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D1960" w14:textId="77777777" w:rsidR="00A77B3E" w:rsidRPr="00205BF9" w:rsidRDefault="009352D8" w:rsidP="00CC26B2">
      <w:pPr>
        <w:spacing w:line="360" w:lineRule="auto"/>
        <w:jc w:val="both"/>
        <w:rPr>
          <w:rFonts w:ascii="Book Antiqua" w:hAnsi="Book Antiqua"/>
        </w:rPr>
      </w:pPr>
      <w:r w:rsidRPr="00205BF9">
        <w:rPr>
          <w:rFonts w:ascii="Book Antiqua" w:eastAsia="Book Antiqua" w:hAnsi="Book Antiqua" w:cs="Book Antiqua"/>
          <w:b/>
          <w:color w:val="000000"/>
        </w:rPr>
        <w:t xml:space="preserve">Name of Journal: </w:t>
      </w:r>
      <w:r w:rsidRPr="00205BF9">
        <w:rPr>
          <w:rFonts w:ascii="Book Antiqua" w:eastAsia="Book Antiqua" w:hAnsi="Book Antiqua" w:cs="Book Antiqua"/>
          <w:i/>
          <w:color w:val="000000"/>
        </w:rPr>
        <w:t>World Journal of Cardiology</w:t>
      </w:r>
    </w:p>
    <w:p w14:paraId="112358D6" w14:textId="77777777" w:rsidR="00A77B3E" w:rsidRPr="00205BF9" w:rsidRDefault="009352D8" w:rsidP="00CC26B2">
      <w:pPr>
        <w:spacing w:line="360" w:lineRule="auto"/>
        <w:jc w:val="both"/>
        <w:rPr>
          <w:rFonts w:ascii="Book Antiqua" w:hAnsi="Book Antiqua"/>
        </w:rPr>
      </w:pPr>
      <w:r w:rsidRPr="00205BF9">
        <w:rPr>
          <w:rFonts w:ascii="Book Antiqua" w:eastAsia="Book Antiqua" w:hAnsi="Book Antiqua" w:cs="Book Antiqua"/>
          <w:b/>
          <w:color w:val="000000"/>
        </w:rPr>
        <w:t xml:space="preserve">Manuscript NO: </w:t>
      </w:r>
      <w:r w:rsidRPr="00205BF9">
        <w:rPr>
          <w:rFonts w:ascii="Book Antiqua" w:eastAsia="Book Antiqua" w:hAnsi="Book Antiqua" w:cs="Book Antiqua"/>
          <w:color w:val="000000"/>
        </w:rPr>
        <w:t>71148</w:t>
      </w:r>
    </w:p>
    <w:p w14:paraId="1413BEDF" w14:textId="77777777" w:rsidR="00A77B3E" w:rsidRPr="00205BF9" w:rsidRDefault="009352D8" w:rsidP="00CC26B2">
      <w:pPr>
        <w:spacing w:line="360" w:lineRule="auto"/>
        <w:jc w:val="both"/>
        <w:rPr>
          <w:rFonts w:ascii="Book Antiqua" w:hAnsi="Book Antiqua"/>
        </w:rPr>
      </w:pPr>
      <w:r w:rsidRPr="00205BF9">
        <w:rPr>
          <w:rFonts w:ascii="Book Antiqua" w:eastAsia="Book Antiqua" w:hAnsi="Book Antiqua" w:cs="Book Antiqua"/>
          <w:b/>
          <w:color w:val="000000"/>
        </w:rPr>
        <w:t xml:space="preserve">Manuscript Type: </w:t>
      </w:r>
      <w:r w:rsidRPr="00205BF9">
        <w:rPr>
          <w:rFonts w:ascii="Book Antiqua" w:eastAsia="Book Antiqua" w:hAnsi="Book Antiqua" w:cs="Book Antiqua"/>
          <w:color w:val="000000"/>
        </w:rPr>
        <w:t>ORIGINAL ARTICLE</w:t>
      </w:r>
    </w:p>
    <w:p w14:paraId="548E1C2B" w14:textId="77777777" w:rsidR="00A77B3E" w:rsidRPr="00205BF9" w:rsidRDefault="00A77B3E" w:rsidP="00CC26B2">
      <w:pPr>
        <w:spacing w:line="360" w:lineRule="auto"/>
        <w:jc w:val="both"/>
        <w:rPr>
          <w:rFonts w:ascii="Book Antiqua" w:hAnsi="Book Antiqua"/>
        </w:rPr>
      </w:pPr>
    </w:p>
    <w:p w14:paraId="6ADB8F6F" w14:textId="77777777" w:rsidR="00A77B3E" w:rsidRPr="00205BF9" w:rsidRDefault="009352D8" w:rsidP="00CC26B2">
      <w:pPr>
        <w:spacing w:line="360" w:lineRule="auto"/>
        <w:jc w:val="both"/>
        <w:rPr>
          <w:rFonts w:ascii="Book Antiqua" w:hAnsi="Book Antiqua"/>
        </w:rPr>
      </w:pPr>
      <w:r w:rsidRPr="00205BF9">
        <w:rPr>
          <w:rFonts w:ascii="Book Antiqua" w:eastAsia="Book Antiqua" w:hAnsi="Book Antiqua" w:cs="Book Antiqua"/>
          <w:b/>
          <w:i/>
          <w:color w:val="000000"/>
        </w:rPr>
        <w:t>Observational Study</w:t>
      </w:r>
    </w:p>
    <w:p w14:paraId="39147215" w14:textId="3B772673" w:rsidR="00A76AC2" w:rsidRPr="00A07C27" w:rsidRDefault="00A76AC2" w:rsidP="00CC26B2">
      <w:pPr>
        <w:tabs>
          <w:tab w:val="left" w:pos="1290"/>
        </w:tabs>
        <w:spacing w:line="360" w:lineRule="auto"/>
        <w:jc w:val="both"/>
        <w:rPr>
          <w:rFonts w:ascii="Book Antiqua" w:hAnsi="Book Antiqua"/>
          <w:b/>
        </w:rPr>
      </w:pPr>
      <w:r w:rsidRPr="00A07C27">
        <w:rPr>
          <w:rFonts w:ascii="Book Antiqua" w:hAnsi="Book Antiqua"/>
          <w:b/>
        </w:rPr>
        <w:t xml:space="preserve">Vitamin </w:t>
      </w:r>
      <w:r w:rsidR="002A7365" w:rsidRPr="00A07C27">
        <w:rPr>
          <w:rFonts w:ascii="Book Antiqua" w:hAnsi="Book Antiqua"/>
          <w:b/>
        </w:rPr>
        <w:t>d</w:t>
      </w:r>
      <w:r w:rsidRPr="00A07C27">
        <w:rPr>
          <w:rFonts w:ascii="Book Antiqua" w:hAnsi="Book Antiqua"/>
          <w:b/>
        </w:rPr>
        <w:t xml:space="preserve"> deficiency and metabolic syndrome: </w:t>
      </w:r>
      <w:r w:rsidRPr="00A07C27">
        <w:rPr>
          <w:rFonts w:ascii="Book Antiqua" w:hAnsi="Book Antiqua"/>
          <w:b/>
          <w:caps/>
        </w:rPr>
        <w:t>t</w:t>
      </w:r>
      <w:r w:rsidRPr="00A07C27">
        <w:rPr>
          <w:rFonts w:ascii="Book Antiqua" w:hAnsi="Book Antiqua"/>
          <w:b/>
        </w:rPr>
        <w:t>he joint effect on cardiovascular and all-cause mortality in the U</w:t>
      </w:r>
      <w:r w:rsidR="00A07C27" w:rsidRPr="00A07C27">
        <w:rPr>
          <w:rFonts w:ascii="Book Antiqua" w:hAnsi="Book Antiqua" w:hint="eastAsia"/>
          <w:b/>
          <w:lang w:eastAsia="zh-CN"/>
        </w:rPr>
        <w:t>nited States</w:t>
      </w:r>
      <w:r w:rsidRPr="00A07C27">
        <w:rPr>
          <w:rFonts w:ascii="Book Antiqua" w:hAnsi="Book Antiqua"/>
          <w:b/>
        </w:rPr>
        <w:t xml:space="preserve"> adults </w:t>
      </w:r>
    </w:p>
    <w:p w14:paraId="0A65D3B0" w14:textId="08CCEFB4" w:rsidR="00A77B3E" w:rsidRPr="00205BF9" w:rsidRDefault="001F793D" w:rsidP="00CC26B2">
      <w:pPr>
        <w:tabs>
          <w:tab w:val="left" w:pos="1290"/>
        </w:tabs>
        <w:spacing w:line="360" w:lineRule="auto"/>
        <w:jc w:val="both"/>
        <w:rPr>
          <w:rFonts w:ascii="Book Antiqua" w:hAnsi="Book Antiqua"/>
        </w:rPr>
      </w:pPr>
      <w:r w:rsidRPr="00205BF9">
        <w:rPr>
          <w:rFonts w:ascii="Book Antiqua" w:hAnsi="Book Antiqua"/>
        </w:rPr>
        <w:tab/>
      </w:r>
    </w:p>
    <w:p w14:paraId="7F76C187" w14:textId="650AD767" w:rsidR="00A77B3E" w:rsidRPr="00205BF9" w:rsidRDefault="001F793D" w:rsidP="00CC26B2">
      <w:pPr>
        <w:spacing w:line="360" w:lineRule="auto"/>
        <w:jc w:val="both"/>
        <w:rPr>
          <w:rFonts w:ascii="Book Antiqua" w:hAnsi="Book Antiqua"/>
        </w:rPr>
      </w:pPr>
      <w:r w:rsidRPr="00205BF9">
        <w:rPr>
          <w:rFonts w:ascii="Book Antiqua" w:eastAsia="Book Antiqua" w:hAnsi="Book Antiqua" w:cs="Book Antiqua"/>
          <w:color w:val="000000"/>
        </w:rPr>
        <w:t xml:space="preserve">Liu </w:t>
      </w:r>
      <w:r w:rsidRPr="00205BF9">
        <w:rPr>
          <w:rFonts w:ascii="Book Antiqua" w:hAnsi="Book Antiqua" w:cs="Book Antiqua"/>
          <w:color w:val="000000"/>
          <w:lang w:eastAsia="zh-CN"/>
        </w:rPr>
        <w:t xml:space="preserve">L </w:t>
      </w:r>
      <w:r w:rsidRPr="00205BF9">
        <w:rPr>
          <w:rFonts w:ascii="Book Antiqua" w:hAnsi="Book Antiqua" w:cs="Book Antiqua"/>
          <w:i/>
          <w:color w:val="000000"/>
          <w:lang w:eastAsia="zh-CN"/>
        </w:rPr>
        <w:t>et al</w:t>
      </w:r>
      <w:r w:rsidRPr="00205BF9">
        <w:rPr>
          <w:rFonts w:ascii="Book Antiqua" w:hAnsi="Book Antiqua" w:cs="Book Antiqua"/>
          <w:color w:val="000000"/>
          <w:lang w:eastAsia="zh-CN"/>
        </w:rPr>
        <w:t xml:space="preserve">. </w:t>
      </w:r>
      <w:bookmarkStart w:id="0" w:name="OLE_LINK818"/>
      <w:bookmarkStart w:id="1" w:name="OLE_LINK819"/>
      <w:r w:rsidR="009352D8" w:rsidRPr="00205BF9">
        <w:rPr>
          <w:rFonts w:ascii="Book Antiqua" w:eastAsia="Book Antiqua" w:hAnsi="Book Antiqua" w:cs="Book Antiqua"/>
          <w:color w:val="000000"/>
        </w:rPr>
        <w:t xml:space="preserve">Joint </w:t>
      </w:r>
      <w:r w:rsidRPr="00205BF9">
        <w:rPr>
          <w:rFonts w:ascii="Book Antiqua" w:eastAsia="Book Antiqua" w:hAnsi="Book Antiqua" w:cs="Book Antiqua"/>
          <w:color w:val="000000"/>
        </w:rPr>
        <w:t>effect of vitamin d and metabolic syndr</w:t>
      </w:r>
      <w:r w:rsidR="009352D8" w:rsidRPr="00205BF9">
        <w:rPr>
          <w:rFonts w:ascii="Book Antiqua" w:eastAsia="Book Antiqua" w:hAnsi="Book Antiqua" w:cs="Book Antiqua"/>
          <w:color w:val="000000"/>
        </w:rPr>
        <w:t>ome on CVD</w:t>
      </w:r>
    </w:p>
    <w:bookmarkEnd w:id="0"/>
    <w:bookmarkEnd w:id="1"/>
    <w:p w14:paraId="09EB59E6" w14:textId="77777777" w:rsidR="00A77B3E" w:rsidRPr="00205BF9" w:rsidRDefault="00A77B3E" w:rsidP="00CC26B2">
      <w:pPr>
        <w:spacing w:line="360" w:lineRule="auto"/>
        <w:jc w:val="both"/>
        <w:rPr>
          <w:rFonts w:ascii="Book Antiqua" w:hAnsi="Book Antiqua"/>
        </w:rPr>
      </w:pPr>
    </w:p>
    <w:p w14:paraId="24E477CA" w14:textId="5A23938B" w:rsidR="00A77B3E" w:rsidRPr="00205BF9" w:rsidRDefault="009352D8" w:rsidP="00CC26B2">
      <w:pPr>
        <w:spacing w:line="360" w:lineRule="auto"/>
        <w:jc w:val="both"/>
        <w:rPr>
          <w:rFonts w:ascii="Book Antiqua" w:hAnsi="Book Antiqua"/>
        </w:rPr>
      </w:pPr>
      <w:proofErr w:type="spellStart"/>
      <w:r w:rsidRPr="00205BF9">
        <w:rPr>
          <w:rFonts w:ascii="Book Antiqua" w:eastAsia="Book Antiqua" w:hAnsi="Book Antiqua" w:cs="Book Antiqua"/>
          <w:color w:val="000000"/>
        </w:rPr>
        <w:t>Long</w:t>
      </w:r>
      <w:r w:rsidR="00C44652">
        <w:rPr>
          <w:rFonts w:ascii="Book Antiqua" w:eastAsia="Book Antiqua" w:hAnsi="Book Antiqua" w:cs="Book Antiqua"/>
          <w:color w:val="000000"/>
        </w:rPr>
        <w:t>j</w:t>
      </w:r>
      <w:r w:rsidR="00A42C16" w:rsidRPr="00205BF9">
        <w:rPr>
          <w:rFonts w:ascii="Book Antiqua" w:eastAsia="Book Antiqua" w:hAnsi="Book Antiqua" w:cs="Book Antiqua"/>
          <w:color w:val="000000"/>
        </w:rPr>
        <w:t>ian</w:t>
      </w:r>
      <w:proofErr w:type="spellEnd"/>
      <w:r w:rsidR="00A42C16" w:rsidRPr="00205BF9">
        <w:rPr>
          <w:rFonts w:ascii="Book Antiqua" w:eastAsia="Book Antiqua" w:hAnsi="Book Antiqua" w:cs="Book Antiqua"/>
          <w:color w:val="000000"/>
        </w:rPr>
        <w:t xml:space="preserve"> </w:t>
      </w:r>
      <w:r w:rsidRPr="00205BF9">
        <w:rPr>
          <w:rFonts w:ascii="Book Antiqua" w:eastAsia="Book Antiqua" w:hAnsi="Book Antiqua" w:cs="Book Antiqua"/>
          <w:color w:val="000000"/>
        </w:rPr>
        <w:t>Liu</w:t>
      </w:r>
      <w:r w:rsidR="00A42C16" w:rsidRPr="00205BF9">
        <w:rPr>
          <w:rFonts w:ascii="Book Antiqua" w:eastAsia="Book Antiqua" w:hAnsi="Book Antiqua" w:cs="Book Antiqua"/>
          <w:color w:val="000000"/>
        </w:rPr>
        <w:t xml:space="preserve">, </w:t>
      </w:r>
      <w:proofErr w:type="spellStart"/>
      <w:r w:rsidRPr="00205BF9">
        <w:rPr>
          <w:rFonts w:ascii="Book Antiqua" w:eastAsia="Book Antiqua" w:hAnsi="Book Antiqua" w:cs="Book Antiqua"/>
          <w:color w:val="000000"/>
        </w:rPr>
        <w:t>Sai</w:t>
      </w:r>
      <w:r w:rsidR="00F035F3">
        <w:rPr>
          <w:rFonts w:ascii="Book Antiqua" w:eastAsia="Book Antiqua" w:hAnsi="Book Antiqua" w:cs="Book Antiqua"/>
          <w:color w:val="000000"/>
        </w:rPr>
        <w:t>s</w:t>
      </w:r>
      <w:r w:rsidR="00A42C16" w:rsidRPr="00205BF9">
        <w:rPr>
          <w:rFonts w:ascii="Book Antiqua" w:eastAsia="Book Antiqua" w:hAnsi="Book Antiqua" w:cs="Book Antiqua"/>
          <w:color w:val="000000"/>
        </w:rPr>
        <w:t>hi</w:t>
      </w:r>
      <w:proofErr w:type="spellEnd"/>
      <w:r w:rsidR="00A42C16" w:rsidRPr="00205BF9">
        <w:rPr>
          <w:rFonts w:ascii="Book Antiqua" w:eastAsia="Book Antiqua" w:hAnsi="Book Antiqua" w:cs="Book Antiqua"/>
          <w:color w:val="000000"/>
        </w:rPr>
        <w:t xml:space="preserve"> </w:t>
      </w:r>
      <w:r w:rsidRPr="00205BF9">
        <w:rPr>
          <w:rFonts w:ascii="Book Antiqua" w:eastAsia="Book Antiqua" w:hAnsi="Book Antiqua" w:cs="Book Antiqua"/>
          <w:color w:val="000000"/>
        </w:rPr>
        <w:t>Cui</w:t>
      </w:r>
      <w:r w:rsidR="00A42C16" w:rsidRPr="00205BF9">
        <w:rPr>
          <w:rFonts w:ascii="Book Antiqua" w:eastAsia="Book Antiqua" w:hAnsi="Book Antiqua" w:cs="Book Antiqua"/>
          <w:color w:val="000000"/>
        </w:rPr>
        <w:t>,</w:t>
      </w:r>
      <w:r w:rsidRPr="00205BF9">
        <w:rPr>
          <w:rFonts w:ascii="Book Antiqua" w:eastAsia="Book Antiqua" w:hAnsi="Book Antiqua" w:cs="Book Antiqua"/>
          <w:color w:val="000000"/>
        </w:rPr>
        <w:t xml:space="preserve"> Stella L Volpe, Nathalie S May, </w:t>
      </w:r>
      <w:proofErr w:type="spellStart"/>
      <w:r w:rsidRPr="00205BF9">
        <w:rPr>
          <w:rFonts w:ascii="Book Antiqua" w:eastAsia="Book Antiqua" w:hAnsi="Book Antiqua" w:cs="Book Antiqua"/>
          <w:color w:val="000000"/>
        </w:rPr>
        <w:t>Deeptha</w:t>
      </w:r>
      <w:proofErr w:type="spellEnd"/>
      <w:r w:rsidRPr="00205BF9">
        <w:rPr>
          <w:rFonts w:ascii="Book Antiqua" w:eastAsia="Book Antiqua" w:hAnsi="Book Antiqua" w:cs="Book Antiqua"/>
          <w:color w:val="000000"/>
        </w:rPr>
        <w:t xml:space="preserve"> Sukumar, Rose Ann DiMaria-</w:t>
      </w:r>
      <w:proofErr w:type="spellStart"/>
      <w:r w:rsidRPr="00205BF9">
        <w:rPr>
          <w:rFonts w:ascii="Book Antiqua" w:eastAsia="Book Antiqua" w:hAnsi="Book Antiqua" w:cs="Book Antiqua"/>
          <w:color w:val="000000"/>
        </w:rPr>
        <w:t>Ghalili</w:t>
      </w:r>
      <w:proofErr w:type="spellEnd"/>
      <w:r w:rsidRPr="00205BF9">
        <w:rPr>
          <w:rFonts w:ascii="Book Antiqua" w:eastAsia="Book Antiqua" w:hAnsi="Book Antiqua" w:cs="Book Antiqua"/>
          <w:color w:val="000000"/>
        </w:rPr>
        <w:t>, Howard J Eisen</w:t>
      </w:r>
    </w:p>
    <w:p w14:paraId="6BD452CD" w14:textId="77777777" w:rsidR="00A77B3E" w:rsidRPr="00205BF9" w:rsidRDefault="00A77B3E" w:rsidP="00CC26B2">
      <w:pPr>
        <w:spacing w:line="360" w:lineRule="auto"/>
        <w:jc w:val="both"/>
        <w:rPr>
          <w:rFonts w:ascii="Book Antiqua" w:hAnsi="Book Antiqua"/>
        </w:rPr>
      </w:pPr>
    </w:p>
    <w:p w14:paraId="4B797B2F" w14:textId="6AB8E9BE" w:rsidR="00A77B3E" w:rsidRPr="00205BF9" w:rsidRDefault="009352D8" w:rsidP="00CC26B2">
      <w:pPr>
        <w:spacing w:line="360" w:lineRule="auto"/>
        <w:jc w:val="both"/>
        <w:rPr>
          <w:rFonts w:ascii="Book Antiqua" w:hAnsi="Book Antiqua"/>
        </w:rPr>
      </w:pPr>
      <w:proofErr w:type="spellStart"/>
      <w:r w:rsidRPr="00205BF9">
        <w:rPr>
          <w:rFonts w:ascii="Book Antiqua" w:eastAsia="Book Antiqua" w:hAnsi="Book Antiqua" w:cs="Book Antiqua"/>
          <w:b/>
          <w:bCs/>
          <w:color w:val="000000"/>
        </w:rPr>
        <w:t>Long</w:t>
      </w:r>
      <w:r w:rsidR="00F035F3">
        <w:rPr>
          <w:rFonts w:ascii="Book Antiqua" w:eastAsia="Book Antiqua" w:hAnsi="Book Antiqua" w:cs="Book Antiqua"/>
          <w:b/>
          <w:bCs/>
          <w:color w:val="000000"/>
        </w:rPr>
        <w:t>j</w:t>
      </w:r>
      <w:r w:rsidR="00A42C16" w:rsidRPr="00205BF9">
        <w:rPr>
          <w:rFonts w:ascii="Book Antiqua" w:eastAsia="Book Antiqua" w:hAnsi="Book Antiqua" w:cs="Book Antiqua"/>
          <w:b/>
          <w:bCs/>
          <w:color w:val="000000"/>
        </w:rPr>
        <w:t>ian</w:t>
      </w:r>
      <w:proofErr w:type="spellEnd"/>
      <w:r w:rsidR="00A42C16" w:rsidRPr="00205BF9">
        <w:rPr>
          <w:rFonts w:ascii="Book Antiqua" w:eastAsia="Book Antiqua" w:hAnsi="Book Antiqua" w:cs="Book Antiqua"/>
          <w:b/>
          <w:bCs/>
          <w:color w:val="000000"/>
        </w:rPr>
        <w:t xml:space="preserve"> </w:t>
      </w:r>
      <w:r w:rsidRPr="00205BF9">
        <w:rPr>
          <w:rFonts w:ascii="Book Antiqua" w:eastAsia="Book Antiqua" w:hAnsi="Book Antiqua" w:cs="Book Antiqua"/>
          <w:b/>
          <w:bCs/>
          <w:color w:val="000000"/>
        </w:rPr>
        <w:t>Liu</w:t>
      </w:r>
      <w:r w:rsidR="00A42C16" w:rsidRPr="00205BF9">
        <w:rPr>
          <w:rFonts w:ascii="Book Antiqua" w:eastAsia="Book Antiqua" w:hAnsi="Book Antiqua" w:cs="Book Antiqua"/>
          <w:b/>
          <w:bCs/>
          <w:color w:val="000000"/>
        </w:rPr>
        <w:t xml:space="preserve">, </w:t>
      </w:r>
      <w:proofErr w:type="spellStart"/>
      <w:r w:rsidRPr="00205BF9">
        <w:rPr>
          <w:rFonts w:ascii="Book Antiqua" w:eastAsia="Book Antiqua" w:hAnsi="Book Antiqua" w:cs="Book Antiqua"/>
          <w:b/>
          <w:bCs/>
          <w:color w:val="000000"/>
        </w:rPr>
        <w:t>Sai</w:t>
      </w:r>
      <w:r w:rsidR="00F035F3">
        <w:rPr>
          <w:rFonts w:ascii="Book Antiqua" w:eastAsia="Book Antiqua" w:hAnsi="Book Antiqua" w:cs="Book Antiqua"/>
          <w:b/>
          <w:bCs/>
          <w:color w:val="000000"/>
        </w:rPr>
        <w:t>s</w:t>
      </w:r>
      <w:r w:rsidR="00A42C16" w:rsidRPr="00205BF9">
        <w:rPr>
          <w:rFonts w:ascii="Book Antiqua" w:eastAsia="Book Antiqua" w:hAnsi="Book Antiqua" w:cs="Book Antiqua"/>
          <w:b/>
          <w:bCs/>
          <w:color w:val="000000"/>
        </w:rPr>
        <w:t>hi</w:t>
      </w:r>
      <w:proofErr w:type="spellEnd"/>
      <w:r w:rsidR="00A42C16" w:rsidRPr="00205BF9">
        <w:rPr>
          <w:rFonts w:ascii="Book Antiqua" w:eastAsia="Book Antiqua" w:hAnsi="Book Antiqua" w:cs="Book Antiqua"/>
          <w:b/>
          <w:bCs/>
          <w:color w:val="000000"/>
        </w:rPr>
        <w:t xml:space="preserve"> </w:t>
      </w:r>
      <w:r w:rsidRPr="00205BF9">
        <w:rPr>
          <w:rFonts w:ascii="Book Antiqua" w:eastAsia="Book Antiqua" w:hAnsi="Book Antiqua" w:cs="Book Antiqua"/>
          <w:b/>
          <w:bCs/>
          <w:color w:val="000000"/>
        </w:rPr>
        <w:t>Cui</w:t>
      </w:r>
      <w:r w:rsidR="00A42C16" w:rsidRPr="00205BF9">
        <w:rPr>
          <w:rFonts w:ascii="Book Antiqua" w:eastAsia="Book Antiqua" w:hAnsi="Book Antiqua" w:cs="Book Antiqua"/>
          <w:b/>
          <w:bCs/>
          <w:color w:val="000000"/>
        </w:rPr>
        <w:t xml:space="preserve">, </w:t>
      </w:r>
      <w:bookmarkStart w:id="2" w:name="OLE_LINK822"/>
      <w:bookmarkStart w:id="3" w:name="OLE_LINK823"/>
      <w:r w:rsidRPr="00205BF9">
        <w:rPr>
          <w:rFonts w:ascii="Book Antiqua" w:eastAsia="Book Antiqua" w:hAnsi="Book Antiqua" w:cs="Book Antiqua"/>
          <w:color w:val="000000"/>
        </w:rPr>
        <w:t xml:space="preserve">Department of Epidemiology and Biostatistics, </w:t>
      </w:r>
      <w:proofErr w:type="spellStart"/>
      <w:r w:rsidRPr="00205BF9">
        <w:rPr>
          <w:rFonts w:ascii="Book Antiqua" w:eastAsia="Book Antiqua" w:hAnsi="Book Antiqua" w:cs="Book Antiqua"/>
          <w:color w:val="000000"/>
        </w:rPr>
        <w:t>Dornsife</w:t>
      </w:r>
      <w:proofErr w:type="spellEnd"/>
      <w:r w:rsidRPr="00205BF9">
        <w:rPr>
          <w:rFonts w:ascii="Book Antiqua" w:eastAsia="Book Antiqua" w:hAnsi="Book Antiqua" w:cs="Book Antiqua"/>
          <w:color w:val="000000"/>
        </w:rPr>
        <w:t xml:space="preserve"> School of Public Health, Drexel University, Philadelphia, </w:t>
      </w:r>
      <w:r w:rsidR="00A42C16" w:rsidRPr="00205BF9">
        <w:rPr>
          <w:rFonts w:ascii="Book Antiqua" w:hAnsi="Book Antiqua" w:cs="Book Antiqua"/>
          <w:color w:val="000000"/>
          <w:lang w:eastAsia="zh-CN"/>
        </w:rPr>
        <w:t xml:space="preserve">PA </w:t>
      </w:r>
      <w:r w:rsidRPr="00205BF9">
        <w:rPr>
          <w:rFonts w:ascii="Book Antiqua" w:eastAsia="Book Antiqua" w:hAnsi="Book Antiqua" w:cs="Book Antiqua"/>
          <w:color w:val="000000"/>
        </w:rPr>
        <w:t>19104, United States</w:t>
      </w:r>
      <w:bookmarkEnd w:id="2"/>
      <w:bookmarkEnd w:id="3"/>
    </w:p>
    <w:p w14:paraId="0E778588" w14:textId="77777777" w:rsidR="00A77B3E" w:rsidRPr="00205BF9" w:rsidRDefault="00A77B3E" w:rsidP="00CC26B2">
      <w:pPr>
        <w:spacing w:line="360" w:lineRule="auto"/>
        <w:jc w:val="both"/>
        <w:rPr>
          <w:rFonts w:ascii="Book Antiqua" w:hAnsi="Book Antiqua"/>
        </w:rPr>
      </w:pPr>
    </w:p>
    <w:p w14:paraId="1A4A6283" w14:textId="77777777" w:rsidR="00A77B3E" w:rsidRPr="00205BF9" w:rsidRDefault="009352D8" w:rsidP="00CC26B2">
      <w:pPr>
        <w:spacing w:line="360" w:lineRule="auto"/>
        <w:jc w:val="both"/>
        <w:rPr>
          <w:rFonts w:ascii="Book Antiqua" w:hAnsi="Book Antiqua"/>
        </w:rPr>
      </w:pPr>
      <w:r w:rsidRPr="00205BF9">
        <w:rPr>
          <w:rFonts w:ascii="Book Antiqua" w:eastAsia="Book Antiqua" w:hAnsi="Book Antiqua" w:cs="Book Antiqua"/>
          <w:b/>
          <w:bCs/>
          <w:color w:val="000000"/>
        </w:rPr>
        <w:t xml:space="preserve">Stella L Volpe, </w:t>
      </w:r>
      <w:r w:rsidRPr="00205BF9">
        <w:rPr>
          <w:rFonts w:ascii="Book Antiqua" w:eastAsia="Book Antiqua" w:hAnsi="Book Antiqua" w:cs="Book Antiqua"/>
          <w:color w:val="000000"/>
        </w:rPr>
        <w:t>Department of Human Nutrition, Foods, and Exercise, Virginia Polytechnic Institute and State University, Blacksburg, VA 24061, United States</w:t>
      </w:r>
    </w:p>
    <w:p w14:paraId="32B20698" w14:textId="77777777" w:rsidR="00A77B3E" w:rsidRPr="00205BF9" w:rsidRDefault="00A77B3E" w:rsidP="00CC26B2">
      <w:pPr>
        <w:spacing w:line="360" w:lineRule="auto"/>
        <w:jc w:val="both"/>
        <w:rPr>
          <w:rFonts w:ascii="Book Antiqua" w:hAnsi="Book Antiqua"/>
        </w:rPr>
      </w:pPr>
    </w:p>
    <w:p w14:paraId="72B3C83D" w14:textId="77777777" w:rsidR="00A77B3E" w:rsidRPr="00205BF9" w:rsidRDefault="009352D8" w:rsidP="00CC26B2">
      <w:pPr>
        <w:spacing w:line="360" w:lineRule="auto"/>
        <w:jc w:val="both"/>
        <w:rPr>
          <w:rFonts w:ascii="Book Antiqua" w:hAnsi="Book Antiqua"/>
        </w:rPr>
      </w:pPr>
      <w:r w:rsidRPr="00205BF9">
        <w:rPr>
          <w:rFonts w:ascii="Book Antiqua" w:eastAsia="Book Antiqua" w:hAnsi="Book Antiqua" w:cs="Book Antiqua"/>
          <w:b/>
          <w:bCs/>
          <w:color w:val="000000"/>
        </w:rPr>
        <w:t xml:space="preserve">Nathalie S May, </w:t>
      </w:r>
      <w:r w:rsidRPr="00205BF9">
        <w:rPr>
          <w:rFonts w:ascii="Book Antiqua" w:eastAsia="Book Antiqua" w:hAnsi="Book Antiqua" w:cs="Book Antiqua"/>
          <w:color w:val="000000"/>
        </w:rPr>
        <w:t>Department of Medicine, College of Medicine, Drexel University, Philadelphia, PA 19102, United States</w:t>
      </w:r>
    </w:p>
    <w:p w14:paraId="7615AFE3" w14:textId="77777777" w:rsidR="00A77B3E" w:rsidRPr="00205BF9" w:rsidRDefault="00A77B3E" w:rsidP="00CC26B2">
      <w:pPr>
        <w:spacing w:line="360" w:lineRule="auto"/>
        <w:jc w:val="both"/>
        <w:rPr>
          <w:rFonts w:ascii="Book Antiqua" w:hAnsi="Book Antiqua"/>
        </w:rPr>
      </w:pPr>
    </w:p>
    <w:p w14:paraId="39098EAD" w14:textId="77777777" w:rsidR="00A77B3E" w:rsidRPr="00205BF9" w:rsidRDefault="009352D8" w:rsidP="00CC26B2">
      <w:pPr>
        <w:spacing w:line="360" w:lineRule="auto"/>
        <w:jc w:val="both"/>
        <w:rPr>
          <w:rFonts w:ascii="Book Antiqua" w:hAnsi="Book Antiqua"/>
        </w:rPr>
      </w:pPr>
      <w:proofErr w:type="spellStart"/>
      <w:r w:rsidRPr="00205BF9">
        <w:rPr>
          <w:rFonts w:ascii="Book Antiqua" w:eastAsia="Book Antiqua" w:hAnsi="Book Antiqua" w:cs="Book Antiqua"/>
          <w:b/>
          <w:bCs/>
          <w:color w:val="000000"/>
        </w:rPr>
        <w:t>Deeptha</w:t>
      </w:r>
      <w:proofErr w:type="spellEnd"/>
      <w:r w:rsidRPr="00205BF9">
        <w:rPr>
          <w:rFonts w:ascii="Book Antiqua" w:eastAsia="Book Antiqua" w:hAnsi="Book Antiqua" w:cs="Book Antiqua"/>
          <w:b/>
          <w:bCs/>
          <w:color w:val="000000"/>
        </w:rPr>
        <w:t xml:space="preserve"> Sukumar, Rose Ann DiMaria-</w:t>
      </w:r>
      <w:proofErr w:type="spellStart"/>
      <w:r w:rsidRPr="00205BF9">
        <w:rPr>
          <w:rFonts w:ascii="Book Antiqua" w:eastAsia="Book Antiqua" w:hAnsi="Book Antiqua" w:cs="Book Antiqua"/>
          <w:b/>
          <w:bCs/>
          <w:color w:val="000000"/>
        </w:rPr>
        <w:t>Ghalili</w:t>
      </w:r>
      <w:proofErr w:type="spellEnd"/>
      <w:r w:rsidRPr="00205BF9">
        <w:rPr>
          <w:rFonts w:ascii="Book Antiqua" w:eastAsia="Book Antiqua" w:hAnsi="Book Antiqua" w:cs="Book Antiqua"/>
          <w:b/>
          <w:bCs/>
          <w:color w:val="000000"/>
        </w:rPr>
        <w:t xml:space="preserve">, </w:t>
      </w:r>
      <w:r w:rsidRPr="00205BF9">
        <w:rPr>
          <w:rFonts w:ascii="Book Antiqua" w:eastAsia="Book Antiqua" w:hAnsi="Book Antiqua" w:cs="Book Antiqua"/>
          <w:color w:val="000000"/>
        </w:rPr>
        <w:t xml:space="preserve">Department of Nutrition Sciences, College of Nursing and Health Professions, Drexel University, Philadelphia, </w:t>
      </w:r>
      <w:r w:rsidR="00A42C16" w:rsidRPr="00205BF9">
        <w:rPr>
          <w:rFonts w:ascii="Book Antiqua" w:hAnsi="Book Antiqua" w:cs="Book Antiqua"/>
          <w:color w:val="000000"/>
          <w:lang w:eastAsia="zh-CN"/>
        </w:rPr>
        <w:t xml:space="preserve">PA </w:t>
      </w:r>
      <w:r w:rsidRPr="00205BF9">
        <w:rPr>
          <w:rFonts w:ascii="Book Antiqua" w:eastAsia="Book Antiqua" w:hAnsi="Book Antiqua" w:cs="Book Antiqua"/>
          <w:color w:val="000000"/>
        </w:rPr>
        <w:t>19102, United States</w:t>
      </w:r>
    </w:p>
    <w:p w14:paraId="3EB35C63" w14:textId="77777777" w:rsidR="00A77B3E" w:rsidRPr="00205BF9" w:rsidRDefault="00A77B3E" w:rsidP="00CC26B2">
      <w:pPr>
        <w:spacing w:line="360" w:lineRule="auto"/>
        <w:jc w:val="both"/>
        <w:rPr>
          <w:rFonts w:ascii="Book Antiqua" w:hAnsi="Book Antiqua"/>
        </w:rPr>
      </w:pPr>
    </w:p>
    <w:p w14:paraId="01EC1E21" w14:textId="77777777" w:rsidR="00A77B3E" w:rsidRPr="00205BF9" w:rsidRDefault="009352D8" w:rsidP="00CC26B2">
      <w:pPr>
        <w:spacing w:line="360" w:lineRule="auto"/>
        <w:jc w:val="both"/>
        <w:rPr>
          <w:rFonts w:ascii="Book Antiqua" w:hAnsi="Book Antiqua"/>
        </w:rPr>
      </w:pPr>
      <w:r w:rsidRPr="00205BF9">
        <w:rPr>
          <w:rFonts w:ascii="Book Antiqua" w:eastAsia="Book Antiqua" w:hAnsi="Book Antiqua" w:cs="Book Antiqua"/>
          <w:b/>
          <w:bCs/>
          <w:color w:val="000000"/>
        </w:rPr>
        <w:t xml:space="preserve">Howard J Eisen, </w:t>
      </w:r>
      <w:r w:rsidRPr="00205BF9">
        <w:rPr>
          <w:rFonts w:ascii="Book Antiqua" w:eastAsia="Book Antiqua" w:hAnsi="Book Antiqua" w:cs="Book Antiqua"/>
          <w:color w:val="000000"/>
        </w:rPr>
        <w:t xml:space="preserve">Division of Cardiology, Heart and Vascular Institute, </w:t>
      </w:r>
      <w:bookmarkStart w:id="4" w:name="OLE_LINK320"/>
      <w:bookmarkStart w:id="5" w:name="OLE_LINK321"/>
      <w:r w:rsidRPr="00205BF9">
        <w:rPr>
          <w:rFonts w:ascii="Book Antiqua" w:eastAsia="Book Antiqua" w:hAnsi="Book Antiqua" w:cs="Book Antiqua"/>
          <w:color w:val="000000"/>
        </w:rPr>
        <w:t>Pennsylvania State University</w:t>
      </w:r>
      <w:bookmarkEnd w:id="4"/>
      <w:bookmarkEnd w:id="5"/>
      <w:r w:rsidRPr="00205BF9">
        <w:rPr>
          <w:rFonts w:ascii="Book Antiqua" w:eastAsia="Book Antiqua" w:hAnsi="Book Antiqua" w:cs="Book Antiqua"/>
          <w:color w:val="000000"/>
        </w:rPr>
        <w:t xml:space="preserve">, Hershey, </w:t>
      </w:r>
      <w:r w:rsidR="00A42C16" w:rsidRPr="00205BF9">
        <w:rPr>
          <w:rFonts w:ascii="Book Antiqua" w:hAnsi="Book Antiqua" w:cs="Book Antiqua"/>
          <w:color w:val="000000"/>
          <w:lang w:eastAsia="zh-CN"/>
        </w:rPr>
        <w:t xml:space="preserve">PA </w:t>
      </w:r>
      <w:r w:rsidRPr="00205BF9">
        <w:rPr>
          <w:rFonts w:ascii="Book Antiqua" w:eastAsia="Book Antiqua" w:hAnsi="Book Antiqua" w:cs="Book Antiqua"/>
          <w:color w:val="000000"/>
        </w:rPr>
        <w:t>17033, United States</w:t>
      </w:r>
    </w:p>
    <w:p w14:paraId="5A4C9B7F" w14:textId="77777777" w:rsidR="00A77B3E" w:rsidRPr="00205BF9" w:rsidRDefault="00A77B3E" w:rsidP="00CC26B2">
      <w:pPr>
        <w:spacing w:line="360" w:lineRule="auto"/>
        <w:jc w:val="both"/>
        <w:rPr>
          <w:rFonts w:ascii="Book Antiqua" w:hAnsi="Book Antiqua"/>
        </w:rPr>
      </w:pPr>
    </w:p>
    <w:p w14:paraId="47F64A3B" w14:textId="7200693C" w:rsidR="00A77B3E" w:rsidRPr="00205BF9" w:rsidRDefault="009352D8" w:rsidP="00CC26B2">
      <w:pPr>
        <w:spacing w:line="360" w:lineRule="auto"/>
        <w:jc w:val="both"/>
        <w:rPr>
          <w:rFonts w:ascii="Book Antiqua" w:hAnsi="Book Antiqua"/>
        </w:rPr>
      </w:pPr>
      <w:r w:rsidRPr="00205BF9">
        <w:rPr>
          <w:rFonts w:ascii="Book Antiqua" w:eastAsia="Book Antiqua" w:hAnsi="Book Antiqua" w:cs="Book Antiqua"/>
          <w:b/>
          <w:bCs/>
          <w:color w:val="000000"/>
        </w:rPr>
        <w:lastRenderedPageBreak/>
        <w:t xml:space="preserve">Author contributions: </w:t>
      </w:r>
      <w:r w:rsidRPr="00205BF9">
        <w:rPr>
          <w:rFonts w:ascii="Book Antiqua" w:eastAsia="Book Antiqua" w:hAnsi="Book Antiqua" w:cs="Book Antiqua"/>
          <w:color w:val="000000"/>
        </w:rPr>
        <w:t xml:space="preserve">Liu </w:t>
      </w:r>
      <w:r w:rsidR="00A42C16" w:rsidRPr="00205BF9">
        <w:rPr>
          <w:rFonts w:ascii="Book Antiqua" w:hAnsi="Book Antiqua" w:cs="Book Antiqua"/>
          <w:color w:val="000000"/>
          <w:lang w:eastAsia="zh-CN"/>
        </w:rPr>
        <w:t xml:space="preserve">L </w:t>
      </w:r>
      <w:r w:rsidRPr="00205BF9">
        <w:rPr>
          <w:rFonts w:ascii="Book Antiqua" w:eastAsia="Book Antiqua" w:hAnsi="Book Antiqua" w:cs="Book Antiqua"/>
          <w:color w:val="000000"/>
        </w:rPr>
        <w:t>conceptualized the study and analysis designs, and performed the data analysis and drafted the manuscript</w:t>
      </w:r>
      <w:r w:rsidR="00A42C16" w:rsidRPr="00205BF9">
        <w:rPr>
          <w:rFonts w:ascii="Book Antiqua" w:hAnsi="Book Antiqua" w:cs="Book Antiqua"/>
          <w:color w:val="000000"/>
          <w:lang w:eastAsia="zh-CN"/>
        </w:rPr>
        <w:t>;</w:t>
      </w:r>
      <w:r w:rsidRPr="00205BF9">
        <w:rPr>
          <w:rFonts w:ascii="Book Antiqua" w:eastAsia="Book Antiqua" w:hAnsi="Book Antiqua" w:cs="Book Antiqua"/>
          <w:color w:val="000000"/>
        </w:rPr>
        <w:t xml:space="preserve"> Cui </w:t>
      </w:r>
      <w:r w:rsidR="00A42C16" w:rsidRPr="00205BF9">
        <w:rPr>
          <w:rFonts w:ascii="Book Antiqua" w:eastAsia="Book Antiqua" w:hAnsi="Book Antiqua" w:cs="Book Antiqua"/>
          <w:color w:val="000000"/>
        </w:rPr>
        <w:t xml:space="preserve">S </w:t>
      </w:r>
      <w:r w:rsidRPr="00205BF9">
        <w:rPr>
          <w:rFonts w:ascii="Book Antiqua" w:eastAsia="Book Antiqua" w:hAnsi="Book Antiqua" w:cs="Book Antiqua"/>
          <w:color w:val="000000"/>
        </w:rPr>
        <w:t xml:space="preserve">performed the </w:t>
      </w:r>
      <w:r w:rsidR="00A42C16" w:rsidRPr="00205BF9">
        <w:rPr>
          <w:rFonts w:ascii="Book Antiqua" w:eastAsia="Book Antiqua" w:hAnsi="Book Antiqua" w:cs="Book Antiqua"/>
          <w:color w:val="000000"/>
        </w:rPr>
        <w:t xml:space="preserve">machine learning </w:t>
      </w:r>
      <w:r w:rsidRPr="00205BF9">
        <w:rPr>
          <w:rFonts w:ascii="Book Antiqua" w:eastAsia="Book Antiqua" w:hAnsi="Book Antiqua" w:cs="Book Antiqua"/>
          <w:color w:val="000000"/>
        </w:rPr>
        <w:t>analysis</w:t>
      </w:r>
      <w:r w:rsidR="00A76AC2">
        <w:rPr>
          <w:rFonts w:ascii="Book Antiqua" w:eastAsia="Book Antiqua" w:hAnsi="Book Antiqua" w:cs="Book Antiqua"/>
          <w:color w:val="000000"/>
        </w:rPr>
        <w:t xml:space="preserve">. </w:t>
      </w:r>
      <w:r w:rsidRPr="00205BF9">
        <w:rPr>
          <w:rFonts w:ascii="Book Antiqua" w:eastAsia="Book Antiqua" w:hAnsi="Book Antiqua" w:cs="Book Antiqua"/>
          <w:color w:val="000000"/>
        </w:rPr>
        <w:t>Volpe</w:t>
      </w:r>
      <w:r w:rsidR="0001370A" w:rsidRPr="00205BF9">
        <w:rPr>
          <w:rFonts w:ascii="Book Antiqua" w:hAnsi="Book Antiqua" w:cs="Book Antiqua"/>
          <w:color w:val="000000"/>
          <w:lang w:eastAsia="zh-CN"/>
        </w:rPr>
        <w:t xml:space="preserve"> </w:t>
      </w:r>
      <w:r w:rsidR="00A42C16" w:rsidRPr="00205BF9">
        <w:rPr>
          <w:rFonts w:ascii="Book Antiqua" w:hAnsi="Book Antiqua" w:cs="Book Antiqua"/>
          <w:color w:val="000000"/>
          <w:lang w:eastAsia="zh-CN"/>
        </w:rPr>
        <w:t>S</w:t>
      </w:r>
      <w:r w:rsidR="0001370A" w:rsidRPr="00205BF9">
        <w:rPr>
          <w:rFonts w:ascii="Book Antiqua" w:hAnsi="Book Antiqua" w:cs="Book Antiqua"/>
          <w:color w:val="000000"/>
          <w:lang w:eastAsia="zh-CN"/>
        </w:rPr>
        <w:t>L</w:t>
      </w:r>
      <w:r w:rsidRPr="00205BF9">
        <w:rPr>
          <w:rFonts w:ascii="Book Antiqua" w:eastAsia="Book Antiqua" w:hAnsi="Book Antiqua" w:cs="Book Antiqua"/>
          <w:color w:val="000000"/>
        </w:rPr>
        <w:t>, May</w:t>
      </w:r>
      <w:r w:rsidR="00A42C16" w:rsidRPr="00205BF9">
        <w:rPr>
          <w:rFonts w:ascii="Book Antiqua" w:hAnsi="Book Antiqua" w:cs="Book Antiqua"/>
          <w:color w:val="000000"/>
          <w:lang w:eastAsia="zh-CN"/>
        </w:rPr>
        <w:t xml:space="preserve"> N</w:t>
      </w:r>
      <w:r w:rsidR="0001370A" w:rsidRPr="00205BF9">
        <w:rPr>
          <w:rFonts w:ascii="Book Antiqua" w:hAnsi="Book Antiqua" w:cs="Book Antiqua"/>
          <w:color w:val="000000"/>
          <w:lang w:eastAsia="zh-CN"/>
        </w:rPr>
        <w:t>S</w:t>
      </w:r>
      <w:r w:rsidRPr="00205BF9">
        <w:rPr>
          <w:rFonts w:ascii="Book Antiqua" w:eastAsia="Book Antiqua" w:hAnsi="Book Antiqua" w:cs="Book Antiqua"/>
          <w:color w:val="000000"/>
        </w:rPr>
        <w:t>, Sukumar</w:t>
      </w:r>
      <w:r w:rsidR="00A42C16" w:rsidRPr="00205BF9">
        <w:rPr>
          <w:rFonts w:ascii="Book Antiqua" w:hAnsi="Book Antiqua" w:cs="Book Antiqua"/>
          <w:color w:val="000000"/>
          <w:lang w:eastAsia="zh-CN"/>
        </w:rPr>
        <w:t xml:space="preserve"> D</w:t>
      </w:r>
      <w:r w:rsidRPr="00205BF9">
        <w:rPr>
          <w:rFonts w:ascii="Book Antiqua" w:eastAsia="Book Antiqua" w:hAnsi="Book Antiqua" w:cs="Book Antiqua"/>
          <w:color w:val="000000"/>
        </w:rPr>
        <w:t>, DiMaria-</w:t>
      </w:r>
      <w:proofErr w:type="spellStart"/>
      <w:r w:rsidRPr="00205BF9">
        <w:rPr>
          <w:rFonts w:ascii="Book Antiqua" w:eastAsia="Book Antiqua" w:hAnsi="Book Antiqua" w:cs="Book Antiqua"/>
          <w:color w:val="000000"/>
        </w:rPr>
        <w:t>Ghalili</w:t>
      </w:r>
      <w:proofErr w:type="spellEnd"/>
      <w:r w:rsidR="00A42C16" w:rsidRPr="00205BF9">
        <w:rPr>
          <w:rFonts w:ascii="Book Antiqua" w:hAnsi="Book Antiqua" w:cs="Book Antiqua"/>
          <w:color w:val="000000"/>
          <w:lang w:eastAsia="zh-CN"/>
        </w:rPr>
        <w:t xml:space="preserve"> R</w:t>
      </w:r>
      <w:r w:rsidR="0001370A" w:rsidRPr="00205BF9">
        <w:rPr>
          <w:rFonts w:ascii="Book Antiqua" w:hAnsi="Book Antiqua" w:cs="Book Antiqua"/>
          <w:color w:val="000000"/>
          <w:lang w:eastAsia="zh-CN"/>
        </w:rPr>
        <w:t>A</w:t>
      </w:r>
      <w:r w:rsidRPr="00205BF9">
        <w:rPr>
          <w:rFonts w:ascii="Book Antiqua" w:eastAsia="Book Antiqua" w:hAnsi="Book Antiqua" w:cs="Book Antiqua"/>
          <w:color w:val="000000"/>
        </w:rPr>
        <w:t>, Cui</w:t>
      </w:r>
      <w:r w:rsidR="00A42C16" w:rsidRPr="00205BF9">
        <w:rPr>
          <w:rFonts w:ascii="Book Antiqua" w:hAnsi="Book Antiqua" w:cs="Book Antiqua"/>
          <w:color w:val="000000"/>
          <w:lang w:eastAsia="zh-CN"/>
        </w:rPr>
        <w:t xml:space="preserve"> S</w:t>
      </w:r>
      <w:r w:rsidRPr="00205BF9">
        <w:rPr>
          <w:rFonts w:ascii="Book Antiqua" w:eastAsia="Book Antiqua" w:hAnsi="Book Antiqua" w:cs="Book Antiqua"/>
          <w:color w:val="000000"/>
        </w:rPr>
        <w:t xml:space="preserve">, and Eisen </w:t>
      </w:r>
      <w:r w:rsidR="00A42C16" w:rsidRPr="00205BF9">
        <w:rPr>
          <w:rFonts w:ascii="Book Antiqua" w:hAnsi="Book Antiqua" w:cs="Book Antiqua"/>
          <w:color w:val="000000"/>
          <w:lang w:eastAsia="zh-CN"/>
        </w:rPr>
        <w:t xml:space="preserve">H </w:t>
      </w:r>
      <w:r w:rsidR="00A76AC2">
        <w:rPr>
          <w:rFonts w:ascii="Book Antiqua" w:hAnsi="Book Antiqua" w:cs="Book Antiqua"/>
          <w:color w:val="000000"/>
          <w:lang w:eastAsia="zh-CN"/>
        </w:rPr>
        <w:t xml:space="preserve">critically </w:t>
      </w:r>
      <w:r w:rsidRPr="00205BF9">
        <w:rPr>
          <w:rFonts w:ascii="Book Antiqua" w:eastAsia="Book Antiqua" w:hAnsi="Book Antiqua" w:cs="Book Antiqua"/>
          <w:color w:val="000000"/>
        </w:rPr>
        <w:t xml:space="preserve">reviewed the study </w:t>
      </w:r>
      <w:r w:rsidR="00A76AC2">
        <w:rPr>
          <w:rFonts w:ascii="Book Antiqua" w:eastAsia="Book Antiqua" w:hAnsi="Book Antiqua" w:cs="Book Antiqua"/>
          <w:color w:val="000000"/>
        </w:rPr>
        <w:t xml:space="preserve">design </w:t>
      </w:r>
      <w:r w:rsidRPr="00205BF9">
        <w:rPr>
          <w:rFonts w:ascii="Book Antiqua" w:eastAsia="Book Antiqua" w:hAnsi="Book Antiqua" w:cs="Book Antiqua"/>
          <w:color w:val="000000"/>
        </w:rPr>
        <w:t xml:space="preserve">and analysis </w:t>
      </w:r>
      <w:r w:rsidR="00A76AC2">
        <w:rPr>
          <w:rFonts w:ascii="Book Antiqua" w:eastAsia="Book Antiqua" w:hAnsi="Book Antiqua" w:cs="Book Antiqua"/>
          <w:color w:val="000000"/>
        </w:rPr>
        <w:t>methods</w:t>
      </w:r>
      <w:r w:rsidRPr="00205BF9">
        <w:rPr>
          <w:rFonts w:ascii="Book Antiqua" w:eastAsia="Book Antiqua" w:hAnsi="Book Antiqua" w:cs="Book Antiqua"/>
          <w:color w:val="000000"/>
        </w:rPr>
        <w:t xml:space="preserve">, and carefully </w:t>
      </w:r>
      <w:r w:rsidR="00A76AC2">
        <w:rPr>
          <w:rFonts w:ascii="Book Antiqua" w:eastAsia="Book Antiqua" w:hAnsi="Book Antiqua" w:cs="Book Antiqua"/>
          <w:color w:val="000000"/>
        </w:rPr>
        <w:t xml:space="preserve">reviewed the results and </w:t>
      </w:r>
      <w:r w:rsidRPr="00205BF9">
        <w:rPr>
          <w:rFonts w:ascii="Book Antiqua" w:eastAsia="Book Antiqua" w:hAnsi="Book Antiqua" w:cs="Book Antiqua"/>
          <w:color w:val="000000"/>
        </w:rPr>
        <w:t>edited the manuscript</w:t>
      </w:r>
      <w:r w:rsidR="00A76AC2">
        <w:rPr>
          <w:rFonts w:ascii="Book Antiqua" w:eastAsia="Book Antiqua" w:hAnsi="Book Antiqua" w:cs="Book Antiqua"/>
          <w:color w:val="000000"/>
        </w:rPr>
        <w:t xml:space="preserve">. </w:t>
      </w:r>
      <w:r w:rsidRPr="00205BF9">
        <w:rPr>
          <w:rFonts w:ascii="Book Antiqua" w:eastAsia="Book Antiqua" w:hAnsi="Book Antiqua" w:cs="Book Antiqua"/>
          <w:color w:val="000000"/>
        </w:rPr>
        <w:t>All authors contributed to the study and approved the submission.</w:t>
      </w:r>
    </w:p>
    <w:p w14:paraId="4E8A83E9" w14:textId="77777777" w:rsidR="00A77B3E" w:rsidRPr="00205BF9" w:rsidRDefault="00A77B3E" w:rsidP="00CC26B2">
      <w:pPr>
        <w:spacing w:line="360" w:lineRule="auto"/>
        <w:jc w:val="both"/>
        <w:rPr>
          <w:rFonts w:ascii="Book Antiqua" w:hAnsi="Book Antiqua"/>
        </w:rPr>
      </w:pPr>
    </w:p>
    <w:p w14:paraId="32F3709D" w14:textId="5C5C0B55" w:rsidR="00A77B3E" w:rsidRPr="00205BF9" w:rsidRDefault="009352D8" w:rsidP="00CC26B2">
      <w:pPr>
        <w:spacing w:line="360" w:lineRule="auto"/>
        <w:jc w:val="both"/>
        <w:rPr>
          <w:rFonts w:ascii="Book Antiqua" w:hAnsi="Book Antiqua"/>
        </w:rPr>
      </w:pPr>
      <w:r w:rsidRPr="00205BF9">
        <w:rPr>
          <w:rFonts w:ascii="Book Antiqua" w:eastAsia="Book Antiqua" w:hAnsi="Book Antiqua" w:cs="Book Antiqua"/>
          <w:b/>
          <w:bCs/>
          <w:color w:val="000000"/>
        </w:rPr>
        <w:t xml:space="preserve">Corresponding author: </w:t>
      </w:r>
      <w:proofErr w:type="spellStart"/>
      <w:r w:rsidRPr="00205BF9">
        <w:rPr>
          <w:rFonts w:ascii="Book Antiqua" w:eastAsia="Book Antiqua" w:hAnsi="Book Antiqua" w:cs="Book Antiqua"/>
          <w:b/>
          <w:bCs/>
          <w:color w:val="000000"/>
        </w:rPr>
        <w:t>Long</w:t>
      </w:r>
      <w:r w:rsidR="00C44652">
        <w:rPr>
          <w:rFonts w:ascii="Book Antiqua" w:eastAsia="Book Antiqua" w:hAnsi="Book Antiqua" w:cs="Book Antiqua"/>
          <w:b/>
          <w:bCs/>
          <w:color w:val="000000"/>
        </w:rPr>
        <w:t>j</w:t>
      </w:r>
      <w:r w:rsidRPr="00205BF9">
        <w:rPr>
          <w:rFonts w:ascii="Book Antiqua" w:eastAsia="Book Antiqua" w:hAnsi="Book Antiqua" w:cs="Book Antiqua"/>
          <w:b/>
          <w:bCs/>
          <w:color w:val="000000"/>
        </w:rPr>
        <w:t>ian</w:t>
      </w:r>
      <w:proofErr w:type="spellEnd"/>
      <w:r w:rsidRPr="00205BF9">
        <w:rPr>
          <w:rFonts w:ascii="Book Antiqua" w:eastAsia="Book Antiqua" w:hAnsi="Book Antiqua" w:cs="Book Antiqua"/>
          <w:b/>
          <w:bCs/>
          <w:color w:val="000000"/>
        </w:rPr>
        <w:t xml:space="preserve"> Liu, MD, MSc, PhD, Doctor, </w:t>
      </w:r>
      <w:r w:rsidRPr="00205BF9">
        <w:rPr>
          <w:rFonts w:ascii="Book Antiqua" w:eastAsia="Book Antiqua" w:hAnsi="Book Antiqua" w:cs="Book Antiqua"/>
          <w:color w:val="000000"/>
        </w:rPr>
        <w:t xml:space="preserve">Department of Epidemiology and Biostatistics, </w:t>
      </w:r>
      <w:proofErr w:type="spellStart"/>
      <w:r w:rsidRPr="00205BF9">
        <w:rPr>
          <w:rFonts w:ascii="Book Antiqua" w:eastAsia="Book Antiqua" w:hAnsi="Book Antiqua" w:cs="Book Antiqua"/>
          <w:color w:val="000000"/>
        </w:rPr>
        <w:t>Dornsife</w:t>
      </w:r>
      <w:proofErr w:type="spellEnd"/>
      <w:r w:rsidRPr="00205BF9">
        <w:rPr>
          <w:rFonts w:ascii="Book Antiqua" w:eastAsia="Book Antiqua" w:hAnsi="Book Antiqua" w:cs="Book Antiqua"/>
          <w:color w:val="000000"/>
        </w:rPr>
        <w:t xml:space="preserve"> School of Public Health, Drexel University, 3215 Market Street, Philadelphia, </w:t>
      </w:r>
      <w:r w:rsidR="00A42C16" w:rsidRPr="00205BF9">
        <w:rPr>
          <w:rFonts w:ascii="Book Antiqua" w:hAnsi="Book Antiqua" w:cs="Book Antiqua"/>
          <w:color w:val="000000"/>
          <w:lang w:eastAsia="zh-CN"/>
        </w:rPr>
        <w:t xml:space="preserve">PA </w:t>
      </w:r>
      <w:r w:rsidRPr="00205BF9">
        <w:rPr>
          <w:rFonts w:ascii="Book Antiqua" w:eastAsia="Book Antiqua" w:hAnsi="Book Antiqua" w:cs="Book Antiqua"/>
          <w:color w:val="000000"/>
        </w:rPr>
        <w:t>19104, United States. ll85@drexel.edu</w:t>
      </w:r>
    </w:p>
    <w:p w14:paraId="40341140" w14:textId="77777777" w:rsidR="00A77B3E" w:rsidRPr="00205BF9" w:rsidRDefault="00A77B3E" w:rsidP="00CC26B2">
      <w:pPr>
        <w:spacing w:line="360" w:lineRule="auto"/>
        <w:jc w:val="both"/>
        <w:rPr>
          <w:rFonts w:ascii="Book Antiqua" w:hAnsi="Book Antiqua"/>
        </w:rPr>
      </w:pPr>
    </w:p>
    <w:p w14:paraId="28869267" w14:textId="77777777" w:rsidR="00A77B3E" w:rsidRPr="00205BF9" w:rsidRDefault="009352D8" w:rsidP="00CC26B2">
      <w:pPr>
        <w:spacing w:line="360" w:lineRule="auto"/>
        <w:jc w:val="both"/>
        <w:rPr>
          <w:rFonts w:ascii="Book Antiqua" w:hAnsi="Book Antiqua"/>
        </w:rPr>
      </w:pPr>
      <w:r w:rsidRPr="00205BF9">
        <w:rPr>
          <w:rFonts w:ascii="Book Antiqua" w:eastAsia="Book Antiqua" w:hAnsi="Book Antiqua" w:cs="Book Antiqua"/>
          <w:b/>
          <w:bCs/>
          <w:color w:val="000000"/>
        </w:rPr>
        <w:t xml:space="preserve">Received: </w:t>
      </w:r>
      <w:r w:rsidRPr="00205BF9">
        <w:rPr>
          <w:rFonts w:ascii="Book Antiqua" w:eastAsia="Book Antiqua" w:hAnsi="Book Antiqua" w:cs="Book Antiqua"/>
          <w:color w:val="000000"/>
        </w:rPr>
        <w:t>August 30, 2021</w:t>
      </w:r>
    </w:p>
    <w:p w14:paraId="4DAB3E34" w14:textId="77777777" w:rsidR="00A77B3E" w:rsidRPr="00205BF9" w:rsidRDefault="009352D8" w:rsidP="00CC26B2">
      <w:pPr>
        <w:spacing w:line="360" w:lineRule="auto"/>
        <w:jc w:val="both"/>
        <w:rPr>
          <w:rFonts w:ascii="Book Antiqua" w:hAnsi="Book Antiqua"/>
          <w:lang w:eastAsia="zh-CN"/>
        </w:rPr>
      </w:pPr>
      <w:r w:rsidRPr="00205BF9">
        <w:rPr>
          <w:rFonts w:ascii="Book Antiqua" w:eastAsia="Book Antiqua" w:hAnsi="Book Antiqua" w:cs="Book Antiqua"/>
          <w:b/>
          <w:bCs/>
          <w:color w:val="000000"/>
        </w:rPr>
        <w:t xml:space="preserve">Revised: </w:t>
      </w:r>
      <w:r w:rsidR="00A42C16" w:rsidRPr="00205BF9">
        <w:rPr>
          <w:rFonts w:ascii="Book Antiqua" w:hAnsi="Book Antiqua" w:cs="Book Antiqua"/>
          <w:bCs/>
          <w:color w:val="000000"/>
          <w:lang w:eastAsia="zh-CN"/>
        </w:rPr>
        <w:t>April 25, 2022</w:t>
      </w:r>
    </w:p>
    <w:p w14:paraId="3D7E20FD" w14:textId="670AA759" w:rsidR="00A77B3E" w:rsidRPr="00205BF9" w:rsidRDefault="009352D8" w:rsidP="00CC26B2">
      <w:pPr>
        <w:spacing w:line="360" w:lineRule="auto"/>
        <w:jc w:val="both"/>
        <w:rPr>
          <w:rFonts w:ascii="Book Antiqua" w:hAnsi="Book Antiqua"/>
        </w:rPr>
      </w:pPr>
      <w:r w:rsidRPr="00205BF9">
        <w:rPr>
          <w:rFonts w:ascii="Book Antiqua" w:eastAsia="Book Antiqua" w:hAnsi="Book Antiqua" w:cs="Book Antiqua"/>
          <w:b/>
          <w:bCs/>
          <w:color w:val="000000"/>
        </w:rPr>
        <w:t>Accepted:</w:t>
      </w:r>
      <w:ins w:id="6" w:author="Liansheng" w:date="2022-06-17T08:35:00Z">
        <w:r w:rsidR="005310DD" w:rsidRPr="005310DD">
          <w:t xml:space="preserve"> </w:t>
        </w:r>
        <w:r w:rsidR="005310DD" w:rsidRPr="005310DD">
          <w:rPr>
            <w:rFonts w:ascii="Book Antiqua" w:eastAsia="Book Antiqua" w:hAnsi="Book Antiqua" w:cs="Book Antiqua"/>
            <w:b/>
            <w:bCs/>
            <w:color w:val="000000"/>
          </w:rPr>
          <w:t>June 17, 2022</w:t>
        </w:r>
      </w:ins>
      <w:r w:rsidRPr="00205BF9">
        <w:rPr>
          <w:rFonts w:ascii="Book Antiqua" w:eastAsia="Book Antiqua" w:hAnsi="Book Antiqua" w:cs="Book Antiqua"/>
          <w:b/>
          <w:bCs/>
          <w:color w:val="000000"/>
        </w:rPr>
        <w:t xml:space="preserve"> </w:t>
      </w:r>
    </w:p>
    <w:p w14:paraId="2AC46A6B" w14:textId="77777777" w:rsidR="00A77B3E" w:rsidRPr="00205BF9" w:rsidRDefault="009352D8" w:rsidP="00CC26B2">
      <w:pPr>
        <w:spacing w:line="360" w:lineRule="auto"/>
        <w:jc w:val="both"/>
        <w:rPr>
          <w:rFonts w:ascii="Book Antiqua" w:hAnsi="Book Antiqua"/>
        </w:rPr>
      </w:pPr>
      <w:r w:rsidRPr="00205BF9">
        <w:rPr>
          <w:rFonts w:ascii="Book Antiqua" w:eastAsia="Book Antiqua" w:hAnsi="Book Antiqua" w:cs="Book Antiqua"/>
          <w:b/>
          <w:bCs/>
          <w:color w:val="000000"/>
        </w:rPr>
        <w:t xml:space="preserve">Published online: </w:t>
      </w:r>
    </w:p>
    <w:p w14:paraId="4C3362E9" w14:textId="77777777" w:rsidR="00A77B3E" w:rsidRPr="00205BF9" w:rsidRDefault="00A77B3E" w:rsidP="00CC26B2">
      <w:pPr>
        <w:spacing w:line="360" w:lineRule="auto"/>
        <w:jc w:val="both"/>
        <w:rPr>
          <w:rFonts w:ascii="Book Antiqua" w:hAnsi="Book Antiqua"/>
        </w:rPr>
        <w:sectPr w:rsidR="00A77B3E" w:rsidRPr="00205BF9" w:rsidSect="00CC26B2">
          <w:footerReference w:type="default" r:id="rId6"/>
          <w:pgSz w:w="11907" w:h="15840"/>
          <w:pgMar w:top="1440" w:right="1440" w:bottom="1440" w:left="1440" w:header="720" w:footer="720" w:gutter="0"/>
          <w:cols w:space="720"/>
          <w:docGrid w:linePitch="360"/>
        </w:sectPr>
      </w:pPr>
    </w:p>
    <w:p w14:paraId="6A666EE4" w14:textId="77777777" w:rsidR="00A77B3E" w:rsidRPr="00205BF9" w:rsidRDefault="009352D8" w:rsidP="00CC26B2">
      <w:pPr>
        <w:spacing w:line="360" w:lineRule="auto"/>
        <w:jc w:val="both"/>
        <w:rPr>
          <w:rFonts w:ascii="Book Antiqua" w:hAnsi="Book Antiqua"/>
        </w:rPr>
      </w:pPr>
      <w:r w:rsidRPr="00205BF9">
        <w:rPr>
          <w:rFonts w:ascii="Book Antiqua" w:eastAsia="Book Antiqua" w:hAnsi="Book Antiqua" w:cs="Book Antiqua"/>
          <w:b/>
          <w:color w:val="000000"/>
        </w:rPr>
        <w:lastRenderedPageBreak/>
        <w:t>Abstract</w:t>
      </w:r>
    </w:p>
    <w:p w14:paraId="76B91065" w14:textId="77777777" w:rsidR="00A77B3E" w:rsidRPr="00205BF9" w:rsidRDefault="009352D8" w:rsidP="00CC26B2">
      <w:pPr>
        <w:spacing w:line="360" w:lineRule="auto"/>
        <w:jc w:val="both"/>
        <w:rPr>
          <w:rFonts w:ascii="Book Antiqua" w:hAnsi="Book Antiqua"/>
        </w:rPr>
      </w:pPr>
      <w:r w:rsidRPr="00205BF9">
        <w:rPr>
          <w:rFonts w:ascii="Book Antiqua" w:eastAsia="Book Antiqua" w:hAnsi="Book Antiqua" w:cs="Book Antiqua"/>
          <w:color w:val="000000"/>
        </w:rPr>
        <w:t>BACKGROUND</w:t>
      </w:r>
    </w:p>
    <w:p w14:paraId="34B6DE4A" w14:textId="1D4225F9" w:rsidR="00A77B3E" w:rsidRPr="00205BF9" w:rsidRDefault="009352D8" w:rsidP="00CC26B2">
      <w:pPr>
        <w:spacing w:line="360" w:lineRule="auto"/>
        <w:jc w:val="both"/>
        <w:rPr>
          <w:rFonts w:ascii="Book Antiqua" w:hAnsi="Book Antiqua"/>
        </w:rPr>
      </w:pPr>
      <w:r w:rsidRPr="00205BF9">
        <w:rPr>
          <w:rFonts w:ascii="Book Antiqua" w:eastAsia="Book Antiqua" w:hAnsi="Book Antiqua" w:cs="Book Antiqua"/>
          <w:color w:val="000000"/>
        </w:rPr>
        <w:t>The long-term impact of vitamin D deficiency and metabolic syndrome (</w:t>
      </w:r>
      <w:proofErr w:type="spellStart"/>
      <w:r w:rsidRPr="00205BF9">
        <w:rPr>
          <w:rFonts w:ascii="Book Antiqua" w:eastAsia="Book Antiqua" w:hAnsi="Book Antiqua" w:cs="Book Antiqua"/>
          <w:color w:val="000000"/>
        </w:rPr>
        <w:t>MetS</w:t>
      </w:r>
      <w:proofErr w:type="spellEnd"/>
      <w:r w:rsidRPr="00205BF9">
        <w:rPr>
          <w:rFonts w:ascii="Book Antiqua" w:eastAsia="Book Antiqua" w:hAnsi="Book Antiqua" w:cs="Book Antiqua"/>
          <w:color w:val="000000"/>
        </w:rPr>
        <w:t xml:space="preserve">) on cardiovascular disease (CVD) and all-cause mortality are still a matter of debate. </w:t>
      </w:r>
    </w:p>
    <w:p w14:paraId="667A906D" w14:textId="77777777" w:rsidR="00A77B3E" w:rsidRPr="00205BF9" w:rsidRDefault="00A77B3E" w:rsidP="00CC26B2">
      <w:pPr>
        <w:spacing w:line="360" w:lineRule="auto"/>
        <w:jc w:val="both"/>
        <w:rPr>
          <w:rFonts w:ascii="Book Antiqua" w:hAnsi="Book Antiqua"/>
        </w:rPr>
      </w:pPr>
    </w:p>
    <w:p w14:paraId="070393BF" w14:textId="77777777" w:rsidR="00A77B3E" w:rsidRPr="00205BF9" w:rsidRDefault="009352D8" w:rsidP="00CC26B2">
      <w:pPr>
        <w:spacing w:line="360" w:lineRule="auto"/>
        <w:jc w:val="both"/>
        <w:rPr>
          <w:rFonts w:ascii="Book Antiqua" w:hAnsi="Book Antiqua"/>
        </w:rPr>
      </w:pPr>
      <w:r w:rsidRPr="00205BF9">
        <w:rPr>
          <w:rFonts w:ascii="Book Antiqua" w:eastAsia="Book Antiqua" w:hAnsi="Book Antiqua" w:cs="Book Antiqua"/>
          <w:color w:val="000000"/>
        </w:rPr>
        <w:t>AIM</w:t>
      </w:r>
    </w:p>
    <w:p w14:paraId="2F47BA50" w14:textId="6EF0106F" w:rsidR="00A77B3E" w:rsidRPr="00205BF9" w:rsidRDefault="009352D8" w:rsidP="00CC26B2">
      <w:pPr>
        <w:spacing w:line="360" w:lineRule="auto"/>
        <w:jc w:val="both"/>
        <w:rPr>
          <w:rFonts w:ascii="Book Antiqua" w:hAnsi="Book Antiqua"/>
        </w:rPr>
      </w:pPr>
      <w:r w:rsidRPr="00205BF9">
        <w:rPr>
          <w:rFonts w:ascii="Book Antiqua" w:eastAsia="Book Antiqua" w:hAnsi="Book Antiqua" w:cs="Book Antiqua"/>
          <w:color w:val="000000"/>
        </w:rPr>
        <w:t xml:space="preserve">To test the hypotheses that lower serum 25 hydroxyvitamin D [25(OH)D] concentrations (a marker of vitamin D level) and </w:t>
      </w:r>
      <w:proofErr w:type="spellStart"/>
      <w:r w:rsidRPr="00205BF9">
        <w:rPr>
          <w:rFonts w:ascii="Book Antiqua" w:eastAsia="Book Antiqua" w:hAnsi="Book Antiqua" w:cs="Book Antiqua"/>
          <w:color w:val="000000"/>
        </w:rPr>
        <w:t>MetS</w:t>
      </w:r>
      <w:proofErr w:type="spellEnd"/>
      <w:r w:rsidRPr="00205BF9">
        <w:rPr>
          <w:rFonts w:ascii="Book Antiqua" w:eastAsia="Book Antiqua" w:hAnsi="Book Antiqua" w:cs="Book Antiqua"/>
          <w:color w:val="000000"/>
        </w:rPr>
        <w:t xml:space="preserve"> have a long-term impact on the risk of CVD and all-cause mortality, and individuals with vitamin D deficiency can be </w:t>
      </w:r>
      <w:r w:rsidR="00A76AC2">
        <w:rPr>
          <w:rFonts w:ascii="Book Antiqua" w:eastAsia="Book Antiqua" w:hAnsi="Book Antiqua" w:cs="Book Antiqua"/>
          <w:color w:val="000000"/>
        </w:rPr>
        <w:t xml:space="preserve">identified </w:t>
      </w:r>
      <w:r w:rsidRPr="00205BF9">
        <w:rPr>
          <w:rFonts w:ascii="Book Antiqua" w:eastAsia="Book Antiqua" w:hAnsi="Book Antiqua" w:cs="Book Antiqua"/>
          <w:color w:val="000000"/>
        </w:rPr>
        <w:t>by multiple factors.</w:t>
      </w:r>
      <w:r w:rsidR="000E2F42" w:rsidRPr="00205BF9">
        <w:rPr>
          <w:rFonts w:ascii="Book Antiqua" w:eastAsia="Book Antiqua" w:hAnsi="Book Antiqua" w:cs="Book Antiqua"/>
          <w:color w:val="000000"/>
        </w:rPr>
        <w:t xml:space="preserve"> </w:t>
      </w:r>
    </w:p>
    <w:p w14:paraId="6DC3642E" w14:textId="77777777" w:rsidR="00A77B3E" w:rsidRPr="00205BF9" w:rsidRDefault="00A77B3E" w:rsidP="00CC26B2">
      <w:pPr>
        <w:spacing w:line="360" w:lineRule="auto"/>
        <w:jc w:val="both"/>
        <w:rPr>
          <w:rFonts w:ascii="Book Antiqua" w:hAnsi="Book Antiqua"/>
        </w:rPr>
      </w:pPr>
    </w:p>
    <w:p w14:paraId="7BE71FBC" w14:textId="77777777" w:rsidR="00A77B3E" w:rsidRPr="00205BF9" w:rsidRDefault="009352D8" w:rsidP="00CC26B2">
      <w:pPr>
        <w:spacing w:line="360" w:lineRule="auto"/>
        <w:jc w:val="both"/>
        <w:rPr>
          <w:rFonts w:ascii="Book Antiqua" w:hAnsi="Book Antiqua"/>
        </w:rPr>
      </w:pPr>
      <w:r w:rsidRPr="00205BF9">
        <w:rPr>
          <w:rFonts w:ascii="Book Antiqua" w:eastAsia="Book Antiqua" w:hAnsi="Book Antiqua" w:cs="Book Antiqua"/>
          <w:color w:val="000000"/>
        </w:rPr>
        <w:t>METHODS</w:t>
      </w:r>
    </w:p>
    <w:p w14:paraId="6CB96635" w14:textId="4A8FB310" w:rsidR="00A77B3E" w:rsidRPr="00205BF9" w:rsidRDefault="0001370A" w:rsidP="00CC26B2">
      <w:pPr>
        <w:spacing w:line="360" w:lineRule="auto"/>
        <w:jc w:val="both"/>
        <w:rPr>
          <w:rFonts w:ascii="Book Antiqua" w:hAnsi="Book Antiqua"/>
        </w:rPr>
      </w:pPr>
      <w:r w:rsidRPr="00205BF9">
        <w:rPr>
          <w:rFonts w:ascii="Book Antiqua" w:eastAsia="Book Antiqua" w:hAnsi="Book Antiqua" w:cs="Book Antiqua"/>
          <w:color w:val="000000"/>
        </w:rPr>
        <w:t>A sample of 9</w:t>
      </w:r>
      <w:r w:rsidR="009352D8" w:rsidRPr="00205BF9">
        <w:rPr>
          <w:rFonts w:ascii="Book Antiqua" w:eastAsia="Book Antiqua" w:hAnsi="Book Antiqua" w:cs="Book Antiqua"/>
          <w:color w:val="000000"/>
        </w:rPr>
        <w:t xml:space="preserve">094 adults, 20 to 90 years of age, who participated in the Third National Health and Nutrition </w:t>
      </w:r>
      <w:r w:rsidR="00667750">
        <w:rPr>
          <w:rFonts w:ascii="Book Antiqua" w:eastAsia="Book Antiqua" w:hAnsi="Book Antiqua" w:cs="Book Antiqua"/>
          <w:color w:val="000000"/>
        </w:rPr>
        <w:t xml:space="preserve">Examination </w:t>
      </w:r>
      <w:r w:rsidR="009352D8" w:rsidRPr="00205BF9">
        <w:rPr>
          <w:rFonts w:ascii="Book Antiqua" w:eastAsia="Book Antiqua" w:hAnsi="Book Antiqua" w:cs="Book Antiqua"/>
          <w:color w:val="000000"/>
        </w:rPr>
        <w:t xml:space="preserve">Survey (NHANES III, 1988 to 1994) were followed through December 2015 was analyzed. The associations of serum 25(OH)D concentrations and </w:t>
      </w:r>
      <w:proofErr w:type="spellStart"/>
      <w:r w:rsidR="009352D8" w:rsidRPr="00205BF9">
        <w:rPr>
          <w:rFonts w:ascii="Book Antiqua" w:eastAsia="Book Antiqua" w:hAnsi="Book Antiqua" w:cs="Book Antiqua"/>
          <w:color w:val="000000"/>
        </w:rPr>
        <w:t>MetS</w:t>
      </w:r>
      <w:proofErr w:type="spellEnd"/>
      <w:r w:rsidR="009352D8" w:rsidRPr="00205BF9">
        <w:rPr>
          <w:rFonts w:ascii="Book Antiqua" w:eastAsia="Book Antiqua" w:hAnsi="Book Antiqua" w:cs="Book Antiqua"/>
          <w:color w:val="000000"/>
        </w:rPr>
        <w:t xml:space="preserve"> </w:t>
      </w:r>
      <w:r w:rsidR="00270B37">
        <w:rPr>
          <w:rFonts w:ascii="Book Antiqua" w:eastAsia="Book Antiqua" w:hAnsi="Book Antiqua" w:cs="Book Antiqua"/>
          <w:color w:val="000000"/>
        </w:rPr>
        <w:t>with</w:t>
      </w:r>
      <w:r w:rsidR="009352D8" w:rsidRPr="00205BF9">
        <w:rPr>
          <w:rFonts w:ascii="Book Antiqua" w:eastAsia="Book Antiqua" w:hAnsi="Book Antiqua" w:cs="Book Antiqua"/>
          <w:color w:val="000000"/>
        </w:rPr>
        <w:t xml:space="preserve"> CVD and all-cause mortality were analyzed longitudinally using Cox regression model</w:t>
      </w:r>
      <w:r w:rsidR="00667750">
        <w:rPr>
          <w:rFonts w:ascii="Book Antiqua" w:eastAsia="Book Antiqua" w:hAnsi="Book Antiqua" w:cs="Book Antiqua"/>
          <w:color w:val="000000"/>
        </w:rPr>
        <w:t>s</w:t>
      </w:r>
      <w:r w:rsidR="009352D8" w:rsidRPr="00205BF9">
        <w:rPr>
          <w:rFonts w:ascii="Book Antiqua" w:eastAsia="Book Antiqua" w:hAnsi="Book Antiqua" w:cs="Book Antiqua"/>
          <w:color w:val="000000"/>
        </w:rPr>
        <w:t xml:space="preserve">. Classification and regression tree (CART) for machine learning was applied to </w:t>
      </w:r>
      <w:r w:rsidR="00667750">
        <w:rPr>
          <w:rFonts w:ascii="Book Antiqua" w:eastAsia="Book Antiqua" w:hAnsi="Book Antiqua" w:cs="Book Antiqua"/>
          <w:color w:val="000000"/>
        </w:rPr>
        <w:t xml:space="preserve">classify </w:t>
      </w:r>
      <w:r w:rsidR="009352D8" w:rsidRPr="00205BF9">
        <w:rPr>
          <w:rFonts w:ascii="Book Antiqua" w:eastAsia="Book Antiqua" w:hAnsi="Book Antiqua" w:cs="Book Antiqua"/>
          <w:color w:val="000000"/>
        </w:rPr>
        <w:t xml:space="preserve">individuals with vitamin D deficiency. </w:t>
      </w:r>
    </w:p>
    <w:p w14:paraId="1F92E349" w14:textId="77777777" w:rsidR="00A77B3E" w:rsidRPr="00205BF9" w:rsidRDefault="00A77B3E" w:rsidP="00CC26B2">
      <w:pPr>
        <w:spacing w:line="360" w:lineRule="auto"/>
        <w:jc w:val="both"/>
        <w:rPr>
          <w:rFonts w:ascii="Book Antiqua" w:hAnsi="Book Antiqua"/>
        </w:rPr>
      </w:pPr>
    </w:p>
    <w:p w14:paraId="61262DE0" w14:textId="77777777" w:rsidR="00A77B3E" w:rsidRPr="00205BF9" w:rsidRDefault="009352D8" w:rsidP="00CC26B2">
      <w:pPr>
        <w:spacing w:line="360" w:lineRule="auto"/>
        <w:jc w:val="both"/>
        <w:rPr>
          <w:rFonts w:ascii="Book Antiqua" w:hAnsi="Book Antiqua"/>
        </w:rPr>
      </w:pPr>
      <w:r w:rsidRPr="00205BF9">
        <w:rPr>
          <w:rFonts w:ascii="Book Antiqua" w:eastAsia="Book Antiqua" w:hAnsi="Book Antiqua" w:cs="Book Antiqua"/>
          <w:color w:val="000000"/>
        </w:rPr>
        <w:t>RESULTS</w:t>
      </w:r>
    </w:p>
    <w:p w14:paraId="10BAD9B9" w14:textId="77777777" w:rsidR="00A77B3E" w:rsidRPr="00205BF9" w:rsidRDefault="0001370A" w:rsidP="00CC26B2">
      <w:pPr>
        <w:spacing w:line="360" w:lineRule="auto"/>
        <w:jc w:val="both"/>
        <w:rPr>
          <w:rFonts w:ascii="Book Antiqua" w:hAnsi="Book Antiqua"/>
        </w:rPr>
      </w:pPr>
      <w:r w:rsidRPr="00205BF9">
        <w:rPr>
          <w:rFonts w:ascii="Book Antiqua" w:eastAsia="Book Antiqua" w:hAnsi="Book Antiqua" w:cs="Book Antiqua"/>
          <w:color w:val="000000"/>
        </w:rPr>
        <w:t>Of 9</w:t>
      </w:r>
      <w:r w:rsidR="009352D8" w:rsidRPr="00205BF9">
        <w:rPr>
          <w:rFonts w:ascii="Book Antiqua" w:eastAsia="Book Antiqua" w:hAnsi="Book Antiqua" w:cs="Book Antiqua"/>
          <w:color w:val="000000"/>
        </w:rPr>
        <w:t xml:space="preserve">094 participants, 30% had serum 25(OH)D concentrations &lt; 20 ng/mL (defined as vitamin D deficiency), 39% had serum 25(OH)D concentrations between 20 to 29 ng/mL (insufficiency), and 31% had serum 25(OH)D concentrations ≥30 ng/mL (sufficiency). Prevalence of </w:t>
      </w:r>
      <w:proofErr w:type="spellStart"/>
      <w:r w:rsidR="009352D8" w:rsidRPr="00205BF9">
        <w:rPr>
          <w:rFonts w:ascii="Book Antiqua" w:eastAsia="Book Antiqua" w:hAnsi="Book Antiqua" w:cs="Book Antiqua"/>
          <w:color w:val="000000"/>
        </w:rPr>
        <w:t>MetS</w:t>
      </w:r>
      <w:proofErr w:type="spellEnd"/>
      <w:r w:rsidR="009352D8" w:rsidRPr="00205BF9">
        <w:rPr>
          <w:rFonts w:ascii="Book Antiqua" w:eastAsia="Book Antiqua" w:hAnsi="Book Antiqua" w:cs="Book Antiqua"/>
          <w:color w:val="000000"/>
        </w:rPr>
        <w:t xml:space="preserve"> was 28.4%. During a mean of 18 years follow-up, vitamin D deficiency and </w:t>
      </w:r>
      <w:proofErr w:type="spellStart"/>
      <w:r w:rsidR="009352D8" w:rsidRPr="00205BF9">
        <w:rPr>
          <w:rFonts w:ascii="Book Antiqua" w:eastAsia="Book Antiqua" w:hAnsi="Book Antiqua" w:cs="Book Antiqua"/>
          <w:color w:val="000000"/>
        </w:rPr>
        <w:t>MetS</w:t>
      </w:r>
      <w:proofErr w:type="spellEnd"/>
      <w:r w:rsidR="009352D8" w:rsidRPr="00205BF9">
        <w:rPr>
          <w:rFonts w:ascii="Book Antiqua" w:eastAsia="Book Antiqua" w:hAnsi="Book Antiqua" w:cs="Book Antiqua"/>
          <w:color w:val="000000"/>
        </w:rPr>
        <w:t xml:space="preserve"> were significantly associated with increased risk of CVD and all-cause mortality. Subjects with both vitamin D deficiency and </w:t>
      </w:r>
      <w:proofErr w:type="spellStart"/>
      <w:r w:rsidR="009352D8" w:rsidRPr="00205BF9">
        <w:rPr>
          <w:rFonts w:ascii="Book Antiqua" w:eastAsia="Book Antiqua" w:hAnsi="Book Antiqua" w:cs="Book Antiqua"/>
          <w:color w:val="000000"/>
        </w:rPr>
        <w:t>MetS</w:t>
      </w:r>
      <w:proofErr w:type="spellEnd"/>
      <w:r w:rsidR="009352D8" w:rsidRPr="00205BF9">
        <w:rPr>
          <w:rFonts w:ascii="Book Antiqua" w:eastAsia="Book Antiqua" w:hAnsi="Book Antiqua" w:cs="Book Antiqua"/>
          <w:color w:val="000000"/>
        </w:rPr>
        <w:t xml:space="preserve"> had the highest risk of CVD mortality </w:t>
      </w:r>
      <w:r w:rsidRPr="00205BF9">
        <w:rPr>
          <w:rFonts w:ascii="Book Antiqua" w:hAnsi="Book Antiqua" w:cs="Book Antiqua"/>
          <w:color w:val="000000"/>
          <w:lang w:eastAsia="zh-CN"/>
        </w:rPr>
        <w:t>(</w:t>
      </w:r>
      <w:r w:rsidR="009352D8" w:rsidRPr="00205BF9">
        <w:rPr>
          <w:rFonts w:ascii="Book Antiqua" w:eastAsia="Book Antiqua" w:hAnsi="Book Antiqua" w:cs="Book Antiqua"/>
          <w:color w:val="000000"/>
        </w:rPr>
        <w:t>HR</w:t>
      </w:r>
      <w:r w:rsidRPr="00205BF9">
        <w:rPr>
          <w:rFonts w:ascii="Book Antiqua" w:eastAsia="Book Antiqua" w:hAnsi="Book Antiqua" w:cs="Book Antiqua"/>
          <w:color w:val="000000"/>
        </w:rPr>
        <w:t xml:space="preserve"> = </w:t>
      </w:r>
      <w:r w:rsidR="009352D8" w:rsidRPr="00205BF9">
        <w:rPr>
          <w:rFonts w:ascii="Book Antiqua" w:eastAsia="Book Antiqua" w:hAnsi="Book Antiqua" w:cs="Book Antiqua"/>
          <w:color w:val="000000"/>
        </w:rPr>
        <w:t>1.77, 95%CI: 1.22-2.58) and all-cause mortality (HR</w:t>
      </w:r>
      <w:r w:rsidRPr="00205BF9">
        <w:rPr>
          <w:rFonts w:ascii="Book Antiqua" w:eastAsia="Book Antiqua" w:hAnsi="Book Antiqua" w:cs="Book Antiqua"/>
          <w:color w:val="000000"/>
        </w:rPr>
        <w:t xml:space="preserve"> = </w:t>
      </w:r>
      <w:r w:rsidR="009352D8" w:rsidRPr="00205BF9">
        <w:rPr>
          <w:rFonts w:ascii="Book Antiqua" w:eastAsia="Book Antiqua" w:hAnsi="Book Antiqua" w:cs="Book Antiqua"/>
          <w:color w:val="000000"/>
        </w:rPr>
        <w:t xml:space="preserve">1.62, 95%CI: 1.26-2.09), followed by those with both vitamin D </w:t>
      </w:r>
      <w:r w:rsidR="009352D8" w:rsidRPr="00205BF9">
        <w:rPr>
          <w:rFonts w:ascii="Book Antiqua" w:eastAsia="Book Antiqua" w:hAnsi="Book Antiqua" w:cs="Book Antiqua"/>
          <w:color w:val="000000"/>
        </w:rPr>
        <w:lastRenderedPageBreak/>
        <w:t xml:space="preserve">insufficiency and </w:t>
      </w:r>
      <w:proofErr w:type="spellStart"/>
      <w:r w:rsidR="009352D8" w:rsidRPr="00205BF9">
        <w:rPr>
          <w:rFonts w:ascii="Book Antiqua" w:eastAsia="Book Antiqua" w:hAnsi="Book Antiqua" w:cs="Book Antiqua"/>
          <w:color w:val="000000"/>
        </w:rPr>
        <w:t>MetS</w:t>
      </w:r>
      <w:proofErr w:type="spellEnd"/>
      <w:r w:rsidR="009352D8" w:rsidRPr="00205BF9">
        <w:rPr>
          <w:rFonts w:ascii="Book Antiqua" w:eastAsia="Book Antiqua" w:hAnsi="Book Antiqua" w:cs="Book Antiqua"/>
          <w:color w:val="000000"/>
        </w:rPr>
        <w:t xml:space="preserve"> for CVD mortality (HR</w:t>
      </w:r>
      <w:r w:rsidRPr="00205BF9">
        <w:rPr>
          <w:rFonts w:ascii="Book Antiqua" w:eastAsia="Book Antiqua" w:hAnsi="Book Antiqua" w:cs="Book Antiqua"/>
          <w:color w:val="000000"/>
        </w:rPr>
        <w:t xml:space="preserve"> = </w:t>
      </w:r>
      <w:r w:rsidR="009352D8" w:rsidRPr="00205BF9">
        <w:rPr>
          <w:rFonts w:ascii="Book Antiqua" w:eastAsia="Book Antiqua" w:hAnsi="Book Antiqua" w:cs="Book Antiqua"/>
          <w:color w:val="000000"/>
        </w:rPr>
        <w:t>1.59, 95%CI: 1.12-2.24), and all-cause mortality (HR</w:t>
      </w:r>
      <w:r w:rsidRPr="00205BF9">
        <w:rPr>
          <w:rFonts w:ascii="Book Antiqua" w:eastAsia="Book Antiqua" w:hAnsi="Book Antiqua" w:cs="Book Antiqua"/>
          <w:color w:val="000000"/>
        </w:rPr>
        <w:t xml:space="preserve"> = </w:t>
      </w:r>
      <w:r w:rsidR="009352D8" w:rsidRPr="00205BF9">
        <w:rPr>
          <w:rFonts w:ascii="Book Antiqua" w:eastAsia="Book Antiqua" w:hAnsi="Book Antiqua" w:cs="Book Antiqua"/>
          <w:color w:val="000000"/>
        </w:rPr>
        <w:t xml:space="preserve">1.41, 95%CI: 1.08-1.85). Meanwhile, vitamin D sufficiency significantly decreased the risk of CVD and all-cause mortality for those who even had </w:t>
      </w:r>
      <w:proofErr w:type="spellStart"/>
      <w:r w:rsidR="009352D8" w:rsidRPr="00205BF9">
        <w:rPr>
          <w:rFonts w:ascii="Book Antiqua" w:eastAsia="Book Antiqua" w:hAnsi="Book Antiqua" w:cs="Book Antiqua"/>
          <w:color w:val="000000"/>
        </w:rPr>
        <w:t>MetS</w:t>
      </w:r>
      <w:proofErr w:type="spellEnd"/>
      <w:r w:rsidR="009352D8" w:rsidRPr="00205BF9">
        <w:rPr>
          <w:rFonts w:ascii="Book Antiqua" w:eastAsia="Book Antiqua" w:hAnsi="Book Antiqua" w:cs="Book Antiqua"/>
          <w:color w:val="000000"/>
        </w:rPr>
        <w:t xml:space="preserve">. Among the total study sample, CART analysis suggests that being non-Hispanic Black, having lower serum folate level, and being female were the first three predictors for those with serum 25(OH)D deficiency. </w:t>
      </w:r>
    </w:p>
    <w:p w14:paraId="6B3F3E89" w14:textId="77777777" w:rsidR="00A77B3E" w:rsidRPr="00205BF9" w:rsidRDefault="00A77B3E" w:rsidP="00CC26B2">
      <w:pPr>
        <w:spacing w:line="360" w:lineRule="auto"/>
        <w:jc w:val="both"/>
        <w:rPr>
          <w:rFonts w:ascii="Book Antiqua" w:hAnsi="Book Antiqua"/>
        </w:rPr>
      </w:pPr>
    </w:p>
    <w:p w14:paraId="744EEDAD" w14:textId="77777777" w:rsidR="00A77B3E" w:rsidRPr="00205BF9" w:rsidRDefault="009352D8" w:rsidP="00CC26B2">
      <w:pPr>
        <w:spacing w:line="360" w:lineRule="auto"/>
        <w:jc w:val="both"/>
        <w:rPr>
          <w:rFonts w:ascii="Book Antiqua" w:hAnsi="Book Antiqua"/>
        </w:rPr>
      </w:pPr>
      <w:r w:rsidRPr="00205BF9">
        <w:rPr>
          <w:rFonts w:ascii="Book Antiqua" w:eastAsia="Book Antiqua" w:hAnsi="Book Antiqua" w:cs="Book Antiqua"/>
          <w:color w:val="000000"/>
        </w:rPr>
        <w:t>CONCLUSION</w:t>
      </w:r>
    </w:p>
    <w:p w14:paraId="1300F2DF" w14:textId="77777777" w:rsidR="00A77B3E" w:rsidRPr="00205BF9" w:rsidRDefault="009352D8" w:rsidP="00CC26B2">
      <w:pPr>
        <w:spacing w:line="360" w:lineRule="auto"/>
        <w:jc w:val="both"/>
        <w:rPr>
          <w:rFonts w:ascii="Book Antiqua" w:hAnsi="Book Antiqua"/>
        </w:rPr>
      </w:pPr>
      <w:r w:rsidRPr="00205BF9">
        <w:rPr>
          <w:rFonts w:ascii="Book Antiqua" w:eastAsia="Book Antiqua" w:hAnsi="Book Antiqua" w:cs="Book Antiqua"/>
          <w:color w:val="000000"/>
        </w:rPr>
        <w:t xml:space="preserve">Vitamin D deficiency and </w:t>
      </w:r>
      <w:proofErr w:type="spellStart"/>
      <w:r w:rsidRPr="00205BF9">
        <w:rPr>
          <w:rFonts w:ascii="Book Antiqua" w:eastAsia="Book Antiqua" w:hAnsi="Book Antiqua" w:cs="Book Antiqua"/>
          <w:color w:val="000000"/>
        </w:rPr>
        <w:t>MetS</w:t>
      </w:r>
      <w:proofErr w:type="spellEnd"/>
      <w:r w:rsidRPr="00205BF9">
        <w:rPr>
          <w:rFonts w:ascii="Book Antiqua" w:eastAsia="Book Antiqua" w:hAnsi="Book Antiqua" w:cs="Book Antiqua"/>
          <w:color w:val="000000"/>
        </w:rPr>
        <w:t xml:space="preserve"> were significantly associated with increased risk of CVD and all-cause mortality. There was a significant joint effect of vitamin D deficiency and </w:t>
      </w:r>
      <w:proofErr w:type="spellStart"/>
      <w:r w:rsidRPr="00205BF9">
        <w:rPr>
          <w:rFonts w:ascii="Book Antiqua" w:eastAsia="Book Antiqua" w:hAnsi="Book Antiqua" w:cs="Book Antiqua"/>
          <w:color w:val="000000"/>
        </w:rPr>
        <w:t>MetS</w:t>
      </w:r>
      <w:proofErr w:type="spellEnd"/>
      <w:r w:rsidRPr="00205BF9">
        <w:rPr>
          <w:rFonts w:ascii="Book Antiqua" w:eastAsia="Book Antiqua" w:hAnsi="Book Antiqua" w:cs="Book Antiqua"/>
          <w:color w:val="000000"/>
        </w:rPr>
        <w:t xml:space="preserve"> on the risk of mortality. Findings of the CART analysis may be useful to identify individuals positioned to benefit from interventions to reduce the risk of CVD and all-cause mortality.</w:t>
      </w:r>
      <w:r w:rsidR="000E2F42" w:rsidRPr="00205BF9">
        <w:rPr>
          <w:rFonts w:ascii="Book Antiqua" w:eastAsia="Book Antiqua" w:hAnsi="Book Antiqua" w:cs="Book Antiqua"/>
          <w:color w:val="000000"/>
        </w:rPr>
        <w:t xml:space="preserve"> </w:t>
      </w:r>
    </w:p>
    <w:p w14:paraId="26721394" w14:textId="77777777" w:rsidR="00A77B3E" w:rsidRPr="00205BF9" w:rsidRDefault="00A77B3E" w:rsidP="00CC26B2">
      <w:pPr>
        <w:spacing w:line="360" w:lineRule="auto"/>
        <w:jc w:val="both"/>
        <w:rPr>
          <w:rFonts w:ascii="Book Antiqua" w:hAnsi="Book Antiqua"/>
        </w:rPr>
      </w:pPr>
    </w:p>
    <w:p w14:paraId="0165E1F2" w14:textId="62888064" w:rsidR="00A77B3E" w:rsidRPr="00A07C27" w:rsidRDefault="009352D8" w:rsidP="00CC26B2">
      <w:pPr>
        <w:spacing w:line="360" w:lineRule="auto"/>
        <w:jc w:val="both"/>
        <w:rPr>
          <w:rFonts w:ascii="Book Antiqua" w:hAnsi="Book Antiqua"/>
          <w:lang w:eastAsia="zh-CN"/>
        </w:rPr>
      </w:pPr>
      <w:r w:rsidRPr="00205BF9">
        <w:rPr>
          <w:rFonts w:ascii="Book Antiqua" w:eastAsia="Book Antiqua" w:hAnsi="Book Antiqua" w:cs="Book Antiqua"/>
          <w:b/>
          <w:bCs/>
          <w:color w:val="000000"/>
        </w:rPr>
        <w:t xml:space="preserve">Key Words: </w:t>
      </w:r>
      <w:r w:rsidR="00667750">
        <w:rPr>
          <w:rFonts w:ascii="Book Antiqua" w:eastAsia="Book Antiqua" w:hAnsi="Book Antiqua" w:cs="Book Antiqua"/>
          <w:color w:val="000000"/>
        </w:rPr>
        <w:t xml:space="preserve">Joint effect; </w:t>
      </w:r>
      <w:r w:rsidRPr="00205BF9">
        <w:rPr>
          <w:rFonts w:ascii="Book Antiqua" w:eastAsia="Book Antiqua" w:hAnsi="Book Antiqua" w:cs="Book Antiqua"/>
          <w:color w:val="000000"/>
        </w:rPr>
        <w:t xml:space="preserve">Serum </w:t>
      </w:r>
      <w:r w:rsidR="0001370A" w:rsidRPr="00205BF9">
        <w:rPr>
          <w:rFonts w:ascii="Book Antiqua" w:eastAsia="Book Antiqua" w:hAnsi="Book Antiqua" w:cs="Book Antiqua"/>
          <w:color w:val="000000"/>
        </w:rPr>
        <w:t>25 hydroxyvitamin D</w:t>
      </w:r>
      <w:r w:rsidRPr="00205BF9">
        <w:rPr>
          <w:rFonts w:ascii="Book Antiqua" w:eastAsia="Book Antiqua" w:hAnsi="Book Antiqua" w:cs="Book Antiqua"/>
          <w:color w:val="000000"/>
        </w:rPr>
        <w:t xml:space="preserve"> </w:t>
      </w:r>
      <w:r w:rsidR="0001370A" w:rsidRPr="00205BF9">
        <w:rPr>
          <w:rFonts w:ascii="Book Antiqua" w:eastAsia="Book Antiqua" w:hAnsi="Book Antiqua" w:cs="Book Antiqua"/>
          <w:color w:val="000000"/>
        </w:rPr>
        <w:t>c</w:t>
      </w:r>
      <w:r w:rsidRPr="00205BF9">
        <w:rPr>
          <w:rFonts w:ascii="Book Antiqua" w:eastAsia="Book Antiqua" w:hAnsi="Book Antiqua" w:cs="Book Antiqua"/>
          <w:color w:val="000000"/>
        </w:rPr>
        <w:t xml:space="preserve">oncentration; Metabolic </w:t>
      </w:r>
      <w:r w:rsidR="0001370A" w:rsidRPr="00205BF9">
        <w:rPr>
          <w:rFonts w:ascii="Book Antiqua" w:eastAsia="Book Antiqua" w:hAnsi="Book Antiqua" w:cs="Book Antiqua"/>
          <w:color w:val="000000"/>
        </w:rPr>
        <w:t>sy</w:t>
      </w:r>
      <w:r w:rsidRPr="00205BF9">
        <w:rPr>
          <w:rFonts w:ascii="Book Antiqua" w:eastAsia="Book Antiqua" w:hAnsi="Book Antiqua" w:cs="Book Antiqua"/>
          <w:color w:val="000000"/>
        </w:rPr>
        <w:t xml:space="preserve">ndrome; </w:t>
      </w:r>
      <w:r w:rsidR="0001370A" w:rsidRPr="00205BF9">
        <w:rPr>
          <w:rFonts w:ascii="Book Antiqua" w:eastAsia="Book Antiqua" w:hAnsi="Book Antiqua" w:cs="Book Antiqua"/>
          <w:caps/>
          <w:color w:val="000000"/>
        </w:rPr>
        <w:t>c</w:t>
      </w:r>
      <w:r w:rsidR="0001370A" w:rsidRPr="00205BF9">
        <w:rPr>
          <w:rFonts w:ascii="Book Antiqua" w:eastAsia="Book Antiqua" w:hAnsi="Book Antiqua" w:cs="Book Antiqua"/>
          <w:color w:val="000000"/>
        </w:rPr>
        <w:t xml:space="preserve">ardiovascular </w:t>
      </w:r>
      <w:r w:rsidR="00667750">
        <w:rPr>
          <w:rFonts w:ascii="Book Antiqua" w:eastAsia="Book Antiqua" w:hAnsi="Book Antiqua" w:cs="Book Antiqua"/>
          <w:color w:val="000000"/>
        </w:rPr>
        <w:t xml:space="preserve">and all-cause </w:t>
      </w:r>
      <w:r w:rsidRPr="00205BF9">
        <w:rPr>
          <w:rFonts w:ascii="Book Antiqua" w:eastAsia="Book Antiqua" w:hAnsi="Book Antiqua" w:cs="Book Antiqua"/>
          <w:color w:val="000000"/>
        </w:rPr>
        <w:t>mortality</w:t>
      </w:r>
      <w:r w:rsidR="00667750">
        <w:rPr>
          <w:rFonts w:ascii="Book Antiqua" w:eastAsia="Book Antiqua" w:hAnsi="Book Antiqua" w:cs="Book Antiqua"/>
          <w:color w:val="000000"/>
        </w:rPr>
        <w:t xml:space="preserve">; Cox model and </w:t>
      </w:r>
      <w:r w:rsidR="00A07C27">
        <w:rPr>
          <w:rFonts w:ascii="Book Antiqua" w:eastAsia="Book Antiqua" w:hAnsi="Book Antiqua" w:cs="Book Antiqua"/>
          <w:color w:val="000000"/>
        </w:rPr>
        <w:t>machine lear</w:t>
      </w:r>
      <w:r w:rsidR="00667750">
        <w:rPr>
          <w:rFonts w:ascii="Book Antiqua" w:eastAsia="Book Antiqua" w:hAnsi="Book Antiqua" w:cs="Book Antiqua"/>
          <w:color w:val="000000"/>
        </w:rPr>
        <w:t>ning</w:t>
      </w:r>
    </w:p>
    <w:p w14:paraId="3C99B7D6" w14:textId="77777777" w:rsidR="00A77B3E" w:rsidRPr="00205BF9" w:rsidRDefault="00A77B3E" w:rsidP="00CC26B2">
      <w:pPr>
        <w:spacing w:line="360" w:lineRule="auto"/>
        <w:jc w:val="both"/>
        <w:rPr>
          <w:rFonts w:ascii="Book Antiqua" w:hAnsi="Book Antiqua"/>
        </w:rPr>
      </w:pPr>
    </w:p>
    <w:p w14:paraId="702E6C0D" w14:textId="6EAC4BBA" w:rsidR="00A77B3E" w:rsidRPr="00A07C27" w:rsidRDefault="009352D8" w:rsidP="00CC26B2">
      <w:pPr>
        <w:tabs>
          <w:tab w:val="left" w:pos="1290"/>
        </w:tabs>
        <w:spacing w:line="360" w:lineRule="auto"/>
        <w:jc w:val="both"/>
        <w:rPr>
          <w:rFonts w:ascii="Book Antiqua" w:hAnsi="Book Antiqua"/>
          <w:b/>
        </w:rPr>
      </w:pPr>
      <w:r w:rsidRPr="00205BF9">
        <w:rPr>
          <w:rFonts w:ascii="Book Antiqua" w:eastAsia="Book Antiqua" w:hAnsi="Book Antiqua" w:cs="Book Antiqua"/>
          <w:color w:val="000000"/>
        </w:rPr>
        <w:t>Liu L, Cui S, Volpe SL, May NS, Sukumar D, DiMaria-</w:t>
      </w:r>
      <w:proofErr w:type="spellStart"/>
      <w:r w:rsidRPr="00205BF9">
        <w:rPr>
          <w:rFonts w:ascii="Book Antiqua" w:eastAsia="Book Antiqua" w:hAnsi="Book Antiqua" w:cs="Book Antiqua"/>
          <w:color w:val="000000"/>
        </w:rPr>
        <w:t>Ghalili</w:t>
      </w:r>
      <w:proofErr w:type="spellEnd"/>
      <w:r w:rsidRPr="00205BF9">
        <w:rPr>
          <w:rFonts w:ascii="Book Antiqua" w:eastAsia="Book Antiqua" w:hAnsi="Book Antiqua" w:cs="Book Antiqua"/>
          <w:color w:val="000000"/>
        </w:rPr>
        <w:t xml:space="preserve"> RA, Eisen HJ. </w:t>
      </w:r>
      <w:r w:rsidR="00A07C27" w:rsidRPr="00A07C27">
        <w:rPr>
          <w:rFonts w:ascii="Book Antiqua" w:hAnsi="Book Antiqua"/>
        </w:rPr>
        <w:t xml:space="preserve">Vitamin d deficiency and metabolic syndrome: </w:t>
      </w:r>
      <w:r w:rsidR="00A07C27" w:rsidRPr="00A07C27">
        <w:rPr>
          <w:rFonts w:ascii="Book Antiqua" w:hAnsi="Book Antiqua"/>
          <w:caps/>
        </w:rPr>
        <w:t>t</w:t>
      </w:r>
      <w:r w:rsidR="00A07C27" w:rsidRPr="00A07C27">
        <w:rPr>
          <w:rFonts w:ascii="Book Antiqua" w:hAnsi="Book Antiqua"/>
        </w:rPr>
        <w:t>he joint effect on cardiovascular and all-cause mortality in the U</w:t>
      </w:r>
      <w:r w:rsidR="00A07C27" w:rsidRPr="00A07C27">
        <w:rPr>
          <w:rFonts w:ascii="Book Antiqua" w:hAnsi="Book Antiqua" w:hint="eastAsia"/>
          <w:lang w:eastAsia="zh-CN"/>
        </w:rPr>
        <w:t>nited States</w:t>
      </w:r>
      <w:r w:rsidR="00A07C27" w:rsidRPr="00A07C27">
        <w:rPr>
          <w:rFonts w:ascii="Book Antiqua" w:hAnsi="Book Antiqua"/>
        </w:rPr>
        <w:t xml:space="preserve"> adults</w:t>
      </w:r>
      <w:r w:rsidR="00667750" w:rsidRPr="00A07C27">
        <w:rPr>
          <w:rFonts w:ascii="Book Antiqua" w:eastAsia="Book Antiqua" w:hAnsi="Book Antiqua" w:cs="Book Antiqua"/>
          <w:color w:val="000000"/>
        </w:rPr>
        <w:t>.</w:t>
      </w:r>
      <w:r w:rsidRPr="00205BF9">
        <w:rPr>
          <w:rFonts w:ascii="Book Antiqua" w:eastAsia="Book Antiqua" w:hAnsi="Book Antiqua" w:cs="Book Antiqua"/>
          <w:color w:val="000000"/>
        </w:rPr>
        <w:t xml:space="preserve"> </w:t>
      </w:r>
      <w:r w:rsidRPr="00205BF9">
        <w:rPr>
          <w:rFonts w:ascii="Book Antiqua" w:eastAsia="Book Antiqua" w:hAnsi="Book Antiqua" w:cs="Book Antiqua"/>
          <w:i/>
          <w:iCs/>
          <w:color w:val="000000"/>
        </w:rPr>
        <w:t xml:space="preserve">World J </w:t>
      </w:r>
      <w:proofErr w:type="spellStart"/>
      <w:r w:rsidRPr="00205BF9">
        <w:rPr>
          <w:rFonts w:ascii="Book Antiqua" w:eastAsia="Book Antiqua" w:hAnsi="Book Antiqua" w:cs="Book Antiqua"/>
          <w:i/>
          <w:iCs/>
          <w:color w:val="000000"/>
        </w:rPr>
        <w:t>Cardiol</w:t>
      </w:r>
      <w:proofErr w:type="spellEnd"/>
      <w:r w:rsidRPr="00205BF9">
        <w:rPr>
          <w:rFonts w:ascii="Book Antiqua" w:eastAsia="Book Antiqua" w:hAnsi="Book Antiqua" w:cs="Book Antiqua"/>
          <w:color w:val="000000"/>
        </w:rPr>
        <w:t xml:space="preserve"> 2022; In press</w:t>
      </w:r>
    </w:p>
    <w:p w14:paraId="3FF415D3" w14:textId="77777777" w:rsidR="00A77B3E" w:rsidRPr="00205BF9" w:rsidRDefault="00A77B3E" w:rsidP="00CC26B2">
      <w:pPr>
        <w:spacing w:line="360" w:lineRule="auto"/>
        <w:jc w:val="both"/>
        <w:rPr>
          <w:rFonts w:ascii="Book Antiqua" w:hAnsi="Book Antiqua"/>
        </w:rPr>
      </w:pPr>
    </w:p>
    <w:p w14:paraId="11F61719" w14:textId="77777777" w:rsidR="00A77B3E" w:rsidRPr="00205BF9" w:rsidRDefault="009352D8" w:rsidP="00CC26B2">
      <w:pPr>
        <w:spacing w:line="360" w:lineRule="auto"/>
        <w:jc w:val="both"/>
        <w:rPr>
          <w:rFonts w:ascii="Book Antiqua" w:hAnsi="Book Antiqua"/>
        </w:rPr>
      </w:pPr>
      <w:bookmarkStart w:id="7" w:name="OLE_LINK1"/>
      <w:bookmarkStart w:id="8" w:name="OLE_LINK2"/>
      <w:r w:rsidRPr="00205BF9">
        <w:rPr>
          <w:rFonts w:ascii="Book Antiqua" w:eastAsia="Book Antiqua" w:hAnsi="Book Antiqua" w:cs="Book Antiqua"/>
          <w:b/>
          <w:bCs/>
          <w:color w:val="000000"/>
        </w:rPr>
        <w:t xml:space="preserve">Core Tip: </w:t>
      </w:r>
      <w:r w:rsidRPr="00205BF9">
        <w:rPr>
          <w:rFonts w:ascii="Book Antiqua" w:eastAsia="Book Antiqua" w:hAnsi="Book Antiqua" w:cs="Book Antiqua"/>
          <w:color w:val="000000"/>
        </w:rPr>
        <w:t>To investigate the long-term effect of vitamin D deficiency and metabolic syndrome on the risk of cardiovascular disease and all-cause mortality using a nationally representative sample. Standard measurements of the study exposures, co-variables and outcomes are processed. Multivariate Cox's proportional hazards regression analysis was used to prospectively test the associations between the exposures and outcomes. Classification and regression tree for machine learning was applied to classify subjects with higher risk of lower serum vitamin D concentrations.</w:t>
      </w:r>
    </w:p>
    <w:bookmarkEnd w:id="7"/>
    <w:bookmarkEnd w:id="8"/>
    <w:p w14:paraId="28E0CC96" w14:textId="77777777" w:rsidR="00A77B3E" w:rsidRPr="00205BF9" w:rsidRDefault="00A77B3E" w:rsidP="00CC26B2">
      <w:pPr>
        <w:spacing w:line="360" w:lineRule="auto"/>
        <w:jc w:val="both"/>
        <w:rPr>
          <w:rFonts w:ascii="Book Antiqua" w:hAnsi="Book Antiqua"/>
        </w:rPr>
      </w:pPr>
    </w:p>
    <w:p w14:paraId="53155A4D" w14:textId="7BD5A9FA" w:rsidR="00A77B3E" w:rsidRPr="00205BF9" w:rsidRDefault="009352D8" w:rsidP="00CC26B2">
      <w:pPr>
        <w:spacing w:line="360" w:lineRule="auto"/>
        <w:jc w:val="both"/>
        <w:rPr>
          <w:rFonts w:ascii="Book Antiqua" w:hAnsi="Book Antiqua"/>
        </w:rPr>
      </w:pPr>
      <w:r w:rsidRPr="00205BF9">
        <w:rPr>
          <w:rFonts w:ascii="Book Antiqua" w:eastAsia="Book Antiqua" w:hAnsi="Book Antiqua" w:cs="Book Antiqua"/>
          <w:b/>
          <w:caps/>
          <w:color w:val="000000"/>
          <w:u w:val="single"/>
        </w:rPr>
        <w:t>INTRODUCTION</w:t>
      </w:r>
    </w:p>
    <w:p w14:paraId="75362492" w14:textId="215DEEBB" w:rsidR="00A77B3E" w:rsidRPr="00205BF9" w:rsidRDefault="009352D8" w:rsidP="00CC26B2">
      <w:pPr>
        <w:spacing w:line="360" w:lineRule="auto"/>
        <w:jc w:val="both"/>
        <w:rPr>
          <w:rFonts w:ascii="Book Antiqua" w:hAnsi="Book Antiqua"/>
        </w:rPr>
      </w:pPr>
      <w:r w:rsidRPr="00205BF9">
        <w:rPr>
          <w:rFonts w:ascii="Book Antiqua" w:eastAsia="Book Antiqua" w:hAnsi="Book Antiqua" w:cs="Book Antiqua"/>
          <w:color w:val="000000"/>
        </w:rPr>
        <w:t xml:space="preserve">The classical function of vitamin D is to increase the intestinal absorption of calcium for proper bone mineralization. Vitamin D can be obtained by the diet or synthesized on the skin with exposure to ultraviolet-B from the sun. The best method to determine vitamin D status is through measurement of serum 25 hydroxyvitamin D [25(OH)D] </w:t>
      </w:r>
      <w:proofErr w:type="gramStart"/>
      <w:r w:rsidRPr="00205BF9">
        <w:rPr>
          <w:rFonts w:ascii="Book Antiqua" w:eastAsia="Book Antiqua" w:hAnsi="Book Antiqua" w:cs="Book Antiqua"/>
          <w:color w:val="000000"/>
        </w:rPr>
        <w:t>concentrations</w:t>
      </w:r>
      <w:r w:rsidRPr="00205BF9">
        <w:rPr>
          <w:rFonts w:ascii="Book Antiqua" w:eastAsia="Book Antiqua" w:hAnsi="Book Antiqua" w:cs="Book Antiqua"/>
          <w:color w:val="000000"/>
          <w:vertAlign w:val="superscript"/>
        </w:rPr>
        <w:t>[</w:t>
      </w:r>
      <w:proofErr w:type="gramEnd"/>
      <w:r w:rsidRPr="00205BF9">
        <w:rPr>
          <w:rFonts w:ascii="Book Antiqua" w:eastAsia="Book Antiqua" w:hAnsi="Book Antiqua" w:cs="Book Antiqua"/>
          <w:color w:val="000000"/>
          <w:vertAlign w:val="superscript"/>
        </w:rPr>
        <w:t>1,2]</w:t>
      </w:r>
      <w:r w:rsidRPr="00205BF9">
        <w:rPr>
          <w:rFonts w:ascii="Book Antiqua" w:eastAsia="Book Antiqua" w:hAnsi="Book Antiqua" w:cs="Book Antiqua"/>
          <w:color w:val="000000"/>
        </w:rPr>
        <w:t>. Recent evidence has demonstrated that individuals with vitamin D deficiency are more likely to have cardiovascular disease (CVD), and are associated with CVD risk factors, including metabolic syndrome (</w:t>
      </w:r>
      <w:proofErr w:type="spellStart"/>
      <w:r w:rsidRPr="00205BF9">
        <w:rPr>
          <w:rFonts w:ascii="Book Antiqua" w:eastAsia="Book Antiqua" w:hAnsi="Book Antiqua" w:cs="Book Antiqua"/>
          <w:color w:val="000000"/>
        </w:rPr>
        <w:t>MetS</w:t>
      </w:r>
      <w:proofErr w:type="spellEnd"/>
      <w:proofErr w:type="gramStart"/>
      <w:r w:rsidRPr="00205BF9">
        <w:rPr>
          <w:rFonts w:ascii="Book Antiqua" w:eastAsia="Book Antiqua" w:hAnsi="Book Antiqua" w:cs="Book Antiqua"/>
          <w:color w:val="000000"/>
        </w:rPr>
        <w:t>)</w:t>
      </w:r>
      <w:r w:rsidRPr="00205BF9">
        <w:rPr>
          <w:rFonts w:ascii="Book Antiqua" w:eastAsia="Book Antiqua" w:hAnsi="Book Antiqua" w:cs="Book Antiqua"/>
          <w:color w:val="000000"/>
          <w:vertAlign w:val="superscript"/>
        </w:rPr>
        <w:t>[</w:t>
      </w:r>
      <w:proofErr w:type="gramEnd"/>
      <w:r w:rsidRPr="00205BF9">
        <w:rPr>
          <w:rFonts w:ascii="Book Antiqua" w:eastAsia="Book Antiqua" w:hAnsi="Book Antiqua" w:cs="Book Antiqua"/>
          <w:color w:val="000000"/>
          <w:vertAlign w:val="superscript"/>
        </w:rPr>
        <w:t>3-7]</w:t>
      </w:r>
      <w:r w:rsidRPr="00205BF9">
        <w:rPr>
          <w:rFonts w:ascii="Book Antiqua" w:eastAsia="Book Antiqua" w:hAnsi="Book Antiqua" w:cs="Book Antiqua"/>
          <w:color w:val="000000"/>
        </w:rPr>
        <w:t xml:space="preserve">. However, most studies examined the cross-sectional association of serum 25(OH)D concentrations and </w:t>
      </w:r>
      <w:proofErr w:type="spellStart"/>
      <w:r w:rsidRPr="00205BF9">
        <w:rPr>
          <w:rFonts w:ascii="Book Antiqua" w:eastAsia="Book Antiqua" w:hAnsi="Book Antiqua" w:cs="Book Antiqua"/>
          <w:color w:val="000000"/>
        </w:rPr>
        <w:t>MetS</w:t>
      </w:r>
      <w:proofErr w:type="spellEnd"/>
      <w:r w:rsidRPr="00205BF9">
        <w:rPr>
          <w:rFonts w:ascii="Book Antiqua" w:eastAsia="Book Antiqua" w:hAnsi="Book Antiqua" w:cs="Book Antiqua"/>
          <w:color w:val="000000"/>
        </w:rPr>
        <w:t xml:space="preserve"> with the prevalence of CVD. Few studies, with a longitudinal study design, estimated the causal association between vitamin D deficiency and the risk of CVD. Furthermore, the findings of the previous studies are inconsistent. For example, the Women's Health Initiative </w:t>
      </w:r>
      <w:r w:rsidR="00C25C71">
        <w:rPr>
          <w:rFonts w:ascii="Book Antiqua" w:eastAsia="Book Antiqua" w:hAnsi="Book Antiqua" w:cs="Book Antiqua"/>
          <w:color w:val="000000"/>
        </w:rPr>
        <w:t xml:space="preserve">calcium-vitamin D trial, </w:t>
      </w:r>
      <w:r w:rsidRPr="00205BF9">
        <w:rPr>
          <w:rFonts w:ascii="Book Antiqua" w:eastAsia="Book Antiqua" w:hAnsi="Book Antiqua" w:cs="Book Antiqua"/>
          <w:color w:val="000000"/>
        </w:rPr>
        <w:t xml:space="preserve">a randomized clinical trial, observed a weak association between vitamin D supplementation and CVD risk reduction among postmenopausal </w:t>
      </w:r>
      <w:proofErr w:type="gramStart"/>
      <w:r w:rsidRPr="00205BF9">
        <w:rPr>
          <w:rFonts w:ascii="Book Antiqua" w:eastAsia="Book Antiqua" w:hAnsi="Book Antiqua" w:cs="Book Antiqua"/>
          <w:color w:val="000000"/>
        </w:rPr>
        <w:t>women</w:t>
      </w:r>
      <w:r w:rsidRPr="00205BF9">
        <w:rPr>
          <w:rFonts w:ascii="Book Antiqua" w:eastAsia="Book Antiqua" w:hAnsi="Book Antiqua" w:cs="Book Antiqua"/>
          <w:color w:val="000000"/>
          <w:vertAlign w:val="superscript"/>
        </w:rPr>
        <w:t>[</w:t>
      </w:r>
      <w:proofErr w:type="gramEnd"/>
      <w:r w:rsidRPr="00205BF9">
        <w:rPr>
          <w:rFonts w:ascii="Book Antiqua" w:eastAsia="Book Antiqua" w:hAnsi="Book Antiqua" w:cs="Book Antiqua"/>
          <w:color w:val="000000"/>
          <w:vertAlign w:val="superscript"/>
        </w:rPr>
        <w:t>8,9]</w:t>
      </w:r>
      <w:r w:rsidRPr="00205BF9">
        <w:rPr>
          <w:rFonts w:ascii="Book Antiqua" w:eastAsia="Book Antiqua" w:hAnsi="Book Antiqua" w:cs="Book Antiqua"/>
          <w:color w:val="000000"/>
        </w:rPr>
        <w:t xml:space="preserve">. Meanwhile, the characteristics of the population with vitamin D deficiency varied by different </w:t>
      </w:r>
      <w:proofErr w:type="gramStart"/>
      <w:r w:rsidRPr="00205BF9">
        <w:rPr>
          <w:rFonts w:ascii="Book Antiqua" w:eastAsia="Book Antiqua" w:hAnsi="Book Antiqua" w:cs="Book Antiqua"/>
          <w:color w:val="000000"/>
        </w:rPr>
        <w:t>studies</w:t>
      </w:r>
      <w:r w:rsidRPr="00205BF9">
        <w:rPr>
          <w:rFonts w:ascii="Book Antiqua" w:eastAsia="Book Antiqua" w:hAnsi="Book Antiqua" w:cs="Book Antiqua"/>
          <w:color w:val="000000"/>
          <w:vertAlign w:val="superscript"/>
        </w:rPr>
        <w:t>[</w:t>
      </w:r>
      <w:proofErr w:type="gramEnd"/>
      <w:r w:rsidRPr="00205BF9">
        <w:rPr>
          <w:rFonts w:ascii="Book Antiqua" w:eastAsia="Book Antiqua" w:hAnsi="Book Antiqua" w:cs="Book Antiqua"/>
          <w:color w:val="000000"/>
          <w:vertAlign w:val="superscript"/>
        </w:rPr>
        <w:t>2]</w:t>
      </w:r>
      <w:r w:rsidRPr="00205BF9">
        <w:rPr>
          <w:rFonts w:ascii="Book Antiqua" w:eastAsia="Book Antiqua" w:hAnsi="Book Antiqua" w:cs="Book Antiqua"/>
          <w:color w:val="000000"/>
        </w:rPr>
        <w:t xml:space="preserve">. In our early report in 2012, we tested the medium-term effect of serum vitamin D deficiency and risk of heart failure and premature </w:t>
      </w:r>
      <w:proofErr w:type="gramStart"/>
      <w:r w:rsidRPr="00205BF9">
        <w:rPr>
          <w:rFonts w:ascii="Book Antiqua" w:eastAsia="Book Antiqua" w:hAnsi="Book Antiqua" w:cs="Book Antiqua"/>
          <w:color w:val="000000"/>
        </w:rPr>
        <w:t>mortality</w:t>
      </w:r>
      <w:r w:rsidRPr="00205BF9">
        <w:rPr>
          <w:rFonts w:ascii="Book Antiqua" w:eastAsia="Book Antiqua" w:hAnsi="Book Antiqua" w:cs="Book Antiqua"/>
          <w:color w:val="000000"/>
          <w:vertAlign w:val="superscript"/>
        </w:rPr>
        <w:t>[</w:t>
      </w:r>
      <w:proofErr w:type="gramEnd"/>
      <w:r w:rsidRPr="00205BF9">
        <w:rPr>
          <w:rFonts w:ascii="Book Antiqua" w:eastAsia="Book Antiqua" w:hAnsi="Book Antiqua" w:cs="Book Antiqua"/>
          <w:color w:val="000000"/>
          <w:vertAlign w:val="superscript"/>
        </w:rPr>
        <w:t>4]</w:t>
      </w:r>
      <w:r w:rsidRPr="00205BF9">
        <w:rPr>
          <w:rFonts w:ascii="Book Antiqua" w:eastAsia="Book Antiqua" w:hAnsi="Book Antiqua" w:cs="Book Antiqua"/>
          <w:color w:val="000000"/>
        </w:rPr>
        <w:t xml:space="preserve">. In the present study, we aimed to examine the long-term effect of vitamin D and </w:t>
      </w:r>
      <w:proofErr w:type="spellStart"/>
      <w:r w:rsidRPr="00205BF9">
        <w:rPr>
          <w:rFonts w:ascii="Book Antiqua" w:eastAsia="Book Antiqua" w:hAnsi="Book Antiqua" w:cs="Book Antiqua"/>
          <w:color w:val="000000"/>
        </w:rPr>
        <w:t>MetS</w:t>
      </w:r>
      <w:proofErr w:type="spellEnd"/>
      <w:r w:rsidRPr="00205BF9">
        <w:rPr>
          <w:rFonts w:ascii="Book Antiqua" w:eastAsia="Book Antiqua" w:hAnsi="Book Antiqua" w:cs="Book Antiqua"/>
          <w:color w:val="000000"/>
        </w:rPr>
        <w:t xml:space="preserve"> on the risk of CVD and all-cause mortality using data from the third National Health and Nutrition Examination Survey (NHANES III). The NHANES III started in 1988 to 1994 and is an ongoing follow-up </w:t>
      </w:r>
      <w:r w:rsidR="00467160">
        <w:rPr>
          <w:rFonts w:ascii="Book Antiqua" w:eastAsia="Book Antiqua" w:hAnsi="Book Antiqua" w:cs="Book Antiqua"/>
          <w:color w:val="000000"/>
        </w:rPr>
        <w:t xml:space="preserve">study </w:t>
      </w:r>
      <w:r w:rsidRPr="00205BF9">
        <w:rPr>
          <w:rFonts w:ascii="Book Antiqua" w:eastAsia="Book Antiqua" w:hAnsi="Book Antiqua" w:cs="Book Antiqua"/>
          <w:color w:val="000000"/>
        </w:rPr>
        <w:t xml:space="preserve">for the participants’ vital status through the national Linked Mortality Files (LMFs). The NHANES III provides us a unique opportunity to prospectively examine the association between baseline serum 25(OH)D concentrations and risk of disease-specific and all-cause mortality among community-dwelling residents in the United </w:t>
      </w:r>
      <w:proofErr w:type="gramStart"/>
      <w:r w:rsidRPr="00205BF9">
        <w:rPr>
          <w:rFonts w:ascii="Book Antiqua" w:eastAsia="Book Antiqua" w:hAnsi="Book Antiqua" w:cs="Book Antiqua"/>
          <w:color w:val="000000"/>
        </w:rPr>
        <w:t>States</w:t>
      </w:r>
      <w:r w:rsidRPr="00205BF9">
        <w:rPr>
          <w:rFonts w:ascii="Book Antiqua" w:eastAsia="Book Antiqua" w:hAnsi="Book Antiqua" w:cs="Book Antiqua"/>
          <w:color w:val="000000"/>
          <w:vertAlign w:val="superscript"/>
        </w:rPr>
        <w:t>[</w:t>
      </w:r>
      <w:proofErr w:type="gramEnd"/>
      <w:r w:rsidRPr="00205BF9">
        <w:rPr>
          <w:rFonts w:ascii="Book Antiqua" w:eastAsia="Book Antiqua" w:hAnsi="Book Antiqua" w:cs="Book Antiqua"/>
          <w:color w:val="000000"/>
          <w:vertAlign w:val="superscript"/>
        </w:rPr>
        <w:t>10,11]</w:t>
      </w:r>
      <w:r w:rsidRPr="00205BF9">
        <w:rPr>
          <w:rFonts w:ascii="Book Antiqua" w:eastAsia="Book Antiqua" w:hAnsi="Book Antiqua" w:cs="Book Antiqua"/>
          <w:color w:val="000000"/>
        </w:rPr>
        <w:t xml:space="preserve">. In this study, we aimed to test two hypotheses: (1) serum 25(OH)D deficiency and </w:t>
      </w:r>
      <w:proofErr w:type="spellStart"/>
      <w:r w:rsidRPr="00205BF9">
        <w:rPr>
          <w:rFonts w:ascii="Book Antiqua" w:eastAsia="Book Antiqua" w:hAnsi="Book Antiqua" w:cs="Book Antiqua"/>
          <w:color w:val="000000"/>
        </w:rPr>
        <w:t>MetS</w:t>
      </w:r>
      <w:proofErr w:type="spellEnd"/>
      <w:r w:rsidRPr="00205BF9">
        <w:rPr>
          <w:rFonts w:ascii="Book Antiqua" w:eastAsia="Book Antiqua" w:hAnsi="Book Antiqua" w:cs="Book Antiqua"/>
          <w:color w:val="000000"/>
        </w:rPr>
        <w:t xml:space="preserve"> are significantly associated with risk of CVD and all-</w:t>
      </w:r>
      <w:r w:rsidRPr="00205BF9">
        <w:rPr>
          <w:rFonts w:ascii="Book Antiqua" w:eastAsia="Book Antiqua" w:hAnsi="Book Antiqua" w:cs="Book Antiqua"/>
          <w:color w:val="000000"/>
        </w:rPr>
        <w:lastRenderedPageBreak/>
        <w:t>cause mortality</w:t>
      </w:r>
      <w:r w:rsidR="0001370A" w:rsidRPr="00205BF9">
        <w:rPr>
          <w:rFonts w:ascii="Book Antiqua" w:hAnsi="Book Antiqua" w:cs="Book Antiqua"/>
          <w:color w:val="000000"/>
          <w:lang w:eastAsia="zh-CN"/>
        </w:rPr>
        <w:t>;</w:t>
      </w:r>
      <w:r w:rsidRPr="00205BF9">
        <w:rPr>
          <w:rFonts w:ascii="Book Antiqua" w:eastAsia="Book Antiqua" w:hAnsi="Book Antiqua" w:cs="Book Antiqua"/>
          <w:color w:val="000000"/>
        </w:rPr>
        <w:t xml:space="preserve"> and (2) serum 25(OH)D deficiency varies by age, sex, race/ethnicity, </w:t>
      </w:r>
      <w:proofErr w:type="gramStart"/>
      <w:r w:rsidRPr="00205BF9">
        <w:rPr>
          <w:rFonts w:ascii="Book Antiqua" w:eastAsia="Book Antiqua" w:hAnsi="Book Antiqua" w:cs="Book Antiqua"/>
          <w:color w:val="000000"/>
        </w:rPr>
        <w:t>poverty</w:t>
      </w:r>
      <w:proofErr w:type="gramEnd"/>
      <w:r w:rsidRPr="00205BF9">
        <w:rPr>
          <w:rFonts w:ascii="Book Antiqua" w:eastAsia="Book Antiqua" w:hAnsi="Book Antiqua" w:cs="Book Antiqua"/>
          <w:color w:val="000000"/>
        </w:rPr>
        <w:t xml:space="preserve"> and key measures of serum biomarkers.</w:t>
      </w:r>
    </w:p>
    <w:p w14:paraId="3925E4C2" w14:textId="77777777" w:rsidR="00A77B3E" w:rsidRPr="00205BF9" w:rsidRDefault="00A77B3E" w:rsidP="00CC26B2">
      <w:pPr>
        <w:spacing w:line="360" w:lineRule="auto"/>
        <w:jc w:val="both"/>
        <w:rPr>
          <w:rFonts w:ascii="Book Antiqua" w:hAnsi="Book Antiqua"/>
        </w:rPr>
      </w:pPr>
    </w:p>
    <w:p w14:paraId="7DC5B9B8" w14:textId="77777777" w:rsidR="00A77B3E" w:rsidRPr="00205BF9" w:rsidRDefault="009352D8" w:rsidP="00CC26B2">
      <w:pPr>
        <w:spacing w:line="360" w:lineRule="auto"/>
        <w:jc w:val="both"/>
        <w:rPr>
          <w:rFonts w:ascii="Book Antiqua" w:hAnsi="Book Antiqua"/>
        </w:rPr>
      </w:pPr>
      <w:r w:rsidRPr="00205BF9">
        <w:rPr>
          <w:rFonts w:ascii="Book Antiqua" w:eastAsia="Book Antiqua" w:hAnsi="Book Antiqua" w:cs="Book Antiqua"/>
          <w:b/>
          <w:caps/>
          <w:color w:val="000000"/>
          <w:u w:val="single"/>
        </w:rPr>
        <w:t>MATERIALS AND METHODS</w:t>
      </w:r>
    </w:p>
    <w:p w14:paraId="2572C07B" w14:textId="032C8E67" w:rsidR="00A77B3E" w:rsidRPr="00205BF9" w:rsidRDefault="009352D8" w:rsidP="00CC26B2">
      <w:pPr>
        <w:spacing w:line="360" w:lineRule="auto"/>
        <w:jc w:val="both"/>
        <w:rPr>
          <w:rFonts w:ascii="Book Antiqua" w:hAnsi="Book Antiqua"/>
        </w:rPr>
      </w:pPr>
      <w:r w:rsidRPr="00205BF9">
        <w:rPr>
          <w:rFonts w:ascii="Book Antiqua" w:eastAsia="Book Antiqua" w:hAnsi="Book Antiqua" w:cs="Book Antiqua"/>
          <w:color w:val="000000"/>
        </w:rPr>
        <w:t>The NHANES III is a nationwide survey conducted by the National Center for Health Statistics (NCHS) of the Centers for Disease Control and Prevention (CDC) in the U</w:t>
      </w:r>
      <w:r w:rsidR="0001370A" w:rsidRPr="00205BF9">
        <w:rPr>
          <w:rFonts w:ascii="Book Antiqua" w:hAnsi="Book Antiqua" w:cs="Book Antiqua"/>
          <w:color w:val="000000"/>
          <w:lang w:eastAsia="zh-CN"/>
        </w:rPr>
        <w:t xml:space="preserve">nited </w:t>
      </w:r>
      <w:proofErr w:type="gramStart"/>
      <w:r w:rsidR="0001370A" w:rsidRPr="00205BF9">
        <w:rPr>
          <w:rFonts w:ascii="Book Antiqua" w:hAnsi="Book Antiqua" w:cs="Book Antiqua"/>
          <w:color w:val="000000"/>
          <w:lang w:eastAsia="zh-CN"/>
        </w:rPr>
        <w:t>States</w:t>
      </w:r>
      <w:r w:rsidRPr="00205BF9">
        <w:rPr>
          <w:rFonts w:ascii="Book Antiqua" w:eastAsia="Book Antiqua" w:hAnsi="Book Antiqua" w:cs="Book Antiqua"/>
          <w:color w:val="000000"/>
          <w:vertAlign w:val="superscript"/>
        </w:rPr>
        <w:t>[</w:t>
      </w:r>
      <w:proofErr w:type="gramEnd"/>
      <w:r w:rsidRPr="00205BF9">
        <w:rPr>
          <w:rFonts w:ascii="Book Antiqua" w:eastAsia="Book Antiqua" w:hAnsi="Book Antiqua" w:cs="Book Antiqua"/>
          <w:color w:val="000000"/>
          <w:vertAlign w:val="superscript"/>
        </w:rPr>
        <w:t>10,12]</w:t>
      </w:r>
      <w:r w:rsidRPr="00205BF9">
        <w:rPr>
          <w:rFonts w:ascii="Book Antiqua" w:eastAsia="Book Antiqua" w:hAnsi="Book Antiqua" w:cs="Book Antiqua"/>
          <w:color w:val="000000"/>
        </w:rPr>
        <w:t xml:space="preserve">. The baseline survey was conducted from October 1988 through October 1994 in two phases (phase 1: 1988-1991, and phase 2: 1991-1994) gathering information representing the health and nutritional status of the noninstitutionalized civilian </w:t>
      </w:r>
      <w:r w:rsidR="0001370A" w:rsidRPr="00205BF9">
        <w:rPr>
          <w:rFonts w:ascii="Book Antiqua" w:eastAsia="Book Antiqua" w:hAnsi="Book Antiqua" w:cs="Book Antiqua"/>
          <w:color w:val="000000"/>
        </w:rPr>
        <w:t>U</w:t>
      </w:r>
      <w:r w:rsidR="0001370A" w:rsidRPr="00205BF9">
        <w:rPr>
          <w:rFonts w:ascii="Book Antiqua" w:hAnsi="Book Antiqua" w:cs="Book Antiqua"/>
          <w:color w:val="000000"/>
          <w:lang w:eastAsia="zh-CN"/>
        </w:rPr>
        <w:t>nited States</w:t>
      </w:r>
      <w:r w:rsidR="0001370A" w:rsidRPr="00205BF9">
        <w:rPr>
          <w:rFonts w:ascii="Book Antiqua" w:eastAsia="Book Antiqua" w:hAnsi="Book Antiqua" w:cs="Book Antiqua"/>
          <w:color w:val="000000"/>
        </w:rPr>
        <w:t xml:space="preserve"> </w:t>
      </w:r>
      <w:r w:rsidRPr="00205BF9">
        <w:rPr>
          <w:rFonts w:ascii="Book Antiqua" w:eastAsia="Book Antiqua" w:hAnsi="Book Antiqua" w:cs="Book Antiqua"/>
          <w:color w:val="000000"/>
        </w:rPr>
        <w:t xml:space="preserve">residents ages 2 </w:t>
      </w:r>
      <w:proofErr w:type="spellStart"/>
      <w:r w:rsidRPr="00205BF9">
        <w:rPr>
          <w:rFonts w:ascii="Book Antiqua" w:eastAsia="Book Antiqua" w:hAnsi="Book Antiqua" w:cs="Book Antiqua"/>
          <w:color w:val="000000"/>
        </w:rPr>
        <w:t>mo</w:t>
      </w:r>
      <w:proofErr w:type="spellEnd"/>
      <w:r w:rsidRPr="00205BF9">
        <w:rPr>
          <w:rFonts w:ascii="Book Antiqua" w:eastAsia="Book Antiqua" w:hAnsi="Book Antiqua" w:cs="Book Antiqua"/>
          <w:color w:val="000000"/>
        </w:rPr>
        <w:t xml:space="preserve"> and older. Participants were recruited based on a nationwide probability sample across four regions of the USA (Northeast, Midwest, South, and West). The study consisted of (1) household interviews on sociodemographic factors, health behaviors, and history of medical conditions through standard survey instruments; (2) physical examinations in mobile examination centers (MEC); and (3) laboratory measures from blood and urine samples. Blood samples were obtained at the MEC for measurements of serum and urinary biomarkers. To minimize hemolysis of blood samples in the measures of serum lipid profiles and glucose concentrations, participants were asked to fast for 12 h</w:t>
      </w:r>
      <w:r w:rsidR="00467160">
        <w:rPr>
          <w:rFonts w:ascii="Book Antiqua" w:eastAsia="Book Antiqua" w:hAnsi="Book Antiqua" w:cs="Book Antiqua"/>
          <w:color w:val="000000"/>
        </w:rPr>
        <w:t>ours</w:t>
      </w:r>
      <w:r w:rsidRPr="00205BF9">
        <w:rPr>
          <w:rFonts w:ascii="Book Antiqua" w:eastAsia="Book Antiqua" w:hAnsi="Book Antiqua" w:cs="Book Antiqua"/>
          <w:color w:val="000000"/>
        </w:rPr>
        <w:t xml:space="preserve"> before a morning examination, or 6 h</w:t>
      </w:r>
      <w:r w:rsidR="00561CA4">
        <w:rPr>
          <w:rFonts w:ascii="Book Antiqua" w:eastAsia="Book Antiqua" w:hAnsi="Book Antiqua" w:cs="Book Antiqua"/>
          <w:color w:val="000000"/>
        </w:rPr>
        <w:t>ours</w:t>
      </w:r>
      <w:r w:rsidRPr="00205BF9">
        <w:rPr>
          <w:rFonts w:ascii="Book Antiqua" w:eastAsia="Book Antiqua" w:hAnsi="Book Antiqua" w:cs="Book Antiqua"/>
          <w:color w:val="000000"/>
        </w:rPr>
        <w:t xml:space="preserve"> before an afternoon or evening examination. All phlebotomists were certified and trained in standardized laboratory procedures. Detailed information on the NHANES III has been provided </w:t>
      </w:r>
      <w:proofErr w:type="gramStart"/>
      <w:r w:rsidRPr="00205BF9">
        <w:rPr>
          <w:rFonts w:ascii="Book Antiqua" w:eastAsia="Book Antiqua" w:hAnsi="Book Antiqua" w:cs="Book Antiqua"/>
          <w:color w:val="000000"/>
        </w:rPr>
        <w:t>elsewhere</w:t>
      </w:r>
      <w:r w:rsidRPr="00205BF9">
        <w:rPr>
          <w:rFonts w:ascii="Book Antiqua" w:eastAsia="Book Antiqua" w:hAnsi="Book Antiqua" w:cs="Book Antiqua"/>
          <w:color w:val="000000"/>
          <w:vertAlign w:val="superscript"/>
        </w:rPr>
        <w:t>[</w:t>
      </w:r>
      <w:proofErr w:type="gramEnd"/>
      <w:r w:rsidRPr="00205BF9">
        <w:rPr>
          <w:rFonts w:ascii="Book Antiqua" w:eastAsia="Book Antiqua" w:hAnsi="Book Antiqua" w:cs="Book Antiqua"/>
          <w:color w:val="000000"/>
          <w:vertAlign w:val="superscript"/>
        </w:rPr>
        <w:t>10,12]</w:t>
      </w:r>
      <w:r w:rsidRPr="00205BF9">
        <w:rPr>
          <w:rFonts w:ascii="Book Antiqua" w:eastAsia="Book Antiqua" w:hAnsi="Book Antiqua" w:cs="Book Antiqua"/>
          <w:color w:val="000000"/>
        </w:rPr>
        <w:t xml:space="preserve">. </w:t>
      </w:r>
    </w:p>
    <w:p w14:paraId="3E4EF33E" w14:textId="39EE3C73" w:rsidR="00A77B3E" w:rsidRPr="00205BF9" w:rsidRDefault="009352D8" w:rsidP="00CC26B2">
      <w:pPr>
        <w:spacing w:line="360" w:lineRule="auto"/>
        <w:ind w:firstLineChars="100" w:firstLine="240"/>
        <w:jc w:val="both"/>
        <w:rPr>
          <w:rFonts w:ascii="Book Antiqua" w:hAnsi="Book Antiqua"/>
        </w:rPr>
      </w:pPr>
      <w:r w:rsidRPr="00205BF9">
        <w:rPr>
          <w:rFonts w:ascii="Book Antiqua" w:eastAsia="Book Antiqua" w:hAnsi="Book Antiqua" w:cs="Book Antiqua"/>
          <w:color w:val="000000"/>
        </w:rPr>
        <w:t>Follow-up data for participants' survival status or disease-specific and all-cause mortality were extracted from the NHANES III Linked Mortality File (LMF). The LMF was linked by the NCHS working with the State’s Offices of Vital Statistics to link NHANES III data with death certificate records using the National Death Index (NDI</w:t>
      </w:r>
      <w:proofErr w:type="gramStart"/>
      <w:r w:rsidRPr="00205BF9">
        <w:rPr>
          <w:rFonts w:ascii="Book Antiqua" w:eastAsia="Book Antiqua" w:hAnsi="Book Antiqua" w:cs="Book Antiqua"/>
          <w:color w:val="000000"/>
        </w:rPr>
        <w:t>)</w:t>
      </w:r>
      <w:r w:rsidRPr="00205BF9">
        <w:rPr>
          <w:rFonts w:ascii="Book Antiqua" w:eastAsia="Book Antiqua" w:hAnsi="Book Antiqua" w:cs="Book Antiqua"/>
          <w:color w:val="000000"/>
          <w:vertAlign w:val="superscript"/>
        </w:rPr>
        <w:t>[</w:t>
      </w:r>
      <w:proofErr w:type="gramEnd"/>
      <w:r w:rsidRPr="00205BF9">
        <w:rPr>
          <w:rFonts w:ascii="Book Antiqua" w:eastAsia="Book Antiqua" w:hAnsi="Book Antiqua" w:cs="Book Antiqua"/>
          <w:color w:val="000000"/>
          <w:vertAlign w:val="superscript"/>
        </w:rPr>
        <w:t>13]</w:t>
      </w:r>
      <w:r w:rsidRPr="00205BF9">
        <w:rPr>
          <w:rFonts w:ascii="Book Antiqua" w:eastAsia="Book Antiqua" w:hAnsi="Book Antiqua" w:cs="Book Antiqua"/>
          <w:color w:val="000000"/>
        </w:rPr>
        <w:t xml:space="preserve">. The NDI is a central computerized index of death record information on files. This standard and technique-supported linkage process provide an opportunity to conduct longitudinal analyses between measures at baseline and </w:t>
      </w:r>
      <w:r w:rsidRPr="00205BF9">
        <w:rPr>
          <w:rFonts w:ascii="Book Antiqua" w:eastAsia="Book Antiqua" w:hAnsi="Book Antiqua" w:cs="Book Antiqua"/>
          <w:color w:val="000000"/>
        </w:rPr>
        <w:lastRenderedPageBreak/>
        <w:t>outcomes through the follow-up period. In the present study, we used data from the recently available follow-up of the LMF for the NHANES III from baseline 1988-1994 through December 31, 2015. The NHANES III survey was approved by the CDC NCHS institutional review board. Data obtained from the NCHS for the present study were de-identified for participants' private information security. The study, using the deidentified NHANES III and its LMF to examine risk factors for mortality has been approved by the Drexel University Office of Institutional Review Board (#2105008546). Of 18799 participants, 23 without follow-up and 2869 without serum 25(OH)D measures were excluded. Of the rest 15907, we further excluded 6251 who had fasting blood sample &lt; 8 h</w:t>
      </w:r>
      <w:r w:rsidR="007A71E3">
        <w:rPr>
          <w:rFonts w:ascii="Book Antiqua" w:eastAsia="Book Antiqua" w:hAnsi="Book Antiqua" w:cs="Book Antiqua"/>
          <w:color w:val="000000"/>
        </w:rPr>
        <w:t>ours</w:t>
      </w:r>
      <w:r w:rsidRPr="00205BF9">
        <w:rPr>
          <w:rFonts w:ascii="Book Antiqua" w:eastAsia="Book Antiqua" w:hAnsi="Book Antiqua" w:cs="Book Antiqua"/>
          <w:color w:val="000000"/>
        </w:rPr>
        <w:t xml:space="preserve"> (to assess triglycerides and glucose concentrations), and 562 who had no measurements of five </w:t>
      </w:r>
      <w:proofErr w:type="spellStart"/>
      <w:r w:rsidRPr="00205BF9">
        <w:rPr>
          <w:rFonts w:ascii="Book Antiqua" w:eastAsia="Book Antiqua" w:hAnsi="Book Antiqua" w:cs="Book Antiqua"/>
          <w:color w:val="000000"/>
        </w:rPr>
        <w:t>MetS</w:t>
      </w:r>
      <w:proofErr w:type="spellEnd"/>
      <w:r w:rsidRPr="00205BF9">
        <w:rPr>
          <w:rFonts w:ascii="Book Antiqua" w:eastAsia="Book Antiqua" w:hAnsi="Book Antiqua" w:cs="Book Antiqua"/>
          <w:color w:val="000000"/>
        </w:rPr>
        <w:t xml:space="preserve"> components. That, the final study sample size was 9094 for those who had serum 25(OH)D concentrations measured, had valid follow-up records for their vital status, and had full measurements of </w:t>
      </w:r>
      <w:proofErr w:type="spellStart"/>
      <w:r w:rsidRPr="00205BF9">
        <w:rPr>
          <w:rFonts w:ascii="Book Antiqua" w:eastAsia="Book Antiqua" w:hAnsi="Book Antiqua" w:cs="Book Antiqua"/>
          <w:color w:val="000000"/>
        </w:rPr>
        <w:t>MetS</w:t>
      </w:r>
      <w:proofErr w:type="spellEnd"/>
      <w:r w:rsidRPr="00205BF9">
        <w:rPr>
          <w:rFonts w:ascii="Book Antiqua" w:eastAsia="Book Antiqua" w:hAnsi="Book Antiqua" w:cs="Book Antiqua"/>
          <w:color w:val="000000"/>
        </w:rPr>
        <w:t xml:space="preserve"> components </w:t>
      </w:r>
      <w:r w:rsidR="0001370A" w:rsidRPr="00205BF9">
        <w:rPr>
          <w:rFonts w:ascii="Book Antiqua" w:hAnsi="Book Antiqua" w:cs="Book Antiqua"/>
          <w:color w:val="000000"/>
          <w:lang w:eastAsia="zh-CN"/>
        </w:rPr>
        <w:t>[</w:t>
      </w:r>
      <w:r w:rsidRPr="00205BF9">
        <w:rPr>
          <w:rFonts w:ascii="Book Antiqua" w:eastAsia="Book Antiqua" w:hAnsi="Book Antiqua" w:cs="Book Antiqua"/>
          <w:color w:val="000000"/>
        </w:rPr>
        <w:t xml:space="preserve">waist circumference, systolic blood pressure </w:t>
      </w:r>
      <w:r w:rsidR="0001370A" w:rsidRPr="00205BF9">
        <w:rPr>
          <w:rFonts w:ascii="Book Antiqua" w:hAnsi="Book Antiqua" w:cs="Book Antiqua"/>
          <w:color w:val="000000"/>
          <w:lang w:eastAsia="zh-CN"/>
        </w:rPr>
        <w:t>(</w:t>
      </w:r>
      <w:r w:rsidRPr="00205BF9">
        <w:rPr>
          <w:rFonts w:ascii="Book Antiqua" w:eastAsia="Book Antiqua" w:hAnsi="Book Antiqua" w:cs="Book Antiqua"/>
          <w:color w:val="000000"/>
        </w:rPr>
        <w:t>SBP</w:t>
      </w:r>
      <w:r w:rsidR="0001370A" w:rsidRPr="00205BF9">
        <w:rPr>
          <w:rFonts w:ascii="Book Antiqua" w:hAnsi="Book Antiqua" w:cs="Book Antiqua"/>
          <w:color w:val="000000"/>
          <w:lang w:eastAsia="zh-CN"/>
        </w:rPr>
        <w:t>)</w:t>
      </w:r>
      <w:r w:rsidRPr="00205BF9">
        <w:rPr>
          <w:rFonts w:ascii="Book Antiqua" w:eastAsia="Book Antiqua" w:hAnsi="Book Antiqua" w:cs="Book Antiqua"/>
          <w:color w:val="000000"/>
        </w:rPr>
        <w:t xml:space="preserve">, diastolic blood pressure </w:t>
      </w:r>
      <w:r w:rsidR="0001370A" w:rsidRPr="00205BF9">
        <w:rPr>
          <w:rFonts w:ascii="Book Antiqua" w:hAnsi="Book Antiqua" w:cs="Book Antiqua"/>
          <w:color w:val="000000"/>
          <w:lang w:eastAsia="zh-CN"/>
        </w:rPr>
        <w:t>(</w:t>
      </w:r>
      <w:r w:rsidRPr="00205BF9">
        <w:rPr>
          <w:rFonts w:ascii="Book Antiqua" w:eastAsia="Book Antiqua" w:hAnsi="Book Antiqua" w:cs="Book Antiqua"/>
          <w:color w:val="000000"/>
        </w:rPr>
        <w:t>DBP</w:t>
      </w:r>
      <w:r w:rsidR="0001370A" w:rsidRPr="00205BF9">
        <w:rPr>
          <w:rFonts w:ascii="Book Antiqua" w:hAnsi="Book Antiqua" w:cs="Book Antiqua"/>
          <w:color w:val="000000"/>
          <w:lang w:eastAsia="zh-CN"/>
        </w:rPr>
        <w:t>)</w:t>
      </w:r>
      <w:r w:rsidRPr="00205BF9">
        <w:rPr>
          <w:rFonts w:ascii="Book Antiqua" w:eastAsia="Book Antiqua" w:hAnsi="Book Antiqua" w:cs="Book Antiqua"/>
          <w:color w:val="000000"/>
        </w:rPr>
        <w:t xml:space="preserve">, and high-density lipoprotein cholesterol </w:t>
      </w:r>
      <w:r w:rsidR="0001370A" w:rsidRPr="00205BF9">
        <w:rPr>
          <w:rFonts w:ascii="Book Antiqua" w:hAnsi="Book Antiqua" w:cs="Book Antiqua"/>
          <w:color w:val="000000"/>
          <w:lang w:eastAsia="zh-CN"/>
        </w:rPr>
        <w:t>(</w:t>
      </w:r>
      <w:r w:rsidRPr="00205BF9">
        <w:rPr>
          <w:rFonts w:ascii="Book Antiqua" w:eastAsia="Book Antiqua" w:hAnsi="Book Antiqua" w:cs="Book Antiqua"/>
          <w:color w:val="000000"/>
        </w:rPr>
        <w:t>HDL-C</w:t>
      </w:r>
      <w:r w:rsidR="0001370A" w:rsidRPr="00205BF9">
        <w:rPr>
          <w:rFonts w:ascii="Book Antiqua" w:hAnsi="Book Antiqua" w:cs="Book Antiqua"/>
          <w:color w:val="000000"/>
          <w:lang w:eastAsia="zh-CN"/>
        </w:rPr>
        <w:t>)</w:t>
      </w:r>
      <w:r w:rsidRPr="00205BF9">
        <w:rPr>
          <w:rFonts w:ascii="Book Antiqua" w:eastAsia="Book Antiqua" w:hAnsi="Book Antiqua" w:cs="Book Antiqua"/>
          <w:color w:val="000000"/>
        </w:rPr>
        <w:t xml:space="preserve">, triglyceride </w:t>
      </w:r>
      <w:r w:rsidR="0001370A" w:rsidRPr="00205BF9">
        <w:rPr>
          <w:rFonts w:ascii="Book Antiqua" w:hAnsi="Book Antiqua" w:cs="Book Antiqua"/>
          <w:color w:val="000000"/>
          <w:lang w:eastAsia="zh-CN"/>
        </w:rPr>
        <w:t>(</w:t>
      </w:r>
      <w:r w:rsidRPr="00205BF9">
        <w:rPr>
          <w:rFonts w:ascii="Book Antiqua" w:eastAsia="Book Antiqua" w:hAnsi="Book Antiqua" w:cs="Book Antiqua"/>
          <w:color w:val="000000"/>
        </w:rPr>
        <w:t>TG</w:t>
      </w:r>
      <w:r w:rsidR="0001370A" w:rsidRPr="00205BF9">
        <w:rPr>
          <w:rFonts w:ascii="Book Antiqua" w:hAnsi="Book Antiqua" w:cs="Book Antiqua"/>
          <w:color w:val="000000"/>
          <w:lang w:eastAsia="zh-CN"/>
        </w:rPr>
        <w:t>)</w:t>
      </w:r>
      <w:r w:rsidRPr="00205BF9">
        <w:rPr>
          <w:rFonts w:ascii="Book Antiqua" w:eastAsia="Book Antiqua" w:hAnsi="Book Antiqua" w:cs="Book Antiqua"/>
          <w:color w:val="000000"/>
        </w:rPr>
        <w:t>, and fasting glucose concentrations</w:t>
      </w:r>
      <w:r w:rsidR="0001370A" w:rsidRPr="00205BF9">
        <w:rPr>
          <w:rFonts w:ascii="Book Antiqua" w:hAnsi="Book Antiqua" w:cs="Book Antiqua"/>
          <w:color w:val="000000"/>
          <w:lang w:eastAsia="zh-CN"/>
        </w:rPr>
        <w:t>]</w:t>
      </w:r>
      <w:r w:rsidRPr="00205BF9">
        <w:rPr>
          <w:rFonts w:ascii="Book Antiqua" w:eastAsia="Book Antiqua" w:hAnsi="Book Antiqua" w:cs="Book Antiqua"/>
          <w:color w:val="000000"/>
        </w:rPr>
        <w:t xml:space="preserve">. Figure 1A shows the sample size flowchart. </w:t>
      </w:r>
    </w:p>
    <w:p w14:paraId="75D67314" w14:textId="77777777" w:rsidR="00A77B3E" w:rsidRPr="00205BF9" w:rsidRDefault="00A77B3E" w:rsidP="00CC26B2">
      <w:pPr>
        <w:spacing w:line="360" w:lineRule="auto"/>
        <w:jc w:val="both"/>
        <w:rPr>
          <w:rFonts w:ascii="Book Antiqua" w:hAnsi="Book Antiqua"/>
        </w:rPr>
      </w:pPr>
    </w:p>
    <w:p w14:paraId="3F09B323" w14:textId="77777777" w:rsidR="00A77B3E" w:rsidRPr="00205BF9" w:rsidRDefault="009352D8" w:rsidP="00CC26B2">
      <w:pPr>
        <w:spacing w:line="360" w:lineRule="auto"/>
        <w:jc w:val="both"/>
        <w:rPr>
          <w:rFonts w:ascii="Book Antiqua" w:hAnsi="Book Antiqua"/>
          <w:i/>
        </w:rPr>
      </w:pPr>
      <w:r w:rsidRPr="00205BF9">
        <w:rPr>
          <w:rFonts w:ascii="Book Antiqua" w:eastAsia="Book Antiqua" w:hAnsi="Book Antiqua" w:cs="Book Antiqua"/>
          <w:b/>
          <w:bCs/>
          <w:i/>
          <w:color w:val="000000"/>
        </w:rPr>
        <w:t>Exposures</w:t>
      </w:r>
    </w:p>
    <w:p w14:paraId="722A1CB4" w14:textId="77777777" w:rsidR="00A77B3E" w:rsidRPr="00205BF9" w:rsidRDefault="009352D8" w:rsidP="00CC26B2">
      <w:pPr>
        <w:spacing w:line="360" w:lineRule="auto"/>
        <w:jc w:val="both"/>
        <w:rPr>
          <w:rFonts w:ascii="Book Antiqua" w:hAnsi="Book Antiqua"/>
        </w:rPr>
      </w:pPr>
      <w:r w:rsidRPr="00205BF9">
        <w:rPr>
          <w:rFonts w:ascii="Book Antiqua" w:eastAsia="Book Antiqua" w:hAnsi="Book Antiqua" w:cs="Book Antiqua"/>
          <w:color w:val="000000"/>
        </w:rPr>
        <w:t>Measurements of serum 25(OH)D</w:t>
      </w:r>
      <w:r w:rsidR="0001370A" w:rsidRPr="00205BF9">
        <w:rPr>
          <w:rFonts w:ascii="Book Antiqua" w:hAnsi="Book Antiqua" w:cs="Book Antiqua"/>
          <w:color w:val="000000"/>
          <w:lang w:eastAsia="zh-CN"/>
        </w:rPr>
        <w:t xml:space="preserve"> </w:t>
      </w:r>
      <w:r w:rsidRPr="00205BF9">
        <w:rPr>
          <w:rFonts w:ascii="Book Antiqua" w:eastAsia="Book Antiqua" w:hAnsi="Book Antiqua" w:cs="Book Antiqua"/>
          <w:color w:val="000000"/>
        </w:rPr>
        <w:t xml:space="preserve">concentrations were performed as part of the nutritional biomarkers of the NHANES III (1988 to </w:t>
      </w:r>
      <w:proofErr w:type="gramStart"/>
      <w:r w:rsidRPr="00205BF9">
        <w:rPr>
          <w:rFonts w:ascii="Book Antiqua" w:eastAsia="Book Antiqua" w:hAnsi="Book Antiqua" w:cs="Book Antiqua"/>
          <w:color w:val="000000"/>
        </w:rPr>
        <w:t>1994)</w:t>
      </w:r>
      <w:r w:rsidRPr="00205BF9">
        <w:rPr>
          <w:rFonts w:ascii="Book Antiqua" w:eastAsia="Book Antiqua" w:hAnsi="Book Antiqua" w:cs="Book Antiqua"/>
          <w:color w:val="000000"/>
          <w:vertAlign w:val="superscript"/>
        </w:rPr>
        <w:t>[</w:t>
      </w:r>
      <w:proofErr w:type="gramEnd"/>
      <w:r w:rsidRPr="00205BF9">
        <w:rPr>
          <w:rFonts w:ascii="Book Antiqua" w:eastAsia="Book Antiqua" w:hAnsi="Book Antiqua" w:cs="Book Antiqua"/>
          <w:color w:val="000000"/>
          <w:vertAlign w:val="superscript"/>
        </w:rPr>
        <w:t>10]</w:t>
      </w:r>
      <w:r w:rsidRPr="00205BF9">
        <w:rPr>
          <w:rFonts w:ascii="Book Antiqua" w:eastAsia="Book Antiqua" w:hAnsi="Book Antiqua" w:cs="Book Antiqua"/>
          <w:color w:val="000000"/>
        </w:rPr>
        <w:t xml:space="preserve">. Serum 25(OH)D concentrations were measured at the National Center for Environmental Health, CDC, Atlanta GA, using the </w:t>
      </w:r>
      <w:proofErr w:type="spellStart"/>
      <w:r w:rsidRPr="00205BF9">
        <w:rPr>
          <w:rFonts w:ascii="Book Antiqua" w:eastAsia="Book Antiqua" w:hAnsi="Book Antiqua" w:cs="Book Antiqua"/>
          <w:color w:val="000000"/>
        </w:rPr>
        <w:t>DiaSorin</w:t>
      </w:r>
      <w:proofErr w:type="spellEnd"/>
      <w:r w:rsidRPr="00205BF9">
        <w:rPr>
          <w:rFonts w:ascii="Book Antiqua" w:eastAsia="Book Antiqua" w:hAnsi="Book Antiqua" w:cs="Book Antiqua"/>
          <w:color w:val="000000"/>
        </w:rPr>
        <w:t xml:space="preserve"> RIA kit (Stillwater MN). In the study, we analyzed serum 25(OH)D concentrations as a categorical variable in the Cox regression models to examine hazard ratios of serum 25(OH)D concentrations for risk of mortality. We applied the commonly used cut-off points to categorize serum 25(OH)D levels into three groups: (1) </w:t>
      </w:r>
      <w:r w:rsidRPr="00205BF9">
        <w:rPr>
          <w:rFonts w:ascii="Book Antiqua" w:eastAsia="Book Antiqua" w:hAnsi="Book Antiqua" w:cs="Book Antiqua"/>
          <w:caps/>
          <w:color w:val="000000"/>
        </w:rPr>
        <w:t>v</w:t>
      </w:r>
      <w:r w:rsidRPr="00205BF9">
        <w:rPr>
          <w:rFonts w:ascii="Book Antiqua" w:eastAsia="Book Antiqua" w:hAnsi="Book Antiqua" w:cs="Book Antiqua"/>
          <w:color w:val="000000"/>
        </w:rPr>
        <w:t>itamin D deficiency was defined as serum 25(OH)D concentrations &lt;</w:t>
      </w:r>
      <w:r w:rsidR="0001370A" w:rsidRPr="00205BF9">
        <w:rPr>
          <w:rFonts w:ascii="Book Antiqua" w:hAnsi="Book Antiqua" w:cs="Book Antiqua"/>
          <w:color w:val="000000"/>
          <w:lang w:eastAsia="zh-CN"/>
        </w:rPr>
        <w:t xml:space="preserve"> </w:t>
      </w:r>
      <w:r w:rsidRPr="00205BF9">
        <w:rPr>
          <w:rFonts w:ascii="Book Antiqua" w:eastAsia="Book Antiqua" w:hAnsi="Book Antiqua" w:cs="Book Antiqua"/>
          <w:color w:val="000000"/>
        </w:rPr>
        <w:t>20 ng/mL (&lt;</w:t>
      </w:r>
      <w:r w:rsidR="0001370A" w:rsidRPr="00205BF9">
        <w:rPr>
          <w:rFonts w:ascii="Book Antiqua" w:hAnsi="Book Antiqua" w:cs="Book Antiqua"/>
          <w:color w:val="000000"/>
          <w:lang w:eastAsia="zh-CN"/>
        </w:rPr>
        <w:t xml:space="preserve"> </w:t>
      </w:r>
      <w:r w:rsidRPr="00205BF9">
        <w:rPr>
          <w:rFonts w:ascii="Book Antiqua" w:eastAsia="Book Antiqua" w:hAnsi="Book Antiqua" w:cs="Book Antiqua"/>
          <w:color w:val="000000"/>
        </w:rPr>
        <w:t xml:space="preserve">50 nmol/L); (2) </w:t>
      </w:r>
      <w:r w:rsidRPr="00205BF9">
        <w:rPr>
          <w:rFonts w:ascii="Book Antiqua" w:eastAsia="Book Antiqua" w:hAnsi="Book Antiqua" w:cs="Book Antiqua"/>
          <w:caps/>
          <w:color w:val="000000"/>
        </w:rPr>
        <w:t>v</w:t>
      </w:r>
      <w:r w:rsidRPr="00205BF9">
        <w:rPr>
          <w:rFonts w:ascii="Book Antiqua" w:eastAsia="Book Antiqua" w:hAnsi="Book Antiqua" w:cs="Book Antiqua"/>
          <w:color w:val="000000"/>
        </w:rPr>
        <w:t xml:space="preserve">itamin D insufficiency was defined as serum 25(OH)D concentration 20 to 29 ng/mL (50 to 74 nmol/L); and (3) </w:t>
      </w:r>
      <w:r w:rsidRPr="00205BF9">
        <w:rPr>
          <w:rFonts w:ascii="Book Antiqua" w:eastAsia="Book Antiqua" w:hAnsi="Book Antiqua" w:cs="Book Antiqua"/>
          <w:caps/>
          <w:color w:val="000000"/>
        </w:rPr>
        <w:lastRenderedPageBreak/>
        <w:t>v</w:t>
      </w:r>
      <w:r w:rsidRPr="00205BF9">
        <w:rPr>
          <w:rFonts w:ascii="Book Antiqua" w:eastAsia="Book Antiqua" w:hAnsi="Book Antiqua" w:cs="Book Antiqua"/>
          <w:color w:val="000000"/>
        </w:rPr>
        <w:t>itamin D sufficiency was defined as serum 25(OH)D concentrations ≥</w:t>
      </w:r>
      <w:r w:rsidR="0001370A" w:rsidRPr="00205BF9">
        <w:rPr>
          <w:rFonts w:ascii="Book Antiqua" w:hAnsi="Book Antiqua" w:cs="Book Antiqua"/>
          <w:color w:val="000000"/>
          <w:lang w:eastAsia="zh-CN"/>
        </w:rPr>
        <w:t xml:space="preserve"> </w:t>
      </w:r>
      <w:r w:rsidRPr="00205BF9">
        <w:rPr>
          <w:rFonts w:ascii="Book Antiqua" w:eastAsia="Book Antiqua" w:hAnsi="Book Antiqua" w:cs="Book Antiqua"/>
          <w:color w:val="000000"/>
        </w:rPr>
        <w:t>30 ng/mL (≥</w:t>
      </w:r>
      <w:r w:rsidR="0001370A" w:rsidRPr="00205BF9">
        <w:rPr>
          <w:rFonts w:ascii="Book Antiqua" w:hAnsi="Book Antiqua" w:cs="Book Antiqua"/>
          <w:color w:val="000000"/>
          <w:lang w:eastAsia="zh-CN"/>
        </w:rPr>
        <w:t xml:space="preserve"> </w:t>
      </w:r>
      <w:r w:rsidRPr="00205BF9">
        <w:rPr>
          <w:rFonts w:ascii="Book Antiqua" w:eastAsia="Book Antiqua" w:hAnsi="Book Antiqua" w:cs="Book Antiqua"/>
          <w:color w:val="000000"/>
        </w:rPr>
        <w:t>75 nmol/L)</w:t>
      </w:r>
      <w:r w:rsidRPr="00205BF9">
        <w:rPr>
          <w:rFonts w:ascii="Book Antiqua" w:eastAsia="Book Antiqua" w:hAnsi="Book Antiqua" w:cs="Book Antiqua"/>
          <w:color w:val="000000"/>
          <w:vertAlign w:val="superscript"/>
        </w:rPr>
        <w:t>[1,4,14,15]</w:t>
      </w:r>
    </w:p>
    <w:p w14:paraId="549C212C" w14:textId="6554C066" w:rsidR="00A77B3E" w:rsidRPr="00205BF9" w:rsidRDefault="009352D8" w:rsidP="00CC26B2">
      <w:pPr>
        <w:spacing w:line="360" w:lineRule="auto"/>
        <w:ind w:firstLineChars="100" w:firstLine="240"/>
        <w:jc w:val="both"/>
        <w:rPr>
          <w:rFonts w:ascii="Book Antiqua" w:hAnsi="Book Antiqua"/>
        </w:rPr>
      </w:pPr>
      <w:r w:rsidRPr="00205BF9">
        <w:rPr>
          <w:rFonts w:ascii="Book Antiqua" w:eastAsia="Book Antiqua" w:hAnsi="Book Antiqua" w:cs="Book Antiqua"/>
          <w:color w:val="000000"/>
        </w:rPr>
        <w:t xml:space="preserve">On </w:t>
      </w:r>
      <w:proofErr w:type="spellStart"/>
      <w:r w:rsidRPr="00205BF9">
        <w:rPr>
          <w:rFonts w:ascii="Book Antiqua" w:eastAsia="Book Antiqua" w:hAnsi="Book Antiqua" w:cs="Book Antiqua"/>
          <w:color w:val="000000"/>
        </w:rPr>
        <w:t>MetS</w:t>
      </w:r>
      <w:proofErr w:type="spellEnd"/>
      <w:r w:rsidRPr="00205BF9">
        <w:rPr>
          <w:rFonts w:ascii="Book Antiqua" w:eastAsia="Book Antiqua" w:hAnsi="Book Antiqua" w:cs="Book Antiqua"/>
          <w:color w:val="000000"/>
        </w:rPr>
        <w:t>, five components are included. These are waist circumference (WC), which was measured using a standard flexible and tension-regulated tape measure. Systolic and diastolic blood pressure (SBP and DBP, respectively), were measured with an automated blood pressure monitor after five minutes of rest, with the last two of three readings, averaged and recorded. Blood samples collected at least 8</w:t>
      </w:r>
      <w:r w:rsidR="0001370A" w:rsidRPr="00205BF9">
        <w:rPr>
          <w:rFonts w:ascii="Book Antiqua" w:hAnsi="Book Antiqua" w:cs="Book Antiqua"/>
          <w:color w:val="000000"/>
          <w:lang w:eastAsia="zh-CN"/>
        </w:rPr>
        <w:t xml:space="preserve"> </w:t>
      </w:r>
      <w:r w:rsidRPr="00205BF9">
        <w:rPr>
          <w:rFonts w:ascii="Book Antiqua" w:eastAsia="Book Antiqua" w:hAnsi="Book Antiqua" w:cs="Book Antiqua"/>
          <w:color w:val="000000"/>
        </w:rPr>
        <w:t>h</w:t>
      </w:r>
      <w:r w:rsidR="00101084">
        <w:rPr>
          <w:rFonts w:ascii="Book Antiqua" w:eastAsia="Book Antiqua" w:hAnsi="Book Antiqua" w:cs="Book Antiqua"/>
          <w:color w:val="000000"/>
        </w:rPr>
        <w:t>ours</w:t>
      </w:r>
      <w:r w:rsidRPr="00205BF9">
        <w:rPr>
          <w:rFonts w:ascii="Book Antiqua" w:eastAsia="Book Antiqua" w:hAnsi="Book Antiqua" w:cs="Book Antiqua"/>
          <w:color w:val="000000"/>
        </w:rPr>
        <w:t xml:space="preserve"> fasting were used to assess TG, and fasting glucose concentrations. To define </w:t>
      </w:r>
      <w:proofErr w:type="spellStart"/>
      <w:r w:rsidRPr="00205BF9">
        <w:rPr>
          <w:rFonts w:ascii="Book Antiqua" w:eastAsia="Book Antiqua" w:hAnsi="Book Antiqua" w:cs="Book Antiqua"/>
          <w:color w:val="000000"/>
        </w:rPr>
        <w:t>MetS</w:t>
      </w:r>
      <w:proofErr w:type="spellEnd"/>
      <w:r w:rsidRPr="00205BF9">
        <w:rPr>
          <w:rFonts w:ascii="Book Antiqua" w:eastAsia="Book Antiqua" w:hAnsi="Book Antiqua" w:cs="Book Antiqua"/>
          <w:color w:val="000000"/>
        </w:rPr>
        <w:t xml:space="preserve">, we applied the cut-off criteria modified from the American Heart Association (AHA), the American Diabetes Association (ADA), and the Adult Treatment Panel III (ATP </w:t>
      </w:r>
      <w:proofErr w:type="gramStart"/>
      <w:r w:rsidRPr="00205BF9">
        <w:rPr>
          <w:rFonts w:ascii="Book Antiqua" w:eastAsia="Book Antiqua" w:hAnsi="Book Antiqua" w:cs="Book Antiqua"/>
          <w:color w:val="000000"/>
        </w:rPr>
        <w:t>III)</w:t>
      </w:r>
      <w:r w:rsidRPr="00205BF9">
        <w:rPr>
          <w:rFonts w:ascii="Book Antiqua" w:eastAsia="Book Antiqua" w:hAnsi="Book Antiqua" w:cs="Book Antiqua"/>
          <w:color w:val="000000"/>
          <w:vertAlign w:val="superscript"/>
        </w:rPr>
        <w:t>[</w:t>
      </w:r>
      <w:proofErr w:type="gramEnd"/>
      <w:r w:rsidRPr="00205BF9">
        <w:rPr>
          <w:rFonts w:ascii="Book Antiqua" w:eastAsia="Book Antiqua" w:hAnsi="Book Antiqua" w:cs="Book Antiqua"/>
          <w:color w:val="000000"/>
          <w:vertAlign w:val="superscript"/>
        </w:rPr>
        <w:t>16]</w:t>
      </w:r>
      <w:r w:rsidRPr="00205BF9">
        <w:rPr>
          <w:rFonts w:ascii="Book Antiqua" w:eastAsia="Book Antiqua" w:hAnsi="Book Antiqua" w:cs="Book Antiqua"/>
          <w:color w:val="000000"/>
        </w:rPr>
        <w:t xml:space="preserve">. Individuals with </w:t>
      </w:r>
      <w:proofErr w:type="spellStart"/>
      <w:r w:rsidRPr="00205BF9">
        <w:rPr>
          <w:rFonts w:ascii="Book Antiqua" w:eastAsia="Book Antiqua" w:hAnsi="Book Antiqua" w:cs="Book Antiqua"/>
          <w:color w:val="000000"/>
        </w:rPr>
        <w:t>MetS</w:t>
      </w:r>
      <w:proofErr w:type="spellEnd"/>
      <w:r w:rsidRPr="00205BF9">
        <w:rPr>
          <w:rFonts w:ascii="Book Antiqua" w:eastAsia="Book Antiqua" w:hAnsi="Book Antiqua" w:cs="Book Antiqua"/>
          <w:color w:val="000000"/>
        </w:rPr>
        <w:t xml:space="preserve"> were defined by the presence of 3 of five </w:t>
      </w:r>
      <w:proofErr w:type="spellStart"/>
      <w:r w:rsidRPr="00205BF9">
        <w:rPr>
          <w:rFonts w:ascii="Book Antiqua" w:eastAsia="Book Antiqua" w:hAnsi="Book Antiqua" w:cs="Book Antiqua"/>
          <w:color w:val="000000"/>
        </w:rPr>
        <w:t>MetS</w:t>
      </w:r>
      <w:proofErr w:type="spellEnd"/>
      <w:r w:rsidRPr="00205BF9">
        <w:rPr>
          <w:rFonts w:ascii="Book Antiqua" w:eastAsia="Book Antiqua" w:hAnsi="Book Antiqua" w:cs="Book Antiqua"/>
          <w:color w:val="000000"/>
        </w:rPr>
        <w:t xml:space="preserve"> components: (1) </w:t>
      </w:r>
      <w:r w:rsidRPr="00205BF9">
        <w:rPr>
          <w:rFonts w:ascii="Book Antiqua" w:eastAsia="Book Antiqua" w:hAnsi="Book Antiqua" w:cs="Book Antiqua"/>
          <w:caps/>
          <w:color w:val="000000"/>
        </w:rPr>
        <w:t>l</w:t>
      </w:r>
      <w:r w:rsidRPr="00205BF9">
        <w:rPr>
          <w:rFonts w:ascii="Book Antiqua" w:eastAsia="Book Antiqua" w:hAnsi="Book Antiqua" w:cs="Book Antiqua"/>
          <w:color w:val="000000"/>
        </w:rPr>
        <w:t>arge WC</w:t>
      </w:r>
      <w:r w:rsidR="007A71E3">
        <w:rPr>
          <w:rFonts w:ascii="Book Antiqua" w:eastAsia="Book Antiqua" w:hAnsi="Book Antiqua" w:cs="Book Antiqua"/>
          <w:color w:val="000000"/>
        </w:rPr>
        <w:t xml:space="preserve"> (a marker of abdominal adiposity)</w:t>
      </w:r>
      <w:r w:rsidRPr="00205BF9">
        <w:rPr>
          <w:rFonts w:ascii="Book Antiqua" w:eastAsia="Book Antiqua" w:hAnsi="Book Antiqua" w:cs="Book Antiqua"/>
          <w:color w:val="000000"/>
        </w:rPr>
        <w:t>: WC &gt;</w:t>
      </w:r>
      <w:r w:rsidR="0001370A" w:rsidRPr="00205BF9">
        <w:rPr>
          <w:rFonts w:ascii="Book Antiqua" w:hAnsi="Book Antiqua" w:cs="Book Antiqua"/>
          <w:color w:val="000000"/>
          <w:lang w:eastAsia="zh-CN"/>
        </w:rPr>
        <w:t xml:space="preserve"> </w:t>
      </w:r>
      <w:r w:rsidRPr="00205BF9">
        <w:rPr>
          <w:rFonts w:ascii="Book Antiqua" w:eastAsia="Book Antiqua" w:hAnsi="Book Antiqua" w:cs="Book Antiqua"/>
          <w:color w:val="000000"/>
        </w:rPr>
        <w:t>102 cm in males and &gt;</w:t>
      </w:r>
      <w:r w:rsidR="0001370A" w:rsidRPr="00205BF9">
        <w:rPr>
          <w:rFonts w:ascii="Book Antiqua" w:hAnsi="Book Antiqua" w:cs="Book Antiqua"/>
          <w:color w:val="000000"/>
          <w:lang w:eastAsia="zh-CN"/>
        </w:rPr>
        <w:t xml:space="preserve"> </w:t>
      </w:r>
      <w:r w:rsidRPr="00205BF9">
        <w:rPr>
          <w:rFonts w:ascii="Book Antiqua" w:eastAsia="Book Antiqua" w:hAnsi="Book Antiqua" w:cs="Book Antiqua"/>
          <w:color w:val="000000"/>
        </w:rPr>
        <w:t xml:space="preserve">88 cm in females; (2) </w:t>
      </w:r>
      <w:r w:rsidRPr="00205BF9">
        <w:rPr>
          <w:rFonts w:ascii="Book Antiqua" w:eastAsia="Book Antiqua" w:hAnsi="Book Antiqua" w:cs="Book Antiqua"/>
          <w:caps/>
          <w:color w:val="000000"/>
        </w:rPr>
        <w:t>e</w:t>
      </w:r>
      <w:r w:rsidRPr="00205BF9">
        <w:rPr>
          <w:rFonts w:ascii="Book Antiqua" w:eastAsia="Book Antiqua" w:hAnsi="Book Antiqua" w:cs="Book Antiqua"/>
          <w:color w:val="000000"/>
        </w:rPr>
        <w:t>levated BP: SBP ≥</w:t>
      </w:r>
      <w:r w:rsidR="0001370A" w:rsidRPr="00205BF9">
        <w:rPr>
          <w:rFonts w:ascii="Book Antiqua" w:hAnsi="Book Antiqua" w:cs="Book Antiqua"/>
          <w:color w:val="000000"/>
          <w:lang w:eastAsia="zh-CN"/>
        </w:rPr>
        <w:t xml:space="preserve"> </w:t>
      </w:r>
      <w:r w:rsidRPr="00205BF9">
        <w:rPr>
          <w:rFonts w:ascii="Book Antiqua" w:eastAsia="Book Antiqua" w:hAnsi="Book Antiqua" w:cs="Book Antiqua"/>
          <w:color w:val="000000"/>
        </w:rPr>
        <w:t>130 or DBP ≥</w:t>
      </w:r>
      <w:r w:rsidR="0001370A" w:rsidRPr="00205BF9">
        <w:rPr>
          <w:rFonts w:ascii="Book Antiqua" w:hAnsi="Book Antiqua" w:cs="Book Antiqua"/>
          <w:color w:val="000000"/>
          <w:lang w:eastAsia="zh-CN"/>
        </w:rPr>
        <w:t xml:space="preserve"> </w:t>
      </w:r>
      <w:r w:rsidRPr="00205BF9">
        <w:rPr>
          <w:rFonts w:ascii="Book Antiqua" w:eastAsia="Book Antiqua" w:hAnsi="Book Antiqua" w:cs="Book Antiqua"/>
          <w:color w:val="000000"/>
        </w:rPr>
        <w:t xml:space="preserve">85 mmHg or under antihypertensive medication use; (3) </w:t>
      </w:r>
      <w:r w:rsidRPr="00205BF9">
        <w:rPr>
          <w:rFonts w:ascii="Book Antiqua" w:eastAsia="Book Antiqua" w:hAnsi="Book Antiqua" w:cs="Book Antiqua"/>
          <w:caps/>
          <w:color w:val="000000"/>
        </w:rPr>
        <w:t>e</w:t>
      </w:r>
      <w:r w:rsidRPr="00205BF9">
        <w:rPr>
          <w:rFonts w:ascii="Book Antiqua" w:eastAsia="Book Antiqua" w:hAnsi="Book Antiqua" w:cs="Book Antiqua"/>
          <w:color w:val="000000"/>
        </w:rPr>
        <w:t>levated TG: TG</w:t>
      </w:r>
      <w:r w:rsidR="0001370A" w:rsidRPr="00205BF9">
        <w:rPr>
          <w:rFonts w:ascii="Book Antiqua" w:hAnsi="Book Antiqua" w:cs="Book Antiqua"/>
          <w:color w:val="000000"/>
          <w:lang w:eastAsia="zh-CN"/>
        </w:rPr>
        <w:t xml:space="preserve"> </w:t>
      </w:r>
      <w:r w:rsidRPr="00205BF9">
        <w:rPr>
          <w:rFonts w:ascii="Book Antiqua" w:eastAsia="Book Antiqua" w:hAnsi="Book Antiqua" w:cs="Book Antiqua"/>
          <w:color w:val="000000"/>
        </w:rPr>
        <w:t>≥</w:t>
      </w:r>
      <w:r w:rsidR="0001370A" w:rsidRPr="00205BF9">
        <w:rPr>
          <w:rFonts w:ascii="Book Antiqua" w:hAnsi="Book Antiqua" w:cs="Book Antiqua"/>
          <w:color w:val="000000"/>
          <w:lang w:eastAsia="zh-CN"/>
        </w:rPr>
        <w:t xml:space="preserve"> </w:t>
      </w:r>
      <w:r w:rsidRPr="00205BF9">
        <w:rPr>
          <w:rFonts w:ascii="Book Antiqua" w:eastAsia="Book Antiqua" w:hAnsi="Book Antiqua" w:cs="Book Antiqua"/>
          <w:color w:val="000000"/>
        </w:rPr>
        <w:t xml:space="preserve">150 mg/dL; (4) </w:t>
      </w:r>
      <w:r w:rsidRPr="00205BF9">
        <w:rPr>
          <w:rFonts w:ascii="Book Antiqua" w:eastAsia="Book Antiqua" w:hAnsi="Book Antiqua" w:cs="Book Antiqua"/>
          <w:caps/>
          <w:color w:val="000000"/>
        </w:rPr>
        <w:t>e</w:t>
      </w:r>
      <w:r w:rsidRPr="00205BF9">
        <w:rPr>
          <w:rFonts w:ascii="Book Antiqua" w:eastAsia="Book Antiqua" w:hAnsi="Book Antiqua" w:cs="Book Antiqua"/>
          <w:color w:val="000000"/>
        </w:rPr>
        <w:t>levated glucose: fasting glucose ≥</w:t>
      </w:r>
      <w:r w:rsidR="0001370A" w:rsidRPr="00205BF9">
        <w:rPr>
          <w:rFonts w:ascii="Book Antiqua" w:hAnsi="Book Antiqua" w:cs="Book Antiqua"/>
          <w:color w:val="000000"/>
          <w:lang w:eastAsia="zh-CN"/>
        </w:rPr>
        <w:t xml:space="preserve"> </w:t>
      </w:r>
      <w:r w:rsidRPr="00205BF9">
        <w:rPr>
          <w:rFonts w:ascii="Book Antiqua" w:eastAsia="Book Antiqua" w:hAnsi="Book Antiqua" w:cs="Book Antiqua"/>
          <w:color w:val="000000"/>
        </w:rPr>
        <w:t xml:space="preserve">100 mg/dL or use of glucose-lowering medications; and (5) </w:t>
      </w:r>
      <w:r w:rsidRPr="00205BF9">
        <w:rPr>
          <w:rFonts w:ascii="Book Antiqua" w:eastAsia="Book Antiqua" w:hAnsi="Book Antiqua" w:cs="Book Antiqua"/>
          <w:caps/>
          <w:color w:val="000000"/>
        </w:rPr>
        <w:t>l</w:t>
      </w:r>
      <w:r w:rsidRPr="00205BF9">
        <w:rPr>
          <w:rFonts w:ascii="Book Antiqua" w:eastAsia="Book Antiqua" w:hAnsi="Book Antiqua" w:cs="Book Antiqua"/>
          <w:color w:val="000000"/>
        </w:rPr>
        <w:t>ow HDL-C: HDL-C &lt;</w:t>
      </w:r>
      <w:r w:rsidR="0001370A" w:rsidRPr="00205BF9">
        <w:rPr>
          <w:rFonts w:ascii="Book Antiqua" w:hAnsi="Book Antiqua" w:cs="Book Antiqua"/>
          <w:color w:val="000000"/>
          <w:lang w:eastAsia="zh-CN"/>
        </w:rPr>
        <w:t xml:space="preserve"> </w:t>
      </w:r>
      <w:r w:rsidRPr="00205BF9">
        <w:rPr>
          <w:rFonts w:ascii="Book Antiqua" w:eastAsia="Book Antiqua" w:hAnsi="Book Antiqua" w:cs="Book Antiqua"/>
          <w:color w:val="000000"/>
        </w:rPr>
        <w:t>40 mg/dL in males and HDL-C &lt;</w:t>
      </w:r>
      <w:r w:rsidR="0001370A" w:rsidRPr="00205BF9">
        <w:rPr>
          <w:rFonts w:ascii="Book Antiqua" w:hAnsi="Book Antiqua" w:cs="Book Antiqua"/>
          <w:color w:val="000000"/>
          <w:lang w:eastAsia="zh-CN"/>
        </w:rPr>
        <w:t xml:space="preserve"> </w:t>
      </w:r>
      <w:r w:rsidRPr="00205BF9">
        <w:rPr>
          <w:rFonts w:ascii="Book Antiqua" w:eastAsia="Book Antiqua" w:hAnsi="Book Antiqua" w:cs="Book Antiqua"/>
          <w:color w:val="000000"/>
        </w:rPr>
        <w:t>50 mg/dL in females.</w:t>
      </w:r>
    </w:p>
    <w:p w14:paraId="04B17186" w14:textId="77777777" w:rsidR="00A77B3E" w:rsidRPr="00205BF9" w:rsidRDefault="00A77B3E" w:rsidP="00CC26B2">
      <w:pPr>
        <w:spacing w:line="360" w:lineRule="auto"/>
        <w:jc w:val="both"/>
        <w:rPr>
          <w:rFonts w:ascii="Book Antiqua" w:hAnsi="Book Antiqua"/>
        </w:rPr>
      </w:pPr>
    </w:p>
    <w:p w14:paraId="265CE1AC" w14:textId="77777777" w:rsidR="00A77B3E" w:rsidRPr="00205BF9" w:rsidRDefault="009352D8" w:rsidP="00CC26B2">
      <w:pPr>
        <w:spacing w:line="360" w:lineRule="auto"/>
        <w:jc w:val="both"/>
        <w:rPr>
          <w:rFonts w:ascii="Book Antiqua" w:hAnsi="Book Antiqua"/>
          <w:i/>
        </w:rPr>
      </w:pPr>
      <w:r w:rsidRPr="00205BF9">
        <w:rPr>
          <w:rFonts w:ascii="Book Antiqua" w:eastAsia="Book Antiqua" w:hAnsi="Book Antiqua" w:cs="Book Antiqua"/>
          <w:b/>
          <w:bCs/>
          <w:i/>
          <w:color w:val="000000"/>
        </w:rPr>
        <w:t>Outcomes</w:t>
      </w:r>
    </w:p>
    <w:p w14:paraId="544A3B9B" w14:textId="2B9C40CB" w:rsidR="00A77B3E" w:rsidRPr="00205BF9" w:rsidRDefault="009352D8" w:rsidP="00CC26B2">
      <w:pPr>
        <w:spacing w:line="360" w:lineRule="auto"/>
        <w:jc w:val="both"/>
        <w:rPr>
          <w:rFonts w:ascii="Book Antiqua" w:hAnsi="Book Antiqua"/>
        </w:rPr>
      </w:pPr>
      <w:r w:rsidRPr="00205BF9">
        <w:rPr>
          <w:rFonts w:ascii="Book Antiqua" w:eastAsia="Book Antiqua" w:hAnsi="Book Antiqua" w:cs="Book Antiqua"/>
          <w:color w:val="000000"/>
        </w:rPr>
        <w:t xml:space="preserve">The study outcomes included mortality from (1) </w:t>
      </w:r>
      <w:proofErr w:type="gramStart"/>
      <w:r w:rsidRPr="00205BF9">
        <w:rPr>
          <w:rFonts w:ascii="Book Antiqua" w:eastAsia="Book Antiqua" w:hAnsi="Book Antiqua" w:cs="Book Antiqua"/>
          <w:caps/>
          <w:color w:val="000000"/>
        </w:rPr>
        <w:t>h</w:t>
      </w:r>
      <w:r w:rsidRPr="00205BF9">
        <w:rPr>
          <w:rFonts w:ascii="Book Antiqua" w:eastAsia="Book Antiqua" w:hAnsi="Book Antiqua" w:cs="Book Antiqua"/>
          <w:color w:val="000000"/>
        </w:rPr>
        <w:t>eart disease</w:t>
      </w:r>
      <w:proofErr w:type="gramEnd"/>
      <w:r w:rsidRPr="00205BF9">
        <w:rPr>
          <w:rFonts w:ascii="Book Antiqua" w:eastAsia="Book Antiqua" w:hAnsi="Book Antiqua" w:cs="Book Antiqua"/>
          <w:color w:val="000000"/>
        </w:rPr>
        <w:t xml:space="preserve"> (HD) (</w:t>
      </w:r>
      <w:r w:rsidRPr="00205BF9">
        <w:rPr>
          <w:rFonts w:ascii="Book Antiqua" w:eastAsia="Book Antiqua" w:hAnsi="Book Antiqua" w:cs="Book Antiqua"/>
          <w:i/>
          <w:iCs/>
          <w:color w:val="000000"/>
        </w:rPr>
        <w:t xml:space="preserve">International Classification of Disease, Tenth Revision, ICD-10 </w:t>
      </w:r>
      <w:r w:rsidRPr="00205BF9">
        <w:rPr>
          <w:rFonts w:ascii="Book Antiqua" w:eastAsia="Book Antiqua" w:hAnsi="Book Antiqua" w:cs="Book Antiqua"/>
          <w:color w:val="000000"/>
        </w:rPr>
        <w:t>codes: I00-I09, I11, I13, I20-I51)</w:t>
      </w:r>
      <w:r w:rsidR="0001370A" w:rsidRPr="00205BF9">
        <w:rPr>
          <w:rFonts w:ascii="Book Antiqua" w:hAnsi="Book Antiqua" w:cs="Book Antiqua"/>
          <w:color w:val="000000"/>
          <w:lang w:eastAsia="zh-CN"/>
        </w:rPr>
        <w:t>;</w:t>
      </w:r>
      <w:r w:rsidRPr="00205BF9">
        <w:rPr>
          <w:rFonts w:ascii="Book Antiqua" w:eastAsia="Book Antiqua" w:hAnsi="Book Antiqua" w:cs="Book Antiqua"/>
          <w:color w:val="000000"/>
        </w:rPr>
        <w:t xml:space="preserve"> (2) </w:t>
      </w:r>
      <w:r w:rsidRPr="00205BF9">
        <w:rPr>
          <w:rFonts w:ascii="Book Antiqua" w:eastAsia="Book Antiqua" w:hAnsi="Book Antiqua" w:cs="Book Antiqua"/>
          <w:caps/>
          <w:color w:val="000000"/>
        </w:rPr>
        <w:t>c</w:t>
      </w:r>
      <w:r w:rsidRPr="00205BF9">
        <w:rPr>
          <w:rFonts w:ascii="Book Antiqua" w:eastAsia="Book Antiqua" w:hAnsi="Book Antiqua" w:cs="Book Antiqua"/>
          <w:color w:val="000000"/>
        </w:rPr>
        <w:t>erebrovascular diseases (CBVD, ICD-10 codes: I60-I69)</w:t>
      </w:r>
      <w:r w:rsidR="0001370A" w:rsidRPr="00205BF9">
        <w:rPr>
          <w:rFonts w:ascii="Book Antiqua" w:hAnsi="Book Antiqua" w:cs="Book Antiqua"/>
          <w:color w:val="000000"/>
          <w:lang w:eastAsia="zh-CN"/>
        </w:rPr>
        <w:t>;</w:t>
      </w:r>
      <w:r w:rsidRPr="00205BF9">
        <w:rPr>
          <w:rFonts w:ascii="Book Antiqua" w:eastAsia="Book Antiqua" w:hAnsi="Book Antiqua" w:cs="Book Antiqua"/>
          <w:color w:val="000000"/>
        </w:rPr>
        <w:t xml:space="preserve"> (3) CVD (included either HD</w:t>
      </w:r>
      <w:r w:rsidR="00A07C27">
        <w:rPr>
          <w:rFonts w:ascii="Book Antiqua" w:hAnsi="Book Antiqua" w:cs="Book Antiqua" w:hint="eastAsia"/>
          <w:color w:val="000000"/>
          <w:lang w:eastAsia="zh-CN"/>
        </w:rPr>
        <w:t xml:space="preserve"> </w:t>
      </w:r>
      <w:r w:rsidRPr="00205BF9">
        <w:rPr>
          <w:rFonts w:ascii="Book Antiqua" w:eastAsia="Book Antiqua" w:hAnsi="Book Antiqua" w:cs="Book Antiqua"/>
          <w:color w:val="000000"/>
        </w:rPr>
        <w:t>and CBVD)</w:t>
      </w:r>
      <w:r w:rsidR="0001370A" w:rsidRPr="00205BF9">
        <w:rPr>
          <w:rFonts w:ascii="Book Antiqua" w:hAnsi="Book Antiqua" w:cs="Book Antiqua"/>
          <w:color w:val="000000"/>
          <w:lang w:eastAsia="zh-CN"/>
        </w:rPr>
        <w:t>;</w:t>
      </w:r>
      <w:r w:rsidRPr="00205BF9">
        <w:rPr>
          <w:rFonts w:ascii="Book Antiqua" w:eastAsia="Book Antiqua" w:hAnsi="Book Antiqua" w:cs="Book Antiqua"/>
          <w:color w:val="000000"/>
        </w:rPr>
        <w:t xml:space="preserve"> and (</w:t>
      </w:r>
      <w:r w:rsidR="0001370A" w:rsidRPr="00205BF9">
        <w:rPr>
          <w:rFonts w:ascii="Book Antiqua" w:hAnsi="Book Antiqua" w:cs="Book Antiqua"/>
          <w:color w:val="000000"/>
          <w:lang w:eastAsia="zh-CN"/>
        </w:rPr>
        <w:t>4</w:t>
      </w:r>
      <w:r w:rsidRPr="00205BF9">
        <w:rPr>
          <w:rFonts w:ascii="Book Antiqua" w:eastAsia="Book Antiqua" w:hAnsi="Book Antiqua" w:cs="Book Antiqua"/>
          <w:color w:val="000000"/>
        </w:rPr>
        <w:t xml:space="preserve">) </w:t>
      </w:r>
      <w:r w:rsidRPr="00205BF9">
        <w:rPr>
          <w:rFonts w:ascii="Book Antiqua" w:eastAsia="Book Antiqua" w:hAnsi="Book Antiqua" w:cs="Book Antiqua"/>
          <w:caps/>
          <w:color w:val="000000"/>
        </w:rPr>
        <w:t>a</w:t>
      </w:r>
      <w:r w:rsidRPr="00205BF9">
        <w:rPr>
          <w:rFonts w:ascii="Book Antiqua" w:eastAsia="Book Antiqua" w:hAnsi="Book Antiqua" w:cs="Book Antiqua"/>
          <w:color w:val="000000"/>
        </w:rPr>
        <w:t>ll-cause mortality. Follow-up time (years) was calculated from the baseline interview to the end of follow-up (December 31, 2015), or until the date of death if a participant died before the end of follow-up, whichever occurred first.</w:t>
      </w:r>
      <w:r w:rsidR="000E2F42" w:rsidRPr="00205BF9">
        <w:rPr>
          <w:rFonts w:ascii="Book Antiqua" w:eastAsia="Book Antiqua" w:hAnsi="Book Antiqua" w:cs="Book Antiqua"/>
          <w:color w:val="000000"/>
        </w:rPr>
        <w:t xml:space="preserve"> </w:t>
      </w:r>
    </w:p>
    <w:p w14:paraId="3EDD8505" w14:textId="77777777" w:rsidR="00A77B3E" w:rsidRPr="00205BF9" w:rsidRDefault="00A77B3E" w:rsidP="00CC26B2">
      <w:pPr>
        <w:spacing w:line="360" w:lineRule="auto"/>
        <w:jc w:val="both"/>
        <w:rPr>
          <w:rFonts w:ascii="Book Antiqua" w:hAnsi="Book Antiqua"/>
        </w:rPr>
      </w:pPr>
    </w:p>
    <w:p w14:paraId="5344F73E" w14:textId="77777777" w:rsidR="00A77B3E" w:rsidRPr="00205BF9" w:rsidRDefault="009352D8" w:rsidP="00CC26B2">
      <w:pPr>
        <w:spacing w:line="360" w:lineRule="auto"/>
        <w:jc w:val="both"/>
        <w:rPr>
          <w:rFonts w:ascii="Book Antiqua" w:hAnsi="Book Antiqua"/>
          <w:i/>
        </w:rPr>
      </w:pPr>
      <w:r w:rsidRPr="00205BF9">
        <w:rPr>
          <w:rFonts w:ascii="Book Antiqua" w:eastAsia="Book Antiqua" w:hAnsi="Book Antiqua" w:cs="Book Antiqua"/>
          <w:b/>
          <w:bCs/>
          <w:i/>
          <w:color w:val="000000"/>
        </w:rPr>
        <w:t>Covariates</w:t>
      </w:r>
    </w:p>
    <w:p w14:paraId="17CDEAFB" w14:textId="7100A77C" w:rsidR="00A77B3E" w:rsidRPr="00205BF9" w:rsidRDefault="009352D8" w:rsidP="00CC26B2">
      <w:pPr>
        <w:spacing w:line="360" w:lineRule="auto"/>
        <w:jc w:val="both"/>
        <w:rPr>
          <w:rFonts w:ascii="Book Antiqua" w:hAnsi="Book Antiqua"/>
        </w:rPr>
      </w:pPr>
      <w:r w:rsidRPr="00205BF9">
        <w:rPr>
          <w:rFonts w:ascii="Book Antiqua" w:eastAsia="Book Antiqua" w:hAnsi="Book Antiqua" w:cs="Book Antiqua"/>
          <w:color w:val="000000"/>
        </w:rPr>
        <w:t xml:space="preserve">We included the following factors as covariates in the analysis. These variables are: age (years), sex (males, and females), race/ethnicity, educational attainments, </w:t>
      </w:r>
      <w:r w:rsidRPr="00205BF9">
        <w:rPr>
          <w:rFonts w:ascii="Book Antiqua" w:eastAsia="Book Antiqua" w:hAnsi="Book Antiqua" w:cs="Book Antiqua"/>
          <w:color w:val="000000"/>
        </w:rPr>
        <w:lastRenderedPageBreak/>
        <w:t>smoking status, alcohol consumption, physical activity, and chronic conditions. Race/ethnicity are classified based on participants’ self-reports using standard survey questionnaire. Three groups are recorded: non-Hispanic White, non-Hispanic Black (</w:t>
      </w:r>
      <w:r w:rsidRPr="00205BF9">
        <w:rPr>
          <w:rFonts w:ascii="Book Antiqua" w:eastAsia="Book Antiqua" w:hAnsi="Book Antiqua" w:cs="Book Antiqua"/>
          <w:i/>
          <w:color w:val="000000"/>
        </w:rPr>
        <w:t>i.e.</w:t>
      </w:r>
      <w:r w:rsidRPr="00205BF9">
        <w:rPr>
          <w:rFonts w:ascii="Book Antiqua" w:eastAsia="Book Antiqua" w:hAnsi="Book Antiqua" w:cs="Book Antiqua"/>
          <w:color w:val="000000"/>
        </w:rPr>
        <w:t>, African American), and the other groups (including Hispanic or Latino, Asian, native Hawaiian or other Pacific Islander). Educational attainments are classified into three groups (less than high school, high school, and colleges or higher levels</w:t>
      </w:r>
      <w:r w:rsidR="00A07C27" w:rsidRPr="00205BF9">
        <w:rPr>
          <w:rFonts w:ascii="Book Antiqua" w:eastAsia="Book Antiqua" w:hAnsi="Book Antiqua" w:cs="Book Antiqua"/>
          <w:color w:val="000000"/>
        </w:rPr>
        <w:t>)</w:t>
      </w:r>
      <w:r w:rsidR="00A07C27">
        <w:rPr>
          <w:rFonts w:ascii="Book Antiqua" w:hAnsi="Book Antiqua" w:cs="Book Antiqua" w:hint="eastAsia"/>
          <w:color w:val="000000"/>
          <w:lang w:eastAsia="zh-CN"/>
        </w:rPr>
        <w:t>,</w:t>
      </w:r>
      <w:r w:rsidR="00A07C27" w:rsidRPr="00205BF9">
        <w:rPr>
          <w:rFonts w:ascii="Book Antiqua" w:eastAsia="Book Antiqua" w:hAnsi="Book Antiqua" w:cs="Book Antiqua"/>
          <w:color w:val="000000"/>
        </w:rPr>
        <w:t xml:space="preserve"> </w:t>
      </w:r>
      <w:r w:rsidRPr="00205BF9">
        <w:rPr>
          <w:rFonts w:ascii="Book Antiqua" w:eastAsia="Book Antiqua" w:hAnsi="Book Antiqua" w:cs="Book Antiqua"/>
          <w:color w:val="000000"/>
        </w:rPr>
        <w:t xml:space="preserve">smoking status, alcohol consumption, physical activity, and chronic condition. Smoking was categorized as “never”, “former”, and “current smokers”. Alcohol consumption was defined by a question, "Have you had at least 12 drinks in the last 12 </w:t>
      </w:r>
      <w:proofErr w:type="spellStart"/>
      <w:r w:rsidRPr="00205BF9">
        <w:rPr>
          <w:rFonts w:ascii="Book Antiqua" w:eastAsia="Book Antiqua" w:hAnsi="Book Antiqua" w:cs="Book Antiqua"/>
          <w:color w:val="000000"/>
        </w:rPr>
        <w:t>mo</w:t>
      </w:r>
      <w:proofErr w:type="spellEnd"/>
      <w:r w:rsidRPr="00205BF9">
        <w:rPr>
          <w:rFonts w:ascii="Book Antiqua" w:eastAsia="Book Antiqua" w:hAnsi="Book Antiqua" w:cs="Book Antiqua"/>
          <w:color w:val="000000"/>
        </w:rPr>
        <w:t>?" (</w:t>
      </w:r>
      <w:r w:rsidRPr="00205BF9">
        <w:rPr>
          <w:rFonts w:ascii="Book Antiqua" w:eastAsia="Book Antiqua" w:hAnsi="Book Antiqua" w:cs="Book Antiqua"/>
          <w:i/>
          <w:color w:val="000000"/>
        </w:rPr>
        <w:t>i.e.</w:t>
      </w:r>
      <w:r w:rsidRPr="00205BF9">
        <w:rPr>
          <w:rFonts w:ascii="Book Antiqua" w:eastAsia="Book Antiqua" w:hAnsi="Book Antiqua" w:cs="Book Antiqua"/>
          <w:color w:val="000000"/>
        </w:rPr>
        <w:t>, at least once a month, “yes” or “no”). Physical activity was categorized as more activity, about the same, or less activity from a survey question: “</w:t>
      </w:r>
      <w:r w:rsidRPr="00205BF9">
        <w:rPr>
          <w:rFonts w:ascii="Book Antiqua" w:eastAsia="Book Antiqua" w:hAnsi="Book Antiqua" w:cs="Book Antiqua"/>
          <w:color w:val="000000"/>
          <w:shd w:val="clear" w:color="auto" w:fill="FFFFFF"/>
        </w:rPr>
        <w:t xml:space="preserve">How does the amount of activity that you reported for the past month compare with your physical activity for the past 12 </w:t>
      </w:r>
      <w:proofErr w:type="spellStart"/>
      <w:r w:rsidRPr="00205BF9">
        <w:rPr>
          <w:rFonts w:ascii="Book Antiqua" w:eastAsia="Book Antiqua" w:hAnsi="Book Antiqua" w:cs="Book Antiqua"/>
          <w:color w:val="000000"/>
          <w:shd w:val="clear" w:color="auto" w:fill="FFFFFF"/>
        </w:rPr>
        <w:t>mo</w:t>
      </w:r>
      <w:proofErr w:type="spellEnd"/>
      <w:r w:rsidRPr="00205BF9">
        <w:rPr>
          <w:rFonts w:ascii="Book Antiqua" w:eastAsia="Book Antiqua" w:hAnsi="Book Antiqua" w:cs="Book Antiqua"/>
          <w:color w:val="000000"/>
          <w:shd w:val="clear" w:color="auto" w:fill="FFFFFF"/>
        </w:rPr>
        <w:t>?</w:t>
      </w:r>
      <w:r w:rsidRPr="00205BF9">
        <w:rPr>
          <w:rFonts w:ascii="Book Antiqua" w:eastAsia="Book Antiqua" w:hAnsi="Book Antiqua" w:cs="Book Antiqua"/>
          <w:color w:val="000000"/>
        </w:rPr>
        <w:t>” Chronic conditions were self-reported diagnoses on questions: “Have you been told by a doctor that you have the following disease(s): hypertension, diabetes mellitus, coronary heart disease, heart failure or stroke?” (“yes” or “no”).</w:t>
      </w:r>
      <w:r w:rsidR="0030139D">
        <w:rPr>
          <w:rFonts w:ascii="Book Antiqua" w:eastAsia="Book Antiqua" w:hAnsi="Book Antiqua" w:cs="Book Antiqua"/>
          <w:color w:val="000000"/>
        </w:rPr>
        <w:t xml:space="preserve"> </w:t>
      </w:r>
    </w:p>
    <w:p w14:paraId="51BC5069" w14:textId="77777777" w:rsidR="00A77B3E" w:rsidRPr="00205BF9" w:rsidRDefault="00A77B3E" w:rsidP="00CC26B2">
      <w:pPr>
        <w:spacing w:line="360" w:lineRule="auto"/>
        <w:jc w:val="both"/>
        <w:rPr>
          <w:rFonts w:ascii="Book Antiqua" w:hAnsi="Book Antiqua"/>
        </w:rPr>
      </w:pPr>
    </w:p>
    <w:p w14:paraId="4065B2F2" w14:textId="77777777" w:rsidR="00A77B3E" w:rsidRPr="00205BF9" w:rsidRDefault="009352D8" w:rsidP="00CC26B2">
      <w:pPr>
        <w:spacing w:line="360" w:lineRule="auto"/>
        <w:jc w:val="both"/>
        <w:rPr>
          <w:rFonts w:ascii="Book Antiqua" w:hAnsi="Book Antiqua"/>
          <w:i/>
        </w:rPr>
      </w:pPr>
      <w:r w:rsidRPr="00205BF9">
        <w:rPr>
          <w:rFonts w:ascii="Book Antiqua" w:eastAsia="Book Antiqua" w:hAnsi="Book Antiqua" w:cs="Book Antiqua"/>
          <w:b/>
          <w:bCs/>
          <w:i/>
          <w:color w:val="000000"/>
        </w:rPr>
        <w:t>Statistical analys</w:t>
      </w:r>
      <w:r w:rsidR="0001370A" w:rsidRPr="00205BF9">
        <w:rPr>
          <w:rFonts w:ascii="Book Antiqua" w:hAnsi="Book Antiqua" w:cs="Book Antiqua"/>
          <w:b/>
          <w:bCs/>
          <w:i/>
          <w:color w:val="000000"/>
          <w:lang w:eastAsia="zh-CN"/>
        </w:rPr>
        <w:t>i</w:t>
      </w:r>
      <w:r w:rsidRPr="00205BF9">
        <w:rPr>
          <w:rFonts w:ascii="Book Antiqua" w:eastAsia="Book Antiqua" w:hAnsi="Book Antiqua" w:cs="Book Antiqua"/>
          <w:b/>
          <w:bCs/>
          <w:i/>
          <w:color w:val="000000"/>
        </w:rPr>
        <w:t>s</w:t>
      </w:r>
    </w:p>
    <w:p w14:paraId="188ECFD9" w14:textId="31F7DFB2" w:rsidR="00A77B3E" w:rsidRPr="00205BF9" w:rsidRDefault="009352D8" w:rsidP="00CC26B2">
      <w:pPr>
        <w:spacing w:line="360" w:lineRule="auto"/>
        <w:jc w:val="both"/>
        <w:rPr>
          <w:rFonts w:ascii="Book Antiqua" w:hAnsi="Book Antiqua"/>
        </w:rPr>
      </w:pPr>
      <w:r w:rsidRPr="00205BF9">
        <w:rPr>
          <w:rFonts w:ascii="Book Antiqua" w:eastAsia="Book Antiqua" w:hAnsi="Book Antiqua" w:cs="Book Antiqua"/>
          <w:color w:val="000000"/>
        </w:rPr>
        <w:t>We conducted a serial analysis to examine the two specific aims (Figure 1B). In the first set of analyses, we described the characteristics of the study participants across three groups of serum 25(OH)D concentrations (</w:t>
      </w:r>
      <w:r w:rsidRPr="00205BF9">
        <w:rPr>
          <w:rFonts w:ascii="Book Antiqua" w:eastAsia="Book Antiqua" w:hAnsi="Book Antiqua" w:cs="Book Antiqua"/>
          <w:i/>
          <w:color w:val="000000"/>
        </w:rPr>
        <w:t>i.e.</w:t>
      </w:r>
      <w:r w:rsidRPr="00205BF9">
        <w:rPr>
          <w:rFonts w:ascii="Book Antiqua" w:eastAsia="Book Antiqua" w:hAnsi="Book Antiqua" w:cs="Book Antiqua"/>
          <w:color w:val="000000"/>
        </w:rPr>
        <w:t>, serum 25(OH)D &lt;</w:t>
      </w:r>
      <w:r w:rsidR="0001370A" w:rsidRPr="00205BF9">
        <w:rPr>
          <w:rFonts w:ascii="Book Antiqua" w:hAnsi="Book Antiqua" w:cs="Book Antiqua"/>
          <w:color w:val="000000"/>
          <w:lang w:eastAsia="zh-CN"/>
        </w:rPr>
        <w:t xml:space="preserve"> </w:t>
      </w:r>
      <w:r w:rsidRPr="00205BF9">
        <w:rPr>
          <w:rFonts w:ascii="Book Antiqua" w:eastAsia="Book Antiqua" w:hAnsi="Book Antiqua" w:cs="Book Antiqua"/>
          <w:color w:val="000000"/>
        </w:rPr>
        <w:t>20, 20 to 29, and ≥</w:t>
      </w:r>
      <w:r w:rsidR="0001370A" w:rsidRPr="00205BF9">
        <w:rPr>
          <w:rFonts w:ascii="Book Antiqua" w:hAnsi="Book Antiqua" w:cs="Book Antiqua"/>
          <w:color w:val="000000"/>
          <w:lang w:eastAsia="zh-CN"/>
        </w:rPr>
        <w:t xml:space="preserve"> </w:t>
      </w:r>
      <w:r w:rsidRPr="00205BF9">
        <w:rPr>
          <w:rFonts w:ascii="Book Antiqua" w:eastAsia="Book Antiqua" w:hAnsi="Book Antiqua" w:cs="Book Antiqua"/>
          <w:color w:val="000000"/>
        </w:rPr>
        <w:t xml:space="preserve">30 ng/mL, respectively). Differences in </w:t>
      </w:r>
      <w:proofErr w:type="spellStart"/>
      <w:r w:rsidRPr="00205BF9">
        <w:rPr>
          <w:rFonts w:ascii="Book Antiqua" w:eastAsia="Book Antiqua" w:hAnsi="Book Antiqua" w:cs="Book Antiqua"/>
          <w:color w:val="000000"/>
        </w:rPr>
        <w:t>MetS</w:t>
      </w:r>
      <w:proofErr w:type="spellEnd"/>
      <w:r w:rsidRPr="00205BF9">
        <w:rPr>
          <w:rFonts w:ascii="Book Antiqua" w:eastAsia="Book Antiqua" w:hAnsi="Book Antiqua" w:cs="Book Antiqua"/>
          <w:color w:val="000000"/>
        </w:rPr>
        <w:t xml:space="preserve"> rates, sex, race/ethnicity, education attainment, smoking status, alcohol consumption, and history of chronic conditions at baseline were tested using the Chi-squared test. Differences in continuous variables were tested using analysis of variance. In the second-set analyses, we estimated age-sex-a</w:t>
      </w:r>
      <w:r w:rsidR="0001370A" w:rsidRPr="00205BF9">
        <w:rPr>
          <w:rFonts w:ascii="Book Antiqua" w:eastAsia="Book Antiqua" w:hAnsi="Book Antiqua" w:cs="Book Antiqua"/>
          <w:color w:val="000000"/>
        </w:rPr>
        <w:t>djusted mortality rates (per 10</w:t>
      </w:r>
      <w:r w:rsidRPr="00205BF9">
        <w:rPr>
          <w:rFonts w:ascii="Book Antiqua" w:eastAsia="Book Antiqua" w:hAnsi="Book Antiqua" w:cs="Book Antiqua"/>
          <w:color w:val="000000"/>
        </w:rPr>
        <w:t xml:space="preserve">000 person-years) from HD, CBVD, CVD, and all-cause mortality by serum 25(OH)D concentrations and </w:t>
      </w:r>
      <w:proofErr w:type="spellStart"/>
      <w:r w:rsidRPr="00205BF9">
        <w:rPr>
          <w:rFonts w:ascii="Book Antiqua" w:eastAsia="Book Antiqua" w:hAnsi="Book Antiqua" w:cs="Book Antiqua"/>
          <w:color w:val="000000"/>
        </w:rPr>
        <w:t>MetS</w:t>
      </w:r>
      <w:proofErr w:type="spellEnd"/>
      <w:r w:rsidRPr="00205BF9">
        <w:rPr>
          <w:rFonts w:ascii="Book Antiqua" w:eastAsia="Book Antiqua" w:hAnsi="Book Antiqua" w:cs="Book Antiqua"/>
          <w:color w:val="000000"/>
        </w:rPr>
        <w:t xml:space="preserve"> using Poisson regression models in SAS GENMOD procedure. In the third-set analyses, we estimated the hazard ratio and its 95% confidence interval of </w:t>
      </w:r>
      <w:r w:rsidRPr="00205BF9">
        <w:rPr>
          <w:rFonts w:ascii="Book Antiqua" w:eastAsia="Book Antiqua" w:hAnsi="Book Antiqua" w:cs="Book Antiqua"/>
          <w:color w:val="000000"/>
        </w:rPr>
        <w:lastRenderedPageBreak/>
        <w:t xml:space="preserve">serum 25(OH)D concentrations and </w:t>
      </w:r>
      <w:proofErr w:type="spellStart"/>
      <w:r w:rsidRPr="00205BF9">
        <w:rPr>
          <w:rFonts w:ascii="Book Antiqua" w:eastAsia="Book Antiqua" w:hAnsi="Book Antiqua" w:cs="Book Antiqua"/>
          <w:color w:val="000000"/>
        </w:rPr>
        <w:t>MetS</w:t>
      </w:r>
      <w:proofErr w:type="spellEnd"/>
      <w:r w:rsidRPr="00205BF9">
        <w:rPr>
          <w:rFonts w:ascii="Book Antiqua" w:eastAsia="Book Antiqua" w:hAnsi="Book Antiqua" w:cs="Book Antiqua"/>
          <w:color w:val="000000"/>
        </w:rPr>
        <w:t xml:space="preserve"> for HD, CBVD, CVD, and all-cause mortalities using time-to-event Cox proportional hazards regression (Cox) models. In the analyses, follow-up time (years) and mortality (yes or no) were the dependent variables, and serum 25(OH)D concentrations (reference to 25(OH)D ≥</w:t>
      </w:r>
      <w:r w:rsidR="000E2F42" w:rsidRPr="00205BF9">
        <w:rPr>
          <w:rFonts w:ascii="Book Antiqua" w:hAnsi="Book Antiqua" w:cs="Book Antiqua"/>
          <w:color w:val="000000"/>
          <w:lang w:eastAsia="zh-CN"/>
        </w:rPr>
        <w:t xml:space="preserve"> </w:t>
      </w:r>
      <w:r w:rsidRPr="00205BF9">
        <w:rPr>
          <w:rFonts w:ascii="Book Antiqua" w:eastAsia="Book Antiqua" w:hAnsi="Book Antiqua" w:cs="Book Antiqua"/>
          <w:color w:val="000000"/>
        </w:rPr>
        <w:t xml:space="preserve">30 ng/mL) and </w:t>
      </w:r>
      <w:proofErr w:type="spellStart"/>
      <w:r w:rsidRPr="00205BF9">
        <w:rPr>
          <w:rFonts w:ascii="Book Antiqua" w:eastAsia="Book Antiqua" w:hAnsi="Book Antiqua" w:cs="Book Antiqua"/>
          <w:color w:val="000000"/>
        </w:rPr>
        <w:t>MetS</w:t>
      </w:r>
      <w:proofErr w:type="spellEnd"/>
      <w:r w:rsidRPr="00205BF9">
        <w:rPr>
          <w:rFonts w:ascii="Book Antiqua" w:eastAsia="Book Antiqua" w:hAnsi="Book Antiqua" w:cs="Book Antiqua"/>
          <w:color w:val="000000"/>
        </w:rPr>
        <w:t xml:space="preserve"> (yes </w:t>
      </w:r>
      <w:r w:rsidRPr="00205BF9">
        <w:rPr>
          <w:rFonts w:ascii="Book Antiqua" w:eastAsia="Book Antiqua" w:hAnsi="Book Antiqua" w:cs="Book Antiqua"/>
          <w:i/>
          <w:iCs/>
          <w:color w:val="000000"/>
        </w:rPr>
        <w:t>vs</w:t>
      </w:r>
      <w:r w:rsidRPr="00205BF9">
        <w:rPr>
          <w:rFonts w:ascii="Book Antiqua" w:eastAsia="Book Antiqua" w:hAnsi="Book Antiqua" w:cs="Book Antiqua"/>
          <w:color w:val="000000"/>
        </w:rPr>
        <w:t xml:space="preserve"> no) were the independent variables. To test Cox proportional hazard assumption, we applied plots of log(-log) survival curves and Schoenfeld residuals methods. To control potential confounders, we performed two multivariate-adjusted models. Model 1 adjusted for age (years), sex (males and females), race/ethnicity </w:t>
      </w:r>
      <w:r w:rsidR="000E2F42" w:rsidRPr="00205BF9">
        <w:rPr>
          <w:rFonts w:ascii="Book Antiqua" w:hAnsi="Book Antiqua" w:cs="Book Antiqua"/>
          <w:color w:val="000000"/>
          <w:lang w:eastAsia="zh-CN"/>
        </w:rPr>
        <w:t>[</w:t>
      </w:r>
      <w:r w:rsidRPr="00205BF9">
        <w:rPr>
          <w:rFonts w:ascii="Book Antiqua" w:eastAsia="Book Antiqua" w:hAnsi="Book Antiqua" w:cs="Book Antiqua"/>
          <w:color w:val="000000"/>
        </w:rPr>
        <w:t xml:space="preserve">non-Hispanic </w:t>
      </w:r>
      <w:r w:rsidR="00101084">
        <w:rPr>
          <w:rFonts w:ascii="Book Antiqua" w:eastAsia="Book Antiqua" w:hAnsi="Book Antiqua" w:cs="Book Antiqua"/>
          <w:color w:val="000000"/>
        </w:rPr>
        <w:t>W</w:t>
      </w:r>
      <w:r w:rsidRPr="00205BF9">
        <w:rPr>
          <w:rFonts w:ascii="Book Antiqua" w:eastAsia="Book Antiqua" w:hAnsi="Book Antiqua" w:cs="Book Antiqua"/>
          <w:color w:val="000000"/>
        </w:rPr>
        <w:t xml:space="preserve">hite </w:t>
      </w:r>
      <w:r w:rsidR="000E2F42" w:rsidRPr="00205BF9">
        <w:rPr>
          <w:rFonts w:ascii="Book Antiqua" w:hAnsi="Book Antiqua" w:cs="Book Antiqua"/>
          <w:color w:val="000000"/>
          <w:lang w:eastAsia="zh-CN"/>
        </w:rPr>
        <w:t>(</w:t>
      </w:r>
      <w:r w:rsidRPr="00205BF9">
        <w:rPr>
          <w:rFonts w:ascii="Book Antiqua" w:eastAsia="Book Antiqua" w:hAnsi="Book Antiqua" w:cs="Book Antiqua"/>
          <w:color w:val="000000"/>
        </w:rPr>
        <w:t>NHW</w:t>
      </w:r>
      <w:r w:rsidR="000E2F42" w:rsidRPr="00205BF9">
        <w:rPr>
          <w:rFonts w:ascii="Book Antiqua" w:hAnsi="Book Antiqua" w:cs="Book Antiqua"/>
          <w:color w:val="000000"/>
          <w:lang w:eastAsia="zh-CN"/>
        </w:rPr>
        <w:t>)</w:t>
      </w:r>
      <w:r w:rsidRPr="00205BF9">
        <w:rPr>
          <w:rFonts w:ascii="Book Antiqua" w:eastAsia="Book Antiqua" w:hAnsi="Book Antiqua" w:cs="Book Antiqua"/>
          <w:color w:val="000000"/>
        </w:rPr>
        <w:t xml:space="preserve">, non-Hispanic </w:t>
      </w:r>
      <w:r w:rsidR="00101084">
        <w:rPr>
          <w:rFonts w:ascii="Book Antiqua" w:eastAsia="Book Antiqua" w:hAnsi="Book Antiqua" w:cs="Book Antiqua"/>
          <w:color w:val="000000"/>
        </w:rPr>
        <w:t>B</w:t>
      </w:r>
      <w:r w:rsidRPr="00205BF9">
        <w:rPr>
          <w:rFonts w:ascii="Book Antiqua" w:eastAsia="Book Antiqua" w:hAnsi="Book Antiqua" w:cs="Book Antiqua"/>
          <w:color w:val="000000"/>
        </w:rPr>
        <w:t xml:space="preserve">lack </w:t>
      </w:r>
      <w:r w:rsidR="000E2F42" w:rsidRPr="00205BF9">
        <w:rPr>
          <w:rFonts w:ascii="Book Antiqua" w:hAnsi="Book Antiqua" w:cs="Book Antiqua"/>
          <w:color w:val="000000"/>
          <w:lang w:eastAsia="zh-CN"/>
        </w:rPr>
        <w:t>(</w:t>
      </w:r>
      <w:r w:rsidRPr="00205BF9">
        <w:rPr>
          <w:rFonts w:ascii="Book Antiqua" w:eastAsia="Book Antiqua" w:hAnsi="Book Antiqua" w:cs="Book Antiqua"/>
          <w:color w:val="000000"/>
        </w:rPr>
        <w:t>NHB</w:t>
      </w:r>
      <w:r w:rsidR="000E2F42" w:rsidRPr="00205BF9">
        <w:rPr>
          <w:rFonts w:ascii="Book Antiqua" w:hAnsi="Book Antiqua" w:cs="Book Antiqua"/>
          <w:color w:val="000000"/>
          <w:lang w:eastAsia="zh-CN"/>
        </w:rPr>
        <w:t>)</w:t>
      </w:r>
      <w:r w:rsidRPr="00205BF9">
        <w:rPr>
          <w:rFonts w:ascii="Book Antiqua" w:eastAsia="Book Antiqua" w:hAnsi="Book Antiqua" w:cs="Book Antiqua"/>
          <w:color w:val="000000"/>
        </w:rPr>
        <w:t>, and the others</w:t>
      </w:r>
      <w:r w:rsidR="000E2F42" w:rsidRPr="00205BF9">
        <w:rPr>
          <w:rFonts w:ascii="Book Antiqua" w:hAnsi="Book Antiqua" w:cs="Book Antiqua"/>
          <w:color w:val="000000"/>
          <w:lang w:eastAsia="zh-CN"/>
        </w:rPr>
        <w:t>]</w:t>
      </w:r>
      <w:r w:rsidRPr="00205BF9">
        <w:rPr>
          <w:rFonts w:ascii="Book Antiqua" w:eastAsia="Book Antiqua" w:hAnsi="Book Antiqua" w:cs="Book Antiqua"/>
          <w:color w:val="000000"/>
        </w:rPr>
        <w:t>, education (&lt;</w:t>
      </w:r>
      <w:r w:rsidR="000E2F42" w:rsidRPr="00205BF9">
        <w:rPr>
          <w:rFonts w:ascii="Book Antiqua" w:hAnsi="Book Antiqua" w:cs="Book Antiqua"/>
          <w:color w:val="000000"/>
          <w:lang w:eastAsia="zh-CN"/>
        </w:rPr>
        <w:t xml:space="preserve"> </w:t>
      </w:r>
      <w:r w:rsidRPr="00205BF9">
        <w:rPr>
          <w:rFonts w:ascii="Book Antiqua" w:eastAsia="Book Antiqua" w:hAnsi="Book Antiqua" w:cs="Book Antiqua"/>
          <w:color w:val="000000"/>
        </w:rPr>
        <w:t>high school, high school, and &gt;</w:t>
      </w:r>
      <w:r w:rsidR="000E2F42" w:rsidRPr="00205BF9">
        <w:rPr>
          <w:rFonts w:ascii="Book Antiqua" w:hAnsi="Book Antiqua" w:cs="Book Antiqua"/>
          <w:color w:val="000000"/>
          <w:lang w:eastAsia="zh-CN"/>
        </w:rPr>
        <w:t xml:space="preserve"> </w:t>
      </w:r>
      <w:r w:rsidRPr="00205BF9">
        <w:rPr>
          <w:rFonts w:ascii="Book Antiqua" w:eastAsia="Book Antiqua" w:hAnsi="Book Antiqua" w:cs="Book Antiqua"/>
          <w:color w:val="000000"/>
        </w:rPr>
        <w:t>high school), and living in regions of the U</w:t>
      </w:r>
      <w:r w:rsidR="000E2F42" w:rsidRPr="00205BF9">
        <w:rPr>
          <w:rFonts w:ascii="Book Antiqua" w:hAnsi="Book Antiqua" w:cs="Book Antiqua"/>
          <w:color w:val="000000"/>
          <w:lang w:eastAsia="zh-CN"/>
        </w:rPr>
        <w:t>nited Stated</w:t>
      </w:r>
      <w:r w:rsidRPr="00205BF9">
        <w:rPr>
          <w:rFonts w:ascii="Book Antiqua" w:eastAsia="Book Antiqua" w:hAnsi="Book Antiqua" w:cs="Book Antiqua"/>
          <w:color w:val="000000"/>
        </w:rPr>
        <w:t xml:space="preserve"> (Northeast, Midwest, South, and West). We included the adjustment for regions for control potential difference in the exposures to sunshine across the nation because sunshine is one of the possible resources for a human to get vitamin D. Model 2 further adjusted for covariates including smoking (never, former, and current smokers), alcohol consumption (yes or no), physical activity (more activity, about the same, or less activity) and baseline prevalence of CVD (yes or no) because these lifestyle and baseline health conditions were associated with the study exposures and outcomes. We tested the interaction effects of serum 25(OH)D and </w:t>
      </w:r>
      <w:proofErr w:type="spellStart"/>
      <w:r w:rsidRPr="00205BF9">
        <w:rPr>
          <w:rFonts w:ascii="Book Antiqua" w:eastAsia="Book Antiqua" w:hAnsi="Book Antiqua" w:cs="Book Antiqua"/>
          <w:color w:val="000000"/>
        </w:rPr>
        <w:t>MetS</w:t>
      </w:r>
      <w:proofErr w:type="spellEnd"/>
      <w:r w:rsidRPr="00205BF9">
        <w:rPr>
          <w:rFonts w:ascii="Book Antiqua" w:eastAsia="Book Antiqua" w:hAnsi="Book Antiqua" w:cs="Book Antiqua"/>
          <w:color w:val="000000"/>
        </w:rPr>
        <w:t xml:space="preserve"> on mortality risk as well. In the fourth-set analyses, because we did not observe a significant interaction effect of serum 25(OH)D and </w:t>
      </w:r>
      <w:proofErr w:type="spellStart"/>
      <w:r w:rsidRPr="00205BF9">
        <w:rPr>
          <w:rFonts w:ascii="Book Antiqua" w:eastAsia="Book Antiqua" w:hAnsi="Book Antiqua" w:cs="Book Antiqua"/>
          <w:color w:val="000000"/>
        </w:rPr>
        <w:t>MetS</w:t>
      </w:r>
      <w:proofErr w:type="spellEnd"/>
      <w:r w:rsidRPr="00205BF9">
        <w:rPr>
          <w:rFonts w:ascii="Book Antiqua" w:eastAsia="Book Antiqua" w:hAnsi="Book Antiqua" w:cs="Book Antiqua"/>
          <w:color w:val="000000"/>
        </w:rPr>
        <w:t xml:space="preserve"> on the risk of CVD and all-cause mortality, we further estimated their joint effect on the risk of HD, CBVD, CVD, and all-cause mortality.</w:t>
      </w:r>
    </w:p>
    <w:p w14:paraId="39C87AD2" w14:textId="77777777" w:rsidR="00A77B3E" w:rsidRPr="00205BF9" w:rsidRDefault="009352D8" w:rsidP="00CC26B2">
      <w:pPr>
        <w:spacing w:line="360" w:lineRule="auto"/>
        <w:ind w:firstLineChars="100" w:firstLine="240"/>
        <w:jc w:val="both"/>
        <w:rPr>
          <w:rFonts w:ascii="Book Antiqua" w:hAnsi="Book Antiqua"/>
        </w:rPr>
      </w:pPr>
      <w:r w:rsidRPr="00205BF9">
        <w:rPr>
          <w:rFonts w:ascii="Book Antiqua" w:eastAsia="Book Antiqua" w:hAnsi="Book Antiqua" w:cs="Book Antiqua"/>
          <w:color w:val="000000"/>
        </w:rPr>
        <w:t xml:space="preserve">In the fifth-set analyses, we applied </w:t>
      </w:r>
      <w:r w:rsidR="004615E7" w:rsidRPr="00205BF9">
        <w:rPr>
          <w:rFonts w:ascii="Book Antiqua" w:eastAsia="Book Antiqua" w:hAnsi="Book Antiqua" w:cs="Book Antiqua"/>
          <w:color w:val="000000"/>
        </w:rPr>
        <w:t>classification and regression tr</w:t>
      </w:r>
      <w:r w:rsidRPr="00205BF9">
        <w:rPr>
          <w:rFonts w:ascii="Book Antiqua" w:eastAsia="Book Antiqua" w:hAnsi="Book Antiqua" w:cs="Book Antiqua"/>
          <w:color w:val="000000"/>
        </w:rPr>
        <w:t xml:space="preserve">ees (CART), a predictive algorithm in machine learning techniques, to test the characteristics of participants with different serum 25(OH)D concentrations to use classification tree analysis to identify individuals who are at higher risk of vitamin D deficiency. CART analysis is a standard decision tree analysis in machine learning introduced by </w:t>
      </w:r>
      <w:proofErr w:type="spellStart"/>
      <w:r w:rsidRPr="00205BF9">
        <w:rPr>
          <w:rFonts w:ascii="Book Antiqua" w:eastAsia="Book Antiqua" w:hAnsi="Book Antiqua" w:cs="Book Antiqua"/>
          <w:color w:val="000000"/>
        </w:rPr>
        <w:t>Breiman</w:t>
      </w:r>
      <w:proofErr w:type="spellEnd"/>
      <w:r w:rsidRPr="00205BF9">
        <w:rPr>
          <w:rFonts w:ascii="Book Antiqua" w:eastAsia="Book Antiqua" w:hAnsi="Book Antiqua" w:cs="Book Antiqua"/>
          <w:color w:val="000000"/>
        </w:rPr>
        <w:t xml:space="preserve"> </w:t>
      </w:r>
      <w:r w:rsidRPr="00205BF9">
        <w:rPr>
          <w:rFonts w:ascii="Book Antiqua" w:eastAsia="Book Antiqua" w:hAnsi="Book Antiqua" w:cs="Book Antiqua"/>
          <w:i/>
          <w:iCs/>
          <w:color w:val="000000"/>
        </w:rPr>
        <w:t xml:space="preserve">et </w:t>
      </w:r>
      <w:proofErr w:type="gramStart"/>
      <w:r w:rsidRPr="00205BF9">
        <w:rPr>
          <w:rFonts w:ascii="Book Antiqua" w:eastAsia="Book Antiqua" w:hAnsi="Book Antiqua" w:cs="Book Antiqua"/>
          <w:i/>
          <w:iCs/>
          <w:color w:val="000000"/>
        </w:rPr>
        <w:t>al</w:t>
      </w:r>
      <w:r w:rsidRPr="00205BF9">
        <w:rPr>
          <w:rFonts w:ascii="Book Antiqua" w:eastAsia="Book Antiqua" w:hAnsi="Book Antiqua" w:cs="Book Antiqua"/>
          <w:color w:val="000000"/>
          <w:vertAlign w:val="superscript"/>
        </w:rPr>
        <w:t>[</w:t>
      </w:r>
      <w:proofErr w:type="gramEnd"/>
      <w:r w:rsidRPr="00205BF9">
        <w:rPr>
          <w:rFonts w:ascii="Book Antiqua" w:eastAsia="Book Antiqua" w:hAnsi="Book Antiqua" w:cs="Book Antiqua"/>
          <w:color w:val="000000"/>
          <w:vertAlign w:val="superscript"/>
        </w:rPr>
        <w:t>17]</w:t>
      </w:r>
      <w:r w:rsidR="000E2F42" w:rsidRPr="00205BF9">
        <w:rPr>
          <w:rFonts w:ascii="Book Antiqua" w:hAnsi="Book Antiqua" w:cs="Book Antiqua"/>
          <w:color w:val="000000"/>
          <w:vertAlign w:val="superscript"/>
          <w:lang w:eastAsia="zh-CN"/>
        </w:rPr>
        <w:t xml:space="preserve"> </w:t>
      </w:r>
      <w:r w:rsidR="000E2F42" w:rsidRPr="00205BF9">
        <w:rPr>
          <w:rFonts w:ascii="Book Antiqua" w:hAnsi="Book Antiqua" w:cs="Book Antiqua"/>
          <w:color w:val="000000"/>
          <w:lang w:eastAsia="zh-CN"/>
        </w:rPr>
        <w:t>and</w:t>
      </w:r>
      <w:r w:rsidR="000E2F42" w:rsidRPr="00205BF9">
        <w:rPr>
          <w:rFonts w:ascii="Book Antiqua" w:hAnsi="Book Antiqua" w:cs="Book Antiqua"/>
          <w:color w:val="000000"/>
          <w:vertAlign w:val="superscript"/>
          <w:lang w:eastAsia="zh-CN"/>
        </w:rPr>
        <w:t xml:space="preserve"> </w:t>
      </w:r>
      <w:proofErr w:type="spellStart"/>
      <w:r w:rsidR="000E2F42" w:rsidRPr="00205BF9">
        <w:rPr>
          <w:rFonts w:ascii="Book Antiqua" w:eastAsia="Book Antiqua" w:hAnsi="Book Antiqua" w:cs="Book Antiqua"/>
          <w:color w:val="000000"/>
        </w:rPr>
        <w:t>Bzdok</w:t>
      </w:r>
      <w:proofErr w:type="spellEnd"/>
      <w:r w:rsidR="000E2F42" w:rsidRPr="00205BF9">
        <w:rPr>
          <w:rFonts w:ascii="Book Antiqua" w:hAnsi="Book Antiqua" w:cs="Book Antiqua"/>
          <w:color w:val="000000"/>
          <w:lang w:eastAsia="zh-CN"/>
        </w:rPr>
        <w:t xml:space="preserve"> </w:t>
      </w:r>
      <w:r w:rsidR="000E2F42" w:rsidRPr="00205BF9">
        <w:rPr>
          <w:rFonts w:ascii="Book Antiqua" w:eastAsia="Book Antiqua" w:hAnsi="Book Antiqua" w:cs="Book Antiqua"/>
          <w:i/>
          <w:iCs/>
          <w:color w:val="000000"/>
        </w:rPr>
        <w:t>et al</w:t>
      </w:r>
      <w:r w:rsidR="000E2F42" w:rsidRPr="00205BF9">
        <w:rPr>
          <w:rFonts w:ascii="Book Antiqua" w:eastAsia="Book Antiqua" w:hAnsi="Book Antiqua" w:cs="Book Antiqua"/>
          <w:color w:val="000000"/>
          <w:vertAlign w:val="superscript"/>
        </w:rPr>
        <w:t>[18]</w:t>
      </w:r>
      <w:r w:rsidRPr="00205BF9">
        <w:rPr>
          <w:rFonts w:ascii="Book Antiqua" w:eastAsia="Book Antiqua" w:hAnsi="Book Antiqua" w:cs="Book Antiqua"/>
          <w:color w:val="000000"/>
        </w:rPr>
        <w:t>. CART analysis does not request data with a certain mathematical distribution (</w:t>
      </w:r>
      <w:r w:rsidRPr="00205BF9">
        <w:rPr>
          <w:rFonts w:ascii="Book Antiqua" w:eastAsia="Book Antiqua" w:hAnsi="Book Antiqua" w:cs="Book Antiqua"/>
          <w:i/>
          <w:color w:val="000000"/>
        </w:rPr>
        <w:t>i.e.</w:t>
      </w:r>
      <w:r w:rsidRPr="00205BF9">
        <w:rPr>
          <w:rFonts w:ascii="Book Antiqua" w:eastAsia="Book Antiqua" w:hAnsi="Book Antiqua" w:cs="Book Antiqua"/>
          <w:color w:val="000000"/>
        </w:rPr>
        <w:t xml:space="preserve">, distribution-free). Compared to Principal </w:t>
      </w:r>
      <w:r w:rsidRPr="00205BF9">
        <w:rPr>
          <w:rFonts w:ascii="Book Antiqua" w:eastAsia="Book Antiqua" w:hAnsi="Book Antiqua" w:cs="Book Antiqua"/>
          <w:color w:val="000000"/>
        </w:rPr>
        <w:lastRenderedPageBreak/>
        <w:t xml:space="preserve">Component Analysis and Factor Analysis, CART analysis more easily handles noisy data, such as outliers from multiple variables, because CART’s splitting algorithms can isolate outliers into a separate </w:t>
      </w:r>
      <w:proofErr w:type="gramStart"/>
      <w:r w:rsidRPr="00205BF9">
        <w:rPr>
          <w:rFonts w:ascii="Book Antiqua" w:eastAsia="Book Antiqua" w:hAnsi="Book Antiqua" w:cs="Book Antiqua"/>
          <w:color w:val="000000"/>
        </w:rPr>
        <w:t>node</w:t>
      </w:r>
      <w:r w:rsidRPr="00205BF9">
        <w:rPr>
          <w:rFonts w:ascii="Book Antiqua" w:eastAsia="Book Antiqua" w:hAnsi="Book Antiqua" w:cs="Book Antiqua"/>
          <w:color w:val="000000"/>
          <w:vertAlign w:val="superscript"/>
        </w:rPr>
        <w:t>[</w:t>
      </w:r>
      <w:proofErr w:type="gramEnd"/>
      <w:r w:rsidRPr="00205BF9">
        <w:rPr>
          <w:rFonts w:ascii="Book Antiqua" w:eastAsia="Book Antiqua" w:hAnsi="Book Antiqua" w:cs="Book Antiqua"/>
          <w:color w:val="000000"/>
          <w:vertAlign w:val="superscript"/>
        </w:rPr>
        <w:t>17]</w:t>
      </w:r>
      <w:r w:rsidRPr="00205BF9">
        <w:rPr>
          <w:rFonts w:ascii="Book Antiqua" w:eastAsia="Book Antiqua" w:hAnsi="Book Antiqua" w:cs="Book Antiqua"/>
          <w:color w:val="000000"/>
        </w:rPr>
        <w:t xml:space="preserve">. In CART analysis, data are partitioned along the predictor axes into subsets with homogeneous values of the outcome variable. A decision tree is created, which can be used to make predictions from new </w:t>
      </w:r>
      <w:proofErr w:type="gramStart"/>
      <w:r w:rsidRPr="00205BF9">
        <w:rPr>
          <w:rFonts w:ascii="Book Antiqua" w:eastAsia="Book Antiqua" w:hAnsi="Book Antiqua" w:cs="Book Antiqua"/>
          <w:color w:val="000000"/>
        </w:rPr>
        <w:t>observations</w:t>
      </w:r>
      <w:r w:rsidRPr="00205BF9">
        <w:rPr>
          <w:rFonts w:ascii="Book Antiqua" w:eastAsia="Book Antiqua" w:hAnsi="Book Antiqua" w:cs="Book Antiqua"/>
          <w:color w:val="000000"/>
          <w:vertAlign w:val="superscript"/>
        </w:rPr>
        <w:t>[</w:t>
      </w:r>
      <w:proofErr w:type="gramEnd"/>
      <w:r w:rsidRPr="00205BF9">
        <w:rPr>
          <w:rFonts w:ascii="Book Antiqua" w:eastAsia="Book Antiqua" w:hAnsi="Book Antiqua" w:cs="Book Antiqua"/>
          <w:color w:val="000000"/>
          <w:vertAlign w:val="superscript"/>
        </w:rPr>
        <w:t>18]</w:t>
      </w:r>
      <w:r w:rsidRPr="00205BF9">
        <w:rPr>
          <w:rFonts w:ascii="Book Antiqua" w:eastAsia="Book Antiqua" w:hAnsi="Book Antiqua" w:cs="Book Antiqua"/>
          <w:color w:val="000000"/>
        </w:rPr>
        <w:t>. The selection of important predictors can be assessed by mean decrease in Gini (MDG) index. MDG index is an average of a variable’s total decrease in node impurity, weighted by the proportion of samples reaching that node in each decision tree in the random forest. A higher MDG index indicates higher variable importance. To valid the classification process, we used two sub-datasets: (1) 20% of the total participants were randomly selected serving as the validation dataset</w:t>
      </w:r>
      <w:r w:rsidR="000E2F42" w:rsidRPr="00205BF9">
        <w:rPr>
          <w:rFonts w:ascii="Book Antiqua" w:hAnsi="Book Antiqua" w:cs="Book Antiqua"/>
          <w:color w:val="000000"/>
          <w:lang w:eastAsia="zh-CN"/>
        </w:rPr>
        <w:t>;</w:t>
      </w:r>
      <w:r w:rsidRPr="00205BF9">
        <w:rPr>
          <w:rFonts w:ascii="Book Antiqua" w:eastAsia="Book Antiqua" w:hAnsi="Book Antiqua" w:cs="Book Antiqua"/>
          <w:color w:val="000000"/>
        </w:rPr>
        <w:t xml:space="preserve"> and (2) </w:t>
      </w:r>
      <w:r w:rsidRPr="00205BF9">
        <w:rPr>
          <w:rFonts w:ascii="Book Antiqua" w:eastAsia="Book Antiqua" w:hAnsi="Book Antiqua" w:cs="Book Antiqua"/>
          <w:caps/>
          <w:color w:val="000000"/>
        </w:rPr>
        <w:t>t</w:t>
      </w:r>
      <w:r w:rsidRPr="00205BF9">
        <w:rPr>
          <w:rFonts w:ascii="Book Antiqua" w:eastAsia="Book Antiqua" w:hAnsi="Book Antiqua" w:cs="Book Antiqua"/>
          <w:color w:val="000000"/>
        </w:rPr>
        <w:t xml:space="preserve">he remaining 80% served as the training dataset to construct the predicting models. In the analysis, serum 25(OH)D concentrations in two and three categorical groups as the dependent variable and the other 46 variables as the independent variables (Supplementary table 1). Serum 25(OH)D concentrations were categorized as: (1) </w:t>
      </w:r>
      <w:r w:rsidRPr="00205BF9">
        <w:rPr>
          <w:rFonts w:ascii="Book Antiqua" w:eastAsia="Book Antiqua" w:hAnsi="Book Antiqua" w:cs="Book Antiqua"/>
          <w:caps/>
          <w:color w:val="000000"/>
        </w:rPr>
        <w:t>s</w:t>
      </w:r>
      <w:r w:rsidRPr="00205BF9">
        <w:rPr>
          <w:rFonts w:ascii="Book Antiqua" w:eastAsia="Book Antiqua" w:hAnsi="Book Antiqua" w:cs="Book Antiqua"/>
          <w:color w:val="000000"/>
        </w:rPr>
        <w:t>erum 25(OH)D ≥</w:t>
      </w:r>
      <w:r w:rsidR="000E2F42" w:rsidRPr="00205BF9">
        <w:rPr>
          <w:rFonts w:ascii="Book Antiqua" w:hAnsi="Book Antiqua" w:cs="Book Antiqua"/>
          <w:color w:val="000000"/>
          <w:lang w:eastAsia="zh-CN"/>
        </w:rPr>
        <w:t xml:space="preserve"> </w:t>
      </w:r>
      <w:r w:rsidRPr="00205BF9">
        <w:rPr>
          <w:rFonts w:ascii="Book Antiqua" w:eastAsia="Book Antiqua" w:hAnsi="Book Antiqua" w:cs="Book Antiqua"/>
          <w:color w:val="000000"/>
        </w:rPr>
        <w:t xml:space="preserve">20 </w:t>
      </w:r>
      <w:r w:rsidRPr="00205BF9">
        <w:rPr>
          <w:rFonts w:ascii="Book Antiqua" w:eastAsia="Book Antiqua" w:hAnsi="Book Antiqua" w:cs="Book Antiqua"/>
          <w:i/>
          <w:iCs/>
          <w:color w:val="000000"/>
        </w:rPr>
        <w:t>vs</w:t>
      </w:r>
      <w:r w:rsidRPr="00205BF9">
        <w:rPr>
          <w:rFonts w:ascii="Book Antiqua" w:eastAsia="Book Antiqua" w:hAnsi="Book Antiqua" w:cs="Book Antiqua"/>
          <w:color w:val="000000"/>
        </w:rPr>
        <w:t xml:space="preserve"> &lt;</w:t>
      </w:r>
      <w:r w:rsidR="000E2F42" w:rsidRPr="00205BF9">
        <w:rPr>
          <w:rFonts w:ascii="Book Antiqua" w:hAnsi="Book Antiqua" w:cs="Book Antiqua"/>
          <w:color w:val="000000"/>
          <w:lang w:eastAsia="zh-CN"/>
        </w:rPr>
        <w:t xml:space="preserve"> </w:t>
      </w:r>
      <w:r w:rsidRPr="00205BF9">
        <w:rPr>
          <w:rFonts w:ascii="Book Antiqua" w:eastAsia="Book Antiqua" w:hAnsi="Book Antiqua" w:cs="Book Antiqua"/>
          <w:color w:val="000000"/>
        </w:rPr>
        <w:t>20 ng/mL</w:t>
      </w:r>
      <w:r w:rsidR="000E2F42" w:rsidRPr="00205BF9">
        <w:rPr>
          <w:rFonts w:ascii="Book Antiqua" w:hAnsi="Book Antiqua" w:cs="Book Antiqua"/>
          <w:color w:val="000000"/>
          <w:lang w:eastAsia="zh-CN"/>
        </w:rPr>
        <w:t>;</w:t>
      </w:r>
      <w:r w:rsidRPr="00205BF9">
        <w:rPr>
          <w:rFonts w:ascii="Book Antiqua" w:eastAsia="Book Antiqua" w:hAnsi="Book Antiqua" w:cs="Book Antiqua"/>
          <w:color w:val="000000"/>
        </w:rPr>
        <w:t xml:space="preserve"> (2) </w:t>
      </w:r>
      <w:r w:rsidRPr="00205BF9">
        <w:rPr>
          <w:rFonts w:ascii="Book Antiqua" w:eastAsia="Book Antiqua" w:hAnsi="Book Antiqua" w:cs="Book Antiqua"/>
          <w:caps/>
          <w:color w:val="000000"/>
        </w:rPr>
        <w:t>s</w:t>
      </w:r>
      <w:r w:rsidRPr="00205BF9">
        <w:rPr>
          <w:rFonts w:ascii="Book Antiqua" w:eastAsia="Book Antiqua" w:hAnsi="Book Antiqua" w:cs="Book Antiqua"/>
          <w:color w:val="000000"/>
        </w:rPr>
        <w:t>erum 25(OH)D ≥</w:t>
      </w:r>
      <w:r w:rsidR="000E2F42" w:rsidRPr="00205BF9">
        <w:rPr>
          <w:rFonts w:ascii="Book Antiqua" w:hAnsi="Book Antiqua" w:cs="Book Antiqua"/>
          <w:color w:val="000000"/>
          <w:lang w:eastAsia="zh-CN"/>
        </w:rPr>
        <w:t xml:space="preserve"> </w:t>
      </w:r>
      <w:r w:rsidRPr="00205BF9">
        <w:rPr>
          <w:rFonts w:ascii="Book Antiqua" w:eastAsia="Book Antiqua" w:hAnsi="Book Antiqua" w:cs="Book Antiqua"/>
          <w:color w:val="000000"/>
        </w:rPr>
        <w:t xml:space="preserve">30, </w:t>
      </w:r>
      <w:r w:rsidRPr="00205BF9">
        <w:rPr>
          <w:rFonts w:ascii="Book Antiqua" w:eastAsia="Book Antiqua" w:hAnsi="Book Antiqua" w:cs="Book Antiqua"/>
          <w:i/>
          <w:iCs/>
          <w:color w:val="000000"/>
        </w:rPr>
        <w:t>vs</w:t>
      </w:r>
      <w:r w:rsidRPr="00205BF9">
        <w:rPr>
          <w:rFonts w:ascii="Book Antiqua" w:eastAsia="Book Antiqua" w:hAnsi="Book Antiqua" w:cs="Book Antiqua"/>
          <w:color w:val="000000"/>
        </w:rPr>
        <w:t xml:space="preserve"> 20 to 29, </w:t>
      </w:r>
      <w:r w:rsidRPr="00205BF9">
        <w:rPr>
          <w:rFonts w:ascii="Book Antiqua" w:eastAsia="Book Antiqua" w:hAnsi="Book Antiqua" w:cs="Book Antiqua"/>
          <w:i/>
          <w:iCs/>
          <w:color w:val="000000"/>
        </w:rPr>
        <w:t>vs</w:t>
      </w:r>
      <w:r w:rsidRPr="00205BF9">
        <w:rPr>
          <w:rFonts w:ascii="Book Antiqua" w:eastAsia="Book Antiqua" w:hAnsi="Book Antiqua" w:cs="Book Antiqua"/>
          <w:color w:val="000000"/>
        </w:rPr>
        <w:t xml:space="preserve"> &lt;</w:t>
      </w:r>
      <w:r w:rsidR="000E2F42" w:rsidRPr="00205BF9">
        <w:rPr>
          <w:rFonts w:ascii="Book Antiqua" w:hAnsi="Book Antiqua" w:cs="Book Antiqua"/>
          <w:color w:val="000000"/>
          <w:lang w:eastAsia="zh-CN"/>
        </w:rPr>
        <w:t xml:space="preserve"> </w:t>
      </w:r>
      <w:r w:rsidRPr="00205BF9">
        <w:rPr>
          <w:rFonts w:ascii="Book Antiqua" w:eastAsia="Book Antiqua" w:hAnsi="Book Antiqua" w:cs="Book Antiqua"/>
          <w:color w:val="000000"/>
        </w:rPr>
        <w:t>20 ng/mL</w:t>
      </w:r>
      <w:r w:rsidR="000E2F42" w:rsidRPr="00205BF9">
        <w:rPr>
          <w:rFonts w:ascii="Book Antiqua" w:hAnsi="Book Antiqua" w:cs="Book Antiqua"/>
          <w:color w:val="000000"/>
          <w:lang w:eastAsia="zh-CN"/>
        </w:rPr>
        <w:t>;</w:t>
      </w:r>
      <w:r w:rsidRPr="00205BF9">
        <w:rPr>
          <w:rFonts w:ascii="Book Antiqua" w:eastAsia="Book Antiqua" w:hAnsi="Book Antiqua" w:cs="Book Antiqua"/>
          <w:color w:val="000000"/>
        </w:rPr>
        <w:t xml:space="preserve"> and (3) </w:t>
      </w:r>
      <w:r w:rsidRPr="00205BF9">
        <w:rPr>
          <w:rFonts w:ascii="Book Antiqua" w:eastAsia="Book Antiqua" w:hAnsi="Book Antiqua" w:cs="Book Antiqua"/>
          <w:caps/>
          <w:color w:val="000000"/>
        </w:rPr>
        <w:t>s</w:t>
      </w:r>
      <w:r w:rsidRPr="00205BF9">
        <w:rPr>
          <w:rFonts w:ascii="Book Antiqua" w:eastAsia="Book Antiqua" w:hAnsi="Book Antiqua" w:cs="Book Antiqua"/>
          <w:color w:val="000000"/>
        </w:rPr>
        <w:t>erum 25(OH)D ≥</w:t>
      </w:r>
      <w:r w:rsidR="000E2F42" w:rsidRPr="00205BF9">
        <w:rPr>
          <w:rFonts w:ascii="Book Antiqua" w:hAnsi="Book Antiqua" w:cs="Book Antiqua"/>
          <w:color w:val="000000"/>
          <w:lang w:eastAsia="zh-CN"/>
        </w:rPr>
        <w:t xml:space="preserve"> </w:t>
      </w:r>
      <w:r w:rsidRPr="00205BF9">
        <w:rPr>
          <w:rFonts w:ascii="Book Antiqua" w:eastAsia="Book Antiqua" w:hAnsi="Book Antiqua" w:cs="Book Antiqua"/>
          <w:color w:val="000000"/>
        </w:rPr>
        <w:t xml:space="preserve">30 </w:t>
      </w:r>
      <w:r w:rsidRPr="00205BF9">
        <w:rPr>
          <w:rFonts w:ascii="Book Antiqua" w:eastAsia="Book Antiqua" w:hAnsi="Book Antiqua" w:cs="Book Antiqua"/>
          <w:i/>
          <w:iCs/>
          <w:color w:val="000000"/>
        </w:rPr>
        <w:t>vs</w:t>
      </w:r>
      <w:r w:rsidRPr="00205BF9">
        <w:rPr>
          <w:rFonts w:ascii="Book Antiqua" w:eastAsia="Book Antiqua" w:hAnsi="Book Antiqua" w:cs="Book Antiqua"/>
          <w:color w:val="000000"/>
        </w:rPr>
        <w:t xml:space="preserve"> &lt;</w:t>
      </w:r>
      <w:r w:rsidR="000E2F42" w:rsidRPr="00205BF9">
        <w:rPr>
          <w:rFonts w:ascii="Book Antiqua" w:hAnsi="Book Antiqua" w:cs="Book Antiqua"/>
          <w:color w:val="000000"/>
          <w:lang w:eastAsia="zh-CN"/>
        </w:rPr>
        <w:t xml:space="preserve"> </w:t>
      </w:r>
      <w:r w:rsidRPr="00205BF9">
        <w:rPr>
          <w:rFonts w:ascii="Book Antiqua" w:eastAsia="Book Antiqua" w:hAnsi="Book Antiqua" w:cs="Book Antiqua"/>
          <w:color w:val="000000"/>
        </w:rPr>
        <w:t>30 ng/</w:t>
      </w:r>
      <w:proofErr w:type="spellStart"/>
      <w:r w:rsidRPr="00205BF9">
        <w:rPr>
          <w:rFonts w:ascii="Book Antiqua" w:eastAsia="Book Antiqua" w:hAnsi="Book Antiqua" w:cs="Book Antiqua"/>
          <w:color w:val="000000"/>
        </w:rPr>
        <w:t>mL.</w:t>
      </w:r>
      <w:proofErr w:type="spellEnd"/>
      <w:r w:rsidRPr="00205BF9">
        <w:rPr>
          <w:rFonts w:ascii="Book Antiqua" w:eastAsia="Book Antiqua" w:hAnsi="Book Antiqua" w:cs="Book Antiqua"/>
          <w:color w:val="000000"/>
        </w:rPr>
        <w:t> </w:t>
      </w:r>
    </w:p>
    <w:p w14:paraId="5B1C8C99" w14:textId="6ECF9781" w:rsidR="00A77B3E" w:rsidRPr="00205BF9" w:rsidRDefault="009352D8" w:rsidP="00CC26B2">
      <w:pPr>
        <w:spacing w:line="360" w:lineRule="auto"/>
        <w:ind w:firstLineChars="100" w:firstLine="240"/>
        <w:jc w:val="both"/>
        <w:rPr>
          <w:rFonts w:ascii="Book Antiqua" w:hAnsi="Book Antiqua"/>
        </w:rPr>
      </w:pPr>
      <w:r w:rsidRPr="00205BF9">
        <w:rPr>
          <w:rFonts w:ascii="Book Antiqua" w:eastAsia="Book Antiqua" w:hAnsi="Book Antiqua" w:cs="Book Antiqua"/>
          <w:color w:val="000000"/>
        </w:rPr>
        <w:t>Statistical analyses were performed using SAS 9.14 (SAS Institute, Cary, North Carolina). SAS analyses for complex sample surveys were used by taking into consideration the NHANES III's complex</w:t>
      </w:r>
      <w:r w:rsidR="00A75C34">
        <w:rPr>
          <w:rFonts w:ascii="Book Antiqua" w:eastAsia="Book Antiqua" w:hAnsi="Book Antiqua" w:cs="Book Antiqua"/>
          <w:color w:val="000000"/>
        </w:rPr>
        <w:t xml:space="preserve">, multistage, probability sampling </w:t>
      </w:r>
      <w:r w:rsidRPr="00205BF9">
        <w:rPr>
          <w:rFonts w:ascii="Book Antiqua" w:eastAsia="Book Antiqua" w:hAnsi="Book Antiqua" w:cs="Book Antiqua"/>
          <w:color w:val="000000"/>
        </w:rPr>
        <w:t xml:space="preserve">design. CART analyses were performed using R </w:t>
      </w:r>
      <w:proofErr w:type="gramStart"/>
      <w:r w:rsidRPr="00205BF9">
        <w:rPr>
          <w:rFonts w:ascii="Book Antiqua" w:eastAsia="Book Antiqua" w:hAnsi="Book Antiqua" w:cs="Book Antiqua"/>
          <w:color w:val="000000"/>
        </w:rPr>
        <w:t>programming</w:t>
      </w:r>
      <w:r w:rsidRPr="00205BF9">
        <w:rPr>
          <w:rFonts w:ascii="Book Antiqua" w:eastAsia="Book Antiqua" w:hAnsi="Book Antiqua" w:cs="Book Antiqua"/>
          <w:color w:val="000000"/>
          <w:vertAlign w:val="superscript"/>
        </w:rPr>
        <w:t>[</w:t>
      </w:r>
      <w:proofErr w:type="gramEnd"/>
      <w:r w:rsidRPr="00205BF9">
        <w:rPr>
          <w:rFonts w:ascii="Book Antiqua" w:eastAsia="Book Antiqua" w:hAnsi="Book Antiqua" w:cs="Book Antiqua"/>
          <w:color w:val="000000"/>
          <w:vertAlign w:val="superscript"/>
        </w:rPr>
        <w:t>19]</w:t>
      </w:r>
      <w:r w:rsidRPr="00205BF9">
        <w:rPr>
          <w:rFonts w:ascii="Book Antiqua" w:eastAsia="Book Antiqua" w:hAnsi="Book Antiqua" w:cs="Book Antiqua"/>
          <w:color w:val="000000"/>
        </w:rPr>
        <w:t>, and “</w:t>
      </w:r>
      <w:proofErr w:type="spellStart"/>
      <w:r w:rsidRPr="00205BF9">
        <w:rPr>
          <w:rFonts w:ascii="Book Antiqua" w:eastAsia="Book Antiqua" w:hAnsi="Book Antiqua" w:cs="Book Antiqua"/>
          <w:color w:val="000000"/>
        </w:rPr>
        <w:t>rpart</w:t>
      </w:r>
      <w:proofErr w:type="spellEnd"/>
      <w:r w:rsidRPr="00205BF9">
        <w:rPr>
          <w:rFonts w:ascii="Book Antiqua" w:eastAsia="Book Antiqua" w:hAnsi="Book Antiqua" w:cs="Book Antiqua"/>
          <w:color w:val="000000"/>
        </w:rPr>
        <w:t>” package</w:t>
      </w:r>
      <w:r w:rsidRPr="00205BF9">
        <w:rPr>
          <w:rFonts w:ascii="Book Antiqua" w:eastAsia="Book Antiqua" w:hAnsi="Book Antiqua" w:cs="Book Antiqua"/>
          <w:color w:val="000000"/>
          <w:vertAlign w:val="superscript"/>
        </w:rPr>
        <w:t>[20]</w:t>
      </w:r>
      <w:r w:rsidRPr="00205BF9">
        <w:rPr>
          <w:rFonts w:ascii="Book Antiqua" w:eastAsia="Book Antiqua" w:hAnsi="Book Antiqua" w:cs="Book Antiqua"/>
          <w:color w:val="000000"/>
        </w:rPr>
        <w:t xml:space="preserve">. A 2-sided </w:t>
      </w:r>
      <w:r w:rsidRPr="00205BF9">
        <w:rPr>
          <w:rFonts w:ascii="Book Antiqua" w:eastAsia="Book Antiqua" w:hAnsi="Book Antiqua" w:cs="Book Antiqua"/>
          <w:i/>
          <w:caps/>
          <w:color w:val="000000"/>
        </w:rPr>
        <w:t>p</w:t>
      </w:r>
      <w:r w:rsidR="000E2F42" w:rsidRPr="00205BF9">
        <w:rPr>
          <w:rFonts w:ascii="Book Antiqua" w:hAnsi="Book Antiqua" w:cs="Book Antiqua"/>
          <w:color w:val="000000"/>
          <w:lang w:eastAsia="zh-CN"/>
        </w:rPr>
        <w:t xml:space="preserve"> </w:t>
      </w:r>
      <w:r w:rsidRPr="00205BF9">
        <w:rPr>
          <w:rFonts w:ascii="Book Antiqua" w:eastAsia="Book Antiqua" w:hAnsi="Book Antiqua" w:cs="Book Antiqua"/>
          <w:color w:val="000000"/>
        </w:rPr>
        <w:t>value &lt;</w:t>
      </w:r>
      <w:r w:rsidR="000E2F42" w:rsidRPr="00205BF9">
        <w:rPr>
          <w:rFonts w:ascii="Book Antiqua" w:hAnsi="Book Antiqua" w:cs="Book Antiqua"/>
          <w:color w:val="000000"/>
          <w:lang w:eastAsia="zh-CN"/>
        </w:rPr>
        <w:t xml:space="preserve"> </w:t>
      </w:r>
      <w:r w:rsidRPr="00205BF9">
        <w:rPr>
          <w:rFonts w:ascii="Book Antiqua" w:eastAsia="Book Antiqua" w:hAnsi="Book Antiqua" w:cs="Book Antiqua"/>
          <w:color w:val="000000"/>
        </w:rPr>
        <w:t>0.05 was considered statistically significant in all data analyses.</w:t>
      </w:r>
    </w:p>
    <w:p w14:paraId="714AC044" w14:textId="77777777" w:rsidR="00A77B3E" w:rsidRPr="00205BF9" w:rsidRDefault="009352D8" w:rsidP="00CC26B2">
      <w:pPr>
        <w:spacing w:line="360" w:lineRule="auto"/>
        <w:ind w:firstLineChars="100" w:firstLine="240"/>
        <w:jc w:val="both"/>
        <w:rPr>
          <w:rFonts w:ascii="Book Antiqua" w:hAnsi="Book Antiqua"/>
        </w:rPr>
      </w:pPr>
      <w:r w:rsidRPr="00205BF9">
        <w:rPr>
          <w:rFonts w:ascii="Book Antiqua" w:eastAsia="Book Antiqua" w:hAnsi="Book Antiqua" w:cs="Book Antiqua"/>
          <w:color w:val="000000"/>
        </w:rPr>
        <w:t xml:space="preserve">Finally, we conducted a sensitivity analysis by the exclusion of those who died within the first year of follow-up to avoid a potential over-estimate of the association of serum 25(OH)D concentrations and </w:t>
      </w:r>
      <w:proofErr w:type="spellStart"/>
      <w:r w:rsidRPr="00205BF9">
        <w:rPr>
          <w:rFonts w:ascii="Book Antiqua" w:eastAsia="Book Antiqua" w:hAnsi="Book Antiqua" w:cs="Book Antiqua"/>
          <w:color w:val="000000"/>
        </w:rPr>
        <w:t>MetS</w:t>
      </w:r>
      <w:proofErr w:type="spellEnd"/>
      <w:r w:rsidRPr="00205BF9">
        <w:rPr>
          <w:rFonts w:ascii="Book Antiqua" w:eastAsia="Book Antiqua" w:hAnsi="Book Antiqua" w:cs="Book Antiqua"/>
          <w:color w:val="000000"/>
        </w:rPr>
        <w:t xml:space="preserve"> with mortality risk because patients with serious health conditions might die within the first year of the follow-up.</w:t>
      </w:r>
    </w:p>
    <w:p w14:paraId="5BBEE61D" w14:textId="77777777" w:rsidR="00A77B3E" w:rsidRPr="00205BF9" w:rsidRDefault="00A77B3E" w:rsidP="00CC26B2">
      <w:pPr>
        <w:spacing w:line="360" w:lineRule="auto"/>
        <w:jc w:val="both"/>
        <w:rPr>
          <w:rFonts w:ascii="Book Antiqua" w:hAnsi="Book Antiqua"/>
        </w:rPr>
      </w:pPr>
    </w:p>
    <w:p w14:paraId="458ED8A7" w14:textId="77777777" w:rsidR="00A77B3E" w:rsidRPr="00205BF9" w:rsidRDefault="009352D8" w:rsidP="00CC26B2">
      <w:pPr>
        <w:spacing w:line="360" w:lineRule="auto"/>
        <w:jc w:val="both"/>
        <w:rPr>
          <w:rFonts w:ascii="Book Antiqua" w:hAnsi="Book Antiqua"/>
        </w:rPr>
      </w:pPr>
      <w:r w:rsidRPr="00205BF9">
        <w:rPr>
          <w:rFonts w:ascii="Book Antiqua" w:eastAsia="Book Antiqua" w:hAnsi="Book Antiqua" w:cs="Book Antiqua"/>
          <w:b/>
          <w:caps/>
          <w:color w:val="000000"/>
          <w:u w:val="single"/>
        </w:rPr>
        <w:t>RESULTS</w:t>
      </w:r>
    </w:p>
    <w:p w14:paraId="141A4AA6" w14:textId="77777777" w:rsidR="00A77B3E" w:rsidRPr="00205BF9" w:rsidRDefault="009352D8" w:rsidP="00CC26B2">
      <w:pPr>
        <w:spacing w:line="360" w:lineRule="auto"/>
        <w:jc w:val="both"/>
        <w:rPr>
          <w:rFonts w:ascii="Book Antiqua" w:hAnsi="Book Antiqua"/>
          <w:i/>
          <w:lang w:eastAsia="zh-CN"/>
        </w:rPr>
      </w:pPr>
      <w:r w:rsidRPr="00205BF9">
        <w:rPr>
          <w:rFonts w:ascii="Book Antiqua" w:eastAsia="Book Antiqua" w:hAnsi="Book Antiqua" w:cs="Book Antiqua"/>
          <w:b/>
          <w:bCs/>
          <w:i/>
          <w:color w:val="000000"/>
        </w:rPr>
        <w:lastRenderedPageBreak/>
        <w:t>Participants’ characteristics</w:t>
      </w:r>
    </w:p>
    <w:p w14:paraId="4FAE7CD3" w14:textId="2C1C28E5" w:rsidR="00A77B3E" w:rsidRPr="00205BF9" w:rsidRDefault="000E2F42" w:rsidP="00CC26B2">
      <w:pPr>
        <w:spacing w:line="360" w:lineRule="auto"/>
        <w:jc w:val="both"/>
        <w:rPr>
          <w:rFonts w:ascii="Book Antiqua" w:hAnsi="Book Antiqua"/>
        </w:rPr>
      </w:pPr>
      <w:r w:rsidRPr="00205BF9">
        <w:rPr>
          <w:rFonts w:ascii="Book Antiqua" w:eastAsia="Book Antiqua" w:hAnsi="Book Antiqua" w:cs="Book Antiqua"/>
          <w:color w:val="000000"/>
        </w:rPr>
        <w:t>Of 9</w:t>
      </w:r>
      <w:r w:rsidR="009352D8" w:rsidRPr="00205BF9">
        <w:rPr>
          <w:rFonts w:ascii="Book Antiqua" w:eastAsia="Book Antiqua" w:hAnsi="Book Antiqua" w:cs="Book Antiqua"/>
          <w:color w:val="000000"/>
        </w:rPr>
        <w:t xml:space="preserve">094 participants, 30% had serum 25(OH)D concentrations less than 20 ng/mL (defined as vitamin D deficiency), 39% had serum </w:t>
      </w:r>
      <w:r w:rsidR="00FF0628">
        <w:rPr>
          <w:rFonts w:ascii="Book Antiqua" w:eastAsia="Book Antiqua" w:hAnsi="Book Antiqua" w:cs="Book Antiqua"/>
          <w:color w:val="000000"/>
        </w:rPr>
        <w:t>25</w:t>
      </w:r>
      <w:r w:rsidR="009352D8" w:rsidRPr="00205BF9">
        <w:rPr>
          <w:rFonts w:ascii="Book Antiqua" w:eastAsia="Book Antiqua" w:hAnsi="Book Antiqua" w:cs="Book Antiqua"/>
          <w:color w:val="000000"/>
        </w:rPr>
        <w:t>(OH)D concentrations in the 20 to 29 ng/mL range (insufficiency), and 31% had serum 25(OH)D concentrations ≥</w:t>
      </w:r>
      <w:r w:rsidRPr="00205BF9">
        <w:rPr>
          <w:rFonts w:ascii="Book Antiqua" w:hAnsi="Book Antiqua" w:cs="Book Antiqua"/>
          <w:color w:val="000000"/>
          <w:lang w:eastAsia="zh-CN"/>
        </w:rPr>
        <w:t xml:space="preserve"> </w:t>
      </w:r>
      <w:r w:rsidR="009352D8" w:rsidRPr="00205BF9">
        <w:rPr>
          <w:rFonts w:ascii="Book Antiqua" w:eastAsia="Book Antiqua" w:hAnsi="Book Antiqua" w:cs="Book Antiqua"/>
          <w:color w:val="000000"/>
        </w:rPr>
        <w:t xml:space="preserve">30 ng/mL (sufficiency). The total prevalence of </w:t>
      </w:r>
      <w:proofErr w:type="spellStart"/>
      <w:r w:rsidR="009352D8" w:rsidRPr="00205BF9">
        <w:rPr>
          <w:rFonts w:ascii="Book Antiqua" w:eastAsia="Book Antiqua" w:hAnsi="Book Antiqua" w:cs="Book Antiqua"/>
          <w:color w:val="000000"/>
        </w:rPr>
        <w:t>MetS</w:t>
      </w:r>
      <w:proofErr w:type="spellEnd"/>
      <w:r w:rsidR="009352D8" w:rsidRPr="00205BF9">
        <w:rPr>
          <w:rFonts w:ascii="Book Antiqua" w:eastAsia="Book Antiqua" w:hAnsi="Book Antiqua" w:cs="Book Antiqua"/>
          <w:color w:val="000000"/>
        </w:rPr>
        <w:t xml:space="preserve"> was 28.4%. Table 1 shows that across the three groups of serum 25(OH)D concentrations, the highest prevalence of </w:t>
      </w:r>
      <w:proofErr w:type="spellStart"/>
      <w:r w:rsidR="009352D8" w:rsidRPr="00205BF9">
        <w:rPr>
          <w:rFonts w:ascii="Book Antiqua" w:eastAsia="Book Antiqua" w:hAnsi="Book Antiqua" w:cs="Book Antiqua"/>
          <w:color w:val="000000"/>
        </w:rPr>
        <w:t>MetS</w:t>
      </w:r>
      <w:proofErr w:type="spellEnd"/>
      <w:r w:rsidR="009352D8" w:rsidRPr="00205BF9">
        <w:rPr>
          <w:rFonts w:ascii="Book Antiqua" w:eastAsia="Book Antiqua" w:hAnsi="Book Antiqua" w:cs="Book Antiqua"/>
          <w:color w:val="000000"/>
        </w:rPr>
        <w:t xml:space="preserve"> (35.3%) was observed among participants with serum 25(OH)D</w:t>
      </w:r>
      <w:r w:rsidRPr="00205BF9">
        <w:rPr>
          <w:rFonts w:ascii="Book Antiqua" w:hAnsi="Book Antiqua" w:cs="Book Antiqua"/>
          <w:color w:val="000000"/>
          <w:lang w:eastAsia="zh-CN"/>
        </w:rPr>
        <w:t xml:space="preserve"> </w:t>
      </w:r>
      <w:r w:rsidR="009352D8" w:rsidRPr="00205BF9">
        <w:rPr>
          <w:rFonts w:ascii="Book Antiqua" w:eastAsia="Book Antiqua" w:hAnsi="Book Antiqua" w:cs="Book Antiqua"/>
          <w:color w:val="000000"/>
        </w:rPr>
        <w:t>&lt;</w:t>
      </w:r>
      <w:r w:rsidRPr="00205BF9">
        <w:rPr>
          <w:rFonts w:ascii="Book Antiqua" w:hAnsi="Book Antiqua" w:cs="Book Antiqua"/>
          <w:color w:val="000000"/>
          <w:lang w:eastAsia="zh-CN"/>
        </w:rPr>
        <w:t xml:space="preserve"> </w:t>
      </w:r>
      <w:r w:rsidR="009352D8" w:rsidRPr="00205BF9">
        <w:rPr>
          <w:rFonts w:ascii="Book Antiqua" w:eastAsia="Book Antiqua" w:hAnsi="Book Antiqua" w:cs="Book Antiqua"/>
          <w:color w:val="000000"/>
        </w:rPr>
        <w:t>20 ng/mL, followed by 29.2% and 20.7%, respectively, among those with serum 25(OH)D concentrations in the 20 to 29 ng/mL range and those with serum 25(OH)D concentrations ≥</w:t>
      </w:r>
      <w:r w:rsidRPr="00205BF9">
        <w:rPr>
          <w:rFonts w:ascii="Book Antiqua" w:hAnsi="Book Antiqua" w:cs="Book Antiqua"/>
          <w:color w:val="000000"/>
          <w:lang w:eastAsia="zh-CN"/>
        </w:rPr>
        <w:t xml:space="preserve"> </w:t>
      </w:r>
      <w:r w:rsidR="009352D8" w:rsidRPr="00205BF9">
        <w:rPr>
          <w:rFonts w:ascii="Book Antiqua" w:eastAsia="Book Antiqua" w:hAnsi="Book Antiqua" w:cs="Book Antiqua"/>
          <w:color w:val="000000"/>
        </w:rPr>
        <w:t xml:space="preserve">30 ng/mL (testing for rates differences, </w:t>
      </w:r>
      <w:r w:rsidR="009352D8" w:rsidRPr="00205BF9">
        <w:rPr>
          <w:rFonts w:ascii="Book Antiqua" w:eastAsia="Book Antiqua" w:hAnsi="Book Antiqua" w:cs="Book Antiqua"/>
          <w:i/>
          <w:caps/>
          <w:color w:val="000000"/>
        </w:rPr>
        <w:t>p</w:t>
      </w:r>
      <w:r w:rsidRPr="00205BF9">
        <w:rPr>
          <w:rFonts w:ascii="Book Antiqua" w:hAnsi="Book Antiqua" w:cs="Book Antiqua"/>
          <w:color w:val="000000"/>
          <w:lang w:eastAsia="zh-CN"/>
        </w:rPr>
        <w:t xml:space="preserve"> </w:t>
      </w:r>
      <w:r w:rsidR="009352D8" w:rsidRPr="00205BF9">
        <w:rPr>
          <w:rFonts w:ascii="Book Antiqua" w:eastAsia="Book Antiqua" w:hAnsi="Book Antiqua" w:cs="Book Antiqua"/>
          <w:color w:val="000000"/>
        </w:rPr>
        <w:t>&lt;</w:t>
      </w:r>
      <w:r w:rsidRPr="00205BF9">
        <w:rPr>
          <w:rFonts w:ascii="Book Antiqua" w:hAnsi="Book Antiqua" w:cs="Book Antiqua"/>
          <w:color w:val="000000"/>
          <w:lang w:eastAsia="zh-CN"/>
        </w:rPr>
        <w:t xml:space="preserve"> </w:t>
      </w:r>
      <w:r w:rsidR="009352D8" w:rsidRPr="00205BF9">
        <w:rPr>
          <w:rFonts w:ascii="Book Antiqua" w:eastAsia="Book Antiqua" w:hAnsi="Book Antiqua" w:cs="Book Antiqua"/>
          <w:color w:val="000000"/>
        </w:rPr>
        <w:t>0.001). The mean ages were 45.8, 44.7, and 40.3 years older among those with serum 25(OH)D concentrations of &lt;</w:t>
      </w:r>
      <w:r w:rsidRPr="00205BF9">
        <w:rPr>
          <w:rFonts w:ascii="Book Antiqua" w:hAnsi="Book Antiqua" w:cs="Book Antiqua"/>
          <w:color w:val="000000"/>
          <w:lang w:eastAsia="zh-CN"/>
        </w:rPr>
        <w:t xml:space="preserve"> </w:t>
      </w:r>
      <w:r w:rsidR="009352D8" w:rsidRPr="00205BF9">
        <w:rPr>
          <w:rFonts w:ascii="Book Antiqua" w:eastAsia="Book Antiqua" w:hAnsi="Book Antiqua" w:cs="Book Antiqua"/>
          <w:color w:val="000000"/>
        </w:rPr>
        <w:t>20 ng/mL, 20 to 29 ng/mL, and ≥</w:t>
      </w:r>
      <w:r w:rsidRPr="00205BF9">
        <w:rPr>
          <w:rFonts w:ascii="Book Antiqua" w:hAnsi="Book Antiqua" w:cs="Book Antiqua"/>
          <w:color w:val="000000"/>
          <w:lang w:eastAsia="zh-CN"/>
        </w:rPr>
        <w:t xml:space="preserve"> </w:t>
      </w:r>
      <w:r w:rsidR="009352D8" w:rsidRPr="00205BF9">
        <w:rPr>
          <w:rFonts w:ascii="Book Antiqua" w:eastAsia="Book Antiqua" w:hAnsi="Book Antiqua" w:cs="Book Antiqua"/>
          <w:color w:val="000000"/>
        </w:rPr>
        <w:t>30 ng/mL, respectively (</w:t>
      </w:r>
      <w:r w:rsidR="009352D8" w:rsidRPr="00205BF9">
        <w:rPr>
          <w:rFonts w:ascii="Book Antiqua" w:eastAsia="Book Antiqua" w:hAnsi="Book Antiqua" w:cs="Book Antiqua"/>
          <w:i/>
          <w:caps/>
          <w:color w:val="000000"/>
        </w:rPr>
        <w:t>p</w:t>
      </w:r>
      <w:r w:rsidRPr="00205BF9">
        <w:rPr>
          <w:rFonts w:ascii="Book Antiqua" w:hAnsi="Book Antiqua" w:cs="Book Antiqua"/>
          <w:color w:val="000000"/>
          <w:lang w:eastAsia="zh-CN"/>
        </w:rPr>
        <w:t xml:space="preserve"> </w:t>
      </w:r>
      <w:r w:rsidR="009352D8" w:rsidRPr="00205BF9">
        <w:rPr>
          <w:rFonts w:ascii="Book Antiqua" w:eastAsia="Book Antiqua" w:hAnsi="Book Antiqua" w:cs="Book Antiqua"/>
          <w:color w:val="000000"/>
        </w:rPr>
        <w:t>&lt;</w:t>
      </w:r>
      <w:r w:rsidRPr="00205BF9">
        <w:rPr>
          <w:rFonts w:ascii="Book Antiqua" w:hAnsi="Book Antiqua" w:cs="Book Antiqua"/>
          <w:color w:val="000000"/>
          <w:lang w:eastAsia="zh-CN"/>
        </w:rPr>
        <w:t xml:space="preserve"> </w:t>
      </w:r>
      <w:r w:rsidR="009352D8" w:rsidRPr="00205BF9">
        <w:rPr>
          <w:rFonts w:ascii="Book Antiqua" w:eastAsia="Book Antiqua" w:hAnsi="Book Antiqua" w:cs="Book Antiqua"/>
          <w:color w:val="000000"/>
        </w:rPr>
        <w:t>0.001).</w:t>
      </w:r>
    </w:p>
    <w:p w14:paraId="73F77F2B" w14:textId="77777777" w:rsidR="00A77B3E" w:rsidRPr="00205BF9" w:rsidRDefault="009352D8" w:rsidP="00CC26B2">
      <w:pPr>
        <w:spacing w:line="360" w:lineRule="auto"/>
        <w:ind w:firstLineChars="100" w:firstLine="240"/>
        <w:jc w:val="both"/>
        <w:rPr>
          <w:rFonts w:ascii="Book Antiqua" w:hAnsi="Book Antiqua"/>
        </w:rPr>
      </w:pPr>
      <w:r w:rsidRPr="00205BF9">
        <w:rPr>
          <w:rFonts w:ascii="Book Antiqua" w:eastAsia="Book Antiqua" w:hAnsi="Book Antiqua" w:cs="Book Antiqua"/>
          <w:color w:val="000000"/>
        </w:rPr>
        <w:t>Participants with the lowest serum 25(OH)D concentrations had the highest mean waist circumference (WC), body mass index (BMI), SBP and DBP, serum TG, and glucose concentrations, but slightly lower HDL-C concentrations compared to those with serum 25(OH)D</w:t>
      </w:r>
      <w:r w:rsidR="000E2F42" w:rsidRPr="00205BF9">
        <w:rPr>
          <w:rFonts w:ascii="Book Antiqua" w:hAnsi="Book Antiqua" w:cs="Book Antiqua"/>
          <w:color w:val="000000"/>
          <w:lang w:eastAsia="zh-CN"/>
        </w:rPr>
        <w:t xml:space="preserve"> </w:t>
      </w:r>
      <w:r w:rsidRPr="00205BF9">
        <w:rPr>
          <w:rFonts w:ascii="Book Antiqua" w:eastAsia="Book Antiqua" w:hAnsi="Book Antiqua" w:cs="Book Antiqua"/>
          <w:color w:val="000000"/>
        </w:rPr>
        <w:t>≥</w:t>
      </w:r>
      <w:r w:rsidR="000E2F42" w:rsidRPr="00205BF9">
        <w:rPr>
          <w:rFonts w:ascii="Book Antiqua" w:hAnsi="Book Antiqua" w:cs="Book Antiqua"/>
          <w:color w:val="000000"/>
          <w:lang w:eastAsia="zh-CN"/>
        </w:rPr>
        <w:t xml:space="preserve"> </w:t>
      </w:r>
      <w:r w:rsidRPr="00205BF9">
        <w:rPr>
          <w:rFonts w:ascii="Book Antiqua" w:eastAsia="Book Antiqua" w:hAnsi="Book Antiqua" w:cs="Book Antiqua"/>
          <w:color w:val="000000"/>
        </w:rPr>
        <w:t>30 ng/</w:t>
      </w:r>
      <w:proofErr w:type="spellStart"/>
      <w:r w:rsidRPr="00205BF9">
        <w:rPr>
          <w:rFonts w:ascii="Book Antiqua" w:eastAsia="Book Antiqua" w:hAnsi="Book Antiqua" w:cs="Book Antiqua"/>
          <w:color w:val="000000"/>
        </w:rPr>
        <w:t>mL.</w:t>
      </w:r>
      <w:proofErr w:type="spellEnd"/>
      <w:r w:rsidRPr="00205BF9">
        <w:rPr>
          <w:rFonts w:ascii="Book Antiqua" w:eastAsia="Book Antiqua" w:hAnsi="Book Antiqua" w:cs="Book Antiqua"/>
          <w:color w:val="000000"/>
        </w:rPr>
        <w:t xml:space="preserve"> Among those with serum 25(OH)D concentrations</w:t>
      </w:r>
      <w:r w:rsidR="000E2F42" w:rsidRPr="00205BF9">
        <w:rPr>
          <w:rFonts w:ascii="Book Antiqua" w:hAnsi="Book Antiqua" w:cs="Book Antiqua"/>
          <w:color w:val="000000"/>
          <w:lang w:eastAsia="zh-CN"/>
        </w:rPr>
        <w:t xml:space="preserve"> </w:t>
      </w:r>
      <w:r w:rsidRPr="00205BF9">
        <w:rPr>
          <w:rFonts w:ascii="Book Antiqua" w:eastAsia="Book Antiqua" w:hAnsi="Book Antiqua" w:cs="Book Antiqua"/>
          <w:color w:val="000000"/>
        </w:rPr>
        <w:t>&lt;</w:t>
      </w:r>
      <w:r w:rsidR="000E2F42" w:rsidRPr="00205BF9">
        <w:rPr>
          <w:rFonts w:ascii="Book Antiqua" w:hAnsi="Book Antiqua" w:cs="Book Antiqua"/>
          <w:color w:val="000000"/>
          <w:lang w:eastAsia="zh-CN"/>
        </w:rPr>
        <w:t xml:space="preserve"> </w:t>
      </w:r>
      <w:r w:rsidRPr="00205BF9">
        <w:rPr>
          <w:rFonts w:ascii="Book Antiqua" w:eastAsia="Book Antiqua" w:hAnsi="Book Antiqua" w:cs="Book Antiqua"/>
          <w:color w:val="000000"/>
        </w:rPr>
        <w:t>20 ng/mL, 61.7% were females. The proportions of race/ethnicity, education attachments, and alcohol consumption by serum 25(OH)D concentrations were significantly different (</w:t>
      </w:r>
      <w:r w:rsidRPr="00205BF9">
        <w:rPr>
          <w:rFonts w:ascii="Book Antiqua" w:eastAsia="Book Antiqua" w:hAnsi="Book Antiqua" w:cs="Book Antiqua"/>
          <w:i/>
          <w:caps/>
          <w:color w:val="000000"/>
        </w:rPr>
        <w:t>p</w:t>
      </w:r>
      <w:r w:rsidR="000E2F42" w:rsidRPr="00205BF9">
        <w:rPr>
          <w:rFonts w:ascii="Book Antiqua" w:hAnsi="Book Antiqua" w:cs="Book Antiqua"/>
          <w:color w:val="000000"/>
          <w:lang w:eastAsia="zh-CN"/>
        </w:rPr>
        <w:t xml:space="preserve"> </w:t>
      </w:r>
      <w:r w:rsidRPr="00205BF9">
        <w:rPr>
          <w:rFonts w:ascii="Book Antiqua" w:eastAsia="Book Antiqua" w:hAnsi="Book Antiqua" w:cs="Book Antiqua"/>
          <w:color w:val="000000"/>
        </w:rPr>
        <w:t>&lt;</w:t>
      </w:r>
      <w:r w:rsidR="000E2F42" w:rsidRPr="00205BF9">
        <w:rPr>
          <w:rFonts w:ascii="Book Antiqua" w:hAnsi="Book Antiqua" w:cs="Book Antiqua"/>
          <w:color w:val="000000"/>
          <w:lang w:eastAsia="zh-CN"/>
        </w:rPr>
        <w:t xml:space="preserve"> </w:t>
      </w:r>
      <w:r w:rsidRPr="00205BF9">
        <w:rPr>
          <w:rFonts w:ascii="Book Antiqua" w:eastAsia="Book Antiqua" w:hAnsi="Book Antiqua" w:cs="Book Antiqua"/>
          <w:color w:val="000000"/>
        </w:rPr>
        <w:t>0.001). Meanwhile, participants with serum 25(OH)D concentration &lt;</w:t>
      </w:r>
      <w:r w:rsidR="000E2F42" w:rsidRPr="00205BF9">
        <w:rPr>
          <w:rFonts w:ascii="Book Antiqua" w:hAnsi="Book Antiqua" w:cs="Book Antiqua"/>
          <w:color w:val="000000"/>
          <w:lang w:eastAsia="zh-CN"/>
        </w:rPr>
        <w:t xml:space="preserve"> </w:t>
      </w:r>
      <w:r w:rsidRPr="00205BF9">
        <w:rPr>
          <w:rFonts w:ascii="Book Antiqua" w:eastAsia="Book Antiqua" w:hAnsi="Book Antiqua" w:cs="Book Antiqua"/>
          <w:color w:val="000000"/>
        </w:rPr>
        <w:t>20 ng/mL had a significantly higher prevalence of hypertension (36.5%), diabetes mellitus (9.3%), and CVD (6.3%) compared to those with serum 25(OH)D 20-29 ng/mL and those with serum 25(OH)D ≥30 ng/mL, respectively (</w:t>
      </w:r>
      <w:r w:rsidRPr="00205BF9">
        <w:rPr>
          <w:rFonts w:ascii="Book Antiqua" w:eastAsia="Book Antiqua" w:hAnsi="Book Antiqua" w:cs="Book Antiqua"/>
          <w:i/>
          <w:caps/>
          <w:color w:val="000000"/>
        </w:rPr>
        <w:t>p</w:t>
      </w:r>
      <w:r w:rsidR="000E2F42" w:rsidRPr="00205BF9">
        <w:rPr>
          <w:rFonts w:ascii="Book Antiqua" w:hAnsi="Book Antiqua" w:cs="Book Antiqua"/>
          <w:color w:val="000000"/>
          <w:lang w:eastAsia="zh-CN"/>
        </w:rPr>
        <w:t xml:space="preserve"> </w:t>
      </w:r>
      <w:r w:rsidRPr="00205BF9">
        <w:rPr>
          <w:rFonts w:ascii="Book Antiqua" w:eastAsia="Book Antiqua" w:hAnsi="Book Antiqua" w:cs="Book Antiqua"/>
          <w:color w:val="000000"/>
        </w:rPr>
        <w:t>&lt;</w:t>
      </w:r>
      <w:r w:rsidR="000E2F42" w:rsidRPr="00205BF9">
        <w:rPr>
          <w:rFonts w:ascii="Book Antiqua" w:hAnsi="Book Antiqua" w:cs="Book Antiqua"/>
          <w:color w:val="000000"/>
          <w:lang w:eastAsia="zh-CN"/>
        </w:rPr>
        <w:t xml:space="preserve"> </w:t>
      </w:r>
      <w:r w:rsidRPr="00205BF9">
        <w:rPr>
          <w:rFonts w:ascii="Book Antiqua" w:eastAsia="Book Antiqua" w:hAnsi="Book Antiqua" w:cs="Book Antiqua"/>
          <w:color w:val="000000"/>
        </w:rPr>
        <w:t>0.01).</w:t>
      </w:r>
    </w:p>
    <w:p w14:paraId="78D690A0" w14:textId="77777777" w:rsidR="00A77B3E" w:rsidRPr="00205BF9" w:rsidRDefault="00A77B3E" w:rsidP="00CC26B2">
      <w:pPr>
        <w:spacing w:line="360" w:lineRule="auto"/>
        <w:jc w:val="both"/>
        <w:rPr>
          <w:rFonts w:ascii="Book Antiqua" w:hAnsi="Book Antiqua"/>
          <w:lang w:eastAsia="zh-CN"/>
        </w:rPr>
      </w:pPr>
    </w:p>
    <w:p w14:paraId="5A773BA4" w14:textId="77777777" w:rsidR="00A77B3E" w:rsidRPr="00205BF9" w:rsidRDefault="009352D8" w:rsidP="00CC26B2">
      <w:pPr>
        <w:spacing w:line="360" w:lineRule="auto"/>
        <w:jc w:val="both"/>
        <w:rPr>
          <w:rFonts w:ascii="Book Antiqua" w:hAnsi="Book Antiqua"/>
          <w:i/>
          <w:lang w:eastAsia="zh-CN"/>
        </w:rPr>
      </w:pPr>
      <w:r w:rsidRPr="00205BF9">
        <w:rPr>
          <w:rFonts w:ascii="Book Antiqua" w:eastAsia="Book Antiqua" w:hAnsi="Book Antiqua" w:cs="Book Antiqua"/>
          <w:b/>
          <w:bCs/>
          <w:i/>
          <w:color w:val="000000"/>
        </w:rPr>
        <w:t xml:space="preserve">Mortality rate by serum 25(OH)D concentrations and </w:t>
      </w:r>
      <w:proofErr w:type="spellStart"/>
      <w:r w:rsidRPr="00205BF9">
        <w:rPr>
          <w:rFonts w:ascii="Book Antiqua" w:eastAsia="Book Antiqua" w:hAnsi="Book Antiqua" w:cs="Book Antiqua"/>
          <w:b/>
          <w:bCs/>
          <w:i/>
          <w:color w:val="000000"/>
        </w:rPr>
        <w:t>MetS</w:t>
      </w:r>
      <w:proofErr w:type="spellEnd"/>
      <w:r w:rsidRPr="00205BF9">
        <w:rPr>
          <w:rFonts w:ascii="Book Antiqua" w:eastAsia="Book Antiqua" w:hAnsi="Book Antiqua" w:cs="Book Antiqua"/>
          <w:b/>
          <w:bCs/>
          <w:i/>
          <w:color w:val="000000"/>
        </w:rPr>
        <w:t xml:space="preserve"> status</w:t>
      </w:r>
    </w:p>
    <w:p w14:paraId="2B37E39D" w14:textId="77777777" w:rsidR="00A77B3E" w:rsidRPr="00205BF9" w:rsidRDefault="009352D8" w:rsidP="00CC26B2">
      <w:pPr>
        <w:spacing w:line="360" w:lineRule="auto"/>
        <w:jc w:val="both"/>
        <w:rPr>
          <w:rFonts w:ascii="Book Antiqua" w:hAnsi="Book Antiqua"/>
        </w:rPr>
      </w:pPr>
      <w:r w:rsidRPr="00205BF9">
        <w:rPr>
          <w:rFonts w:ascii="Book Antiqua" w:eastAsia="Book Antiqua" w:hAnsi="Book Antiqua" w:cs="Book Antiqua"/>
          <w:color w:val="000000"/>
        </w:rPr>
        <w:t>Table 2 shows that during a mean of 18 years follow-up, participants with serum 25(OH)D concentrations</w:t>
      </w:r>
      <w:r w:rsidR="000E2F42" w:rsidRPr="00205BF9">
        <w:rPr>
          <w:rFonts w:ascii="Book Antiqua" w:hAnsi="Book Antiqua" w:cs="Book Antiqua"/>
          <w:color w:val="000000"/>
          <w:lang w:eastAsia="zh-CN"/>
        </w:rPr>
        <w:t xml:space="preserve"> </w:t>
      </w:r>
      <w:r w:rsidRPr="00205BF9">
        <w:rPr>
          <w:rFonts w:ascii="Book Antiqua" w:eastAsia="Book Antiqua" w:hAnsi="Book Antiqua" w:cs="Book Antiqua"/>
          <w:color w:val="000000"/>
        </w:rPr>
        <w:t>&lt;</w:t>
      </w:r>
      <w:r w:rsidR="000E2F42" w:rsidRPr="00205BF9">
        <w:rPr>
          <w:rFonts w:ascii="Book Antiqua" w:hAnsi="Book Antiqua" w:cs="Book Antiqua"/>
          <w:color w:val="000000"/>
          <w:lang w:eastAsia="zh-CN"/>
        </w:rPr>
        <w:t xml:space="preserve"> </w:t>
      </w:r>
      <w:r w:rsidRPr="00205BF9">
        <w:rPr>
          <w:rFonts w:ascii="Book Antiqua" w:eastAsia="Book Antiqua" w:hAnsi="Book Antiqua" w:cs="Book Antiqua"/>
          <w:color w:val="000000"/>
        </w:rPr>
        <w:t>20 ng/mL had significantly higher age-sex-adjusted</w:t>
      </w:r>
      <w:r w:rsidR="000E2F42" w:rsidRPr="00205BF9">
        <w:rPr>
          <w:rFonts w:ascii="Book Antiqua" w:eastAsia="Book Antiqua" w:hAnsi="Book Antiqua" w:cs="Book Antiqua"/>
          <w:color w:val="000000"/>
        </w:rPr>
        <w:t xml:space="preserve"> mortality from HD (17.4 per 10</w:t>
      </w:r>
      <w:r w:rsidRPr="00205BF9">
        <w:rPr>
          <w:rFonts w:ascii="Book Antiqua" w:eastAsia="Book Antiqua" w:hAnsi="Book Antiqua" w:cs="Book Antiqua"/>
          <w:color w:val="000000"/>
        </w:rPr>
        <w:t xml:space="preserve">000 </w:t>
      </w:r>
      <w:r w:rsidR="000E2F42" w:rsidRPr="00205BF9">
        <w:rPr>
          <w:rFonts w:ascii="Book Antiqua" w:eastAsia="Book Antiqua" w:hAnsi="Book Antiqua" w:cs="Book Antiqua"/>
          <w:color w:val="000000"/>
        </w:rPr>
        <w:t>person-years), CVD (21.3 per 10</w:t>
      </w:r>
      <w:r w:rsidRPr="00205BF9">
        <w:rPr>
          <w:rFonts w:ascii="Book Antiqua" w:eastAsia="Book Antiqua" w:hAnsi="Book Antiqua" w:cs="Book Antiqua"/>
          <w:color w:val="000000"/>
        </w:rPr>
        <w:t xml:space="preserve">000 person-years), </w:t>
      </w:r>
      <w:r w:rsidRPr="00205BF9">
        <w:rPr>
          <w:rFonts w:ascii="Book Antiqua" w:eastAsia="Book Antiqua" w:hAnsi="Book Antiqua" w:cs="Book Antiqua"/>
          <w:color w:val="000000"/>
        </w:rPr>
        <w:lastRenderedPageBreak/>
        <w:t>and al</w:t>
      </w:r>
      <w:r w:rsidR="000E2F42" w:rsidRPr="00205BF9">
        <w:rPr>
          <w:rFonts w:ascii="Book Antiqua" w:eastAsia="Book Antiqua" w:hAnsi="Book Antiqua" w:cs="Book Antiqua"/>
          <w:color w:val="000000"/>
        </w:rPr>
        <w:t>l-cause mortality (103.9 per 10</w:t>
      </w:r>
      <w:r w:rsidRPr="00205BF9">
        <w:rPr>
          <w:rFonts w:ascii="Book Antiqua" w:eastAsia="Book Antiqua" w:hAnsi="Book Antiqua" w:cs="Book Antiqua"/>
          <w:color w:val="000000"/>
        </w:rPr>
        <w:t>000 person-years) compared to those with serum 25(OH)D concentrations ≥</w:t>
      </w:r>
      <w:r w:rsidR="000E2F42" w:rsidRPr="00205BF9">
        <w:rPr>
          <w:rFonts w:ascii="Book Antiqua" w:hAnsi="Book Antiqua" w:cs="Book Antiqua"/>
          <w:color w:val="000000"/>
          <w:lang w:eastAsia="zh-CN"/>
        </w:rPr>
        <w:t xml:space="preserve"> </w:t>
      </w:r>
      <w:r w:rsidRPr="00205BF9">
        <w:rPr>
          <w:rFonts w:ascii="Book Antiqua" w:eastAsia="Book Antiqua" w:hAnsi="Book Antiqua" w:cs="Book Antiqua"/>
          <w:color w:val="000000"/>
        </w:rPr>
        <w:t>30 ng/</w:t>
      </w:r>
      <w:proofErr w:type="spellStart"/>
      <w:r w:rsidRPr="00205BF9">
        <w:rPr>
          <w:rFonts w:ascii="Book Antiqua" w:eastAsia="Book Antiqua" w:hAnsi="Book Antiqua" w:cs="Book Antiqua"/>
          <w:color w:val="000000"/>
        </w:rPr>
        <w:t>mL.</w:t>
      </w:r>
      <w:proofErr w:type="spellEnd"/>
      <w:r w:rsidRPr="00205BF9">
        <w:rPr>
          <w:rFonts w:ascii="Book Antiqua" w:eastAsia="Book Antiqua" w:hAnsi="Book Antiqua" w:cs="Book Antiqua"/>
          <w:color w:val="000000"/>
        </w:rPr>
        <w:t xml:space="preserve"> Participants with </w:t>
      </w:r>
      <w:proofErr w:type="spellStart"/>
      <w:r w:rsidRPr="00205BF9">
        <w:rPr>
          <w:rFonts w:ascii="Book Antiqua" w:eastAsia="Book Antiqua" w:hAnsi="Book Antiqua" w:cs="Book Antiqua"/>
          <w:color w:val="000000"/>
        </w:rPr>
        <w:t>MetS</w:t>
      </w:r>
      <w:proofErr w:type="spellEnd"/>
      <w:r w:rsidRPr="00205BF9">
        <w:rPr>
          <w:rFonts w:ascii="Book Antiqua" w:eastAsia="Book Antiqua" w:hAnsi="Book Antiqua" w:cs="Book Antiqua"/>
          <w:color w:val="000000"/>
        </w:rPr>
        <w:t xml:space="preserve"> had significantly higher age-sex-adjusted</w:t>
      </w:r>
      <w:r w:rsidR="000E2F42" w:rsidRPr="00205BF9">
        <w:rPr>
          <w:rFonts w:ascii="Book Antiqua" w:eastAsia="Book Antiqua" w:hAnsi="Book Antiqua" w:cs="Book Antiqua"/>
          <w:color w:val="000000"/>
        </w:rPr>
        <w:t xml:space="preserve"> mortality from HD (16.7 per 10</w:t>
      </w:r>
      <w:r w:rsidRPr="00205BF9">
        <w:rPr>
          <w:rFonts w:ascii="Book Antiqua" w:eastAsia="Book Antiqua" w:hAnsi="Book Antiqua" w:cs="Book Antiqua"/>
          <w:color w:val="000000"/>
        </w:rPr>
        <w:t xml:space="preserve">000 </w:t>
      </w:r>
      <w:r w:rsidR="000E2F42" w:rsidRPr="00205BF9">
        <w:rPr>
          <w:rFonts w:ascii="Book Antiqua" w:eastAsia="Book Antiqua" w:hAnsi="Book Antiqua" w:cs="Book Antiqua"/>
          <w:color w:val="000000"/>
        </w:rPr>
        <w:t>person-years), CVD (22.0 per 10</w:t>
      </w:r>
      <w:r w:rsidRPr="00205BF9">
        <w:rPr>
          <w:rFonts w:ascii="Book Antiqua" w:eastAsia="Book Antiqua" w:hAnsi="Book Antiqua" w:cs="Book Antiqua"/>
          <w:color w:val="000000"/>
        </w:rPr>
        <w:t>000 person-years), and all-cause mortality (</w:t>
      </w:r>
      <w:r w:rsidR="000E2F42" w:rsidRPr="00205BF9">
        <w:rPr>
          <w:rFonts w:ascii="Book Antiqua" w:eastAsia="Book Antiqua" w:hAnsi="Book Antiqua" w:cs="Book Antiqua"/>
          <w:color w:val="000000"/>
        </w:rPr>
        <w:t>102.4 per 10</w:t>
      </w:r>
      <w:r w:rsidRPr="00205BF9">
        <w:rPr>
          <w:rFonts w:ascii="Book Antiqua" w:eastAsia="Book Antiqua" w:hAnsi="Book Antiqua" w:cs="Book Antiqua"/>
          <w:color w:val="000000"/>
        </w:rPr>
        <w:t xml:space="preserve">000 person-years) compared to those without </w:t>
      </w:r>
      <w:proofErr w:type="spellStart"/>
      <w:r w:rsidRPr="00205BF9">
        <w:rPr>
          <w:rFonts w:ascii="Book Antiqua" w:eastAsia="Book Antiqua" w:hAnsi="Book Antiqua" w:cs="Book Antiqua"/>
          <w:color w:val="000000"/>
        </w:rPr>
        <w:t>MetS</w:t>
      </w:r>
      <w:proofErr w:type="spellEnd"/>
      <w:r w:rsidRPr="00205BF9">
        <w:rPr>
          <w:rFonts w:ascii="Book Antiqua" w:eastAsia="Book Antiqua" w:hAnsi="Book Antiqua" w:cs="Book Antiqua"/>
          <w:color w:val="000000"/>
        </w:rPr>
        <w:t>.</w:t>
      </w:r>
    </w:p>
    <w:p w14:paraId="1A23BA21" w14:textId="77777777" w:rsidR="00A77B3E" w:rsidRPr="00205BF9" w:rsidRDefault="00A77B3E" w:rsidP="00CC26B2">
      <w:pPr>
        <w:spacing w:line="360" w:lineRule="auto"/>
        <w:jc w:val="both"/>
        <w:rPr>
          <w:rFonts w:ascii="Book Antiqua" w:hAnsi="Book Antiqua"/>
        </w:rPr>
      </w:pPr>
    </w:p>
    <w:p w14:paraId="67A85163" w14:textId="77777777" w:rsidR="00A77B3E" w:rsidRPr="00205BF9" w:rsidRDefault="009352D8" w:rsidP="00CC26B2">
      <w:pPr>
        <w:spacing w:line="360" w:lineRule="auto"/>
        <w:jc w:val="both"/>
        <w:rPr>
          <w:rFonts w:ascii="Book Antiqua" w:hAnsi="Book Antiqua"/>
          <w:i/>
        </w:rPr>
      </w:pPr>
      <w:r w:rsidRPr="00205BF9">
        <w:rPr>
          <w:rFonts w:ascii="Book Antiqua" w:eastAsia="Book Antiqua" w:hAnsi="Book Antiqua" w:cs="Book Antiqua"/>
          <w:b/>
          <w:bCs/>
          <w:i/>
          <w:color w:val="000000"/>
        </w:rPr>
        <w:t xml:space="preserve">Multivariate-adjusted hazard ratios of serum 25(OH)D and </w:t>
      </w:r>
      <w:proofErr w:type="spellStart"/>
      <w:r w:rsidRPr="00205BF9">
        <w:rPr>
          <w:rFonts w:ascii="Book Antiqua" w:eastAsia="Book Antiqua" w:hAnsi="Book Antiqua" w:cs="Book Antiqua"/>
          <w:b/>
          <w:bCs/>
          <w:i/>
          <w:color w:val="000000"/>
        </w:rPr>
        <w:t>MetS</w:t>
      </w:r>
      <w:proofErr w:type="spellEnd"/>
      <w:r w:rsidRPr="00205BF9">
        <w:rPr>
          <w:rFonts w:ascii="Book Antiqua" w:eastAsia="Book Antiqua" w:hAnsi="Book Antiqua" w:cs="Book Antiqua"/>
          <w:b/>
          <w:bCs/>
          <w:i/>
          <w:color w:val="000000"/>
        </w:rPr>
        <w:t xml:space="preserve"> for mortality</w:t>
      </w:r>
    </w:p>
    <w:p w14:paraId="3F473528" w14:textId="77777777" w:rsidR="00A77B3E" w:rsidRPr="00205BF9" w:rsidRDefault="009352D8" w:rsidP="00CC26B2">
      <w:pPr>
        <w:spacing w:line="360" w:lineRule="auto"/>
        <w:jc w:val="both"/>
        <w:rPr>
          <w:rFonts w:ascii="Book Antiqua" w:hAnsi="Book Antiqua"/>
        </w:rPr>
      </w:pPr>
      <w:r w:rsidRPr="00205BF9">
        <w:rPr>
          <w:rFonts w:ascii="Book Antiqua" w:eastAsia="Book Antiqua" w:hAnsi="Book Antiqua" w:cs="Book Antiqua"/>
          <w:color w:val="000000"/>
        </w:rPr>
        <w:t xml:space="preserve">Table 3 shows that, after adjusting for age, sex, race/ethnicity, and region (Model 1), and additional adjusting for health behaviors and baseline </w:t>
      </w:r>
      <w:r w:rsidRPr="00205BF9">
        <w:rPr>
          <w:rFonts w:ascii="Book Antiqua" w:hAnsi="Book Antiqua" w:cs="Book Antiqua"/>
          <w:color w:val="000000"/>
          <w:lang w:eastAsia="zh-CN"/>
        </w:rPr>
        <w:t xml:space="preserve">CVD </w:t>
      </w:r>
      <w:r w:rsidRPr="00205BF9">
        <w:rPr>
          <w:rFonts w:ascii="Book Antiqua" w:eastAsia="Book Antiqua" w:hAnsi="Book Antiqua" w:cs="Book Antiqua"/>
          <w:color w:val="000000"/>
        </w:rPr>
        <w:t>(Model 2), participants with serum 25(OH)D concentrations &lt;</w:t>
      </w:r>
      <w:r w:rsidR="000E2F42" w:rsidRPr="00205BF9">
        <w:rPr>
          <w:rFonts w:ascii="Book Antiqua" w:hAnsi="Book Antiqua" w:cs="Book Antiqua"/>
          <w:color w:val="000000"/>
          <w:lang w:eastAsia="zh-CN"/>
        </w:rPr>
        <w:t xml:space="preserve"> </w:t>
      </w:r>
      <w:r w:rsidRPr="00205BF9">
        <w:rPr>
          <w:rFonts w:ascii="Book Antiqua" w:eastAsia="Book Antiqua" w:hAnsi="Book Antiqua" w:cs="Book Antiqua"/>
          <w:color w:val="000000"/>
        </w:rPr>
        <w:t>20 ng/mL had a significantly higher risk of HD, CVD, and all-cause mortality compared to those with serum 25(OH)D concentrations ≥</w:t>
      </w:r>
      <w:r w:rsidR="000E2F42" w:rsidRPr="00205BF9">
        <w:rPr>
          <w:rFonts w:ascii="Book Antiqua" w:hAnsi="Book Antiqua" w:cs="Book Antiqua"/>
          <w:color w:val="000000"/>
          <w:lang w:eastAsia="zh-CN"/>
        </w:rPr>
        <w:t xml:space="preserve"> </w:t>
      </w:r>
      <w:r w:rsidRPr="00205BF9">
        <w:rPr>
          <w:rFonts w:ascii="Book Antiqua" w:eastAsia="Book Antiqua" w:hAnsi="Book Antiqua" w:cs="Book Antiqua"/>
          <w:color w:val="000000"/>
        </w:rPr>
        <w:t>30 ng/</w:t>
      </w:r>
      <w:proofErr w:type="spellStart"/>
      <w:r w:rsidRPr="00205BF9">
        <w:rPr>
          <w:rFonts w:ascii="Book Antiqua" w:eastAsia="Book Antiqua" w:hAnsi="Book Antiqua" w:cs="Book Antiqua"/>
          <w:color w:val="000000"/>
        </w:rPr>
        <w:t>mL.</w:t>
      </w:r>
      <w:proofErr w:type="spellEnd"/>
      <w:r w:rsidRPr="00205BF9">
        <w:rPr>
          <w:rFonts w:ascii="Book Antiqua" w:eastAsia="Book Antiqua" w:hAnsi="Book Antiqua" w:cs="Book Antiqua"/>
          <w:color w:val="000000"/>
        </w:rPr>
        <w:t xml:space="preserve"> The corresponding hazard ratios </w:t>
      </w:r>
      <w:r w:rsidR="000E2F42" w:rsidRPr="00205BF9">
        <w:rPr>
          <w:rFonts w:ascii="Book Antiqua" w:hAnsi="Book Antiqua" w:cs="Book Antiqua"/>
          <w:color w:val="000000"/>
          <w:lang w:eastAsia="zh-CN"/>
        </w:rPr>
        <w:t>[</w:t>
      </w:r>
      <w:r w:rsidRPr="00205BF9">
        <w:rPr>
          <w:rFonts w:ascii="Book Antiqua" w:eastAsia="Book Antiqua" w:hAnsi="Book Antiqua" w:cs="Book Antiqua"/>
          <w:color w:val="000000"/>
        </w:rPr>
        <w:t xml:space="preserve">HRs and 95% confidence intervals </w:t>
      </w:r>
      <w:r w:rsidR="000E2F42" w:rsidRPr="00205BF9">
        <w:rPr>
          <w:rFonts w:ascii="Book Antiqua" w:hAnsi="Book Antiqua" w:cs="Book Antiqua"/>
          <w:color w:val="000000"/>
          <w:lang w:eastAsia="zh-CN"/>
        </w:rPr>
        <w:t>(</w:t>
      </w:r>
      <w:r w:rsidRPr="00205BF9">
        <w:rPr>
          <w:rFonts w:ascii="Book Antiqua" w:eastAsia="Book Antiqua" w:hAnsi="Book Antiqua" w:cs="Book Antiqua"/>
          <w:color w:val="000000"/>
        </w:rPr>
        <w:t>CI)</w:t>
      </w:r>
      <w:r w:rsidR="000E2F42" w:rsidRPr="00205BF9">
        <w:rPr>
          <w:rFonts w:ascii="Book Antiqua" w:eastAsia="Book Antiqua" w:hAnsi="Book Antiqua" w:cs="Book Antiqua"/>
          <w:color w:val="000000"/>
        </w:rPr>
        <w:t>]</w:t>
      </w:r>
      <w:r w:rsidRPr="00205BF9">
        <w:rPr>
          <w:rFonts w:ascii="Book Antiqua" w:eastAsia="Book Antiqua" w:hAnsi="Book Antiqua" w:cs="Book Antiqua"/>
          <w:color w:val="000000"/>
        </w:rPr>
        <w:t xml:space="preserve"> in Model 2 were 1.43 (1.07-1.91, </w:t>
      </w:r>
      <w:r w:rsidRPr="00205BF9">
        <w:rPr>
          <w:rFonts w:ascii="Book Antiqua" w:eastAsia="Book Antiqua" w:hAnsi="Book Antiqua" w:cs="Book Antiqua"/>
          <w:i/>
          <w:iCs/>
          <w:color w:val="000000"/>
        </w:rPr>
        <w:t>P</w:t>
      </w:r>
      <w:r w:rsidR="000E2F42" w:rsidRPr="00205BF9">
        <w:rPr>
          <w:rFonts w:ascii="Book Antiqua" w:hAnsi="Book Antiqua" w:cs="Book Antiqua"/>
          <w:color w:val="000000"/>
          <w:lang w:eastAsia="zh-CN"/>
        </w:rPr>
        <w:t xml:space="preserve"> </w:t>
      </w:r>
      <w:r w:rsidR="0001370A" w:rsidRPr="00205BF9">
        <w:rPr>
          <w:rFonts w:ascii="Book Antiqua" w:eastAsia="Book Antiqua" w:hAnsi="Book Antiqua" w:cs="Book Antiqua"/>
          <w:color w:val="000000"/>
        </w:rPr>
        <w:t>=</w:t>
      </w:r>
      <w:r w:rsidR="000E2F42" w:rsidRPr="00205BF9">
        <w:rPr>
          <w:rFonts w:ascii="Book Antiqua" w:hAnsi="Book Antiqua" w:cs="Book Antiqua"/>
          <w:color w:val="000000"/>
          <w:lang w:eastAsia="zh-CN"/>
        </w:rPr>
        <w:t xml:space="preserve"> </w:t>
      </w:r>
      <w:r w:rsidRPr="00205BF9">
        <w:rPr>
          <w:rFonts w:ascii="Book Antiqua" w:eastAsia="Book Antiqua" w:hAnsi="Book Antiqua" w:cs="Book Antiqua"/>
          <w:color w:val="000000"/>
        </w:rPr>
        <w:t xml:space="preserve">0.017) for HD, 1.36 (1.04-1.78, </w:t>
      </w:r>
      <w:r w:rsidRPr="00205BF9">
        <w:rPr>
          <w:rFonts w:ascii="Book Antiqua" w:eastAsia="Book Antiqua" w:hAnsi="Book Antiqua" w:cs="Book Antiqua"/>
          <w:i/>
          <w:iCs/>
          <w:color w:val="000000"/>
        </w:rPr>
        <w:t>P</w:t>
      </w:r>
      <w:r w:rsidRPr="00205BF9">
        <w:rPr>
          <w:rFonts w:ascii="Book Antiqua" w:eastAsia="Book Antiqua" w:hAnsi="Book Antiqua" w:cs="Book Antiqua"/>
          <w:color w:val="000000"/>
        </w:rPr>
        <w:t xml:space="preserve"> </w:t>
      </w:r>
      <w:r w:rsidR="0001370A" w:rsidRPr="00205BF9">
        <w:rPr>
          <w:rFonts w:ascii="Book Antiqua" w:eastAsia="Book Antiqua" w:hAnsi="Book Antiqua" w:cs="Book Antiqua"/>
          <w:color w:val="000000"/>
        </w:rPr>
        <w:t xml:space="preserve">= </w:t>
      </w:r>
      <w:r w:rsidRPr="00205BF9">
        <w:rPr>
          <w:rFonts w:ascii="Book Antiqua" w:eastAsia="Book Antiqua" w:hAnsi="Book Antiqua" w:cs="Book Antiqua"/>
          <w:color w:val="000000"/>
        </w:rPr>
        <w:t xml:space="preserve">0.028) for CVD, and 1.32 (1.10-1.58, </w:t>
      </w:r>
      <w:r w:rsidRPr="00205BF9">
        <w:rPr>
          <w:rFonts w:ascii="Book Antiqua" w:eastAsia="Book Antiqua" w:hAnsi="Book Antiqua" w:cs="Book Antiqua"/>
          <w:i/>
          <w:iCs/>
          <w:color w:val="000000"/>
        </w:rPr>
        <w:t>P</w:t>
      </w:r>
      <w:r w:rsidRPr="00205BF9">
        <w:rPr>
          <w:rFonts w:ascii="Book Antiqua" w:eastAsia="Book Antiqua" w:hAnsi="Book Antiqua" w:cs="Book Antiqua"/>
          <w:color w:val="000000"/>
        </w:rPr>
        <w:t xml:space="preserve"> </w:t>
      </w:r>
      <w:r w:rsidR="0001370A" w:rsidRPr="00205BF9">
        <w:rPr>
          <w:rFonts w:ascii="Book Antiqua" w:eastAsia="Book Antiqua" w:hAnsi="Book Antiqua" w:cs="Book Antiqua"/>
          <w:color w:val="000000"/>
        </w:rPr>
        <w:t xml:space="preserve">= </w:t>
      </w:r>
      <w:r w:rsidRPr="00205BF9">
        <w:rPr>
          <w:rFonts w:ascii="Book Antiqua" w:eastAsia="Book Antiqua" w:hAnsi="Book Antiqua" w:cs="Book Antiqua"/>
          <w:color w:val="000000"/>
        </w:rPr>
        <w:t>0.004) for all-cause mortality, respectively.</w:t>
      </w:r>
    </w:p>
    <w:p w14:paraId="29CF127B" w14:textId="77777777" w:rsidR="00A77B3E" w:rsidRPr="00205BF9" w:rsidRDefault="009352D8" w:rsidP="00CC26B2">
      <w:pPr>
        <w:spacing w:line="360" w:lineRule="auto"/>
        <w:ind w:firstLineChars="100" w:firstLine="240"/>
        <w:jc w:val="both"/>
        <w:rPr>
          <w:rFonts w:ascii="Book Antiqua" w:hAnsi="Book Antiqua"/>
        </w:rPr>
      </w:pPr>
      <w:r w:rsidRPr="00205BF9">
        <w:rPr>
          <w:rFonts w:ascii="Book Antiqua" w:eastAsia="Book Antiqua" w:hAnsi="Book Antiqua" w:cs="Book Antiqua"/>
          <w:color w:val="000000"/>
        </w:rPr>
        <w:t xml:space="preserve">Participants with </w:t>
      </w:r>
      <w:proofErr w:type="spellStart"/>
      <w:r w:rsidRPr="00205BF9">
        <w:rPr>
          <w:rFonts w:ascii="Book Antiqua" w:eastAsia="Book Antiqua" w:hAnsi="Book Antiqua" w:cs="Book Antiqua"/>
          <w:color w:val="000000"/>
        </w:rPr>
        <w:t>MetS</w:t>
      </w:r>
      <w:proofErr w:type="spellEnd"/>
      <w:r w:rsidRPr="00205BF9">
        <w:rPr>
          <w:rFonts w:ascii="Book Antiqua" w:eastAsia="Book Antiqua" w:hAnsi="Book Antiqua" w:cs="Book Antiqua"/>
          <w:color w:val="000000"/>
        </w:rPr>
        <w:t xml:space="preserve"> had a significantly higher risk of CVD and all-cause mortality compared to those without </w:t>
      </w:r>
      <w:proofErr w:type="spellStart"/>
      <w:r w:rsidRPr="00205BF9">
        <w:rPr>
          <w:rFonts w:ascii="Book Antiqua" w:eastAsia="Book Antiqua" w:hAnsi="Book Antiqua" w:cs="Book Antiqua"/>
          <w:color w:val="000000"/>
        </w:rPr>
        <w:t>MetS</w:t>
      </w:r>
      <w:proofErr w:type="spellEnd"/>
      <w:r w:rsidRPr="00205BF9">
        <w:rPr>
          <w:rFonts w:ascii="Book Antiqua" w:eastAsia="Book Antiqua" w:hAnsi="Book Antiqua" w:cs="Book Antiqua"/>
          <w:color w:val="000000"/>
        </w:rPr>
        <w:t xml:space="preserve"> in Models 1 and 2. The corresponding HRs (95%CI) in Model 2 were 1.29 (1.05-1.59, </w:t>
      </w:r>
      <w:r w:rsidRPr="00205BF9">
        <w:rPr>
          <w:rFonts w:ascii="Book Antiqua" w:eastAsia="Book Antiqua" w:hAnsi="Book Antiqua" w:cs="Book Antiqua"/>
          <w:i/>
          <w:iCs/>
          <w:color w:val="000000"/>
        </w:rPr>
        <w:t>P</w:t>
      </w:r>
      <w:r w:rsidR="000E2F42" w:rsidRPr="00205BF9">
        <w:rPr>
          <w:rFonts w:ascii="Book Antiqua" w:eastAsia="Book Antiqua" w:hAnsi="Book Antiqua" w:cs="Book Antiqua"/>
          <w:color w:val="000000"/>
        </w:rPr>
        <w:t xml:space="preserve"> </w:t>
      </w:r>
      <w:r w:rsidR="0001370A" w:rsidRPr="00205BF9">
        <w:rPr>
          <w:rFonts w:ascii="Book Antiqua" w:eastAsia="Book Antiqua" w:hAnsi="Book Antiqua" w:cs="Book Antiqua"/>
          <w:color w:val="000000"/>
        </w:rPr>
        <w:t>=</w:t>
      </w:r>
      <w:r w:rsidR="000E2F42" w:rsidRPr="00205BF9">
        <w:rPr>
          <w:rFonts w:ascii="Book Antiqua" w:eastAsia="Book Antiqua" w:hAnsi="Book Antiqua" w:cs="Book Antiqua"/>
          <w:color w:val="000000"/>
        </w:rPr>
        <w:t xml:space="preserve"> </w:t>
      </w:r>
      <w:r w:rsidRPr="00205BF9">
        <w:rPr>
          <w:rFonts w:ascii="Book Antiqua" w:eastAsia="Book Antiqua" w:hAnsi="Book Antiqua" w:cs="Book Antiqua"/>
          <w:color w:val="000000"/>
        </w:rPr>
        <w:t xml:space="preserve">0.017) for CVD, and 1.20 (1.05-1.36, </w:t>
      </w:r>
      <w:r w:rsidRPr="00205BF9">
        <w:rPr>
          <w:rFonts w:ascii="Book Antiqua" w:eastAsia="Book Antiqua" w:hAnsi="Book Antiqua" w:cs="Book Antiqua"/>
          <w:i/>
          <w:iCs/>
          <w:color w:val="000000"/>
        </w:rPr>
        <w:t>P</w:t>
      </w:r>
      <w:r w:rsidR="000E2F42" w:rsidRPr="00205BF9">
        <w:rPr>
          <w:rFonts w:ascii="Book Antiqua" w:eastAsia="Book Antiqua" w:hAnsi="Book Antiqua" w:cs="Book Antiqua"/>
          <w:color w:val="000000"/>
        </w:rPr>
        <w:t xml:space="preserve"> </w:t>
      </w:r>
      <w:r w:rsidR="0001370A" w:rsidRPr="00205BF9">
        <w:rPr>
          <w:rFonts w:ascii="Book Antiqua" w:eastAsia="Book Antiqua" w:hAnsi="Book Antiqua" w:cs="Book Antiqua"/>
          <w:color w:val="000000"/>
        </w:rPr>
        <w:t>=</w:t>
      </w:r>
      <w:r w:rsidR="000E2F42" w:rsidRPr="00205BF9">
        <w:rPr>
          <w:rFonts w:ascii="Book Antiqua" w:eastAsia="Book Antiqua" w:hAnsi="Book Antiqua" w:cs="Book Antiqua"/>
          <w:color w:val="000000"/>
        </w:rPr>
        <w:t xml:space="preserve"> </w:t>
      </w:r>
      <w:r w:rsidRPr="00205BF9">
        <w:rPr>
          <w:rFonts w:ascii="Book Antiqua" w:eastAsia="Book Antiqua" w:hAnsi="Book Antiqua" w:cs="Book Antiqua"/>
          <w:color w:val="000000"/>
        </w:rPr>
        <w:t>0.01) for all-cause mortality.</w:t>
      </w:r>
    </w:p>
    <w:p w14:paraId="0804AF16" w14:textId="77777777" w:rsidR="00A77B3E" w:rsidRPr="00205BF9" w:rsidRDefault="009352D8" w:rsidP="00CC26B2">
      <w:pPr>
        <w:spacing w:line="360" w:lineRule="auto"/>
        <w:ind w:firstLineChars="100" w:firstLine="240"/>
        <w:jc w:val="both"/>
        <w:rPr>
          <w:rFonts w:ascii="Book Antiqua" w:hAnsi="Book Antiqua"/>
        </w:rPr>
      </w:pPr>
      <w:r w:rsidRPr="00205BF9">
        <w:rPr>
          <w:rFonts w:ascii="Book Antiqua" w:eastAsia="Book Antiqua" w:hAnsi="Book Antiqua" w:cs="Book Antiqua"/>
          <w:color w:val="000000"/>
        </w:rPr>
        <w:t xml:space="preserve">No significant association of serum 25(OH)D concentrations and </w:t>
      </w:r>
      <w:proofErr w:type="spellStart"/>
      <w:r w:rsidRPr="00205BF9">
        <w:rPr>
          <w:rFonts w:ascii="Book Antiqua" w:eastAsia="Book Antiqua" w:hAnsi="Book Antiqua" w:cs="Book Antiqua"/>
          <w:color w:val="000000"/>
        </w:rPr>
        <w:t>MetS</w:t>
      </w:r>
      <w:proofErr w:type="spellEnd"/>
      <w:r w:rsidRPr="00205BF9">
        <w:rPr>
          <w:rFonts w:ascii="Book Antiqua" w:eastAsia="Book Antiqua" w:hAnsi="Book Antiqua" w:cs="Book Antiqua"/>
          <w:color w:val="000000"/>
        </w:rPr>
        <w:t xml:space="preserve"> with the risk of CBVD mortality, and no significant interaction effects of serum 25(OH)D concentrations and </w:t>
      </w:r>
      <w:proofErr w:type="spellStart"/>
      <w:r w:rsidRPr="00205BF9">
        <w:rPr>
          <w:rFonts w:ascii="Book Antiqua" w:eastAsia="Book Antiqua" w:hAnsi="Book Antiqua" w:cs="Book Antiqua"/>
          <w:color w:val="000000"/>
        </w:rPr>
        <w:t>MetS</w:t>
      </w:r>
      <w:proofErr w:type="spellEnd"/>
      <w:r w:rsidRPr="00205BF9">
        <w:rPr>
          <w:rFonts w:ascii="Book Antiqua" w:eastAsia="Book Antiqua" w:hAnsi="Book Antiqua" w:cs="Book Antiqua"/>
          <w:color w:val="000000"/>
        </w:rPr>
        <w:t xml:space="preserve"> on the risk of HD, CBVD, CVD, and all-cause mortality were observed (</w:t>
      </w:r>
      <w:r w:rsidRPr="00205BF9">
        <w:rPr>
          <w:rFonts w:ascii="Book Antiqua" w:eastAsia="Book Antiqua" w:hAnsi="Book Antiqua" w:cs="Book Antiqua"/>
          <w:i/>
          <w:caps/>
          <w:color w:val="000000"/>
        </w:rPr>
        <w:t>p</w:t>
      </w:r>
      <w:r w:rsidR="000E2F42" w:rsidRPr="00205BF9">
        <w:rPr>
          <w:rFonts w:ascii="Book Antiqua" w:hAnsi="Book Antiqua" w:cs="Book Antiqua"/>
          <w:color w:val="000000"/>
          <w:lang w:eastAsia="zh-CN"/>
        </w:rPr>
        <w:t xml:space="preserve"> </w:t>
      </w:r>
      <w:r w:rsidRPr="00205BF9">
        <w:rPr>
          <w:rFonts w:ascii="Book Antiqua" w:eastAsia="Book Antiqua" w:hAnsi="Book Antiqua" w:cs="Book Antiqua"/>
          <w:color w:val="000000"/>
        </w:rPr>
        <w:t>&gt;</w:t>
      </w:r>
      <w:r w:rsidR="000E2F42" w:rsidRPr="00205BF9">
        <w:rPr>
          <w:rFonts w:ascii="Book Antiqua" w:hAnsi="Book Antiqua" w:cs="Book Antiqua"/>
          <w:color w:val="000000"/>
          <w:lang w:eastAsia="zh-CN"/>
        </w:rPr>
        <w:t xml:space="preserve"> </w:t>
      </w:r>
      <w:r w:rsidRPr="00205BF9">
        <w:rPr>
          <w:rFonts w:ascii="Book Antiqua" w:eastAsia="Book Antiqua" w:hAnsi="Book Antiqua" w:cs="Book Antiqua"/>
          <w:color w:val="000000"/>
        </w:rPr>
        <w:t>0.05).</w:t>
      </w:r>
    </w:p>
    <w:p w14:paraId="36BD8D86" w14:textId="77777777" w:rsidR="00A77B3E" w:rsidRPr="00205BF9" w:rsidRDefault="00A77B3E" w:rsidP="00CC26B2">
      <w:pPr>
        <w:spacing w:line="360" w:lineRule="auto"/>
        <w:jc w:val="both"/>
        <w:rPr>
          <w:rFonts w:ascii="Book Antiqua" w:hAnsi="Book Antiqua"/>
          <w:lang w:eastAsia="zh-CN"/>
        </w:rPr>
      </w:pPr>
    </w:p>
    <w:p w14:paraId="20EB1FCE" w14:textId="77777777" w:rsidR="00A77B3E" w:rsidRPr="00205BF9" w:rsidRDefault="009352D8" w:rsidP="00CC26B2">
      <w:pPr>
        <w:spacing w:line="360" w:lineRule="auto"/>
        <w:jc w:val="both"/>
        <w:rPr>
          <w:rFonts w:ascii="Book Antiqua" w:hAnsi="Book Antiqua"/>
          <w:i/>
        </w:rPr>
      </w:pPr>
      <w:r w:rsidRPr="00205BF9">
        <w:rPr>
          <w:rFonts w:ascii="Book Antiqua" w:eastAsia="Book Antiqua" w:hAnsi="Book Antiqua" w:cs="Book Antiqua"/>
          <w:b/>
          <w:bCs/>
          <w:i/>
          <w:color w:val="000000"/>
        </w:rPr>
        <w:t xml:space="preserve">Joint effects of serum 25(OH)D concentrations and </w:t>
      </w:r>
      <w:proofErr w:type="spellStart"/>
      <w:r w:rsidRPr="00205BF9">
        <w:rPr>
          <w:rFonts w:ascii="Book Antiqua" w:eastAsia="Book Antiqua" w:hAnsi="Book Antiqua" w:cs="Book Antiqua"/>
          <w:b/>
          <w:bCs/>
          <w:i/>
          <w:color w:val="000000"/>
        </w:rPr>
        <w:t>MetS</w:t>
      </w:r>
      <w:proofErr w:type="spellEnd"/>
      <w:r w:rsidRPr="00205BF9">
        <w:rPr>
          <w:rFonts w:ascii="Book Antiqua" w:eastAsia="Book Antiqua" w:hAnsi="Book Antiqua" w:cs="Book Antiqua"/>
          <w:b/>
          <w:bCs/>
          <w:i/>
          <w:color w:val="000000"/>
        </w:rPr>
        <w:t xml:space="preserve"> on mortality risk </w:t>
      </w:r>
    </w:p>
    <w:p w14:paraId="772FD84E" w14:textId="77777777" w:rsidR="00A77B3E" w:rsidRPr="00205BF9" w:rsidRDefault="009352D8" w:rsidP="00CC26B2">
      <w:pPr>
        <w:spacing w:line="360" w:lineRule="auto"/>
        <w:jc w:val="both"/>
        <w:rPr>
          <w:rFonts w:ascii="Book Antiqua" w:hAnsi="Book Antiqua"/>
        </w:rPr>
      </w:pPr>
      <w:r w:rsidRPr="00205BF9">
        <w:rPr>
          <w:rFonts w:ascii="Book Antiqua" w:eastAsia="Book Antiqua" w:hAnsi="Book Antiqua" w:cs="Book Antiqua"/>
          <w:color w:val="000000"/>
        </w:rPr>
        <w:t xml:space="preserve">We further estimated the joint effect of those who had lower serum 25(OH)D concentrations and </w:t>
      </w:r>
      <w:proofErr w:type="spellStart"/>
      <w:r w:rsidRPr="00205BF9">
        <w:rPr>
          <w:rFonts w:ascii="Book Antiqua" w:eastAsia="Book Antiqua" w:hAnsi="Book Antiqua" w:cs="Book Antiqua"/>
          <w:color w:val="000000"/>
        </w:rPr>
        <w:t>MetS</w:t>
      </w:r>
      <w:proofErr w:type="spellEnd"/>
      <w:r w:rsidRPr="00205BF9">
        <w:rPr>
          <w:rFonts w:ascii="Book Antiqua" w:eastAsia="Book Antiqua" w:hAnsi="Book Antiqua" w:cs="Book Antiqua"/>
          <w:color w:val="000000"/>
        </w:rPr>
        <w:t xml:space="preserve"> on mortality risk. Figure 2 depicts that individuals with serum 25(OH)D concentrations &lt;</w:t>
      </w:r>
      <w:r w:rsidR="000E2F42" w:rsidRPr="00205BF9">
        <w:rPr>
          <w:rFonts w:ascii="Book Antiqua" w:hAnsi="Book Antiqua" w:cs="Book Antiqua"/>
          <w:color w:val="000000"/>
          <w:lang w:eastAsia="zh-CN"/>
        </w:rPr>
        <w:t xml:space="preserve"> </w:t>
      </w:r>
      <w:r w:rsidRPr="00205BF9">
        <w:rPr>
          <w:rFonts w:ascii="Book Antiqua" w:eastAsia="Book Antiqua" w:hAnsi="Book Antiqua" w:cs="Book Antiqua"/>
          <w:color w:val="000000"/>
        </w:rPr>
        <w:t xml:space="preserve">20 ng/mL and </w:t>
      </w:r>
      <w:proofErr w:type="spellStart"/>
      <w:r w:rsidRPr="00205BF9">
        <w:rPr>
          <w:rFonts w:ascii="Book Antiqua" w:eastAsia="Book Antiqua" w:hAnsi="Book Antiqua" w:cs="Book Antiqua"/>
          <w:color w:val="000000"/>
        </w:rPr>
        <w:t>MetS</w:t>
      </w:r>
      <w:proofErr w:type="spellEnd"/>
      <w:r w:rsidRPr="00205BF9">
        <w:rPr>
          <w:rFonts w:ascii="Book Antiqua" w:eastAsia="Book Antiqua" w:hAnsi="Book Antiqua" w:cs="Book Antiqua"/>
          <w:color w:val="000000"/>
        </w:rPr>
        <w:t xml:space="preserve"> had the highest risk of CVD (HR</w:t>
      </w:r>
      <w:r w:rsidR="0001370A" w:rsidRPr="00205BF9">
        <w:rPr>
          <w:rFonts w:ascii="Book Antiqua" w:eastAsia="Book Antiqua" w:hAnsi="Book Antiqua" w:cs="Book Antiqua"/>
          <w:color w:val="000000"/>
        </w:rPr>
        <w:t xml:space="preserve"> = </w:t>
      </w:r>
      <w:r w:rsidR="000E2F42" w:rsidRPr="00205BF9">
        <w:rPr>
          <w:rFonts w:ascii="Book Antiqua" w:eastAsia="Book Antiqua" w:hAnsi="Book Antiqua" w:cs="Book Antiqua"/>
          <w:color w:val="000000"/>
        </w:rPr>
        <w:t>1.77, 95%CI: 1.22-</w:t>
      </w:r>
      <w:r w:rsidRPr="00205BF9">
        <w:rPr>
          <w:rFonts w:ascii="Book Antiqua" w:eastAsia="Book Antiqua" w:hAnsi="Book Antiqua" w:cs="Book Antiqua"/>
          <w:color w:val="000000"/>
        </w:rPr>
        <w:t>2.58,</w:t>
      </w:r>
      <w:r w:rsidRPr="00205BF9">
        <w:rPr>
          <w:rFonts w:ascii="Book Antiqua" w:eastAsia="Book Antiqua" w:hAnsi="Book Antiqua" w:cs="Book Antiqua"/>
          <w:i/>
          <w:caps/>
          <w:color w:val="000000"/>
        </w:rPr>
        <w:t xml:space="preserve"> p</w:t>
      </w:r>
      <w:r w:rsidR="000E2F42" w:rsidRPr="00205BF9">
        <w:rPr>
          <w:rFonts w:ascii="Book Antiqua" w:hAnsi="Book Antiqua" w:cs="Book Antiqua"/>
          <w:color w:val="000000"/>
          <w:lang w:eastAsia="zh-CN"/>
        </w:rPr>
        <w:t xml:space="preserve"> </w:t>
      </w:r>
      <w:r w:rsidRPr="00205BF9">
        <w:rPr>
          <w:rFonts w:ascii="Book Antiqua" w:eastAsia="Book Antiqua" w:hAnsi="Book Antiqua" w:cs="Book Antiqua"/>
          <w:color w:val="000000"/>
        </w:rPr>
        <w:t>&lt;</w:t>
      </w:r>
      <w:r w:rsidR="000E2F42" w:rsidRPr="00205BF9">
        <w:rPr>
          <w:rFonts w:ascii="Book Antiqua" w:hAnsi="Book Antiqua" w:cs="Book Antiqua"/>
          <w:color w:val="000000"/>
          <w:lang w:eastAsia="zh-CN"/>
        </w:rPr>
        <w:t xml:space="preserve"> </w:t>
      </w:r>
      <w:r w:rsidRPr="00205BF9">
        <w:rPr>
          <w:rFonts w:ascii="Book Antiqua" w:eastAsia="Book Antiqua" w:hAnsi="Book Antiqua" w:cs="Book Antiqua"/>
          <w:color w:val="000000"/>
        </w:rPr>
        <w:t>0.01, Figure 2A) and all-cause mortality (HR</w:t>
      </w:r>
      <w:r w:rsidR="0001370A" w:rsidRPr="00205BF9">
        <w:rPr>
          <w:rFonts w:ascii="Book Antiqua" w:eastAsia="Book Antiqua" w:hAnsi="Book Antiqua" w:cs="Book Antiqua"/>
          <w:color w:val="000000"/>
        </w:rPr>
        <w:t xml:space="preserve"> = </w:t>
      </w:r>
      <w:r w:rsidR="000E2F42" w:rsidRPr="00205BF9">
        <w:rPr>
          <w:rFonts w:ascii="Book Antiqua" w:eastAsia="Book Antiqua" w:hAnsi="Book Antiqua" w:cs="Book Antiqua"/>
          <w:color w:val="000000"/>
        </w:rPr>
        <w:t xml:space="preserve">1.62, </w:t>
      </w:r>
      <w:r w:rsidR="000E2F42" w:rsidRPr="00205BF9">
        <w:rPr>
          <w:rFonts w:ascii="Book Antiqua" w:eastAsia="Book Antiqua" w:hAnsi="Book Antiqua" w:cs="Book Antiqua"/>
          <w:color w:val="000000"/>
        </w:rPr>
        <w:lastRenderedPageBreak/>
        <w:t>95%CI: 1.26</w:t>
      </w:r>
      <w:r w:rsidR="000E2F42" w:rsidRPr="00205BF9">
        <w:rPr>
          <w:rFonts w:ascii="Book Antiqua" w:hAnsi="Book Antiqua" w:cs="Book Antiqua"/>
          <w:color w:val="000000"/>
          <w:lang w:eastAsia="zh-CN"/>
        </w:rPr>
        <w:t>-</w:t>
      </w:r>
      <w:r w:rsidRPr="00205BF9">
        <w:rPr>
          <w:rFonts w:ascii="Book Antiqua" w:eastAsia="Book Antiqua" w:hAnsi="Book Antiqua" w:cs="Book Antiqua"/>
          <w:color w:val="000000"/>
        </w:rPr>
        <w:t xml:space="preserve">2.09, </w:t>
      </w:r>
      <w:r w:rsidRPr="00205BF9">
        <w:rPr>
          <w:rFonts w:ascii="Book Antiqua" w:eastAsia="Book Antiqua" w:hAnsi="Book Antiqua" w:cs="Book Antiqua"/>
          <w:i/>
          <w:caps/>
          <w:color w:val="000000"/>
        </w:rPr>
        <w:t>p</w:t>
      </w:r>
      <w:r w:rsidR="000E2F42" w:rsidRPr="00205BF9">
        <w:rPr>
          <w:rFonts w:ascii="Book Antiqua" w:hAnsi="Book Antiqua" w:cs="Book Antiqua"/>
          <w:color w:val="000000"/>
          <w:lang w:eastAsia="zh-CN"/>
        </w:rPr>
        <w:t xml:space="preserve"> </w:t>
      </w:r>
      <w:r w:rsidRPr="00205BF9">
        <w:rPr>
          <w:rFonts w:ascii="Book Antiqua" w:eastAsia="Book Antiqua" w:hAnsi="Book Antiqua" w:cs="Book Antiqua"/>
          <w:color w:val="000000"/>
        </w:rPr>
        <w:t>&lt;</w:t>
      </w:r>
      <w:r w:rsidR="000E2F42" w:rsidRPr="00205BF9">
        <w:rPr>
          <w:rFonts w:ascii="Book Antiqua" w:hAnsi="Book Antiqua" w:cs="Book Antiqua"/>
          <w:color w:val="000000"/>
          <w:lang w:eastAsia="zh-CN"/>
        </w:rPr>
        <w:t xml:space="preserve"> </w:t>
      </w:r>
      <w:r w:rsidRPr="00205BF9">
        <w:rPr>
          <w:rFonts w:ascii="Book Antiqua" w:eastAsia="Book Antiqua" w:hAnsi="Book Antiqua" w:cs="Book Antiqua"/>
          <w:color w:val="000000"/>
        </w:rPr>
        <w:t xml:space="preserve">0.01, Figure 2B), followed by those with serum 25(OH)D concentrations 20 to 29 ng/mL and with </w:t>
      </w:r>
      <w:proofErr w:type="spellStart"/>
      <w:r w:rsidRPr="00205BF9">
        <w:rPr>
          <w:rFonts w:ascii="Book Antiqua" w:eastAsia="Book Antiqua" w:hAnsi="Book Antiqua" w:cs="Book Antiqua"/>
          <w:color w:val="000000"/>
        </w:rPr>
        <w:t>MetS</w:t>
      </w:r>
      <w:proofErr w:type="spellEnd"/>
      <w:r w:rsidRPr="00205BF9">
        <w:rPr>
          <w:rFonts w:ascii="Book Antiqua" w:eastAsia="Book Antiqua" w:hAnsi="Book Antiqua" w:cs="Book Antiqua"/>
          <w:color w:val="000000"/>
        </w:rPr>
        <w:t xml:space="preserve"> </w:t>
      </w:r>
      <w:r w:rsidR="0001698B" w:rsidRPr="00205BF9">
        <w:rPr>
          <w:rFonts w:ascii="Book Antiqua" w:hAnsi="Book Antiqua" w:cs="Book Antiqua"/>
          <w:color w:val="000000"/>
          <w:lang w:eastAsia="zh-CN"/>
        </w:rPr>
        <w:t>[</w:t>
      </w:r>
      <w:r w:rsidRPr="00205BF9">
        <w:rPr>
          <w:rFonts w:ascii="Book Antiqua" w:eastAsia="Book Antiqua" w:hAnsi="Book Antiqua" w:cs="Book Antiqua"/>
          <w:color w:val="000000"/>
        </w:rPr>
        <w:t xml:space="preserve">1.59 </w:t>
      </w:r>
      <w:r w:rsidR="0001698B" w:rsidRPr="00205BF9">
        <w:rPr>
          <w:rFonts w:ascii="Book Antiqua" w:hAnsi="Book Antiqua" w:cs="Book Antiqua"/>
          <w:color w:val="000000"/>
          <w:lang w:eastAsia="zh-CN"/>
        </w:rPr>
        <w:t>(</w:t>
      </w:r>
      <w:r w:rsidRPr="00205BF9">
        <w:rPr>
          <w:rFonts w:ascii="Book Antiqua" w:eastAsia="Book Antiqua" w:hAnsi="Book Antiqua" w:cs="Book Antiqua"/>
          <w:color w:val="000000"/>
        </w:rPr>
        <w:t xml:space="preserve">1.12-2.24, </w:t>
      </w:r>
      <w:r w:rsidRPr="00205BF9">
        <w:rPr>
          <w:rFonts w:ascii="Book Antiqua" w:eastAsia="Book Antiqua" w:hAnsi="Book Antiqua" w:cs="Book Antiqua"/>
          <w:i/>
          <w:iCs/>
          <w:color w:val="000000"/>
        </w:rPr>
        <w:t>P</w:t>
      </w:r>
      <w:r w:rsidR="000E2F42" w:rsidRPr="00205BF9">
        <w:rPr>
          <w:rFonts w:ascii="Book Antiqua" w:eastAsia="Book Antiqua" w:hAnsi="Book Antiqua" w:cs="Book Antiqua"/>
          <w:color w:val="000000"/>
        </w:rPr>
        <w:t xml:space="preserve"> </w:t>
      </w:r>
      <w:r w:rsidR="0001370A" w:rsidRPr="00205BF9">
        <w:rPr>
          <w:rFonts w:ascii="Book Antiqua" w:eastAsia="Book Antiqua" w:hAnsi="Book Antiqua" w:cs="Book Antiqua"/>
          <w:color w:val="000000"/>
        </w:rPr>
        <w:t>=</w:t>
      </w:r>
      <w:r w:rsidR="000E2F42" w:rsidRPr="00205BF9">
        <w:rPr>
          <w:rFonts w:ascii="Book Antiqua" w:eastAsia="Book Antiqua" w:hAnsi="Book Antiqua" w:cs="Book Antiqua"/>
          <w:color w:val="000000"/>
        </w:rPr>
        <w:t xml:space="preserve"> </w:t>
      </w:r>
      <w:r w:rsidRPr="00205BF9">
        <w:rPr>
          <w:rFonts w:ascii="Book Antiqua" w:eastAsia="Book Antiqua" w:hAnsi="Book Antiqua" w:cs="Book Antiqua"/>
          <w:color w:val="000000"/>
        </w:rPr>
        <w:t>0.01</w:t>
      </w:r>
      <w:r w:rsidR="0001698B" w:rsidRPr="00205BF9">
        <w:rPr>
          <w:rFonts w:ascii="Book Antiqua" w:hAnsi="Book Antiqua" w:cs="Book Antiqua"/>
          <w:color w:val="000000"/>
          <w:lang w:eastAsia="zh-CN"/>
        </w:rPr>
        <w:t>)</w:t>
      </w:r>
      <w:r w:rsidRPr="00205BF9">
        <w:rPr>
          <w:rFonts w:ascii="Book Antiqua" w:eastAsia="Book Antiqua" w:hAnsi="Book Antiqua" w:cs="Book Antiqua"/>
          <w:color w:val="000000"/>
        </w:rPr>
        <w:t xml:space="preserve"> for CVD, and 1.41 </w:t>
      </w:r>
      <w:r w:rsidR="0001698B" w:rsidRPr="00205BF9">
        <w:rPr>
          <w:rFonts w:ascii="Book Antiqua" w:hAnsi="Book Antiqua" w:cs="Book Antiqua"/>
          <w:color w:val="000000"/>
          <w:lang w:eastAsia="zh-CN"/>
        </w:rPr>
        <w:t>(</w:t>
      </w:r>
      <w:r w:rsidRPr="00205BF9">
        <w:rPr>
          <w:rFonts w:ascii="Book Antiqua" w:eastAsia="Book Antiqua" w:hAnsi="Book Antiqua" w:cs="Book Antiqua"/>
          <w:color w:val="000000"/>
        </w:rPr>
        <w:t xml:space="preserve">1.08-1.85, </w:t>
      </w:r>
      <w:r w:rsidRPr="00205BF9">
        <w:rPr>
          <w:rFonts w:ascii="Book Antiqua" w:eastAsia="Book Antiqua" w:hAnsi="Book Antiqua" w:cs="Book Antiqua"/>
          <w:i/>
          <w:iCs/>
          <w:color w:val="000000"/>
        </w:rPr>
        <w:t>P</w:t>
      </w:r>
      <w:r w:rsidR="000E2F42" w:rsidRPr="00205BF9">
        <w:rPr>
          <w:rFonts w:ascii="Book Antiqua" w:eastAsia="Book Antiqua" w:hAnsi="Book Antiqua" w:cs="Book Antiqua"/>
          <w:color w:val="000000"/>
        </w:rPr>
        <w:t xml:space="preserve"> </w:t>
      </w:r>
      <w:r w:rsidR="0001370A" w:rsidRPr="00205BF9">
        <w:rPr>
          <w:rFonts w:ascii="Book Antiqua" w:eastAsia="Book Antiqua" w:hAnsi="Book Antiqua" w:cs="Book Antiqua"/>
          <w:color w:val="000000"/>
        </w:rPr>
        <w:t>=</w:t>
      </w:r>
      <w:r w:rsidR="000E2F42" w:rsidRPr="00205BF9">
        <w:rPr>
          <w:rFonts w:ascii="Book Antiqua" w:eastAsia="Book Antiqua" w:hAnsi="Book Antiqua" w:cs="Book Antiqua"/>
          <w:color w:val="000000"/>
        </w:rPr>
        <w:t xml:space="preserve"> </w:t>
      </w:r>
      <w:r w:rsidRPr="00205BF9">
        <w:rPr>
          <w:rFonts w:ascii="Book Antiqua" w:eastAsia="Book Antiqua" w:hAnsi="Book Antiqua" w:cs="Book Antiqua"/>
          <w:color w:val="000000"/>
        </w:rPr>
        <w:t>0.01</w:t>
      </w:r>
      <w:r w:rsidR="0001698B" w:rsidRPr="00205BF9">
        <w:rPr>
          <w:rFonts w:ascii="Book Antiqua" w:hAnsi="Book Antiqua" w:cs="Book Antiqua"/>
          <w:color w:val="000000"/>
          <w:lang w:eastAsia="zh-CN"/>
        </w:rPr>
        <w:t>)</w:t>
      </w:r>
      <w:r w:rsidRPr="00205BF9">
        <w:rPr>
          <w:rFonts w:ascii="Book Antiqua" w:eastAsia="Book Antiqua" w:hAnsi="Book Antiqua" w:cs="Book Antiqua"/>
          <w:color w:val="000000"/>
        </w:rPr>
        <w:t xml:space="preserve"> for all-cause mortality</w:t>
      </w:r>
      <w:r w:rsidR="0001698B" w:rsidRPr="00205BF9">
        <w:rPr>
          <w:rFonts w:ascii="Book Antiqua" w:hAnsi="Book Antiqua" w:cs="Book Antiqua"/>
          <w:color w:val="000000"/>
          <w:lang w:eastAsia="zh-CN"/>
        </w:rPr>
        <w:t>]</w:t>
      </w:r>
      <w:r w:rsidRPr="00205BF9">
        <w:rPr>
          <w:rFonts w:ascii="Book Antiqua" w:eastAsia="Book Antiqua" w:hAnsi="Book Antiqua" w:cs="Book Antiqua"/>
          <w:color w:val="000000"/>
        </w:rPr>
        <w:t xml:space="preserve"> as compared to those with serum 25(OH)D</w:t>
      </w:r>
      <w:r w:rsidRPr="00205BF9">
        <w:rPr>
          <w:rFonts w:ascii="Book Antiqua" w:hAnsi="Book Antiqua" w:cs="Book Antiqua"/>
          <w:color w:val="000000"/>
          <w:lang w:eastAsia="zh-CN"/>
        </w:rPr>
        <w:t xml:space="preserve"> </w:t>
      </w:r>
      <w:r w:rsidRPr="00205BF9">
        <w:rPr>
          <w:rFonts w:ascii="Book Antiqua" w:eastAsia="Book Antiqua" w:hAnsi="Book Antiqua" w:cs="Book Antiqua"/>
          <w:color w:val="000000"/>
        </w:rPr>
        <w:t>≥</w:t>
      </w:r>
      <w:r w:rsidRPr="00205BF9">
        <w:rPr>
          <w:rFonts w:ascii="Book Antiqua" w:hAnsi="Book Antiqua" w:cs="Book Antiqua"/>
          <w:color w:val="000000"/>
          <w:lang w:eastAsia="zh-CN"/>
        </w:rPr>
        <w:t xml:space="preserve"> </w:t>
      </w:r>
      <w:r w:rsidRPr="00205BF9">
        <w:rPr>
          <w:rFonts w:ascii="Book Antiqua" w:eastAsia="Book Antiqua" w:hAnsi="Book Antiqua" w:cs="Book Antiqua"/>
          <w:color w:val="000000"/>
        </w:rPr>
        <w:t xml:space="preserve">30 ng/mL and without </w:t>
      </w:r>
      <w:proofErr w:type="spellStart"/>
      <w:r w:rsidRPr="00205BF9">
        <w:rPr>
          <w:rFonts w:ascii="Book Antiqua" w:eastAsia="Book Antiqua" w:hAnsi="Book Antiqua" w:cs="Book Antiqua"/>
          <w:color w:val="000000"/>
        </w:rPr>
        <w:t>MetS</w:t>
      </w:r>
      <w:proofErr w:type="spellEnd"/>
      <w:r w:rsidRPr="00205BF9">
        <w:rPr>
          <w:rFonts w:ascii="Book Antiqua" w:eastAsia="Book Antiqua" w:hAnsi="Book Antiqua" w:cs="Book Antiqua"/>
          <w:color w:val="000000"/>
        </w:rPr>
        <w:t xml:space="preserve"> (the reference group). Figure 2 also shows that individuals with </w:t>
      </w:r>
      <w:proofErr w:type="spellStart"/>
      <w:r w:rsidRPr="00205BF9">
        <w:rPr>
          <w:rFonts w:ascii="Book Antiqua" w:eastAsia="Book Antiqua" w:hAnsi="Book Antiqua" w:cs="Book Antiqua"/>
          <w:color w:val="000000"/>
        </w:rPr>
        <w:t>MetS</w:t>
      </w:r>
      <w:proofErr w:type="spellEnd"/>
      <w:r w:rsidRPr="00205BF9">
        <w:rPr>
          <w:rFonts w:ascii="Book Antiqua" w:eastAsia="Book Antiqua" w:hAnsi="Book Antiqua" w:cs="Book Antiqua"/>
          <w:color w:val="000000"/>
        </w:rPr>
        <w:t>, but with serum 25(OH)D concentrations ≥</w:t>
      </w:r>
      <w:r w:rsidRPr="00205BF9">
        <w:rPr>
          <w:rFonts w:ascii="Book Antiqua" w:hAnsi="Book Antiqua" w:cs="Book Antiqua"/>
          <w:color w:val="000000"/>
          <w:lang w:eastAsia="zh-CN"/>
        </w:rPr>
        <w:t xml:space="preserve"> </w:t>
      </w:r>
      <w:r w:rsidRPr="00205BF9">
        <w:rPr>
          <w:rFonts w:ascii="Book Antiqua" w:eastAsia="Book Antiqua" w:hAnsi="Book Antiqua" w:cs="Book Antiqua"/>
          <w:color w:val="000000"/>
        </w:rPr>
        <w:t>30 ng/mL, did not have a significantly higher risk of CVD (HR</w:t>
      </w:r>
      <w:r w:rsidR="0001370A" w:rsidRPr="00205BF9">
        <w:rPr>
          <w:rFonts w:ascii="Book Antiqua" w:eastAsia="Book Antiqua" w:hAnsi="Book Antiqua" w:cs="Book Antiqua"/>
          <w:color w:val="000000"/>
        </w:rPr>
        <w:t xml:space="preserve"> = </w:t>
      </w:r>
      <w:r w:rsidRPr="00205BF9">
        <w:rPr>
          <w:rFonts w:ascii="Book Antiqua" w:eastAsia="Book Antiqua" w:hAnsi="Book Antiqua" w:cs="Book Antiqua"/>
          <w:color w:val="000000"/>
        </w:rPr>
        <w:t xml:space="preserve">1.44, 95%CI: 0.96-2.22, </w:t>
      </w:r>
      <w:r w:rsidRPr="00205BF9">
        <w:rPr>
          <w:rFonts w:ascii="Book Antiqua" w:eastAsia="Book Antiqua" w:hAnsi="Book Antiqua" w:cs="Book Antiqua"/>
          <w:i/>
          <w:iCs/>
          <w:color w:val="000000"/>
        </w:rPr>
        <w:t>P</w:t>
      </w:r>
      <w:r w:rsidR="000E2F42" w:rsidRPr="00205BF9">
        <w:rPr>
          <w:rFonts w:ascii="Book Antiqua" w:eastAsia="Book Antiqua" w:hAnsi="Book Antiqua" w:cs="Book Antiqua"/>
          <w:color w:val="000000"/>
        </w:rPr>
        <w:t xml:space="preserve"> </w:t>
      </w:r>
      <w:r w:rsidR="0001370A" w:rsidRPr="00205BF9">
        <w:rPr>
          <w:rFonts w:ascii="Book Antiqua" w:eastAsia="Book Antiqua" w:hAnsi="Book Antiqua" w:cs="Book Antiqua"/>
          <w:color w:val="000000"/>
        </w:rPr>
        <w:t>=</w:t>
      </w:r>
      <w:r w:rsidR="000E2F42" w:rsidRPr="00205BF9">
        <w:rPr>
          <w:rFonts w:ascii="Book Antiqua" w:eastAsia="Book Antiqua" w:hAnsi="Book Antiqua" w:cs="Book Antiqua"/>
          <w:color w:val="000000"/>
        </w:rPr>
        <w:t xml:space="preserve"> </w:t>
      </w:r>
      <w:r w:rsidRPr="00205BF9">
        <w:rPr>
          <w:rFonts w:ascii="Book Antiqua" w:eastAsia="Book Antiqua" w:hAnsi="Book Antiqua" w:cs="Book Antiqua"/>
          <w:color w:val="000000"/>
        </w:rPr>
        <w:t>0.008) and all-cause mortality (HR</w:t>
      </w:r>
      <w:r w:rsidR="0001370A" w:rsidRPr="00205BF9">
        <w:rPr>
          <w:rFonts w:ascii="Book Antiqua" w:eastAsia="Book Antiqua" w:hAnsi="Book Antiqua" w:cs="Book Antiqua"/>
          <w:color w:val="000000"/>
        </w:rPr>
        <w:t xml:space="preserve"> = </w:t>
      </w:r>
      <w:r w:rsidRPr="00205BF9">
        <w:rPr>
          <w:rFonts w:ascii="Book Antiqua" w:eastAsia="Book Antiqua" w:hAnsi="Book Antiqua" w:cs="Book Antiqua"/>
          <w:color w:val="000000"/>
        </w:rPr>
        <w:t xml:space="preserve">1.30, 95%CI: 0.95-1.78, </w:t>
      </w:r>
      <w:r w:rsidRPr="00205BF9">
        <w:rPr>
          <w:rFonts w:ascii="Book Antiqua" w:eastAsia="Book Antiqua" w:hAnsi="Book Antiqua" w:cs="Book Antiqua"/>
          <w:i/>
          <w:iCs/>
          <w:color w:val="000000"/>
        </w:rPr>
        <w:t>P</w:t>
      </w:r>
      <w:r w:rsidR="000E2F42" w:rsidRPr="00205BF9">
        <w:rPr>
          <w:rFonts w:ascii="Book Antiqua" w:eastAsia="Book Antiqua" w:hAnsi="Book Antiqua" w:cs="Book Antiqua"/>
          <w:color w:val="000000"/>
        </w:rPr>
        <w:t xml:space="preserve"> </w:t>
      </w:r>
      <w:r w:rsidR="0001370A" w:rsidRPr="00205BF9">
        <w:rPr>
          <w:rFonts w:ascii="Book Antiqua" w:eastAsia="Book Antiqua" w:hAnsi="Book Antiqua" w:cs="Book Antiqua"/>
          <w:color w:val="000000"/>
        </w:rPr>
        <w:t>=</w:t>
      </w:r>
      <w:r w:rsidR="000E2F42" w:rsidRPr="00205BF9">
        <w:rPr>
          <w:rFonts w:ascii="Book Antiqua" w:eastAsia="Book Antiqua" w:hAnsi="Book Antiqua" w:cs="Book Antiqua"/>
          <w:color w:val="000000"/>
        </w:rPr>
        <w:t xml:space="preserve"> </w:t>
      </w:r>
      <w:r w:rsidRPr="00205BF9">
        <w:rPr>
          <w:rFonts w:ascii="Book Antiqua" w:eastAsia="Book Antiqua" w:hAnsi="Book Antiqua" w:cs="Book Antiqua"/>
          <w:color w:val="000000"/>
        </w:rPr>
        <w:t xml:space="preserve">0.09) compared to the reference group (shown as green bars in Figure 2), indicating a higher protective effect of serum 25(OH)D concentrations ≥30 ng/mL on CVD and all-cause mortality compared to </w:t>
      </w:r>
      <w:proofErr w:type="spellStart"/>
      <w:r w:rsidRPr="00205BF9">
        <w:rPr>
          <w:rFonts w:ascii="Book Antiqua" w:eastAsia="Book Antiqua" w:hAnsi="Book Antiqua" w:cs="Book Antiqua"/>
          <w:color w:val="000000"/>
        </w:rPr>
        <w:t>MetS</w:t>
      </w:r>
      <w:proofErr w:type="spellEnd"/>
      <w:r w:rsidRPr="00205BF9">
        <w:rPr>
          <w:rFonts w:ascii="Book Antiqua" w:eastAsia="Book Antiqua" w:hAnsi="Book Antiqua" w:cs="Book Antiqua"/>
          <w:color w:val="000000"/>
        </w:rPr>
        <w:t>.</w:t>
      </w:r>
    </w:p>
    <w:p w14:paraId="018A2A91" w14:textId="77777777" w:rsidR="00A77B3E" w:rsidRPr="00205BF9" w:rsidRDefault="00A77B3E" w:rsidP="00CC26B2">
      <w:pPr>
        <w:spacing w:line="360" w:lineRule="auto"/>
        <w:jc w:val="both"/>
        <w:rPr>
          <w:rFonts w:ascii="Book Antiqua" w:hAnsi="Book Antiqua"/>
          <w:lang w:eastAsia="zh-CN"/>
        </w:rPr>
      </w:pPr>
    </w:p>
    <w:p w14:paraId="2C8FA477" w14:textId="77777777" w:rsidR="00A77B3E" w:rsidRPr="00205BF9" w:rsidRDefault="009352D8" w:rsidP="00CC26B2">
      <w:pPr>
        <w:spacing w:line="360" w:lineRule="auto"/>
        <w:jc w:val="both"/>
        <w:rPr>
          <w:rFonts w:ascii="Book Antiqua" w:hAnsi="Book Antiqua"/>
          <w:i/>
        </w:rPr>
      </w:pPr>
      <w:r w:rsidRPr="00205BF9">
        <w:rPr>
          <w:rFonts w:ascii="Book Antiqua" w:eastAsia="Book Antiqua" w:hAnsi="Book Antiqua" w:cs="Book Antiqua"/>
          <w:b/>
          <w:bCs/>
          <w:i/>
          <w:color w:val="000000"/>
        </w:rPr>
        <w:t>Identifying the main predictors for those with lower serum 25(OH)D</w:t>
      </w:r>
      <w:r w:rsidRPr="00205BF9">
        <w:rPr>
          <w:rFonts w:ascii="Book Antiqua" w:eastAsia="Book Antiqua" w:hAnsi="Book Antiqua" w:cs="Book Antiqua"/>
          <w:i/>
          <w:color w:val="000000"/>
        </w:rPr>
        <w:t xml:space="preserve"> </w:t>
      </w:r>
      <w:r w:rsidRPr="00205BF9">
        <w:rPr>
          <w:rFonts w:ascii="Book Antiqua" w:eastAsia="Book Antiqua" w:hAnsi="Book Antiqua" w:cs="Book Antiqua"/>
          <w:b/>
          <w:bCs/>
          <w:i/>
          <w:color w:val="000000"/>
        </w:rPr>
        <w:t>concentrations</w:t>
      </w:r>
    </w:p>
    <w:p w14:paraId="1DA52E05" w14:textId="48212AE3" w:rsidR="00A77B3E" w:rsidRPr="00205BF9" w:rsidRDefault="009352D8" w:rsidP="00CC26B2">
      <w:pPr>
        <w:spacing w:line="360" w:lineRule="auto"/>
        <w:jc w:val="both"/>
        <w:rPr>
          <w:rFonts w:ascii="Book Antiqua" w:hAnsi="Book Antiqua"/>
        </w:rPr>
      </w:pPr>
      <w:r w:rsidRPr="00205BF9">
        <w:rPr>
          <w:rFonts w:ascii="Book Antiqua" w:eastAsia="Book Antiqua" w:hAnsi="Book Antiqua" w:cs="Book Antiqua"/>
          <w:color w:val="000000"/>
        </w:rPr>
        <w:t>We used CART to identify the top 10 important predictors from 46 variables (Supplementary Table 1) for participants with serum 25(OH)D at different concentrations and by sex. Table 4 shows the overall results. Figure 3 depicts an example of CART analysis for serum 25(OH)D concentrations ≥</w:t>
      </w:r>
      <w:r w:rsidRPr="00205BF9">
        <w:rPr>
          <w:rFonts w:ascii="Book Antiqua" w:hAnsi="Book Antiqua" w:cs="Book Antiqua"/>
          <w:color w:val="000000"/>
          <w:lang w:eastAsia="zh-CN"/>
        </w:rPr>
        <w:t xml:space="preserve"> </w:t>
      </w:r>
      <w:r w:rsidRPr="00205BF9">
        <w:rPr>
          <w:rFonts w:ascii="Book Antiqua" w:eastAsia="Book Antiqua" w:hAnsi="Book Antiqua" w:cs="Book Antiqua"/>
          <w:color w:val="000000"/>
        </w:rPr>
        <w:t xml:space="preserve">20 ng/mL </w:t>
      </w:r>
      <w:r w:rsidRPr="00205BF9">
        <w:rPr>
          <w:rFonts w:ascii="Book Antiqua" w:eastAsia="Book Antiqua" w:hAnsi="Book Antiqua" w:cs="Book Antiqua"/>
          <w:i/>
          <w:iCs/>
          <w:color w:val="000000"/>
        </w:rPr>
        <w:t>vs</w:t>
      </w:r>
      <w:r w:rsidRPr="00205BF9">
        <w:rPr>
          <w:rFonts w:ascii="Book Antiqua" w:eastAsia="Book Antiqua" w:hAnsi="Book Antiqua" w:cs="Book Antiqua"/>
          <w:color w:val="000000"/>
        </w:rPr>
        <w:t xml:space="preserve"> &lt;</w:t>
      </w:r>
      <w:r w:rsidRPr="00205BF9">
        <w:rPr>
          <w:rFonts w:ascii="Book Antiqua" w:hAnsi="Book Antiqua" w:cs="Book Antiqua"/>
          <w:color w:val="000000"/>
          <w:lang w:eastAsia="zh-CN"/>
        </w:rPr>
        <w:t xml:space="preserve"> </w:t>
      </w:r>
      <w:r w:rsidRPr="00205BF9">
        <w:rPr>
          <w:rFonts w:ascii="Book Antiqua" w:eastAsia="Book Antiqua" w:hAnsi="Book Antiqua" w:cs="Book Antiqua"/>
          <w:color w:val="000000"/>
        </w:rPr>
        <w:t xml:space="preserve">20 ng/mL among the total sample (S1 of Table 4). </w:t>
      </w:r>
      <w:proofErr w:type="spellStart"/>
      <w:r w:rsidRPr="00205BF9">
        <w:rPr>
          <w:rFonts w:ascii="Book Antiqua" w:eastAsia="Book Antiqua" w:hAnsi="Book Antiqua" w:cs="Book Antiqua"/>
          <w:color w:val="000000"/>
        </w:rPr>
        <w:t>Racegp</w:t>
      </w:r>
      <w:proofErr w:type="spellEnd"/>
      <w:r w:rsidRPr="00205BF9">
        <w:rPr>
          <w:rFonts w:ascii="Book Antiqua" w:eastAsia="Book Antiqua" w:hAnsi="Book Antiqua" w:cs="Book Antiqua"/>
          <w:color w:val="000000"/>
        </w:rPr>
        <w:t xml:space="preserve"> (race/ethnicity) is grouped as </w:t>
      </w:r>
      <w:proofErr w:type="spellStart"/>
      <w:r w:rsidRPr="00205BF9">
        <w:rPr>
          <w:rFonts w:ascii="Book Antiqua" w:eastAsia="Book Antiqua" w:hAnsi="Book Antiqua" w:cs="Book Antiqua"/>
          <w:color w:val="000000"/>
        </w:rPr>
        <w:t>racegp</w:t>
      </w:r>
      <w:proofErr w:type="spellEnd"/>
      <w:r w:rsidR="0001370A" w:rsidRPr="00205BF9">
        <w:rPr>
          <w:rFonts w:ascii="Book Antiqua" w:eastAsia="Book Antiqua" w:hAnsi="Book Antiqua" w:cs="Book Antiqua"/>
          <w:color w:val="000000"/>
        </w:rPr>
        <w:t xml:space="preserve"> = </w:t>
      </w:r>
      <w:r w:rsidRPr="00205BF9">
        <w:rPr>
          <w:rFonts w:ascii="Book Antiqua" w:eastAsia="Book Antiqua" w:hAnsi="Book Antiqua" w:cs="Book Antiqua"/>
          <w:color w:val="000000"/>
        </w:rPr>
        <w:t>1 for non-Hispanic White (NHW), 2 for non-Hispanic Black (NHB), and 3 for the other racial/ethnic groups. Figure 3A indicates that the classification tree starts from node 1 (also called the root) and ended in node 5 (</w:t>
      </w:r>
      <w:r w:rsidRPr="00205BF9">
        <w:rPr>
          <w:rFonts w:ascii="Book Antiqua" w:eastAsia="Book Antiqua" w:hAnsi="Book Antiqua" w:cs="Book Antiqua"/>
          <w:i/>
          <w:color w:val="000000"/>
        </w:rPr>
        <w:t>i.e.</w:t>
      </w:r>
      <w:r w:rsidRPr="00205BF9">
        <w:rPr>
          <w:rFonts w:ascii="Book Antiqua" w:eastAsia="Book Antiqua" w:hAnsi="Book Antiqua" w:cs="Book Antiqua"/>
          <w:color w:val="000000"/>
        </w:rPr>
        <w:t>, the “leaves”). Under each oval-shaped box, the values on the left-listed indicate the percentage of individuals with serum 25(OH)D concentrations ≥</w:t>
      </w:r>
      <w:r w:rsidRPr="00205BF9">
        <w:rPr>
          <w:rFonts w:ascii="Book Antiqua" w:hAnsi="Book Antiqua" w:cs="Book Antiqua"/>
          <w:color w:val="000000"/>
          <w:lang w:eastAsia="zh-CN"/>
        </w:rPr>
        <w:t xml:space="preserve"> </w:t>
      </w:r>
      <w:r w:rsidRPr="00205BF9">
        <w:rPr>
          <w:rFonts w:ascii="Book Antiqua" w:eastAsia="Book Antiqua" w:hAnsi="Book Antiqua" w:cs="Book Antiqua"/>
          <w:color w:val="000000"/>
        </w:rPr>
        <w:t xml:space="preserve">20 ng/mL </w:t>
      </w:r>
      <w:r w:rsidR="0001698B" w:rsidRPr="00205BF9">
        <w:rPr>
          <w:rFonts w:ascii="Book Antiqua" w:hAnsi="Book Antiqua" w:cs="Book Antiqua"/>
          <w:color w:val="000000"/>
          <w:lang w:eastAsia="zh-CN"/>
        </w:rPr>
        <w:t>[</w:t>
      </w:r>
      <w:r w:rsidRPr="00205BF9">
        <w:rPr>
          <w:rFonts w:ascii="Book Antiqua" w:eastAsia="Book Antiqua" w:hAnsi="Book Antiqua" w:cs="Book Antiqua"/>
          <w:color w:val="000000"/>
        </w:rPr>
        <w:t>such as under node 1, 55% of individuals had serum 25</w:t>
      </w:r>
      <w:r w:rsidR="0001698B" w:rsidRPr="00205BF9">
        <w:rPr>
          <w:rFonts w:ascii="Book Antiqua" w:hAnsi="Book Antiqua" w:cs="Book Antiqua"/>
          <w:color w:val="000000"/>
          <w:lang w:eastAsia="zh-CN"/>
        </w:rPr>
        <w:t>(</w:t>
      </w:r>
      <w:r w:rsidRPr="00205BF9">
        <w:rPr>
          <w:rFonts w:ascii="Book Antiqua" w:eastAsia="Book Antiqua" w:hAnsi="Book Antiqua" w:cs="Book Antiqua"/>
          <w:color w:val="000000"/>
        </w:rPr>
        <w:t>OH</w:t>
      </w:r>
      <w:r w:rsidR="0001698B" w:rsidRPr="00205BF9">
        <w:rPr>
          <w:rFonts w:ascii="Book Antiqua" w:hAnsi="Book Antiqua" w:cs="Book Antiqua"/>
          <w:color w:val="000000"/>
          <w:lang w:eastAsia="zh-CN"/>
        </w:rPr>
        <w:t>)</w:t>
      </w:r>
      <w:r w:rsidRPr="00205BF9">
        <w:rPr>
          <w:rFonts w:ascii="Book Antiqua" w:eastAsia="Book Antiqua" w:hAnsi="Book Antiqua" w:cs="Book Antiqua"/>
          <w:color w:val="000000"/>
        </w:rPr>
        <w:t>D concentrations ≥20 ng/mL</w:t>
      </w:r>
      <w:r w:rsidR="0001698B" w:rsidRPr="00205BF9">
        <w:rPr>
          <w:rFonts w:ascii="Book Antiqua" w:hAnsi="Book Antiqua" w:cs="Book Antiqua"/>
          <w:color w:val="000000"/>
          <w:lang w:eastAsia="zh-CN"/>
        </w:rPr>
        <w:t>]</w:t>
      </w:r>
      <w:r w:rsidRPr="00205BF9">
        <w:rPr>
          <w:rFonts w:ascii="Book Antiqua" w:eastAsia="Book Antiqua" w:hAnsi="Book Antiqua" w:cs="Book Antiqua"/>
          <w:color w:val="000000"/>
        </w:rPr>
        <w:t>. It should be noted that if the left-listed value is more than 0.5 (</w:t>
      </w:r>
      <w:r w:rsidRPr="00205BF9">
        <w:rPr>
          <w:rFonts w:ascii="Book Antiqua" w:eastAsia="Book Antiqua" w:hAnsi="Book Antiqua" w:cs="Book Antiqua"/>
          <w:i/>
          <w:color w:val="000000"/>
        </w:rPr>
        <w:t>i.e.</w:t>
      </w:r>
      <w:r w:rsidRPr="00205BF9">
        <w:rPr>
          <w:rFonts w:ascii="Book Antiqua" w:eastAsia="Book Antiqua" w:hAnsi="Book Antiqua" w:cs="Book Antiqua"/>
          <w:color w:val="000000"/>
        </w:rPr>
        <w:t>, &gt;</w:t>
      </w:r>
      <w:r w:rsidRPr="00205BF9">
        <w:rPr>
          <w:rFonts w:ascii="Book Antiqua" w:hAnsi="Book Antiqua" w:cs="Book Antiqua"/>
          <w:color w:val="000000"/>
          <w:lang w:eastAsia="zh-CN"/>
        </w:rPr>
        <w:t xml:space="preserve"> </w:t>
      </w:r>
      <w:r w:rsidRPr="00205BF9">
        <w:rPr>
          <w:rFonts w:ascii="Book Antiqua" w:eastAsia="Book Antiqua" w:hAnsi="Book Antiqua" w:cs="Book Antiqua"/>
          <w:color w:val="000000"/>
        </w:rPr>
        <w:t>50%), the oval-shaped box will be labeled as 25(OH)D</w:t>
      </w:r>
      <w:r w:rsidRPr="00205BF9">
        <w:rPr>
          <w:rFonts w:ascii="Book Antiqua" w:hAnsi="Book Antiqua" w:cs="Book Antiqua"/>
          <w:color w:val="000000"/>
          <w:lang w:eastAsia="zh-CN"/>
        </w:rPr>
        <w:t xml:space="preserve"> </w:t>
      </w:r>
      <w:r w:rsidRPr="00205BF9">
        <w:rPr>
          <w:rFonts w:ascii="Book Antiqua" w:eastAsia="Book Antiqua" w:hAnsi="Book Antiqua" w:cs="Book Antiqua"/>
          <w:color w:val="000000"/>
        </w:rPr>
        <w:t>≥</w:t>
      </w:r>
      <w:r w:rsidRPr="00205BF9">
        <w:rPr>
          <w:rFonts w:ascii="Book Antiqua" w:hAnsi="Book Antiqua" w:cs="Book Antiqua"/>
          <w:color w:val="000000"/>
          <w:lang w:eastAsia="zh-CN"/>
        </w:rPr>
        <w:t xml:space="preserve"> </w:t>
      </w:r>
      <w:r w:rsidRPr="00205BF9">
        <w:rPr>
          <w:rFonts w:ascii="Book Antiqua" w:eastAsia="Book Antiqua" w:hAnsi="Book Antiqua" w:cs="Book Antiqua"/>
          <w:color w:val="000000"/>
        </w:rPr>
        <w:t>20 ng/mL, otherwise labeled as 25(OH)D &lt;</w:t>
      </w:r>
      <w:r w:rsidRPr="00205BF9">
        <w:rPr>
          <w:rFonts w:ascii="Book Antiqua" w:hAnsi="Book Antiqua" w:cs="Book Antiqua"/>
          <w:color w:val="000000"/>
          <w:lang w:eastAsia="zh-CN"/>
        </w:rPr>
        <w:t xml:space="preserve"> </w:t>
      </w:r>
      <w:r w:rsidRPr="00205BF9">
        <w:rPr>
          <w:rFonts w:ascii="Book Antiqua" w:eastAsia="Book Antiqua" w:hAnsi="Book Antiqua" w:cs="Book Antiqua"/>
          <w:color w:val="000000"/>
        </w:rPr>
        <w:t>20 ng/mL (such as 5a and 5b of node 5</w:t>
      </w:r>
      <w:r w:rsidRPr="00205BF9">
        <w:rPr>
          <w:rFonts w:ascii="Book Antiqua" w:hAnsi="Book Antiqua" w:cs="Book Antiqua"/>
          <w:color w:val="000000"/>
          <w:lang w:eastAsia="zh-CN"/>
        </w:rPr>
        <w:t xml:space="preserve">, </w:t>
      </w:r>
      <w:r w:rsidRPr="00205BF9">
        <w:rPr>
          <w:rFonts w:ascii="Book Antiqua" w:eastAsia="Book Antiqua" w:hAnsi="Book Antiqua" w:cs="Book Antiqua"/>
          <w:i/>
          <w:color w:val="000000"/>
        </w:rPr>
        <w:t>i.e.</w:t>
      </w:r>
      <w:r w:rsidRPr="00205BF9">
        <w:rPr>
          <w:rFonts w:ascii="Book Antiqua" w:eastAsia="Book Antiqua" w:hAnsi="Book Antiqua" w:cs="Book Antiqua"/>
          <w:color w:val="000000"/>
        </w:rPr>
        <w:t xml:space="preserve">, 0.29 and 0.38 are less than 0.50). Under each box, the value on the right-listed indicates the percentage of the participants included in the node (such as 100% in node 1). Figure 3A depicts that among the randomly selected training sample, 55% of them had serum 25(OH)D concentrations ≥20 </w:t>
      </w:r>
      <w:r w:rsidRPr="00205BF9">
        <w:rPr>
          <w:rFonts w:ascii="Book Antiqua" w:eastAsia="Book Antiqua" w:hAnsi="Book Antiqua" w:cs="Book Antiqua"/>
          <w:color w:val="000000"/>
        </w:rPr>
        <w:lastRenderedPageBreak/>
        <w:t>ng/</w:t>
      </w:r>
      <w:proofErr w:type="spellStart"/>
      <w:r w:rsidRPr="00205BF9">
        <w:rPr>
          <w:rFonts w:ascii="Book Antiqua" w:eastAsia="Book Antiqua" w:hAnsi="Book Antiqua" w:cs="Book Antiqua"/>
          <w:color w:val="000000"/>
        </w:rPr>
        <w:t>mL.</w:t>
      </w:r>
      <w:proofErr w:type="spellEnd"/>
      <w:r w:rsidRPr="00205BF9">
        <w:rPr>
          <w:rFonts w:ascii="Book Antiqua" w:eastAsia="Book Antiqua" w:hAnsi="Book Antiqua" w:cs="Book Antiqua"/>
          <w:color w:val="000000"/>
        </w:rPr>
        <w:t xml:space="preserve"> In the analysis, race/ethnicity was first selected by the CART algorithm as a predictor. Of the sample, 28% (the value showing on the right-listed under box 5a of node 5) were NHB (</w:t>
      </w:r>
      <w:r w:rsidRPr="00205BF9">
        <w:rPr>
          <w:rFonts w:ascii="Book Antiqua" w:eastAsia="Book Antiqua" w:hAnsi="Book Antiqua" w:cs="Book Antiqua"/>
          <w:i/>
          <w:color w:val="000000"/>
        </w:rPr>
        <w:t>i.e.</w:t>
      </w:r>
      <w:r w:rsidRPr="00205BF9">
        <w:rPr>
          <w:rFonts w:ascii="Book Antiqua" w:eastAsia="Book Antiqua" w:hAnsi="Book Antiqua" w:cs="Book Antiqua"/>
          <w:color w:val="000000"/>
        </w:rPr>
        <w:t xml:space="preserve">, </w:t>
      </w:r>
      <w:proofErr w:type="spellStart"/>
      <w:r w:rsidRPr="00205BF9">
        <w:rPr>
          <w:rFonts w:ascii="Book Antiqua" w:eastAsia="Book Antiqua" w:hAnsi="Book Antiqua" w:cs="Book Antiqua"/>
          <w:color w:val="000000"/>
        </w:rPr>
        <w:t>racegp</w:t>
      </w:r>
      <w:proofErr w:type="spellEnd"/>
      <w:r w:rsidR="0001370A" w:rsidRPr="00205BF9">
        <w:rPr>
          <w:rFonts w:ascii="Book Antiqua" w:eastAsia="Book Antiqua" w:hAnsi="Book Antiqua" w:cs="Book Antiqua"/>
          <w:color w:val="000000"/>
        </w:rPr>
        <w:t xml:space="preserve"> = </w:t>
      </w:r>
      <w:r w:rsidRPr="00205BF9">
        <w:rPr>
          <w:rFonts w:ascii="Book Antiqua" w:eastAsia="Book Antiqua" w:hAnsi="Book Antiqua" w:cs="Book Antiqua"/>
          <w:color w:val="000000"/>
        </w:rPr>
        <w:t>2). Among NHB, 29% (on the left-listed value) had serum 25(OH)D concentrations ≥</w:t>
      </w:r>
      <w:r w:rsidRPr="00205BF9">
        <w:rPr>
          <w:rFonts w:ascii="Book Antiqua" w:hAnsi="Book Antiqua" w:cs="Book Antiqua"/>
          <w:color w:val="000000"/>
          <w:lang w:eastAsia="zh-CN"/>
        </w:rPr>
        <w:t xml:space="preserve"> </w:t>
      </w:r>
      <w:r w:rsidRPr="00205BF9">
        <w:rPr>
          <w:rFonts w:ascii="Book Antiqua" w:eastAsia="Book Antiqua" w:hAnsi="Book Antiqua" w:cs="Book Antiqua"/>
          <w:color w:val="000000"/>
        </w:rPr>
        <w:t>20 ng/mL (note: the oval-shaped box is labeled as 25(OH)D</w:t>
      </w:r>
      <w:r w:rsidRPr="00205BF9">
        <w:rPr>
          <w:rFonts w:ascii="Book Antiqua" w:hAnsi="Book Antiqua" w:cs="Book Antiqua"/>
          <w:color w:val="000000"/>
          <w:lang w:eastAsia="zh-CN"/>
        </w:rPr>
        <w:t xml:space="preserve"> </w:t>
      </w:r>
      <w:r w:rsidRPr="00205BF9">
        <w:rPr>
          <w:rFonts w:ascii="Book Antiqua" w:eastAsia="Book Antiqua" w:hAnsi="Book Antiqua" w:cs="Book Antiqua"/>
          <w:color w:val="000000"/>
        </w:rPr>
        <w:t>&lt;</w:t>
      </w:r>
      <w:r w:rsidRPr="00205BF9">
        <w:rPr>
          <w:rFonts w:ascii="Book Antiqua" w:hAnsi="Book Antiqua" w:cs="Book Antiqua"/>
          <w:color w:val="000000"/>
          <w:lang w:eastAsia="zh-CN"/>
        </w:rPr>
        <w:t xml:space="preserve"> </w:t>
      </w:r>
      <w:r w:rsidRPr="00205BF9">
        <w:rPr>
          <w:rFonts w:ascii="Book Antiqua" w:eastAsia="Book Antiqua" w:hAnsi="Book Antiqua" w:cs="Book Antiqua"/>
          <w:color w:val="000000"/>
        </w:rPr>
        <w:t>20 ng/mL because 0.29 is less than 0.5). In other words, 71% of NHB had serum 25(OH)D concentrations &lt;</w:t>
      </w:r>
      <w:r w:rsidRPr="00205BF9">
        <w:rPr>
          <w:rFonts w:ascii="Book Antiqua" w:hAnsi="Book Antiqua" w:cs="Book Antiqua"/>
          <w:color w:val="000000"/>
          <w:lang w:eastAsia="zh-CN"/>
        </w:rPr>
        <w:t xml:space="preserve"> </w:t>
      </w:r>
      <w:r w:rsidRPr="00205BF9">
        <w:rPr>
          <w:rFonts w:ascii="Book Antiqua" w:eastAsia="Book Antiqua" w:hAnsi="Book Antiqua" w:cs="Book Antiqua"/>
          <w:color w:val="000000"/>
        </w:rPr>
        <w:t>20 ng/</w:t>
      </w:r>
      <w:proofErr w:type="spellStart"/>
      <w:r w:rsidRPr="00205BF9">
        <w:rPr>
          <w:rFonts w:ascii="Book Antiqua" w:eastAsia="Book Antiqua" w:hAnsi="Book Antiqua" w:cs="Book Antiqua"/>
          <w:color w:val="000000"/>
        </w:rPr>
        <w:t>mL.</w:t>
      </w:r>
      <w:proofErr w:type="spellEnd"/>
      <w:r w:rsidRPr="00205BF9">
        <w:rPr>
          <w:rFonts w:ascii="Book Antiqua" w:eastAsia="Book Antiqua" w:hAnsi="Book Antiqua" w:cs="Book Antiqua"/>
          <w:color w:val="000000"/>
        </w:rPr>
        <w:t xml:space="preserve"> Of the total training sample, 72% were NHW and other racial/ethnic groups (</w:t>
      </w:r>
      <w:r w:rsidRPr="00205BF9">
        <w:rPr>
          <w:rFonts w:ascii="Book Antiqua" w:eastAsia="Book Antiqua" w:hAnsi="Book Antiqua" w:cs="Book Antiqua"/>
          <w:i/>
          <w:color w:val="000000"/>
        </w:rPr>
        <w:t>i.e.</w:t>
      </w:r>
      <w:r w:rsidRPr="00205BF9">
        <w:rPr>
          <w:rFonts w:ascii="Book Antiqua" w:eastAsia="Book Antiqua" w:hAnsi="Book Antiqua" w:cs="Book Antiqua"/>
          <w:color w:val="000000"/>
        </w:rPr>
        <w:t xml:space="preserve">, </w:t>
      </w:r>
      <w:proofErr w:type="spellStart"/>
      <w:r w:rsidRPr="00205BF9">
        <w:rPr>
          <w:rFonts w:ascii="Book Antiqua" w:eastAsia="Book Antiqua" w:hAnsi="Book Antiqua" w:cs="Book Antiqua"/>
          <w:color w:val="000000"/>
        </w:rPr>
        <w:t>racegp</w:t>
      </w:r>
      <w:proofErr w:type="spellEnd"/>
      <w:r w:rsidRPr="00205BF9">
        <w:rPr>
          <w:rFonts w:ascii="Book Antiqua" w:eastAsia="Book Antiqua" w:hAnsi="Book Antiqua" w:cs="Book Antiqua"/>
          <w:color w:val="000000"/>
        </w:rPr>
        <w:t xml:space="preserve"> ≠ 2), and 66% of them had serum 25(OH)D concentrations ≥20 ng/mL (these values showing under the box of node 2). Of the 72% sample (</w:t>
      </w:r>
      <w:r w:rsidRPr="00205BF9">
        <w:rPr>
          <w:rFonts w:ascii="Book Antiqua" w:eastAsia="Book Antiqua" w:hAnsi="Book Antiqua" w:cs="Book Antiqua"/>
          <w:i/>
          <w:color w:val="000000"/>
        </w:rPr>
        <w:t>i.e.</w:t>
      </w:r>
      <w:r w:rsidRPr="00205BF9">
        <w:rPr>
          <w:rFonts w:ascii="Book Antiqua" w:eastAsia="Book Antiqua" w:hAnsi="Book Antiqua" w:cs="Book Antiqua"/>
          <w:color w:val="000000"/>
        </w:rPr>
        <w:t xml:space="preserve">, </w:t>
      </w:r>
      <w:proofErr w:type="spellStart"/>
      <w:r w:rsidRPr="00205BF9">
        <w:rPr>
          <w:rFonts w:ascii="Book Antiqua" w:eastAsia="Book Antiqua" w:hAnsi="Book Antiqua" w:cs="Book Antiqua"/>
          <w:color w:val="000000"/>
        </w:rPr>
        <w:t>racegp</w:t>
      </w:r>
      <w:proofErr w:type="spellEnd"/>
      <w:r w:rsidRPr="00205BF9">
        <w:rPr>
          <w:rFonts w:ascii="Book Antiqua" w:eastAsia="Book Antiqua" w:hAnsi="Book Antiqua" w:cs="Book Antiqua"/>
          <w:color w:val="000000"/>
        </w:rPr>
        <w:t xml:space="preserve"> ≠ 2), 32% were the other race/ethnicity (</w:t>
      </w:r>
      <w:r w:rsidRPr="00205BF9">
        <w:rPr>
          <w:rFonts w:ascii="Book Antiqua" w:eastAsia="Book Antiqua" w:hAnsi="Book Antiqua" w:cs="Book Antiqua"/>
          <w:i/>
          <w:color w:val="000000"/>
        </w:rPr>
        <w:t>i.e.</w:t>
      </w:r>
      <w:r w:rsidRPr="00205BF9">
        <w:rPr>
          <w:rFonts w:ascii="Book Antiqua" w:eastAsia="Book Antiqua" w:hAnsi="Book Antiqua" w:cs="Book Antiqua"/>
          <w:color w:val="000000"/>
        </w:rPr>
        <w:t xml:space="preserve">, </w:t>
      </w:r>
      <w:proofErr w:type="spellStart"/>
      <w:r w:rsidRPr="00205BF9">
        <w:rPr>
          <w:rFonts w:ascii="Book Antiqua" w:eastAsia="Book Antiqua" w:hAnsi="Book Antiqua" w:cs="Book Antiqua"/>
          <w:color w:val="000000"/>
        </w:rPr>
        <w:t>racegp</w:t>
      </w:r>
      <w:proofErr w:type="spellEnd"/>
      <w:r w:rsidR="0001370A" w:rsidRPr="00205BF9">
        <w:rPr>
          <w:rFonts w:ascii="Book Antiqua" w:eastAsia="Book Antiqua" w:hAnsi="Book Antiqua" w:cs="Book Antiqua"/>
          <w:color w:val="000000"/>
        </w:rPr>
        <w:t xml:space="preserve"> = </w:t>
      </w:r>
      <w:r w:rsidRPr="00205BF9">
        <w:rPr>
          <w:rFonts w:ascii="Book Antiqua" w:eastAsia="Book Antiqua" w:hAnsi="Book Antiqua" w:cs="Book Antiqua"/>
          <w:color w:val="000000"/>
        </w:rPr>
        <w:t>3), and 54% of them had serum 25(OH)D concentrations ≥20 ng/</w:t>
      </w:r>
      <w:proofErr w:type="spellStart"/>
      <w:r w:rsidRPr="00205BF9">
        <w:rPr>
          <w:rFonts w:ascii="Book Antiqua" w:eastAsia="Book Antiqua" w:hAnsi="Book Antiqua" w:cs="Book Antiqua"/>
          <w:color w:val="000000"/>
        </w:rPr>
        <w:t>mL.</w:t>
      </w:r>
      <w:proofErr w:type="spellEnd"/>
      <w:r w:rsidRPr="00205BF9">
        <w:rPr>
          <w:rFonts w:ascii="Book Antiqua" w:eastAsia="Book Antiqua" w:hAnsi="Book Antiqua" w:cs="Book Antiqua"/>
          <w:color w:val="000000"/>
        </w:rPr>
        <w:t xml:space="preserve"> The rest 40% (</w:t>
      </w:r>
      <w:proofErr w:type="spellStart"/>
      <w:r w:rsidRPr="00205BF9">
        <w:rPr>
          <w:rFonts w:ascii="Book Antiqua" w:eastAsia="Book Antiqua" w:hAnsi="Book Antiqua" w:cs="Book Antiqua"/>
          <w:color w:val="000000"/>
        </w:rPr>
        <w:t>racegp</w:t>
      </w:r>
      <w:proofErr w:type="spellEnd"/>
      <w:r w:rsidRPr="00205BF9">
        <w:rPr>
          <w:rFonts w:ascii="Book Antiqua" w:eastAsia="Book Antiqua" w:hAnsi="Book Antiqua" w:cs="Book Antiqua"/>
          <w:color w:val="000000"/>
        </w:rPr>
        <w:t xml:space="preserve"> ≠ 2 and </w:t>
      </w:r>
      <w:proofErr w:type="spellStart"/>
      <w:r w:rsidRPr="00205BF9">
        <w:rPr>
          <w:rFonts w:ascii="Book Antiqua" w:eastAsia="Book Antiqua" w:hAnsi="Book Antiqua" w:cs="Book Antiqua"/>
          <w:color w:val="000000"/>
        </w:rPr>
        <w:t>racegp</w:t>
      </w:r>
      <w:proofErr w:type="spellEnd"/>
      <w:r w:rsidRPr="00205BF9">
        <w:rPr>
          <w:rFonts w:ascii="Book Antiqua" w:eastAsia="Book Antiqua" w:hAnsi="Book Antiqua" w:cs="Book Antiqua"/>
          <w:color w:val="000000"/>
        </w:rPr>
        <w:t xml:space="preserve"> ≠ 3) were NHW, and 75% of NHW had serum 25(OH)D concentrations ≥</w:t>
      </w:r>
      <w:r w:rsidRPr="00205BF9">
        <w:rPr>
          <w:rFonts w:ascii="Book Antiqua" w:hAnsi="Book Antiqua" w:cs="Book Antiqua"/>
          <w:color w:val="000000"/>
          <w:lang w:eastAsia="zh-CN"/>
        </w:rPr>
        <w:t xml:space="preserve"> </w:t>
      </w:r>
      <w:r w:rsidRPr="00205BF9">
        <w:rPr>
          <w:rFonts w:ascii="Book Antiqua" w:eastAsia="Book Antiqua" w:hAnsi="Book Antiqua" w:cs="Book Antiqua"/>
          <w:color w:val="000000"/>
        </w:rPr>
        <w:t>20 ng/mL (Box 5e of node 5). Thirty-two percent (32%) of the total sample were other racial/ethnic groups (</w:t>
      </w:r>
      <w:proofErr w:type="spellStart"/>
      <w:r w:rsidRPr="00205BF9">
        <w:rPr>
          <w:rFonts w:ascii="Book Antiqua" w:eastAsia="Book Antiqua" w:hAnsi="Book Antiqua" w:cs="Book Antiqua"/>
          <w:color w:val="000000"/>
        </w:rPr>
        <w:t>racegp</w:t>
      </w:r>
      <w:proofErr w:type="spellEnd"/>
      <w:r w:rsidR="0001370A" w:rsidRPr="00205BF9">
        <w:rPr>
          <w:rFonts w:ascii="Book Antiqua" w:eastAsia="Book Antiqua" w:hAnsi="Book Antiqua" w:cs="Book Antiqua"/>
          <w:color w:val="000000"/>
        </w:rPr>
        <w:t xml:space="preserve"> = </w:t>
      </w:r>
      <w:r w:rsidRPr="00205BF9">
        <w:rPr>
          <w:rFonts w:ascii="Book Antiqua" w:eastAsia="Book Antiqua" w:hAnsi="Book Antiqua" w:cs="Book Antiqua"/>
          <w:color w:val="000000"/>
        </w:rPr>
        <w:t>3, node 3), 16% of the total sample were other racial/ethnic females (</w:t>
      </w:r>
      <w:proofErr w:type="spellStart"/>
      <w:r w:rsidRPr="00205BF9">
        <w:rPr>
          <w:rFonts w:ascii="Book Antiqua" w:eastAsia="Book Antiqua" w:hAnsi="Book Antiqua" w:cs="Book Antiqua"/>
          <w:color w:val="000000"/>
        </w:rPr>
        <w:t>racegp</w:t>
      </w:r>
      <w:proofErr w:type="spellEnd"/>
      <w:r w:rsidR="0001370A" w:rsidRPr="00205BF9">
        <w:rPr>
          <w:rFonts w:ascii="Book Antiqua" w:eastAsia="Book Antiqua" w:hAnsi="Book Antiqua" w:cs="Book Antiqua"/>
          <w:color w:val="000000"/>
        </w:rPr>
        <w:t xml:space="preserve"> = </w:t>
      </w:r>
      <w:r w:rsidRPr="00205BF9">
        <w:rPr>
          <w:rFonts w:ascii="Book Antiqua" w:eastAsia="Book Antiqua" w:hAnsi="Book Antiqua" w:cs="Book Antiqua"/>
          <w:color w:val="000000"/>
        </w:rPr>
        <w:t>3 and sex</w:t>
      </w:r>
      <w:r w:rsidR="0001370A" w:rsidRPr="00205BF9">
        <w:rPr>
          <w:rFonts w:ascii="Book Antiqua" w:eastAsia="Book Antiqua" w:hAnsi="Book Antiqua" w:cs="Book Antiqua"/>
          <w:color w:val="000000"/>
        </w:rPr>
        <w:t xml:space="preserve"> = </w:t>
      </w:r>
      <w:r w:rsidRPr="00205BF9">
        <w:rPr>
          <w:rFonts w:ascii="Book Antiqua" w:eastAsia="Book Antiqua" w:hAnsi="Book Antiqua" w:cs="Book Antiqua"/>
          <w:color w:val="000000"/>
        </w:rPr>
        <w:t>2, node 4), and of them, 43% had serum 25(OH)D concentrations ≥</w:t>
      </w:r>
      <w:r w:rsidRPr="00205BF9">
        <w:rPr>
          <w:rFonts w:ascii="Book Antiqua" w:hAnsi="Book Antiqua" w:cs="Book Antiqua"/>
          <w:color w:val="000000"/>
          <w:lang w:eastAsia="zh-CN"/>
        </w:rPr>
        <w:t xml:space="preserve"> </w:t>
      </w:r>
      <w:r w:rsidRPr="00205BF9">
        <w:rPr>
          <w:rFonts w:ascii="Book Antiqua" w:eastAsia="Book Antiqua" w:hAnsi="Book Antiqua" w:cs="Book Antiqua"/>
          <w:color w:val="000000"/>
        </w:rPr>
        <w:t>20 ng/mL (note: the oval-shaped box is labeled as 25(OH)D</w:t>
      </w:r>
      <w:r w:rsidRPr="00205BF9">
        <w:rPr>
          <w:rFonts w:ascii="Book Antiqua" w:hAnsi="Book Antiqua" w:cs="Book Antiqua"/>
          <w:color w:val="000000"/>
          <w:lang w:eastAsia="zh-CN"/>
        </w:rPr>
        <w:t xml:space="preserve"> </w:t>
      </w:r>
      <w:r w:rsidRPr="00205BF9">
        <w:rPr>
          <w:rFonts w:ascii="Book Antiqua" w:eastAsia="Book Antiqua" w:hAnsi="Book Antiqua" w:cs="Book Antiqua"/>
          <w:color w:val="000000"/>
        </w:rPr>
        <w:t>&lt;</w:t>
      </w:r>
      <w:r w:rsidRPr="00205BF9">
        <w:rPr>
          <w:rFonts w:ascii="Book Antiqua" w:hAnsi="Book Antiqua" w:cs="Book Antiqua"/>
          <w:color w:val="000000"/>
          <w:lang w:eastAsia="zh-CN"/>
        </w:rPr>
        <w:t xml:space="preserve"> </w:t>
      </w:r>
      <w:r w:rsidRPr="00205BF9">
        <w:rPr>
          <w:rFonts w:ascii="Book Antiqua" w:eastAsia="Book Antiqua" w:hAnsi="Book Antiqua" w:cs="Book Antiqua"/>
          <w:color w:val="000000"/>
        </w:rPr>
        <w:t>20 ng/mL because 0.43 is less than 0.5). The rest 16% of the total sample were other racial/ethnic males (</w:t>
      </w:r>
      <w:proofErr w:type="spellStart"/>
      <w:r w:rsidRPr="00205BF9">
        <w:rPr>
          <w:rFonts w:ascii="Book Antiqua" w:eastAsia="Book Antiqua" w:hAnsi="Book Antiqua" w:cs="Book Antiqua"/>
          <w:color w:val="000000"/>
        </w:rPr>
        <w:t>racegp</w:t>
      </w:r>
      <w:proofErr w:type="spellEnd"/>
      <w:r w:rsidR="0001370A" w:rsidRPr="00205BF9">
        <w:rPr>
          <w:rFonts w:ascii="Book Antiqua" w:eastAsia="Book Antiqua" w:hAnsi="Book Antiqua" w:cs="Book Antiqua"/>
          <w:color w:val="000000"/>
        </w:rPr>
        <w:t xml:space="preserve"> = </w:t>
      </w:r>
      <w:r w:rsidRPr="00205BF9">
        <w:rPr>
          <w:rFonts w:ascii="Book Antiqua" w:eastAsia="Book Antiqua" w:hAnsi="Book Antiqua" w:cs="Book Antiqua"/>
          <w:color w:val="000000"/>
        </w:rPr>
        <w:t>3 and sex</w:t>
      </w:r>
      <w:r w:rsidR="0001370A" w:rsidRPr="00205BF9">
        <w:rPr>
          <w:rFonts w:ascii="Book Antiqua" w:eastAsia="Book Antiqua" w:hAnsi="Book Antiqua" w:cs="Book Antiqua"/>
          <w:color w:val="000000"/>
        </w:rPr>
        <w:t xml:space="preserve"> = </w:t>
      </w:r>
      <w:r w:rsidRPr="00205BF9">
        <w:rPr>
          <w:rFonts w:ascii="Book Antiqua" w:eastAsia="Book Antiqua" w:hAnsi="Book Antiqua" w:cs="Book Antiqua"/>
          <w:color w:val="000000"/>
        </w:rPr>
        <w:t>1). Of the males, 65% had serum 25(OH)D concentrations ≥</w:t>
      </w:r>
      <w:r w:rsidR="00A07C27">
        <w:rPr>
          <w:rFonts w:ascii="Book Antiqua" w:hAnsi="Book Antiqua" w:cs="Book Antiqua" w:hint="eastAsia"/>
          <w:color w:val="000000"/>
          <w:lang w:eastAsia="zh-CN"/>
        </w:rPr>
        <w:t xml:space="preserve"> </w:t>
      </w:r>
      <w:r w:rsidRPr="00205BF9">
        <w:rPr>
          <w:rFonts w:ascii="Book Antiqua" w:eastAsia="Book Antiqua" w:hAnsi="Book Antiqua" w:cs="Book Antiqua"/>
          <w:color w:val="000000"/>
        </w:rPr>
        <w:t>20 ng/mL (Box 5d of node 5). Among the females (node 4), the CART algorithm further identified serum folate concentrations (FOP, a marker of folate intake) as an important factor to continue the classification. Sixteen percent (16%) of the total sample were other racial/ethnic females, 14% of them had serum folate concentrations (FOP) &lt;</w:t>
      </w:r>
      <w:r w:rsidRPr="00205BF9">
        <w:rPr>
          <w:rFonts w:ascii="Book Antiqua" w:hAnsi="Book Antiqua" w:cs="Book Antiqua"/>
          <w:color w:val="000000"/>
          <w:lang w:eastAsia="zh-CN"/>
        </w:rPr>
        <w:t xml:space="preserve"> </w:t>
      </w:r>
      <w:r w:rsidRPr="00205BF9">
        <w:rPr>
          <w:rFonts w:ascii="Book Antiqua" w:eastAsia="Book Antiqua" w:hAnsi="Book Antiqua" w:cs="Book Antiqua"/>
          <w:color w:val="000000"/>
        </w:rPr>
        <w:t>8.9 ng/mL, and 38% of them had serum 25(OH)D concentrations ≥</w:t>
      </w:r>
      <w:r w:rsidRPr="00205BF9">
        <w:rPr>
          <w:rFonts w:ascii="Book Antiqua" w:hAnsi="Book Antiqua" w:cs="Book Antiqua"/>
          <w:color w:val="000000"/>
          <w:lang w:eastAsia="zh-CN"/>
        </w:rPr>
        <w:t xml:space="preserve"> </w:t>
      </w:r>
      <w:r w:rsidRPr="00205BF9">
        <w:rPr>
          <w:rFonts w:ascii="Book Antiqua" w:eastAsia="Book Antiqua" w:hAnsi="Book Antiqua" w:cs="Book Antiqua"/>
          <w:color w:val="000000"/>
        </w:rPr>
        <w:t>20 ng/</w:t>
      </w:r>
      <w:proofErr w:type="spellStart"/>
      <w:r w:rsidRPr="00205BF9">
        <w:rPr>
          <w:rFonts w:ascii="Book Antiqua" w:eastAsia="Book Antiqua" w:hAnsi="Book Antiqua" w:cs="Book Antiqua"/>
          <w:color w:val="000000"/>
        </w:rPr>
        <w:t>mL.</w:t>
      </w:r>
      <w:proofErr w:type="spellEnd"/>
      <w:r w:rsidRPr="00205BF9">
        <w:rPr>
          <w:rFonts w:ascii="Book Antiqua" w:eastAsia="Book Antiqua" w:hAnsi="Book Antiqua" w:cs="Book Antiqua"/>
          <w:color w:val="000000"/>
        </w:rPr>
        <w:t xml:space="preserve"> Overall, node 3 it suggests that sex and serum folate level play a role in the further classification among the other racial/ethnic groups. The classified rates for those with serum 25(OH)D concentrations ≥</w:t>
      </w:r>
      <w:r w:rsidRPr="00205BF9">
        <w:rPr>
          <w:rFonts w:ascii="Book Antiqua" w:hAnsi="Book Antiqua" w:cs="Book Antiqua"/>
          <w:color w:val="000000"/>
          <w:lang w:eastAsia="zh-CN"/>
        </w:rPr>
        <w:t xml:space="preserve"> </w:t>
      </w:r>
      <w:r w:rsidRPr="00205BF9">
        <w:rPr>
          <w:rFonts w:ascii="Book Antiqua" w:eastAsia="Book Antiqua" w:hAnsi="Book Antiqua" w:cs="Book Antiqua"/>
          <w:color w:val="000000"/>
        </w:rPr>
        <w:t xml:space="preserve">20 range from 62% </w:t>
      </w:r>
      <w:r w:rsidRPr="00205BF9">
        <w:rPr>
          <w:rFonts w:ascii="Book Antiqua" w:hAnsi="Book Antiqua" w:cs="Book Antiqua"/>
          <w:color w:val="000000"/>
          <w:lang w:eastAsia="zh-CN"/>
        </w:rPr>
        <w:t>[</w:t>
      </w:r>
      <w:r w:rsidRPr="00205BF9">
        <w:rPr>
          <w:rFonts w:ascii="Book Antiqua" w:eastAsia="Book Antiqua" w:hAnsi="Book Antiqua" w:cs="Book Antiqua"/>
          <w:i/>
          <w:color w:val="000000"/>
        </w:rPr>
        <w:t>i.e.</w:t>
      </w:r>
      <w:r w:rsidRPr="00205BF9">
        <w:rPr>
          <w:rFonts w:ascii="Book Antiqua" w:eastAsia="Book Antiqua" w:hAnsi="Book Antiqua" w:cs="Book Antiqua"/>
          <w:color w:val="000000"/>
        </w:rPr>
        <w:t xml:space="preserve">, </w:t>
      </w:r>
      <w:r w:rsidRPr="00205BF9">
        <w:rPr>
          <w:rFonts w:ascii="Book Antiqua" w:hAnsi="Book Antiqua" w:cs="Book Antiqua"/>
          <w:color w:val="000000"/>
          <w:lang w:eastAsia="zh-CN"/>
        </w:rPr>
        <w:t>(</w:t>
      </w:r>
      <w:r w:rsidRPr="00205BF9">
        <w:rPr>
          <w:rFonts w:ascii="Book Antiqua" w:eastAsia="Book Antiqua" w:hAnsi="Book Antiqua" w:cs="Book Antiqua"/>
          <w:color w:val="000000"/>
        </w:rPr>
        <w:t>1-0.38</w:t>
      </w:r>
      <w:r w:rsidR="0001370A" w:rsidRPr="00205BF9">
        <w:rPr>
          <w:rFonts w:ascii="Book Antiqua" w:eastAsia="Book Antiqua" w:hAnsi="Book Antiqua" w:cs="Book Antiqua"/>
          <w:color w:val="000000"/>
        </w:rPr>
        <w:t xml:space="preserve"> = </w:t>
      </w:r>
      <w:r w:rsidRPr="00205BF9">
        <w:rPr>
          <w:rFonts w:ascii="Book Antiqua" w:eastAsia="Book Antiqua" w:hAnsi="Book Antiqua" w:cs="Book Antiqua"/>
          <w:color w:val="000000"/>
        </w:rPr>
        <w:t>0.62</w:t>
      </w:r>
      <w:r w:rsidRPr="00205BF9">
        <w:rPr>
          <w:rFonts w:ascii="Book Antiqua" w:hAnsi="Book Antiqua" w:cs="Book Antiqua"/>
          <w:color w:val="000000"/>
          <w:lang w:eastAsia="zh-CN"/>
        </w:rPr>
        <w:t>)</w:t>
      </w:r>
      <w:r w:rsidRPr="00205BF9">
        <w:rPr>
          <w:rFonts w:ascii="Book Antiqua" w:eastAsia="Book Antiqua" w:hAnsi="Book Antiqua" w:cs="Book Antiqua"/>
          <w:color w:val="000000"/>
        </w:rPr>
        <w:t>, Box 5b of node 5</w:t>
      </w:r>
      <w:r w:rsidRPr="00205BF9">
        <w:rPr>
          <w:rFonts w:ascii="Book Antiqua" w:hAnsi="Book Antiqua" w:cs="Book Antiqua"/>
          <w:color w:val="000000"/>
          <w:lang w:eastAsia="zh-CN"/>
        </w:rPr>
        <w:t>]</w:t>
      </w:r>
      <w:r w:rsidRPr="00205BF9">
        <w:rPr>
          <w:rFonts w:ascii="Book Antiqua" w:eastAsia="Book Antiqua" w:hAnsi="Book Antiqua" w:cs="Book Antiqua"/>
          <w:color w:val="000000"/>
        </w:rPr>
        <w:t xml:space="preserve"> to 75% (box 5e of node 5). Figure 3B depicts the top 10 important factors that predicted those with serum 25(OH)D concentrations ≥</w:t>
      </w:r>
      <w:r w:rsidRPr="00205BF9">
        <w:rPr>
          <w:rFonts w:ascii="Book Antiqua" w:hAnsi="Book Antiqua" w:cs="Book Antiqua"/>
          <w:color w:val="000000"/>
          <w:lang w:eastAsia="zh-CN"/>
        </w:rPr>
        <w:t xml:space="preserve"> </w:t>
      </w:r>
      <w:r w:rsidRPr="00205BF9">
        <w:rPr>
          <w:rFonts w:ascii="Book Antiqua" w:eastAsia="Book Antiqua" w:hAnsi="Book Antiqua" w:cs="Book Antiqua"/>
          <w:color w:val="000000"/>
        </w:rPr>
        <w:t xml:space="preserve">20 </w:t>
      </w:r>
      <w:r w:rsidRPr="00205BF9">
        <w:rPr>
          <w:rFonts w:ascii="Book Antiqua" w:eastAsia="Book Antiqua" w:hAnsi="Book Antiqua" w:cs="Book Antiqua"/>
          <w:i/>
          <w:iCs/>
          <w:color w:val="000000"/>
        </w:rPr>
        <w:t>vs</w:t>
      </w:r>
      <w:r w:rsidRPr="00205BF9">
        <w:rPr>
          <w:rFonts w:ascii="Book Antiqua" w:eastAsia="Book Antiqua" w:hAnsi="Book Antiqua" w:cs="Book Antiqua"/>
          <w:color w:val="000000"/>
        </w:rPr>
        <w:t xml:space="preserve"> &lt;</w:t>
      </w:r>
      <w:r w:rsidRPr="00205BF9">
        <w:rPr>
          <w:rFonts w:ascii="Book Antiqua" w:hAnsi="Book Antiqua" w:cs="Book Antiqua"/>
          <w:color w:val="000000"/>
          <w:lang w:eastAsia="zh-CN"/>
        </w:rPr>
        <w:t xml:space="preserve"> </w:t>
      </w:r>
      <w:r w:rsidRPr="00205BF9">
        <w:rPr>
          <w:rFonts w:ascii="Book Antiqua" w:eastAsia="Book Antiqua" w:hAnsi="Book Antiqua" w:cs="Book Antiqua"/>
          <w:color w:val="000000"/>
        </w:rPr>
        <w:t>20 ng/</w:t>
      </w:r>
      <w:proofErr w:type="spellStart"/>
      <w:r w:rsidRPr="00205BF9">
        <w:rPr>
          <w:rFonts w:ascii="Book Antiqua" w:eastAsia="Book Antiqua" w:hAnsi="Book Antiqua" w:cs="Book Antiqua"/>
          <w:color w:val="000000"/>
        </w:rPr>
        <w:t>mL.</w:t>
      </w:r>
      <w:proofErr w:type="spellEnd"/>
      <w:r w:rsidRPr="00205BF9">
        <w:rPr>
          <w:rFonts w:ascii="Book Antiqua" w:eastAsia="Book Antiqua" w:hAnsi="Book Antiqua" w:cs="Book Antiqua"/>
          <w:color w:val="000000"/>
        </w:rPr>
        <w:t xml:space="preserve"> These ranks are </w:t>
      </w:r>
      <w:r w:rsidRPr="00205BF9">
        <w:rPr>
          <w:rFonts w:ascii="Book Antiqua" w:eastAsia="Book Antiqua" w:hAnsi="Book Antiqua" w:cs="Book Antiqua"/>
          <w:color w:val="000000"/>
        </w:rPr>
        <w:lastRenderedPageBreak/>
        <w:t>assigned based on the values of their MDG indexes, a larger bubbler size indicating a stronger predictor.</w:t>
      </w:r>
    </w:p>
    <w:p w14:paraId="64E32B0D" w14:textId="77777777" w:rsidR="00A77B3E" w:rsidRPr="00205BF9" w:rsidRDefault="009352D8" w:rsidP="00CC26B2">
      <w:pPr>
        <w:spacing w:line="360" w:lineRule="auto"/>
        <w:ind w:firstLineChars="100" w:firstLine="240"/>
        <w:jc w:val="both"/>
        <w:rPr>
          <w:rFonts w:ascii="Book Antiqua" w:hAnsi="Book Antiqua"/>
        </w:rPr>
      </w:pPr>
      <w:r w:rsidRPr="00205BF9">
        <w:rPr>
          <w:rFonts w:ascii="Book Antiqua" w:eastAsia="Book Antiqua" w:hAnsi="Book Antiqua" w:cs="Book Antiqua"/>
          <w:color w:val="000000"/>
        </w:rPr>
        <w:t>Table 4 shows the final selected top 10 predictors. Race/ethnicity was consistently selected as one of the important predictors in sample 1 (S1, the total sample) to sample 6 (in females). In S1, the top 10 important predictors for classifying those with serum 25(OH)D concentrations ≥</w:t>
      </w:r>
      <w:r w:rsidRPr="00205BF9">
        <w:rPr>
          <w:rFonts w:ascii="Book Antiqua" w:hAnsi="Book Antiqua" w:cs="Book Antiqua"/>
          <w:color w:val="000000"/>
          <w:lang w:eastAsia="zh-CN"/>
        </w:rPr>
        <w:t xml:space="preserve"> </w:t>
      </w:r>
      <w:r w:rsidRPr="00205BF9">
        <w:rPr>
          <w:rFonts w:ascii="Book Antiqua" w:eastAsia="Book Antiqua" w:hAnsi="Book Antiqua" w:cs="Book Antiqua"/>
          <w:color w:val="000000"/>
        </w:rPr>
        <w:t xml:space="preserve">20 </w:t>
      </w:r>
      <w:r w:rsidRPr="00205BF9">
        <w:rPr>
          <w:rFonts w:ascii="Book Antiqua" w:eastAsia="Book Antiqua" w:hAnsi="Book Antiqua" w:cs="Book Antiqua"/>
          <w:i/>
          <w:iCs/>
          <w:color w:val="000000"/>
        </w:rPr>
        <w:t>vs</w:t>
      </w:r>
      <w:r w:rsidRPr="00205BF9">
        <w:rPr>
          <w:rFonts w:ascii="Book Antiqua" w:eastAsia="Book Antiqua" w:hAnsi="Book Antiqua" w:cs="Book Antiqua"/>
          <w:color w:val="000000"/>
        </w:rPr>
        <w:t xml:space="preserve"> &lt;</w:t>
      </w:r>
      <w:r w:rsidRPr="00205BF9">
        <w:rPr>
          <w:rFonts w:ascii="Book Antiqua" w:hAnsi="Book Antiqua" w:cs="Book Antiqua"/>
          <w:color w:val="000000"/>
          <w:lang w:eastAsia="zh-CN"/>
        </w:rPr>
        <w:t xml:space="preserve"> </w:t>
      </w:r>
      <w:r w:rsidRPr="00205BF9">
        <w:rPr>
          <w:rFonts w:ascii="Book Antiqua" w:eastAsia="Book Antiqua" w:hAnsi="Book Antiqua" w:cs="Book Antiqua"/>
          <w:color w:val="000000"/>
        </w:rPr>
        <w:t>20 ng/mL were: race, serum folate level, sex, region, red blood cell folate (RBP, a marker of tissue stores of folate), poverty, educational level, glomerular filtration rate (GFR), serum uric acid (UAP), and alcohol consumption. Table 4 also gives the prediction accuracy rate (the proportion of the correct predictions for both true positives and true negatives), precision rate (the proportion of the correct predictions for the true positives among the total positive predications), the recall rate (the proportion of the true positive predictions among the total true (observed) cases, and F1 score (a weighted average of the precision and recall rates, where an F1 score reaches its best value at 1 and worst at 0). For example, in S1, the average accuracy rate to classify individuals with serum 25(OH)D concentrations ≥</w:t>
      </w:r>
      <w:r w:rsidRPr="00205BF9">
        <w:rPr>
          <w:rFonts w:ascii="Book Antiqua" w:hAnsi="Book Antiqua" w:cs="Book Antiqua"/>
          <w:color w:val="000000"/>
          <w:lang w:eastAsia="zh-CN"/>
        </w:rPr>
        <w:t xml:space="preserve"> </w:t>
      </w:r>
      <w:r w:rsidRPr="00205BF9">
        <w:rPr>
          <w:rFonts w:ascii="Book Antiqua" w:eastAsia="Book Antiqua" w:hAnsi="Book Antiqua" w:cs="Book Antiqua"/>
          <w:color w:val="000000"/>
        </w:rPr>
        <w:t xml:space="preserve">20 </w:t>
      </w:r>
      <w:r w:rsidRPr="00205BF9">
        <w:rPr>
          <w:rFonts w:ascii="Book Antiqua" w:eastAsia="Book Antiqua" w:hAnsi="Book Antiqua" w:cs="Book Antiqua"/>
          <w:i/>
          <w:iCs/>
          <w:color w:val="000000"/>
        </w:rPr>
        <w:t>vs</w:t>
      </w:r>
      <w:r w:rsidRPr="00205BF9">
        <w:rPr>
          <w:rFonts w:ascii="Book Antiqua" w:eastAsia="Book Antiqua" w:hAnsi="Book Antiqua" w:cs="Book Antiqua"/>
          <w:color w:val="000000"/>
        </w:rPr>
        <w:t xml:space="preserve"> &lt;</w:t>
      </w:r>
      <w:r w:rsidRPr="00205BF9">
        <w:rPr>
          <w:rFonts w:ascii="Book Antiqua" w:hAnsi="Book Antiqua" w:cs="Book Antiqua"/>
          <w:color w:val="000000"/>
          <w:lang w:eastAsia="zh-CN"/>
        </w:rPr>
        <w:t xml:space="preserve"> </w:t>
      </w:r>
      <w:r w:rsidRPr="00205BF9">
        <w:rPr>
          <w:rFonts w:ascii="Book Antiqua" w:eastAsia="Book Antiqua" w:hAnsi="Book Antiqua" w:cs="Book Antiqua"/>
          <w:color w:val="000000"/>
        </w:rPr>
        <w:t>20 ng/mL was 71.1%, the precision rate was 68.4%, the recall rate was 63%, and the F1 score was 65.6%. These rates vary with sex-stratified samples and by the cutoffs of serum 25(OH)D concentrations.</w:t>
      </w:r>
    </w:p>
    <w:p w14:paraId="79F780E0" w14:textId="77777777" w:rsidR="00A77B3E" w:rsidRPr="00205BF9" w:rsidRDefault="009352D8" w:rsidP="00CC26B2">
      <w:pPr>
        <w:spacing w:line="360" w:lineRule="auto"/>
        <w:ind w:firstLineChars="100" w:firstLine="240"/>
        <w:jc w:val="both"/>
        <w:rPr>
          <w:rFonts w:ascii="Book Antiqua" w:hAnsi="Book Antiqua"/>
        </w:rPr>
      </w:pPr>
      <w:r w:rsidRPr="00205BF9">
        <w:rPr>
          <w:rFonts w:ascii="Book Antiqua" w:eastAsia="Book Antiqua" w:hAnsi="Book Antiqua" w:cs="Book Antiqua"/>
          <w:color w:val="000000"/>
        </w:rPr>
        <w:t xml:space="preserve">In the CART analyses, race/ethnicity, sex, age, and serum folate level were included as the important predictors in most prediction models (S1-S6). Figure 4 further depicts these associations that non-Hispanic Black (NHB) had significantly lower mean serum 25(OH)D concentrations (16 ng/mL in females, and 18.5 ng/mL in males, Figure 4A) than NHW and the other race/ethnicity groups in both males and females. Overall, a decreased trend of serum 25(OH)D concentrations by age was observed in NHW (Figure 4B). However, among female NHB and males in the other racial/ethnic groups, serum 25(OH)D concentrations decreased after age 65 years older (Figure 4B). An increasing trend of mean 25(OH)D concentration was observed among females in the other racial/ethnic groups (Figure 4B). Figure 4C indicates an overall increasing trend of serum 25(OH)D concentrations with the </w:t>
      </w:r>
      <w:r w:rsidRPr="00205BF9">
        <w:rPr>
          <w:rFonts w:ascii="Book Antiqua" w:eastAsia="Book Antiqua" w:hAnsi="Book Antiqua" w:cs="Book Antiqua"/>
          <w:color w:val="000000"/>
        </w:rPr>
        <w:lastRenderedPageBreak/>
        <w:t>increase in serum folate levels in both males and females and NHW, NHB, and the other racial/ethnic groups, except for male NHB with a decreased trend of serum 25(OH)D concentrations at around 10 ng/mL of serum folate concentrations, and with a decreased trend for male NHW and males in the other racial/ethnic groups at around 15 ng/mL of serum folate concentrations. </w:t>
      </w:r>
    </w:p>
    <w:p w14:paraId="27181028" w14:textId="77777777" w:rsidR="00A77B3E" w:rsidRPr="00205BF9" w:rsidRDefault="009352D8" w:rsidP="00CC26B2">
      <w:pPr>
        <w:spacing w:line="360" w:lineRule="auto"/>
        <w:ind w:firstLineChars="100" w:firstLine="240"/>
        <w:jc w:val="both"/>
        <w:rPr>
          <w:rFonts w:ascii="Book Antiqua" w:hAnsi="Book Antiqua"/>
        </w:rPr>
      </w:pPr>
      <w:r w:rsidRPr="00205BF9">
        <w:rPr>
          <w:rFonts w:ascii="Book Antiqua" w:eastAsia="Book Antiqua" w:hAnsi="Book Antiqua" w:cs="Book Antiqua"/>
          <w:color w:val="000000"/>
        </w:rPr>
        <w:t>Finally, results from the</w:t>
      </w:r>
      <w:r w:rsidRPr="00205BF9">
        <w:rPr>
          <w:rFonts w:ascii="Book Antiqua" w:eastAsia="Book Antiqua" w:hAnsi="Book Antiqua" w:cs="Book Antiqua"/>
          <w:b/>
          <w:bCs/>
          <w:color w:val="000000"/>
        </w:rPr>
        <w:t xml:space="preserve"> </w:t>
      </w:r>
      <w:r w:rsidRPr="00205BF9">
        <w:rPr>
          <w:rFonts w:ascii="Book Antiqua" w:eastAsia="Book Antiqua" w:hAnsi="Book Antiqua" w:cs="Book Antiqua"/>
          <w:color w:val="000000"/>
        </w:rPr>
        <w:t>sensitivity analysis, by the exclusion of those who died within the first year of follow-up from the longitudinal analysis, do not change the overall results. Therefore, we present the results without this exclusion in the report.</w:t>
      </w:r>
    </w:p>
    <w:p w14:paraId="61308EE5" w14:textId="77777777" w:rsidR="00A77B3E" w:rsidRPr="00205BF9" w:rsidRDefault="00A77B3E" w:rsidP="00CC26B2">
      <w:pPr>
        <w:spacing w:line="360" w:lineRule="auto"/>
        <w:jc w:val="both"/>
        <w:rPr>
          <w:rFonts w:ascii="Book Antiqua" w:hAnsi="Book Antiqua"/>
        </w:rPr>
      </w:pPr>
    </w:p>
    <w:p w14:paraId="1EE6C228" w14:textId="77777777" w:rsidR="00A77B3E" w:rsidRPr="00205BF9" w:rsidRDefault="009352D8" w:rsidP="00CC26B2">
      <w:pPr>
        <w:spacing w:line="360" w:lineRule="auto"/>
        <w:jc w:val="both"/>
        <w:rPr>
          <w:rFonts w:ascii="Book Antiqua" w:hAnsi="Book Antiqua"/>
        </w:rPr>
      </w:pPr>
      <w:r w:rsidRPr="00205BF9">
        <w:rPr>
          <w:rFonts w:ascii="Book Antiqua" w:eastAsia="Book Antiqua" w:hAnsi="Book Antiqua" w:cs="Book Antiqua"/>
          <w:b/>
          <w:caps/>
          <w:color w:val="000000"/>
          <w:u w:val="single"/>
        </w:rPr>
        <w:t>DISCUSSION</w:t>
      </w:r>
    </w:p>
    <w:p w14:paraId="15B33FA4" w14:textId="77777777" w:rsidR="00A77B3E" w:rsidRPr="00205BF9" w:rsidRDefault="009352D8" w:rsidP="00CC26B2">
      <w:pPr>
        <w:spacing w:line="360" w:lineRule="auto"/>
        <w:jc w:val="both"/>
        <w:rPr>
          <w:rFonts w:ascii="Book Antiqua" w:hAnsi="Book Antiqua"/>
        </w:rPr>
      </w:pPr>
      <w:r w:rsidRPr="00205BF9">
        <w:rPr>
          <w:rFonts w:ascii="Book Antiqua" w:eastAsia="Book Antiqua" w:hAnsi="Book Antiqua" w:cs="Book Antiqua"/>
          <w:color w:val="000000"/>
        </w:rPr>
        <w:t xml:space="preserve">The main findings from this study indicate that: (1) </w:t>
      </w:r>
      <w:r w:rsidRPr="00205BF9">
        <w:rPr>
          <w:rFonts w:ascii="Book Antiqua" w:eastAsia="Book Antiqua" w:hAnsi="Book Antiqua" w:cs="Book Antiqua"/>
          <w:caps/>
          <w:color w:val="000000"/>
        </w:rPr>
        <w:t>i</w:t>
      </w:r>
      <w:r w:rsidRPr="00205BF9">
        <w:rPr>
          <w:rFonts w:ascii="Book Antiqua" w:eastAsia="Book Antiqua" w:hAnsi="Book Antiqua" w:cs="Book Antiqua"/>
          <w:color w:val="000000"/>
        </w:rPr>
        <w:t xml:space="preserve">ndividuals with serum 25(OH)D deficiency and </w:t>
      </w:r>
      <w:proofErr w:type="spellStart"/>
      <w:r w:rsidRPr="00205BF9">
        <w:rPr>
          <w:rFonts w:ascii="Book Antiqua" w:eastAsia="Book Antiqua" w:hAnsi="Book Antiqua" w:cs="Book Antiqua"/>
          <w:color w:val="000000"/>
        </w:rPr>
        <w:t>MetS</w:t>
      </w:r>
      <w:proofErr w:type="spellEnd"/>
      <w:r w:rsidRPr="00205BF9">
        <w:rPr>
          <w:rFonts w:ascii="Book Antiqua" w:eastAsia="Book Antiqua" w:hAnsi="Book Antiqua" w:cs="Book Antiqua"/>
          <w:color w:val="000000"/>
        </w:rPr>
        <w:t xml:space="preserve"> had a significantly higher risk of CVD and all-cause mortality; (2) </w:t>
      </w:r>
      <w:r w:rsidRPr="00205BF9">
        <w:rPr>
          <w:rFonts w:ascii="Book Antiqua" w:eastAsia="Book Antiqua" w:hAnsi="Book Antiqua" w:cs="Book Antiqua"/>
          <w:caps/>
          <w:color w:val="000000"/>
        </w:rPr>
        <w:t>t</w:t>
      </w:r>
      <w:r w:rsidRPr="00205BF9">
        <w:rPr>
          <w:rFonts w:ascii="Book Antiqua" w:eastAsia="Book Antiqua" w:hAnsi="Book Antiqua" w:cs="Book Antiqua"/>
          <w:color w:val="000000"/>
        </w:rPr>
        <w:t xml:space="preserve">here was a significant joint effect of serum 25(OH)D concentrations and </w:t>
      </w:r>
      <w:proofErr w:type="spellStart"/>
      <w:r w:rsidRPr="00205BF9">
        <w:rPr>
          <w:rFonts w:ascii="Book Antiqua" w:eastAsia="Book Antiqua" w:hAnsi="Book Antiqua" w:cs="Book Antiqua"/>
          <w:color w:val="000000"/>
        </w:rPr>
        <w:t>MetS</w:t>
      </w:r>
      <w:proofErr w:type="spellEnd"/>
      <w:r w:rsidRPr="00205BF9">
        <w:rPr>
          <w:rFonts w:ascii="Book Antiqua" w:eastAsia="Book Antiqua" w:hAnsi="Book Antiqua" w:cs="Book Antiqua"/>
          <w:color w:val="000000"/>
        </w:rPr>
        <w:t xml:space="preserve"> on the mortality risk; </w:t>
      </w:r>
      <w:r w:rsidRPr="00205BF9">
        <w:rPr>
          <w:rFonts w:ascii="Book Antiqua" w:hAnsi="Book Antiqua" w:cs="Book Antiqua"/>
          <w:color w:val="000000"/>
          <w:lang w:eastAsia="zh-CN"/>
        </w:rPr>
        <w:t xml:space="preserve">and </w:t>
      </w:r>
      <w:r w:rsidRPr="00205BF9">
        <w:rPr>
          <w:rFonts w:ascii="Book Antiqua" w:eastAsia="Book Antiqua" w:hAnsi="Book Antiqua" w:cs="Book Antiqua"/>
          <w:color w:val="000000"/>
        </w:rPr>
        <w:t xml:space="preserve">(3) </w:t>
      </w:r>
      <w:r w:rsidRPr="00205BF9">
        <w:rPr>
          <w:rFonts w:ascii="Book Antiqua" w:eastAsia="Book Antiqua" w:hAnsi="Book Antiqua" w:cs="Book Antiqua"/>
          <w:caps/>
          <w:color w:val="000000"/>
        </w:rPr>
        <w:t>a</w:t>
      </w:r>
      <w:r w:rsidRPr="00205BF9">
        <w:rPr>
          <w:rFonts w:ascii="Book Antiqua" w:eastAsia="Book Antiqua" w:hAnsi="Book Antiqua" w:cs="Book Antiqua"/>
          <w:color w:val="000000"/>
        </w:rPr>
        <w:t>mong both males and females (sample 1 of Table 4), the top 10 predictors were race/ethnicity, serum folate concentrations, sex, region, serum retinol-binding protein, poverty, educational level, glomerular filtration rate (GFR), serum uric acid, and alcohol consumption.</w:t>
      </w:r>
      <w:r w:rsidR="000E2F42" w:rsidRPr="00205BF9">
        <w:rPr>
          <w:rFonts w:ascii="Book Antiqua" w:eastAsia="Book Antiqua" w:hAnsi="Book Antiqua" w:cs="Book Antiqua"/>
          <w:color w:val="000000"/>
        </w:rPr>
        <w:t xml:space="preserve"> </w:t>
      </w:r>
    </w:p>
    <w:p w14:paraId="189D3885" w14:textId="70C6E816" w:rsidR="009352D8" w:rsidRPr="00205BF9" w:rsidRDefault="009352D8" w:rsidP="00CC26B2">
      <w:pPr>
        <w:spacing w:line="360" w:lineRule="auto"/>
        <w:ind w:firstLineChars="100" w:firstLine="240"/>
        <w:jc w:val="both"/>
        <w:rPr>
          <w:rFonts w:ascii="Book Antiqua" w:hAnsi="Book Antiqua"/>
          <w:lang w:eastAsia="zh-CN"/>
        </w:rPr>
      </w:pPr>
      <w:r w:rsidRPr="00205BF9">
        <w:rPr>
          <w:rFonts w:ascii="Book Antiqua" w:eastAsia="Book Antiqua" w:hAnsi="Book Antiqua" w:cs="Book Antiqua"/>
          <w:color w:val="000000"/>
        </w:rPr>
        <w:t xml:space="preserve">The impact of vitamin D deficiency on the risk of a variety of chronic diseases, including diabetes mellitus, multiple sclerosis, cancer, and </w:t>
      </w:r>
      <w:r w:rsidRPr="00205BF9">
        <w:rPr>
          <w:rFonts w:ascii="Book Antiqua" w:hAnsi="Book Antiqua" w:cs="Book Antiqua"/>
          <w:color w:val="000000"/>
          <w:lang w:eastAsia="zh-CN"/>
        </w:rPr>
        <w:t>CVD</w:t>
      </w:r>
      <w:r w:rsidRPr="00205BF9">
        <w:rPr>
          <w:rFonts w:ascii="Book Antiqua" w:eastAsia="Book Antiqua" w:hAnsi="Book Antiqua" w:cs="Book Antiqua"/>
          <w:color w:val="000000"/>
        </w:rPr>
        <w:t>, has been reported in recent decades but is still a matter of debate</w:t>
      </w:r>
      <w:r w:rsidRPr="00205BF9">
        <w:rPr>
          <w:rFonts w:ascii="Book Antiqua" w:eastAsia="Book Antiqua" w:hAnsi="Book Antiqua" w:cs="Book Antiqua"/>
          <w:color w:val="000000"/>
          <w:vertAlign w:val="superscript"/>
        </w:rPr>
        <w:t>[21-23]</w:t>
      </w:r>
      <w:r w:rsidRPr="00205BF9">
        <w:rPr>
          <w:rFonts w:ascii="Book Antiqua" w:eastAsia="Book Antiqua" w:hAnsi="Book Antiqua" w:cs="Book Antiqua"/>
          <w:color w:val="000000"/>
        </w:rPr>
        <w:t xml:space="preserve">. Because findings from previous studies are </w:t>
      </w:r>
      <w:proofErr w:type="gramStart"/>
      <w:r w:rsidRPr="00205BF9">
        <w:rPr>
          <w:rFonts w:ascii="Book Antiqua" w:eastAsia="Book Antiqua" w:hAnsi="Book Antiqua" w:cs="Book Antiqua"/>
          <w:color w:val="000000"/>
        </w:rPr>
        <w:t>inconsistent</w:t>
      </w:r>
      <w:r w:rsidRPr="00205BF9">
        <w:rPr>
          <w:rFonts w:ascii="Book Antiqua" w:eastAsia="Book Antiqua" w:hAnsi="Book Antiqua" w:cs="Book Antiqua"/>
          <w:color w:val="000000"/>
          <w:vertAlign w:val="superscript"/>
        </w:rPr>
        <w:t>[</w:t>
      </w:r>
      <w:proofErr w:type="gramEnd"/>
      <w:r w:rsidRPr="00205BF9">
        <w:rPr>
          <w:rFonts w:ascii="Book Antiqua" w:eastAsia="Book Antiqua" w:hAnsi="Book Antiqua" w:cs="Book Antiqua"/>
          <w:color w:val="000000"/>
          <w:vertAlign w:val="superscript"/>
        </w:rPr>
        <w:t>9,22,24]</w:t>
      </w:r>
      <w:r w:rsidRPr="00205BF9">
        <w:rPr>
          <w:rFonts w:ascii="Book Antiqua" w:eastAsia="Book Antiqua" w:hAnsi="Book Antiqua" w:cs="Book Antiqua"/>
          <w:color w:val="000000"/>
        </w:rPr>
        <w:t xml:space="preserve">. For example, in meta-analyses of eight prospective cohort studies, in which 2624 participants died of CVD during follow-up, individuals in the lowest quantile of serum 25 (OH)D concentrations had an increased risk of CVD and all-cause </w:t>
      </w:r>
      <w:proofErr w:type="gramStart"/>
      <w:r w:rsidRPr="00205BF9">
        <w:rPr>
          <w:rFonts w:ascii="Book Antiqua" w:eastAsia="Book Antiqua" w:hAnsi="Book Antiqua" w:cs="Book Antiqua"/>
          <w:color w:val="000000"/>
        </w:rPr>
        <w:t>mortality</w:t>
      </w:r>
      <w:r w:rsidRPr="00205BF9">
        <w:rPr>
          <w:rFonts w:ascii="Book Antiqua" w:eastAsia="Book Antiqua" w:hAnsi="Book Antiqua" w:cs="Book Antiqua"/>
          <w:color w:val="000000"/>
          <w:vertAlign w:val="superscript"/>
        </w:rPr>
        <w:t>[</w:t>
      </w:r>
      <w:proofErr w:type="gramEnd"/>
      <w:r w:rsidRPr="00205BF9">
        <w:rPr>
          <w:rFonts w:ascii="Book Antiqua" w:eastAsia="Book Antiqua" w:hAnsi="Book Antiqua" w:cs="Book Antiqua"/>
          <w:color w:val="000000"/>
          <w:vertAlign w:val="superscript"/>
        </w:rPr>
        <w:t>24]</w:t>
      </w:r>
      <w:r w:rsidRPr="00205BF9">
        <w:rPr>
          <w:rFonts w:ascii="Book Antiqua" w:eastAsia="Book Antiqua" w:hAnsi="Book Antiqua" w:cs="Book Antiqua"/>
          <w:color w:val="000000"/>
        </w:rPr>
        <w:t xml:space="preserve">. However, this finding may be confounded by the heterogeneity of data from different study designs, adjustment for different covariates in each study, several studies were possibly confounded by other lifestyle-related factors, such as body weight and physical activity. Studies have shown that serum 25(OH)D concentrations are significantly associated with obesity and physical </w:t>
      </w:r>
      <w:proofErr w:type="gramStart"/>
      <w:r w:rsidRPr="00205BF9">
        <w:rPr>
          <w:rFonts w:ascii="Book Antiqua" w:eastAsia="Book Antiqua" w:hAnsi="Book Antiqua" w:cs="Book Antiqua"/>
          <w:color w:val="000000"/>
        </w:rPr>
        <w:t>activity</w:t>
      </w:r>
      <w:r w:rsidRPr="00205BF9">
        <w:rPr>
          <w:rFonts w:ascii="Book Antiqua" w:eastAsia="Book Antiqua" w:hAnsi="Book Antiqua" w:cs="Book Antiqua"/>
          <w:color w:val="000000"/>
          <w:vertAlign w:val="superscript"/>
        </w:rPr>
        <w:t>[</w:t>
      </w:r>
      <w:proofErr w:type="gramEnd"/>
      <w:r w:rsidRPr="00205BF9">
        <w:rPr>
          <w:rFonts w:ascii="Book Antiqua" w:eastAsia="Book Antiqua" w:hAnsi="Book Antiqua" w:cs="Book Antiqua"/>
          <w:color w:val="000000"/>
          <w:vertAlign w:val="superscript"/>
        </w:rPr>
        <w:t>5,25]</w:t>
      </w:r>
      <w:r w:rsidRPr="00205BF9">
        <w:rPr>
          <w:rFonts w:ascii="Book Antiqua" w:eastAsia="Book Antiqua" w:hAnsi="Book Antiqua" w:cs="Book Antiqua"/>
          <w:color w:val="000000"/>
        </w:rPr>
        <w:t xml:space="preserve">, as well as </w:t>
      </w:r>
      <w:proofErr w:type="spellStart"/>
      <w:r w:rsidRPr="00205BF9">
        <w:rPr>
          <w:rFonts w:ascii="Book Antiqua" w:eastAsia="Book Antiqua" w:hAnsi="Book Antiqua" w:cs="Book Antiqua"/>
          <w:color w:val="000000"/>
        </w:rPr>
        <w:t>MetS</w:t>
      </w:r>
      <w:proofErr w:type="spellEnd"/>
      <w:r w:rsidRPr="00205BF9">
        <w:rPr>
          <w:rFonts w:ascii="Book Antiqua" w:eastAsia="Book Antiqua" w:hAnsi="Book Antiqua" w:cs="Book Antiqua"/>
          <w:color w:val="000000"/>
        </w:rPr>
        <w:t xml:space="preserve"> is significantly associated with </w:t>
      </w:r>
      <w:r w:rsidRPr="00205BF9">
        <w:rPr>
          <w:rFonts w:ascii="Book Antiqua" w:eastAsia="Book Antiqua" w:hAnsi="Book Antiqua" w:cs="Book Antiqua"/>
          <w:color w:val="000000"/>
        </w:rPr>
        <w:lastRenderedPageBreak/>
        <w:t>other CVD risks</w:t>
      </w:r>
      <w:r w:rsidRPr="00205BF9">
        <w:rPr>
          <w:rFonts w:ascii="Book Antiqua" w:eastAsia="Book Antiqua" w:hAnsi="Book Antiqua" w:cs="Book Antiqua"/>
          <w:color w:val="000000"/>
          <w:vertAlign w:val="superscript"/>
        </w:rPr>
        <w:t>[2]</w:t>
      </w:r>
      <w:r w:rsidRPr="00205BF9">
        <w:rPr>
          <w:rFonts w:ascii="Book Antiqua" w:eastAsia="Book Antiqua" w:hAnsi="Book Antiqua" w:cs="Book Antiqua"/>
          <w:color w:val="000000"/>
        </w:rPr>
        <w:t xml:space="preserve">. In our analysis, we adjusted key covariates and further examined the joint effect of vitamin D deficiency and </w:t>
      </w:r>
      <w:proofErr w:type="spellStart"/>
      <w:r w:rsidRPr="00205BF9">
        <w:rPr>
          <w:rFonts w:ascii="Book Antiqua" w:eastAsia="Book Antiqua" w:hAnsi="Book Antiqua" w:cs="Book Antiqua"/>
          <w:color w:val="000000"/>
        </w:rPr>
        <w:t>MetS</w:t>
      </w:r>
      <w:proofErr w:type="spellEnd"/>
      <w:r w:rsidRPr="00205BF9">
        <w:rPr>
          <w:rFonts w:ascii="Book Antiqua" w:eastAsia="Book Antiqua" w:hAnsi="Book Antiqua" w:cs="Book Antiqua"/>
          <w:color w:val="000000"/>
        </w:rPr>
        <w:t xml:space="preserve"> on the risk of CVD and all-cause mortality, which also demonstrated that individuals with vitamin D sufficiency </w:t>
      </w:r>
      <w:r w:rsidRPr="00205BF9">
        <w:rPr>
          <w:rFonts w:ascii="Book Antiqua" w:hAnsi="Book Antiqua" w:cs="Book Antiqua"/>
          <w:color w:val="000000"/>
          <w:lang w:eastAsia="zh-CN"/>
        </w:rPr>
        <w:t>[</w:t>
      </w:r>
      <w:r w:rsidRPr="00205BF9">
        <w:rPr>
          <w:rFonts w:ascii="Book Antiqua" w:eastAsia="Book Antiqua" w:hAnsi="Book Antiqua" w:cs="Book Antiqua"/>
          <w:color w:val="000000"/>
        </w:rPr>
        <w:t>serum 25(OH)D concentration</w:t>
      </w:r>
      <w:r w:rsidRPr="00205BF9">
        <w:rPr>
          <w:rFonts w:ascii="Book Antiqua" w:hAnsi="Book Antiqua" w:cs="Book Antiqua"/>
          <w:color w:val="000000"/>
          <w:lang w:eastAsia="zh-CN"/>
        </w:rPr>
        <w:t xml:space="preserve"> </w:t>
      </w:r>
      <w:r w:rsidRPr="00205BF9">
        <w:rPr>
          <w:rFonts w:ascii="Book Antiqua" w:eastAsia="Book Antiqua" w:hAnsi="Book Antiqua" w:cs="Book Antiqua"/>
          <w:color w:val="000000"/>
        </w:rPr>
        <w:t>≥</w:t>
      </w:r>
      <w:r w:rsidRPr="00205BF9">
        <w:rPr>
          <w:rFonts w:ascii="Book Antiqua" w:hAnsi="Book Antiqua" w:cs="Book Antiqua"/>
          <w:color w:val="000000"/>
          <w:lang w:eastAsia="zh-CN"/>
        </w:rPr>
        <w:t xml:space="preserve"> </w:t>
      </w:r>
      <w:r w:rsidRPr="00205BF9">
        <w:rPr>
          <w:rFonts w:ascii="Book Antiqua" w:eastAsia="Book Antiqua" w:hAnsi="Book Antiqua" w:cs="Book Antiqua"/>
          <w:color w:val="000000"/>
        </w:rPr>
        <w:t>30 ng/mL</w:t>
      </w:r>
      <w:r w:rsidRPr="00205BF9">
        <w:rPr>
          <w:rFonts w:ascii="Book Antiqua" w:hAnsi="Book Antiqua" w:cs="Book Antiqua"/>
          <w:color w:val="000000"/>
          <w:lang w:eastAsia="zh-CN"/>
        </w:rPr>
        <w:t>]</w:t>
      </w:r>
      <w:r w:rsidRPr="00205BF9">
        <w:rPr>
          <w:rFonts w:ascii="Book Antiqua" w:eastAsia="Book Antiqua" w:hAnsi="Book Antiqua" w:cs="Book Antiqua"/>
          <w:color w:val="000000"/>
        </w:rPr>
        <w:t xml:space="preserve"> had a significant protective effect on CVD and all-cause mortality reduction even among those with positive </w:t>
      </w:r>
      <w:proofErr w:type="spellStart"/>
      <w:r w:rsidRPr="00205BF9">
        <w:rPr>
          <w:rFonts w:ascii="Book Antiqua" w:eastAsia="Book Antiqua" w:hAnsi="Book Antiqua" w:cs="Book Antiqua"/>
          <w:color w:val="000000"/>
        </w:rPr>
        <w:t>MetS</w:t>
      </w:r>
      <w:proofErr w:type="spellEnd"/>
      <w:r w:rsidRPr="00205BF9">
        <w:rPr>
          <w:rFonts w:ascii="Book Antiqua" w:eastAsia="Book Antiqua" w:hAnsi="Book Antiqua" w:cs="Book Antiqua"/>
          <w:color w:val="000000"/>
        </w:rPr>
        <w:t>.</w:t>
      </w:r>
      <w:r w:rsidR="0030139D">
        <w:rPr>
          <w:rFonts w:ascii="Book Antiqua" w:eastAsia="Book Antiqua" w:hAnsi="Book Antiqua" w:cs="Book Antiqua"/>
          <w:color w:val="000000"/>
        </w:rPr>
        <w:t xml:space="preserve"> </w:t>
      </w:r>
    </w:p>
    <w:p w14:paraId="628DF3CC" w14:textId="77777777" w:rsidR="00A77B3E" w:rsidRPr="00205BF9" w:rsidRDefault="009352D8" w:rsidP="00CC26B2">
      <w:pPr>
        <w:spacing w:line="360" w:lineRule="auto"/>
        <w:ind w:firstLineChars="100" w:firstLine="240"/>
        <w:jc w:val="both"/>
        <w:rPr>
          <w:rFonts w:ascii="Book Antiqua" w:hAnsi="Book Antiqua"/>
        </w:rPr>
      </w:pPr>
      <w:r w:rsidRPr="00205BF9">
        <w:rPr>
          <w:rFonts w:ascii="Book Antiqua" w:eastAsia="Book Antiqua" w:hAnsi="Book Antiqua" w:cs="Book Antiqua"/>
          <w:color w:val="000000"/>
        </w:rPr>
        <w:t xml:space="preserve">The mechanism by which vitamin D deficiency and </w:t>
      </w:r>
      <w:proofErr w:type="spellStart"/>
      <w:r w:rsidRPr="00205BF9">
        <w:rPr>
          <w:rFonts w:ascii="Book Antiqua" w:eastAsia="Book Antiqua" w:hAnsi="Book Antiqua" w:cs="Book Antiqua"/>
          <w:color w:val="000000"/>
        </w:rPr>
        <w:t>MetS</w:t>
      </w:r>
      <w:proofErr w:type="spellEnd"/>
      <w:r w:rsidRPr="00205BF9">
        <w:rPr>
          <w:rFonts w:ascii="Book Antiqua" w:eastAsia="Book Antiqua" w:hAnsi="Book Antiqua" w:cs="Book Antiqua"/>
          <w:color w:val="000000"/>
        </w:rPr>
        <w:t xml:space="preserve"> lead to an increased risk of CVD and all-cause mortality has not been fully elucidated. Several potential mechanisms have been hypothesized. First, the heart and the vasculature possess vitamin D receptors as well as the 1</w:t>
      </w:r>
      <w:r w:rsidRPr="00205BF9">
        <w:rPr>
          <w:rFonts w:ascii="Book Antiqua" w:eastAsia="Book Antiqua" w:hAnsi="Book Antiqua" w:cs="Book Antiqua"/>
          <w:i/>
          <w:iCs/>
          <w:color w:val="000000"/>
        </w:rPr>
        <w:t>α</w:t>
      </w:r>
      <w:r w:rsidRPr="00205BF9">
        <w:rPr>
          <w:rFonts w:ascii="Book Antiqua" w:eastAsia="Book Antiqua" w:hAnsi="Book Antiqua" w:cs="Book Antiqua"/>
          <w:color w:val="000000"/>
        </w:rPr>
        <w:t>–hydroxylase enzyme</w:t>
      </w:r>
      <w:r w:rsidRPr="00205BF9">
        <w:rPr>
          <w:rFonts w:ascii="Book Antiqua" w:eastAsia="Book Antiqua" w:hAnsi="Book Antiqua" w:cs="Book Antiqua"/>
          <w:color w:val="000000"/>
          <w:vertAlign w:val="superscript"/>
        </w:rPr>
        <w:t xml:space="preserve"> </w:t>
      </w:r>
      <w:r w:rsidRPr="00205BF9">
        <w:rPr>
          <w:rFonts w:ascii="Book Antiqua" w:eastAsia="Book Antiqua" w:hAnsi="Book Antiqua" w:cs="Book Antiqua"/>
          <w:color w:val="000000"/>
        </w:rPr>
        <w:t>to activate serum 25(OH)D to 1,25-dihydroxyvitamin D (1,25(OH)</w:t>
      </w:r>
      <w:r w:rsidRPr="00205BF9">
        <w:rPr>
          <w:rFonts w:ascii="Book Antiqua" w:eastAsia="Book Antiqua" w:hAnsi="Book Antiqua" w:cs="Book Antiqua"/>
          <w:color w:val="000000"/>
          <w:vertAlign w:val="subscript"/>
        </w:rPr>
        <w:t>2</w:t>
      </w:r>
      <w:r w:rsidRPr="00205BF9">
        <w:rPr>
          <w:rFonts w:ascii="Book Antiqua" w:eastAsia="Book Antiqua" w:hAnsi="Book Antiqua" w:cs="Book Antiqua"/>
          <w:color w:val="000000"/>
        </w:rPr>
        <w:t>D), and thus are important target tissues for vitamin D. Second, several vitamin D effects on the electrophysiology, contractility, and structure of the heart suggest that vitamin D deficiency might be a causal factor for myocardial diseases</w:t>
      </w:r>
      <w:r w:rsidRPr="00205BF9">
        <w:rPr>
          <w:rFonts w:ascii="Book Antiqua" w:eastAsia="Book Antiqua" w:hAnsi="Book Antiqua" w:cs="Book Antiqua"/>
          <w:color w:val="000000"/>
          <w:vertAlign w:val="superscript"/>
        </w:rPr>
        <w:t>[22,26]</w:t>
      </w:r>
      <w:r w:rsidRPr="00205BF9">
        <w:rPr>
          <w:rFonts w:ascii="Book Antiqua" w:eastAsia="Book Antiqua" w:hAnsi="Book Antiqua" w:cs="Book Antiqua"/>
          <w:color w:val="000000"/>
        </w:rPr>
        <w:t>. Third, significant associations of vitamin D deficiency with obesity, hypertension, insulin resistance, and dyslipidemia (</w:t>
      </w:r>
      <w:r w:rsidRPr="00205BF9">
        <w:rPr>
          <w:rFonts w:ascii="Book Antiqua" w:eastAsia="Book Antiqua" w:hAnsi="Book Antiqua" w:cs="Book Antiqua"/>
          <w:i/>
          <w:color w:val="000000"/>
        </w:rPr>
        <w:t>i.e.</w:t>
      </w:r>
      <w:r w:rsidRPr="00205BF9">
        <w:rPr>
          <w:rFonts w:ascii="Book Antiqua" w:eastAsia="Book Antiqua" w:hAnsi="Book Antiqua" w:cs="Book Antiqua"/>
          <w:color w:val="000000"/>
        </w:rPr>
        <w:t xml:space="preserve">, the major components of </w:t>
      </w:r>
      <w:proofErr w:type="spellStart"/>
      <w:r w:rsidRPr="00205BF9">
        <w:rPr>
          <w:rFonts w:ascii="Book Antiqua" w:eastAsia="Book Antiqua" w:hAnsi="Book Antiqua" w:cs="Book Antiqua"/>
          <w:color w:val="000000"/>
        </w:rPr>
        <w:t>MetS</w:t>
      </w:r>
      <w:proofErr w:type="spellEnd"/>
      <w:r w:rsidRPr="00205BF9">
        <w:rPr>
          <w:rFonts w:ascii="Book Antiqua" w:eastAsia="Book Antiqua" w:hAnsi="Book Antiqua" w:cs="Book Antiqua"/>
          <w:color w:val="000000"/>
        </w:rPr>
        <w:t xml:space="preserve">) have been reported by several </w:t>
      </w:r>
      <w:proofErr w:type="gramStart"/>
      <w:r w:rsidRPr="00205BF9">
        <w:rPr>
          <w:rFonts w:ascii="Book Antiqua" w:eastAsia="Book Antiqua" w:hAnsi="Book Antiqua" w:cs="Book Antiqua"/>
          <w:color w:val="000000"/>
        </w:rPr>
        <w:t>researchers</w:t>
      </w:r>
      <w:r w:rsidRPr="00205BF9">
        <w:rPr>
          <w:rFonts w:ascii="Book Antiqua" w:eastAsia="Book Antiqua" w:hAnsi="Book Antiqua" w:cs="Book Antiqua"/>
          <w:color w:val="000000"/>
          <w:vertAlign w:val="superscript"/>
        </w:rPr>
        <w:t>[</w:t>
      </w:r>
      <w:proofErr w:type="gramEnd"/>
      <w:r w:rsidRPr="00205BF9">
        <w:rPr>
          <w:rFonts w:ascii="Book Antiqua" w:eastAsia="Book Antiqua" w:hAnsi="Book Antiqua" w:cs="Book Antiqua"/>
          <w:color w:val="000000"/>
          <w:vertAlign w:val="superscript"/>
        </w:rPr>
        <w:t>5,24]</w:t>
      </w:r>
      <w:r w:rsidRPr="00205BF9">
        <w:rPr>
          <w:rFonts w:ascii="Book Antiqua" w:eastAsia="Book Antiqua" w:hAnsi="Book Antiqua" w:cs="Book Antiqua"/>
          <w:color w:val="000000"/>
        </w:rPr>
        <w:t xml:space="preserve">. Although the complex association of vitamin D and </w:t>
      </w:r>
      <w:proofErr w:type="spellStart"/>
      <w:r w:rsidRPr="00205BF9">
        <w:rPr>
          <w:rFonts w:ascii="Book Antiqua" w:eastAsia="Book Antiqua" w:hAnsi="Book Antiqua" w:cs="Book Antiqua"/>
          <w:color w:val="000000"/>
        </w:rPr>
        <w:t>MetS</w:t>
      </w:r>
      <w:proofErr w:type="spellEnd"/>
      <w:r w:rsidRPr="00205BF9">
        <w:rPr>
          <w:rFonts w:ascii="Book Antiqua" w:eastAsia="Book Antiqua" w:hAnsi="Book Antiqua" w:cs="Book Antiqua"/>
          <w:color w:val="000000"/>
        </w:rPr>
        <w:t xml:space="preserve"> with risk of CVD requests more studies,</w:t>
      </w:r>
      <w:r w:rsidR="000E2F42" w:rsidRPr="00205BF9">
        <w:rPr>
          <w:rFonts w:ascii="Book Antiqua" w:eastAsia="Book Antiqua" w:hAnsi="Book Antiqua" w:cs="Book Antiqua"/>
          <w:color w:val="000000"/>
        </w:rPr>
        <w:t xml:space="preserve"> </w:t>
      </w:r>
      <w:r w:rsidRPr="00205BF9">
        <w:rPr>
          <w:rFonts w:ascii="Book Antiqua" w:eastAsia="Book Antiqua" w:hAnsi="Book Antiqua" w:cs="Book Antiqua"/>
          <w:color w:val="000000"/>
        </w:rPr>
        <w:t xml:space="preserve">findings of the joint effect of vitamin D deficiency and </w:t>
      </w:r>
      <w:proofErr w:type="spellStart"/>
      <w:r w:rsidRPr="00205BF9">
        <w:rPr>
          <w:rFonts w:ascii="Book Antiqua" w:eastAsia="Book Antiqua" w:hAnsi="Book Antiqua" w:cs="Book Antiqua"/>
          <w:color w:val="000000"/>
        </w:rPr>
        <w:t>MetS</w:t>
      </w:r>
      <w:proofErr w:type="spellEnd"/>
      <w:r w:rsidRPr="00205BF9">
        <w:rPr>
          <w:rFonts w:ascii="Book Antiqua" w:eastAsia="Book Antiqua" w:hAnsi="Book Antiqua" w:cs="Book Antiqua"/>
          <w:color w:val="000000"/>
        </w:rPr>
        <w:t xml:space="preserve">, as well as a strong protective effect of vitamin D on CVD and all-cause mortality risk highlight the importance to control vitamin D deficiency and </w:t>
      </w:r>
      <w:proofErr w:type="spellStart"/>
      <w:r w:rsidRPr="00205BF9">
        <w:rPr>
          <w:rFonts w:ascii="Book Antiqua" w:eastAsia="Book Antiqua" w:hAnsi="Book Antiqua" w:cs="Book Antiqua"/>
          <w:color w:val="000000"/>
        </w:rPr>
        <w:t>MetS</w:t>
      </w:r>
      <w:proofErr w:type="spellEnd"/>
      <w:r w:rsidRPr="00205BF9">
        <w:rPr>
          <w:rFonts w:ascii="Book Antiqua" w:eastAsia="Book Antiqua" w:hAnsi="Book Antiqua" w:cs="Book Antiqua"/>
          <w:color w:val="000000"/>
        </w:rPr>
        <w:t xml:space="preserve"> for risk reduction of CVD and all-cause mortality. </w:t>
      </w:r>
    </w:p>
    <w:p w14:paraId="7ACEBCC3" w14:textId="5806FBFB" w:rsidR="00A77B3E" w:rsidRPr="00205BF9" w:rsidRDefault="009352D8" w:rsidP="00CC26B2">
      <w:pPr>
        <w:spacing w:line="360" w:lineRule="auto"/>
        <w:ind w:firstLineChars="100" w:firstLine="240"/>
        <w:jc w:val="both"/>
        <w:rPr>
          <w:rFonts w:ascii="Book Antiqua" w:hAnsi="Book Antiqua"/>
        </w:rPr>
      </w:pPr>
      <w:r w:rsidRPr="00205BF9">
        <w:rPr>
          <w:rFonts w:ascii="Book Antiqua" w:eastAsia="Book Antiqua" w:hAnsi="Book Antiqua" w:cs="Book Antiqua"/>
          <w:color w:val="000000"/>
        </w:rPr>
        <w:t xml:space="preserve">In CART analysis, we observe that the top 10 important predictors varied by the study samples, and the cutoffs of the output variables </w:t>
      </w:r>
      <w:r w:rsidRPr="00205BF9">
        <w:rPr>
          <w:rFonts w:ascii="Book Antiqua" w:hAnsi="Book Antiqua" w:cs="Book Antiqua"/>
          <w:color w:val="000000"/>
          <w:lang w:eastAsia="zh-CN"/>
        </w:rPr>
        <w:t>[</w:t>
      </w:r>
      <w:r w:rsidRPr="00205BF9">
        <w:rPr>
          <w:rFonts w:ascii="Book Antiqua" w:eastAsia="Book Antiqua" w:hAnsi="Book Antiqua" w:cs="Book Antiqua"/>
          <w:i/>
          <w:color w:val="000000"/>
        </w:rPr>
        <w:t>i.e.</w:t>
      </w:r>
      <w:r w:rsidRPr="00205BF9">
        <w:rPr>
          <w:rFonts w:ascii="Book Antiqua" w:eastAsia="Book Antiqua" w:hAnsi="Book Antiqua" w:cs="Book Antiqua"/>
          <w:color w:val="000000"/>
        </w:rPr>
        <w:t>, serum 25</w:t>
      </w:r>
      <w:r w:rsidRPr="00205BF9">
        <w:rPr>
          <w:rFonts w:ascii="Book Antiqua" w:hAnsi="Book Antiqua" w:cs="Book Antiqua"/>
          <w:color w:val="000000"/>
          <w:lang w:eastAsia="zh-CN"/>
        </w:rPr>
        <w:t>(</w:t>
      </w:r>
      <w:r w:rsidRPr="00205BF9">
        <w:rPr>
          <w:rFonts w:ascii="Book Antiqua" w:eastAsia="Book Antiqua" w:hAnsi="Book Antiqua" w:cs="Book Antiqua"/>
          <w:color w:val="000000"/>
        </w:rPr>
        <w:t>OH</w:t>
      </w:r>
      <w:r w:rsidRPr="00205BF9">
        <w:rPr>
          <w:rFonts w:ascii="Book Antiqua" w:hAnsi="Book Antiqua" w:cs="Book Antiqua"/>
          <w:color w:val="000000"/>
          <w:lang w:eastAsia="zh-CN"/>
        </w:rPr>
        <w:t>)</w:t>
      </w:r>
      <w:r w:rsidRPr="00205BF9">
        <w:rPr>
          <w:rFonts w:ascii="Book Antiqua" w:eastAsia="Book Antiqua" w:hAnsi="Book Antiqua" w:cs="Book Antiqua"/>
          <w:color w:val="000000"/>
        </w:rPr>
        <w:t>D concentrations</w:t>
      </w:r>
      <w:r w:rsidRPr="00205BF9">
        <w:rPr>
          <w:rFonts w:ascii="Book Antiqua" w:hAnsi="Book Antiqua" w:cs="Book Antiqua"/>
          <w:color w:val="000000"/>
          <w:lang w:eastAsia="zh-CN"/>
        </w:rPr>
        <w:t>]</w:t>
      </w:r>
      <w:r w:rsidRPr="00205BF9">
        <w:rPr>
          <w:rFonts w:ascii="Book Antiqua" w:eastAsia="Book Antiqua" w:hAnsi="Book Antiqua" w:cs="Book Antiqua"/>
          <w:color w:val="000000"/>
        </w:rPr>
        <w:t xml:space="preserve">. The main results indicate that race/ethnicity was one of the most important predictors. NHB had the lowest mean of serum 25(OH)D concentrations followed by the other racial/ethnic groups, and NHW. Differences in socioeconomic status and biological factors may explain the race/ethnic difference in mean serum 25(OH)D concentrations as well, including education, overweight and obesity, and prevalence of chronic conditions of hypertension, diabetes mellitus, and chronic kidney disease. Findings from the CART analysis suggest that to classify individuals </w:t>
      </w:r>
      <w:r w:rsidRPr="00205BF9">
        <w:rPr>
          <w:rFonts w:ascii="Book Antiqua" w:eastAsia="Book Antiqua" w:hAnsi="Book Antiqua" w:cs="Book Antiqua"/>
          <w:color w:val="000000"/>
        </w:rPr>
        <w:lastRenderedPageBreak/>
        <w:t>with different serum 25(OH)D concentrations, sociodemographic factors (age, sex, poverty level, and regions) and biomarkers (BMI, waist circumference, glomerular filtration rate, and serum total folate, red blood folate, glucose, insulin, C-peptide, triglyceride, and serum vitamin E concentrations) were potential predictors. Of these biomarkers, serum folate and red blood cell folate concentrations had a relatively higher mean decrease in the GINI index (</w:t>
      </w:r>
      <w:r w:rsidRPr="00205BF9">
        <w:rPr>
          <w:rFonts w:ascii="Book Antiqua" w:eastAsia="Book Antiqua" w:hAnsi="Book Antiqua" w:cs="Book Antiqua"/>
          <w:i/>
          <w:color w:val="000000"/>
        </w:rPr>
        <w:t>i.e.</w:t>
      </w:r>
      <w:r w:rsidRPr="00205BF9">
        <w:rPr>
          <w:rFonts w:ascii="Book Antiqua" w:eastAsia="Book Antiqua" w:hAnsi="Book Antiqua" w:cs="Book Antiqua"/>
          <w:color w:val="000000"/>
        </w:rPr>
        <w:t xml:space="preserve">, a higher impact on the classification analysis) than several other biomarkers (Table 4). Folate is an essential micronutrient from diet or diet supplementation and is also synthesized locally by the intestinal </w:t>
      </w:r>
      <w:proofErr w:type="gramStart"/>
      <w:r w:rsidRPr="00205BF9">
        <w:rPr>
          <w:rFonts w:ascii="Book Antiqua" w:eastAsia="Book Antiqua" w:hAnsi="Book Antiqua" w:cs="Book Antiqua"/>
          <w:color w:val="000000"/>
        </w:rPr>
        <w:t>microbiome</w:t>
      </w:r>
      <w:r w:rsidRPr="00205BF9">
        <w:rPr>
          <w:rFonts w:ascii="Book Antiqua" w:eastAsia="Book Antiqua" w:hAnsi="Book Antiqua" w:cs="Book Antiqua"/>
          <w:color w:val="000000"/>
          <w:vertAlign w:val="superscript"/>
        </w:rPr>
        <w:t>[</w:t>
      </w:r>
      <w:proofErr w:type="gramEnd"/>
      <w:r w:rsidRPr="00205BF9">
        <w:rPr>
          <w:rFonts w:ascii="Book Antiqua" w:eastAsia="Book Antiqua" w:hAnsi="Book Antiqua" w:cs="Book Antiqua"/>
          <w:color w:val="000000"/>
          <w:vertAlign w:val="superscript"/>
        </w:rPr>
        <w:t>27]</w:t>
      </w:r>
      <w:r w:rsidRPr="00205BF9">
        <w:rPr>
          <w:rFonts w:ascii="Book Antiqua" w:eastAsia="Book Antiqua" w:hAnsi="Book Antiqua" w:cs="Book Antiqua"/>
          <w:color w:val="000000"/>
        </w:rPr>
        <w:t xml:space="preserve">. A positive association between serum folate and serum 25(OH)D concentrations and a significant association between serum folate and muscle strength have been reported by other </w:t>
      </w:r>
      <w:proofErr w:type="gramStart"/>
      <w:r w:rsidRPr="00205BF9">
        <w:rPr>
          <w:rFonts w:ascii="Book Antiqua" w:eastAsia="Book Antiqua" w:hAnsi="Book Antiqua" w:cs="Book Antiqua"/>
          <w:color w:val="000000"/>
        </w:rPr>
        <w:t>studies</w:t>
      </w:r>
      <w:r w:rsidRPr="00205BF9">
        <w:rPr>
          <w:rFonts w:ascii="Book Antiqua" w:eastAsia="Book Antiqua" w:hAnsi="Book Antiqua" w:cs="Book Antiqua"/>
          <w:color w:val="000000"/>
          <w:vertAlign w:val="superscript"/>
        </w:rPr>
        <w:t>[</w:t>
      </w:r>
      <w:proofErr w:type="gramEnd"/>
      <w:r w:rsidRPr="00205BF9">
        <w:rPr>
          <w:rFonts w:ascii="Book Antiqua" w:eastAsia="Book Antiqua" w:hAnsi="Book Antiqua" w:cs="Book Antiqua"/>
          <w:color w:val="000000"/>
          <w:vertAlign w:val="superscript"/>
        </w:rPr>
        <w:t>28,29]</w:t>
      </w:r>
      <w:r w:rsidRPr="00205BF9">
        <w:rPr>
          <w:rFonts w:ascii="Book Antiqua" w:eastAsia="Book Antiqua" w:hAnsi="Book Antiqua" w:cs="Book Antiqua"/>
          <w:color w:val="000000"/>
        </w:rPr>
        <w:t>. Although a detailed analysis of potential interactions of these biomarkers is beyond the scope of the present study, the role of serum folate with serum 25(OH)D in cardiovascular health and mortality warrants further study.</w:t>
      </w:r>
      <w:r w:rsidR="0030139D">
        <w:rPr>
          <w:rFonts w:ascii="Book Antiqua" w:eastAsia="Book Antiqua" w:hAnsi="Book Antiqua" w:cs="Book Antiqua"/>
          <w:color w:val="000000"/>
        </w:rPr>
        <w:t xml:space="preserve"> </w:t>
      </w:r>
    </w:p>
    <w:p w14:paraId="682C7501" w14:textId="77777777" w:rsidR="00A77B3E" w:rsidRPr="00205BF9" w:rsidRDefault="009352D8" w:rsidP="00CC26B2">
      <w:pPr>
        <w:spacing w:line="360" w:lineRule="auto"/>
        <w:ind w:firstLineChars="100" w:firstLine="240"/>
        <w:jc w:val="both"/>
        <w:rPr>
          <w:rFonts w:ascii="Book Antiqua" w:hAnsi="Book Antiqua"/>
        </w:rPr>
      </w:pPr>
      <w:r w:rsidRPr="00205BF9">
        <w:rPr>
          <w:rFonts w:ascii="Book Antiqua" w:eastAsia="Book Antiqua" w:hAnsi="Book Antiqua" w:cs="Book Antiqua"/>
          <w:color w:val="000000"/>
        </w:rPr>
        <w:t xml:space="preserve">It should be noted that there are several limitations of the study when interpreting the main findings. First, the NHANES III does not include participants who were hospitalized at the time of the baseline survey, which may lead to an underestimation of the association between serum 25(OH)D concentrations and mortality risk. Because individuals with the severe disease might have been hospitalized or have died before the baseline survey. Second, the estimated associations of serum 25(OH)D concentrations and </w:t>
      </w:r>
      <w:proofErr w:type="spellStart"/>
      <w:r w:rsidRPr="00205BF9">
        <w:rPr>
          <w:rFonts w:ascii="Book Antiqua" w:eastAsia="Book Antiqua" w:hAnsi="Book Antiqua" w:cs="Book Antiqua"/>
          <w:color w:val="000000"/>
        </w:rPr>
        <w:t>MetS</w:t>
      </w:r>
      <w:proofErr w:type="spellEnd"/>
      <w:r w:rsidRPr="00205BF9">
        <w:rPr>
          <w:rFonts w:ascii="Book Antiqua" w:eastAsia="Book Antiqua" w:hAnsi="Book Antiqua" w:cs="Book Antiqua"/>
          <w:color w:val="000000"/>
        </w:rPr>
        <w:t xml:space="preserve"> with risk of CVD and all-cause mortality may be under-or over-estimated if the values of baseline serum 25(OH)D concentrations and </w:t>
      </w:r>
      <w:proofErr w:type="spellStart"/>
      <w:r w:rsidRPr="00205BF9">
        <w:rPr>
          <w:rFonts w:ascii="Book Antiqua" w:eastAsia="Book Antiqua" w:hAnsi="Book Antiqua" w:cs="Book Antiqua"/>
          <w:color w:val="000000"/>
        </w:rPr>
        <w:t>MetS</w:t>
      </w:r>
      <w:proofErr w:type="spellEnd"/>
      <w:r w:rsidRPr="00205BF9">
        <w:rPr>
          <w:rFonts w:ascii="Book Antiqua" w:eastAsia="Book Antiqua" w:hAnsi="Book Antiqua" w:cs="Book Antiqua"/>
          <w:color w:val="000000"/>
        </w:rPr>
        <w:t xml:space="preserve"> components changed during the follow-up. Third, the nonsignificant association of serum 25(OH)D concentrations and </w:t>
      </w:r>
      <w:proofErr w:type="spellStart"/>
      <w:r w:rsidRPr="00205BF9">
        <w:rPr>
          <w:rFonts w:ascii="Book Antiqua" w:eastAsia="Book Antiqua" w:hAnsi="Book Antiqua" w:cs="Book Antiqua"/>
          <w:color w:val="000000"/>
        </w:rPr>
        <w:t>MetS</w:t>
      </w:r>
      <w:proofErr w:type="spellEnd"/>
      <w:r w:rsidRPr="00205BF9">
        <w:rPr>
          <w:rFonts w:ascii="Book Antiqua" w:eastAsia="Book Antiqua" w:hAnsi="Book Antiqua" w:cs="Book Antiqua"/>
          <w:color w:val="000000"/>
        </w:rPr>
        <w:t xml:space="preserve"> with risk of cerebrovascular disease (CBVD) was possibly due to the small sample size of CBVD cases. Further studies are needed to focus on CBVD risk using a larger sample size. Last but not the least, although Machine Learning (ML) offers a useful tool to develop a prediction algorithm, findings from ML, including CART analysis </w:t>
      </w:r>
      <w:r w:rsidRPr="00205BF9">
        <w:rPr>
          <w:rFonts w:ascii="Book Antiqua" w:eastAsia="Book Antiqua" w:hAnsi="Book Antiqua" w:cs="Book Antiqua"/>
          <w:color w:val="000000"/>
        </w:rPr>
        <w:lastRenderedPageBreak/>
        <w:t>offer an overall and useful data mining approach. For example, the results from Table 4 suggest that stratified samples are needed to improve the CART algorithms.</w:t>
      </w:r>
      <w:r w:rsidR="000E2F42" w:rsidRPr="00205BF9">
        <w:rPr>
          <w:rFonts w:ascii="Book Antiqua" w:eastAsia="Book Antiqua" w:hAnsi="Book Antiqua" w:cs="Book Antiqua"/>
          <w:color w:val="000000"/>
        </w:rPr>
        <w:t xml:space="preserve"> </w:t>
      </w:r>
    </w:p>
    <w:p w14:paraId="0C91A46C" w14:textId="77777777" w:rsidR="00A77B3E" w:rsidRPr="00205BF9" w:rsidRDefault="009352D8" w:rsidP="00CC26B2">
      <w:pPr>
        <w:spacing w:line="360" w:lineRule="auto"/>
        <w:ind w:firstLineChars="100" w:firstLine="240"/>
        <w:jc w:val="both"/>
        <w:rPr>
          <w:rFonts w:ascii="Book Antiqua" w:hAnsi="Book Antiqua"/>
          <w:lang w:eastAsia="zh-CN"/>
        </w:rPr>
      </w:pPr>
      <w:r w:rsidRPr="00205BF9">
        <w:rPr>
          <w:rFonts w:ascii="Book Antiqua" w:eastAsia="Book Antiqua" w:hAnsi="Book Antiqua" w:cs="Book Antiqua"/>
          <w:color w:val="000000"/>
        </w:rPr>
        <w:t>This study also has several strengths. First, the NHANES III, using a complex survey sampling approach, provides a nationally representative sample of residents living in the U</w:t>
      </w:r>
      <w:r w:rsidRPr="00205BF9">
        <w:rPr>
          <w:rFonts w:ascii="Book Antiqua" w:hAnsi="Book Antiqua" w:cs="Book Antiqua"/>
          <w:color w:val="000000"/>
          <w:lang w:eastAsia="zh-CN"/>
        </w:rPr>
        <w:t>nited States</w:t>
      </w:r>
      <w:r w:rsidRPr="00205BF9">
        <w:rPr>
          <w:rFonts w:ascii="Book Antiqua" w:eastAsia="Book Antiqua" w:hAnsi="Book Antiqua" w:cs="Book Antiqua"/>
          <w:color w:val="000000"/>
        </w:rPr>
        <w:t xml:space="preserve">. Second, the survey design, process, and laboratory measures employed standard protocols that are supported and coordinated by the CDC. Third, the measures of CVD and all-cause mortality were highly reliable by using a standardized record process of the National Death Index </w:t>
      </w:r>
      <w:proofErr w:type="gramStart"/>
      <w:r w:rsidRPr="00205BF9">
        <w:rPr>
          <w:rFonts w:ascii="Book Antiqua" w:eastAsia="Book Antiqua" w:hAnsi="Book Antiqua" w:cs="Book Antiqua"/>
          <w:color w:val="000000"/>
        </w:rPr>
        <w:t>system</w:t>
      </w:r>
      <w:r w:rsidRPr="00205BF9">
        <w:rPr>
          <w:rFonts w:ascii="Book Antiqua" w:eastAsia="Book Antiqua" w:hAnsi="Book Antiqua" w:cs="Book Antiqua"/>
          <w:color w:val="000000"/>
          <w:vertAlign w:val="superscript"/>
        </w:rPr>
        <w:t>[</w:t>
      </w:r>
      <w:proofErr w:type="gramEnd"/>
      <w:r w:rsidRPr="00205BF9">
        <w:rPr>
          <w:rFonts w:ascii="Book Antiqua" w:eastAsia="Book Antiqua" w:hAnsi="Book Antiqua" w:cs="Book Antiqua"/>
          <w:color w:val="000000"/>
          <w:vertAlign w:val="superscript"/>
        </w:rPr>
        <w:t>13,30]</w:t>
      </w:r>
      <w:r w:rsidRPr="00205BF9">
        <w:rPr>
          <w:rFonts w:ascii="Book Antiqua" w:eastAsia="Book Antiqua" w:hAnsi="Book Antiqua" w:cs="Book Antiqua"/>
          <w:color w:val="000000"/>
        </w:rPr>
        <w:t xml:space="preserve">. Fourth, we analyzed the association prospectively, which allowed us to test a potential causal association of baseline serum 25(OH)D concentrations and </w:t>
      </w:r>
      <w:proofErr w:type="spellStart"/>
      <w:r w:rsidRPr="00205BF9">
        <w:rPr>
          <w:rFonts w:ascii="Book Antiqua" w:eastAsia="Book Antiqua" w:hAnsi="Book Antiqua" w:cs="Book Antiqua"/>
          <w:color w:val="000000"/>
        </w:rPr>
        <w:t>MetS</w:t>
      </w:r>
      <w:proofErr w:type="spellEnd"/>
      <w:r w:rsidRPr="00205BF9">
        <w:rPr>
          <w:rFonts w:ascii="Book Antiqua" w:eastAsia="Book Antiqua" w:hAnsi="Book Antiqua" w:cs="Book Antiqua"/>
          <w:color w:val="000000"/>
        </w:rPr>
        <w:t xml:space="preserve"> with CVD and all-cause mortality risk. Last, to the best of our knowledge, the study is the first to examine the joint effect of vitamin D and </w:t>
      </w:r>
      <w:proofErr w:type="spellStart"/>
      <w:r w:rsidRPr="00205BF9">
        <w:rPr>
          <w:rFonts w:ascii="Book Antiqua" w:eastAsia="Book Antiqua" w:hAnsi="Book Antiqua" w:cs="Book Antiqua"/>
          <w:color w:val="000000"/>
        </w:rPr>
        <w:t>MetS</w:t>
      </w:r>
      <w:proofErr w:type="spellEnd"/>
      <w:r w:rsidRPr="00205BF9">
        <w:rPr>
          <w:rFonts w:ascii="Book Antiqua" w:eastAsia="Book Antiqua" w:hAnsi="Book Antiqua" w:cs="Book Antiqua"/>
          <w:color w:val="000000"/>
        </w:rPr>
        <w:t xml:space="preserve"> on the risk of CVD and all-cause mortality using a nationally representative sample and has the longest follow-up by using the NHANES III. Findings from the CART analysis add to new insights into classifying high-risk groups with lower vitamin D concentrations.</w:t>
      </w:r>
      <w:r w:rsidR="000E2F42" w:rsidRPr="00205BF9">
        <w:rPr>
          <w:rFonts w:ascii="Book Antiqua" w:eastAsia="Book Antiqua" w:hAnsi="Book Antiqua" w:cs="Book Antiqua"/>
          <w:color w:val="000000"/>
        </w:rPr>
        <w:t xml:space="preserve"> </w:t>
      </w:r>
    </w:p>
    <w:p w14:paraId="4A5D7CC7" w14:textId="77777777" w:rsidR="00A77B3E" w:rsidRPr="00205BF9" w:rsidRDefault="00A77B3E" w:rsidP="00CC26B2">
      <w:pPr>
        <w:spacing w:line="360" w:lineRule="auto"/>
        <w:jc w:val="both"/>
        <w:rPr>
          <w:rFonts w:ascii="Book Antiqua" w:hAnsi="Book Antiqua"/>
        </w:rPr>
      </w:pPr>
    </w:p>
    <w:p w14:paraId="7F88CB4F" w14:textId="77777777" w:rsidR="00A77B3E" w:rsidRPr="00205BF9" w:rsidRDefault="009352D8" w:rsidP="00CC26B2">
      <w:pPr>
        <w:spacing w:line="360" w:lineRule="auto"/>
        <w:jc w:val="both"/>
        <w:rPr>
          <w:rFonts w:ascii="Book Antiqua" w:hAnsi="Book Antiqua"/>
        </w:rPr>
      </w:pPr>
      <w:r w:rsidRPr="00205BF9">
        <w:rPr>
          <w:rFonts w:ascii="Book Antiqua" w:eastAsia="Book Antiqua" w:hAnsi="Book Antiqua" w:cs="Book Antiqua"/>
          <w:b/>
          <w:caps/>
          <w:color w:val="000000"/>
          <w:u w:val="single"/>
        </w:rPr>
        <w:t>CONCLUSION</w:t>
      </w:r>
    </w:p>
    <w:p w14:paraId="3DECA0EB" w14:textId="77777777" w:rsidR="00A77B3E" w:rsidRPr="00205BF9" w:rsidRDefault="009352D8" w:rsidP="00CC26B2">
      <w:pPr>
        <w:spacing w:line="360" w:lineRule="auto"/>
        <w:jc w:val="both"/>
        <w:rPr>
          <w:rFonts w:ascii="Book Antiqua" w:hAnsi="Book Antiqua"/>
        </w:rPr>
      </w:pPr>
      <w:r w:rsidRPr="00205BF9">
        <w:rPr>
          <w:rFonts w:ascii="Book Antiqua" w:eastAsia="Book Antiqua" w:hAnsi="Book Antiqua" w:cs="Book Antiqua"/>
          <w:color w:val="000000"/>
        </w:rPr>
        <w:t xml:space="preserve">In conclusion, vitamin D deficiency and </w:t>
      </w:r>
      <w:proofErr w:type="spellStart"/>
      <w:r w:rsidRPr="00205BF9">
        <w:rPr>
          <w:rFonts w:ascii="Book Antiqua" w:eastAsia="Book Antiqua" w:hAnsi="Book Antiqua" w:cs="Book Antiqua"/>
          <w:color w:val="000000"/>
        </w:rPr>
        <w:t>MetS</w:t>
      </w:r>
      <w:proofErr w:type="spellEnd"/>
      <w:r w:rsidRPr="00205BF9">
        <w:rPr>
          <w:rFonts w:ascii="Book Antiqua" w:eastAsia="Book Antiqua" w:hAnsi="Book Antiqua" w:cs="Book Antiqua"/>
          <w:color w:val="000000"/>
        </w:rPr>
        <w:t xml:space="preserve"> were significantly associated with increased risk of CVD and all-cause mortality. There was a significant joint effect of vitamin D deficiency and </w:t>
      </w:r>
      <w:proofErr w:type="spellStart"/>
      <w:r w:rsidRPr="00205BF9">
        <w:rPr>
          <w:rFonts w:ascii="Book Antiqua" w:eastAsia="Book Antiqua" w:hAnsi="Book Antiqua" w:cs="Book Antiqua"/>
          <w:color w:val="000000"/>
        </w:rPr>
        <w:t>MetS</w:t>
      </w:r>
      <w:proofErr w:type="spellEnd"/>
      <w:r w:rsidRPr="00205BF9">
        <w:rPr>
          <w:rFonts w:ascii="Book Antiqua" w:eastAsia="Book Antiqua" w:hAnsi="Book Antiqua" w:cs="Book Antiqua"/>
          <w:color w:val="000000"/>
        </w:rPr>
        <w:t xml:space="preserve"> on the risk of mortality. Findings of the CART analysis may be useful to identify individuals positioned to benefit from interventions to reduce the risk of CVD and all-cause mortality.</w:t>
      </w:r>
      <w:r w:rsidR="000E2F42" w:rsidRPr="00205BF9">
        <w:rPr>
          <w:rFonts w:ascii="Book Antiqua" w:eastAsia="Book Antiqua" w:hAnsi="Book Antiqua" w:cs="Book Antiqua"/>
          <w:color w:val="000000"/>
        </w:rPr>
        <w:t xml:space="preserve"> </w:t>
      </w:r>
    </w:p>
    <w:p w14:paraId="39E61DBB" w14:textId="77777777" w:rsidR="00A77B3E" w:rsidRPr="00205BF9" w:rsidRDefault="00A77B3E" w:rsidP="00CC26B2">
      <w:pPr>
        <w:spacing w:line="360" w:lineRule="auto"/>
        <w:jc w:val="both"/>
        <w:rPr>
          <w:rFonts w:ascii="Book Antiqua" w:hAnsi="Book Antiqua"/>
        </w:rPr>
      </w:pPr>
    </w:p>
    <w:p w14:paraId="4C0F57EA" w14:textId="77777777" w:rsidR="00A77B3E" w:rsidRPr="00205BF9" w:rsidRDefault="009352D8" w:rsidP="00CC26B2">
      <w:pPr>
        <w:spacing w:line="360" w:lineRule="auto"/>
        <w:jc w:val="both"/>
        <w:rPr>
          <w:rFonts w:ascii="Book Antiqua" w:hAnsi="Book Antiqua"/>
        </w:rPr>
      </w:pPr>
      <w:r w:rsidRPr="00205BF9">
        <w:rPr>
          <w:rFonts w:ascii="Book Antiqua" w:eastAsia="Book Antiqua" w:hAnsi="Book Antiqua" w:cs="Book Antiqua"/>
          <w:b/>
          <w:caps/>
          <w:color w:val="000000"/>
          <w:u w:val="single"/>
        </w:rPr>
        <w:t>ARTICLE HIGHLIGHTS</w:t>
      </w:r>
    </w:p>
    <w:p w14:paraId="03AC82B4" w14:textId="77777777" w:rsidR="00A77B3E" w:rsidRPr="00205BF9" w:rsidRDefault="009352D8" w:rsidP="00CC26B2">
      <w:pPr>
        <w:spacing w:line="360" w:lineRule="auto"/>
        <w:jc w:val="both"/>
        <w:rPr>
          <w:rFonts w:ascii="Book Antiqua" w:hAnsi="Book Antiqua"/>
        </w:rPr>
      </w:pPr>
      <w:r w:rsidRPr="00205BF9">
        <w:rPr>
          <w:rFonts w:ascii="Book Antiqua" w:eastAsia="Book Antiqua" w:hAnsi="Book Antiqua" w:cs="Book Antiqua"/>
          <w:b/>
          <w:i/>
          <w:color w:val="000000"/>
        </w:rPr>
        <w:t>Research background</w:t>
      </w:r>
    </w:p>
    <w:p w14:paraId="0C1EECF0" w14:textId="40A3ED94" w:rsidR="00A77B3E" w:rsidRPr="00205BF9" w:rsidRDefault="009352D8" w:rsidP="00CC26B2">
      <w:pPr>
        <w:spacing w:line="360" w:lineRule="auto"/>
        <w:jc w:val="both"/>
        <w:rPr>
          <w:rFonts w:ascii="Book Antiqua" w:hAnsi="Book Antiqua"/>
        </w:rPr>
      </w:pPr>
      <w:r w:rsidRPr="00205BF9">
        <w:rPr>
          <w:rFonts w:ascii="Book Antiqua" w:eastAsia="Book Antiqua" w:hAnsi="Book Antiqua" w:cs="Book Antiqua"/>
          <w:color w:val="000000"/>
        </w:rPr>
        <w:t xml:space="preserve">Studies that tested whether there is a significant joint effect of vitamin D intake and metabolic syndrome </w:t>
      </w:r>
      <w:r w:rsidRPr="00205BF9">
        <w:rPr>
          <w:rFonts w:ascii="Book Antiqua" w:hAnsi="Book Antiqua" w:cs="Book Antiqua"/>
          <w:color w:val="000000"/>
          <w:lang w:eastAsia="zh-CN"/>
        </w:rPr>
        <w:t>(</w:t>
      </w:r>
      <w:proofErr w:type="spellStart"/>
      <w:r w:rsidRPr="00205BF9">
        <w:rPr>
          <w:rFonts w:ascii="Book Antiqua" w:eastAsia="Book Antiqua" w:hAnsi="Book Antiqua" w:cs="Book Antiqua"/>
          <w:color w:val="000000"/>
        </w:rPr>
        <w:t>MetS</w:t>
      </w:r>
      <w:proofErr w:type="spellEnd"/>
      <w:r w:rsidRPr="00205BF9">
        <w:rPr>
          <w:rFonts w:ascii="Book Antiqua" w:hAnsi="Book Antiqua" w:cs="Book Antiqua"/>
          <w:color w:val="000000"/>
          <w:lang w:eastAsia="zh-CN"/>
        </w:rPr>
        <w:t xml:space="preserve">) </w:t>
      </w:r>
      <w:r w:rsidRPr="00205BF9">
        <w:rPr>
          <w:rFonts w:ascii="Book Antiqua" w:eastAsia="Book Antiqua" w:hAnsi="Book Antiqua" w:cs="Book Antiqua"/>
          <w:color w:val="000000"/>
        </w:rPr>
        <w:t xml:space="preserve">on </w:t>
      </w:r>
      <w:r w:rsidR="00101084">
        <w:rPr>
          <w:rFonts w:ascii="Book Antiqua" w:eastAsia="Book Antiqua" w:hAnsi="Book Antiqua" w:cs="Book Antiqua"/>
          <w:color w:val="000000"/>
        </w:rPr>
        <w:t xml:space="preserve">the </w:t>
      </w:r>
      <w:r w:rsidRPr="00205BF9">
        <w:rPr>
          <w:rFonts w:ascii="Book Antiqua" w:eastAsia="Book Antiqua" w:hAnsi="Book Antiqua" w:cs="Book Antiqua"/>
          <w:color w:val="000000"/>
        </w:rPr>
        <w:t xml:space="preserve">risk of cardiovascular disease </w:t>
      </w:r>
      <w:r w:rsidRPr="00205BF9">
        <w:rPr>
          <w:rFonts w:ascii="Book Antiqua" w:hAnsi="Book Antiqua" w:cs="Book Antiqua"/>
          <w:color w:val="000000"/>
          <w:lang w:eastAsia="zh-CN"/>
        </w:rPr>
        <w:t xml:space="preserve">(CVD) </w:t>
      </w:r>
      <w:r w:rsidRPr="00205BF9">
        <w:rPr>
          <w:rFonts w:ascii="Book Antiqua" w:eastAsia="Book Antiqua" w:hAnsi="Book Antiqua" w:cs="Book Antiqua"/>
          <w:color w:val="000000"/>
        </w:rPr>
        <w:t>and all-cause mortality are sparse.</w:t>
      </w:r>
    </w:p>
    <w:p w14:paraId="197479D9" w14:textId="77777777" w:rsidR="00A77B3E" w:rsidRPr="00205BF9" w:rsidRDefault="00A77B3E" w:rsidP="00CC26B2">
      <w:pPr>
        <w:spacing w:line="360" w:lineRule="auto"/>
        <w:jc w:val="both"/>
        <w:rPr>
          <w:rFonts w:ascii="Book Antiqua" w:hAnsi="Book Antiqua"/>
        </w:rPr>
      </w:pPr>
    </w:p>
    <w:p w14:paraId="24733853" w14:textId="77777777" w:rsidR="00A77B3E" w:rsidRPr="00205BF9" w:rsidRDefault="009352D8" w:rsidP="00CC26B2">
      <w:pPr>
        <w:spacing w:line="360" w:lineRule="auto"/>
        <w:jc w:val="both"/>
        <w:rPr>
          <w:rFonts w:ascii="Book Antiqua" w:hAnsi="Book Antiqua"/>
        </w:rPr>
      </w:pPr>
      <w:r w:rsidRPr="00205BF9">
        <w:rPr>
          <w:rFonts w:ascii="Book Antiqua" w:eastAsia="Book Antiqua" w:hAnsi="Book Antiqua" w:cs="Book Antiqua"/>
          <w:b/>
          <w:i/>
          <w:color w:val="000000"/>
        </w:rPr>
        <w:lastRenderedPageBreak/>
        <w:t>Research motivation</w:t>
      </w:r>
    </w:p>
    <w:p w14:paraId="73448E5B" w14:textId="2803E630" w:rsidR="00A77B3E" w:rsidRPr="00205BF9" w:rsidRDefault="009352D8" w:rsidP="00CC26B2">
      <w:pPr>
        <w:spacing w:line="360" w:lineRule="auto"/>
        <w:jc w:val="both"/>
        <w:rPr>
          <w:rFonts w:ascii="Book Antiqua" w:hAnsi="Book Antiqua"/>
        </w:rPr>
      </w:pPr>
      <w:r w:rsidRPr="00205BF9">
        <w:rPr>
          <w:rFonts w:ascii="Book Antiqua" w:eastAsia="Book Antiqua" w:hAnsi="Book Antiqua" w:cs="Book Antiqua"/>
          <w:color w:val="000000"/>
        </w:rPr>
        <w:t xml:space="preserve">The third National Health and Nutrition Examination Survey provides us </w:t>
      </w:r>
      <w:proofErr w:type="gramStart"/>
      <w:r w:rsidRPr="00205BF9">
        <w:rPr>
          <w:rFonts w:ascii="Book Antiqua" w:eastAsia="Book Antiqua" w:hAnsi="Book Antiqua" w:cs="Book Antiqua"/>
          <w:color w:val="000000"/>
        </w:rPr>
        <w:t>an</w:t>
      </w:r>
      <w:proofErr w:type="gramEnd"/>
      <w:r w:rsidRPr="00205BF9">
        <w:rPr>
          <w:rFonts w:ascii="Book Antiqua" w:eastAsia="Book Antiqua" w:hAnsi="Book Antiqua" w:cs="Book Antiqua"/>
          <w:color w:val="000000"/>
        </w:rPr>
        <w:t xml:space="preserve"> unique opportunity to test the research question</w:t>
      </w:r>
      <w:r w:rsidR="00101084">
        <w:rPr>
          <w:rFonts w:ascii="Book Antiqua" w:eastAsia="Book Antiqua" w:hAnsi="Book Antiqua" w:cs="Book Antiqua"/>
          <w:color w:val="000000"/>
        </w:rPr>
        <w:t>s</w:t>
      </w:r>
      <w:r w:rsidRPr="00205BF9">
        <w:rPr>
          <w:rFonts w:ascii="Book Antiqua" w:eastAsia="Book Antiqua" w:hAnsi="Book Antiqua" w:cs="Book Antiqua"/>
          <w:color w:val="000000"/>
        </w:rPr>
        <w:t xml:space="preserve"> using a large-scale population sample</w:t>
      </w:r>
      <w:r w:rsidR="00101084">
        <w:rPr>
          <w:rFonts w:ascii="Book Antiqua" w:eastAsia="Book Antiqua" w:hAnsi="Book Antiqua" w:cs="Book Antiqua"/>
          <w:color w:val="000000"/>
        </w:rPr>
        <w:t xml:space="preserve"> size</w:t>
      </w:r>
      <w:r w:rsidRPr="00205BF9">
        <w:rPr>
          <w:rFonts w:ascii="Book Antiqua" w:eastAsia="Book Antiqua" w:hAnsi="Book Antiqua" w:cs="Book Antiqua"/>
          <w:color w:val="000000"/>
        </w:rPr>
        <w:t>, with an average of 18 years follow-up. An</w:t>
      </w:r>
      <w:r w:rsidR="000E2F42" w:rsidRPr="00205BF9">
        <w:rPr>
          <w:rFonts w:ascii="Book Antiqua" w:eastAsia="Book Antiqua" w:hAnsi="Book Antiqua" w:cs="Book Antiqua"/>
          <w:color w:val="000000"/>
        </w:rPr>
        <w:t xml:space="preserve"> </w:t>
      </w:r>
      <w:r w:rsidRPr="00205BF9">
        <w:rPr>
          <w:rFonts w:ascii="Book Antiqua" w:eastAsia="Book Antiqua" w:hAnsi="Book Antiqua" w:cs="Book Antiqua"/>
          <w:color w:val="000000"/>
        </w:rPr>
        <w:t>integrated analysis approach of standard statistics methods and Machine Learning may provide new insights into the study field and add new evidence of clustering risk factors to control CVD</w:t>
      </w:r>
      <w:r w:rsidRPr="00205BF9">
        <w:rPr>
          <w:rFonts w:ascii="Book Antiqua" w:hAnsi="Book Antiqua" w:cs="Book Antiqua"/>
          <w:color w:val="000000"/>
          <w:lang w:eastAsia="zh-CN"/>
        </w:rPr>
        <w:t xml:space="preserve"> </w:t>
      </w:r>
      <w:r w:rsidRPr="00205BF9">
        <w:rPr>
          <w:rFonts w:ascii="Book Antiqua" w:eastAsia="Book Antiqua" w:hAnsi="Book Antiqua" w:cs="Book Antiqua"/>
          <w:color w:val="000000"/>
        </w:rPr>
        <w:t>and all-cause mortality.</w:t>
      </w:r>
      <w:r w:rsidR="000E2F42" w:rsidRPr="00205BF9">
        <w:rPr>
          <w:rFonts w:ascii="Book Antiqua" w:eastAsia="Book Antiqua" w:hAnsi="Book Antiqua" w:cs="Book Antiqua"/>
          <w:color w:val="000000"/>
        </w:rPr>
        <w:t xml:space="preserve"> </w:t>
      </w:r>
    </w:p>
    <w:p w14:paraId="281640D5" w14:textId="77777777" w:rsidR="00A77B3E" w:rsidRPr="00205BF9" w:rsidRDefault="00A77B3E" w:rsidP="00CC26B2">
      <w:pPr>
        <w:spacing w:line="360" w:lineRule="auto"/>
        <w:jc w:val="both"/>
        <w:rPr>
          <w:rFonts w:ascii="Book Antiqua" w:hAnsi="Book Antiqua"/>
        </w:rPr>
      </w:pPr>
    </w:p>
    <w:p w14:paraId="78C1E3F2" w14:textId="77777777" w:rsidR="00A77B3E" w:rsidRPr="00205BF9" w:rsidRDefault="009352D8" w:rsidP="00CC26B2">
      <w:pPr>
        <w:spacing w:line="360" w:lineRule="auto"/>
        <w:jc w:val="both"/>
        <w:rPr>
          <w:rFonts w:ascii="Book Antiqua" w:hAnsi="Book Antiqua"/>
        </w:rPr>
      </w:pPr>
      <w:r w:rsidRPr="00205BF9">
        <w:rPr>
          <w:rFonts w:ascii="Book Antiqua" w:eastAsia="Book Antiqua" w:hAnsi="Book Antiqua" w:cs="Book Antiqua"/>
          <w:b/>
          <w:i/>
          <w:color w:val="000000"/>
        </w:rPr>
        <w:t>Research objectives</w:t>
      </w:r>
    </w:p>
    <w:p w14:paraId="4152C070" w14:textId="082F73CE" w:rsidR="00A77B3E" w:rsidRPr="00205BF9" w:rsidRDefault="009352D8" w:rsidP="00CC26B2">
      <w:pPr>
        <w:spacing w:line="360" w:lineRule="auto"/>
        <w:jc w:val="both"/>
        <w:rPr>
          <w:rFonts w:ascii="Book Antiqua" w:hAnsi="Book Antiqua"/>
        </w:rPr>
      </w:pPr>
      <w:r w:rsidRPr="00205BF9">
        <w:rPr>
          <w:rFonts w:ascii="Book Antiqua" w:eastAsia="Book Antiqua" w:hAnsi="Book Antiqua" w:cs="Book Antiqua"/>
          <w:color w:val="000000"/>
        </w:rPr>
        <w:t xml:space="preserve">To test the hypotheses that lower serum 25 hydroxyvitamin D [25(OH)D] concentrations (a marker of decreased vitamin D intake) and </w:t>
      </w:r>
      <w:proofErr w:type="spellStart"/>
      <w:r w:rsidRPr="00205BF9">
        <w:rPr>
          <w:rFonts w:ascii="Book Antiqua" w:eastAsia="Book Antiqua" w:hAnsi="Book Antiqua" w:cs="Book Antiqua"/>
          <w:color w:val="000000"/>
        </w:rPr>
        <w:t>MetS</w:t>
      </w:r>
      <w:proofErr w:type="spellEnd"/>
      <w:r w:rsidRPr="00205BF9">
        <w:rPr>
          <w:rFonts w:ascii="Book Antiqua" w:eastAsia="Book Antiqua" w:hAnsi="Book Antiqua" w:cs="Book Antiqua"/>
          <w:color w:val="000000"/>
        </w:rPr>
        <w:t xml:space="preserve"> have a long-term impact on the risk of </w:t>
      </w:r>
      <w:r w:rsidRPr="00205BF9">
        <w:rPr>
          <w:rFonts w:ascii="Book Antiqua" w:hAnsi="Book Antiqua" w:cs="Book Antiqua"/>
          <w:color w:val="000000"/>
          <w:lang w:eastAsia="zh-CN"/>
        </w:rPr>
        <w:t>CVD</w:t>
      </w:r>
      <w:r w:rsidRPr="00205BF9">
        <w:rPr>
          <w:rFonts w:ascii="Book Antiqua" w:eastAsia="Book Antiqua" w:hAnsi="Book Antiqua" w:cs="Book Antiqua"/>
          <w:color w:val="000000"/>
        </w:rPr>
        <w:t xml:space="preserve"> and all-cause mortality, and individuals with vitamin D deficiency can be </w:t>
      </w:r>
      <w:r w:rsidR="00714B58">
        <w:rPr>
          <w:rFonts w:ascii="Book Antiqua" w:eastAsia="Book Antiqua" w:hAnsi="Book Antiqua" w:cs="Book Antiqua"/>
          <w:color w:val="000000"/>
        </w:rPr>
        <w:t xml:space="preserve">detected </w:t>
      </w:r>
      <w:r w:rsidRPr="00205BF9">
        <w:rPr>
          <w:rFonts w:ascii="Book Antiqua" w:eastAsia="Book Antiqua" w:hAnsi="Book Antiqua" w:cs="Book Antiqua"/>
          <w:color w:val="000000"/>
        </w:rPr>
        <w:t xml:space="preserve">by </w:t>
      </w:r>
      <w:r w:rsidR="00714B58">
        <w:rPr>
          <w:rFonts w:ascii="Book Antiqua" w:eastAsia="Book Antiqua" w:hAnsi="Book Antiqua" w:cs="Book Antiqua"/>
          <w:color w:val="000000"/>
        </w:rPr>
        <w:t>key covariates</w:t>
      </w:r>
      <w:r w:rsidRPr="00205BF9">
        <w:rPr>
          <w:rFonts w:ascii="Book Antiqua" w:eastAsia="Book Antiqua" w:hAnsi="Book Antiqua" w:cs="Book Antiqua"/>
          <w:color w:val="000000"/>
        </w:rPr>
        <w:t>.</w:t>
      </w:r>
      <w:r w:rsidR="0030139D">
        <w:rPr>
          <w:rFonts w:ascii="Book Antiqua" w:eastAsia="Book Antiqua" w:hAnsi="Book Antiqua" w:cs="Book Antiqua"/>
          <w:color w:val="000000"/>
        </w:rPr>
        <w:t xml:space="preserve"> </w:t>
      </w:r>
    </w:p>
    <w:p w14:paraId="1EAD568A" w14:textId="77777777" w:rsidR="00A77B3E" w:rsidRPr="00205BF9" w:rsidRDefault="00A77B3E" w:rsidP="00CC26B2">
      <w:pPr>
        <w:spacing w:line="360" w:lineRule="auto"/>
        <w:jc w:val="both"/>
        <w:rPr>
          <w:rFonts w:ascii="Book Antiqua" w:hAnsi="Book Antiqua"/>
        </w:rPr>
      </w:pPr>
    </w:p>
    <w:p w14:paraId="7ADDBB67" w14:textId="77777777" w:rsidR="00A77B3E" w:rsidRPr="00205BF9" w:rsidRDefault="009352D8" w:rsidP="00CC26B2">
      <w:pPr>
        <w:spacing w:line="360" w:lineRule="auto"/>
        <w:jc w:val="both"/>
        <w:rPr>
          <w:rFonts w:ascii="Book Antiqua" w:hAnsi="Book Antiqua"/>
        </w:rPr>
      </w:pPr>
      <w:r w:rsidRPr="00205BF9">
        <w:rPr>
          <w:rFonts w:ascii="Book Antiqua" w:eastAsia="Book Antiqua" w:hAnsi="Book Antiqua" w:cs="Book Antiqua"/>
          <w:b/>
          <w:i/>
          <w:color w:val="000000"/>
        </w:rPr>
        <w:t>Research methods</w:t>
      </w:r>
    </w:p>
    <w:p w14:paraId="276B655E" w14:textId="36256830" w:rsidR="00A77B3E" w:rsidRPr="00205BF9" w:rsidRDefault="009352D8" w:rsidP="00CC26B2">
      <w:pPr>
        <w:spacing w:line="360" w:lineRule="auto"/>
        <w:jc w:val="both"/>
        <w:rPr>
          <w:rFonts w:ascii="Book Antiqua" w:hAnsi="Book Antiqua"/>
        </w:rPr>
      </w:pPr>
      <w:r w:rsidRPr="00205BF9">
        <w:rPr>
          <w:rFonts w:ascii="Book Antiqua" w:eastAsia="Book Antiqua" w:hAnsi="Book Antiqua" w:cs="Book Antiqua"/>
          <w:color w:val="000000"/>
        </w:rPr>
        <w:t xml:space="preserve">A prospective analysis of 9094 adults who participated in the Third National Health and Nutrition </w:t>
      </w:r>
      <w:r w:rsidR="00714B58">
        <w:rPr>
          <w:rFonts w:ascii="Book Antiqua" w:eastAsia="Book Antiqua" w:hAnsi="Book Antiqua" w:cs="Book Antiqua"/>
          <w:color w:val="000000"/>
        </w:rPr>
        <w:t xml:space="preserve">Examination </w:t>
      </w:r>
      <w:r w:rsidRPr="00205BF9">
        <w:rPr>
          <w:rFonts w:ascii="Book Antiqua" w:eastAsia="Book Antiqua" w:hAnsi="Book Antiqua" w:cs="Book Antiqua"/>
          <w:color w:val="000000"/>
        </w:rPr>
        <w:t>Survey in 1988 to 1994 and were followed for each participant's vital status by December 31, 2015</w:t>
      </w:r>
      <w:r w:rsidR="00270B37">
        <w:rPr>
          <w:rFonts w:ascii="Book Antiqua" w:eastAsia="Book Antiqua" w:hAnsi="Book Antiqua" w:cs="Book Antiqua"/>
          <w:color w:val="000000"/>
        </w:rPr>
        <w:t>,</w:t>
      </w:r>
      <w:r w:rsidR="00714B58">
        <w:rPr>
          <w:rFonts w:ascii="Book Antiqua" w:eastAsia="Book Antiqua" w:hAnsi="Book Antiqua" w:cs="Book Antiqua"/>
          <w:color w:val="000000"/>
        </w:rPr>
        <w:t xml:space="preserve"> was conducted</w:t>
      </w:r>
      <w:r w:rsidRPr="00205BF9">
        <w:rPr>
          <w:rFonts w:ascii="Book Antiqua" w:eastAsia="Book Antiqua" w:hAnsi="Book Antiqua" w:cs="Book Antiqua"/>
          <w:color w:val="000000"/>
        </w:rPr>
        <w:t>.</w:t>
      </w:r>
      <w:r w:rsidR="0030139D">
        <w:rPr>
          <w:rFonts w:ascii="Book Antiqua" w:eastAsia="Book Antiqua" w:hAnsi="Book Antiqua" w:cs="Book Antiqua"/>
          <w:color w:val="000000"/>
        </w:rPr>
        <w:t xml:space="preserve"> </w:t>
      </w:r>
    </w:p>
    <w:p w14:paraId="5E1C7FDE" w14:textId="77777777" w:rsidR="00A77B3E" w:rsidRPr="00205BF9" w:rsidRDefault="00A77B3E" w:rsidP="00CC26B2">
      <w:pPr>
        <w:spacing w:line="360" w:lineRule="auto"/>
        <w:jc w:val="both"/>
        <w:rPr>
          <w:rFonts w:ascii="Book Antiqua" w:hAnsi="Book Antiqua"/>
        </w:rPr>
      </w:pPr>
    </w:p>
    <w:p w14:paraId="066254BF" w14:textId="77777777" w:rsidR="00A77B3E" w:rsidRPr="00205BF9" w:rsidRDefault="009352D8" w:rsidP="00CC26B2">
      <w:pPr>
        <w:spacing w:line="360" w:lineRule="auto"/>
        <w:jc w:val="both"/>
        <w:rPr>
          <w:rFonts w:ascii="Book Antiqua" w:hAnsi="Book Antiqua"/>
        </w:rPr>
      </w:pPr>
      <w:r w:rsidRPr="00205BF9">
        <w:rPr>
          <w:rFonts w:ascii="Book Antiqua" w:eastAsia="Book Antiqua" w:hAnsi="Book Antiqua" w:cs="Book Antiqua"/>
          <w:b/>
          <w:i/>
          <w:color w:val="000000"/>
        </w:rPr>
        <w:t>Research results</w:t>
      </w:r>
    </w:p>
    <w:p w14:paraId="0559E8D9" w14:textId="016B9A96" w:rsidR="00A77B3E" w:rsidRPr="00205BF9" w:rsidRDefault="009352D8" w:rsidP="00CC26B2">
      <w:pPr>
        <w:spacing w:line="360" w:lineRule="auto"/>
        <w:jc w:val="both"/>
        <w:rPr>
          <w:rFonts w:ascii="Book Antiqua" w:hAnsi="Book Antiqua"/>
        </w:rPr>
      </w:pPr>
      <w:r w:rsidRPr="00205BF9">
        <w:rPr>
          <w:rFonts w:ascii="Book Antiqua" w:eastAsia="Book Antiqua" w:hAnsi="Book Antiqua" w:cs="Book Antiqua"/>
          <w:color w:val="000000"/>
        </w:rPr>
        <w:t xml:space="preserve">Findings from the study add new evidence to the body of research by highlighting the joint effects of vitamin D deficiency and </w:t>
      </w:r>
      <w:proofErr w:type="spellStart"/>
      <w:r w:rsidRPr="00205BF9">
        <w:rPr>
          <w:rFonts w:ascii="Book Antiqua" w:eastAsia="Book Antiqua" w:hAnsi="Book Antiqua" w:cs="Book Antiqua"/>
          <w:color w:val="000000"/>
        </w:rPr>
        <w:t>MetS</w:t>
      </w:r>
      <w:proofErr w:type="spellEnd"/>
      <w:r w:rsidRPr="00205BF9">
        <w:rPr>
          <w:rFonts w:ascii="Book Antiqua" w:eastAsia="Book Antiqua" w:hAnsi="Book Antiqua" w:cs="Book Antiqua"/>
          <w:color w:val="000000"/>
        </w:rPr>
        <w:t xml:space="preserve"> on the risk of CVD</w:t>
      </w:r>
      <w:r w:rsidRPr="00205BF9">
        <w:rPr>
          <w:rFonts w:ascii="Book Antiqua" w:hAnsi="Book Antiqua" w:cs="Book Antiqua"/>
          <w:color w:val="000000"/>
          <w:lang w:eastAsia="zh-CN"/>
        </w:rPr>
        <w:t xml:space="preserve"> </w:t>
      </w:r>
      <w:r w:rsidRPr="00205BF9">
        <w:rPr>
          <w:rFonts w:ascii="Book Antiqua" w:eastAsia="Book Antiqua" w:hAnsi="Book Antiqua" w:cs="Book Antiqua"/>
          <w:color w:val="000000"/>
        </w:rPr>
        <w:t>and all-cause mortality among the U</w:t>
      </w:r>
      <w:r w:rsidRPr="00205BF9">
        <w:rPr>
          <w:rFonts w:ascii="Book Antiqua" w:hAnsi="Book Antiqua" w:cs="Book Antiqua"/>
          <w:color w:val="000000"/>
          <w:lang w:eastAsia="zh-CN"/>
        </w:rPr>
        <w:t>nited States</w:t>
      </w:r>
      <w:r w:rsidRPr="00205BF9">
        <w:rPr>
          <w:rFonts w:ascii="Book Antiqua" w:eastAsia="Book Antiqua" w:hAnsi="Book Antiqua" w:cs="Book Antiqua"/>
          <w:color w:val="000000"/>
        </w:rPr>
        <w:t xml:space="preserve"> adults. A comprehensive intervention for both groups of risk factors are necessary to reduce </w:t>
      </w:r>
      <w:r w:rsidR="00714B58">
        <w:rPr>
          <w:rFonts w:ascii="Book Antiqua" w:eastAsia="Book Antiqua" w:hAnsi="Book Antiqua" w:cs="Book Antiqua"/>
          <w:color w:val="000000"/>
        </w:rPr>
        <w:t xml:space="preserve">the </w:t>
      </w:r>
      <w:r w:rsidRPr="00205BF9">
        <w:rPr>
          <w:rFonts w:ascii="Book Antiqua" w:eastAsia="Book Antiqua" w:hAnsi="Book Antiqua" w:cs="Book Antiqua"/>
          <w:color w:val="000000"/>
        </w:rPr>
        <w:t>risk of CVD and all-cause mortality.</w:t>
      </w:r>
      <w:r w:rsidR="000E2F42" w:rsidRPr="00205BF9">
        <w:rPr>
          <w:rFonts w:ascii="Book Antiqua" w:eastAsia="Book Antiqua" w:hAnsi="Book Antiqua" w:cs="Book Antiqua"/>
          <w:color w:val="000000"/>
        </w:rPr>
        <w:t xml:space="preserve"> </w:t>
      </w:r>
    </w:p>
    <w:p w14:paraId="65468EEB" w14:textId="77777777" w:rsidR="00A77B3E" w:rsidRPr="00205BF9" w:rsidRDefault="00A77B3E" w:rsidP="00CC26B2">
      <w:pPr>
        <w:spacing w:line="360" w:lineRule="auto"/>
        <w:jc w:val="both"/>
        <w:rPr>
          <w:rFonts w:ascii="Book Antiqua" w:hAnsi="Book Antiqua"/>
        </w:rPr>
      </w:pPr>
    </w:p>
    <w:p w14:paraId="5EE5AF27" w14:textId="77777777" w:rsidR="00A77B3E" w:rsidRPr="00205BF9" w:rsidRDefault="009352D8" w:rsidP="00CC26B2">
      <w:pPr>
        <w:spacing w:line="360" w:lineRule="auto"/>
        <w:jc w:val="both"/>
        <w:rPr>
          <w:rFonts w:ascii="Book Antiqua" w:hAnsi="Book Antiqua"/>
        </w:rPr>
      </w:pPr>
      <w:r w:rsidRPr="00205BF9">
        <w:rPr>
          <w:rFonts w:ascii="Book Antiqua" w:eastAsia="Book Antiqua" w:hAnsi="Book Antiqua" w:cs="Book Antiqua"/>
          <w:b/>
          <w:i/>
          <w:color w:val="000000"/>
        </w:rPr>
        <w:t>Research conclusions</w:t>
      </w:r>
    </w:p>
    <w:p w14:paraId="2C7D4695" w14:textId="541AD766" w:rsidR="00A77B3E" w:rsidRPr="00205BF9" w:rsidRDefault="009352D8" w:rsidP="00CC26B2">
      <w:pPr>
        <w:spacing w:line="360" w:lineRule="auto"/>
        <w:jc w:val="both"/>
        <w:rPr>
          <w:rFonts w:ascii="Book Antiqua" w:hAnsi="Book Antiqua"/>
        </w:rPr>
      </w:pPr>
      <w:r w:rsidRPr="00205BF9">
        <w:rPr>
          <w:rFonts w:ascii="Book Antiqua" w:eastAsia="Book Antiqua" w:hAnsi="Book Antiqua" w:cs="Book Antiqua"/>
          <w:color w:val="000000"/>
        </w:rPr>
        <w:t xml:space="preserve">There is a significant joint effect of vitamin D deficiency and </w:t>
      </w:r>
      <w:proofErr w:type="spellStart"/>
      <w:r w:rsidRPr="00205BF9">
        <w:rPr>
          <w:rFonts w:ascii="Book Antiqua" w:eastAsia="Book Antiqua" w:hAnsi="Book Antiqua" w:cs="Book Antiqua"/>
          <w:color w:val="000000"/>
        </w:rPr>
        <w:t>MetS</w:t>
      </w:r>
      <w:proofErr w:type="spellEnd"/>
      <w:r w:rsidRPr="00205BF9">
        <w:rPr>
          <w:rFonts w:ascii="Book Antiqua" w:eastAsia="Book Antiqua" w:hAnsi="Book Antiqua" w:cs="Book Antiqua"/>
          <w:color w:val="000000"/>
        </w:rPr>
        <w:t xml:space="preserve"> on the risk of CVD and all-cause mortality. The application of standard bio-statistics and Machine </w:t>
      </w:r>
      <w:r w:rsidRPr="00205BF9">
        <w:rPr>
          <w:rFonts w:ascii="Book Antiqua" w:eastAsia="Book Antiqua" w:hAnsi="Book Antiqua" w:cs="Book Antiqua"/>
          <w:color w:val="000000"/>
        </w:rPr>
        <w:lastRenderedPageBreak/>
        <w:t xml:space="preserve">Learning techniques provides a new tool to test research hypothesis and provide new insights into health promotion </w:t>
      </w:r>
      <w:r w:rsidR="00D8796E">
        <w:rPr>
          <w:rFonts w:ascii="Book Antiqua" w:eastAsia="Book Antiqua" w:hAnsi="Book Antiqua" w:cs="Book Antiqua"/>
          <w:color w:val="000000"/>
        </w:rPr>
        <w:t xml:space="preserve">for </w:t>
      </w:r>
      <w:r w:rsidRPr="00205BF9">
        <w:rPr>
          <w:rFonts w:ascii="Book Antiqua" w:eastAsia="Book Antiqua" w:hAnsi="Book Antiqua" w:cs="Book Antiqua"/>
          <w:color w:val="000000"/>
        </w:rPr>
        <w:t>individuals who are at high risk of unhealthy exposures and risk of CVD and all-cause mortality.</w:t>
      </w:r>
      <w:r w:rsidR="0030139D">
        <w:rPr>
          <w:rFonts w:ascii="Book Antiqua" w:eastAsia="Book Antiqua" w:hAnsi="Book Antiqua" w:cs="Book Antiqua"/>
          <w:color w:val="000000"/>
        </w:rPr>
        <w:t xml:space="preserve"> </w:t>
      </w:r>
    </w:p>
    <w:p w14:paraId="5D098CAE" w14:textId="77777777" w:rsidR="00A77B3E" w:rsidRPr="00205BF9" w:rsidRDefault="00A77B3E" w:rsidP="00CC26B2">
      <w:pPr>
        <w:spacing w:line="360" w:lineRule="auto"/>
        <w:jc w:val="both"/>
        <w:rPr>
          <w:rFonts w:ascii="Book Antiqua" w:hAnsi="Book Antiqua"/>
        </w:rPr>
      </w:pPr>
    </w:p>
    <w:p w14:paraId="5266E526" w14:textId="77777777" w:rsidR="00A77B3E" w:rsidRPr="00205BF9" w:rsidRDefault="009352D8" w:rsidP="00CC26B2">
      <w:pPr>
        <w:spacing w:line="360" w:lineRule="auto"/>
        <w:jc w:val="both"/>
        <w:rPr>
          <w:rFonts w:ascii="Book Antiqua" w:hAnsi="Book Antiqua"/>
        </w:rPr>
      </w:pPr>
      <w:r w:rsidRPr="00205BF9">
        <w:rPr>
          <w:rFonts w:ascii="Book Antiqua" w:eastAsia="Book Antiqua" w:hAnsi="Book Antiqua" w:cs="Book Antiqua"/>
          <w:b/>
          <w:i/>
          <w:color w:val="000000"/>
        </w:rPr>
        <w:t>Research perspectives</w:t>
      </w:r>
    </w:p>
    <w:p w14:paraId="5071B8E6" w14:textId="62F99A9B" w:rsidR="00A77B3E" w:rsidRPr="00205BF9" w:rsidRDefault="009352D8" w:rsidP="00CC26B2">
      <w:pPr>
        <w:spacing w:line="360" w:lineRule="auto"/>
        <w:jc w:val="both"/>
        <w:rPr>
          <w:rFonts w:ascii="Book Antiqua" w:hAnsi="Book Antiqua"/>
        </w:rPr>
      </w:pPr>
      <w:r w:rsidRPr="00205BF9">
        <w:rPr>
          <w:rFonts w:ascii="Book Antiqua" w:eastAsia="Book Antiqua" w:hAnsi="Book Antiqua" w:cs="Book Antiqua"/>
          <w:color w:val="000000"/>
        </w:rPr>
        <w:t xml:space="preserve">A high proportion of populations who have lower vitamin D levels and prevalent </w:t>
      </w:r>
      <w:proofErr w:type="spellStart"/>
      <w:r w:rsidRPr="00205BF9">
        <w:rPr>
          <w:rFonts w:ascii="Book Antiqua" w:eastAsia="Book Antiqua" w:hAnsi="Book Antiqua" w:cs="Book Antiqua"/>
          <w:color w:val="000000"/>
        </w:rPr>
        <w:t>MetS</w:t>
      </w:r>
      <w:proofErr w:type="spellEnd"/>
      <w:r w:rsidRPr="00205BF9">
        <w:rPr>
          <w:rFonts w:ascii="Book Antiqua" w:eastAsia="Book Antiqua" w:hAnsi="Book Antiqua" w:cs="Book Antiqua"/>
          <w:color w:val="000000"/>
        </w:rPr>
        <w:t xml:space="preserve"> poses a serious public health issue. Further studies are needed to examine the potential mechanisms by which that may cause vitamin D deficiency and </w:t>
      </w:r>
      <w:proofErr w:type="spellStart"/>
      <w:r w:rsidRPr="00205BF9">
        <w:rPr>
          <w:rFonts w:ascii="Book Antiqua" w:eastAsia="Book Antiqua" w:hAnsi="Book Antiqua" w:cs="Book Antiqua"/>
          <w:color w:val="000000"/>
        </w:rPr>
        <w:t>MetS</w:t>
      </w:r>
      <w:proofErr w:type="spellEnd"/>
      <w:r w:rsidRPr="00205BF9">
        <w:rPr>
          <w:rFonts w:ascii="Book Antiqua" w:eastAsia="Book Antiqua" w:hAnsi="Book Antiqua" w:cs="Book Antiqua"/>
          <w:color w:val="000000"/>
        </w:rPr>
        <w:t>.</w:t>
      </w:r>
      <w:r w:rsidR="0030139D">
        <w:rPr>
          <w:rFonts w:ascii="Book Antiqua" w:eastAsia="Book Antiqua" w:hAnsi="Book Antiqua" w:cs="Book Antiqua"/>
          <w:color w:val="000000"/>
        </w:rPr>
        <w:t xml:space="preserve"> </w:t>
      </w:r>
    </w:p>
    <w:p w14:paraId="35CF1E15" w14:textId="77777777" w:rsidR="00A77B3E" w:rsidRPr="00205BF9" w:rsidRDefault="00A77B3E" w:rsidP="00CC26B2">
      <w:pPr>
        <w:spacing w:line="360" w:lineRule="auto"/>
        <w:jc w:val="both"/>
        <w:rPr>
          <w:rFonts w:ascii="Book Antiqua" w:hAnsi="Book Antiqua"/>
        </w:rPr>
      </w:pPr>
    </w:p>
    <w:p w14:paraId="65C1CCE4" w14:textId="77777777" w:rsidR="00A77B3E" w:rsidRPr="00205BF9" w:rsidRDefault="009352D8" w:rsidP="00CC26B2">
      <w:pPr>
        <w:spacing w:line="360" w:lineRule="auto"/>
        <w:jc w:val="both"/>
        <w:rPr>
          <w:rFonts w:ascii="Book Antiqua" w:hAnsi="Book Antiqua"/>
        </w:rPr>
      </w:pPr>
      <w:r w:rsidRPr="00205BF9">
        <w:rPr>
          <w:rFonts w:ascii="Book Antiqua" w:eastAsia="Book Antiqua" w:hAnsi="Book Antiqua" w:cs="Book Antiqua"/>
          <w:b/>
          <w:caps/>
          <w:color w:val="000000"/>
          <w:u w:val="single"/>
        </w:rPr>
        <w:t>ACKNOWLEDGEMENTS</w:t>
      </w:r>
    </w:p>
    <w:p w14:paraId="56DE28AF" w14:textId="77777777" w:rsidR="00A77B3E" w:rsidRPr="00205BF9" w:rsidRDefault="009352D8" w:rsidP="00CC26B2">
      <w:pPr>
        <w:spacing w:line="360" w:lineRule="auto"/>
        <w:jc w:val="both"/>
        <w:rPr>
          <w:rFonts w:ascii="Book Antiqua" w:hAnsi="Book Antiqua"/>
        </w:rPr>
      </w:pPr>
      <w:r w:rsidRPr="00205BF9">
        <w:rPr>
          <w:rFonts w:ascii="Book Antiqua" w:eastAsia="Book Antiqua" w:hAnsi="Book Antiqua" w:cs="Book Antiqua"/>
          <w:color w:val="000000"/>
        </w:rPr>
        <w:t>The study used data from the National Center for Health Statistics (NCHS). Findings and conclusions in this report are those of the authors and do not necessarily reflect the views or opinions of the NCHS.</w:t>
      </w:r>
    </w:p>
    <w:p w14:paraId="23CBA3F5" w14:textId="77777777" w:rsidR="00A77B3E" w:rsidRPr="00205BF9" w:rsidRDefault="00A77B3E" w:rsidP="00CC26B2">
      <w:pPr>
        <w:spacing w:line="360" w:lineRule="auto"/>
        <w:jc w:val="both"/>
        <w:rPr>
          <w:rFonts w:ascii="Book Antiqua" w:hAnsi="Book Antiqua"/>
        </w:rPr>
      </w:pPr>
    </w:p>
    <w:p w14:paraId="565DB46F" w14:textId="77777777" w:rsidR="00A77B3E" w:rsidRPr="00205BF9" w:rsidRDefault="009352D8" w:rsidP="00CC26B2">
      <w:pPr>
        <w:spacing w:line="360" w:lineRule="auto"/>
        <w:jc w:val="both"/>
        <w:rPr>
          <w:rFonts w:ascii="Book Antiqua" w:hAnsi="Book Antiqua" w:cs="Book Antiqua"/>
          <w:b/>
          <w:color w:val="000000"/>
          <w:lang w:eastAsia="zh-CN"/>
        </w:rPr>
      </w:pPr>
      <w:r w:rsidRPr="00205BF9">
        <w:rPr>
          <w:rFonts w:ascii="Book Antiqua" w:eastAsia="Book Antiqua" w:hAnsi="Book Antiqua" w:cs="Book Antiqua"/>
          <w:b/>
          <w:color w:val="000000"/>
        </w:rPr>
        <w:t>REFERENCES</w:t>
      </w:r>
    </w:p>
    <w:p w14:paraId="63DFFCA2" w14:textId="77777777" w:rsidR="0001698B" w:rsidRPr="00205BF9" w:rsidRDefault="0001698B" w:rsidP="00CC26B2">
      <w:pPr>
        <w:spacing w:line="360" w:lineRule="auto"/>
        <w:jc w:val="both"/>
        <w:rPr>
          <w:rFonts w:ascii="Book Antiqua" w:eastAsia="SimSun" w:hAnsi="Book Antiqua" w:cs="SimSun"/>
          <w:lang w:eastAsia="zh-CN"/>
        </w:rPr>
      </w:pPr>
      <w:r w:rsidRPr="00205BF9">
        <w:rPr>
          <w:rFonts w:ascii="Book Antiqua" w:eastAsia="SimSun" w:hAnsi="Book Antiqua" w:cs="SimSun"/>
          <w:lang w:eastAsia="zh-CN"/>
        </w:rPr>
        <w:t xml:space="preserve">1 </w:t>
      </w:r>
      <w:proofErr w:type="spellStart"/>
      <w:r w:rsidRPr="00205BF9">
        <w:rPr>
          <w:rFonts w:ascii="Book Antiqua" w:eastAsia="SimSun" w:hAnsi="Book Antiqua" w:cs="SimSun"/>
          <w:b/>
          <w:bCs/>
          <w:lang w:eastAsia="zh-CN"/>
        </w:rPr>
        <w:t>Holick</w:t>
      </w:r>
      <w:proofErr w:type="spellEnd"/>
      <w:r w:rsidRPr="00205BF9">
        <w:rPr>
          <w:rFonts w:ascii="Book Antiqua" w:eastAsia="SimSun" w:hAnsi="Book Antiqua" w:cs="SimSun"/>
          <w:b/>
          <w:bCs/>
          <w:lang w:eastAsia="zh-CN"/>
        </w:rPr>
        <w:t xml:space="preserve"> MF</w:t>
      </w:r>
      <w:r w:rsidRPr="00205BF9">
        <w:rPr>
          <w:rFonts w:ascii="Book Antiqua" w:eastAsia="SimSun" w:hAnsi="Book Antiqua" w:cs="SimSun"/>
          <w:lang w:eastAsia="zh-CN"/>
        </w:rPr>
        <w:t xml:space="preserve">. Vitamin D status: measurement, interpretation, and clinical application. </w:t>
      </w:r>
      <w:r w:rsidRPr="00205BF9">
        <w:rPr>
          <w:rFonts w:ascii="Book Antiqua" w:eastAsia="SimSun" w:hAnsi="Book Antiqua" w:cs="SimSun"/>
          <w:i/>
          <w:iCs/>
          <w:lang w:eastAsia="zh-CN"/>
        </w:rPr>
        <w:t>Ann Epidemiol</w:t>
      </w:r>
      <w:r w:rsidRPr="00205BF9">
        <w:rPr>
          <w:rFonts w:ascii="Book Antiqua" w:eastAsia="SimSun" w:hAnsi="Book Antiqua" w:cs="SimSun"/>
          <w:lang w:eastAsia="zh-CN"/>
        </w:rPr>
        <w:t xml:space="preserve"> 2009; </w:t>
      </w:r>
      <w:r w:rsidRPr="00205BF9">
        <w:rPr>
          <w:rFonts w:ascii="Book Antiqua" w:eastAsia="SimSun" w:hAnsi="Book Antiqua" w:cs="SimSun"/>
          <w:b/>
          <w:bCs/>
          <w:lang w:eastAsia="zh-CN"/>
        </w:rPr>
        <w:t>19</w:t>
      </w:r>
      <w:r w:rsidRPr="00205BF9">
        <w:rPr>
          <w:rFonts w:ascii="Book Antiqua" w:eastAsia="SimSun" w:hAnsi="Book Antiqua" w:cs="SimSun"/>
          <w:lang w:eastAsia="zh-CN"/>
        </w:rPr>
        <w:t>: 73-78 [PMID: 18329892 DOI: 10.1016/j.annepidem.2007.12.001]</w:t>
      </w:r>
    </w:p>
    <w:p w14:paraId="22EBCBCA" w14:textId="77777777" w:rsidR="0001698B" w:rsidRPr="00205BF9" w:rsidRDefault="0001698B" w:rsidP="00CC26B2">
      <w:pPr>
        <w:spacing w:line="360" w:lineRule="auto"/>
        <w:jc w:val="both"/>
        <w:rPr>
          <w:rFonts w:ascii="Book Antiqua" w:eastAsia="SimSun" w:hAnsi="Book Antiqua" w:cs="SimSun"/>
          <w:lang w:eastAsia="zh-CN"/>
        </w:rPr>
      </w:pPr>
      <w:r w:rsidRPr="00205BF9">
        <w:rPr>
          <w:rFonts w:ascii="Book Antiqua" w:eastAsia="SimSun" w:hAnsi="Book Antiqua" w:cs="SimSun"/>
          <w:lang w:eastAsia="zh-CN"/>
        </w:rPr>
        <w:t xml:space="preserve">2 </w:t>
      </w:r>
      <w:r w:rsidRPr="00205BF9">
        <w:rPr>
          <w:rFonts w:ascii="Book Antiqua" w:eastAsia="SimSun" w:hAnsi="Book Antiqua" w:cs="SimSun"/>
          <w:b/>
          <w:bCs/>
          <w:lang w:eastAsia="zh-CN"/>
        </w:rPr>
        <w:t>Romero DC</w:t>
      </w:r>
      <w:r w:rsidRPr="00205BF9">
        <w:rPr>
          <w:rFonts w:ascii="Book Antiqua" w:eastAsia="SimSun" w:hAnsi="Book Antiqua" w:cs="SimSun"/>
          <w:lang w:eastAsia="zh-CN"/>
        </w:rPr>
        <w:t xml:space="preserve">, Manson J. Cardiology Patient Page: Vitamin D and Your Heart. </w:t>
      </w:r>
      <w:r w:rsidRPr="00205BF9">
        <w:rPr>
          <w:rFonts w:ascii="Book Antiqua" w:eastAsia="SimSun" w:hAnsi="Book Antiqua" w:cs="SimSun"/>
          <w:i/>
          <w:iCs/>
          <w:lang w:eastAsia="zh-CN"/>
        </w:rPr>
        <w:t>Circulation</w:t>
      </w:r>
      <w:r w:rsidRPr="00205BF9">
        <w:rPr>
          <w:rFonts w:ascii="Book Antiqua" w:eastAsia="SimSun" w:hAnsi="Book Antiqua" w:cs="SimSun"/>
          <w:lang w:eastAsia="zh-CN"/>
        </w:rPr>
        <w:t xml:space="preserve"> 2015; </w:t>
      </w:r>
      <w:r w:rsidRPr="00205BF9">
        <w:rPr>
          <w:rFonts w:ascii="Book Antiqua" w:eastAsia="SimSun" w:hAnsi="Book Antiqua" w:cs="SimSun"/>
          <w:b/>
          <w:bCs/>
          <w:lang w:eastAsia="zh-CN"/>
        </w:rPr>
        <w:t>132</w:t>
      </w:r>
      <w:r w:rsidRPr="00205BF9">
        <w:rPr>
          <w:rFonts w:ascii="Book Antiqua" w:eastAsia="SimSun" w:hAnsi="Book Antiqua" w:cs="SimSun"/>
          <w:lang w:eastAsia="zh-CN"/>
        </w:rPr>
        <w:t>: e391-e392 [PMID: 26700012 DOI: 10.1161/CIRCULATIONAHA.115.019080]</w:t>
      </w:r>
    </w:p>
    <w:p w14:paraId="4AF5BE4D" w14:textId="77777777" w:rsidR="0001698B" w:rsidRPr="00205BF9" w:rsidRDefault="0001698B" w:rsidP="00CC26B2">
      <w:pPr>
        <w:spacing w:line="360" w:lineRule="auto"/>
        <w:jc w:val="both"/>
        <w:rPr>
          <w:rFonts w:ascii="Book Antiqua" w:eastAsia="SimSun" w:hAnsi="Book Antiqua" w:cs="SimSun"/>
          <w:lang w:eastAsia="zh-CN"/>
        </w:rPr>
      </w:pPr>
      <w:r w:rsidRPr="00205BF9">
        <w:rPr>
          <w:rFonts w:ascii="Book Antiqua" w:eastAsia="SimSun" w:hAnsi="Book Antiqua" w:cs="SimSun"/>
          <w:lang w:eastAsia="zh-CN"/>
        </w:rPr>
        <w:t xml:space="preserve">3 </w:t>
      </w:r>
      <w:proofErr w:type="spellStart"/>
      <w:r w:rsidRPr="00205BF9">
        <w:rPr>
          <w:rFonts w:ascii="Book Antiqua" w:eastAsia="SimSun" w:hAnsi="Book Antiqua" w:cs="SimSun"/>
          <w:b/>
          <w:bCs/>
          <w:lang w:eastAsia="zh-CN"/>
        </w:rPr>
        <w:t>Holick</w:t>
      </w:r>
      <w:proofErr w:type="spellEnd"/>
      <w:r w:rsidRPr="00205BF9">
        <w:rPr>
          <w:rFonts w:ascii="Book Antiqua" w:eastAsia="SimSun" w:hAnsi="Book Antiqua" w:cs="SimSun"/>
          <w:b/>
          <w:bCs/>
          <w:lang w:eastAsia="zh-CN"/>
        </w:rPr>
        <w:t xml:space="preserve"> MF</w:t>
      </w:r>
      <w:r w:rsidRPr="00205BF9">
        <w:rPr>
          <w:rFonts w:ascii="Book Antiqua" w:eastAsia="SimSun" w:hAnsi="Book Antiqua" w:cs="SimSun"/>
          <w:lang w:eastAsia="zh-CN"/>
        </w:rPr>
        <w:t xml:space="preserve">, Chen TC. Vitamin D deficiency: a worldwide problem with health consequences. </w:t>
      </w:r>
      <w:r w:rsidRPr="00205BF9">
        <w:rPr>
          <w:rFonts w:ascii="Book Antiqua" w:eastAsia="SimSun" w:hAnsi="Book Antiqua" w:cs="SimSun"/>
          <w:i/>
          <w:iCs/>
          <w:lang w:eastAsia="zh-CN"/>
        </w:rPr>
        <w:t xml:space="preserve">Am J Clin </w:t>
      </w:r>
      <w:proofErr w:type="spellStart"/>
      <w:r w:rsidRPr="00205BF9">
        <w:rPr>
          <w:rFonts w:ascii="Book Antiqua" w:eastAsia="SimSun" w:hAnsi="Book Antiqua" w:cs="SimSun"/>
          <w:i/>
          <w:iCs/>
          <w:lang w:eastAsia="zh-CN"/>
        </w:rPr>
        <w:t>Nutr</w:t>
      </w:r>
      <w:proofErr w:type="spellEnd"/>
      <w:r w:rsidRPr="00205BF9">
        <w:rPr>
          <w:rFonts w:ascii="Book Antiqua" w:eastAsia="SimSun" w:hAnsi="Book Antiqua" w:cs="SimSun"/>
          <w:lang w:eastAsia="zh-CN"/>
        </w:rPr>
        <w:t xml:space="preserve"> 2008; </w:t>
      </w:r>
      <w:r w:rsidRPr="00205BF9">
        <w:rPr>
          <w:rFonts w:ascii="Book Antiqua" w:eastAsia="SimSun" w:hAnsi="Book Antiqua" w:cs="SimSun"/>
          <w:b/>
          <w:bCs/>
          <w:lang w:eastAsia="zh-CN"/>
        </w:rPr>
        <w:t>87</w:t>
      </w:r>
      <w:r w:rsidRPr="00205BF9">
        <w:rPr>
          <w:rFonts w:ascii="Book Antiqua" w:eastAsia="SimSun" w:hAnsi="Book Antiqua" w:cs="SimSun"/>
          <w:lang w:eastAsia="zh-CN"/>
        </w:rPr>
        <w:t>: 1080S-1086S [PMID: 18400738 DOI: 10.1093/</w:t>
      </w:r>
      <w:proofErr w:type="spellStart"/>
      <w:r w:rsidRPr="00205BF9">
        <w:rPr>
          <w:rFonts w:ascii="Book Antiqua" w:eastAsia="SimSun" w:hAnsi="Book Antiqua" w:cs="SimSun"/>
          <w:lang w:eastAsia="zh-CN"/>
        </w:rPr>
        <w:t>ajcn</w:t>
      </w:r>
      <w:proofErr w:type="spellEnd"/>
      <w:r w:rsidRPr="00205BF9">
        <w:rPr>
          <w:rFonts w:ascii="Book Antiqua" w:eastAsia="SimSun" w:hAnsi="Book Antiqua" w:cs="SimSun"/>
          <w:lang w:eastAsia="zh-CN"/>
        </w:rPr>
        <w:t>/87.4.1080S]</w:t>
      </w:r>
    </w:p>
    <w:p w14:paraId="50927979" w14:textId="77777777" w:rsidR="0001698B" w:rsidRPr="00205BF9" w:rsidRDefault="0001698B" w:rsidP="00CC26B2">
      <w:pPr>
        <w:spacing w:line="360" w:lineRule="auto"/>
        <w:jc w:val="both"/>
        <w:rPr>
          <w:rFonts w:ascii="Book Antiqua" w:eastAsia="SimSun" w:hAnsi="Book Antiqua" w:cs="SimSun"/>
          <w:lang w:eastAsia="zh-CN"/>
        </w:rPr>
      </w:pPr>
      <w:r w:rsidRPr="00205BF9">
        <w:rPr>
          <w:rFonts w:ascii="Book Antiqua" w:eastAsia="SimSun" w:hAnsi="Book Antiqua" w:cs="SimSun"/>
          <w:lang w:eastAsia="zh-CN"/>
        </w:rPr>
        <w:t xml:space="preserve">4 </w:t>
      </w:r>
      <w:r w:rsidRPr="00205BF9">
        <w:rPr>
          <w:rFonts w:ascii="Book Antiqua" w:eastAsia="SimSun" w:hAnsi="Book Antiqua" w:cs="SimSun"/>
          <w:b/>
          <w:bCs/>
          <w:lang w:eastAsia="zh-CN"/>
        </w:rPr>
        <w:t>Liu L</w:t>
      </w:r>
      <w:r w:rsidRPr="00205BF9">
        <w:rPr>
          <w:rFonts w:ascii="Book Antiqua" w:eastAsia="SimSun" w:hAnsi="Book Antiqua" w:cs="SimSun"/>
          <w:lang w:eastAsia="zh-CN"/>
        </w:rPr>
        <w:t xml:space="preserve">, Chen M, Hankins SR, </w:t>
      </w:r>
      <w:proofErr w:type="spellStart"/>
      <w:r w:rsidRPr="00205BF9">
        <w:rPr>
          <w:rFonts w:ascii="Book Antiqua" w:eastAsia="SimSun" w:hAnsi="Book Antiqua" w:cs="SimSun"/>
          <w:lang w:eastAsia="zh-CN"/>
        </w:rPr>
        <w:t>Nùñez</w:t>
      </w:r>
      <w:proofErr w:type="spellEnd"/>
      <w:r w:rsidRPr="00205BF9">
        <w:rPr>
          <w:rFonts w:ascii="Book Antiqua" w:eastAsia="SimSun" w:hAnsi="Book Antiqua" w:cs="SimSun"/>
          <w:lang w:eastAsia="zh-CN"/>
        </w:rPr>
        <w:t xml:space="preserve"> AE, Watson RA, Weinstock PJ, </w:t>
      </w:r>
      <w:proofErr w:type="spellStart"/>
      <w:r w:rsidRPr="00205BF9">
        <w:rPr>
          <w:rFonts w:ascii="Book Antiqua" w:eastAsia="SimSun" w:hAnsi="Book Antiqua" w:cs="SimSun"/>
          <w:lang w:eastAsia="zh-CN"/>
        </w:rPr>
        <w:t>Newschaffer</w:t>
      </w:r>
      <w:proofErr w:type="spellEnd"/>
      <w:r w:rsidRPr="00205BF9">
        <w:rPr>
          <w:rFonts w:ascii="Book Antiqua" w:eastAsia="SimSun" w:hAnsi="Book Antiqua" w:cs="SimSun"/>
          <w:lang w:eastAsia="zh-CN"/>
        </w:rPr>
        <w:t xml:space="preserve"> CJ, Eisen HJ; Drexel Cardiovascular Health Collaborative Education, Research, and Evaluation Group. Serum 25-hydroxyvitamin D concentration and mortality from heart failure and cardiovascular disease, and premature mortality from all-cause in </w:t>
      </w:r>
      <w:r w:rsidRPr="00205BF9">
        <w:rPr>
          <w:rFonts w:ascii="Book Antiqua" w:eastAsia="SimSun" w:hAnsi="Book Antiqua" w:cs="SimSun"/>
          <w:lang w:eastAsia="zh-CN"/>
        </w:rPr>
        <w:lastRenderedPageBreak/>
        <w:t xml:space="preserve">United States adults. </w:t>
      </w:r>
      <w:r w:rsidRPr="00205BF9">
        <w:rPr>
          <w:rFonts w:ascii="Book Antiqua" w:eastAsia="SimSun" w:hAnsi="Book Antiqua" w:cs="SimSun"/>
          <w:i/>
          <w:iCs/>
          <w:lang w:eastAsia="zh-CN"/>
        </w:rPr>
        <w:t xml:space="preserve">Am J </w:t>
      </w:r>
      <w:proofErr w:type="spellStart"/>
      <w:r w:rsidRPr="00205BF9">
        <w:rPr>
          <w:rFonts w:ascii="Book Antiqua" w:eastAsia="SimSun" w:hAnsi="Book Antiqua" w:cs="SimSun"/>
          <w:i/>
          <w:iCs/>
          <w:lang w:eastAsia="zh-CN"/>
        </w:rPr>
        <w:t>Cardiol</w:t>
      </w:r>
      <w:proofErr w:type="spellEnd"/>
      <w:r w:rsidRPr="00205BF9">
        <w:rPr>
          <w:rFonts w:ascii="Book Antiqua" w:eastAsia="SimSun" w:hAnsi="Book Antiqua" w:cs="SimSun"/>
          <w:lang w:eastAsia="zh-CN"/>
        </w:rPr>
        <w:t xml:space="preserve"> 2012; </w:t>
      </w:r>
      <w:r w:rsidRPr="00205BF9">
        <w:rPr>
          <w:rFonts w:ascii="Book Antiqua" w:eastAsia="SimSun" w:hAnsi="Book Antiqua" w:cs="SimSun"/>
          <w:b/>
          <w:bCs/>
          <w:lang w:eastAsia="zh-CN"/>
        </w:rPr>
        <w:t>110</w:t>
      </w:r>
      <w:r w:rsidRPr="00205BF9">
        <w:rPr>
          <w:rFonts w:ascii="Book Antiqua" w:eastAsia="SimSun" w:hAnsi="Book Antiqua" w:cs="SimSun"/>
          <w:lang w:eastAsia="zh-CN"/>
        </w:rPr>
        <w:t>: 834-839 [PMID: 22658246 DOI: 10.1016/j.amjcard.2012.05.013]</w:t>
      </w:r>
    </w:p>
    <w:p w14:paraId="1E4AE735" w14:textId="77777777" w:rsidR="0001698B" w:rsidRPr="00205BF9" w:rsidRDefault="0001698B" w:rsidP="00CC26B2">
      <w:pPr>
        <w:spacing w:line="360" w:lineRule="auto"/>
        <w:jc w:val="both"/>
        <w:rPr>
          <w:rFonts w:ascii="Book Antiqua" w:eastAsia="SimSun" w:hAnsi="Book Antiqua" w:cs="SimSun"/>
          <w:lang w:eastAsia="zh-CN"/>
        </w:rPr>
      </w:pPr>
      <w:r w:rsidRPr="00205BF9">
        <w:rPr>
          <w:rFonts w:ascii="Book Antiqua" w:eastAsia="SimSun" w:hAnsi="Book Antiqua" w:cs="SimSun"/>
          <w:lang w:eastAsia="zh-CN"/>
        </w:rPr>
        <w:t xml:space="preserve">5 </w:t>
      </w:r>
      <w:proofErr w:type="spellStart"/>
      <w:r w:rsidRPr="00205BF9">
        <w:rPr>
          <w:rFonts w:ascii="Book Antiqua" w:eastAsia="SimSun" w:hAnsi="Book Antiqua" w:cs="SimSun"/>
          <w:b/>
          <w:bCs/>
          <w:lang w:eastAsia="zh-CN"/>
        </w:rPr>
        <w:t>Kabadi</w:t>
      </w:r>
      <w:proofErr w:type="spellEnd"/>
      <w:r w:rsidRPr="00205BF9">
        <w:rPr>
          <w:rFonts w:ascii="Book Antiqua" w:eastAsia="SimSun" w:hAnsi="Book Antiqua" w:cs="SimSun"/>
          <w:b/>
          <w:bCs/>
          <w:lang w:eastAsia="zh-CN"/>
        </w:rPr>
        <w:t xml:space="preserve"> SM</w:t>
      </w:r>
      <w:r w:rsidRPr="00205BF9">
        <w:rPr>
          <w:rFonts w:ascii="Book Antiqua" w:eastAsia="SimSun" w:hAnsi="Book Antiqua" w:cs="SimSun"/>
          <w:lang w:eastAsia="zh-CN"/>
        </w:rPr>
        <w:t xml:space="preserve">, Lee BK, Liu L. Joint effects of obesity and vitamin D insufficiency on insulin resistance and type 2 diabetes: results from the NHANES 2001-2006. </w:t>
      </w:r>
      <w:r w:rsidRPr="00205BF9">
        <w:rPr>
          <w:rFonts w:ascii="Book Antiqua" w:eastAsia="SimSun" w:hAnsi="Book Antiqua" w:cs="SimSun"/>
          <w:i/>
          <w:iCs/>
          <w:lang w:eastAsia="zh-CN"/>
        </w:rPr>
        <w:t>Diabetes Care</w:t>
      </w:r>
      <w:r w:rsidRPr="00205BF9">
        <w:rPr>
          <w:rFonts w:ascii="Book Antiqua" w:eastAsia="SimSun" w:hAnsi="Book Antiqua" w:cs="SimSun"/>
          <w:lang w:eastAsia="zh-CN"/>
        </w:rPr>
        <w:t xml:space="preserve"> 2012; </w:t>
      </w:r>
      <w:r w:rsidRPr="00205BF9">
        <w:rPr>
          <w:rFonts w:ascii="Book Antiqua" w:eastAsia="SimSun" w:hAnsi="Book Antiqua" w:cs="SimSun"/>
          <w:b/>
          <w:bCs/>
          <w:lang w:eastAsia="zh-CN"/>
        </w:rPr>
        <w:t>35</w:t>
      </w:r>
      <w:r w:rsidRPr="00205BF9">
        <w:rPr>
          <w:rFonts w:ascii="Book Antiqua" w:eastAsia="SimSun" w:hAnsi="Book Antiqua" w:cs="SimSun"/>
          <w:lang w:eastAsia="zh-CN"/>
        </w:rPr>
        <w:t>: 2048-2054 [PMID: 22751957 DOI: 10.2337/dc12-0235]</w:t>
      </w:r>
    </w:p>
    <w:p w14:paraId="3A94A456" w14:textId="77777777" w:rsidR="0001698B" w:rsidRPr="00205BF9" w:rsidRDefault="0001698B" w:rsidP="00CC26B2">
      <w:pPr>
        <w:spacing w:line="360" w:lineRule="auto"/>
        <w:jc w:val="both"/>
        <w:rPr>
          <w:rFonts w:ascii="Book Antiqua" w:eastAsia="SimSun" w:hAnsi="Book Antiqua" w:cs="SimSun"/>
          <w:lang w:eastAsia="zh-CN"/>
        </w:rPr>
      </w:pPr>
      <w:r w:rsidRPr="00205BF9">
        <w:rPr>
          <w:rFonts w:ascii="Book Antiqua" w:eastAsia="SimSun" w:hAnsi="Book Antiqua" w:cs="SimSun"/>
          <w:lang w:eastAsia="zh-CN"/>
        </w:rPr>
        <w:t xml:space="preserve">6 </w:t>
      </w:r>
      <w:r w:rsidRPr="00205BF9">
        <w:rPr>
          <w:rFonts w:ascii="Book Antiqua" w:eastAsia="SimSun" w:hAnsi="Book Antiqua" w:cs="SimSun"/>
          <w:b/>
          <w:bCs/>
          <w:lang w:eastAsia="zh-CN"/>
        </w:rPr>
        <w:t>Cortese F</w:t>
      </w:r>
      <w:r w:rsidRPr="00205BF9">
        <w:rPr>
          <w:rFonts w:ascii="Book Antiqua" w:eastAsia="SimSun" w:hAnsi="Book Antiqua" w:cs="SimSun"/>
          <w:lang w:eastAsia="zh-CN"/>
        </w:rPr>
        <w:t xml:space="preserve">, Costantino MF, </w:t>
      </w:r>
      <w:proofErr w:type="spellStart"/>
      <w:r w:rsidRPr="00205BF9">
        <w:rPr>
          <w:rFonts w:ascii="Book Antiqua" w:eastAsia="SimSun" w:hAnsi="Book Antiqua" w:cs="SimSun"/>
          <w:lang w:eastAsia="zh-CN"/>
        </w:rPr>
        <w:t>Luzi</w:t>
      </w:r>
      <w:proofErr w:type="spellEnd"/>
      <w:r w:rsidRPr="00205BF9">
        <w:rPr>
          <w:rFonts w:ascii="Book Antiqua" w:eastAsia="SimSun" w:hAnsi="Book Antiqua" w:cs="SimSun"/>
          <w:lang w:eastAsia="zh-CN"/>
        </w:rPr>
        <w:t xml:space="preserve"> G, Di Marino S, Giordano P, </w:t>
      </w:r>
      <w:proofErr w:type="spellStart"/>
      <w:r w:rsidRPr="00205BF9">
        <w:rPr>
          <w:rFonts w:ascii="Book Antiqua" w:eastAsia="SimSun" w:hAnsi="Book Antiqua" w:cs="SimSun"/>
          <w:lang w:eastAsia="zh-CN"/>
        </w:rPr>
        <w:t>Monitillo</w:t>
      </w:r>
      <w:proofErr w:type="spellEnd"/>
      <w:r w:rsidRPr="00205BF9">
        <w:rPr>
          <w:rFonts w:ascii="Book Antiqua" w:eastAsia="SimSun" w:hAnsi="Book Antiqua" w:cs="SimSun"/>
          <w:lang w:eastAsia="zh-CN"/>
        </w:rPr>
        <w:t xml:space="preserve"> F. Vitamin </w:t>
      </w:r>
      <w:proofErr w:type="gramStart"/>
      <w:r w:rsidRPr="00205BF9">
        <w:rPr>
          <w:rFonts w:ascii="Book Antiqua" w:eastAsia="SimSun" w:hAnsi="Book Antiqua" w:cs="SimSun"/>
          <w:lang w:eastAsia="zh-CN"/>
        </w:rPr>
        <w:t>D</w:t>
      </w:r>
      <w:proofErr w:type="gramEnd"/>
      <w:r w:rsidRPr="00205BF9">
        <w:rPr>
          <w:rFonts w:ascii="Book Antiqua" w:eastAsia="SimSun" w:hAnsi="Book Antiqua" w:cs="SimSun"/>
          <w:lang w:eastAsia="zh-CN"/>
        </w:rPr>
        <w:t xml:space="preserve"> and cardiovascular disease risk. A literature </w:t>
      </w:r>
      <w:proofErr w:type="gramStart"/>
      <w:r w:rsidRPr="00205BF9">
        <w:rPr>
          <w:rFonts w:ascii="Book Antiqua" w:eastAsia="SimSun" w:hAnsi="Book Antiqua" w:cs="SimSun"/>
          <w:lang w:eastAsia="zh-CN"/>
        </w:rPr>
        <w:t>overview</w:t>
      </w:r>
      <w:proofErr w:type="gramEnd"/>
      <w:r w:rsidRPr="00205BF9">
        <w:rPr>
          <w:rFonts w:ascii="Book Antiqua" w:eastAsia="SimSun" w:hAnsi="Book Antiqua" w:cs="SimSun"/>
          <w:lang w:eastAsia="zh-CN"/>
        </w:rPr>
        <w:t xml:space="preserve">. </w:t>
      </w:r>
      <w:r w:rsidRPr="00205BF9">
        <w:rPr>
          <w:rFonts w:ascii="Book Antiqua" w:eastAsia="SimSun" w:hAnsi="Book Antiqua" w:cs="SimSun"/>
          <w:i/>
          <w:iCs/>
          <w:lang w:eastAsia="zh-CN"/>
        </w:rPr>
        <w:t>Mol Biol Rep</w:t>
      </w:r>
      <w:r w:rsidRPr="00205BF9">
        <w:rPr>
          <w:rFonts w:ascii="Book Antiqua" w:eastAsia="SimSun" w:hAnsi="Book Antiqua" w:cs="SimSun"/>
          <w:lang w:eastAsia="zh-CN"/>
        </w:rPr>
        <w:t xml:space="preserve"> 2022 [PMID: 35364717 DOI: 10.1007/s11033-022-07373-6]</w:t>
      </w:r>
    </w:p>
    <w:p w14:paraId="7371470A" w14:textId="77777777" w:rsidR="0001698B" w:rsidRPr="00205BF9" w:rsidRDefault="0001698B" w:rsidP="00CC26B2">
      <w:pPr>
        <w:spacing w:line="360" w:lineRule="auto"/>
        <w:jc w:val="both"/>
        <w:rPr>
          <w:rFonts w:ascii="Book Antiqua" w:eastAsia="SimSun" w:hAnsi="Book Antiqua" w:cs="SimSun"/>
          <w:lang w:eastAsia="zh-CN"/>
        </w:rPr>
      </w:pPr>
      <w:r w:rsidRPr="00205BF9">
        <w:rPr>
          <w:rFonts w:ascii="Book Antiqua" w:eastAsia="SimSun" w:hAnsi="Book Antiqua" w:cs="SimSun"/>
          <w:lang w:eastAsia="zh-CN"/>
        </w:rPr>
        <w:t xml:space="preserve">7 </w:t>
      </w:r>
      <w:proofErr w:type="spellStart"/>
      <w:r w:rsidRPr="00205BF9">
        <w:rPr>
          <w:rFonts w:ascii="Book Antiqua" w:eastAsia="SimSun" w:hAnsi="Book Antiqua" w:cs="SimSun"/>
          <w:b/>
          <w:bCs/>
          <w:lang w:eastAsia="zh-CN"/>
        </w:rPr>
        <w:t>D'Amelio</w:t>
      </w:r>
      <w:proofErr w:type="spellEnd"/>
      <w:r w:rsidRPr="00205BF9">
        <w:rPr>
          <w:rFonts w:ascii="Book Antiqua" w:eastAsia="SimSun" w:hAnsi="Book Antiqua" w:cs="SimSun"/>
          <w:b/>
          <w:bCs/>
          <w:lang w:eastAsia="zh-CN"/>
        </w:rPr>
        <w:t xml:space="preserve"> P</w:t>
      </w:r>
      <w:r w:rsidRPr="00205BF9">
        <w:rPr>
          <w:rFonts w:ascii="Book Antiqua" w:eastAsia="SimSun" w:hAnsi="Book Antiqua" w:cs="SimSun"/>
          <w:lang w:eastAsia="zh-CN"/>
        </w:rPr>
        <w:t xml:space="preserve">. Vitamin D Deficiency and Risk of Metabolic Syndrome in Aging Men. </w:t>
      </w:r>
      <w:r w:rsidRPr="00205BF9">
        <w:rPr>
          <w:rFonts w:ascii="Book Antiqua" w:eastAsia="SimSun" w:hAnsi="Book Antiqua" w:cs="SimSun"/>
          <w:i/>
          <w:iCs/>
          <w:lang w:eastAsia="zh-CN"/>
        </w:rPr>
        <w:t xml:space="preserve">World J </w:t>
      </w:r>
      <w:proofErr w:type="spellStart"/>
      <w:r w:rsidRPr="00205BF9">
        <w:rPr>
          <w:rFonts w:ascii="Book Antiqua" w:eastAsia="SimSun" w:hAnsi="Book Antiqua" w:cs="SimSun"/>
          <w:i/>
          <w:iCs/>
          <w:lang w:eastAsia="zh-CN"/>
        </w:rPr>
        <w:t>Mens</w:t>
      </w:r>
      <w:proofErr w:type="spellEnd"/>
      <w:r w:rsidRPr="00205BF9">
        <w:rPr>
          <w:rFonts w:ascii="Book Antiqua" w:eastAsia="SimSun" w:hAnsi="Book Antiqua" w:cs="SimSun"/>
          <w:i/>
          <w:iCs/>
          <w:lang w:eastAsia="zh-CN"/>
        </w:rPr>
        <w:t xml:space="preserve"> Health</w:t>
      </w:r>
      <w:r w:rsidRPr="00205BF9">
        <w:rPr>
          <w:rFonts w:ascii="Book Antiqua" w:eastAsia="SimSun" w:hAnsi="Book Antiqua" w:cs="SimSun"/>
          <w:lang w:eastAsia="zh-CN"/>
        </w:rPr>
        <w:t xml:space="preserve"> 2021; </w:t>
      </w:r>
      <w:r w:rsidRPr="00205BF9">
        <w:rPr>
          <w:rFonts w:ascii="Book Antiqua" w:eastAsia="SimSun" w:hAnsi="Book Antiqua" w:cs="SimSun"/>
          <w:b/>
          <w:bCs/>
          <w:lang w:eastAsia="zh-CN"/>
        </w:rPr>
        <w:t>39</w:t>
      </w:r>
      <w:r w:rsidRPr="00205BF9">
        <w:rPr>
          <w:rFonts w:ascii="Book Antiqua" w:eastAsia="SimSun" w:hAnsi="Book Antiqua" w:cs="SimSun"/>
          <w:lang w:eastAsia="zh-CN"/>
        </w:rPr>
        <w:t>: 291-301 [PMID: 33663024 DOI: 10.5534/wjmh.200189]</w:t>
      </w:r>
    </w:p>
    <w:p w14:paraId="5BBF35A1" w14:textId="77777777" w:rsidR="0001698B" w:rsidRPr="00205BF9" w:rsidRDefault="0001698B" w:rsidP="00CC26B2">
      <w:pPr>
        <w:spacing w:line="360" w:lineRule="auto"/>
        <w:jc w:val="both"/>
        <w:rPr>
          <w:rFonts w:ascii="Book Antiqua" w:eastAsia="SimSun" w:hAnsi="Book Antiqua" w:cs="SimSun"/>
          <w:lang w:eastAsia="zh-CN"/>
        </w:rPr>
      </w:pPr>
      <w:r w:rsidRPr="00205BF9">
        <w:rPr>
          <w:rFonts w:ascii="Book Antiqua" w:eastAsia="SimSun" w:hAnsi="Book Antiqua" w:cs="SimSun"/>
          <w:lang w:eastAsia="zh-CN"/>
        </w:rPr>
        <w:t xml:space="preserve">8 </w:t>
      </w:r>
      <w:r w:rsidRPr="00205BF9">
        <w:rPr>
          <w:rFonts w:ascii="Book Antiqua" w:eastAsia="SimSun" w:hAnsi="Book Antiqua" w:cs="SimSun"/>
          <w:b/>
          <w:bCs/>
          <w:lang w:eastAsia="zh-CN"/>
        </w:rPr>
        <w:t>LaCroix AZ</w:t>
      </w:r>
      <w:r w:rsidRPr="00205BF9">
        <w:rPr>
          <w:rFonts w:ascii="Book Antiqua" w:eastAsia="SimSun" w:hAnsi="Book Antiqua" w:cs="SimSun"/>
          <w:lang w:eastAsia="zh-CN"/>
        </w:rPr>
        <w:t xml:space="preserve">, </w:t>
      </w:r>
      <w:proofErr w:type="spellStart"/>
      <w:r w:rsidRPr="00205BF9">
        <w:rPr>
          <w:rFonts w:ascii="Book Antiqua" w:eastAsia="SimSun" w:hAnsi="Book Antiqua" w:cs="SimSun"/>
          <w:lang w:eastAsia="zh-CN"/>
        </w:rPr>
        <w:t>Kotchen</w:t>
      </w:r>
      <w:proofErr w:type="spellEnd"/>
      <w:r w:rsidRPr="00205BF9">
        <w:rPr>
          <w:rFonts w:ascii="Book Antiqua" w:eastAsia="SimSun" w:hAnsi="Book Antiqua" w:cs="SimSun"/>
          <w:lang w:eastAsia="zh-CN"/>
        </w:rPr>
        <w:t xml:space="preserve"> J, Anderson G, </w:t>
      </w:r>
      <w:proofErr w:type="spellStart"/>
      <w:r w:rsidRPr="00205BF9">
        <w:rPr>
          <w:rFonts w:ascii="Book Antiqua" w:eastAsia="SimSun" w:hAnsi="Book Antiqua" w:cs="SimSun"/>
          <w:lang w:eastAsia="zh-CN"/>
        </w:rPr>
        <w:t>Brzyski</w:t>
      </w:r>
      <w:proofErr w:type="spellEnd"/>
      <w:r w:rsidRPr="00205BF9">
        <w:rPr>
          <w:rFonts w:ascii="Book Antiqua" w:eastAsia="SimSun" w:hAnsi="Book Antiqua" w:cs="SimSun"/>
          <w:lang w:eastAsia="zh-CN"/>
        </w:rPr>
        <w:t xml:space="preserve"> R, </w:t>
      </w:r>
      <w:proofErr w:type="spellStart"/>
      <w:r w:rsidRPr="00205BF9">
        <w:rPr>
          <w:rFonts w:ascii="Book Antiqua" w:eastAsia="SimSun" w:hAnsi="Book Antiqua" w:cs="SimSun"/>
          <w:lang w:eastAsia="zh-CN"/>
        </w:rPr>
        <w:t>Cauley</w:t>
      </w:r>
      <w:proofErr w:type="spellEnd"/>
      <w:r w:rsidRPr="00205BF9">
        <w:rPr>
          <w:rFonts w:ascii="Book Antiqua" w:eastAsia="SimSun" w:hAnsi="Book Antiqua" w:cs="SimSun"/>
          <w:lang w:eastAsia="zh-CN"/>
        </w:rPr>
        <w:t xml:space="preserve"> JA, Cummings SR, </w:t>
      </w:r>
      <w:proofErr w:type="spellStart"/>
      <w:r w:rsidRPr="00205BF9">
        <w:rPr>
          <w:rFonts w:ascii="Book Antiqua" w:eastAsia="SimSun" w:hAnsi="Book Antiqua" w:cs="SimSun"/>
          <w:lang w:eastAsia="zh-CN"/>
        </w:rPr>
        <w:t>Gass</w:t>
      </w:r>
      <w:proofErr w:type="spellEnd"/>
      <w:r w:rsidRPr="00205BF9">
        <w:rPr>
          <w:rFonts w:ascii="Book Antiqua" w:eastAsia="SimSun" w:hAnsi="Book Antiqua" w:cs="SimSun"/>
          <w:lang w:eastAsia="zh-CN"/>
        </w:rPr>
        <w:t xml:space="preserve"> M, Johnson KC, Ko M, Larson J, Manson JE, Stefanick ML, </w:t>
      </w:r>
      <w:proofErr w:type="spellStart"/>
      <w:r w:rsidRPr="00205BF9">
        <w:rPr>
          <w:rFonts w:ascii="Book Antiqua" w:eastAsia="SimSun" w:hAnsi="Book Antiqua" w:cs="SimSun"/>
          <w:lang w:eastAsia="zh-CN"/>
        </w:rPr>
        <w:t>Wactawski</w:t>
      </w:r>
      <w:proofErr w:type="spellEnd"/>
      <w:r w:rsidRPr="00205BF9">
        <w:rPr>
          <w:rFonts w:ascii="Book Antiqua" w:eastAsia="SimSun" w:hAnsi="Book Antiqua" w:cs="SimSun"/>
          <w:lang w:eastAsia="zh-CN"/>
        </w:rPr>
        <w:t xml:space="preserve">-Wende J. Calcium plus vitamin D supplementation and mortality in postmenopausal women: the Women's Health Initiative calcium-vitamin D randomized controlled trial. </w:t>
      </w:r>
      <w:r w:rsidRPr="00205BF9">
        <w:rPr>
          <w:rFonts w:ascii="Book Antiqua" w:eastAsia="SimSun" w:hAnsi="Book Antiqua" w:cs="SimSun"/>
          <w:i/>
          <w:iCs/>
          <w:lang w:eastAsia="zh-CN"/>
        </w:rPr>
        <w:t xml:space="preserve">J </w:t>
      </w:r>
      <w:proofErr w:type="spellStart"/>
      <w:r w:rsidRPr="00205BF9">
        <w:rPr>
          <w:rFonts w:ascii="Book Antiqua" w:eastAsia="SimSun" w:hAnsi="Book Antiqua" w:cs="SimSun"/>
          <w:i/>
          <w:iCs/>
          <w:lang w:eastAsia="zh-CN"/>
        </w:rPr>
        <w:t>Gerontol</w:t>
      </w:r>
      <w:proofErr w:type="spellEnd"/>
      <w:r w:rsidRPr="00205BF9">
        <w:rPr>
          <w:rFonts w:ascii="Book Antiqua" w:eastAsia="SimSun" w:hAnsi="Book Antiqua" w:cs="SimSun"/>
          <w:i/>
          <w:iCs/>
          <w:lang w:eastAsia="zh-CN"/>
        </w:rPr>
        <w:t xml:space="preserve"> A Biol Sci Med Sci</w:t>
      </w:r>
      <w:r w:rsidRPr="00205BF9">
        <w:rPr>
          <w:rFonts w:ascii="Book Antiqua" w:eastAsia="SimSun" w:hAnsi="Book Antiqua" w:cs="SimSun"/>
          <w:lang w:eastAsia="zh-CN"/>
        </w:rPr>
        <w:t xml:space="preserve"> 2009; </w:t>
      </w:r>
      <w:r w:rsidRPr="00205BF9">
        <w:rPr>
          <w:rFonts w:ascii="Book Antiqua" w:eastAsia="SimSun" w:hAnsi="Book Antiqua" w:cs="SimSun"/>
          <w:b/>
          <w:bCs/>
          <w:lang w:eastAsia="zh-CN"/>
        </w:rPr>
        <w:t>64</w:t>
      </w:r>
      <w:r w:rsidRPr="00205BF9">
        <w:rPr>
          <w:rFonts w:ascii="Book Antiqua" w:eastAsia="SimSun" w:hAnsi="Book Antiqua" w:cs="SimSun"/>
          <w:lang w:eastAsia="zh-CN"/>
        </w:rPr>
        <w:t>: 559-567 [PMID: 19221190 DOI: 10.1093/</w:t>
      </w:r>
      <w:proofErr w:type="spellStart"/>
      <w:r w:rsidRPr="00205BF9">
        <w:rPr>
          <w:rFonts w:ascii="Book Antiqua" w:eastAsia="SimSun" w:hAnsi="Book Antiqua" w:cs="SimSun"/>
          <w:lang w:eastAsia="zh-CN"/>
        </w:rPr>
        <w:t>gerona</w:t>
      </w:r>
      <w:proofErr w:type="spellEnd"/>
      <w:r w:rsidRPr="00205BF9">
        <w:rPr>
          <w:rFonts w:ascii="Book Antiqua" w:eastAsia="SimSun" w:hAnsi="Book Antiqua" w:cs="SimSun"/>
          <w:lang w:eastAsia="zh-CN"/>
        </w:rPr>
        <w:t>/glp006]</w:t>
      </w:r>
    </w:p>
    <w:p w14:paraId="51794A03" w14:textId="77777777" w:rsidR="0001698B" w:rsidRPr="00205BF9" w:rsidRDefault="0001698B" w:rsidP="00CC26B2">
      <w:pPr>
        <w:spacing w:line="360" w:lineRule="auto"/>
        <w:jc w:val="both"/>
        <w:rPr>
          <w:rFonts w:ascii="Book Antiqua" w:eastAsia="SimSun" w:hAnsi="Book Antiqua" w:cs="SimSun"/>
          <w:lang w:eastAsia="zh-CN"/>
        </w:rPr>
      </w:pPr>
      <w:r w:rsidRPr="00205BF9">
        <w:rPr>
          <w:rFonts w:ascii="Book Antiqua" w:eastAsia="SimSun" w:hAnsi="Book Antiqua" w:cs="SimSun"/>
          <w:lang w:eastAsia="zh-CN"/>
        </w:rPr>
        <w:t xml:space="preserve">9 </w:t>
      </w:r>
      <w:proofErr w:type="spellStart"/>
      <w:r w:rsidRPr="00205BF9">
        <w:rPr>
          <w:rFonts w:ascii="Book Antiqua" w:eastAsia="SimSun" w:hAnsi="Book Antiqua" w:cs="SimSun"/>
          <w:b/>
          <w:bCs/>
          <w:lang w:eastAsia="zh-CN"/>
        </w:rPr>
        <w:t>Mursu</w:t>
      </w:r>
      <w:proofErr w:type="spellEnd"/>
      <w:r w:rsidRPr="00205BF9">
        <w:rPr>
          <w:rFonts w:ascii="Book Antiqua" w:eastAsia="SimSun" w:hAnsi="Book Antiqua" w:cs="SimSun"/>
          <w:b/>
          <w:bCs/>
          <w:lang w:eastAsia="zh-CN"/>
        </w:rPr>
        <w:t xml:space="preserve"> J</w:t>
      </w:r>
      <w:r w:rsidRPr="00205BF9">
        <w:rPr>
          <w:rFonts w:ascii="Book Antiqua" w:eastAsia="SimSun" w:hAnsi="Book Antiqua" w:cs="SimSun"/>
          <w:lang w:eastAsia="zh-CN"/>
        </w:rPr>
        <w:t xml:space="preserve">, </w:t>
      </w:r>
      <w:proofErr w:type="spellStart"/>
      <w:r w:rsidRPr="00205BF9">
        <w:rPr>
          <w:rFonts w:ascii="Book Antiqua" w:eastAsia="SimSun" w:hAnsi="Book Antiqua" w:cs="SimSun"/>
          <w:lang w:eastAsia="zh-CN"/>
        </w:rPr>
        <w:t>Robien</w:t>
      </w:r>
      <w:proofErr w:type="spellEnd"/>
      <w:r w:rsidRPr="00205BF9">
        <w:rPr>
          <w:rFonts w:ascii="Book Antiqua" w:eastAsia="SimSun" w:hAnsi="Book Antiqua" w:cs="SimSun"/>
          <w:lang w:eastAsia="zh-CN"/>
        </w:rPr>
        <w:t xml:space="preserve"> K, </w:t>
      </w:r>
      <w:proofErr w:type="spellStart"/>
      <w:r w:rsidRPr="00205BF9">
        <w:rPr>
          <w:rFonts w:ascii="Book Antiqua" w:eastAsia="SimSun" w:hAnsi="Book Antiqua" w:cs="SimSun"/>
          <w:lang w:eastAsia="zh-CN"/>
        </w:rPr>
        <w:t>Harnack</w:t>
      </w:r>
      <w:proofErr w:type="spellEnd"/>
      <w:r w:rsidRPr="00205BF9">
        <w:rPr>
          <w:rFonts w:ascii="Book Antiqua" w:eastAsia="SimSun" w:hAnsi="Book Antiqua" w:cs="SimSun"/>
          <w:lang w:eastAsia="zh-CN"/>
        </w:rPr>
        <w:t xml:space="preserve"> LJ, Park K, Jacobs DR Jr. Dietary supplements and mortality rate in older women: the Iowa Women's Health Study. </w:t>
      </w:r>
      <w:r w:rsidRPr="00205BF9">
        <w:rPr>
          <w:rFonts w:ascii="Book Antiqua" w:eastAsia="SimSun" w:hAnsi="Book Antiqua" w:cs="SimSun"/>
          <w:i/>
          <w:iCs/>
          <w:lang w:eastAsia="zh-CN"/>
        </w:rPr>
        <w:t>Arch Intern Med</w:t>
      </w:r>
      <w:r w:rsidRPr="00205BF9">
        <w:rPr>
          <w:rFonts w:ascii="Book Antiqua" w:eastAsia="SimSun" w:hAnsi="Book Antiqua" w:cs="SimSun"/>
          <w:lang w:eastAsia="zh-CN"/>
        </w:rPr>
        <w:t xml:space="preserve"> 2011; </w:t>
      </w:r>
      <w:r w:rsidRPr="00205BF9">
        <w:rPr>
          <w:rFonts w:ascii="Book Antiqua" w:eastAsia="SimSun" w:hAnsi="Book Antiqua" w:cs="SimSun"/>
          <w:b/>
          <w:bCs/>
          <w:lang w:eastAsia="zh-CN"/>
        </w:rPr>
        <w:t>171</w:t>
      </w:r>
      <w:r w:rsidRPr="00205BF9">
        <w:rPr>
          <w:rFonts w:ascii="Book Antiqua" w:eastAsia="SimSun" w:hAnsi="Book Antiqua" w:cs="SimSun"/>
          <w:lang w:eastAsia="zh-CN"/>
        </w:rPr>
        <w:t>: 1625-1633 [PMID: 21987192 DOI: 10.1001/archinternmed.2011.445]</w:t>
      </w:r>
    </w:p>
    <w:p w14:paraId="35193DD7" w14:textId="77777777" w:rsidR="0001698B" w:rsidRPr="00205BF9" w:rsidRDefault="0001698B" w:rsidP="00CC26B2">
      <w:pPr>
        <w:spacing w:line="360" w:lineRule="auto"/>
        <w:jc w:val="both"/>
        <w:rPr>
          <w:rFonts w:ascii="Book Antiqua" w:eastAsia="SimSun" w:hAnsi="Book Antiqua" w:cs="SimSun"/>
          <w:lang w:eastAsia="zh-CN"/>
        </w:rPr>
      </w:pPr>
      <w:r w:rsidRPr="00205BF9">
        <w:rPr>
          <w:rFonts w:ascii="Book Antiqua" w:eastAsia="SimSun" w:hAnsi="Book Antiqua" w:cs="SimSun"/>
          <w:lang w:eastAsia="zh-CN"/>
        </w:rPr>
        <w:t xml:space="preserve">10 Plan and operation of the Third National Health and Nutrition Examination Survey, 1988-94. Series 1: programs and collection procedures. </w:t>
      </w:r>
      <w:r w:rsidRPr="00205BF9">
        <w:rPr>
          <w:rFonts w:ascii="Book Antiqua" w:eastAsia="SimSun" w:hAnsi="Book Antiqua" w:cs="SimSun"/>
          <w:i/>
          <w:iCs/>
          <w:lang w:eastAsia="zh-CN"/>
        </w:rPr>
        <w:t>Vital Health Stat 1</w:t>
      </w:r>
      <w:r w:rsidRPr="00205BF9">
        <w:rPr>
          <w:rFonts w:ascii="Book Antiqua" w:eastAsia="SimSun" w:hAnsi="Book Antiqua" w:cs="SimSun"/>
          <w:lang w:eastAsia="zh-CN"/>
        </w:rPr>
        <w:t xml:space="preserve"> 1994: 1-407 [PMID: 7975354]</w:t>
      </w:r>
    </w:p>
    <w:p w14:paraId="24663866" w14:textId="77777777" w:rsidR="0001698B" w:rsidRPr="00205BF9" w:rsidRDefault="0001698B" w:rsidP="00CC26B2">
      <w:pPr>
        <w:spacing w:line="360" w:lineRule="auto"/>
        <w:jc w:val="both"/>
        <w:rPr>
          <w:rFonts w:ascii="Book Antiqua" w:eastAsia="SimSun" w:hAnsi="Book Antiqua" w:cs="SimSun"/>
          <w:lang w:eastAsia="zh-CN"/>
        </w:rPr>
      </w:pPr>
      <w:r w:rsidRPr="00205BF9">
        <w:rPr>
          <w:rFonts w:ascii="Book Antiqua" w:eastAsia="SimSun" w:hAnsi="Book Antiqua" w:cs="SimSun"/>
          <w:lang w:eastAsia="zh-CN"/>
        </w:rPr>
        <w:t xml:space="preserve">11 </w:t>
      </w:r>
      <w:r w:rsidRPr="00205BF9">
        <w:rPr>
          <w:rFonts w:ascii="Book Antiqua" w:eastAsia="SimSun" w:hAnsi="Book Antiqua" w:cs="SimSun"/>
          <w:b/>
          <w:bCs/>
          <w:lang w:eastAsia="zh-CN"/>
        </w:rPr>
        <w:t>Herrick KA</w:t>
      </w:r>
      <w:r w:rsidRPr="00205BF9">
        <w:rPr>
          <w:rFonts w:ascii="Book Antiqua" w:eastAsia="SimSun" w:hAnsi="Book Antiqua" w:cs="SimSun"/>
          <w:lang w:eastAsia="zh-CN"/>
        </w:rPr>
        <w:t xml:space="preserve">, </w:t>
      </w:r>
      <w:proofErr w:type="spellStart"/>
      <w:r w:rsidRPr="00205BF9">
        <w:rPr>
          <w:rFonts w:ascii="Book Antiqua" w:eastAsia="SimSun" w:hAnsi="Book Antiqua" w:cs="SimSun"/>
          <w:lang w:eastAsia="zh-CN"/>
        </w:rPr>
        <w:t>Storandt</w:t>
      </w:r>
      <w:proofErr w:type="spellEnd"/>
      <w:r w:rsidRPr="00205BF9">
        <w:rPr>
          <w:rFonts w:ascii="Book Antiqua" w:eastAsia="SimSun" w:hAnsi="Book Antiqua" w:cs="SimSun"/>
          <w:lang w:eastAsia="zh-CN"/>
        </w:rPr>
        <w:t xml:space="preserve"> RJ, </w:t>
      </w:r>
      <w:proofErr w:type="spellStart"/>
      <w:r w:rsidRPr="00205BF9">
        <w:rPr>
          <w:rFonts w:ascii="Book Antiqua" w:eastAsia="SimSun" w:hAnsi="Book Antiqua" w:cs="SimSun"/>
          <w:lang w:eastAsia="zh-CN"/>
        </w:rPr>
        <w:t>Afful</w:t>
      </w:r>
      <w:proofErr w:type="spellEnd"/>
      <w:r w:rsidRPr="00205BF9">
        <w:rPr>
          <w:rFonts w:ascii="Book Antiqua" w:eastAsia="SimSun" w:hAnsi="Book Antiqua" w:cs="SimSun"/>
          <w:lang w:eastAsia="zh-CN"/>
        </w:rPr>
        <w:t xml:space="preserve"> J, Pfeiffer CM, Schleicher RL, </w:t>
      </w:r>
      <w:proofErr w:type="spellStart"/>
      <w:r w:rsidRPr="00205BF9">
        <w:rPr>
          <w:rFonts w:ascii="Book Antiqua" w:eastAsia="SimSun" w:hAnsi="Book Antiqua" w:cs="SimSun"/>
          <w:lang w:eastAsia="zh-CN"/>
        </w:rPr>
        <w:t>Gahche</w:t>
      </w:r>
      <w:proofErr w:type="spellEnd"/>
      <w:r w:rsidRPr="00205BF9">
        <w:rPr>
          <w:rFonts w:ascii="Book Antiqua" w:eastAsia="SimSun" w:hAnsi="Book Antiqua" w:cs="SimSun"/>
          <w:lang w:eastAsia="zh-CN"/>
        </w:rPr>
        <w:t xml:space="preserve"> JJ, </w:t>
      </w:r>
      <w:proofErr w:type="spellStart"/>
      <w:r w:rsidRPr="00205BF9">
        <w:rPr>
          <w:rFonts w:ascii="Book Antiqua" w:eastAsia="SimSun" w:hAnsi="Book Antiqua" w:cs="SimSun"/>
          <w:lang w:eastAsia="zh-CN"/>
        </w:rPr>
        <w:t>Potischman</w:t>
      </w:r>
      <w:proofErr w:type="spellEnd"/>
      <w:r w:rsidRPr="00205BF9">
        <w:rPr>
          <w:rFonts w:ascii="Book Antiqua" w:eastAsia="SimSun" w:hAnsi="Book Antiqua" w:cs="SimSun"/>
          <w:lang w:eastAsia="zh-CN"/>
        </w:rPr>
        <w:t xml:space="preserve"> N. Vitamin D status in the United States, 2011-2014. </w:t>
      </w:r>
      <w:r w:rsidRPr="00205BF9">
        <w:rPr>
          <w:rFonts w:ascii="Book Antiqua" w:eastAsia="SimSun" w:hAnsi="Book Antiqua" w:cs="SimSun"/>
          <w:i/>
          <w:iCs/>
          <w:lang w:eastAsia="zh-CN"/>
        </w:rPr>
        <w:t xml:space="preserve">Am J Clin </w:t>
      </w:r>
      <w:proofErr w:type="spellStart"/>
      <w:r w:rsidRPr="00205BF9">
        <w:rPr>
          <w:rFonts w:ascii="Book Antiqua" w:eastAsia="SimSun" w:hAnsi="Book Antiqua" w:cs="SimSun"/>
          <w:i/>
          <w:iCs/>
          <w:lang w:eastAsia="zh-CN"/>
        </w:rPr>
        <w:t>Nutr</w:t>
      </w:r>
      <w:proofErr w:type="spellEnd"/>
      <w:r w:rsidRPr="00205BF9">
        <w:rPr>
          <w:rFonts w:ascii="Book Antiqua" w:eastAsia="SimSun" w:hAnsi="Book Antiqua" w:cs="SimSun"/>
          <w:lang w:eastAsia="zh-CN"/>
        </w:rPr>
        <w:t xml:space="preserve"> 2019; </w:t>
      </w:r>
      <w:r w:rsidRPr="00205BF9">
        <w:rPr>
          <w:rFonts w:ascii="Book Antiqua" w:eastAsia="SimSun" w:hAnsi="Book Antiqua" w:cs="SimSun"/>
          <w:b/>
          <w:bCs/>
          <w:lang w:eastAsia="zh-CN"/>
        </w:rPr>
        <w:t>110</w:t>
      </w:r>
      <w:r w:rsidRPr="00205BF9">
        <w:rPr>
          <w:rFonts w:ascii="Book Antiqua" w:eastAsia="SimSun" w:hAnsi="Book Antiqua" w:cs="SimSun"/>
          <w:lang w:eastAsia="zh-CN"/>
        </w:rPr>
        <w:t>: 150-157 [PMID: 31076739 DOI: 10.1093/</w:t>
      </w:r>
      <w:proofErr w:type="spellStart"/>
      <w:r w:rsidRPr="00205BF9">
        <w:rPr>
          <w:rFonts w:ascii="Book Antiqua" w:eastAsia="SimSun" w:hAnsi="Book Antiqua" w:cs="SimSun"/>
          <w:lang w:eastAsia="zh-CN"/>
        </w:rPr>
        <w:t>ajcn</w:t>
      </w:r>
      <w:proofErr w:type="spellEnd"/>
      <w:r w:rsidRPr="00205BF9">
        <w:rPr>
          <w:rFonts w:ascii="Book Antiqua" w:eastAsia="SimSun" w:hAnsi="Book Antiqua" w:cs="SimSun"/>
          <w:lang w:eastAsia="zh-CN"/>
        </w:rPr>
        <w:t>/nqz037]</w:t>
      </w:r>
    </w:p>
    <w:p w14:paraId="008E6BFD" w14:textId="77777777" w:rsidR="0001698B" w:rsidRPr="00205BF9" w:rsidRDefault="0001698B" w:rsidP="00CC26B2">
      <w:pPr>
        <w:spacing w:line="360" w:lineRule="auto"/>
        <w:jc w:val="both"/>
        <w:rPr>
          <w:rFonts w:ascii="Book Antiqua" w:eastAsia="SimSun" w:hAnsi="Book Antiqua" w:cs="SimSun"/>
          <w:lang w:eastAsia="zh-CN"/>
        </w:rPr>
      </w:pPr>
      <w:r w:rsidRPr="00205BF9">
        <w:rPr>
          <w:rFonts w:ascii="Book Antiqua" w:eastAsia="SimSun" w:hAnsi="Book Antiqua" w:cs="SimSun"/>
          <w:lang w:eastAsia="zh-CN"/>
        </w:rPr>
        <w:t xml:space="preserve">12 </w:t>
      </w:r>
      <w:r w:rsidRPr="00205BF9">
        <w:rPr>
          <w:rFonts w:ascii="Book Antiqua" w:eastAsia="SimSun" w:hAnsi="Book Antiqua" w:cs="SimSun"/>
          <w:b/>
          <w:bCs/>
          <w:lang w:eastAsia="zh-CN"/>
        </w:rPr>
        <w:t>Centers for Disease Control and Prevention</w:t>
      </w:r>
      <w:r w:rsidRPr="00205BF9">
        <w:rPr>
          <w:rFonts w:ascii="Book Antiqua" w:eastAsia="SimSun" w:hAnsi="Book Antiqua" w:cs="SimSun"/>
          <w:bCs/>
          <w:lang w:eastAsia="zh-CN"/>
        </w:rPr>
        <w:t>. NHANES C-N. National Health and Nutrition Examination Survey Data. Hyattsville,</w:t>
      </w:r>
      <w:r w:rsidRPr="00205BF9">
        <w:rPr>
          <w:rFonts w:ascii="Book Antiqua" w:eastAsia="SimSun" w:hAnsi="Book Antiqua" w:cs="SimSun"/>
          <w:lang w:eastAsia="zh-CN"/>
        </w:rPr>
        <w:t xml:space="preserve"> MD: U.S. Department of Health and Human Services, Centers for Disease Control and Prevention. Available from: https://www.cdc.gov/nchs/nhanes/index.htm</w:t>
      </w:r>
    </w:p>
    <w:p w14:paraId="72D16E99" w14:textId="77777777" w:rsidR="0001698B" w:rsidRPr="00205BF9" w:rsidRDefault="0001698B" w:rsidP="00CC26B2">
      <w:pPr>
        <w:spacing w:line="360" w:lineRule="auto"/>
        <w:jc w:val="both"/>
        <w:rPr>
          <w:rFonts w:ascii="Book Antiqua" w:eastAsia="SimSun" w:hAnsi="Book Antiqua" w:cs="SimSun"/>
          <w:lang w:eastAsia="zh-CN"/>
        </w:rPr>
      </w:pPr>
      <w:r w:rsidRPr="00205BF9">
        <w:rPr>
          <w:rFonts w:ascii="Book Antiqua" w:eastAsia="SimSun" w:hAnsi="Book Antiqua" w:cs="SimSun"/>
          <w:lang w:eastAsia="zh-CN"/>
        </w:rPr>
        <w:lastRenderedPageBreak/>
        <w:t xml:space="preserve">13 </w:t>
      </w:r>
      <w:r w:rsidRPr="00205BF9">
        <w:rPr>
          <w:rFonts w:ascii="Book Antiqua" w:eastAsia="SimSun" w:hAnsi="Book Antiqua" w:cs="SimSun"/>
          <w:b/>
          <w:lang w:eastAsia="zh-CN"/>
        </w:rPr>
        <w:t>Centers for Disease Control and Prevention</w:t>
      </w:r>
      <w:r w:rsidRPr="00205BF9">
        <w:rPr>
          <w:rFonts w:ascii="Book Antiqua" w:eastAsia="SimSun" w:hAnsi="Book Antiqua" w:cs="SimSun"/>
          <w:lang w:eastAsia="zh-CN"/>
        </w:rPr>
        <w:t>. National Center of Health Statistics. National Death Index. Vol 20082007. Available from: https://www.cdc.gov/nchs/index.htm</w:t>
      </w:r>
    </w:p>
    <w:p w14:paraId="678CCB6F" w14:textId="77777777" w:rsidR="0001698B" w:rsidRPr="00205BF9" w:rsidRDefault="0001698B" w:rsidP="00CC26B2">
      <w:pPr>
        <w:spacing w:line="360" w:lineRule="auto"/>
        <w:jc w:val="both"/>
        <w:rPr>
          <w:rFonts w:ascii="Book Antiqua" w:eastAsia="SimSun" w:hAnsi="Book Antiqua" w:cs="SimSun"/>
          <w:lang w:eastAsia="zh-CN"/>
        </w:rPr>
      </w:pPr>
      <w:r w:rsidRPr="00205BF9">
        <w:rPr>
          <w:rFonts w:ascii="Book Antiqua" w:eastAsia="SimSun" w:hAnsi="Book Antiqua" w:cs="SimSun"/>
          <w:lang w:eastAsia="zh-CN"/>
        </w:rPr>
        <w:t xml:space="preserve">14 </w:t>
      </w:r>
      <w:proofErr w:type="spellStart"/>
      <w:r w:rsidRPr="00205BF9">
        <w:rPr>
          <w:rFonts w:ascii="Book Antiqua" w:eastAsia="SimSun" w:hAnsi="Book Antiqua" w:cs="SimSun"/>
          <w:b/>
          <w:bCs/>
          <w:lang w:eastAsia="zh-CN"/>
        </w:rPr>
        <w:t>Zittermann</w:t>
      </w:r>
      <w:proofErr w:type="spellEnd"/>
      <w:r w:rsidRPr="00205BF9">
        <w:rPr>
          <w:rFonts w:ascii="Book Antiqua" w:eastAsia="SimSun" w:hAnsi="Book Antiqua" w:cs="SimSun"/>
          <w:b/>
          <w:bCs/>
          <w:lang w:eastAsia="zh-CN"/>
        </w:rPr>
        <w:t xml:space="preserve"> A</w:t>
      </w:r>
      <w:r w:rsidRPr="00205BF9">
        <w:rPr>
          <w:rFonts w:ascii="Book Antiqua" w:eastAsia="SimSun" w:hAnsi="Book Antiqua" w:cs="SimSun"/>
          <w:lang w:eastAsia="zh-CN"/>
        </w:rPr>
        <w:t xml:space="preserve">, </w:t>
      </w:r>
      <w:proofErr w:type="spellStart"/>
      <w:r w:rsidRPr="00205BF9">
        <w:rPr>
          <w:rFonts w:ascii="Book Antiqua" w:eastAsia="SimSun" w:hAnsi="Book Antiqua" w:cs="SimSun"/>
          <w:lang w:eastAsia="zh-CN"/>
        </w:rPr>
        <w:t>Koerfer</w:t>
      </w:r>
      <w:proofErr w:type="spellEnd"/>
      <w:r w:rsidRPr="00205BF9">
        <w:rPr>
          <w:rFonts w:ascii="Book Antiqua" w:eastAsia="SimSun" w:hAnsi="Book Antiqua" w:cs="SimSun"/>
          <w:lang w:eastAsia="zh-CN"/>
        </w:rPr>
        <w:t xml:space="preserve"> R. Vitamin D in the prevention and treatment of coronary heart disease. </w:t>
      </w:r>
      <w:proofErr w:type="spellStart"/>
      <w:r w:rsidRPr="00205BF9">
        <w:rPr>
          <w:rFonts w:ascii="Book Antiqua" w:eastAsia="SimSun" w:hAnsi="Book Antiqua" w:cs="SimSun"/>
          <w:i/>
          <w:iCs/>
          <w:lang w:eastAsia="zh-CN"/>
        </w:rPr>
        <w:t>Curr</w:t>
      </w:r>
      <w:proofErr w:type="spellEnd"/>
      <w:r w:rsidRPr="00205BF9">
        <w:rPr>
          <w:rFonts w:ascii="Book Antiqua" w:eastAsia="SimSun" w:hAnsi="Book Antiqua" w:cs="SimSun"/>
          <w:i/>
          <w:iCs/>
          <w:lang w:eastAsia="zh-CN"/>
        </w:rPr>
        <w:t xml:space="preserve"> </w:t>
      </w:r>
      <w:proofErr w:type="spellStart"/>
      <w:r w:rsidRPr="00205BF9">
        <w:rPr>
          <w:rFonts w:ascii="Book Antiqua" w:eastAsia="SimSun" w:hAnsi="Book Antiqua" w:cs="SimSun"/>
          <w:i/>
          <w:iCs/>
          <w:lang w:eastAsia="zh-CN"/>
        </w:rPr>
        <w:t>Opin</w:t>
      </w:r>
      <w:proofErr w:type="spellEnd"/>
      <w:r w:rsidRPr="00205BF9">
        <w:rPr>
          <w:rFonts w:ascii="Book Antiqua" w:eastAsia="SimSun" w:hAnsi="Book Antiqua" w:cs="SimSun"/>
          <w:i/>
          <w:iCs/>
          <w:lang w:eastAsia="zh-CN"/>
        </w:rPr>
        <w:t xml:space="preserve"> Clin </w:t>
      </w:r>
      <w:proofErr w:type="spellStart"/>
      <w:r w:rsidRPr="00205BF9">
        <w:rPr>
          <w:rFonts w:ascii="Book Antiqua" w:eastAsia="SimSun" w:hAnsi="Book Antiqua" w:cs="SimSun"/>
          <w:i/>
          <w:iCs/>
          <w:lang w:eastAsia="zh-CN"/>
        </w:rPr>
        <w:t>Nutr</w:t>
      </w:r>
      <w:proofErr w:type="spellEnd"/>
      <w:r w:rsidRPr="00205BF9">
        <w:rPr>
          <w:rFonts w:ascii="Book Antiqua" w:eastAsia="SimSun" w:hAnsi="Book Antiqua" w:cs="SimSun"/>
          <w:i/>
          <w:iCs/>
          <w:lang w:eastAsia="zh-CN"/>
        </w:rPr>
        <w:t xml:space="preserve"> </w:t>
      </w:r>
      <w:proofErr w:type="spellStart"/>
      <w:r w:rsidRPr="00205BF9">
        <w:rPr>
          <w:rFonts w:ascii="Book Antiqua" w:eastAsia="SimSun" w:hAnsi="Book Antiqua" w:cs="SimSun"/>
          <w:i/>
          <w:iCs/>
          <w:lang w:eastAsia="zh-CN"/>
        </w:rPr>
        <w:t>Metab</w:t>
      </w:r>
      <w:proofErr w:type="spellEnd"/>
      <w:r w:rsidRPr="00205BF9">
        <w:rPr>
          <w:rFonts w:ascii="Book Antiqua" w:eastAsia="SimSun" w:hAnsi="Book Antiqua" w:cs="SimSun"/>
          <w:i/>
          <w:iCs/>
          <w:lang w:eastAsia="zh-CN"/>
        </w:rPr>
        <w:t xml:space="preserve"> Care</w:t>
      </w:r>
      <w:r w:rsidRPr="00205BF9">
        <w:rPr>
          <w:rFonts w:ascii="Book Antiqua" w:eastAsia="SimSun" w:hAnsi="Book Antiqua" w:cs="SimSun"/>
          <w:lang w:eastAsia="zh-CN"/>
        </w:rPr>
        <w:t xml:space="preserve"> 2008; </w:t>
      </w:r>
      <w:r w:rsidRPr="00205BF9">
        <w:rPr>
          <w:rFonts w:ascii="Book Antiqua" w:eastAsia="SimSun" w:hAnsi="Book Antiqua" w:cs="SimSun"/>
          <w:b/>
          <w:bCs/>
          <w:lang w:eastAsia="zh-CN"/>
        </w:rPr>
        <w:t>11</w:t>
      </w:r>
      <w:r w:rsidRPr="00205BF9">
        <w:rPr>
          <w:rFonts w:ascii="Book Antiqua" w:eastAsia="SimSun" w:hAnsi="Book Antiqua" w:cs="SimSun"/>
          <w:lang w:eastAsia="zh-CN"/>
        </w:rPr>
        <w:t>: 752-757 [PMID: 18827580 DOI: 10.1097/MCO.0b013e328312c33f]</w:t>
      </w:r>
    </w:p>
    <w:p w14:paraId="1F653D43" w14:textId="77777777" w:rsidR="0001698B" w:rsidRPr="00205BF9" w:rsidRDefault="0001698B" w:rsidP="00CC26B2">
      <w:pPr>
        <w:spacing w:line="360" w:lineRule="auto"/>
        <w:jc w:val="both"/>
        <w:rPr>
          <w:rFonts w:ascii="Book Antiqua" w:eastAsia="SimSun" w:hAnsi="Book Antiqua" w:cs="SimSun"/>
          <w:lang w:eastAsia="zh-CN"/>
        </w:rPr>
      </w:pPr>
      <w:r w:rsidRPr="00205BF9">
        <w:rPr>
          <w:rFonts w:ascii="Book Antiqua" w:eastAsia="SimSun" w:hAnsi="Book Antiqua" w:cs="SimSun"/>
          <w:lang w:eastAsia="zh-CN"/>
        </w:rPr>
        <w:t xml:space="preserve">15 </w:t>
      </w:r>
      <w:r w:rsidRPr="00205BF9">
        <w:rPr>
          <w:rFonts w:ascii="Book Antiqua" w:eastAsia="SimSun" w:hAnsi="Book Antiqua" w:cs="SimSun"/>
          <w:b/>
          <w:bCs/>
          <w:lang w:eastAsia="zh-CN"/>
        </w:rPr>
        <w:t>Ross AC</w:t>
      </w:r>
      <w:r w:rsidRPr="00205BF9">
        <w:rPr>
          <w:rFonts w:ascii="Book Antiqua" w:eastAsia="SimSun" w:hAnsi="Book Antiqua" w:cs="SimSun"/>
          <w:lang w:eastAsia="zh-CN"/>
        </w:rPr>
        <w:t xml:space="preserve">, Manson JE, Abrams SA, </w:t>
      </w:r>
      <w:proofErr w:type="spellStart"/>
      <w:r w:rsidRPr="00205BF9">
        <w:rPr>
          <w:rFonts w:ascii="Book Antiqua" w:eastAsia="SimSun" w:hAnsi="Book Antiqua" w:cs="SimSun"/>
          <w:lang w:eastAsia="zh-CN"/>
        </w:rPr>
        <w:t>Aloia</w:t>
      </w:r>
      <w:proofErr w:type="spellEnd"/>
      <w:r w:rsidRPr="00205BF9">
        <w:rPr>
          <w:rFonts w:ascii="Book Antiqua" w:eastAsia="SimSun" w:hAnsi="Book Antiqua" w:cs="SimSun"/>
          <w:lang w:eastAsia="zh-CN"/>
        </w:rPr>
        <w:t xml:space="preserve"> JF, Brannon PM, Clinton SK, </w:t>
      </w:r>
      <w:proofErr w:type="spellStart"/>
      <w:r w:rsidRPr="00205BF9">
        <w:rPr>
          <w:rFonts w:ascii="Book Antiqua" w:eastAsia="SimSun" w:hAnsi="Book Antiqua" w:cs="SimSun"/>
          <w:lang w:eastAsia="zh-CN"/>
        </w:rPr>
        <w:t>Durazo</w:t>
      </w:r>
      <w:proofErr w:type="spellEnd"/>
      <w:r w:rsidRPr="00205BF9">
        <w:rPr>
          <w:rFonts w:ascii="Book Antiqua" w:eastAsia="SimSun" w:hAnsi="Book Antiqua" w:cs="SimSun"/>
          <w:lang w:eastAsia="zh-CN"/>
        </w:rPr>
        <w:t xml:space="preserve">-Arvizu RA, Gallagher JC, Gallo RL, Jones G, Kovacs CS, Mayne ST, Rosen CJ, </w:t>
      </w:r>
      <w:proofErr w:type="spellStart"/>
      <w:r w:rsidRPr="00205BF9">
        <w:rPr>
          <w:rFonts w:ascii="Book Antiqua" w:eastAsia="SimSun" w:hAnsi="Book Antiqua" w:cs="SimSun"/>
          <w:lang w:eastAsia="zh-CN"/>
        </w:rPr>
        <w:t>Shapses</w:t>
      </w:r>
      <w:proofErr w:type="spellEnd"/>
      <w:r w:rsidRPr="00205BF9">
        <w:rPr>
          <w:rFonts w:ascii="Book Antiqua" w:eastAsia="SimSun" w:hAnsi="Book Antiqua" w:cs="SimSun"/>
          <w:lang w:eastAsia="zh-CN"/>
        </w:rPr>
        <w:t xml:space="preserve"> SA. The 2011 report on dietary reference intakes for calcium and vitamin D from the Institute of Medicine: what clinicians need to know. </w:t>
      </w:r>
      <w:r w:rsidRPr="00205BF9">
        <w:rPr>
          <w:rFonts w:ascii="Book Antiqua" w:eastAsia="SimSun" w:hAnsi="Book Antiqua" w:cs="SimSun"/>
          <w:i/>
          <w:iCs/>
          <w:lang w:eastAsia="zh-CN"/>
        </w:rPr>
        <w:t xml:space="preserve">J Clin Endocrinol </w:t>
      </w:r>
      <w:proofErr w:type="spellStart"/>
      <w:r w:rsidRPr="00205BF9">
        <w:rPr>
          <w:rFonts w:ascii="Book Antiqua" w:eastAsia="SimSun" w:hAnsi="Book Antiqua" w:cs="SimSun"/>
          <w:i/>
          <w:iCs/>
          <w:lang w:eastAsia="zh-CN"/>
        </w:rPr>
        <w:t>Metab</w:t>
      </w:r>
      <w:proofErr w:type="spellEnd"/>
      <w:r w:rsidRPr="00205BF9">
        <w:rPr>
          <w:rFonts w:ascii="Book Antiqua" w:eastAsia="SimSun" w:hAnsi="Book Antiqua" w:cs="SimSun"/>
          <w:lang w:eastAsia="zh-CN"/>
        </w:rPr>
        <w:t xml:space="preserve"> 2011; </w:t>
      </w:r>
      <w:r w:rsidRPr="00205BF9">
        <w:rPr>
          <w:rFonts w:ascii="Book Antiqua" w:eastAsia="SimSun" w:hAnsi="Book Antiqua" w:cs="SimSun"/>
          <w:b/>
          <w:bCs/>
          <w:lang w:eastAsia="zh-CN"/>
        </w:rPr>
        <w:t>96</w:t>
      </w:r>
      <w:r w:rsidRPr="00205BF9">
        <w:rPr>
          <w:rFonts w:ascii="Book Antiqua" w:eastAsia="SimSun" w:hAnsi="Book Antiqua" w:cs="SimSun"/>
          <w:lang w:eastAsia="zh-CN"/>
        </w:rPr>
        <w:t>: 53-58 [PMID: 21118827 DOI: 10.1210/jc.2010-2704]</w:t>
      </w:r>
    </w:p>
    <w:p w14:paraId="09EC0850" w14:textId="77777777" w:rsidR="0001698B" w:rsidRPr="00205BF9" w:rsidRDefault="0001698B" w:rsidP="00CC26B2">
      <w:pPr>
        <w:spacing w:line="360" w:lineRule="auto"/>
        <w:jc w:val="both"/>
        <w:rPr>
          <w:rFonts w:ascii="Book Antiqua" w:eastAsia="SimSun" w:hAnsi="Book Antiqua" w:cs="SimSun"/>
          <w:lang w:eastAsia="zh-CN"/>
        </w:rPr>
      </w:pPr>
      <w:r w:rsidRPr="00205BF9">
        <w:rPr>
          <w:rFonts w:ascii="Book Antiqua" w:eastAsia="SimSun" w:hAnsi="Book Antiqua" w:cs="SimSun"/>
          <w:lang w:eastAsia="zh-CN"/>
        </w:rPr>
        <w:t xml:space="preserve">16 </w:t>
      </w:r>
      <w:r w:rsidRPr="00205BF9">
        <w:rPr>
          <w:rFonts w:ascii="Book Antiqua" w:eastAsia="SimSun" w:hAnsi="Book Antiqua" w:cs="SimSun"/>
          <w:b/>
          <w:bCs/>
          <w:lang w:eastAsia="zh-CN"/>
        </w:rPr>
        <w:t>Grundy SM</w:t>
      </w:r>
      <w:r w:rsidRPr="00205BF9">
        <w:rPr>
          <w:rFonts w:ascii="Book Antiqua" w:eastAsia="SimSun" w:hAnsi="Book Antiqua" w:cs="SimSun"/>
          <w:lang w:eastAsia="zh-CN"/>
        </w:rPr>
        <w:t xml:space="preserve">, Brewer HB Jr, </w:t>
      </w:r>
      <w:proofErr w:type="spellStart"/>
      <w:r w:rsidRPr="00205BF9">
        <w:rPr>
          <w:rFonts w:ascii="Book Antiqua" w:eastAsia="SimSun" w:hAnsi="Book Antiqua" w:cs="SimSun"/>
          <w:lang w:eastAsia="zh-CN"/>
        </w:rPr>
        <w:t>Cleeman</w:t>
      </w:r>
      <w:proofErr w:type="spellEnd"/>
      <w:r w:rsidRPr="00205BF9">
        <w:rPr>
          <w:rFonts w:ascii="Book Antiqua" w:eastAsia="SimSun" w:hAnsi="Book Antiqua" w:cs="SimSun"/>
          <w:lang w:eastAsia="zh-CN"/>
        </w:rPr>
        <w:t xml:space="preserve"> JI, Smith SC Jr, </w:t>
      </w:r>
      <w:proofErr w:type="spellStart"/>
      <w:r w:rsidRPr="00205BF9">
        <w:rPr>
          <w:rFonts w:ascii="Book Antiqua" w:eastAsia="SimSun" w:hAnsi="Book Antiqua" w:cs="SimSun"/>
          <w:lang w:eastAsia="zh-CN"/>
        </w:rPr>
        <w:t>Lenfant</w:t>
      </w:r>
      <w:proofErr w:type="spellEnd"/>
      <w:r w:rsidRPr="00205BF9">
        <w:rPr>
          <w:rFonts w:ascii="Book Antiqua" w:eastAsia="SimSun" w:hAnsi="Book Antiqua" w:cs="SimSun"/>
          <w:lang w:eastAsia="zh-CN"/>
        </w:rPr>
        <w:t xml:space="preserve"> C; American Heart Association; National Heart, Lung, and Blood Institute. Definition of metabolic syndrome: Report of the National Heart, Lung, and Blood Institute/American Heart Association conference on scientific issues related to definition. </w:t>
      </w:r>
      <w:r w:rsidRPr="00205BF9">
        <w:rPr>
          <w:rFonts w:ascii="Book Antiqua" w:eastAsia="SimSun" w:hAnsi="Book Antiqua" w:cs="SimSun"/>
          <w:i/>
          <w:iCs/>
          <w:lang w:eastAsia="zh-CN"/>
        </w:rPr>
        <w:t>Circulation</w:t>
      </w:r>
      <w:r w:rsidRPr="00205BF9">
        <w:rPr>
          <w:rFonts w:ascii="Book Antiqua" w:eastAsia="SimSun" w:hAnsi="Book Antiqua" w:cs="SimSun"/>
          <w:lang w:eastAsia="zh-CN"/>
        </w:rPr>
        <w:t xml:space="preserve"> 2004; </w:t>
      </w:r>
      <w:r w:rsidRPr="00205BF9">
        <w:rPr>
          <w:rFonts w:ascii="Book Antiqua" w:eastAsia="SimSun" w:hAnsi="Book Antiqua" w:cs="SimSun"/>
          <w:b/>
          <w:bCs/>
          <w:lang w:eastAsia="zh-CN"/>
        </w:rPr>
        <w:t>109</w:t>
      </w:r>
      <w:r w:rsidRPr="00205BF9">
        <w:rPr>
          <w:rFonts w:ascii="Book Antiqua" w:eastAsia="SimSun" w:hAnsi="Book Antiqua" w:cs="SimSun"/>
          <w:lang w:eastAsia="zh-CN"/>
        </w:rPr>
        <w:t>: 433-438 [PMID: 14744958 DOI: 10.1161/01.CIR.0000111245.75752.C6.]</w:t>
      </w:r>
    </w:p>
    <w:p w14:paraId="3F0797CA" w14:textId="77777777" w:rsidR="0001698B" w:rsidRPr="00205BF9" w:rsidRDefault="0001698B" w:rsidP="00CC26B2">
      <w:pPr>
        <w:spacing w:line="360" w:lineRule="auto"/>
        <w:jc w:val="both"/>
        <w:rPr>
          <w:rFonts w:ascii="Book Antiqua" w:eastAsia="SimSun" w:hAnsi="Book Antiqua" w:cs="SimSun"/>
          <w:lang w:eastAsia="zh-CN"/>
        </w:rPr>
      </w:pPr>
      <w:r w:rsidRPr="00205BF9">
        <w:rPr>
          <w:rFonts w:ascii="Book Antiqua" w:eastAsia="SimSun" w:hAnsi="Book Antiqua" w:cs="SimSun"/>
          <w:lang w:eastAsia="zh-CN"/>
        </w:rPr>
        <w:t xml:space="preserve">17 </w:t>
      </w:r>
      <w:proofErr w:type="spellStart"/>
      <w:r w:rsidRPr="00205BF9">
        <w:rPr>
          <w:rFonts w:ascii="Book Antiqua" w:eastAsia="SimSun" w:hAnsi="Book Antiqua" w:cs="SimSun"/>
          <w:b/>
          <w:bCs/>
          <w:lang w:eastAsia="zh-CN"/>
        </w:rPr>
        <w:t>Breiman</w:t>
      </w:r>
      <w:proofErr w:type="spellEnd"/>
      <w:r w:rsidRPr="00205BF9">
        <w:rPr>
          <w:rFonts w:ascii="Book Antiqua" w:eastAsia="SimSun" w:hAnsi="Book Antiqua" w:cs="SimSun"/>
          <w:b/>
          <w:bCs/>
          <w:lang w:eastAsia="zh-CN"/>
        </w:rPr>
        <w:t xml:space="preserve"> L</w:t>
      </w:r>
      <w:r w:rsidRPr="00205BF9">
        <w:rPr>
          <w:rFonts w:ascii="Book Antiqua" w:eastAsia="SimSun" w:hAnsi="Book Antiqua" w:cs="SimSun"/>
          <w:bCs/>
          <w:lang w:eastAsia="zh-CN"/>
        </w:rPr>
        <w:t>,</w:t>
      </w:r>
      <w:r w:rsidRPr="00205BF9">
        <w:rPr>
          <w:rFonts w:ascii="Book Antiqua" w:eastAsia="SimSun" w:hAnsi="Book Antiqua" w:cs="SimSun"/>
          <w:lang w:eastAsia="zh-CN"/>
        </w:rPr>
        <w:t xml:space="preserve"> Friedman JH, </w:t>
      </w:r>
      <w:proofErr w:type="spellStart"/>
      <w:r w:rsidRPr="00205BF9">
        <w:rPr>
          <w:rFonts w:ascii="Book Antiqua" w:eastAsia="SimSun" w:hAnsi="Book Antiqua" w:cs="SimSun"/>
          <w:lang w:eastAsia="zh-CN"/>
        </w:rPr>
        <w:t>Olshen</w:t>
      </w:r>
      <w:proofErr w:type="spellEnd"/>
      <w:r w:rsidRPr="00205BF9">
        <w:rPr>
          <w:rFonts w:ascii="Book Antiqua" w:eastAsia="SimSun" w:hAnsi="Book Antiqua" w:cs="SimSun"/>
          <w:lang w:eastAsia="zh-CN"/>
        </w:rPr>
        <w:t xml:space="preserve"> RA, Stone CJ. Classification and regression trees. Routledge; 2017</w:t>
      </w:r>
    </w:p>
    <w:p w14:paraId="2156F91A" w14:textId="77777777" w:rsidR="0001698B" w:rsidRPr="00205BF9" w:rsidRDefault="0001698B" w:rsidP="00CC26B2">
      <w:pPr>
        <w:spacing w:line="360" w:lineRule="auto"/>
        <w:jc w:val="both"/>
        <w:rPr>
          <w:rFonts w:ascii="Book Antiqua" w:eastAsia="SimSun" w:hAnsi="Book Antiqua" w:cs="SimSun"/>
          <w:lang w:eastAsia="zh-CN"/>
        </w:rPr>
      </w:pPr>
      <w:r w:rsidRPr="00205BF9">
        <w:rPr>
          <w:rFonts w:ascii="Book Antiqua" w:eastAsia="SimSun" w:hAnsi="Book Antiqua" w:cs="SimSun"/>
          <w:lang w:eastAsia="zh-CN"/>
        </w:rPr>
        <w:t xml:space="preserve">18 </w:t>
      </w:r>
      <w:proofErr w:type="spellStart"/>
      <w:r w:rsidRPr="00205BF9">
        <w:rPr>
          <w:rFonts w:ascii="Book Antiqua" w:eastAsia="SimSun" w:hAnsi="Book Antiqua" w:cs="SimSun"/>
          <w:b/>
          <w:bCs/>
          <w:lang w:eastAsia="zh-CN"/>
        </w:rPr>
        <w:t>Bzdok</w:t>
      </w:r>
      <w:proofErr w:type="spellEnd"/>
      <w:r w:rsidRPr="00205BF9">
        <w:rPr>
          <w:rFonts w:ascii="Book Antiqua" w:eastAsia="SimSun" w:hAnsi="Book Antiqua" w:cs="SimSun"/>
          <w:b/>
          <w:bCs/>
          <w:lang w:eastAsia="zh-CN"/>
        </w:rPr>
        <w:t xml:space="preserve"> D</w:t>
      </w:r>
      <w:r w:rsidRPr="00205BF9">
        <w:rPr>
          <w:rFonts w:ascii="Book Antiqua" w:eastAsia="SimSun" w:hAnsi="Book Antiqua" w:cs="SimSun"/>
          <w:lang w:eastAsia="zh-CN"/>
        </w:rPr>
        <w:t xml:space="preserve">, </w:t>
      </w:r>
      <w:proofErr w:type="spellStart"/>
      <w:r w:rsidRPr="00205BF9">
        <w:rPr>
          <w:rFonts w:ascii="Book Antiqua" w:eastAsia="SimSun" w:hAnsi="Book Antiqua" w:cs="SimSun"/>
          <w:lang w:eastAsia="zh-CN"/>
        </w:rPr>
        <w:t>Krzywinski</w:t>
      </w:r>
      <w:proofErr w:type="spellEnd"/>
      <w:r w:rsidRPr="00205BF9">
        <w:rPr>
          <w:rFonts w:ascii="Book Antiqua" w:eastAsia="SimSun" w:hAnsi="Book Antiqua" w:cs="SimSun"/>
          <w:lang w:eastAsia="zh-CN"/>
        </w:rPr>
        <w:t xml:space="preserve"> M, Altman N. Points of Significance: Machine learning: a primer. </w:t>
      </w:r>
      <w:r w:rsidRPr="00205BF9">
        <w:rPr>
          <w:rFonts w:ascii="Book Antiqua" w:eastAsia="SimSun" w:hAnsi="Book Antiqua" w:cs="SimSun"/>
          <w:i/>
          <w:iCs/>
          <w:lang w:eastAsia="zh-CN"/>
        </w:rPr>
        <w:t>Nat Methods</w:t>
      </w:r>
      <w:r w:rsidRPr="00205BF9">
        <w:rPr>
          <w:rFonts w:ascii="Book Antiqua" w:eastAsia="SimSun" w:hAnsi="Book Antiqua" w:cs="SimSun"/>
          <w:lang w:eastAsia="zh-CN"/>
        </w:rPr>
        <w:t xml:space="preserve"> 2017; </w:t>
      </w:r>
      <w:r w:rsidRPr="00205BF9">
        <w:rPr>
          <w:rFonts w:ascii="Book Antiqua" w:eastAsia="SimSun" w:hAnsi="Book Antiqua" w:cs="SimSun"/>
          <w:b/>
          <w:bCs/>
          <w:lang w:eastAsia="zh-CN"/>
        </w:rPr>
        <w:t>14</w:t>
      </w:r>
      <w:r w:rsidRPr="00205BF9">
        <w:rPr>
          <w:rFonts w:ascii="Book Antiqua" w:eastAsia="SimSun" w:hAnsi="Book Antiqua" w:cs="SimSun"/>
          <w:lang w:eastAsia="zh-CN"/>
        </w:rPr>
        <w:t>: 1119-1120 [PMID: 29664466 DOI: 10.1038/nmeth.4526]</w:t>
      </w:r>
    </w:p>
    <w:p w14:paraId="209F1052" w14:textId="77777777" w:rsidR="0001698B" w:rsidRPr="00205BF9" w:rsidRDefault="0001698B" w:rsidP="00CC26B2">
      <w:pPr>
        <w:spacing w:line="360" w:lineRule="auto"/>
        <w:jc w:val="both"/>
        <w:rPr>
          <w:rFonts w:ascii="Book Antiqua" w:eastAsia="SimSun" w:hAnsi="Book Antiqua" w:cs="SimSun"/>
          <w:lang w:eastAsia="zh-CN"/>
        </w:rPr>
      </w:pPr>
      <w:r w:rsidRPr="00205BF9">
        <w:rPr>
          <w:rFonts w:ascii="Book Antiqua" w:eastAsia="SimSun" w:hAnsi="Book Antiqua" w:cs="SimSun"/>
          <w:lang w:eastAsia="zh-CN"/>
        </w:rPr>
        <w:t xml:space="preserve">19 </w:t>
      </w:r>
      <w:r w:rsidRPr="00205BF9">
        <w:rPr>
          <w:rFonts w:ascii="Book Antiqua" w:eastAsia="SimSun" w:hAnsi="Book Antiqua" w:cs="SimSun"/>
          <w:b/>
          <w:lang w:eastAsia="zh-CN"/>
        </w:rPr>
        <w:t>R Core Team</w:t>
      </w:r>
      <w:r w:rsidRPr="00205BF9">
        <w:rPr>
          <w:rFonts w:ascii="Book Antiqua" w:eastAsia="SimSun" w:hAnsi="Book Antiqua" w:cs="SimSun"/>
          <w:lang w:eastAsia="zh-CN"/>
        </w:rPr>
        <w:t>. R: A language and environment for statistical computing. R Foundation for Statistical Computing. Vienna. 2013</w:t>
      </w:r>
    </w:p>
    <w:p w14:paraId="1141E445" w14:textId="77777777" w:rsidR="0001698B" w:rsidRPr="00205BF9" w:rsidRDefault="0001698B" w:rsidP="00CC26B2">
      <w:pPr>
        <w:spacing w:line="360" w:lineRule="auto"/>
        <w:jc w:val="both"/>
        <w:rPr>
          <w:rFonts w:ascii="Book Antiqua" w:eastAsia="SimSun" w:hAnsi="Book Antiqua" w:cs="SimSun"/>
          <w:lang w:eastAsia="zh-CN"/>
        </w:rPr>
      </w:pPr>
      <w:r w:rsidRPr="00205BF9">
        <w:rPr>
          <w:rFonts w:ascii="Book Antiqua" w:eastAsia="SimSun" w:hAnsi="Book Antiqua" w:cs="SimSun"/>
          <w:lang w:eastAsia="zh-CN"/>
        </w:rPr>
        <w:t xml:space="preserve">20 </w:t>
      </w:r>
      <w:proofErr w:type="spellStart"/>
      <w:r w:rsidRPr="00205BF9">
        <w:rPr>
          <w:rFonts w:ascii="Book Antiqua" w:eastAsia="SimSun" w:hAnsi="Book Antiqua" w:cs="SimSun"/>
          <w:b/>
          <w:bCs/>
          <w:lang w:eastAsia="zh-CN"/>
        </w:rPr>
        <w:t>Therneau</w:t>
      </w:r>
      <w:proofErr w:type="spellEnd"/>
      <w:r w:rsidRPr="00205BF9">
        <w:rPr>
          <w:rFonts w:ascii="Book Antiqua" w:eastAsia="SimSun" w:hAnsi="Book Antiqua" w:cs="SimSun"/>
          <w:b/>
          <w:bCs/>
          <w:lang w:eastAsia="zh-CN"/>
        </w:rPr>
        <w:t xml:space="preserve"> T</w:t>
      </w:r>
      <w:r w:rsidRPr="00205BF9">
        <w:rPr>
          <w:rFonts w:ascii="Book Antiqua" w:eastAsia="SimSun" w:hAnsi="Book Antiqua" w:cs="SimSun"/>
          <w:bCs/>
          <w:lang w:eastAsia="zh-CN"/>
        </w:rPr>
        <w:t>,</w:t>
      </w:r>
      <w:r w:rsidRPr="00205BF9">
        <w:rPr>
          <w:rFonts w:ascii="Book Antiqua" w:eastAsia="SimSun" w:hAnsi="Book Antiqua" w:cs="SimSun"/>
          <w:lang w:eastAsia="zh-CN"/>
        </w:rPr>
        <w:t xml:space="preserve"> Atkinson B, Ripley B. </w:t>
      </w:r>
      <w:proofErr w:type="spellStart"/>
      <w:r w:rsidRPr="00205BF9">
        <w:rPr>
          <w:rFonts w:ascii="Book Antiqua" w:eastAsia="SimSun" w:hAnsi="Book Antiqua" w:cs="SimSun"/>
          <w:lang w:eastAsia="zh-CN"/>
        </w:rPr>
        <w:t>rpart</w:t>
      </w:r>
      <w:proofErr w:type="spellEnd"/>
      <w:r w:rsidRPr="00205BF9">
        <w:rPr>
          <w:rFonts w:ascii="Book Antiqua" w:eastAsia="SimSun" w:hAnsi="Book Antiqua" w:cs="SimSun"/>
          <w:lang w:eastAsia="zh-CN"/>
        </w:rPr>
        <w:t>: Recursive Partitioning and Regression Trees. R package version 4.1-10. 2015</w:t>
      </w:r>
    </w:p>
    <w:p w14:paraId="27DEF3AC" w14:textId="77777777" w:rsidR="0001698B" w:rsidRPr="00205BF9" w:rsidRDefault="0001698B" w:rsidP="00CC26B2">
      <w:pPr>
        <w:spacing w:line="360" w:lineRule="auto"/>
        <w:jc w:val="both"/>
        <w:rPr>
          <w:rFonts w:ascii="Book Antiqua" w:eastAsia="SimSun" w:hAnsi="Book Antiqua" w:cs="SimSun"/>
          <w:lang w:eastAsia="zh-CN"/>
        </w:rPr>
      </w:pPr>
      <w:r w:rsidRPr="00205BF9">
        <w:rPr>
          <w:rFonts w:ascii="Book Antiqua" w:eastAsia="SimSun" w:hAnsi="Book Antiqua" w:cs="SimSun"/>
          <w:lang w:eastAsia="zh-CN"/>
        </w:rPr>
        <w:t xml:space="preserve">21 </w:t>
      </w:r>
      <w:proofErr w:type="spellStart"/>
      <w:r w:rsidRPr="00205BF9">
        <w:rPr>
          <w:rFonts w:ascii="Book Antiqua" w:eastAsia="SimSun" w:hAnsi="Book Antiqua" w:cs="SimSun"/>
          <w:b/>
          <w:bCs/>
          <w:lang w:eastAsia="zh-CN"/>
        </w:rPr>
        <w:t>Michos</w:t>
      </w:r>
      <w:proofErr w:type="spellEnd"/>
      <w:r w:rsidRPr="00205BF9">
        <w:rPr>
          <w:rFonts w:ascii="Book Antiqua" w:eastAsia="SimSun" w:hAnsi="Book Antiqua" w:cs="SimSun"/>
          <w:b/>
          <w:bCs/>
          <w:lang w:eastAsia="zh-CN"/>
        </w:rPr>
        <w:t xml:space="preserve"> ED</w:t>
      </w:r>
      <w:r w:rsidRPr="00205BF9">
        <w:rPr>
          <w:rFonts w:ascii="Book Antiqua" w:eastAsia="SimSun" w:hAnsi="Book Antiqua" w:cs="SimSun"/>
          <w:lang w:eastAsia="zh-CN"/>
        </w:rPr>
        <w:t xml:space="preserve">, Blumenthal RS. Vitamin D supplementation and cardiovascular disease risk. </w:t>
      </w:r>
      <w:r w:rsidRPr="00205BF9">
        <w:rPr>
          <w:rFonts w:ascii="Book Antiqua" w:eastAsia="SimSun" w:hAnsi="Book Antiqua" w:cs="SimSun"/>
          <w:i/>
          <w:iCs/>
          <w:lang w:eastAsia="zh-CN"/>
        </w:rPr>
        <w:t>Circulation</w:t>
      </w:r>
      <w:r w:rsidRPr="00205BF9">
        <w:rPr>
          <w:rFonts w:ascii="Book Antiqua" w:eastAsia="SimSun" w:hAnsi="Book Antiqua" w:cs="SimSun"/>
          <w:lang w:eastAsia="zh-CN"/>
        </w:rPr>
        <w:t xml:space="preserve"> 2007; </w:t>
      </w:r>
      <w:r w:rsidRPr="00205BF9">
        <w:rPr>
          <w:rFonts w:ascii="Book Antiqua" w:eastAsia="SimSun" w:hAnsi="Book Antiqua" w:cs="SimSun"/>
          <w:b/>
          <w:bCs/>
          <w:lang w:eastAsia="zh-CN"/>
        </w:rPr>
        <w:t>115</w:t>
      </w:r>
      <w:r w:rsidRPr="00205BF9">
        <w:rPr>
          <w:rFonts w:ascii="Book Antiqua" w:eastAsia="SimSun" w:hAnsi="Book Antiqua" w:cs="SimSun"/>
          <w:lang w:eastAsia="zh-CN"/>
        </w:rPr>
        <w:t>: 827-828 [PMID: 17309931 DOI: 10.1161/CIRCULATIONAHA.106.686238]</w:t>
      </w:r>
    </w:p>
    <w:p w14:paraId="2F36E7B3" w14:textId="77777777" w:rsidR="0001698B" w:rsidRPr="00205BF9" w:rsidRDefault="0001698B" w:rsidP="00CC26B2">
      <w:pPr>
        <w:spacing w:line="360" w:lineRule="auto"/>
        <w:jc w:val="both"/>
        <w:rPr>
          <w:rFonts w:ascii="Book Antiqua" w:eastAsia="SimSun" w:hAnsi="Book Antiqua" w:cs="SimSun"/>
          <w:lang w:eastAsia="zh-CN"/>
        </w:rPr>
      </w:pPr>
      <w:r w:rsidRPr="00205BF9">
        <w:rPr>
          <w:rFonts w:ascii="Book Antiqua" w:eastAsia="SimSun" w:hAnsi="Book Antiqua" w:cs="SimSun"/>
          <w:lang w:eastAsia="zh-CN"/>
        </w:rPr>
        <w:t xml:space="preserve">22 </w:t>
      </w:r>
      <w:r w:rsidRPr="00205BF9">
        <w:rPr>
          <w:rFonts w:ascii="Book Antiqua" w:eastAsia="SimSun" w:hAnsi="Book Antiqua" w:cs="SimSun"/>
          <w:b/>
          <w:bCs/>
          <w:lang w:eastAsia="zh-CN"/>
        </w:rPr>
        <w:t>Fry CM</w:t>
      </w:r>
      <w:r w:rsidRPr="00205BF9">
        <w:rPr>
          <w:rFonts w:ascii="Book Antiqua" w:eastAsia="SimSun" w:hAnsi="Book Antiqua" w:cs="SimSun"/>
          <w:lang w:eastAsia="zh-CN"/>
        </w:rPr>
        <w:t xml:space="preserve">, Sanders TA. Vitamin D and risk of CVD: a review of the evidence. </w:t>
      </w:r>
      <w:r w:rsidRPr="00205BF9">
        <w:rPr>
          <w:rFonts w:ascii="Book Antiqua" w:eastAsia="SimSun" w:hAnsi="Book Antiqua" w:cs="SimSun"/>
          <w:i/>
          <w:iCs/>
          <w:lang w:eastAsia="zh-CN"/>
        </w:rPr>
        <w:t xml:space="preserve">Proc </w:t>
      </w:r>
      <w:proofErr w:type="spellStart"/>
      <w:r w:rsidRPr="00205BF9">
        <w:rPr>
          <w:rFonts w:ascii="Book Antiqua" w:eastAsia="SimSun" w:hAnsi="Book Antiqua" w:cs="SimSun"/>
          <w:i/>
          <w:iCs/>
          <w:lang w:eastAsia="zh-CN"/>
        </w:rPr>
        <w:t>Nutr</w:t>
      </w:r>
      <w:proofErr w:type="spellEnd"/>
      <w:r w:rsidRPr="00205BF9">
        <w:rPr>
          <w:rFonts w:ascii="Book Antiqua" w:eastAsia="SimSun" w:hAnsi="Book Antiqua" w:cs="SimSun"/>
          <w:i/>
          <w:iCs/>
          <w:lang w:eastAsia="zh-CN"/>
        </w:rPr>
        <w:t xml:space="preserve"> Soc</w:t>
      </w:r>
      <w:r w:rsidRPr="00205BF9">
        <w:rPr>
          <w:rFonts w:ascii="Book Antiqua" w:eastAsia="SimSun" w:hAnsi="Book Antiqua" w:cs="SimSun"/>
          <w:lang w:eastAsia="zh-CN"/>
        </w:rPr>
        <w:t xml:space="preserve"> 2015; </w:t>
      </w:r>
      <w:r w:rsidRPr="00205BF9">
        <w:rPr>
          <w:rFonts w:ascii="Book Antiqua" w:eastAsia="SimSun" w:hAnsi="Book Antiqua" w:cs="SimSun"/>
          <w:b/>
          <w:bCs/>
          <w:lang w:eastAsia="zh-CN"/>
        </w:rPr>
        <w:t>74</w:t>
      </w:r>
      <w:r w:rsidRPr="00205BF9">
        <w:rPr>
          <w:rFonts w:ascii="Book Antiqua" w:eastAsia="SimSun" w:hAnsi="Book Antiqua" w:cs="SimSun"/>
          <w:lang w:eastAsia="zh-CN"/>
        </w:rPr>
        <w:t>: 245-257 [PMID: 25697289 DOI: 10.1017/S0029665115000014]</w:t>
      </w:r>
    </w:p>
    <w:p w14:paraId="68638C2D" w14:textId="77777777" w:rsidR="0001698B" w:rsidRPr="00205BF9" w:rsidRDefault="0001698B" w:rsidP="00CC26B2">
      <w:pPr>
        <w:spacing w:line="360" w:lineRule="auto"/>
        <w:jc w:val="both"/>
        <w:rPr>
          <w:rFonts w:ascii="Book Antiqua" w:eastAsia="SimSun" w:hAnsi="Book Antiqua" w:cs="SimSun"/>
          <w:lang w:eastAsia="zh-CN"/>
        </w:rPr>
      </w:pPr>
      <w:r w:rsidRPr="00205BF9">
        <w:rPr>
          <w:rFonts w:ascii="Book Antiqua" w:eastAsia="SimSun" w:hAnsi="Book Antiqua" w:cs="SimSun"/>
          <w:lang w:eastAsia="zh-CN"/>
        </w:rPr>
        <w:lastRenderedPageBreak/>
        <w:t xml:space="preserve">23 </w:t>
      </w:r>
      <w:r w:rsidRPr="00205BF9">
        <w:rPr>
          <w:rFonts w:ascii="Book Antiqua" w:eastAsia="SimSun" w:hAnsi="Book Antiqua" w:cs="SimSun"/>
          <w:b/>
          <w:bCs/>
          <w:lang w:eastAsia="zh-CN"/>
        </w:rPr>
        <w:t>Ross AC</w:t>
      </w:r>
      <w:r w:rsidRPr="00205BF9">
        <w:rPr>
          <w:rFonts w:ascii="Book Antiqua" w:eastAsia="SimSun" w:hAnsi="Book Antiqua" w:cs="SimSun"/>
          <w:bCs/>
          <w:lang w:eastAsia="zh-CN"/>
        </w:rPr>
        <w:t>,</w:t>
      </w:r>
      <w:r w:rsidRPr="00205BF9">
        <w:rPr>
          <w:rFonts w:ascii="Book Antiqua" w:eastAsia="SimSun" w:hAnsi="Book Antiqua" w:cs="SimSun"/>
          <w:lang w:eastAsia="zh-CN"/>
        </w:rPr>
        <w:t xml:space="preserve"> Taylor CL, </w:t>
      </w:r>
      <w:proofErr w:type="spellStart"/>
      <w:r w:rsidRPr="00205BF9">
        <w:rPr>
          <w:rFonts w:ascii="Book Antiqua" w:eastAsia="SimSun" w:hAnsi="Book Antiqua" w:cs="SimSun"/>
          <w:lang w:eastAsia="zh-CN"/>
        </w:rPr>
        <w:t>Yaktine</w:t>
      </w:r>
      <w:proofErr w:type="spellEnd"/>
      <w:r w:rsidRPr="00205BF9">
        <w:rPr>
          <w:rFonts w:ascii="Book Antiqua" w:eastAsia="SimSun" w:hAnsi="Book Antiqua" w:cs="SimSun"/>
          <w:lang w:eastAsia="zh-CN"/>
        </w:rPr>
        <w:t xml:space="preserve"> AL, Del Valle HB. Institute of Medicine (US) Committee to Review Dietary Reference Intakes for Vitamin D and Calcium. Dietary reference intakes for calcium and vitamin D. Washington, DC: National Academies Press; 2011</w:t>
      </w:r>
    </w:p>
    <w:p w14:paraId="4E05857F" w14:textId="77777777" w:rsidR="0001698B" w:rsidRPr="00205BF9" w:rsidRDefault="0001698B" w:rsidP="00CC26B2">
      <w:pPr>
        <w:spacing w:line="360" w:lineRule="auto"/>
        <w:jc w:val="both"/>
        <w:rPr>
          <w:rFonts w:ascii="Book Antiqua" w:eastAsia="SimSun" w:hAnsi="Book Antiqua" w:cs="SimSun"/>
          <w:lang w:eastAsia="zh-CN"/>
        </w:rPr>
      </w:pPr>
      <w:r w:rsidRPr="00205BF9">
        <w:rPr>
          <w:rFonts w:ascii="Book Antiqua" w:eastAsia="SimSun" w:hAnsi="Book Antiqua" w:cs="SimSun"/>
          <w:lang w:eastAsia="zh-CN"/>
        </w:rPr>
        <w:t xml:space="preserve">24 </w:t>
      </w:r>
      <w:proofErr w:type="spellStart"/>
      <w:r w:rsidRPr="00205BF9">
        <w:rPr>
          <w:rFonts w:ascii="Book Antiqua" w:eastAsia="SimSun" w:hAnsi="Book Antiqua" w:cs="SimSun"/>
          <w:b/>
          <w:bCs/>
          <w:lang w:eastAsia="zh-CN"/>
        </w:rPr>
        <w:t>Schöttker</w:t>
      </w:r>
      <w:proofErr w:type="spellEnd"/>
      <w:r w:rsidRPr="00205BF9">
        <w:rPr>
          <w:rFonts w:ascii="Book Antiqua" w:eastAsia="SimSun" w:hAnsi="Book Antiqua" w:cs="SimSun"/>
          <w:b/>
          <w:bCs/>
          <w:lang w:eastAsia="zh-CN"/>
        </w:rPr>
        <w:t xml:space="preserve"> B</w:t>
      </w:r>
      <w:r w:rsidRPr="00205BF9">
        <w:rPr>
          <w:rFonts w:ascii="Book Antiqua" w:eastAsia="SimSun" w:hAnsi="Book Antiqua" w:cs="SimSun"/>
          <w:lang w:eastAsia="zh-CN"/>
        </w:rPr>
        <w:t xml:space="preserve">, </w:t>
      </w:r>
      <w:proofErr w:type="spellStart"/>
      <w:r w:rsidRPr="00205BF9">
        <w:rPr>
          <w:rFonts w:ascii="Book Antiqua" w:eastAsia="SimSun" w:hAnsi="Book Antiqua" w:cs="SimSun"/>
          <w:lang w:eastAsia="zh-CN"/>
        </w:rPr>
        <w:t>Jorde</w:t>
      </w:r>
      <w:proofErr w:type="spellEnd"/>
      <w:r w:rsidRPr="00205BF9">
        <w:rPr>
          <w:rFonts w:ascii="Book Antiqua" w:eastAsia="SimSun" w:hAnsi="Book Antiqua" w:cs="SimSun"/>
          <w:lang w:eastAsia="zh-CN"/>
        </w:rPr>
        <w:t xml:space="preserve"> R, </w:t>
      </w:r>
      <w:proofErr w:type="spellStart"/>
      <w:r w:rsidRPr="00205BF9">
        <w:rPr>
          <w:rFonts w:ascii="Book Antiqua" w:eastAsia="SimSun" w:hAnsi="Book Antiqua" w:cs="SimSun"/>
          <w:lang w:eastAsia="zh-CN"/>
        </w:rPr>
        <w:t>Peasey</w:t>
      </w:r>
      <w:proofErr w:type="spellEnd"/>
      <w:r w:rsidRPr="00205BF9">
        <w:rPr>
          <w:rFonts w:ascii="Book Antiqua" w:eastAsia="SimSun" w:hAnsi="Book Antiqua" w:cs="SimSun"/>
          <w:lang w:eastAsia="zh-CN"/>
        </w:rPr>
        <w:t xml:space="preserve"> A, </w:t>
      </w:r>
      <w:proofErr w:type="spellStart"/>
      <w:r w:rsidRPr="00205BF9">
        <w:rPr>
          <w:rFonts w:ascii="Book Antiqua" w:eastAsia="SimSun" w:hAnsi="Book Antiqua" w:cs="SimSun"/>
          <w:lang w:eastAsia="zh-CN"/>
        </w:rPr>
        <w:t>Thorand</w:t>
      </w:r>
      <w:proofErr w:type="spellEnd"/>
      <w:r w:rsidRPr="00205BF9">
        <w:rPr>
          <w:rFonts w:ascii="Book Antiqua" w:eastAsia="SimSun" w:hAnsi="Book Antiqua" w:cs="SimSun"/>
          <w:lang w:eastAsia="zh-CN"/>
        </w:rPr>
        <w:t xml:space="preserve"> B, Jansen EH, Groot </w:t>
      </w:r>
      <w:proofErr w:type="spellStart"/>
      <w:r w:rsidRPr="00205BF9">
        <w:rPr>
          <w:rFonts w:ascii="Book Antiqua" w:eastAsia="SimSun" w:hAnsi="Book Antiqua" w:cs="SimSun"/>
          <w:lang w:eastAsia="zh-CN"/>
        </w:rPr>
        <w:t>Ld</w:t>
      </w:r>
      <w:proofErr w:type="spellEnd"/>
      <w:r w:rsidRPr="00205BF9">
        <w:rPr>
          <w:rFonts w:ascii="Book Antiqua" w:eastAsia="SimSun" w:hAnsi="Book Antiqua" w:cs="SimSun"/>
          <w:lang w:eastAsia="zh-CN"/>
        </w:rPr>
        <w:t xml:space="preserve">, </w:t>
      </w:r>
      <w:proofErr w:type="spellStart"/>
      <w:r w:rsidRPr="00205BF9">
        <w:rPr>
          <w:rFonts w:ascii="Book Antiqua" w:eastAsia="SimSun" w:hAnsi="Book Antiqua" w:cs="SimSun"/>
          <w:lang w:eastAsia="zh-CN"/>
        </w:rPr>
        <w:t>Streppel</w:t>
      </w:r>
      <w:proofErr w:type="spellEnd"/>
      <w:r w:rsidRPr="00205BF9">
        <w:rPr>
          <w:rFonts w:ascii="Book Antiqua" w:eastAsia="SimSun" w:hAnsi="Book Antiqua" w:cs="SimSun"/>
          <w:lang w:eastAsia="zh-CN"/>
        </w:rPr>
        <w:t xml:space="preserve"> M, Gardiner J, </w:t>
      </w:r>
      <w:proofErr w:type="spellStart"/>
      <w:r w:rsidRPr="00205BF9">
        <w:rPr>
          <w:rFonts w:ascii="Book Antiqua" w:eastAsia="SimSun" w:hAnsi="Book Antiqua" w:cs="SimSun"/>
          <w:lang w:eastAsia="zh-CN"/>
        </w:rPr>
        <w:t>Ordóñez</w:t>
      </w:r>
      <w:proofErr w:type="spellEnd"/>
      <w:r w:rsidRPr="00205BF9">
        <w:rPr>
          <w:rFonts w:ascii="Book Antiqua" w:eastAsia="SimSun" w:hAnsi="Book Antiqua" w:cs="SimSun"/>
          <w:lang w:eastAsia="zh-CN"/>
        </w:rPr>
        <w:t xml:space="preserve">-Mena JM, </w:t>
      </w:r>
      <w:proofErr w:type="spellStart"/>
      <w:r w:rsidRPr="00205BF9">
        <w:rPr>
          <w:rFonts w:ascii="Book Antiqua" w:eastAsia="SimSun" w:hAnsi="Book Antiqua" w:cs="SimSun"/>
          <w:lang w:eastAsia="zh-CN"/>
        </w:rPr>
        <w:t>Perna</w:t>
      </w:r>
      <w:proofErr w:type="spellEnd"/>
      <w:r w:rsidRPr="00205BF9">
        <w:rPr>
          <w:rFonts w:ascii="Book Antiqua" w:eastAsia="SimSun" w:hAnsi="Book Antiqua" w:cs="SimSun"/>
          <w:lang w:eastAsia="zh-CN"/>
        </w:rPr>
        <w:t xml:space="preserve"> L, </w:t>
      </w:r>
      <w:proofErr w:type="spellStart"/>
      <w:r w:rsidRPr="00205BF9">
        <w:rPr>
          <w:rFonts w:ascii="Book Antiqua" w:eastAsia="SimSun" w:hAnsi="Book Antiqua" w:cs="SimSun"/>
          <w:lang w:eastAsia="zh-CN"/>
        </w:rPr>
        <w:t>Wilsgaard</w:t>
      </w:r>
      <w:proofErr w:type="spellEnd"/>
      <w:r w:rsidRPr="00205BF9">
        <w:rPr>
          <w:rFonts w:ascii="Book Antiqua" w:eastAsia="SimSun" w:hAnsi="Book Antiqua" w:cs="SimSun"/>
          <w:lang w:eastAsia="zh-CN"/>
        </w:rPr>
        <w:t xml:space="preserve"> T, </w:t>
      </w:r>
      <w:proofErr w:type="spellStart"/>
      <w:r w:rsidRPr="00205BF9">
        <w:rPr>
          <w:rFonts w:ascii="Book Antiqua" w:eastAsia="SimSun" w:hAnsi="Book Antiqua" w:cs="SimSun"/>
          <w:lang w:eastAsia="zh-CN"/>
        </w:rPr>
        <w:t>Rathmann</w:t>
      </w:r>
      <w:proofErr w:type="spellEnd"/>
      <w:r w:rsidRPr="00205BF9">
        <w:rPr>
          <w:rFonts w:ascii="Book Antiqua" w:eastAsia="SimSun" w:hAnsi="Book Antiqua" w:cs="SimSun"/>
          <w:lang w:eastAsia="zh-CN"/>
        </w:rPr>
        <w:t xml:space="preserve"> W, </w:t>
      </w:r>
      <w:proofErr w:type="spellStart"/>
      <w:r w:rsidRPr="00205BF9">
        <w:rPr>
          <w:rFonts w:ascii="Book Antiqua" w:eastAsia="SimSun" w:hAnsi="Book Antiqua" w:cs="SimSun"/>
          <w:lang w:eastAsia="zh-CN"/>
        </w:rPr>
        <w:t>Feskens</w:t>
      </w:r>
      <w:proofErr w:type="spellEnd"/>
      <w:r w:rsidRPr="00205BF9">
        <w:rPr>
          <w:rFonts w:ascii="Book Antiqua" w:eastAsia="SimSun" w:hAnsi="Book Antiqua" w:cs="SimSun"/>
          <w:lang w:eastAsia="zh-CN"/>
        </w:rPr>
        <w:t xml:space="preserve"> E, </w:t>
      </w:r>
      <w:proofErr w:type="spellStart"/>
      <w:r w:rsidRPr="00205BF9">
        <w:rPr>
          <w:rFonts w:ascii="Book Antiqua" w:eastAsia="SimSun" w:hAnsi="Book Antiqua" w:cs="SimSun"/>
          <w:lang w:eastAsia="zh-CN"/>
        </w:rPr>
        <w:t>Kampman</w:t>
      </w:r>
      <w:proofErr w:type="spellEnd"/>
      <w:r w:rsidRPr="00205BF9">
        <w:rPr>
          <w:rFonts w:ascii="Book Antiqua" w:eastAsia="SimSun" w:hAnsi="Book Antiqua" w:cs="SimSun"/>
          <w:lang w:eastAsia="zh-CN"/>
        </w:rPr>
        <w:t xml:space="preserve"> E, </w:t>
      </w:r>
      <w:proofErr w:type="spellStart"/>
      <w:r w:rsidRPr="00205BF9">
        <w:rPr>
          <w:rFonts w:ascii="Book Antiqua" w:eastAsia="SimSun" w:hAnsi="Book Antiqua" w:cs="SimSun"/>
          <w:lang w:eastAsia="zh-CN"/>
        </w:rPr>
        <w:t>Siganos</w:t>
      </w:r>
      <w:proofErr w:type="spellEnd"/>
      <w:r w:rsidRPr="00205BF9">
        <w:rPr>
          <w:rFonts w:ascii="Book Antiqua" w:eastAsia="SimSun" w:hAnsi="Book Antiqua" w:cs="SimSun"/>
          <w:lang w:eastAsia="zh-CN"/>
        </w:rPr>
        <w:t xml:space="preserve"> G, </w:t>
      </w:r>
      <w:proofErr w:type="spellStart"/>
      <w:r w:rsidRPr="00205BF9">
        <w:rPr>
          <w:rFonts w:ascii="Book Antiqua" w:eastAsia="SimSun" w:hAnsi="Book Antiqua" w:cs="SimSun"/>
          <w:lang w:eastAsia="zh-CN"/>
        </w:rPr>
        <w:t>Njølstad</w:t>
      </w:r>
      <w:proofErr w:type="spellEnd"/>
      <w:r w:rsidRPr="00205BF9">
        <w:rPr>
          <w:rFonts w:ascii="Book Antiqua" w:eastAsia="SimSun" w:hAnsi="Book Antiqua" w:cs="SimSun"/>
          <w:lang w:eastAsia="zh-CN"/>
        </w:rPr>
        <w:t xml:space="preserve"> I, </w:t>
      </w:r>
      <w:proofErr w:type="spellStart"/>
      <w:r w:rsidRPr="00205BF9">
        <w:rPr>
          <w:rFonts w:ascii="Book Antiqua" w:eastAsia="SimSun" w:hAnsi="Book Antiqua" w:cs="SimSun"/>
          <w:lang w:eastAsia="zh-CN"/>
        </w:rPr>
        <w:t>Mathiesen</w:t>
      </w:r>
      <w:proofErr w:type="spellEnd"/>
      <w:r w:rsidRPr="00205BF9">
        <w:rPr>
          <w:rFonts w:ascii="Book Antiqua" w:eastAsia="SimSun" w:hAnsi="Book Antiqua" w:cs="SimSun"/>
          <w:lang w:eastAsia="zh-CN"/>
        </w:rPr>
        <w:t xml:space="preserve"> EB, </w:t>
      </w:r>
      <w:proofErr w:type="spellStart"/>
      <w:r w:rsidRPr="00205BF9">
        <w:rPr>
          <w:rFonts w:ascii="Book Antiqua" w:eastAsia="SimSun" w:hAnsi="Book Antiqua" w:cs="SimSun"/>
          <w:lang w:eastAsia="zh-CN"/>
        </w:rPr>
        <w:t>Kubínová</w:t>
      </w:r>
      <w:proofErr w:type="spellEnd"/>
      <w:r w:rsidRPr="00205BF9">
        <w:rPr>
          <w:rFonts w:ascii="Book Antiqua" w:eastAsia="SimSun" w:hAnsi="Book Antiqua" w:cs="SimSun"/>
          <w:lang w:eastAsia="zh-CN"/>
        </w:rPr>
        <w:t xml:space="preserve"> R, </w:t>
      </w:r>
      <w:proofErr w:type="spellStart"/>
      <w:r w:rsidRPr="00205BF9">
        <w:rPr>
          <w:rFonts w:ascii="Book Antiqua" w:eastAsia="SimSun" w:hAnsi="Book Antiqua" w:cs="SimSun"/>
          <w:lang w:eastAsia="zh-CN"/>
        </w:rPr>
        <w:t>Paj</w:t>
      </w:r>
      <w:r w:rsidRPr="00205BF9">
        <w:rPr>
          <w:rFonts w:ascii="Book Antiqua" w:eastAsia="MS Gothic" w:hAnsi="Book Antiqua" w:cs="MS Gothic"/>
          <w:lang w:eastAsia="zh-CN"/>
        </w:rPr>
        <w:t>ą</w:t>
      </w:r>
      <w:r w:rsidRPr="00205BF9">
        <w:rPr>
          <w:rFonts w:ascii="Book Antiqua" w:eastAsia="SimSun" w:hAnsi="Book Antiqua" w:cs="SimSun"/>
          <w:lang w:eastAsia="zh-CN"/>
        </w:rPr>
        <w:t>k</w:t>
      </w:r>
      <w:proofErr w:type="spellEnd"/>
      <w:r w:rsidRPr="00205BF9">
        <w:rPr>
          <w:rFonts w:ascii="Book Antiqua" w:eastAsia="SimSun" w:hAnsi="Book Antiqua" w:cs="SimSun"/>
          <w:lang w:eastAsia="zh-CN"/>
        </w:rPr>
        <w:t xml:space="preserve"> A, </w:t>
      </w:r>
      <w:proofErr w:type="spellStart"/>
      <w:r w:rsidRPr="00205BF9">
        <w:rPr>
          <w:rFonts w:ascii="Book Antiqua" w:eastAsia="SimSun" w:hAnsi="Book Antiqua" w:cs="SimSun"/>
          <w:lang w:eastAsia="zh-CN"/>
        </w:rPr>
        <w:t>Topor-Madry</w:t>
      </w:r>
      <w:proofErr w:type="spellEnd"/>
      <w:r w:rsidRPr="00205BF9">
        <w:rPr>
          <w:rFonts w:ascii="Book Antiqua" w:eastAsia="SimSun" w:hAnsi="Book Antiqua" w:cs="SimSun"/>
          <w:lang w:eastAsia="zh-CN"/>
        </w:rPr>
        <w:t xml:space="preserve"> R, </w:t>
      </w:r>
      <w:proofErr w:type="spellStart"/>
      <w:r w:rsidRPr="00205BF9">
        <w:rPr>
          <w:rFonts w:ascii="Book Antiqua" w:eastAsia="SimSun" w:hAnsi="Book Antiqua" w:cs="SimSun"/>
          <w:lang w:eastAsia="zh-CN"/>
        </w:rPr>
        <w:t>Tamosiunas</w:t>
      </w:r>
      <w:proofErr w:type="spellEnd"/>
      <w:r w:rsidRPr="00205BF9">
        <w:rPr>
          <w:rFonts w:ascii="Book Antiqua" w:eastAsia="SimSun" w:hAnsi="Book Antiqua" w:cs="SimSun"/>
          <w:lang w:eastAsia="zh-CN"/>
        </w:rPr>
        <w:t xml:space="preserve"> A, Hughes M, Kee F, </w:t>
      </w:r>
      <w:proofErr w:type="spellStart"/>
      <w:r w:rsidRPr="00205BF9">
        <w:rPr>
          <w:rFonts w:ascii="Book Antiqua" w:eastAsia="SimSun" w:hAnsi="Book Antiqua" w:cs="SimSun"/>
          <w:lang w:eastAsia="zh-CN"/>
        </w:rPr>
        <w:t>Bobak</w:t>
      </w:r>
      <w:proofErr w:type="spellEnd"/>
      <w:r w:rsidRPr="00205BF9">
        <w:rPr>
          <w:rFonts w:ascii="Book Antiqua" w:eastAsia="SimSun" w:hAnsi="Book Antiqua" w:cs="SimSun"/>
          <w:lang w:eastAsia="zh-CN"/>
        </w:rPr>
        <w:t xml:space="preserve"> M, </w:t>
      </w:r>
      <w:proofErr w:type="spellStart"/>
      <w:r w:rsidRPr="00205BF9">
        <w:rPr>
          <w:rFonts w:ascii="Book Antiqua" w:eastAsia="SimSun" w:hAnsi="Book Antiqua" w:cs="SimSun"/>
          <w:lang w:eastAsia="zh-CN"/>
        </w:rPr>
        <w:t>Trichopoulou</w:t>
      </w:r>
      <w:proofErr w:type="spellEnd"/>
      <w:r w:rsidRPr="00205BF9">
        <w:rPr>
          <w:rFonts w:ascii="Book Antiqua" w:eastAsia="SimSun" w:hAnsi="Book Antiqua" w:cs="SimSun"/>
          <w:lang w:eastAsia="zh-CN"/>
        </w:rPr>
        <w:t xml:space="preserve"> A, </w:t>
      </w:r>
      <w:proofErr w:type="spellStart"/>
      <w:r w:rsidRPr="00205BF9">
        <w:rPr>
          <w:rFonts w:ascii="Book Antiqua" w:eastAsia="SimSun" w:hAnsi="Book Antiqua" w:cs="SimSun"/>
          <w:lang w:eastAsia="zh-CN"/>
        </w:rPr>
        <w:t>Boffetta</w:t>
      </w:r>
      <w:proofErr w:type="spellEnd"/>
      <w:r w:rsidRPr="00205BF9">
        <w:rPr>
          <w:rFonts w:ascii="Book Antiqua" w:eastAsia="SimSun" w:hAnsi="Book Antiqua" w:cs="SimSun"/>
          <w:lang w:eastAsia="zh-CN"/>
        </w:rPr>
        <w:t xml:space="preserve"> P, Brenner H; Consortium on Health and Ageing: Network of Cohorts in Europe and the United States. Vitamin D and mortality: meta-analysis of individual participant data from a large consortium of cohort studies from Europe and the United States. </w:t>
      </w:r>
      <w:r w:rsidRPr="00205BF9">
        <w:rPr>
          <w:rFonts w:ascii="Book Antiqua" w:eastAsia="SimSun" w:hAnsi="Book Antiqua" w:cs="SimSun"/>
          <w:i/>
          <w:iCs/>
          <w:lang w:eastAsia="zh-CN"/>
        </w:rPr>
        <w:t>BMJ</w:t>
      </w:r>
      <w:r w:rsidRPr="00205BF9">
        <w:rPr>
          <w:rFonts w:ascii="Book Antiqua" w:eastAsia="SimSun" w:hAnsi="Book Antiqua" w:cs="SimSun"/>
          <w:lang w:eastAsia="zh-CN"/>
        </w:rPr>
        <w:t xml:space="preserve"> 2014; </w:t>
      </w:r>
      <w:r w:rsidRPr="00205BF9">
        <w:rPr>
          <w:rFonts w:ascii="Book Antiqua" w:eastAsia="SimSun" w:hAnsi="Book Antiqua" w:cs="SimSun"/>
          <w:b/>
          <w:bCs/>
          <w:lang w:eastAsia="zh-CN"/>
        </w:rPr>
        <w:t>348</w:t>
      </w:r>
      <w:r w:rsidRPr="00205BF9">
        <w:rPr>
          <w:rFonts w:ascii="Book Antiqua" w:eastAsia="SimSun" w:hAnsi="Book Antiqua" w:cs="SimSun"/>
          <w:lang w:eastAsia="zh-CN"/>
        </w:rPr>
        <w:t>: g3656 [PMID: 24938302 DOI: 10.1136/bmj.g3656]</w:t>
      </w:r>
    </w:p>
    <w:p w14:paraId="44DF293C" w14:textId="77777777" w:rsidR="0001698B" w:rsidRPr="00205BF9" w:rsidRDefault="0001698B" w:rsidP="00CC26B2">
      <w:pPr>
        <w:spacing w:line="360" w:lineRule="auto"/>
        <w:jc w:val="both"/>
        <w:rPr>
          <w:rFonts w:ascii="Book Antiqua" w:eastAsia="SimSun" w:hAnsi="Book Antiqua" w:cs="SimSun"/>
          <w:lang w:eastAsia="zh-CN"/>
        </w:rPr>
      </w:pPr>
      <w:r w:rsidRPr="00205BF9">
        <w:rPr>
          <w:rFonts w:ascii="Book Antiqua" w:eastAsia="SimSun" w:hAnsi="Book Antiqua" w:cs="SimSun"/>
          <w:lang w:eastAsia="zh-CN"/>
        </w:rPr>
        <w:t xml:space="preserve">25 </w:t>
      </w:r>
      <w:proofErr w:type="spellStart"/>
      <w:r w:rsidRPr="00205BF9">
        <w:rPr>
          <w:rFonts w:ascii="Book Antiqua" w:eastAsia="SimSun" w:hAnsi="Book Antiqua" w:cs="SimSun"/>
          <w:b/>
          <w:bCs/>
          <w:lang w:eastAsia="zh-CN"/>
        </w:rPr>
        <w:t>Kabadi</w:t>
      </w:r>
      <w:proofErr w:type="spellEnd"/>
      <w:r w:rsidRPr="00205BF9">
        <w:rPr>
          <w:rFonts w:ascii="Book Antiqua" w:eastAsia="SimSun" w:hAnsi="Book Antiqua" w:cs="SimSun"/>
          <w:b/>
          <w:bCs/>
          <w:lang w:eastAsia="zh-CN"/>
        </w:rPr>
        <w:t xml:space="preserve"> SM</w:t>
      </w:r>
      <w:r w:rsidRPr="00205BF9">
        <w:rPr>
          <w:rFonts w:ascii="Book Antiqua" w:eastAsia="SimSun" w:hAnsi="Book Antiqua" w:cs="SimSun"/>
          <w:lang w:eastAsia="zh-CN"/>
        </w:rPr>
        <w:t xml:space="preserve">, Liu L, </w:t>
      </w:r>
      <w:proofErr w:type="spellStart"/>
      <w:r w:rsidRPr="00205BF9">
        <w:rPr>
          <w:rFonts w:ascii="Book Antiqua" w:eastAsia="SimSun" w:hAnsi="Book Antiqua" w:cs="SimSun"/>
          <w:lang w:eastAsia="zh-CN"/>
        </w:rPr>
        <w:t>Auchincloss</w:t>
      </w:r>
      <w:proofErr w:type="spellEnd"/>
      <w:r w:rsidRPr="00205BF9">
        <w:rPr>
          <w:rFonts w:ascii="Book Antiqua" w:eastAsia="SimSun" w:hAnsi="Book Antiqua" w:cs="SimSun"/>
          <w:lang w:eastAsia="zh-CN"/>
        </w:rPr>
        <w:t xml:space="preserve"> AH, </w:t>
      </w:r>
      <w:proofErr w:type="spellStart"/>
      <w:r w:rsidRPr="00205BF9">
        <w:rPr>
          <w:rFonts w:ascii="Book Antiqua" w:eastAsia="SimSun" w:hAnsi="Book Antiqua" w:cs="SimSun"/>
          <w:lang w:eastAsia="zh-CN"/>
        </w:rPr>
        <w:t>Zakeri</w:t>
      </w:r>
      <w:proofErr w:type="spellEnd"/>
      <w:r w:rsidRPr="00205BF9">
        <w:rPr>
          <w:rFonts w:ascii="Book Antiqua" w:eastAsia="SimSun" w:hAnsi="Book Antiqua" w:cs="SimSun"/>
          <w:lang w:eastAsia="zh-CN"/>
        </w:rPr>
        <w:t xml:space="preserve"> IF. Multivariate path analysis of serum 25-hydroxyvitamin D concentration, inflammation, and risk of type 2 diabetes mellitus. </w:t>
      </w:r>
      <w:r w:rsidRPr="00205BF9">
        <w:rPr>
          <w:rFonts w:ascii="Book Antiqua" w:eastAsia="SimSun" w:hAnsi="Book Antiqua" w:cs="SimSun"/>
          <w:i/>
          <w:iCs/>
          <w:lang w:eastAsia="zh-CN"/>
        </w:rPr>
        <w:t>Dis Markers</w:t>
      </w:r>
      <w:r w:rsidRPr="00205BF9">
        <w:rPr>
          <w:rFonts w:ascii="Book Antiqua" w:eastAsia="SimSun" w:hAnsi="Book Antiqua" w:cs="SimSun"/>
          <w:lang w:eastAsia="zh-CN"/>
        </w:rPr>
        <w:t xml:space="preserve"> 2013; </w:t>
      </w:r>
      <w:r w:rsidRPr="00205BF9">
        <w:rPr>
          <w:rFonts w:ascii="Book Antiqua" w:eastAsia="SimSun" w:hAnsi="Book Antiqua" w:cs="SimSun"/>
          <w:b/>
          <w:bCs/>
          <w:lang w:eastAsia="zh-CN"/>
        </w:rPr>
        <w:t>35</w:t>
      </w:r>
      <w:r w:rsidRPr="00205BF9">
        <w:rPr>
          <w:rFonts w:ascii="Book Antiqua" w:eastAsia="SimSun" w:hAnsi="Book Antiqua" w:cs="SimSun"/>
          <w:lang w:eastAsia="zh-CN"/>
        </w:rPr>
        <w:t>: 187-193 [PMID: 24167365 DOI: 10.1155/2013/497256]</w:t>
      </w:r>
    </w:p>
    <w:p w14:paraId="403DC34E" w14:textId="77777777" w:rsidR="0001698B" w:rsidRPr="00205BF9" w:rsidRDefault="0001698B" w:rsidP="00CC26B2">
      <w:pPr>
        <w:spacing w:line="360" w:lineRule="auto"/>
        <w:jc w:val="both"/>
        <w:rPr>
          <w:rFonts w:ascii="Book Antiqua" w:eastAsia="SimSun" w:hAnsi="Book Antiqua" w:cs="SimSun"/>
          <w:lang w:eastAsia="zh-CN"/>
        </w:rPr>
      </w:pPr>
      <w:r w:rsidRPr="00205BF9">
        <w:rPr>
          <w:rFonts w:ascii="Book Antiqua" w:eastAsia="SimSun" w:hAnsi="Book Antiqua" w:cs="SimSun"/>
          <w:lang w:eastAsia="zh-CN"/>
        </w:rPr>
        <w:t xml:space="preserve">26 </w:t>
      </w:r>
      <w:r w:rsidRPr="00205BF9">
        <w:rPr>
          <w:rFonts w:ascii="Book Antiqua" w:eastAsia="SimSun" w:hAnsi="Book Antiqua" w:cs="SimSun"/>
          <w:b/>
          <w:bCs/>
          <w:lang w:eastAsia="zh-CN"/>
        </w:rPr>
        <w:t>Cashman KD</w:t>
      </w:r>
      <w:r w:rsidRPr="00205BF9">
        <w:rPr>
          <w:rFonts w:ascii="Book Antiqua" w:eastAsia="SimSun" w:hAnsi="Book Antiqua" w:cs="SimSun"/>
          <w:lang w:eastAsia="zh-CN"/>
        </w:rPr>
        <w:t xml:space="preserve">. A review of vitamin D status and CVD. </w:t>
      </w:r>
      <w:r w:rsidRPr="00205BF9">
        <w:rPr>
          <w:rFonts w:ascii="Book Antiqua" w:eastAsia="SimSun" w:hAnsi="Book Antiqua" w:cs="SimSun"/>
          <w:i/>
          <w:iCs/>
          <w:lang w:eastAsia="zh-CN"/>
        </w:rPr>
        <w:t xml:space="preserve">Proc </w:t>
      </w:r>
      <w:proofErr w:type="spellStart"/>
      <w:r w:rsidRPr="00205BF9">
        <w:rPr>
          <w:rFonts w:ascii="Book Antiqua" w:eastAsia="SimSun" w:hAnsi="Book Antiqua" w:cs="SimSun"/>
          <w:i/>
          <w:iCs/>
          <w:lang w:eastAsia="zh-CN"/>
        </w:rPr>
        <w:t>Nutr</w:t>
      </w:r>
      <w:proofErr w:type="spellEnd"/>
      <w:r w:rsidRPr="00205BF9">
        <w:rPr>
          <w:rFonts w:ascii="Book Antiqua" w:eastAsia="SimSun" w:hAnsi="Book Antiqua" w:cs="SimSun"/>
          <w:i/>
          <w:iCs/>
          <w:lang w:eastAsia="zh-CN"/>
        </w:rPr>
        <w:t xml:space="preserve"> Soc</w:t>
      </w:r>
      <w:r w:rsidRPr="00205BF9">
        <w:rPr>
          <w:rFonts w:ascii="Book Antiqua" w:eastAsia="SimSun" w:hAnsi="Book Antiqua" w:cs="SimSun"/>
          <w:lang w:eastAsia="zh-CN"/>
        </w:rPr>
        <w:t xml:space="preserve"> 2014; </w:t>
      </w:r>
      <w:r w:rsidRPr="00205BF9">
        <w:rPr>
          <w:rFonts w:ascii="Book Antiqua" w:eastAsia="SimSun" w:hAnsi="Book Antiqua" w:cs="SimSun"/>
          <w:b/>
          <w:bCs/>
          <w:lang w:eastAsia="zh-CN"/>
        </w:rPr>
        <w:t>73</w:t>
      </w:r>
      <w:r w:rsidRPr="00205BF9">
        <w:rPr>
          <w:rFonts w:ascii="Book Antiqua" w:eastAsia="SimSun" w:hAnsi="Book Antiqua" w:cs="SimSun"/>
          <w:lang w:eastAsia="zh-CN"/>
        </w:rPr>
        <w:t>: 65-72 [PMID: 24103845 DOI: 10.1017/S0029665113003595]</w:t>
      </w:r>
    </w:p>
    <w:p w14:paraId="1C7A5F61" w14:textId="77777777" w:rsidR="0001698B" w:rsidRPr="00205BF9" w:rsidRDefault="0001698B" w:rsidP="00CC26B2">
      <w:pPr>
        <w:spacing w:line="360" w:lineRule="auto"/>
        <w:jc w:val="both"/>
        <w:rPr>
          <w:rFonts w:ascii="Book Antiqua" w:eastAsia="SimSun" w:hAnsi="Book Antiqua" w:cs="SimSun"/>
          <w:lang w:eastAsia="zh-CN"/>
        </w:rPr>
      </w:pPr>
      <w:r w:rsidRPr="00205BF9">
        <w:rPr>
          <w:rFonts w:ascii="Book Antiqua" w:eastAsia="SimSun" w:hAnsi="Book Antiqua" w:cs="SimSun"/>
          <w:lang w:eastAsia="zh-CN"/>
        </w:rPr>
        <w:t xml:space="preserve">27 </w:t>
      </w:r>
      <w:proofErr w:type="spellStart"/>
      <w:r w:rsidRPr="00205BF9">
        <w:rPr>
          <w:rFonts w:ascii="Book Antiqua" w:eastAsia="SimSun" w:hAnsi="Book Antiqua" w:cs="SimSun"/>
          <w:b/>
          <w:bCs/>
          <w:lang w:eastAsia="zh-CN"/>
        </w:rPr>
        <w:t>Eichholzer</w:t>
      </w:r>
      <w:proofErr w:type="spellEnd"/>
      <w:r w:rsidRPr="00205BF9">
        <w:rPr>
          <w:rFonts w:ascii="Book Antiqua" w:eastAsia="SimSun" w:hAnsi="Book Antiqua" w:cs="SimSun"/>
          <w:b/>
          <w:bCs/>
          <w:lang w:eastAsia="zh-CN"/>
        </w:rPr>
        <w:t xml:space="preserve"> M</w:t>
      </w:r>
      <w:r w:rsidRPr="00205BF9">
        <w:rPr>
          <w:rFonts w:ascii="Book Antiqua" w:eastAsia="SimSun" w:hAnsi="Book Antiqua" w:cs="SimSun"/>
          <w:lang w:eastAsia="zh-CN"/>
        </w:rPr>
        <w:t xml:space="preserve">, </w:t>
      </w:r>
      <w:proofErr w:type="spellStart"/>
      <w:r w:rsidRPr="00205BF9">
        <w:rPr>
          <w:rFonts w:ascii="Book Antiqua" w:eastAsia="SimSun" w:hAnsi="Book Antiqua" w:cs="SimSun"/>
          <w:lang w:eastAsia="zh-CN"/>
        </w:rPr>
        <w:t>Lüthy</w:t>
      </w:r>
      <w:proofErr w:type="spellEnd"/>
      <w:r w:rsidRPr="00205BF9">
        <w:rPr>
          <w:rFonts w:ascii="Book Antiqua" w:eastAsia="SimSun" w:hAnsi="Book Antiqua" w:cs="SimSun"/>
          <w:lang w:eastAsia="zh-CN"/>
        </w:rPr>
        <w:t xml:space="preserve"> J, </w:t>
      </w:r>
      <w:proofErr w:type="spellStart"/>
      <w:r w:rsidRPr="00205BF9">
        <w:rPr>
          <w:rFonts w:ascii="Book Antiqua" w:eastAsia="SimSun" w:hAnsi="Book Antiqua" w:cs="SimSun"/>
          <w:lang w:eastAsia="zh-CN"/>
        </w:rPr>
        <w:t>Gutzwiller</w:t>
      </w:r>
      <w:proofErr w:type="spellEnd"/>
      <w:r w:rsidRPr="00205BF9">
        <w:rPr>
          <w:rFonts w:ascii="Book Antiqua" w:eastAsia="SimSun" w:hAnsi="Book Antiqua" w:cs="SimSun"/>
          <w:lang w:eastAsia="zh-CN"/>
        </w:rPr>
        <w:t xml:space="preserve"> F, </w:t>
      </w:r>
      <w:proofErr w:type="spellStart"/>
      <w:r w:rsidRPr="00205BF9">
        <w:rPr>
          <w:rFonts w:ascii="Book Antiqua" w:eastAsia="SimSun" w:hAnsi="Book Antiqua" w:cs="SimSun"/>
          <w:lang w:eastAsia="zh-CN"/>
        </w:rPr>
        <w:t>Stähelin</w:t>
      </w:r>
      <w:proofErr w:type="spellEnd"/>
      <w:r w:rsidRPr="00205BF9">
        <w:rPr>
          <w:rFonts w:ascii="Book Antiqua" w:eastAsia="SimSun" w:hAnsi="Book Antiqua" w:cs="SimSun"/>
          <w:lang w:eastAsia="zh-CN"/>
        </w:rPr>
        <w:t xml:space="preserve"> HB. The role of folate, antioxidant vitamins and other constituents in fruit and vegetables in the prevention of cardiovascular disease: the epidemiological evidence. </w:t>
      </w:r>
      <w:r w:rsidRPr="00205BF9">
        <w:rPr>
          <w:rFonts w:ascii="Book Antiqua" w:eastAsia="SimSun" w:hAnsi="Book Antiqua" w:cs="SimSun"/>
          <w:i/>
          <w:iCs/>
          <w:lang w:eastAsia="zh-CN"/>
        </w:rPr>
        <w:t xml:space="preserve">Int J </w:t>
      </w:r>
      <w:proofErr w:type="spellStart"/>
      <w:r w:rsidRPr="00205BF9">
        <w:rPr>
          <w:rFonts w:ascii="Book Antiqua" w:eastAsia="SimSun" w:hAnsi="Book Antiqua" w:cs="SimSun"/>
          <w:i/>
          <w:iCs/>
          <w:lang w:eastAsia="zh-CN"/>
        </w:rPr>
        <w:t>Vitam</w:t>
      </w:r>
      <w:proofErr w:type="spellEnd"/>
      <w:r w:rsidRPr="00205BF9">
        <w:rPr>
          <w:rFonts w:ascii="Book Antiqua" w:eastAsia="SimSun" w:hAnsi="Book Antiqua" w:cs="SimSun"/>
          <w:i/>
          <w:iCs/>
          <w:lang w:eastAsia="zh-CN"/>
        </w:rPr>
        <w:t xml:space="preserve"> </w:t>
      </w:r>
      <w:proofErr w:type="spellStart"/>
      <w:r w:rsidRPr="00205BF9">
        <w:rPr>
          <w:rFonts w:ascii="Book Antiqua" w:eastAsia="SimSun" w:hAnsi="Book Antiqua" w:cs="SimSun"/>
          <w:i/>
          <w:iCs/>
          <w:lang w:eastAsia="zh-CN"/>
        </w:rPr>
        <w:t>Nutr</w:t>
      </w:r>
      <w:proofErr w:type="spellEnd"/>
      <w:r w:rsidRPr="00205BF9">
        <w:rPr>
          <w:rFonts w:ascii="Book Antiqua" w:eastAsia="SimSun" w:hAnsi="Book Antiqua" w:cs="SimSun"/>
          <w:i/>
          <w:iCs/>
          <w:lang w:eastAsia="zh-CN"/>
        </w:rPr>
        <w:t xml:space="preserve"> Res</w:t>
      </w:r>
      <w:r w:rsidRPr="00205BF9">
        <w:rPr>
          <w:rFonts w:ascii="Book Antiqua" w:eastAsia="SimSun" w:hAnsi="Book Antiqua" w:cs="SimSun"/>
          <w:lang w:eastAsia="zh-CN"/>
        </w:rPr>
        <w:t xml:space="preserve"> 2001; </w:t>
      </w:r>
      <w:r w:rsidRPr="00205BF9">
        <w:rPr>
          <w:rFonts w:ascii="Book Antiqua" w:eastAsia="SimSun" w:hAnsi="Book Antiqua" w:cs="SimSun"/>
          <w:b/>
          <w:bCs/>
          <w:lang w:eastAsia="zh-CN"/>
        </w:rPr>
        <w:t>71</w:t>
      </w:r>
      <w:r w:rsidRPr="00205BF9">
        <w:rPr>
          <w:rFonts w:ascii="Book Antiqua" w:eastAsia="SimSun" w:hAnsi="Book Antiqua" w:cs="SimSun"/>
          <w:lang w:eastAsia="zh-CN"/>
        </w:rPr>
        <w:t>: 5-17 [PMID: 11276922 DOI: 10.1024/0300-9831.71.1.5]</w:t>
      </w:r>
    </w:p>
    <w:p w14:paraId="1DA9D020" w14:textId="77777777" w:rsidR="0001698B" w:rsidRPr="00205BF9" w:rsidRDefault="0001698B" w:rsidP="00CC26B2">
      <w:pPr>
        <w:spacing w:line="360" w:lineRule="auto"/>
        <w:jc w:val="both"/>
        <w:rPr>
          <w:rFonts w:ascii="Book Antiqua" w:eastAsia="SimSun" w:hAnsi="Book Antiqua" w:cs="SimSun"/>
          <w:lang w:eastAsia="zh-CN"/>
        </w:rPr>
      </w:pPr>
      <w:r w:rsidRPr="00205BF9">
        <w:rPr>
          <w:rFonts w:ascii="Book Antiqua" w:eastAsia="SimSun" w:hAnsi="Book Antiqua" w:cs="SimSun"/>
          <w:lang w:eastAsia="zh-CN"/>
        </w:rPr>
        <w:t xml:space="preserve">28 </w:t>
      </w:r>
      <w:r w:rsidRPr="00205BF9">
        <w:rPr>
          <w:rFonts w:ascii="Book Antiqua" w:eastAsia="SimSun" w:hAnsi="Book Antiqua" w:cs="SimSun"/>
          <w:b/>
          <w:bCs/>
          <w:lang w:eastAsia="zh-CN"/>
        </w:rPr>
        <w:t>Rahman A</w:t>
      </w:r>
      <w:r w:rsidRPr="00205BF9">
        <w:rPr>
          <w:rFonts w:ascii="Book Antiqua" w:eastAsia="SimSun" w:hAnsi="Book Antiqua" w:cs="SimSun"/>
          <w:lang w:eastAsia="zh-CN"/>
        </w:rPr>
        <w:t>, Al-</w:t>
      </w:r>
      <w:proofErr w:type="spellStart"/>
      <w:r w:rsidRPr="00205BF9">
        <w:rPr>
          <w:rFonts w:ascii="Book Antiqua" w:eastAsia="SimSun" w:hAnsi="Book Antiqua" w:cs="SimSun"/>
          <w:lang w:eastAsia="zh-CN"/>
        </w:rPr>
        <w:t>Taiar</w:t>
      </w:r>
      <w:proofErr w:type="spellEnd"/>
      <w:r w:rsidRPr="00205BF9">
        <w:rPr>
          <w:rFonts w:ascii="Book Antiqua" w:eastAsia="SimSun" w:hAnsi="Book Antiqua" w:cs="SimSun"/>
          <w:lang w:eastAsia="zh-CN"/>
        </w:rPr>
        <w:t xml:space="preserve"> A, Shaban L, Al-Sabah R, </w:t>
      </w:r>
      <w:proofErr w:type="spellStart"/>
      <w:r w:rsidRPr="00205BF9">
        <w:rPr>
          <w:rFonts w:ascii="Book Antiqua" w:eastAsia="SimSun" w:hAnsi="Book Antiqua" w:cs="SimSun"/>
          <w:lang w:eastAsia="zh-CN"/>
        </w:rPr>
        <w:t>Mojiminiyi</w:t>
      </w:r>
      <w:proofErr w:type="spellEnd"/>
      <w:r w:rsidRPr="00205BF9">
        <w:rPr>
          <w:rFonts w:ascii="Book Antiqua" w:eastAsia="SimSun" w:hAnsi="Book Antiqua" w:cs="SimSun"/>
          <w:lang w:eastAsia="zh-CN"/>
        </w:rPr>
        <w:t xml:space="preserve"> O. Plasma 25-hydroxyvitamin D is positively associated with folate and vitamin B</w:t>
      </w:r>
      <w:r w:rsidRPr="00205BF9">
        <w:rPr>
          <w:rFonts w:ascii="Book Antiqua" w:eastAsia="SimSun" w:hAnsi="Book Antiqua" w:cs="SimSun"/>
          <w:vertAlign w:val="subscript"/>
          <w:lang w:eastAsia="zh-CN"/>
        </w:rPr>
        <w:t>12</w:t>
      </w:r>
      <w:r w:rsidRPr="00205BF9">
        <w:rPr>
          <w:rFonts w:ascii="Book Antiqua" w:eastAsia="SimSun" w:hAnsi="Book Antiqua" w:cs="SimSun"/>
          <w:lang w:eastAsia="zh-CN"/>
        </w:rPr>
        <w:t xml:space="preserve"> levels in adolescents. </w:t>
      </w:r>
      <w:proofErr w:type="spellStart"/>
      <w:r w:rsidRPr="00205BF9">
        <w:rPr>
          <w:rFonts w:ascii="Book Antiqua" w:eastAsia="SimSun" w:hAnsi="Book Antiqua" w:cs="SimSun"/>
          <w:i/>
          <w:iCs/>
          <w:lang w:eastAsia="zh-CN"/>
        </w:rPr>
        <w:t>Nutr</w:t>
      </w:r>
      <w:proofErr w:type="spellEnd"/>
      <w:r w:rsidRPr="00205BF9">
        <w:rPr>
          <w:rFonts w:ascii="Book Antiqua" w:eastAsia="SimSun" w:hAnsi="Book Antiqua" w:cs="SimSun"/>
          <w:i/>
          <w:iCs/>
          <w:lang w:eastAsia="zh-CN"/>
        </w:rPr>
        <w:t xml:space="preserve"> Res</w:t>
      </w:r>
      <w:r w:rsidRPr="00205BF9">
        <w:rPr>
          <w:rFonts w:ascii="Book Antiqua" w:eastAsia="SimSun" w:hAnsi="Book Antiqua" w:cs="SimSun"/>
          <w:lang w:eastAsia="zh-CN"/>
        </w:rPr>
        <w:t xml:space="preserve"> 2020; </w:t>
      </w:r>
      <w:r w:rsidRPr="00205BF9">
        <w:rPr>
          <w:rFonts w:ascii="Book Antiqua" w:eastAsia="SimSun" w:hAnsi="Book Antiqua" w:cs="SimSun"/>
          <w:b/>
          <w:bCs/>
          <w:lang w:eastAsia="zh-CN"/>
        </w:rPr>
        <w:t>79</w:t>
      </w:r>
      <w:r w:rsidRPr="00205BF9">
        <w:rPr>
          <w:rFonts w:ascii="Book Antiqua" w:eastAsia="SimSun" w:hAnsi="Book Antiqua" w:cs="SimSun"/>
          <w:lang w:eastAsia="zh-CN"/>
        </w:rPr>
        <w:t>: 87-99 [PMID: 32653772 DOI: 10.1016/j.nutres.2020.06.003]</w:t>
      </w:r>
    </w:p>
    <w:p w14:paraId="16A224D5" w14:textId="77777777" w:rsidR="0001698B" w:rsidRPr="00205BF9" w:rsidRDefault="0001698B" w:rsidP="00CC26B2">
      <w:pPr>
        <w:spacing w:line="360" w:lineRule="auto"/>
        <w:jc w:val="both"/>
        <w:rPr>
          <w:rFonts w:ascii="Book Antiqua" w:eastAsia="SimSun" w:hAnsi="Book Antiqua" w:cs="SimSun"/>
          <w:lang w:eastAsia="zh-CN"/>
        </w:rPr>
      </w:pPr>
      <w:r w:rsidRPr="00205BF9">
        <w:rPr>
          <w:rFonts w:ascii="Book Antiqua" w:eastAsia="SimSun" w:hAnsi="Book Antiqua" w:cs="SimSun"/>
          <w:lang w:eastAsia="zh-CN"/>
        </w:rPr>
        <w:t xml:space="preserve">29 </w:t>
      </w:r>
      <w:r w:rsidRPr="00205BF9">
        <w:rPr>
          <w:rFonts w:ascii="Book Antiqua" w:eastAsia="SimSun" w:hAnsi="Book Antiqua" w:cs="SimSun"/>
          <w:b/>
          <w:bCs/>
          <w:lang w:eastAsia="zh-CN"/>
        </w:rPr>
        <w:t>Wee AK</w:t>
      </w:r>
      <w:r w:rsidRPr="00205BF9">
        <w:rPr>
          <w:rFonts w:ascii="Book Antiqua" w:eastAsia="SimSun" w:hAnsi="Book Antiqua" w:cs="SimSun"/>
          <w:lang w:eastAsia="zh-CN"/>
        </w:rPr>
        <w:t xml:space="preserve">. Serum folate predicts muscle strength: a pilot cross-sectional study of the association between serum vitamin levels and muscle strength and gait measures in patients &gt;65 years old with diabetes mellitus in a primary care setting. </w:t>
      </w:r>
      <w:proofErr w:type="spellStart"/>
      <w:r w:rsidRPr="00205BF9">
        <w:rPr>
          <w:rFonts w:ascii="Book Antiqua" w:eastAsia="SimSun" w:hAnsi="Book Antiqua" w:cs="SimSun"/>
          <w:i/>
          <w:iCs/>
          <w:lang w:eastAsia="zh-CN"/>
        </w:rPr>
        <w:t>Nutr</w:t>
      </w:r>
      <w:proofErr w:type="spellEnd"/>
      <w:r w:rsidRPr="00205BF9">
        <w:rPr>
          <w:rFonts w:ascii="Book Antiqua" w:eastAsia="SimSun" w:hAnsi="Book Antiqua" w:cs="SimSun"/>
          <w:i/>
          <w:iCs/>
          <w:lang w:eastAsia="zh-CN"/>
        </w:rPr>
        <w:t xml:space="preserve"> J</w:t>
      </w:r>
      <w:r w:rsidRPr="00205BF9">
        <w:rPr>
          <w:rFonts w:ascii="Book Antiqua" w:eastAsia="SimSun" w:hAnsi="Book Antiqua" w:cs="SimSun"/>
          <w:lang w:eastAsia="zh-CN"/>
        </w:rPr>
        <w:t xml:space="preserve"> 2016; </w:t>
      </w:r>
      <w:r w:rsidRPr="00205BF9">
        <w:rPr>
          <w:rFonts w:ascii="Book Antiqua" w:eastAsia="SimSun" w:hAnsi="Book Antiqua" w:cs="SimSun"/>
          <w:b/>
          <w:bCs/>
          <w:lang w:eastAsia="zh-CN"/>
        </w:rPr>
        <w:t>15</w:t>
      </w:r>
      <w:r w:rsidRPr="00205BF9">
        <w:rPr>
          <w:rFonts w:ascii="Book Antiqua" w:eastAsia="SimSun" w:hAnsi="Book Antiqua" w:cs="SimSun"/>
          <w:lang w:eastAsia="zh-CN"/>
        </w:rPr>
        <w:t>: 89 [PMID: 27756315 DOI: 10.1186/s12937-016-0208-3]</w:t>
      </w:r>
    </w:p>
    <w:p w14:paraId="656BC49C" w14:textId="77777777" w:rsidR="0001698B" w:rsidRPr="00205BF9" w:rsidRDefault="0001698B" w:rsidP="00CC26B2">
      <w:pPr>
        <w:spacing w:line="360" w:lineRule="auto"/>
        <w:jc w:val="both"/>
        <w:rPr>
          <w:rFonts w:ascii="Book Antiqua" w:eastAsia="SimSun" w:hAnsi="Book Antiqua" w:cs="SimSun"/>
          <w:lang w:eastAsia="zh-CN"/>
        </w:rPr>
      </w:pPr>
      <w:r w:rsidRPr="00205BF9">
        <w:rPr>
          <w:rFonts w:ascii="Book Antiqua" w:eastAsia="SimSun" w:hAnsi="Book Antiqua" w:cs="SimSun"/>
          <w:lang w:eastAsia="zh-CN"/>
        </w:rPr>
        <w:lastRenderedPageBreak/>
        <w:t xml:space="preserve">30 </w:t>
      </w:r>
      <w:proofErr w:type="spellStart"/>
      <w:r w:rsidRPr="00205BF9">
        <w:rPr>
          <w:rFonts w:ascii="Book Antiqua" w:eastAsia="SimSun" w:hAnsi="Book Antiqua" w:cs="SimSun"/>
          <w:b/>
          <w:bCs/>
          <w:lang w:eastAsia="zh-CN"/>
        </w:rPr>
        <w:t>Blosnich</w:t>
      </w:r>
      <w:proofErr w:type="spellEnd"/>
      <w:r w:rsidRPr="00205BF9">
        <w:rPr>
          <w:rFonts w:ascii="Book Antiqua" w:eastAsia="SimSun" w:hAnsi="Book Antiqua" w:cs="SimSun"/>
          <w:b/>
          <w:bCs/>
          <w:lang w:eastAsia="zh-CN"/>
        </w:rPr>
        <w:t xml:space="preserve"> JR</w:t>
      </w:r>
      <w:r w:rsidRPr="00205BF9">
        <w:rPr>
          <w:rFonts w:ascii="Book Antiqua" w:eastAsia="SimSun" w:hAnsi="Book Antiqua" w:cs="SimSun"/>
          <w:lang w:eastAsia="zh-CN"/>
        </w:rPr>
        <w:t xml:space="preserve">, Boyer TL. Concordance of Data About Sex </w:t>
      </w:r>
      <w:proofErr w:type="gramStart"/>
      <w:r w:rsidRPr="00205BF9">
        <w:rPr>
          <w:rFonts w:ascii="Book Antiqua" w:eastAsia="SimSun" w:hAnsi="Book Antiqua" w:cs="SimSun"/>
          <w:lang w:eastAsia="zh-CN"/>
        </w:rPr>
        <w:t>From</w:t>
      </w:r>
      <w:proofErr w:type="gramEnd"/>
      <w:r w:rsidRPr="00205BF9">
        <w:rPr>
          <w:rFonts w:ascii="Book Antiqua" w:eastAsia="SimSun" w:hAnsi="Book Antiqua" w:cs="SimSun"/>
          <w:lang w:eastAsia="zh-CN"/>
        </w:rPr>
        <w:t xml:space="preserve"> Electronic Health Records and the National Death Index: Implications for Transgender Populations. </w:t>
      </w:r>
      <w:r w:rsidRPr="00205BF9">
        <w:rPr>
          <w:rFonts w:ascii="Book Antiqua" w:eastAsia="SimSun" w:hAnsi="Book Antiqua" w:cs="SimSun"/>
          <w:i/>
          <w:iCs/>
          <w:lang w:eastAsia="zh-CN"/>
        </w:rPr>
        <w:t>Epidemiology</w:t>
      </w:r>
      <w:r w:rsidRPr="00205BF9">
        <w:rPr>
          <w:rFonts w:ascii="Book Antiqua" w:eastAsia="SimSun" w:hAnsi="Book Antiqua" w:cs="SimSun"/>
          <w:lang w:eastAsia="zh-CN"/>
        </w:rPr>
        <w:t xml:space="preserve"> 2022; </w:t>
      </w:r>
      <w:r w:rsidRPr="00205BF9">
        <w:rPr>
          <w:rFonts w:ascii="Book Antiqua" w:eastAsia="SimSun" w:hAnsi="Book Antiqua" w:cs="SimSun"/>
          <w:b/>
          <w:bCs/>
          <w:lang w:eastAsia="zh-CN"/>
        </w:rPr>
        <w:t>33</w:t>
      </w:r>
      <w:r w:rsidRPr="00205BF9">
        <w:rPr>
          <w:rFonts w:ascii="Book Antiqua" w:eastAsia="SimSun" w:hAnsi="Book Antiqua" w:cs="SimSun"/>
          <w:lang w:eastAsia="zh-CN"/>
        </w:rPr>
        <w:t>: 383-385 [PMID: 35067566 DOI: 10.1097/EDE.0000000000001460]</w:t>
      </w:r>
    </w:p>
    <w:p w14:paraId="72628E94" w14:textId="77777777" w:rsidR="0001698B" w:rsidRPr="00205BF9" w:rsidRDefault="0001698B" w:rsidP="00CC26B2">
      <w:pPr>
        <w:spacing w:line="360" w:lineRule="auto"/>
        <w:jc w:val="both"/>
        <w:rPr>
          <w:rFonts w:ascii="Book Antiqua" w:eastAsia="SimSun" w:hAnsi="Book Antiqua" w:cs="SimSun"/>
          <w:lang w:eastAsia="zh-CN"/>
        </w:rPr>
      </w:pPr>
    </w:p>
    <w:p w14:paraId="4A04B1E9" w14:textId="77777777" w:rsidR="0001698B" w:rsidRPr="00205BF9" w:rsidRDefault="0001698B" w:rsidP="00CC26B2">
      <w:pPr>
        <w:spacing w:line="360" w:lineRule="auto"/>
        <w:jc w:val="both"/>
        <w:rPr>
          <w:rFonts w:ascii="Book Antiqua" w:eastAsia="SimSun" w:hAnsi="Book Antiqua" w:cs="SimSun"/>
          <w:lang w:eastAsia="zh-CN"/>
        </w:rPr>
      </w:pPr>
    </w:p>
    <w:p w14:paraId="312A1216" w14:textId="77777777" w:rsidR="0001698B" w:rsidRPr="00205BF9" w:rsidRDefault="0001698B" w:rsidP="00CC26B2">
      <w:pPr>
        <w:spacing w:line="360" w:lineRule="auto"/>
        <w:jc w:val="both"/>
        <w:rPr>
          <w:rFonts w:ascii="Book Antiqua" w:hAnsi="Book Antiqua"/>
          <w:lang w:eastAsia="zh-CN"/>
        </w:rPr>
      </w:pPr>
    </w:p>
    <w:p w14:paraId="360492AF" w14:textId="77777777" w:rsidR="00A77B3E" w:rsidRPr="00205BF9" w:rsidRDefault="00A77B3E" w:rsidP="00CC26B2">
      <w:pPr>
        <w:spacing w:line="360" w:lineRule="auto"/>
        <w:jc w:val="both"/>
        <w:rPr>
          <w:rFonts w:ascii="Book Antiqua" w:hAnsi="Book Antiqua"/>
        </w:rPr>
        <w:sectPr w:rsidR="00A77B3E" w:rsidRPr="00205BF9" w:rsidSect="00CC26B2">
          <w:pgSz w:w="11907" w:h="15840"/>
          <w:pgMar w:top="1440" w:right="1440" w:bottom="1440" w:left="1440" w:header="720" w:footer="720" w:gutter="0"/>
          <w:cols w:space="720"/>
          <w:docGrid w:linePitch="360"/>
        </w:sectPr>
      </w:pPr>
    </w:p>
    <w:p w14:paraId="687C225B" w14:textId="77777777" w:rsidR="00A77B3E" w:rsidRPr="00205BF9" w:rsidRDefault="009352D8" w:rsidP="00CC26B2">
      <w:pPr>
        <w:spacing w:line="360" w:lineRule="auto"/>
        <w:jc w:val="both"/>
        <w:rPr>
          <w:rFonts w:ascii="Book Antiqua" w:hAnsi="Book Antiqua"/>
        </w:rPr>
      </w:pPr>
      <w:r w:rsidRPr="00205BF9">
        <w:rPr>
          <w:rFonts w:ascii="Book Antiqua" w:eastAsia="Book Antiqua" w:hAnsi="Book Antiqua" w:cs="Book Antiqua"/>
          <w:b/>
          <w:color w:val="000000"/>
        </w:rPr>
        <w:lastRenderedPageBreak/>
        <w:t>Footnotes</w:t>
      </w:r>
    </w:p>
    <w:p w14:paraId="7D3EF4A4" w14:textId="77777777" w:rsidR="00A77B3E" w:rsidRPr="00205BF9" w:rsidRDefault="009352D8" w:rsidP="00CC26B2">
      <w:pPr>
        <w:spacing w:line="360" w:lineRule="auto"/>
        <w:jc w:val="both"/>
        <w:rPr>
          <w:rFonts w:ascii="Book Antiqua" w:hAnsi="Book Antiqua"/>
          <w:lang w:eastAsia="zh-CN"/>
        </w:rPr>
      </w:pPr>
      <w:r w:rsidRPr="00205BF9">
        <w:rPr>
          <w:rFonts w:ascii="Book Antiqua" w:eastAsia="Book Antiqua" w:hAnsi="Book Antiqua" w:cs="Book Antiqua"/>
          <w:b/>
          <w:bCs/>
          <w:color w:val="000000"/>
        </w:rPr>
        <w:t xml:space="preserve">Institutional review board statement: </w:t>
      </w:r>
      <w:r w:rsidRPr="00205BF9">
        <w:rPr>
          <w:rFonts w:ascii="Book Antiqua" w:eastAsia="Book Antiqua" w:hAnsi="Book Antiqua" w:cs="Book Antiqua"/>
          <w:color w:val="000000"/>
        </w:rPr>
        <w:t>The study was reviewed and approved by Drexel Univers</w:t>
      </w:r>
      <w:r w:rsidR="0001698B" w:rsidRPr="00205BF9">
        <w:rPr>
          <w:rFonts w:ascii="Book Antiqua" w:eastAsia="Book Antiqua" w:hAnsi="Book Antiqua" w:cs="Book Antiqua"/>
          <w:color w:val="000000"/>
        </w:rPr>
        <w:t xml:space="preserve">ity Institutional Review Board </w:t>
      </w:r>
      <w:r w:rsidRPr="00205BF9">
        <w:rPr>
          <w:rFonts w:ascii="Book Antiqua" w:eastAsia="Book Antiqua" w:hAnsi="Book Antiqua" w:cs="Book Antiqua"/>
          <w:color w:val="000000"/>
        </w:rPr>
        <w:t>(Approval No.</w:t>
      </w:r>
      <w:r w:rsidR="0001698B" w:rsidRPr="00205BF9">
        <w:rPr>
          <w:rFonts w:ascii="Book Antiqua" w:hAnsi="Book Antiqua" w:cs="Book Antiqua"/>
          <w:color w:val="000000"/>
          <w:lang w:eastAsia="zh-CN"/>
        </w:rPr>
        <w:t xml:space="preserve"> </w:t>
      </w:r>
      <w:r w:rsidRPr="00205BF9">
        <w:rPr>
          <w:rFonts w:ascii="Book Antiqua" w:eastAsia="Book Antiqua" w:hAnsi="Book Antiqua" w:cs="Book Antiqua"/>
          <w:color w:val="000000"/>
        </w:rPr>
        <w:t>2105008546).</w:t>
      </w:r>
    </w:p>
    <w:p w14:paraId="733C33E2" w14:textId="77777777" w:rsidR="00A77B3E" w:rsidRPr="00205BF9" w:rsidRDefault="00A77B3E" w:rsidP="00CC26B2">
      <w:pPr>
        <w:spacing w:line="360" w:lineRule="auto"/>
        <w:jc w:val="both"/>
        <w:rPr>
          <w:rFonts w:ascii="Book Antiqua" w:hAnsi="Book Antiqua"/>
        </w:rPr>
      </w:pPr>
    </w:p>
    <w:p w14:paraId="679F4C20" w14:textId="77777777" w:rsidR="0001698B" w:rsidRPr="00205BF9" w:rsidRDefault="009352D8" w:rsidP="00CC26B2">
      <w:pPr>
        <w:autoSpaceDE w:val="0"/>
        <w:autoSpaceDN w:val="0"/>
        <w:adjustRightInd w:val="0"/>
        <w:spacing w:line="360" w:lineRule="auto"/>
        <w:jc w:val="both"/>
        <w:rPr>
          <w:rFonts w:ascii="Book Antiqua" w:hAnsi="Book Antiqua" w:cs="TimesNewRomanPSMT"/>
          <w:lang w:val="en-GB"/>
        </w:rPr>
      </w:pPr>
      <w:r w:rsidRPr="00205BF9">
        <w:rPr>
          <w:rFonts w:ascii="Book Antiqua" w:eastAsia="Book Antiqua" w:hAnsi="Book Antiqua" w:cs="Book Antiqua"/>
          <w:b/>
          <w:bCs/>
          <w:color w:val="000000"/>
        </w:rPr>
        <w:t xml:space="preserve">Conflict-of-interest statement: </w:t>
      </w:r>
      <w:bookmarkStart w:id="9" w:name="OLE_LINK125"/>
      <w:bookmarkStart w:id="10" w:name="OLE_LINK126"/>
      <w:r w:rsidR="0001698B" w:rsidRPr="00205BF9">
        <w:rPr>
          <w:rFonts w:ascii="Book Antiqua" w:hAnsi="Book Antiqua" w:cs="TimesNewRomanPSMT"/>
          <w:lang w:val="en-GB"/>
        </w:rPr>
        <w:t>All authors report no relevant conflicts of interest for this article.</w:t>
      </w:r>
    </w:p>
    <w:bookmarkEnd w:id="9"/>
    <w:bookmarkEnd w:id="10"/>
    <w:p w14:paraId="65385E89" w14:textId="77777777" w:rsidR="00A77B3E" w:rsidRPr="00205BF9" w:rsidRDefault="00A77B3E" w:rsidP="00CC26B2">
      <w:pPr>
        <w:spacing w:line="360" w:lineRule="auto"/>
        <w:jc w:val="both"/>
        <w:rPr>
          <w:rFonts w:ascii="Book Antiqua" w:hAnsi="Book Antiqua"/>
          <w:lang w:val="en-GB"/>
        </w:rPr>
      </w:pPr>
    </w:p>
    <w:p w14:paraId="3E8F91B9" w14:textId="77777777" w:rsidR="00A77B3E" w:rsidRPr="00205BF9" w:rsidRDefault="009352D8" w:rsidP="00CC26B2">
      <w:pPr>
        <w:spacing w:line="360" w:lineRule="auto"/>
        <w:jc w:val="both"/>
        <w:rPr>
          <w:rFonts w:ascii="Book Antiqua" w:hAnsi="Book Antiqua"/>
        </w:rPr>
      </w:pPr>
      <w:r w:rsidRPr="00205BF9">
        <w:rPr>
          <w:rFonts w:ascii="Book Antiqua" w:eastAsia="Book Antiqua" w:hAnsi="Book Antiqua" w:cs="Book Antiqua"/>
          <w:b/>
          <w:bCs/>
          <w:color w:val="000000"/>
        </w:rPr>
        <w:t xml:space="preserve">Data sharing statement: </w:t>
      </w:r>
      <w:r w:rsidRPr="00205BF9">
        <w:rPr>
          <w:rFonts w:ascii="Book Antiqua" w:eastAsia="Book Antiqua" w:hAnsi="Book Antiqua" w:cs="Book Antiqua"/>
          <w:color w:val="000000"/>
        </w:rPr>
        <w:t>No additional data are available.</w:t>
      </w:r>
    </w:p>
    <w:p w14:paraId="24D64BE3" w14:textId="77777777" w:rsidR="00A77B3E" w:rsidRPr="00205BF9" w:rsidRDefault="00A77B3E" w:rsidP="00CC26B2">
      <w:pPr>
        <w:spacing w:line="360" w:lineRule="auto"/>
        <w:jc w:val="both"/>
        <w:rPr>
          <w:rFonts w:ascii="Book Antiqua" w:hAnsi="Book Antiqua"/>
        </w:rPr>
      </w:pPr>
    </w:p>
    <w:p w14:paraId="4C2A0999" w14:textId="77777777" w:rsidR="00A77B3E" w:rsidRPr="00205BF9" w:rsidRDefault="009352D8" w:rsidP="00CC26B2">
      <w:pPr>
        <w:spacing w:line="360" w:lineRule="auto"/>
        <w:jc w:val="both"/>
        <w:rPr>
          <w:rFonts w:ascii="Book Antiqua" w:hAnsi="Book Antiqua"/>
        </w:rPr>
      </w:pPr>
      <w:r w:rsidRPr="00205BF9">
        <w:rPr>
          <w:rFonts w:ascii="Book Antiqua" w:eastAsia="Book Antiqua" w:hAnsi="Book Antiqua" w:cs="Book Antiqua"/>
          <w:b/>
          <w:bCs/>
          <w:color w:val="000000"/>
        </w:rPr>
        <w:t xml:space="preserve">Open-Access: </w:t>
      </w:r>
      <w:bookmarkStart w:id="11" w:name="OLE_LINK820"/>
      <w:bookmarkStart w:id="12" w:name="OLE_LINK821"/>
      <w:r w:rsidRPr="00205BF9">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205BF9">
        <w:rPr>
          <w:rFonts w:ascii="Book Antiqua" w:eastAsia="Book Antiqua" w:hAnsi="Book Antiqua" w:cs="Book Antiqua"/>
          <w:color w:val="000000"/>
        </w:rPr>
        <w:t>NonCommercial</w:t>
      </w:r>
      <w:proofErr w:type="spellEnd"/>
      <w:r w:rsidRPr="00205BF9">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bookmarkEnd w:id="11"/>
    <w:bookmarkEnd w:id="12"/>
    <w:p w14:paraId="03BF0D06" w14:textId="77777777" w:rsidR="00A77B3E" w:rsidRPr="00205BF9" w:rsidRDefault="00A77B3E" w:rsidP="00CC26B2">
      <w:pPr>
        <w:spacing w:line="360" w:lineRule="auto"/>
        <w:jc w:val="both"/>
        <w:rPr>
          <w:rFonts w:ascii="Book Antiqua" w:hAnsi="Book Antiqua"/>
        </w:rPr>
      </w:pPr>
    </w:p>
    <w:p w14:paraId="53635BDF" w14:textId="77777777" w:rsidR="00A77B3E" w:rsidRPr="00205BF9" w:rsidRDefault="009352D8" w:rsidP="00CC26B2">
      <w:pPr>
        <w:spacing w:line="360" w:lineRule="auto"/>
        <w:jc w:val="both"/>
        <w:rPr>
          <w:rFonts w:ascii="Book Antiqua" w:hAnsi="Book Antiqua"/>
        </w:rPr>
      </w:pPr>
      <w:r w:rsidRPr="00205BF9">
        <w:rPr>
          <w:rFonts w:ascii="Book Antiqua" w:eastAsia="Book Antiqua" w:hAnsi="Book Antiqua" w:cs="Book Antiqua"/>
          <w:b/>
          <w:color w:val="000000"/>
        </w:rPr>
        <w:t xml:space="preserve">Provenance and peer review: </w:t>
      </w:r>
      <w:r w:rsidRPr="00205BF9">
        <w:rPr>
          <w:rFonts w:ascii="Book Antiqua" w:eastAsia="Book Antiqua" w:hAnsi="Book Antiqua" w:cs="Book Antiqua"/>
          <w:color w:val="000000"/>
        </w:rPr>
        <w:t>Invited article; Externally peer reviewed.</w:t>
      </w:r>
    </w:p>
    <w:p w14:paraId="25C858CC" w14:textId="77777777" w:rsidR="00A77B3E" w:rsidRPr="00205BF9" w:rsidRDefault="009352D8" w:rsidP="00CC26B2">
      <w:pPr>
        <w:spacing w:line="360" w:lineRule="auto"/>
        <w:jc w:val="both"/>
        <w:rPr>
          <w:rFonts w:ascii="Book Antiqua" w:hAnsi="Book Antiqua"/>
        </w:rPr>
      </w:pPr>
      <w:r w:rsidRPr="00205BF9">
        <w:rPr>
          <w:rFonts w:ascii="Book Antiqua" w:eastAsia="Book Antiqua" w:hAnsi="Book Antiqua" w:cs="Book Antiqua"/>
          <w:b/>
          <w:color w:val="000000"/>
        </w:rPr>
        <w:t xml:space="preserve">Peer-review model: </w:t>
      </w:r>
      <w:r w:rsidRPr="00205BF9">
        <w:rPr>
          <w:rFonts w:ascii="Book Antiqua" w:eastAsia="Book Antiqua" w:hAnsi="Book Antiqua" w:cs="Book Antiqua"/>
          <w:color w:val="000000"/>
        </w:rPr>
        <w:t>Single blind</w:t>
      </w:r>
    </w:p>
    <w:p w14:paraId="12035B56" w14:textId="77777777" w:rsidR="00A77B3E" w:rsidRPr="00205BF9" w:rsidRDefault="00A77B3E" w:rsidP="00CC26B2">
      <w:pPr>
        <w:spacing w:line="360" w:lineRule="auto"/>
        <w:jc w:val="both"/>
        <w:rPr>
          <w:rFonts w:ascii="Book Antiqua" w:hAnsi="Book Antiqua"/>
        </w:rPr>
      </w:pPr>
    </w:p>
    <w:p w14:paraId="25D3A1D3" w14:textId="77777777" w:rsidR="00A77B3E" w:rsidRPr="00205BF9" w:rsidRDefault="009352D8" w:rsidP="00CC26B2">
      <w:pPr>
        <w:spacing w:line="360" w:lineRule="auto"/>
        <w:jc w:val="both"/>
        <w:rPr>
          <w:rFonts w:ascii="Book Antiqua" w:hAnsi="Book Antiqua"/>
        </w:rPr>
      </w:pPr>
      <w:r w:rsidRPr="00205BF9">
        <w:rPr>
          <w:rFonts w:ascii="Book Antiqua" w:eastAsia="Book Antiqua" w:hAnsi="Book Antiqua" w:cs="Book Antiqua"/>
          <w:b/>
          <w:color w:val="000000"/>
        </w:rPr>
        <w:t xml:space="preserve">Peer-review started: </w:t>
      </w:r>
      <w:r w:rsidRPr="00205BF9">
        <w:rPr>
          <w:rFonts w:ascii="Book Antiqua" w:eastAsia="Book Antiqua" w:hAnsi="Book Antiqua" w:cs="Book Antiqua"/>
          <w:color w:val="000000"/>
        </w:rPr>
        <w:t>August 30, 2021</w:t>
      </w:r>
    </w:p>
    <w:p w14:paraId="42F3DC3E" w14:textId="77777777" w:rsidR="00A77B3E" w:rsidRPr="00205BF9" w:rsidRDefault="009352D8" w:rsidP="00CC26B2">
      <w:pPr>
        <w:spacing w:line="360" w:lineRule="auto"/>
        <w:jc w:val="both"/>
        <w:rPr>
          <w:rFonts w:ascii="Book Antiqua" w:hAnsi="Book Antiqua"/>
        </w:rPr>
      </w:pPr>
      <w:r w:rsidRPr="00205BF9">
        <w:rPr>
          <w:rFonts w:ascii="Book Antiqua" w:eastAsia="Book Antiqua" w:hAnsi="Book Antiqua" w:cs="Book Antiqua"/>
          <w:b/>
          <w:color w:val="000000"/>
        </w:rPr>
        <w:t xml:space="preserve">First decision: </w:t>
      </w:r>
      <w:r w:rsidRPr="00205BF9">
        <w:rPr>
          <w:rFonts w:ascii="Book Antiqua" w:eastAsia="Book Antiqua" w:hAnsi="Book Antiqua" w:cs="Book Antiqua"/>
          <w:color w:val="000000"/>
        </w:rPr>
        <w:t>April 7, 2022</w:t>
      </w:r>
    </w:p>
    <w:p w14:paraId="20550008" w14:textId="77777777" w:rsidR="00A77B3E" w:rsidRPr="00205BF9" w:rsidRDefault="009352D8" w:rsidP="00CC26B2">
      <w:pPr>
        <w:spacing w:line="360" w:lineRule="auto"/>
        <w:jc w:val="both"/>
        <w:rPr>
          <w:rFonts w:ascii="Book Antiqua" w:hAnsi="Book Antiqua"/>
        </w:rPr>
      </w:pPr>
      <w:r w:rsidRPr="00205BF9">
        <w:rPr>
          <w:rFonts w:ascii="Book Antiqua" w:eastAsia="Book Antiqua" w:hAnsi="Book Antiqua" w:cs="Book Antiqua"/>
          <w:b/>
          <w:color w:val="000000"/>
        </w:rPr>
        <w:t xml:space="preserve">Article in press: </w:t>
      </w:r>
    </w:p>
    <w:p w14:paraId="77EEEDA6" w14:textId="77777777" w:rsidR="00A77B3E" w:rsidRPr="00205BF9" w:rsidRDefault="00A77B3E" w:rsidP="00CC26B2">
      <w:pPr>
        <w:spacing w:line="360" w:lineRule="auto"/>
        <w:jc w:val="both"/>
        <w:rPr>
          <w:rFonts w:ascii="Book Antiqua" w:hAnsi="Book Antiqua"/>
        </w:rPr>
      </w:pPr>
    </w:p>
    <w:p w14:paraId="241FE2BB" w14:textId="77777777" w:rsidR="00A77B3E" w:rsidRPr="00205BF9" w:rsidRDefault="009352D8" w:rsidP="00CC26B2">
      <w:pPr>
        <w:spacing w:line="360" w:lineRule="auto"/>
        <w:jc w:val="both"/>
        <w:rPr>
          <w:rFonts w:ascii="Book Antiqua" w:hAnsi="Book Antiqua"/>
        </w:rPr>
      </w:pPr>
      <w:r w:rsidRPr="00205BF9">
        <w:rPr>
          <w:rFonts w:ascii="Book Antiqua" w:eastAsia="Book Antiqua" w:hAnsi="Book Antiqua" w:cs="Book Antiqua"/>
          <w:b/>
          <w:color w:val="000000"/>
        </w:rPr>
        <w:t xml:space="preserve">Specialty type: </w:t>
      </w:r>
      <w:r w:rsidRPr="00205BF9">
        <w:rPr>
          <w:rFonts w:ascii="Book Antiqua" w:eastAsia="Book Antiqua" w:hAnsi="Book Antiqua" w:cs="Book Antiqua"/>
          <w:color w:val="000000"/>
        </w:rPr>
        <w:t xml:space="preserve">Nutrition and </w:t>
      </w:r>
      <w:r w:rsidR="0001698B" w:rsidRPr="00205BF9">
        <w:rPr>
          <w:rFonts w:ascii="Book Antiqua" w:eastAsia="Book Antiqua" w:hAnsi="Book Antiqua" w:cs="Book Antiqua"/>
          <w:color w:val="000000"/>
        </w:rPr>
        <w:t>d</w:t>
      </w:r>
      <w:r w:rsidRPr="00205BF9">
        <w:rPr>
          <w:rFonts w:ascii="Book Antiqua" w:eastAsia="Book Antiqua" w:hAnsi="Book Antiqua" w:cs="Book Antiqua"/>
          <w:color w:val="000000"/>
        </w:rPr>
        <w:t>ietetics</w:t>
      </w:r>
    </w:p>
    <w:p w14:paraId="7649E949" w14:textId="77777777" w:rsidR="00A77B3E" w:rsidRPr="00205BF9" w:rsidRDefault="009352D8" w:rsidP="00CC26B2">
      <w:pPr>
        <w:spacing w:line="360" w:lineRule="auto"/>
        <w:jc w:val="both"/>
        <w:rPr>
          <w:rFonts w:ascii="Book Antiqua" w:hAnsi="Book Antiqua"/>
        </w:rPr>
      </w:pPr>
      <w:r w:rsidRPr="00205BF9">
        <w:rPr>
          <w:rFonts w:ascii="Book Antiqua" w:eastAsia="Book Antiqua" w:hAnsi="Book Antiqua" w:cs="Book Antiqua"/>
          <w:b/>
          <w:color w:val="000000"/>
        </w:rPr>
        <w:t xml:space="preserve">Country/Territory of origin: </w:t>
      </w:r>
      <w:r w:rsidRPr="00205BF9">
        <w:rPr>
          <w:rFonts w:ascii="Book Antiqua" w:eastAsia="Book Antiqua" w:hAnsi="Book Antiqua" w:cs="Book Antiqua"/>
          <w:color w:val="000000"/>
        </w:rPr>
        <w:t>United States</w:t>
      </w:r>
    </w:p>
    <w:p w14:paraId="0C878F0F" w14:textId="77777777" w:rsidR="00A77B3E" w:rsidRPr="00205BF9" w:rsidRDefault="009352D8" w:rsidP="00CC26B2">
      <w:pPr>
        <w:spacing w:line="360" w:lineRule="auto"/>
        <w:jc w:val="both"/>
        <w:rPr>
          <w:rFonts w:ascii="Book Antiqua" w:hAnsi="Book Antiqua"/>
        </w:rPr>
      </w:pPr>
      <w:r w:rsidRPr="00205BF9">
        <w:rPr>
          <w:rFonts w:ascii="Book Antiqua" w:eastAsia="Book Antiqua" w:hAnsi="Book Antiqua" w:cs="Book Antiqua"/>
          <w:b/>
          <w:color w:val="000000"/>
        </w:rPr>
        <w:t>Peer-review report’s scientific quality classification</w:t>
      </w:r>
    </w:p>
    <w:p w14:paraId="4787D78A" w14:textId="77777777" w:rsidR="00A77B3E" w:rsidRPr="00205BF9" w:rsidRDefault="009352D8" w:rsidP="00CC26B2">
      <w:pPr>
        <w:spacing w:line="360" w:lineRule="auto"/>
        <w:jc w:val="both"/>
        <w:rPr>
          <w:rFonts w:ascii="Book Antiqua" w:hAnsi="Book Antiqua"/>
        </w:rPr>
      </w:pPr>
      <w:r w:rsidRPr="00205BF9">
        <w:rPr>
          <w:rFonts w:ascii="Book Antiqua" w:eastAsia="Book Antiqua" w:hAnsi="Book Antiqua" w:cs="Book Antiqua"/>
          <w:color w:val="000000"/>
        </w:rPr>
        <w:t>Grade A (Excellent): 0</w:t>
      </w:r>
    </w:p>
    <w:p w14:paraId="41649F9A" w14:textId="77777777" w:rsidR="00A77B3E" w:rsidRPr="00205BF9" w:rsidRDefault="009352D8" w:rsidP="00CC26B2">
      <w:pPr>
        <w:spacing w:line="360" w:lineRule="auto"/>
        <w:jc w:val="both"/>
        <w:rPr>
          <w:rFonts w:ascii="Book Antiqua" w:hAnsi="Book Antiqua"/>
        </w:rPr>
      </w:pPr>
      <w:r w:rsidRPr="00205BF9">
        <w:rPr>
          <w:rFonts w:ascii="Book Antiqua" w:eastAsia="Book Antiqua" w:hAnsi="Book Antiqua" w:cs="Book Antiqua"/>
          <w:color w:val="000000"/>
        </w:rPr>
        <w:t>Grade B (Very good): B, B</w:t>
      </w:r>
    </w:p>
    <w:p w14:paraId="4C4BA1F3" w14:textId="77777777" w:rsidR="00A77B3E" w:rsidRPr="00205BF9" w:rsidRDefault="009352D8" w:rsidP="00CC26B2">
      <w:pPr>
        <w:spacing w:line="360" w:lineRule="auto"/>
        <w:jc w:val="both"/>
        <w:rPr>
          <w:rFonts w:ascii="Book Antiqua" w:hAnsi="Book Antiqua"/>
        </w:rPr>
      </w:pPr>
      <w:r w:rsidRPr="00205BF9">
        <w:rPr>
          <w:rFonts w:ascii="Book Antiqua" w:eastAsia="Book Antiqua" w:hAnsi="Book Antiqua" w:cs="Book Antiqua"/>
          <w:color w:val="000000"/>
        </w:rPr>
        <w:lastRenderedPageBreak/>
        <w:t>Grade C (Good): 0</w:t>
      </w:r>
    </w:p>
    <w:p w14:paraId="0C90BA4D" w14:textId="77777777" w:rsidR="00A77B3E" w:rsidRPr="00205BF9" w:rsidRDefault="009352D8" w:rsidP="00CC26B2">
      <w:pPr>
        <w:spacing w:line="360" w:lineRule="auto"/>
        <w:jc w:val="both"/>
        <w:rPr>
          <w:rFonts w:ascii="Book Antiqua" w:hAnsi="Book Antiqua"/>
        </w:rPr>
      </w:pPr>
      <w:r w:rsidRPr="00205BF9">
        <w:rPr>
          <w:rFonts w:ascii="Book Antiqua" w:eastAsia="Book Antiqua" w:hAnsi="Book Antiqua" w:cs="Book Antiqua"/>
          <w:color w:val="000000"/>
        </w:rPr>
        <w:t>Grade D (Fair): 0</w:t>
      </w:r>
    </w:p>
    <w:p w14:paraId="2747D957" w14:textId="77777777" w:rsidR="00A77B3E" w:rsidRPr="00205BF9" w:rsidRDefault="009352D8" w:rsidP="00CC26B2">
      <w:pPr>
        <w:spacing w:line="360" w:lineRule="auto"/>
        <w:jc w:val="both"/>
        <w:rPr>
          <w:rFonts w:ascii="Book Antiqua" w:hAnsi="Book Antiqua"/>
        </w:rPr>
      </w:pPr>
      <w:r w:rsidRPr="00205BF9">
        <w:rPr>
          <w:rFonts w:ascii="Book Antiqua" w:eastAsia="Book Antiqua" w:hAnsi="Book Antiqua" w:cs="Book Antiqua"/>
          <w:color w:val="000000"/>
        </w:rPr>
        <w:t>Grade E (Poor): 0</w:t>
      </w:r>
    </w:p>
    <w:p w14:paraId="0A69AF62" w14:textId="77777777" w:rsidR="00A77B3E" w:rsidRPr="00205BF9" w:rsidRDefault="00A77B3E" w:rsidP="00CC26B2">
      <w:pPr>
        <w:spacing w:line="360" w:lineRule="auto"/>
        <w:jc w:val="both"/>
        <w:rPr>
          <w:rFonts w:ascii="Book Antiqua" w:hAnsi="Book Antiqua"/>
        </w:rPr>
      </w:pPr>
    </w:p>
    <w:p w14:paraId="1379EEBD" w14:textId="77777777" w:rsidR="00A77B3E" w:rsidRPr="00205BF9" w:rsidRDefault="009352D8" w:rsidP="00CC26B2">
      <w:pPr>
        <w:spacing w:line="360" w:lineRule="auto"/>
        <w:jc w:val="both"/>
        <w:rPr>
          <w:rFonts w:ascii="Book Antiqua" w:hAnsi="Book Antiqua"/>
        </w:rPr>
        <w:sectPr w:rsidR="00A77B3E" w:rsidRPr="00205BF9" w:rsidSect="00CC26B2">
          <w:pgSz w:w="11907" w:h="15840"/>
          <w:pgMar w:top="1440" w:right="1440" w:bottom="1440" w:left="1440" w:header="720" w:footer="720" w:gutter="0"/>
          <w:cols w:space="720"/>
          <w:docGrid w:linePitch="360"/>
        </w:sectPr>
      </w:pPr>
      <w:r w:rsidRPr="00205BF9">
        <w:rPr>
          <w:rFonts w:ascii="Book Antiqua" w:eastAsia="Book Antiqua" w:hAnsi="Book Antiqua" w:cs="Book Antiqua"/>
          <w:b/>
          <w:color w:val="000000"/>
        </w:rPr>
        <w:t xml:space="preserve">P-Reviewer: </w:t>
      </w:r>
      <w:r w:rsidRPr="00205BF9">
        <w:rPr>
          <w:rFonts w:ascii="Book Antiqua" w:eastAsia="Book Antiqua" w:hAnsi="Book Antiqua" w:cs="Book Antiqua"/>
          <w:color w:val="000000"/>
        </w:rPr>
        <w:t xml:space="preserve">Peng D, China; </w:t>
      </w:r>
      <w:proofErr w:type="spellStart"/>
      <w:r w:rsidRPr="00205BF9">
        <w:rPr>
          <w:rFonts w:ascii="Book Antiqua" w:eastAsia="Book Antiqua" w:hAnsi="Book Antiqua" w:cs="Book Antiqua"/>
          <w:color w:val="000000"/>
        </w:rPr>
        <w:t>Woldu</w:t>
      </w:r>
      <w:proofErr w:type="spellEnd"/>
      <w:r w:rsidRPr="00205BF9">
        <w:rPr>
          <w:rFonts w:ascii="Book Antiqua" w:eastAsia="Book Antiqua" w:hAnsi="Book Antiqua" w:cs="Book Antiqua"/>
          <w:color w:val="000000"/>
        </w:rPr>
        <w:t xml:space="preserve"> MA, Ethiopia</w:t>
      </w:r>
      <w:r w:rsidRPr="00205BF9">
        <w:rPr>
          <w:rFonts w:ascii="Book Antiqua" w:eastAsia="Book Antiqua" w:hAnsi="Book Antiqua" w:cs="Book Antiqua"/>
          <w:b/>
          <w:color w:val="000000"/>
        </w:rPr>
        <w:t xml:space="preserve"> S-Editor: </w:t>
      </w:r>
      <w:r w:rsidR="0001698B" w:rsidRPr="00205BF9">
        <w:rPr>
          <w:rFonts w:ascii="Book Antiqua" w:hAnsi="Book Antiqua" w:cs="Book Antiqua"/>
          <w:color w:val="000000"/>
          <w:lang w:eastAsia="zh-CN"/>
        </w:rPr>
        <w:t xml:space="preserve">Ma </w:t>
      </w:r>
      <w:r w:rsidR="0001698B" w:rsidRPr="00205BF9">
        <w:rPr>
          <w:rFonts w:ascii="Book Antiqua" w:hAnsi="Book Antiqua" w:cs="Book Antiqua"/>
          <w:caps/>
          <w:color w:val="000000"/>
          <w:lang w:eastAsia="zh-CN"/>
        </w:rPr>
        <w:t>yj</w:t>
      </w:r>
      <w:r w:rsidR="0001698B" w:rsidRPr="00205BF9">
        <w:rPr>
          <w:rFonts w:ascii="Book Antiqua" w:hAnsi="Book Antiqua" w:cs="Book Antiqua"/>
          <w:color w:val="000000"/>
          <w:lang w:eastAsia="zh-CN"/>
        </w:rPr>
        <w:t xml:space="preserve"> </w:t>
      </w:r>
      <w:r w:rsidRPr="00205BF9">
        <w:rPr>
          <w:rFonts w:ascii="Book Antiqua" w:eastAsia="Book Antiqua" w:hAnsi="Book Antiqua" w:cs="Book Antiqua"/>
          <w:b/>
          <w:color w:val="000000"/>
        </w:rPr>
        <w:t>L-Editor:</w:t>
      </w:r>
      <w:r w:rsidR="000E2F42" w:rsidRPr="00205BF9">
        <w:rPr>
          <w:rFonts w:ascii="Book Antiqua" w:eastAsia="Book Antiqua" w:hAnsi="Book Antiqua" w:cs="Book Antiqua"/>
          <w:b/>
          <w:color w:val="000000"/>
        </w:rPr>
        <w:t xml:space="preserve"> </w:t>
      </w:r>
      <w:r w:rsidRPr="00205BF9">
        <w:rPr>
          <w:rFonts w:ascii="Book Antiqua" w:eastAsia="Book Antiqua" w:hAnsi="Book Antiqua" w:cs="Book Antiqua"/>
          <w:b/>
          <w:color w:val="000000"/>
        </w:rPr>
        <w:t xml:space="preserve">P-Editor: </w:t>
      </w:r>
    </w:p>
    <w:p w14:paraId="47C87B9C" w14:textId="77777777" w:rsidR="00A77B3E" w:rsidRPr="00205BF9" w:rsidRDefault="009352D8" w:rsidP="00CC26B2">
      <w:pPr>
        <w:spacing w:line="360" w:lineRule="auto"/>
        <w:jc w:val="both"/>
        <w:rPr>
          <w:rFonts w:ascii="Book Antiqua" w:hAnsi="Book Antiqua" w:cs="Book Antiqua"/>
          <w:b/>
          <w:color w:val="000000"/>
          <w:lang w:eastAsia="zh-CN"/>
        </w:rPr>
      </w:pPr>
      <w:r w:rsidRPr="00205BF9">
        <w:rPr>
          <w:rFonts w:ascii="Book Antiqua" w:eastAsia="Book Antiqua" w:hAnsi="Book Antiqua" w:cs="Book Antiqua"/>
          <w:b/>
          <w:color w:val="000000"/>
        </w:rPr>
        <w:lastRenderedPageBreak/>
        <w:t>Figure Legends</w:t>
      </w:r>
    </w:p>
    <w:p w14:paraId="713AFD4A" w14:textId="77777777" w:rsidR="004615E7" w:rsidRPr="00205BF9" w:rsidRDefault="004615E7" w:rsidP="00CC26B2">
      <w:pPr>
        <w:spacing w:line="360" w:lineRule="auto"/>
        <w:jc w:val="both"/>
        <w:rPr>
          <w:rFonts w:ascii="Book Antiqua" w:hAnsi="Book Antiqua"/>
          <w:lang w:eastAsia="zh-CN"/>
        </w:rPr>
      </w:pPr>
      <w:r w:rsidRPr="00205BF9">
        <w:rPr>
          <w:rFonts w:ascii="Book Antiqua" w:hAnsi="Book Antiqua"/>
          <w:noProof/>
          <w:lang w:eastAsia="zh-CN"/>
        </w:rPr>
        <w:drawing>
          <wp:inline distT="0" distB="0" distL="0" distR="0" wp14:anchorId="6F0B1DB8" wp14:editId="18801F1F">
            <wp:extent cx="3918151" cy="1339919"/>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918151" cy="1339919"/>
                    </a:xfrm>
                    <a:prstGeom prst="rect">
                      <a:avLst/>
                    </a:prstGeom>
                  </pic:spPr>
                </pic:pic>
              </a:graphicData>
            </a:graphic>
          </wp:inline>
        </w:drawing>
      </w:r>
    </w:p>
    <w:p w14:paraId="7F13F61E" w14:textId="233A05C1" w:rsidR="004615E7" w:rsidRPr="00205BF9" w:rsidRDefault="004615E7" w:rsidP="00CC26B2">
      <w:pPr>
        <w:spacing w:line="360" w:lineRule="auto"/>
        <w:jc w:val="both"/>
        <w:rPr>
          <w:rFonts w:ascii="Book Antiqua" w:hAnsi="Book Antiqua" w:cs="Book Antiqua"/>
          <w:color w:val="000000"/>
        </w:rPr>
      </w:pPr>
      <w:r w:rsidRPr="00205BF9">
        <w:rPr>
          <w:rFonts w:ascii="Book Antiqua" w:eastAsia="Book Antiqua" w:hAnsi="Book Antiqua" w:cs="Book Antiqua"/>
          <w:b/>
          <w:color w:val="000000"/>
        </w:rPr>
        <w:t>Figure 1</w:t>
      </w:r>
      <w:r w:rsidR="009352D8" w:rsidRPr="00205BF9">
        <w:rPr>
          <w:rFonts w:ascii="Book Antiqua" w:eastAsia="Book Antiqua" w:hAnsi="Book Antiqua" w:cs="Book Antiqua"/>
          <w:b/>
          <w:color w:val="000000"/>
        </w:rPr>
        <w:t xml:space="preserve"> Participant flowchart (A) and the </w:t>
      </w:r>
      <w:r w:rsidRPr="00205BF9">
        <w:rPr>
          <w:rFonts w:ascii="Book Antiqua" w:eastAsia="Book Antiqua" w:hAnsi="Book Antiqua" w:cs="Book Antiqua"/>
          <w:b/>
          <w:color w:val="000000"/>
        </w:rPr>
        <w:t>analysis conceptual m</w:t>
      </w:r>
      <w:r w:rsidR="009352D8" w:rsidRPr="00205BF9">
        <w:rPr>
          <w:rFonts w:ascii="Book Antiqua" w:eastAsia="Book Antiqua" w:hAnsi="Book Antiqua" w:cs="Book Antiqua"/>
          <w:b/>
          <w:color w:val="000000"/>
        </w:rPr>
        <w:t>odel (B) in the</w:t>
      </w:r>
      <w:r w:rsidRPr="00205BF9">
        <w:rPr>
          <w:rFonts w:ascii="Book Antiqua" w:eastAsia="Book Antiqua" w:hAnsi="Book Antiqua" w:cs="Book Antiqua"/>
          <w:b/>
          <w:color w:val="000000"/>
        </w:rPr>
        <w:t xml:space="preserve"> s</w:t>
      </w:r>
      <w:r w:rsidR="009352D8" w:rsidRPr="00205BF9">
        <w:rPr>
          <w:rFonts w:ascii="Book Antiqua" w:eastAsia="Book Antiqua" w:hAnsi="Book Antiqua" w:cs="Book Antiqua"/>
          <w:b/>
          <w:color w:val="000000"/>
        </w:rPr>
        <w:t>tudy.</w:t>
      </w:r>
      <w:r w:rsidRPr="00205BF9">
        <w:rPr>
          <w:rFonts w:ascii="Book Antiqua" w:hAnsi="Book Antiqua" w:cs="Book Antiqua"/>
          <w:b/>
          <w:color w:val="000000"/>
          <w:lang w:eastAsia="zh-CN"/>
        </w:rPr>
        <w:t xml:space="preserve"> </w:t>
      </w:r>
      <w:r w:rsidRPr="00205BF9">
        <w:rPr>
          <w:rFonts w:ascii="Book Antiqua" w:hAnsi="Book Antiqua" w:cs="Book Antiqua"/>
          <w:color w:val="000000"/>
        </w:rPr>
        <w:t xml:space="preserve">Serum 25(OH)D: </w:t>
      </w:r>
      <w:r w:rsidRPr="00205BF9">
        <w:rPr>
          <w:rFonts w:ascii="Book Antiqua" w:hAnsi="Book Antiqua" w:cs="Book Antiqua"/>
          <w:caps/>
          <w:color w:val="000000"/>
        </w:rPr>
        <w:t>s</w:t>
      </w:r>
      <w:r w:rsidRPr="00205BF9">
        <w:rPr>
          <w:rFonts w:ascii="Book Antiqua" w:hAnsi="Book Antiqua" w:cs="Book Antiqua"/>
          <w:color w:val="000000"/>
        </w:rPr>
        <w:t>erum 25 hydroxyvitamin D (a marker of vitamin D level in blood)</w:t>
      </w:r>
      <w:r w:rsidRPr="00205BF9">
        <w:rPr>
          <w:rFonts w:ascii="Book Antiqua" w:hAnsi="Book Antiqua" w:cs="Book Antiqua"/>
          <w:color w:val="000000"/>
          <w:lang w:eastAsia="zh-CN"/>
        </w:rPr>
        <w:t>;</w:t>
      </w:r>
      <w:r w:rsidRPr="00205BF9">
        <w:rPr>
          <w:rFonts w:ascii="Book Antiqua" w:hAnsi="Book Antiqua" w:cs="Book Antiqua"/>
          <w:color w:val="000000"/>
        </w:rPr>
        <w:t xml:space="preserve"> </w:t>
      </w:r>
      <w:proofErr w:type="spellStart"/>
      <w:r w:rsidRPr="00205BF9">
        <w:rPr>
          <w:rFonts w:ascii="Book Antiqua" w:hAnsi="Book Antiqua" w:cs="Book Antiqua"/>
          <w:color w:val="000000"/>
        </w:rPr>
        <w:t>MetS</w:t>
      </w:r>
      <w:proofErr w:type="spellEnd"/>
      <w:r w:rsidRPr="00205BF9">
        <w:rPr>
          <w:rFonts w:ascii="Book Antiqua" w:hAnsi="Book Antiqua" w:cs="Book Antiqua"/>
          <w:color w:val="000000"/>
        </w:rPr>
        <w:t>: Metabolic syndrome</w:t>
      </w:r>
      <w:r w:rsidRPr="00205BF9">
        <w:rPr>
          <w:rFonts w:ascii="Book Antiqua" w:hAnsi="Book Antiqua" w:cs="Book Antiqua"/>
          <w:color w:val="000000"/>
          <w:lang w:eastAsia="zh-CN"/>
        </w:rPr>
        <w:t>;</w:t>
      </w:r>
      <w:r w:rsidRPr="00205BF9">
        <w:rPr>
          <w:rFonts w:ascii="Book Antiqua" w:hAnsi="Book Antiqua" w:cs="Book Antiqua"/>
          <w:color w:val="000000"/>
        </w:rPr>
        <w:t xml:space="preserve"> CART: Classification and regression tree; HD: H</w:t>
      </w:r>
      <w:r w:rsidR="00D8796E">
        <w:rPr>
          <w:rFonts w:ascii="Book Antiqua" w:hAnsi="Book Antiqua" w:cs="Book Antiqua"/>
          <w:color w:val="000000"/>
        </w:rPr>
        <w:t>e</w:t>
      </w:r>
      <w:r w:rsidRPr="00205BF9">
        <w:rPr>
          <w:rFonts w:ascii="Book Antiqua" w:hAnsi="Book Antiqua" w:cs="Book Antiqua"/>
          <w:color w:val="000000"/>
        </w:rPr>
        <w:t>art disease</w:t>
      </w:r>
      <w:r w:rsidRPr="00205BF9">
        <w:rPr>
          <w:rFonts w:ascii="Book Antiqua" w:hAnsi="Book Antiqua" w:cs="Book Antiqua"/>
          <w:color w:val="000000"/>
          <w:lang w:eastAsia="zh-CN"/>
        </w:rPr>
        <w:t>;</w:t>
      </w:r>
      <w:r w:rsidRPr="00205BF9">
        <w:rPr>
          <w:rFonts w:ascii="Book Antiqua" w:hAnsi="Book Antiqua" w:cs="Book Antiqua"/>
          <w:color w:val="000000"/>
        </w:rPr>
        <w:t xml:space="preserve"> CBVD: Cerebrovascular disease</w:t>
      </w:r>
      <w:r w:rsidRPr="00205BF9">
        <w:rPr>
          <w:rFonts w:ascii="Book Antiqua" w:hAnsi="Book Antiqua" w:cs="Book Antiqua"/>
          <w:color w:val="000000"/>
          <w:lang w:eastAsia="zh-CN"/>
        </w:rPr>
        <w:t>;</w:t>
      </w:r>
      <w:r w:rsidRPr="00205BF9">
        <w:rPr>
          <w:rFonts w:ascii="Book Antiqua" w:hAnsi="Book Antiqua" w:cs="Book Antiqua"/>
          <w:color w:val="000000"/>
        </w:rPr>
        <w:t xml:space="preserve"> CVD: </w:t>
      </w:r>
      <w:r w:rsidRPr="00205BF9">
        <w:rPr>
          <w:rFonts w:ascii="Book Antiqua" w:hAnsi="Book Antiqua" w:cs="Book Antiqua"/>
          <w:caps/>
          <w:color w:val="000000"/>
        </w:rPr>
        <w:t>c</w:t>
      </w:r>
      <w:r w:rsidRPr="00205BF9">
        <w:rPr>
          <w:rFonts w:ascii="Book Antiqua" w:hAnsi="Book Antiqua" w:cs="Book Antiqua"/>
          <w:color w:val="000000"/>
        </w:rPr>
        <w:t xml:space="preserve">ardiovascular disease. </w:t>
      </w:r>
    </w:p>
    <w:p w14:paraId="3BD5CF04" w14:textId="77777777" w:rsidR="00A77B3E" w:rsidRPr="00205BF9" w:rsidRDefault="004615E7" w:rsidP="00CC26B2">
      <w:pPr>
        <w:spacing w:line="360" w:lineRule="auto"/>
        <w:jc w:val="both"/>
        <w:rPr>
          <w:rFonts w:ascii="Book Antiqua" w:hAnsi="Book Antiqua"/>
          <w:b/>
          <w:lang w:eastAsia="zh-CN"/>
        </w:rPr>
      </w:pPr>
      <w:r w:rsidRPr="00205BF9">
        <w:rPr>
          <w:rFonts w:ascii="Book Antiqua" w:hAnsi="Book Antiqua"/>
          <w:b/>
          <w:lang w:eastAsia="zh-CN"/>
        </w:rPr>
        <w:br w:type="page"/>
      </w:r>
      <w:r w:rsidRPr="00205BF9">
        <w:rPr>
          <w:rFonts w:ascii="Book Antiqua" w:hAnsi="Book Antiqua"/>
          <w:noProof/>
          <w:lang w:eastAsia="zh-CN"/>
        </w:rPr>
        <w:lastRenderedPageBreak/>
        <w:drawing>
          <wp:inline distT="0" distB="0" distL="0" distR="0" wp14:anchorId="0636A4BC" wp14:editId="795A63CF">
            <wp:extent cx="4140413" cy="3054507"/>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140413" cy="3054507"/>
                    </a:xfrm>
                    <a:prstGeom prst="rect">
                      <a:avLst/>
                    </a:prstGeom>
                  </pic:spPr>
                </pic:pic>
              </a:graphicData>
            </a:graphic>
          </wp:inline>
        </w:drawing>
      </w:r>
    </w:p>
    <w:p w14:paraId="14739882" w14:textId="2019BA44" w:rsidR="004615E7" w:rsidRPr="00205BF9" w:rsidRDefault="004615E7" w:rsidP="00CC26B2">
      <w:pPr>
        <w:spacing w:line="360" w:lineRule="auto"/>
        <w:jc w:val="both"/>
        <w:rPr>
          <w:rFonts w:ascii="Book Antiqua" w:hAnsi="Book Antiqua" w:cs="Book Antiqua"/>
          <w:color w:val="000000"/>
          <w:lang w:eastAsia="zh-CN"/>
        </w:rPr>
      </w:pPr>
      <w:r w:rsidRPr="00205BF9">
        <w:rPr>
          <w:rFonts w:ascii="Book Antiqua" w:eastAsia="Book Antiqua" w:hAnsi="Book Antiqua" w:cs="Book Antiqua"/>
          <w:b/>
          <w:color w:val="000000"/>
        </w:rPr>
        <w:t>Figure 2</w:t>
      </w:r>
      <w:r w:rsidR="009352D8" w:rsidRPr="00205BF9">
        <w:rPr>
          <w:rFonts w:ascii="Book Antiqua" w:eastAsia="Book Antiqua" w:hAnsi="Book Antiqua" w:cs="Book Antiqua"/>
          <w:b/>
          <w:color w:val="000000"/>
        </w:rPr>
        <w:t xml:space="preserve"> Joint </w:t>
      </w:r>
      <w:r w:rsidRPr="00205BF9">
        <w:rPr>
          <w:rFonts w:ascii="Book Antiqua" w:eastAsia="Book Antiqua" w:hAnsi="Book Antiqua" w:cs="Book Antiqua"/>
          <w:b/>
          <w:color w:val="000000"/>
        </w:rPr>
        <w:t>effect of ser</w:t>
      </w:r>
      <w:r w:rsidR="009352D8" w:rsidRPr="00205BF9">
        <w:rPr>
          <w:rFonts w:ascii="Book Antiqua" w:eastAsia="Book Antiqua" w:hAnsi="Book Antiqua" w:cs="Book Antiqua"/>
          <w:b/>
          <w:color w:val="000000"/>
        </w:rPr>
        <w:t xml:space="preserve">um </w:t>
      </w:r>
      <w:r w:rsidRPr="00205BF9">
        <w:rPr>
          <w:rFonts w:ascii="Book Antiqua" w:hAnsi="Book Antiqua" w:cs="Book Antiqua"/>
          <w:b/>
          <w:color w:val="000000"/>
        </w:rPr>
        <w:t>25 hydroxyvitamin D</w:t>
      </w:r>
      <w:r w:rsidR="009352D8" w:rsidRPr="00205BF9">
        <w:rPr>
          <w:rFonts w:ascii="Book Antiqua" w:eastAsia="Book Antiqua" w:hAnsi="Book Antiqua" w:cs="Book Antiqua"/>
          <w:b/>
          <w:color w:val="000000"/>
        </w:rPr>
        <w:t xml:space="preserve"> and </w:t>
      </w:r>
      <w:r w:rsidRPr="00205BF9">
        <w:rPr>
          <w:rFonts w:ascii="Book Antiqua" w:hAnsi="Book Antiqua" w:cs="Book Antiqua"/>
          <w:b/>
          <w:color w:val="000000"/>
        </w:rPr>
        <w:t>metabolic syndrome</w:t>
      </w:r>
      <w:r w:rsidRPr="00205BF9">
        <w:rPr>
          <w:rFonts w:ascii="Book Antiqua" w:eastAsia="Book Antiqua" w:hAnsi="Book Antiqua" w:cs="Book Antiqua"/>
          <w:b/>
          <w:color w:val="000000"/>
        </w:rPr>
        <w:t xml:space="preserve"> </w:t>
      </w:r>
      <w:r w:rsidR="009352D8" w:rsidRPr="00205BF9">
        <w:rPr>
          <w:rFonts w:ascii="Book Antiqua" w:eastAsia="Book Antiqua" w:hAnsi="Book Antiqua" w:cs="Book Antiqua"/>
          <w:b/>
          <w:color w:val="000000"/>
        </w:rPr>
        <w:t xml:space="preserve">on the </w:t>
      </w:r>
      <w:r w:rsidRPr="00205BF9">
        <w:rPr>
          <w:rFonts w:ascii="Book Antiqua" w:eastAsia="Book Antiqua" w:hAnsi="Book Antiqua" w:cs="Book Antiqua"/>
          <w:b/>
          <w:color w:val="000000"/>
        </w:rPr>
        <w:t>ris</w:t>
      </w:r>
      <w:r w:rsidR="009352D8" w:rsidRPr="00205BF9">
        <w:rPr>
          <w:rFonts w:ascii="Book Antiqua" w:eastAsia="Book Antiqua" w:hAnsi="Book Antiqua" w:cs="Book Antiqua"/>
          <w:b/>
          <w:color w:val="000000"/>
        </w:rPr>
        <w:t xml:space="preserve">k of </w:t>
      </w:r>
      <w:r w:rsidRPr="00205BF9">
        <w:rPr>
          <w:rFonts w:ascii="Book Antiqua" w:hAnsi="Book Antiqua" w:cs="Book Antiqua"/>
          <w:b/>
          <w:color w:val="000000"/>
        </w:rPr>
        <w:t>cardiovascular disease</w:t>
      </w:r>
      <w:r w:rsidRPr="00205BF9">
        <w:rPr>
          <w:rFonts w:ascii="Book Antiqua" w:eastAsia="Book Antiqua" w:hAnsi="Book Antiqua" w:cs="Book Antiqua"/>
          <w:b/>
          <w:color w:val="000000"/>
        </w:rPr>
        <w:t xml:space="preserve"> </w:t>
      </w:r>
      <w:r w:rsidR="009352D8" w:rsidRPr="00205BF9">
        <w:rPr>
          <w:rFonts w:ascii="Book Antiqua" w:eastAsia="Book Antiqua" w:hAnsi="Book Antiqua" w:cs="Book Antiqua"/>
          <w:b/>
          <w:color w:val="000000"/>
        </w:rPr>
        <w:t xml:space="preserve">(A) and </w:t>
      </w:r>
      <w:r w:rsidRPr="00205BF9">
        <w:rPr>
          <w:rFonts w:ascii="Book Antiqua" w:eastAsia="Book Antiqua" w:hAnsi="Book Antiqua" w:cs="Book Antiqua"/>
          <w:b/>
          <w:color w:val="000000"/>
        </w:rPr>
        <w:t>all-cause morta</w:t>
      </w:r>
      <w:r w:rsidR="009352D8" w:rsidRPr="00205BF9">
        <w:rPr>
          <w:rFonts w:ascii="Book Antiqua" w:eastAsia="Book Antiqua" w:hAnsi="Book Antiqua" w:cs="Book Antiqua"/>
          <w:b/>
          <w:color w:val="000000"/>
        </w:rPr>
        <w:t>lity (B).</w:t>
      </w:r>
      <w:r w:rsidRPr="00205BF9">
        <w:rPr>
          <w:rFonts w:ascii="Book Antiqua" w:hAnsi="Book Antiqua" w:cs="Book Antiqua"/>
          <w:b/>
          <w:color w:val="000000"/>
          <w:lang w:eastAsia="zh-CN"/>
        </w:rPr>
        <w:t xml:space="preserve"> </w:t>
      </w:r>
      <w:r w:rsidRPr="00205BF9">
        <w:rPr>
          <w:rFonts w:ascii="Book Antiqua" w:hAnsi="Book Antiqua" w:cs="Book Antiqua"/>
          <w:color w:val="000000"/>
        </w:rPr>
        <w:t>Serum 25(OH)D: Serum 25-hydroxyvitamin D</w:t>
      </w:r>
      <w:r w:rsidRPr="00205BF9">
        <w:rPr>
          <w:rFonts w:ascii="Book Antiqua" w:hAnsi="Book Antiqua" w:cs="Book Antiqua"/>
          <w:color w:val="000000"/>
          <w:lang w:eastAsia="zh-CN"/>
        </w:rPr>
        <w:t>;</w:t>
      </w:r>
      <w:r w:rsidRPr="00205BF9">
        <w:rPr>
          <w:rFonts w:ascii="Book Antiqua" w:hAnsi="Book Antiqua" w:cs="Book Antiqua"/>
          <w:color w:val="000000"/>
        </w:rPr>
        <w:t xml:space="preserve"> </w:t>
      </w:r>
      <w:proofErr w:type="spellStart"/>
      <w:r w:rsidRPr="00205BF9">
        <w:rPr>
          <w:rFonts w:ascii="Book Antiqua" w:hAnsi="Book Antiqua" w:cs="Book Antiqua"/>
          <w:color w:val="000000"/>
        </w:rPr>
        <w:t>MetS</w:t>
      </w:r>
      <w:proofErr w:type="spellEnd"/>
      <w:r w:rsidRPr="00205BF9">
        <w:rPr>
          <w:rFonts w:ascii="Book Antiqua" w:hAnsi="Book Antiqua" w:cs="Book Antiqua"/>
          <w:color w:val="000000"/>
        </w:rPr>
        <w:t xml:space="preserve">: </w:t>
      </w:r>
      <w:r w:rsidR="00D8796E">
        <w:rPr>
          <w:rFonts w:ascii="Book Antiqua" w:hAnsi="Book Antiqua" w:cs="Book Antiqua"/>
          <w:color w:val="000000"/>
        </w:rPr>
        <w:t>M</w:t>
      </w:r>
      <w:r w:rsidRPr="00205BF9">
        <w:rPr>
          <w:rFonts w:ascii="Book Antiqua" w:hAnsi="Book Antiqua" w:cs="Book Antiqua"/>
          <w:color w:val="000000"/>
        </w:rPr>
        <w:t>etabolic syndrome</w:t>
      </w:r>
      <w:r w:rsidRPr="00205BF9">
        <w:rPr>
          <w:rFonts w:ascii="Book Antiqua" w:hAnsi="Book Antiqua" w:cs="Book Antiqua"/>
          <w:color w:val="000000"/>
          <w:lang w:eastAsia="zh-CN"/>
        </w:rPr>
        <w:t xml:space="preserve">; </w:t>
      </w:r>
      <w:r w:rsidRPr="00205BF9">
        <w:rPr>
          <w:rFonts w:ascii="Book Antiqua" w:hAnsi="Book Antiqua" w:cs="Book Antiqua"/>
          <w:color w:val="000000"/>
        </w:rPr>
        <w:t xml:space="preserve">CVD: </w:t>
      </w:r>
      <w:r w:rsidRPr="00205BF9">
        <w:rPr>
          <w:rFonts w:ascii="Book Antiqua" w:hAnsi="Book Antiqua" w:cs="Book Antiqua"/>
          <w:caps/>
          <w:color w:val="000000"/>
        </w:rPr>
        <w:t>c</w:t>
      </w:r>
      <w:r w:rsidRPr="00205BF9">
        <w:rPr>
          <w:rFonts w:ascii="Book Antiqua" w:hAnsi="Book Antiqua" w:cs="Book Antiqua"/>
          <w:color w:val="000000"/>
        </w:rPr>
        <w:t>ardiovascular disease</w:t>
      </w:r>
      <w:r w:rsidRPr="00205BF9">
        <w:rPr>
          <w:rFonts w:ascii="Book Antiqua" w:hAnsi="Book Antiqua" w:cs="Book Antiqua"/>
          <w:color w:val="000000"/>
          <w:lang w:eastAsia="zh-CN"/>
        </w:rPr>
        <w:t>;</w:t>
      </w:r>
      <w:r w:rsidRPr="00205BF9">
        <w:rPr>
          <w:rFonts w:ascii="Book Antiqua" w:hAnsi="Book Antiqua" w:cs="Book Antiqua"/>
          <w:color w:val="000000"/>
        </w:rPr>
        <w:t xml:space="preserve"> HR: Hazard ratio.</w:t>
      </w:r>
    </w:p>
    <w:p w14:paraId="31AE74B7" w14:textId="77777777" w:rsidR="00A77B3E" w:rsidRPr="00205BF9" w:rsidRDefault="004615E7" w:rsidP="00CC26B2">
      <w:pPr>
        <w:spacing w:line="360" w:lineRule="auto"/>
        <w:jc w:val="both"/>
        <w:rPr>
          <w:rFonts w:ascii="Book Antiqua" w:hAnsi="Book Antiqua"/>
          <w:b/>
          <w:lang w:eastAsia="zh-CN"/>
        </w:rPr>
      </w:pPr>
      <w:r w:rsidRPr="00205BF9">
        <w:rPr>
          <w:rFonts w:ascii="Book Antiqua" w:hAnsi="Book Antiqua"/>
          <w:b/>
          <w:lang w:eastAsia="zh-CN"/>
        </w:rPr>
        <w:br w:type="page"/>
      </w:r>
      <w:r w:rsidRPr="00205BF9">
        <w:rPr>
          <w:rFonts w:ascii="Book Antiqua" w:hAnsi="Book Antiqua"/>
          <w:noProof/>
          <w:lang w:eastAsia="zh-CN"/>
        </w:rPr>
        <w:lastRenderedPageBreak/>
        <w:drawing>
          <wp:inline distT="0" distB="0" distL="0" distR="0" wp14:anchorId="1BB40027" wp14:editId="637686B2">
            <wp:extent cx="4400776" cy="1524078"/>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400776" cy="1524078"/>
                    </a:xfrm>
                    <a:prstGeom prst="rect">
                      <a:avLst/>
                    </a:prstGeom>
                  </pic:spPr>
                </pic:pic>
              </a:graphicData>
            </a:graphic>
          </wp:inline>
        </w:drawing>
      </w:r>
    </w:p>
    <w:p w14:paraId="0CC060E2" w14:textId="77777777" w:rsidR="004615E7" w:rsidRPr="00205BF9" w:rsidRDefault="004615E7" w:rsidP="00CC26B2">
      <w:pPr>
        <w:spacing w:line="360" w:lineRule="auto"/>
        <w:jc w:val="both"/>
        <w:rPr>
          <w:rFonts w:ascii="Book Antiqua" w:hAnsi="Book Antiqua" w:cs="Book Antiqua"/>
          <w:color w:val="000000"/>
        </w:rPr>
      </w:pPr>
      <w:r w:rsidRPr="00205BF9">
        <w:rPr>
          <w:rFonts w:ascii="Book Antiqua" w:eastAsia="Book Antiqua" w:hAnsi="Book Antiqua" w:cs="Book Antiqua"/>
          <w:b/>
          <w:color w:val="000000"/>
        </w:rPr>
        <w:t>Figure 3</w:t>
      </w:r>
      <w:r w:rsidR="009352D8" w:rsidRPr="00205BF9">
        <w:rPr>
          <w:rFonts w:ascii="Book Antiqua" w:eastAsia="Book Antiqua" w:hAnsi="Book Antiqua" w:cs="Book Antiqua"/>
          <w:b/>
          <w:color w:val="000000"/>
        </w:rPr>
        <w:t xml:space="preserve"> Example of </w:t>
      </w:r>
      <w:r w:rsidRPr="00205BF9">
        <w:rPr>
          <w:rFonts w:ascii="Book Antiqua" w:eastAsia="Book Antiqua" w:hAnsi="Book Antiqua" w:cs="Book Antiqua"/>
          <w:b/>
          <w:color w:val="000000"/>
        </w:rPr>
        <w:t>classification and regression trees w</w:t>
      </w:r>
      <w:r w:rsidR="009352D8" w:rsidRPr="00205BF9">
        <w:rPr>
          <w:rFonts w:ascii="Book Antiqua" w:eastAsia="Book Antiqua" w:hAnsi="Book Antiqua" w:cs="Book Antiqua"/>
          <w:b/>
          <w:color w:val="000000"/>
        </w:rPr>
        <w:t xml:space="preserve">ith </w:t>
      </w:r>
      <w:r w:rsidRPr="00205BF9">
        <w:rPr>
          <w:rFonts w:ascii="Book Antiqua" w:eastAsia="Book Antiqua" w:hAnsi="Book Antiqua" w:cs="Book Antiqua"/>
          <w:b/>
          <w:color w:val="000000"/>
        </w:rPr>
        <w:t>s</w:t>
      </w:r>
      <w:r w:rsidR="009352D8" w:rsidRPr="00205BF9">
        <w:rPr>
          <w:rFonts w:ascii="Book Antiqua" w:eastAsia="Book Antiqua" w:hAnsi="Book Antiqua" w:cs="Book Antiqua"/>
          <w:b/>
          <w:color w:val="000000"/>
        </w:rPr>
        <w:t xml:space="preserve">erum </w:t>
      </w:r>
      <w:r w:rsidRPr="00205BF9">
        <w:rPr>
          <w:rFonts w:ascii="Book Antiqua" w:hAnsi="Book Antiqua" w:cs="Book Antiqua"/>
          <w:b/>
          <w:color w:val="000000"/>
        </w:rPr>
        <w:t>25 hydroxyvitamin D</w:t>
      </w:r>
      <w:r w:rsidR="009352D8" w:rsidRPr="00205BF9">
        <w:rPr>
          <w:rFonts w:ascii="Book Antiqua" w:eastAsia="Book Antiqua" w:hAnsi="Book Antiqua" w:cs="Book Antiqua"/>
          <w:b/>
          <w:color w:val="000000"/>
        </w:rPr>
        <w:t xml:space="preserve"> ≥</w:t>
      </w:r>
      <w:r w:rsidRPr="00205BF9">
        <w:rPr>
          <w:rFonts w:ascii="Book Antiqua" w:hAnsi="Book Antiqua" w:cs="Book Antiqua"/>
          <w:b/>
          <w:color w:val="000000"/>
          <w:lang w:eastAsia="zh-CN"/>
        </w:rPr>
        <w:t xml:space="preserve"> </w:t>
      </w:r>
      <w:r w:rsidR="009352D8" w:rsidRPr="00205BF9">
        <w:rPr>
          <w:rFonts w:ascii="Book Antiqua" w:eastAsia="Book Antiqua" w:hAnsi="Book Antiqua" w:cs="Book Antiqua"/>
          <w:b/>
          <w:color w:val="000000"/>
        </w:rPr>
        <w:t xml:space="preserve">20 </w:t>
      </w:r>
      <w:r w:rsidR="009352D8" w:rsidRPr="00205BF9">
        <w:rPr>
          <w:rFonts w:ascii="Book Antiqua" w:eastAsia="Book Antiqua" w:hAnsi="Book Antiqua" w:cs="Book Antiqua"/>
          <w:b/>
          <w:i/>
          <w:iCs/>
          <w:color w:val="000000"/>
        </w:rPr>
        <w:t>vs</w:t>
      </w:r>
      <w:r w:rsidR="009352D8" w:rsidRPr="00205BF9">
        <w:rPr>
          <w:rFonts w:ascii="Book Antiqua" w:eastAsia="Book Antiqua" w:hAnsi="Book Antiqua" w:cs="Book Antiqua"/>
          <w:b/>
          <w:color w:val="000000"/>
        </w:rPr>
        <w:t xml:space="preserve"> &lt;</w:t>
      </w:r>
      <w:r w:rsidRPr="00205BF9">
        <w:rPr>
          <w:rFonts w:ascii="Book Antiqua" w:hAnsi="Book Antiqua" w:cs="Book Antiqua"/>
          <w:b/>
          <w:color w:val="000000"/>
          <w:lang w:eastAsia="zh-CN"/>
        </w:rPr>
        <w:t xml:space="preserve"> </w:t>
      </w:r>
      <w:r w:rsidR="009352D8" w:rsidRPr="00205BF9">
        <w:rPr>
          <w:rFonts w:ascii="Book Antiqua" w:eastAsia="Book Antiqua" w:hAnsi="Book Antiqua" w:cs="Book Antiqua"/>
          <w:b/>
          <w:color w:val="000000"/>
        </w:rPr>
        <w:t xml:space="preserve">20 ng/dL in </w:t>
      </w:r>
      <w:r w:rsidRPr="00205BF9">
        <w:rPr>
          <w:rFonts w:ascii="Book Antiqua" w:eastAsia="Book Antiqua" w:hAnsi="Book Antiqua" w:cs="Book Antiqua"/>
          <w:b/>
          <w:color w:val="000000"/>
        </w:rPr>
        <w:t>both se</w:t>
      </w:r>
      <w:r w:rsidR="009352D8" w:rsidRPr="00205BF9">
        <w:rPr>
          <w:rFonts w:ascii="Book Antiqua" w:eastAsia="Book Antiqua" w:hAnsi="Book Antiqua" w:cs="Book Antiqua"/>
          <w:b/>
          <w:color w:val="000000"/>
        </w:rPr>
        <w:t>xes.</w:t>
      </w:r>
      <w:r w:rsidRPr="00205BF9">
        <w:rPr>
          <w:rFonts w:ascii="Book Antiqua" w:hAnsi="Book Antiqua" w:cs="Book Antiqua"/>
          <w:b/>
          <w:color w:val="000000"/>
          <w:lang w:eastAsia="zh-CN"/>
        </w:rPr>
        <w:t xml:space="preserve"> </w:t>
      </w:r>
      <w:r w:rsidRPr="00205BF9">
        <w:rPr>
          <w:rFonts w:ascii="Book Antiqua" w:hAnsi="Book Antiqua" w:cs="Book Antiqua"/>
          <w:color w:val="000000"/>
        </w:rPr>
        <w:t xml:space="preserve">A: Decision tree. Node 1: is the “root” node. Nodes 2 to 5 are the “leaves”. Node 5 is also called as the terminal node, including five sub-nodes (5a – 5e). Each “leaf” is a classification labeled for the output variable </w:t>
      </w:r>
      <w:r w:rsidRPr="00205BF9">
        <w:rPr>
          <w:rFonts w:ascii="Book Antiqua" w:hAnsi="Book Antiqua" w:cs="Book Antiqua"/>
          <w:color w:val="000000"/>
          <w:lang w:eastAsia="zh-CN"/>
        </w:rPr>
        <w:t>{</w:t>
      </w:r>
      <w:r w:rsidRPr="00205BF9">
        <w:rPr>
          <w:rFonts w:ascii="Book Antiqua" w:hAnsi="Book Antiqua" w:cs="Book Antiqua"/>
          <w:color w:val="000000"/>
        </w:rPr>
        <w:t xml:space="preserve">serum 25-hydroxyvitamin D </w:t>
      </w:r>
      <w:r w:rsidRPr="00205BF9">
        <w:rPr>
          <w:rFonts w:ascii="Book Antiqua" w:hAnsi="Book Antiqua" w:cs="Book Antiqua"/>
          <w:color w:val="000000"/>
          <w:lang w:eastAsia="zh-CN"/>
        </w:rPr>
        <w:t>[</w:t>
      </w:r>
      <w:r w:rsidRPr="00205BF9">
        <w:rPr>
          <w:rFonts w:ascii="Book Antiqua" w:hAnsi="Book Antiqua" w:cs="Book Antiqua"/>
          <w:color w:val="000000"/>
        </w:rPr>
        <w:t>25(OH)D]</w:t>
      </w:r>
      <w:r w:rsidRPr="00205BF9">
        <w:rPr>
          <w:rFonts w:ascii="Book Antiqua" w:hAnsi="Book Antiqua" w:cs="Book Antiqua"/>
          <w:color w:val="000000"/>
          <w:lang w:eastAsia="zh-CN"/>
        </w:rPr>
        <w:t>}</w:t>
      </w:r>
      <w:r w:rsidRPr="00205BF9">
        <w:rPr>
          <w:rFonts w:ascii="Book Antiqua" w:hAnsi="Book Antiqua" w:cs="Book Antiqua"/>
          <w:color w:val="000000"/>
        </w:rPr>
        <w:t>, showing in each oval-shaped box. Under each box, the values listed on right indicates the % of total sample size, and the value listed on the left indicates the % of those with serum 25(OH)D concentration ≥</w:t>
      </w:r>
      <w:r w:rsidRPr="00205BF9">
        <w:rPr>
          <w:rFonts w:ascii="Book Antiqua" w:hAnsi="Book Antiqua" w:cs="Book Antiqua"/>
          <w:color w:val="000000"/>
          <w:lang w:eastAsia="zh-CN"/>
        </w:rPr>
        <w:t xml:space="preserve"> </w:t>
      </w:r>
      <w:r w:rsidRPr="00205BF9">
        <w:rPr>
          <w:rFonts w:ascii="Book Antiqua" w:hAnsi="Book Antiqua" w:cs="Book Antiqua"/>
          <w:color w:val="000000"/>
        </w:rPr>
        <w:t>20 ng/</w:t>
      </w:r>
      <w:proofErr w:type="spellStart"/>
      <w:r w:rsidRPr="00205BF9">
        <w:rPr>
          <w:rFonts w:ascii="Book Antiqua" w:hAnsi="Book Antiqua" w:cs="Book Antiqua"/>
          <w:color w:val="000000"/>
        </w:rPr>
        <w:t>mL.</w:t>
      </w:r>
      <w:proofErr w:type="spellEnd"/>
      <w:r w:rsidRPr="00205BF9">
        <w:rPr>
          <w:rFonts w:ascii="Book Antiqua" w:hAnsi="Book Antiqua" w:cs="Book Antiqua"/>
          <w:color w:val="000000"/>
        </w:rPr>
        <w:t xml:space="preserve"> If the value on the left-listed is &gt;</w:t>
      </w:r>
      <w:r w:rsidRPr="00205BF9">
        <w:rPr>
          <w:rFonts w:ascii="Book Antiqua" w:hAnsi="Book Antiqua" w:cs="Book Antiqua"/>
          <w:color w:val="000000"/>
          <w:lang w:eastAsia="zh-CN"/>
        </w:rPr>
        <w:t xml:space="preserve"> </w:t>
      </w:r>
      <w:r w:rsidRPr="00205BF9">
        <w:rPr>
          <w:rFonts w:ascii="Book Antiqua" w:hAnsi="Book Antiqua" w:cs="Book Antiqua"/>
          <w:color w:val="000000"/>
        </w:rPr>
        <w:t>0.5 then the corresponding oval-shaped box is labeled as 25(OH)</w:t>
      </w:r>
      <w:r w:rsidRPr="00205BF9">
        <w:rPr>
          <w:rFonts w:ascii="Book Antiqua" w:hAnsi="Book Antiqua" w:cs="Book Antiqua"/>
          <w:color w:val="000000"/>
          <w:lang w:eastAsia="zh-CN"/>
        </w:rPr>
        <w:t xml:space="preserve"> </w:t>
      </w:r>
      <w:r w:rsidRPr="00205BF9">
        <w:rPr>
          <w:rFonts w:ascii="Book Antiqua" w:hAnsi="Book Antiqua" w:cs="Book Antiqua"/>
          <w:color w:val="000000"/>
        </w:rPr>
        <w:t>≥</w:t>
      </w:r>
      <w:r w:rsidRPr="00205BF9">
        <w:rPr>
          <w:rFonts w:ascii="Book Antiqua" w:hAnsi="Book Antiqua" w:cs="Book Antiqua"/>
          <w:color w:val="000000"/>
          <w:lang w:eastAsia="zh-CN"/>
        </w:rPr>
        <w:t xml:space="preserve"> </w:t>
      </w:r>
      <w:r w:rsidRPr="00205BF9">
        <w:rPr>
          <w:rFonts w:ascii="Book Antiqua" w:hAnsi="Book Antiqua" w:cs="Book Antiqua"/>
          <w:color w:val="000000"/>
        </w:rPr>
        <w:t>20</w:t>
      </w:r>
      <w:r w:rsidRPr="00205BF9">
        <w:rPr>
          <w:rFonts w:ascii="Book Antiqua" w:hAnsi="Book Antiqua" w:cs="Book Antiqua"/>
          <w:color w:val="000000"/>
          <w:lang w:eastAsia="zh-CN"/>
        </w:rPr>
        <w:t xml:space="preserve"> </w:t>
      </w:r>
      <w:r w:rsidRPr="00205BF9">
        <w:rPr>
          <w:rFonts w:ascii="Book Antiqua" w:hAnsi="Book Antiqua" w:cs="Book Antiqua"/>
          <w:color w:val="000000"/>
        </w:rPr>
        <w:t>ng/mL, otherwise labeled as &lt;</w:t>
      </w:r>
      <w:r w:rsidRPr="00205BF9">
        <w:rPr>
          <w:rFonts w:ascii="Book Antiqua" w:hAnsi="Book Antiqua" w:cs="Book Antiqua"/>
          <w:color w:val="000000"/>
          <w:lang w:eastAsia="zh-CN"/>
        </w:rPr>
        <w:t xml:space="preserve"> </w:t>
      </w:r>
      <w:r w:rsidRPr="00205BF9">
        <w:rPr>
          <w:rFonts w:ascii="Book Antiqua" w:hAnsi="Book Antiqua" w:cs="Book Antiqua"/>
          <w:color w:val="000000"/>
        </w:rPr>
        <w:t>20</w:t>
      </w:r>
      <w:r w:rsidRPr="00205BF9">
        <w:rPr>
          <w:rFonts w:ascii="Book Antiqua" w:hAnsi="Book Antiqua" w:cs="Book Antiqua"/>
          <w:color w:val="000000"/>
          <w:lang w:eastAsia="zh-CN"/>
        </w:rPr>
        <w:t xml:space="preserve"> </w:t>
      </w:r>
      <w:r w:rsidRPr="00205BF9">
        <w:rPr>
          <w:rFonts w:ascii="Book Antiqua" w:hAnsi="Book Antiqua" w:cs="Book Antiqua"/>
          <w:color w:val="000000"/>
        </w:rPr>
        <w:t>ng/mL</w:t>
      </w:r>
      <w:r w:rsidRPr="00205BF9">
        <w:rPr>
          <w:rFonts w:ascii="Book Antiqua" w:hAnsi="Book Antiqua" w:cs="Book Antiqua"/>
          <w:color w:val="000000"/>
          <w:lang w:eastAsia="zh-CN"/>
        </w:rPr>
        <w:t>;</w:t>
      </w:r>
      <w:r w:rsidRPr="00205BF9">
        <w:rPr>
          <w:rFonts w:ascii="Book Antiqua" w:hAnsi="Book Antiqua" w:cs="Book Antiqua"/>
          <w:color w:val="000000"/>
        </w:rPr>
        <w:t xml:space="preserve"> B: An example of top 10 important variables presented by their mean decrease in Gini (MDG) index, a higher MDG indicates a stronger predictor for the output variable.</w:t>
      </w:r>
      <w:r w:rsidR="004E6E51" w:rsidRPr="00205BF9">
        <w:rPr>
          <w:rFonts w:ascii="Book Antiqua" w:hAnsi="Book Antiqua" w:cs="Book Antiqua"/>
          <w:color w:val="000000"/>
        </w:rPr>
        <w:t xml:space="preserve"> 25(OH)D: 25-hydroxyvitamin D</w:t>
      </w:r>
      <w:r w:rsidR="004E6E51" w:rsidRPr="00205BF9">
        <w:rPr>
          <w:rFonts w:ascii="Book Antiqua" w:hAnsi="Book Antiqua" w:cs="Book Antiqua"/>
          <w:color w:val="000000"/>
          <w:lang w:eastAsia="zh-CN"/>
        </w:rPr>
        <w:t xml:space="preserve">; </w:t>
      </w:r>
      <w:r w:rsidRPr="00205BF9">
        <w:rPr>
          <w:rFonts w:ascii="Book Antiqua" w:hAnsi="Book Antiqua" w:cs="Book Antiqua"/>
          <w:color w:val="000000"/>
          <w:lang w:eastAsia="zh-CN"/>
        </w:rPr>
        <w:t xml:space="preserve">RACEGP: Race group, coded as </w:t>
      </w:r>
      <w:proofErr w:type="spellStart"/>
      <w:r w:rsidRPr="00205BF9">
        <w:rPr>
          <w:rFonts w:ascii="Book Antiqua" w:hAnsi="Book Antiqua" w:cs="Book Antiqua"/>
          <w:color w:val="000000"/>
          <w:lang w:eastAsia="zh-CN"/>
        </w:rPr>
        <w:t>racegp</w:t>
      </w:r>
      <w:proofErr w:type="spellEnd"/>
      <w:r w:rsidRPr="00205BF9">
        <w:rPr>
          <w:rFonts w:ascii="Book Antiqua" w:hAnsi="Book Antiqua" w:cs="Book Antiqua"/>
          <w:color w:val="000000"/>
          <w:lang w:eastAsia="zh-CN"/>
        </w:rPr>
        <w:t xml:space="preserve"> = 1 for non-Hispanic White, </w:t>
      </w:r>
      <w:proofErr w:type="spellStart"/>
      <w:r w:rsidRPr="00205BF9">
        <w:rPr>
          <w:rFonts w:ascii="Book Antiqua" w:hAnsi="Book Antiqua" w:cs="Book Antiqua"/>
          <w:color w:val="000000"/>
          <w:lang w:eastAsia="zh-CN"/>
        </w:rPr>
        <w:t>racegp</w:t>
      </w:r>
      <w:proofErr w:type="spellEnd"/>
      <w:r w:rsidRPr="00205BF9">
        <w:rPr>
          <w:rFonts w:ascii="Book Antiqua" w:hAnsi="Book Antiqua" w:cs="Book Antiqua"/>
          <w:color w:val="000000"/>
          <w:lang w:eastAsia="zh-CN"/>
        </w:rPr>
        <w:t xml:space="preserve"> = 2 for non-Hispanic Black, and </w:t>
      </w:r>
      <w:proofErr w:type="spellStart"/>
      <w:r w:rsidRPr="00205BF9">
        <w:rPr>
          <w:rFonts w:ascii="Book Antiqua" w:hAnsi="Book Antiqua" w:cs="Book Antiqua"/>
          <w:color w:val="000000"/>
          <w:lang w:eastAsia="zh-CN"/>
        </w:rPr>
        <w:t>racegp</w:t>
      </w:r>
      <w:proofErr w:type="spellEnd"/>
      <w:r w:rsidRPr="00205BF9">
        <w:rPr>
          <w:rFonts w:ascii="Book Antiqua" w:hAnsi="Book Antiqua" w:cs="Book Antiqua"/>
          <w:color w:val="000000"/>
          <w:lang w:eastAsia="zh-CN"/>
        </w:rPr>
        <w:t xml:space="preserve"> = 3 for all the other race groups; Sex = 1 for male, and sex = 2 for female; FOP: </w:t>
      </w:r>
      <w:r w:rsidRPr="00205BF9">
        <w:rPr>
          <w:rFonts w:ascii="Book Antiqua" w:hAnsi="Book Antiqua" w:cs="Book Antiqua"/>
          <w:caps/>
          <w:color w:val="000000"/>
          <w:lang w:eastAsia="zh-CN"/>
        </w:rPr>
        <w:t>s</w:t>
      </w:r>
      <w:r w:rsidRPr="00205BF9">
        <w:rPr>
          <w:rFonts w:ascii="Book Antiqua" w:hAnsi="Book Antiqua" w:cs="Book Antiqua"/>
          <w:color w:val="000000"/>
          <w:lang w:eastAsia="zh-CN"/>
        </w:rPr>
        <w:t xml:space="preserve">erum folate level; MDG: </w:t>
      </w:r>
      <w:r w:rsidRPr="00205BF9">
        <w:rPr>
          <w:rFonts w:ascii="Book Antiqua" w:hAnsi="Book Antiqua" w:cs="Book Antiqua"/>
          <w:caps/>
          <w:color w:val="000000"/>
          <w:lang w:eastAsia="zh-CN"/>
        </w:rPr>
        <w:t>m</w:t>
      </w:r>
      <w:r w:rsidRPr="00205BF9">
        <w:rPr>
          <w:rFonts w:ascii="Book Antiqua" w:hAnsi="Book Antiqua" w:cs="Book Antiqua"/>
          <w:color w:val="000000"/>
          <w:lang w:eastAsia="zh-CN"/>
        </w:rPr>
        <w:t>ean decrease in Gini index.</w:t>
      </w:r>
    </w:p>
    <w:p w14:paraId="4B516DC1" w14:textId="77777777" w:rsidR="00A77B3E" w:rsidRPr="00205BF9" w:rsidRDefault="00A77B3E" w:rsidP="00CC26B2">
      <w:pPr>
        <w:spacing w:line="360" w:lineRule="auto"/>
        <w:jc w:val="both"/>
        <w:rPr>
          <w:rFonts w:ascii="Book Antiqua" w:hAnsi="Book Antiqua" w:cs="Book Antiqua"/>
          <w:b/>
          <w:color w:val="000000"/>
          <w:lang w:eastAsia="zh-CN"/>
        </w:rPr>
      </w:pPr>
    </w:p>
    <w:p w14:paraId="0DEC7309" w14:textId="77777777" w:rsidR="004615E7" w:rsidRPr="00205BF9" w:rsidRDefault="004615E7" w:rsidP="00CC26B2">
      <w:pPr>
        <w:spacing w:line="360" w:lineRule="auto"/>
        <w:jc w:val="both"/>
        <w:rPr>
          <w:rFonts w:ascii="Book Antiqua" w:hAnsi="Book Antiqua"/>
          <w:noProof/>
          <w:lang w:eastAsia="zh-CN"/>
        </w:rPr>
      </w:pPr>
      <w:r w:rsidRPr="00205BF9">
        <w:rPr>
          <w:rFonts w:ascii="Book Antiqua" w:hAnsi="Book Antiqua"/>
          <w:lang w:eastAsia="zh-CN"/>
        </w:rPr>
        <w:br w:type="page"/>
      </w:r>
      <w:r w:rsidR="004E6E51" w:rsidRPr="00205BF9">
        <w:rPr>
          <w:rFonts w:ascii="Book Antiqua" w:hAnsi="Book Antiqua"/>
          <w:noProof/>
          <w:lang w:eastAsia="zh-CN"/>
        </w:rPr>
        <w:lastRenderedPageBreak/>
        <w:drawing>
          <wp:inline distT="0" distB="0" distL="0" distR="0" wp14:anchorId="551A5326" wp14:editId="6DF4B5A3">
            <wp:extent cx="2419350" cy="1392767"/>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419474" cy="1392838"/>
                    </a:xfrm>
                    <a:prstGeom prst="rect">
                      <a:avLst/>
                    </a:prstGeom>
                  </pic:spPr>
                </pic:pic>
              </a:graphicData>
            </a:graphic>
          </wp:inline>
        </w:drawing>
      </w:r>
      <w:r w:rsidR="004E6E51" w:rsidRPr="00205BF9">
        <w:rPr>
          <w:rFonts w:ascii="Book Antiqua" w:hAnsi="Book Antiqua"/>
          <w:noProof/>
          <w:lang w:eastAsia="zh-CN"/>
        </w:rPr>
        <w:t xml:space="preserve"> </w:t>
      </w:r>
      <w:r w:rsidR="004E6E51" w:rsidRPr="00205BF9">
        <w:rPr>
          <w:rFonts w:ascii="Book Antiqua" w:hAnsi="Book Antiqua"/>
          <w:noProof/>
          <w:lang w:eastAsia="zh-CN"/>
        </w:rPr>
        <w:drawing>
          <wp:inline distT="0" distB="0" distL="0" distR="0" wp14:anchorId="5FE93070" wp14:editId="0FF42D34">
            <wp:extent cx="2387723" cy="1428823"/>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387723" cy="1428823"/>
                    </a:xfrm>
                    <a:prstGeom prst="rect">
                      <a:avLst/>
                    </a:prstGeom>
                  </pic:spPr>
                </pic:pic>
              </a:graphicData>
            </a:graphic>
          </wp:inline>
        </w:drawing>
      </w:r>
    </w:p>
    <w:p w14:paraId="4305E5A7" w14:textId="77777777" w:rsidR="004E6E51" w:rsidRPr="00205BF9" w:rsidRDefault="004E6E51" w:rsidP="00CC26B2">
      <w:pPr>
        <w:spacing w:line="360" w:lineRule="auto"/>
        <w:jc w:val="both"/>
        <w:rPr>
          <w:rFonts w:ascii="Book Antiqua" w:hAnsi="Book Antiqua"/>
          <w:lang w:eastAsia="zh-CN"/>
        </w:rPr>
      </w:pPr>
      <w:r w:rsidRPr="00205BF9">
        <w:rPr>
          <w:rFonts w:ascii="Book Antiqua" w:hAnsi="Book Antiqua"/>
          <w:noProof/>
          <w:lang w:eastAsia="zh-CN"/>
        </w:rPr>
        <w:drawing>
          <wp:inline distT="0" distB="0" distL="0" distR="0" wp14:anchorId="2576E8AD" wp14:editId="5DC904F2">
            <wp:extent cx="2476627" cy="1428823"/>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476627" cy="1428823"/>
                    </a:xfrm>
                    <a:prstGeom prst="rect">
                      <a:avLst/>
                    </a:prstGeom>
                  </pic:spPr>
                </pic:pic>
              </a:graphicData>
            </a:graphic>
          </wp:inline>
        </w:drawing>
      </w:r>
    </w:p>
    <w:p w14:paraId="54481926" w14:textId="362AA1F5" w:rsidR="004E6E51" w:rsidRPr="00205BF9" w:rsidRDefault="004615E7" w:rsidP="00CC26B2">
      <w:pPr>
        <w:spacing w:line="360" w:lineRule="auto"/>
        <w:jc w:val="both"/>
        <w:rPr>
          <w:rFonts w:ascii="Book Antiqua" w:hAnsi="Book Antiqua" w:cs="Book Antiqua"/>
          <w:color w:val="000000"/>
          <w:lang w:eastAsia="zh-CN"/>
        </w:rPr>
      </w:pPr>
      <w:r w:rsidRPr="00205BF9">
        <w:rPr>
          <w:rFonts w:ascii="Book Antiqua" w:eastAsia="Book Antiqua" w:hAnsi="Book Antiqua" w:cs="Book Antiqua"/>
          <w:b/>
          <w:color w:val="000000"/>
        </w:rPr>
        <w:t>Figure 4</w:t>
      </w:r>
      <w:r w:rsidR="009352D8" w:rsidRPr="00205BF9">
        <w:rPr>
          <w:rFonts w:ascii="Book Antiqua" w:eastAsia="Book Antiqua" w:hAnsi="Book Antiqua" w:cs="Book Antiqua"/>
          <w:b/>
          <w:color w:val="000000"/>
        </w:rPr>
        <w:t xml:space="preserve"> Mean Serum </w:t>
      </w:r>
      <w:r w:rsidRPr="00205BF9">
        <w:rPr>
          <w:rFonts w:ascii="Book Antiqua" w:eastAsia="Book Antiqua" w:hAnsi="Book Antiqua" w:cs="Book Antiqua"/>
          <w:b/>
          <w:color w:val="000000"/>
        </w:rPr>
        <w:t>25-hydroxyvitamin D</w:t>
      </w:r>
      <w:r w:rsidR="009352D8" w:rsidRPr="00205BF9">
        <w:rPr>
          <w:rFonts w:ascii="Book Antiqua" w:eastAsia="Book Antiqua" w:hAnsi="Book Antiqua" w:cs="Book Antiqua"/>
          <w:b/>
          <w:color w:val="000000"/>
        </w:rPr>
        <w:t xml:space="preserve"> </w:t>
      </w:r>
      <w:r w:rsidRPr="00205BF9">
        <w:rPr>
          <w:rFonts w:ascii="Book Antiqua" w:eastAsia="Book Antiqua" w:hAnsi="Book Antiqua" w:cs="Book Antiqua"/>
          <w:b/>
          <w:color w:val="000000"/>
        </w:rPr>
        <w:t>co</w:t>
      </w:r>
      <w:r w:rsidR="009352D8" w:rsidRPr="00205BF9">
        <w:rPr>
          <w:rFonts w:ascii="Book Antiqua" w:eastAsia="Book Antiqua" w:hAnsi="Book Antiqua" w:cs="Book Antiqua"/>
          <w:b/>
          <w:color w:val="000000"/>
        </w:rPr>
        <w:t xml:space="preserve">ncentrations (ng/mL) by </w:t>
      </w:r>
      <w:r w:rsidRPr="00205BF9">
        <w:rPr>
          <w:rFonts w:ascii="Book Antiqua" w:eastAsia="Book Antiqua" w:hAnsi="Book Antiqua" w:cs="Book Antiqua"/>
          <w:b/>
          <w:color w:val="000000"/>
        </w:rPr>
        <w:t>race/ethnicity and se</w:t>
      </w:r>
      <w:r w:rsidR="009352D8" w:rsidRPr="00205BF9">
        <w:rPr>
          <w:rFonts w:ascii="Book Antiqua" w:eastAsia="Book Antiqua" w:hAnsi="Book Antiqua" w:cs="Book Antiqua"/>
          <w:b/>
          <w:color w:val="000000"/>
        </w:rPr>
        <w:t xml:space="preserve">x (A), and by </w:t>
      </w:r>
      <w:r w:rsidRPr="00205BF9">
        <w:rPr>
          <w:rFonts w:ascii="Book Antiqua" w:eastAsia="Book Antiqua" w:hAnsi="Book Antiqua" w:cs="Book Antiqua"/>
          <w:b/>
          <w:color w:val="000000"/>
        </w:rPr>
        <w:t>ag</w:t>
      </w:r>
      <w:r w:rsidR="009352D8" w:rsidRPr="00205BF9">
        <w:rPr>
          <w:rFonts w:ascii="Book Antiqua" w:eastAsia="Book Antiqua" w:hAnsi="Book Antiqua" w:cs="Book Antiqua"/>
          <w:b/>
          <w:color w:val="000000"/>
        </w:rPr>
        <w:t xml:space="preserve">e (B), and </w:t>
      </w:r>
      <w:r w:rsidRPr="00205BF9">
        <w:rPr>
          <w:rFonts w:ascii="Book Antiqua" w:eastAsia="Book Antiqua" w:hAnsi="Book Antiqua" w:cs="Book Antiqua"/>
          <w:b/>
          <w:color w:val="000000"/>
        </w:rPr>
        <w:t>serum folate le</w:t>
      </w:r>
      <w:r w:rsidR="009352D8" w:rsidRPr="00205BF9">
        <w:rPr>
          <w:rFonts w:ascii="Book Antiqua" w:eastAsia="Book Antiqua" w:hAnsi="Book Antiqua" w:cs="Book Antiqua"/>
          <w:b/>
          <w:color w:val="000000"/>
        </w:rPr>
        <w:t>vels (C)</w:t>
      </w:r>
      <w:r w:rsidRPr="00205BF9">
        <w:rPr>
          <w:rFonts w:ascii="Book Antiqua" w:hAnsi="Book Antiqua" w:cs="Book Antiqua"/>
          <w:b/>
          <w:color w:val="000000"/>
          <w:lang w:eastAsia="zh-CN"/>
        </w:rPr>
        <w:t xml:space="preserve">. </w:t>
      </w:r>
      <w:r w:rsidR="004E6E51" w:rsidRPr="00205BF9">
        <w:rPr>
          <w:rFonts w:ascii="Book Antiqua" w:hAnsi="Book Antiqua" w:cs="Book Antiqua"/>
          <w:color w:val="000000"/>
        </w:rPr>
        <w:t>Serum 25(OH)D: Serum 25-hydroxyvitamin D</w:t>
      </w:r>
      <w:r w:rsidR="004E6E51" w:rsidRPr="00205BF9">
        <w:rPr>
          <w:rFonts w:ascii="Book Antiqua" w:hAnsi="Book Antiqua" w:cs="Book Antiqua"/>
          <w:color w:val="000000"/>
          <w:lang w:eastAsia="zh-CN"/>
        </w:rPr>
        <w:t>;</w:t>
      </w:r>
      <w:r w:rsidR="004E6E51" w:rsidRPr="00205BF9">
        <w:rPr>
          <w:rFonts w:ascii="Book Antiqua" w:hAnsi="Book Antiqua" w:cs="Book Antiqua"/>
          <w:color w:val="000000"/>
        </w:rPr>
        <w:t xml:space="preserve"> </w:t>
      </w:r>
      <w:r w:rsidR="004E6E51" w:rsidRPr="00205BF9">
        <w:rPr>
          <w:rFonts w:ascii="Book Antiqua" w:hAnsi="Book Antiqua" w:cs="Book Antiqua"/>
          <w:color w:val="000000"/>
          <w:lang w:eastAsia="zh-CN"/>
        </w:rPr>
        <w:t xml:space="preserve">NHW: </w:t>
      </w:r>
      <w:r w:rsidR="004E6E51" w:rsidRPr="00205BF9">
        <w:rPr>
          <w:rFonts w:ascii="Book Antiqua" w:eastAsia="Book Antiqua" w:hAnsi="Book Antiqua" w:cs="Book Antiqua"/>
          <w:caps/>
          <w:color w:val="000000"/>
        </w:rPr>
        <w:t>n</w:t>
      </w:r>
      <w:r w:rsidR="004E6E51" w:rsidRPr="00205BF9">
        <w:rPr>
          <w:rFonts w:ascii="Book Antiqua" w:eastAsia="Book Antiqua" w:hAnsi="Book Antiqua" w:cs="Book Antiqua"/>
          <w:color w:val="000000"/>
        </w:rPr>
        <w:t xml:space="preserve">on-Hispanic </w:t>
      </w:r>
      <w:r w:rsidR="00D8796E">
        <w:rPr>
          <w:rFonts w:ascii="Book Antiqua" w:eastAsia="Book Antiqua" w:hAnsi="Book Antiqua" w:cs="Book Antiqua"/>
          <w:color w:val="000000"/>
        </w:rPr>
        <w:t>W</w:t>
      </w:r>
      <w:r w:rsidR="004E6E51" w:rsidRPr="00205BF9">
        <w:rPr>
          <w:rFonts w:ascii="Book Antiqua" w:eastAsia="Book Antiqua" w:hAnsi="Book Antiqua" w:cs="Book Antiqua"/>
          <w:color w:val="000000"/>
        </w:rPr>
        <w:t>hite</w:t>
      </w:r>
      <w:r w:rsidR="004E6E51" w:rsidRPr="00205BF9">
        <w:rPr>
          <w:rFonts w:ascii="Book Antiqua" w:hAnsi="Book Antiqua" w:cs="Book Antiqua"/>
          <w:color w:val="000000"/>
          <w:lang w:eastAsia="zh-CN"/>
        </w:rPr>
        <w:t>;</w:t>
      </w:r>
      <w:r w:rsidR="004E6E51" w:rsidRPr="00205BF9">
        <w:rPr>
          <w:rFonts w:ascii="Book Antiqua" w:eastAsia="Book Antiqua" w:hAnsi="Book Antiqua" w:cs="Book Antiqua"/>
          <w:color w:val="000000"/>
        </w:rPr>
        <w:t xml:space="preserve"> NHB</w:t>
      </w:r>
      <w:r w:rsidR="004E6E51" w:rsidRPr="00205BF9">
        <w:rPr>
          <w:rFonts w:ascii="Book Antiqua" w:hAnsi="Book Antiqua" w:cs="Book Antiqua"/>
          <w:color w:val="000000"/>
          <w:lang w:eastAsia="zh-CN"/>
        </w:rPr>
        <w:t>:</w:t>
      </w:r>
      <w:r w:rsidR="004E6E51" w:rsidRPr="00205BF9">
        <w:rPr>
          <w:rFonts w:ascii="Book Antiqua" w:hAnsi="Book Antiqua" w:cs="Book Antiqua"/>
          <w:color w:val="000000"/>
        </w:rPr>
        <w:t xml:space="preserve"> </w:t>
      </w:r>
      <w:r w:rsidR="004E6E51" w:rsidRPr="00205BF9">
        <w:rPr>
          <w:rFonts w:ascii="Book Antiqua" w:eastAsia="Book Antiqua" w:hAnsi="Book Antiqua" w:cs="Book Antiqua"/>
          <w:caps/>
          <w:color w:val="000000"/>
        </w:rPr>
        <w:t>n</w:t>
      </w:r>
      <w:r w:rsidR="004E6E51" w:rsidRPr="00205BF9">
        <w:rPr>
          <w:rFonts w:ascii="Book Antiqua" w:eastAsia="Book Antiqua" w:hAnsi="Book Antiqua" w:cs="Book Antiqua"/>
          <w:color w:val="000000"/>
        </w:rPr>
        <w:t xml:space="preserve">on-Hispanic </w:t>
      </w:r>
      <w:r w:rsidR="00D8796E">
        <w:rPr>
          <w:rFonts w:ascii="Book Antiqua" w:eastAsia="Book Antiqua" w:hAnsi="Book Antiqua" w:cs="Book Antiqua"/>
          <w:color w:val="000000"/>
        </w:rPr>
        <w:t>B</w:t>
      </w:r>
      <w:r w:rsidR="004E6E51" w:rsidRPr="00205BF9">
        <w:rPr>
          <w:rFonts w:ascii="Book Antiqua" w:eastAsia="Book Antiqua" w:hAnsi="Book Antiqua" w:cs="Book Antiqua"/>
          <w:color w:val="000000"/>
        </w:rPr>
        <w:t>lack</w:t>
      </w:r>
      <w:r w:rsidR="004E6E51" w:rsidRPr="00205BF9">
        <w:rPr>
          <w:rFonts w:ascii="Book Antiqua" w:hAnsi="Book Antiqua" w:cs="Book Antiqua"/>
          <w:color w:val="000000"/>
          <w:lang w:eastAsia="zh-CN"/>
        </w:rPr>
        <w:t>;</w:t>
      </w:r>
      <w:r w:rsidR="004E6E51" w:rsidRPr="00205BF9">
        <w:rPr>
          <w:rFonts w:ascii="Book Antiqua" w:eastAsia="Book Antiqua" w:hAnsi="Book Antiqua" w:cs="Book Antiqua"/>
          <w:color w:val="000000"/>
        </w:rPr>
        <w:t xml:space="preserve"> </w:t>
      </w:r>
      <w:r w:rsidR="004E6E51" w:rsidRPr="00205BF9">
        <w:rPr>
          <w:rFonts w:ascii="Book Antiqua" w:hAnsi="Book Antiqua" w:cs="Book Antiqua"/>
          <w:color w:val="000000"/>
          <w:lang w:eastAsia="zh-CN"/>
        </w:rPr>
        <w:t>Other: All other race/ethnicity</w:t>
      </w:r>
      <w:r w:rsidR="004E6E51" w:rsidRPr="00205BF9">
        <w:rPr>
          <w:rFonts w:ascii="Book Antiqua" w:hAnsi="Book Antiqua" w:cs="Book Antiqua"/>
          <w:color w:val="000000"/>
        </w:rPr>
        <w:t>.</w:t>
      </w:r>
      <w:r w:rsidR="0030139D">
        <w:rPr>
          <w:rFonts w:ascii="Book Antiqua" w:hAnsi="Book Antiqua" w:cs="Book Antiqua"/>
          <w:color w:val="000000"/>
        </w:rPr>
        <w:t xml:space="preserve"> </w:t>
      </w:r>
    </w:p>
    <w:p w14:paraId="6828B480" w14:textId="3EDFB233" w:rsidR="00174E5A" w:rsidRDefault="00174E5A" w:rsidP="00CC26B2">
      <w:pPr>
        <w:spacing w:line="360" w:lineRule="auto"/>
        <w:jc w:val="both"/>
        <w:rPr>
          <w:rFonts w:ascii="Book Antiqua" w:hAnsi="Book Antiqua" w:cs="Book Antiqua"/>
          <w:color w:val="000000"/>
          <w:lang w:eastAsia="zh-CN"/>
        </w:rPr>
        <w:sectPr w:rsidR="00174E5A" w:rsidSect="00CC26B2">
          <w:pgSz w:w="11907" w:h="15840"/>
          <w:pgMar w:top="1440" w:right="1440" w:bottom="1440" w:left="1440" w:header="720" w:footer="720" w:gutter="0"/>
          <w:cols w:space="720"/>
          <w:docGrid w:linePitch="360"/>
        </w:sectPr>
      </w:pPr>
    </w:p>
    <w:p w14:paraId="6CF9ACB4" w14:textId="79C2E88E" w:rsidR="00293EFD" w:rsidRPr="00205BF9" w:rsidRDefault="004E6E51" w:rsidP="00CC26B2">
      <w:pPr>
        <w:spacing w:line="360" w:lineRule="auto"/>
        <w:jc w:val="both"/>
        <w:rPr>
          <w:rFonts w:ascii="Book Antiqua" w:hAnsi="Book Antiqua" w:cs="Book Antiqua"/>
          <w:b/>
          <w:color w:val="000000"/>
          <w:lang w:eastAsia="zh-CN"/>
        </w:rPr>
      </w:pPr>
      <w:r w:rsidRPr="00205BF9">
        <w:rPr>
          <w:rFonts w:ascii="Book Antiqua" w:hAnsi="Book Antiqua" w:cs="Book Antiqua"/>
          <w:b/>
          <w:color w:val="000000"/>
          <w:lang w:eastAsia="zh-CN"/>
        </w:rPr>
        <w:lastRenderedPageBreak/>
        <w:t>Table 1 Characteristics of participants at baseline</w:t>
      </w:r>
    </w:p>
    <w:tbl>
      <w:tblPr>
        <w:tblW w:w="15020" w:type="dxa"/>
        <w:tblBorders>
          <w:top w:val="single" w:sz="4" w:space="0" w:color="auto"/>
          <w:bottom w:val="single" w:sz="4" w:space="0" w:color="auto"/>
        </w:tblBorders>
        <w:tblLayout w:type="fixed"/>
        <w:tblLook w:val="04A0" w:firstRow="1" w:lastRow="0" w:firstColumn="1" w:lastColumn="0" w:noHBand="0" w:noVBand="1"/>
      </w:tblPr>
      <w:tblGrid>
        <w:gridCol w:w="378"/>
        <w:gridCol w:w="2932"/>
        <w:gridCol w:w="798"/>
        <w:gridCol w:w="12"/>
        <w:gridCol w:w="904"/>
        <w:gridCol w:w="12"/>
        <w:gridCol w:w="1334"/>
        <w:gridCol w:w="12"/>
        <w:gridCol w:w="1162"/>
        <w:gridCol w:w="12"/>
        <w:gridCol w:w="708"/>
        <w:gridCol w:w="12"/>
        <w:gridCol w:w="1244"/>
        <w:gridCol w:w="12"/>
        <w:gridCol w:w="1056"/>
        <w:gridCol w:w="12"/>
        <w:gridCol w:w="891"/>
        <w:gridCol w:w="12"/>
        <w:gridCol w:w="1334"/>
        <w:gridCol w:w="12"/>
        <w:gridCol w:w="897"/>
        <w:gridCol w:w="12"/>
        <w:gridCol w:w="1250"/>
        <w:gridCol w:w="12"/>
      </w:tblGrid>
      <w:tr w:rsidR="00A07C27" w:rsidRPr="00205BF9" w14:paraId="0050B4B5" w14:textId="77777777" w:rsidTr="00A07C27">
        <w:trPr>
          <w:gridAfter w:val="1"/>
          <w:wAfter w:w="12" w:type="dxa"/>
          <w:trHeight w:val="295"/>
        </w:trPr>
        <w:tc>
          <w:tcPr>
            <w:tcW w:w="4108" w:type="dxa"/>
            <w:gridSpan w:val="3"/>
            <w:vMerge w:val="restart"/>
            <w:tcBorders>
              <w:top w:val="single" w:sz="4" w:space="0" w:color="auto"/>
            </w:tcBorders>
          </w:tcPr>
          <w:p w14:paraId="416376CB" w14:textId="77777777" w:rsidR="00A07C27" w:rsidRPr="00205BF9" w:rsidRDefault="00A07C27" w:rsidP="00CC26B2">
            <w:pPr>
              <w:autoSpaceDE w:val="0"/>
              <w:autoSpaceDN w:val="0"/>
              <w:adjustRightInd w:val="0"/>
              <w:spacing w:line="360" w:lineRule="auto"/>
              <w:jc w:val="both"/>
              <w:rPr>
                <w:rFonts w:ascii="Book Antiqua" w:hAnsi="Book Antiqua" w:cs="Calibri"/>
                <w:color w:val="000000"/>
              </w:rPr>
            </w:pPr>
          </w:p>
        </w:tc>
        <w:tc>
          <w:tcPr>
            <w:tcW w:w="9638" w:type="dxa"/>
            <w:gridSpan w:val="18"/>
            <w:tcBorders>
              <w:top w:val="single" w:sz="4" w:space="0" w:color="auto"/>
              <w:bottom w:val="single" w:sz="4" w:space="0" w:color="auto"/>
            </w:tcBorders>
          </w:tcPr>
          <w:p w14:paraId="1FD117E6" w14:textId="77777777" w:rsidR="00A07C27" w:rsidRPr="00205BF9" w:rsidRDefault="00A07C27"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b/>
                <w:bCs/>
                <w:color w:val="000000"/>
              </w:rPr>
              <w:t>Serum 25(OH)D concentrations</w:t>
            </w:r>
          </w:p>
        </w:tc>
        <w:tc>
          <w:tcPr>
            <w:tcW w:w="1262" w:type="dxa"/>
            <w:gridSpan w:val="2"/>
            <w:vMerge w:val="restart"/>
            <w:tcBorders>
              <w:top w:val="single" w:sz="4" w:space="0" w:color="auto"/>
            </w:tcBorders>
          </w:tcPr>
          <w:p w14:paraId="338E9757" w14:textId="5A68AA7A" w:rsidR="00A07C27" w:rsidRPr="00205BF9" w:rsidRDefault="00A07C27" w:rsidP="00CC26B2">
            <w:pPr>
              <w:autoSpaceDE w:val="0"/>
              <w:autoSpaceDN w:val="0"/>
              <w:adjustRightInd w:val="0"/>
              <w:spacing w:line="360" w:lineRule="auto"/>
              <w:jc w:val="both"/>
              <w:rPr>
                <w:rFonts w:ascii="Book Antiqua" w:hAnsi="Book Antiqua" w:cs="Calibri"/>
                <w:b/>
                <w:i/>
                <w:color w:val="000000"/>
              </w:rPr>
            </w:pPr>
          </w:p>
        </w:tc>
      </w:tr>
      <w:tr w:rsidR="00A07C27" w:rsidRPr="00205BF9" w14:paraId="13D14C88" w14:textId="77777777" w:rsidTr="00A07C27">
        <w:trPr>
          <w:gridAfter w:val="1"/>
          <w:wAfter w:w="12" w:type="dxa"/>
          <w:trHeight w:val="295"/>
        </w:trPr>
        <w:tc>
          <w:tcPr>
            <w:tcW w:w="4108" w:type="dxa"/>
            <w:gridSpan w:val="3"/>
            <w:vMerge/>
          </w:tcPr>
          <w:p w14:paraId="33313DE6" w14:textId="77777777" w:rsidR="00A07C27" w:rsidRPr="00205BF9" w:rsidRDefault="00A07C27" w:rsidP="00CC26B2">
            <w:pPr>
              <w:autoSpaceDE w:val="0"/>
              <w:autoSpaceDN w:val="0"/>
              <w:adjustRightInd w:val="0"/>
              <w:spacing w:line="360" w:lineRule="auto"/>
              <w:jc w:val="both"/>
              <w:rPr>
                <w:rFonts w:ascii="Book Antiqua" w:hAnsi="Book Antiqua" w:cs="Calibri"/>
                <w:color w:val="000000"/>
              </w:rPr>
            </w:pPr>
          </w:p>
        </w:tc>
        <w:tc>
          <w:tcPr>
            <w:tcW w:w="3436" w:type="dxa"/>
            <w:gridSpan w:val="6"/>
            <w:tcBorders>
              <w:top w:val="nil"/>
              <w:bottom w:val="single" w:sz="4" w:space="0" w:color="auto"/>
            </w:tcBorders>
          </w:tcPr>
          <w:p w14:paraId="0320789A" w14:textId="77777777" w:rsidR="00A07C27" w:rsidRPr="00205BF9" w:rsidRDefault="00A07C27" w:rsidP="00CC26B2">
            <w:pPr>
              <w:autoSpaceDE w:val="0"/>
              <w:autoSpaceDN w:val="0"/>
              <w:adjustRightInd w:val="0"/>
              <w:spacing w:line="360" w:lineRule="auto"/>
              <w:jc w:val="both"/>
              <w:rPr>
                <w:rFonts w:ascii="Book Antiqua" w:hAnsi="Book Antiqua" w:cs="Calibri"/>
                <w:b/>
                <w:color w:val="000000"/>
              </w:rPr>
            </w:pPr>
            <w:r w:rsidRPr="00205BF9">
              <w:rPr>
                <w:rFonts w:ascii="Book Antiqua" w:hAnsi="Book Antiqua" w:cs="Calibri"/>
                <w:b/>
                <w:color w:val="000000"/>
              </w:rPr>
              <w:t>&lt;</w:t>
            </w:r>
            <w:r w:rsidRPr="00205BF9">
              <w:rPr>
                <w:rFonts w:ascii="Book Antiqua" w:hAnsi="Book Antiqua" w:cs="Calibri"/>
                <w:b/>
                <w:color w:val="000000"/>
                <w:lang w:eastAsia="zh-CN"/>
              </w:rPr>
              <w:t xml:space="preserve"> </w:t>
            </w:r>
            <w:r w:rsidRPr="00205BF9">
              <w:rPr>
                <w:rFonts w:ascii="Book Antiqua" w:hAnsi="Book Antiqua" w:cs="Calibri"/>
                <w:b/>
                <w:color w:val="000000"/>
              </w:rPr>
              <w:t>20 ng/mL</w:t>
            </w:r>
          </w:p>
        </w:tc>
        <w:tc>
          <w:tcPr>
            <w:tcW w:w="3044" w:type="dxa"/>
            <w:gridSpan w:val="6"/>
            <w:tcBorders>
              <w:top w:val="nil"/>
              <w:bottom w:val="single" w:sz="4" w:space="0" w:color="auto"/>
            </w:tcBorders>
          </w:tcPr>
          <w:p w14:paraId="0FBF57DB" w14:textId="77777777" w:rsidR="00A07C27" w:rsidRPr="00205BF9" w:rsidRDefault="00A07C27" w:rsidP="00CC26B2">
            <w:pPr>
              <w:autoSpaceDE w:val="0"/>
              <w:autoSpaceDN w:val="0"/>
              <w:adjustRightInd w:val="0"/>
              <w:spacing w:line="360" w:lineRule="auto"/>
              <w:jc w:val="both"/>
              <w:rPr>
                <w:rFonts w:ascii="Book Antiqua" w:hAnsi="Book Antiqua" w:cs="Calibri"/>
                <w:b/>
                <w:color w:val="000000"/>
              </w:rPr>
            </w:pPr>
            <w:r w:rsidRPr="00205BF9">
              <w:rPr>
                <w:rFonts w:ascii="Book Antiqua" w:hAnsi="Book Antiqua" w:cs="Calibri"/>
                <w:b/>
                <w:color w:val="000000"/>
              </w:rPr>
              <w:t>20 to 29 ng/mL</w:t>
            </w:r>
          </w:p>
        </w:tc>
        <w:tc>
          <w:tcPr>
            <w:tcW w:w="3158" w:type="dxa"/>
            <w:gridSpan w:val="6"/>
            <w:tcBorders>
              <w:top w:val="nil"/>
              <w:bottom w:val="single" w:sz="4" w:space="0" w:color="auto"/>
            </w:tcBorders>
          </w:tcPr>
          <w:p w14:paraId="3A9A30F9" w14:textId="77777777" w:rsidR="00A07C27" w:rsidRPr="00205BF9" w:rsidRDefault="00A07C27" w:rsidP="00CC26B2">
            <w:pPr>
              <w:autoSpaceDE w:val="0"/>
              <w:autoSpaceDN w:val="0"/>
              <w:adjustRightInd w:val="0"/>
              <w:spacing w:line="360" w:lineRule="auto"/>
              <w:jc w:val="both"/>
              <w:rPr>
                <w:rFonts w:ascii="Book Antiqua" w:hAnsi="Book Antiqua" w:cs="Calibri"/>
                <w:b/>
                <w:color w:val="000000"/>
              </w:rPr>
            </w:pPr>
            <w:r w:rsidRPr="00205BF9">
              <w:rPr>
                <w:rFonts w:ascii="Book Antiqua" w:hAnsi="Book Antiqua" w:cs="Calibri"/>
                <w:b/>
                <w:color w:val="000000"/>
              </w:rPr>
              <w:t>≥</w:t>
            </w:r>
            <w:r w:rsidRPr="00205BF9">
              <w:rPr>
                <w:rFonts w:ascii="Book Antiqua" w:hAnsi="Book Antiqua" w:cs="Calibri"/>
                <w:b/>
                <w:color w:val="000000"/>
                <w:lang w:eastAsia="zh-CN"/>
              </w:rPr>
              <w:t xml:space="preserve"> </w:t>
            </w:r>
            <w:r w:rsidRPr="00205BF9">
              <w:rPr>
                <w:rFonts w:ascii="Book Antiqua" w:hAnsi="Book Antiqua" w:cs="Calibri"/>
                <w:b/>
                <w:color w:val="000000"/>
              </w:rPr>
              <w:t>30 ng/mL</w:t>
            </w:r>
          </w:p>
        </w:tc>
        <w:tc>
          <w:tcPr>
            <w:tcW w:w="1262" w:type="dxa"/>
            <w:gridSpan w:val="2"/>
            <w:vMerge/>
          </w:tcPr>
          <w:p w14:paraId="485584B7" w14:textId="77777777" w:rsidR="00A07C27" w:rsidRPr="00205BF9" w:rsidRDefault="00A07C27" w:rsidP="00CC26B2">
            <w:pPr>
              <w:autoSpaceDE w:val="0"/>
              <w:autoSpaceDN w:val="0"/>
              <w:adjustRightInd w:val="0"/>
              <w:spacing w:line="360" w:lineRule="auto"/>
              <w:jc w:val="both"/>
              <w:rPr>
                <w:rFonts w:ascii="Book Antiqua" w:hAnsi="Book Antiqua" w:cs="Calibri"/>
                <w:color w:val="000000"/>
                <w:highlight w:val="yellow"/>
                <w:lang w:eastAsia="zh-CN"/>
              </w:rPr>
            </w:pPr>
          </w:p>
        </w:tc>
      </w:tr>
      <w:tr w:rsidR="00FD20CB" w:rsidRPr="00205BF9" w14:paraId="603C77F5" w14:textId="77777777" w:rsidTr="00FD20CB">
        <w:trPr>
          <w:gridAfter w:val="1"/>
          <w:wAfter w:w="12" w:type="dxa"/>
          <w:trHeight w:val="306"/>
        </w:trPr>
        <w:tc>
          <w:tcPr>
            <w:tcW w:w="4108" w:type="dxa"/>
            <w:gridSpan w:val="3"/>
            <w:vMerge/>
            <w:tcBorders>
              <w:bottom w:val="single" w:sz="4" w:space="0" w:color="auto"/>
            </w:tcBorders>
          </w:tcPr>
          <w:p w14:paraId="5F71AE08" w14:textId="77777777" w:rsidR="00205BF9" w:rsidRPr="00205BF9" w:rsidRDefault="00205BF9" w:rsidP="00CC26B2">
            <w:pPr>
              <w:autoSpaceDE w:val="0"/>
              <w:autoSpaceDN w:val="0"/>
              <w:adjustRightInd w:val="0"/>
              <w:spacing w:line="360" w:lineRule="auto"/>
              <w:jc w:val="both"/>
              <w:rPr>
                <w:rFonts w:ascii="Book Antiqua" w:hAnsi="Book Antiqua" w:cs="Calibri"/>
                <w:color w:val="000000"/>
              </w:rPr>
            </w:pPr>
          </w:p>
        </w:tc>
        <w:tc>
          <w:tcPr>
            <w:tcW w:w="916" w:type="dxa"/>
            <w:gridSpan w:val="2"/>
            <w:tcBorders>
              <w:top w:val="single" w:sz="4" w:space="0" w:color="auto"/>
              <w:bottom w:val="single" w:sz="4" w:space="0" w:color="auto"/>
            </w:tcBorders>
          </w:tcPr>
          <w:p w14:paraId="272E64B1" w14:textId="77777777" w:rsidR="00205BF9" w:rsidRPr="00205BF9" w:rsidRDefault="00205BF9" w:rsidP="00CC26B2">
            <w:pPr>
              <w:autoSpaceDE w:val="0"/>
              <w:autoSpaceDN w:val="0"/>
              <w:adjustRightInd w:val="0"/>
              <w:spacing w:line="360" w:lineRule="auto"/>
              <w:jc w:val="both"/>
              <w:rPr>
                <w:rFonts w:ascii="Book Antiqua" w:hAnsi="Book Antiqua" w:cs="Calibri"/>
                <w:b/>
                <w:color w:val="000000"/>
              </w:rPr>
            </w:pPr>
            <w:r w:rsidRPr="00205BF9">
              <w:rPr>
                <w:rFonts w:ascii="Book Antiqua" w:hAnsi="Book Antiqua" w:cs="Calibri"/>
                <w:b/>
                <w:color w:val="000000"/>
              </w:rPr>
              <w:t>No.</w:t>
            </w:r>
          </w:p>
        </w:tc>
        <w:tc>
          <w:tcPr>
            <w:tcW w:w="1346" w:type="dxa"/>
            <w:gridSpan w:val="2"/>
            <w:tcBorders>
              <w:top w:val="single" w:sz="4" w:space="0" w:color="auto"/>
              <w:bottom w:val="single" w:sz="4" w:space="0" w:color="auto"/>
            </w:tcBorders>
          </w:tcPr>
          <w:p w14:paraId="39D9907A" w14:textId="77777777" w:rsidR="00205BF9" w:rsidRPr="00205BF9" w:rsidRDefault="00205BF9" w:rsidP="00CC26B2">
            <w:pPr>
              <w:autoSpaceDE w:val="0"/>
              <w:autoSpaceDN w:val="0"/>
              <w:adjustRightInd w:val="0"/>
              <w:spacing w:line="360" w:lineRule="auto"/>
              <w:jc w:val="both"/>
              <w:rPr>
                <w:rFonts w:ascii="Book Antiqua" w:hAnsi="Book Antiqua" w:cs="Calibri"/>
                <w:b/>
                <w:color w:val="000000"/>
              </w:rPr>
            </w:pPr>
            <w:r w:rsidRPr="00205BF9">
              <w:rPr>
                <w:rFonts w:ascii="Book Antiqua" w:hAnsi="Book Antiqua" w:cs="Calibri"/>
                <w:b/>
                <w:color w:val="000000"/>
              </w:rPr>
              <w:t>Mean, %</w:t>
            </w:r>
          </w:p>
        </w:tc>
        <w:tc>
          <w:tcPr>
            <w:tcW w:w="1174" w:type="dxa"/>
            <w:gridSpan w:val="2"/>
            <w:tcBorders>
              <w:top w:val="single" w:sz="4" w:space="0" w:color="auto"/>
              <w:bottom w:val="single" w:sz="4" w:space="0" w:color="auto"/>
            </w:tcBorders>
          </w:tcPr>
          <w:p w14:paraId="6A88584F" w14:textId="77777777" w:rsidR="00205BF9" w:rsidRPr="00205BF9" w:rsidRDefault="00205BF9" w:rsidP="00CC26B2">
            <w:pPr>
              <w:autoSpaceDE w:val="0"/>
              <w:autoSpaceDN w:val="0"/>
              <w:adjustRightInd w:val="0"/>
              <w:spacing w:line="360" w:lineRule="auto"/>
              <w:jc w:val="both"/>
              <w:rPr>
                <w:rFonts w:ascii="Book Antiqua" w:hAnsi="Book Antiqua" w:cs="Calibri"/>
                <w:b/>
                <w:color w:val="000000"/>
              </w:rPr>
            </w:pPr>
            <w:r w:rsidRPr="00205BF9">
              <w:rPr>
                <w:rFonts w:ascii="Book Antiqua" w:hAnsi="Book Antiqua" w:cs="Calibri"/>
                <w:b/>
                <w:color w:val="000000"/>
              </w:rPr>
              <w:t>(SE)</w:t>
            </w:r>
          </w:p>
        </w:tc>
        <w:tc>
          <w:tcPr>
            <w:tcW w:w="720" w:type="dxa"/>
            <w:gridSpan w:val="2"/>
            <w:tcBorders>
              <w:top w:val="single" w:sz="4" w:space="0" w:color="auto"/>
              <w:bottom w:val="single" w:sz="4" w:space="0" w:color="auto"/>
            </w:tcBorders>
          </w:tcPr>
          <w:p w14:paraId="0BB0AD30" w14:textId="77777777" w:rsidR="00205BF9" w:rsidRPr="00205BF9" w:rsidRDefault="00205BF9" w:rsidP="00CC26B2">
            <w:pPr>
              <w:autoSpaceDE w:val="0"/>
              <w:autoSpaceDN w:val="0"/>
              <w:adjustRightInd w:val="0"/>
              <w:spacing w:line="360" w:lineRule="auto"/>
              <w:jc w:val="both"/>
              <w:rPr>
                <w:rFonts w:ascii="Book Antiqua" w:hAnsi="Book Antiqua" w:cs="Calibri"/>
                <w:b/>
                <w:color w:val="000000"/>
              </w:rPr>
            </w:pPr>
            <w:r w:rsidRPr="00205BF9">
              <w:rPr>
                <w:rFonts w:ascii="Book Antiqua" w:hAnsi="Book Antiqua" w:cs="Calibri"/>
                <w:b/>
                <w:color w:val="000000"/>
              </w:rPr>
              <w:t>No.</w:t>
            </w:r>
          </w:p>
        </w:tc>
        <w:tc>
          <w:tcPr>
            <w:tcW w:w="1256" w:type="dxa"/>
            <w:gridSpan w:val="2"/>
            <w:tcBorders>
              <w:top w:val="single" w:sz="4" w:space="0" w:color="auto"/>
              <w:bottom w:val="single" w:sz="4" w:space="0" w:color="auto"/>
            </w:tcBorders>
          </w:tcPr>
          <w:p w14:paraId="13F0BFCA" w14:textId="77777777" w:rsidR="00205BF9" w:rsidRPr="00205BF9" w:rsidRDefault="00205BF9" w:rsidP="00CC26B2">
            <w:pPr>
              <w:autoSpaceDE w:val="0"/>
              <w:autoSpaceDN w:val="0"/>
              <w:adjustRightInd w:val="0"/>
              <w:spacing w:line="360" w:lineRule="auto"/>
              <w:jc w:val="both"/>
              <w:rPr>
                <w:rFonts w:ascii="Book Antiqua" w:hAnsi="Book Antiqua" w:cs="Calibri"/>
                <w:b/>
                <w:color w:val="000000"/>
              </w:rPr>
            </w:pPr>
            <w:r w:rsidRPr="00205BF9">
              <w:rPr>
                <w:rFonts w:ascii="Book Antiqua" w:hAnsi="Book Antiqua" w:cs="Calibri"/>
                <w:b/>
                <w:color w:val="000000"/>
              </w:rPr>
              <w:t>Mean, %</w:t>
            </w:r>
          </w:p>
        </w:tc>
        <w:tc>
          <w:tcPr>
            <w:tcW w:w="1068" w:type="dxa"/>
            <w:gridSpan w:val="2"/>
            <w:tcBorders>
              <w:top w:val="single" w:sz="4" w:space="0" w:color="auto"/>
              <w:bottom w:val="single" w:sz="4" w:space="0" w:color="auto"/>
            </w:tcBorders>
          </w:tcPr>
          <w:p w14:paraId="15FA6873" w14:textId="77777777" w:rsidR="00205BF9" w:rsidRPr="00205BF9" w:rsidRDefault="00205BF9" w:rsidP="00CC26B2">
            <w:pPr>
              <w:autoSpaceDE w:val="0"/>
              <w:autoSpaceDN w:val="0"/>
              <w:adjustRightInd w:val="0"/>
              <w:spacing w:line="360" w:lineRule="auto"/>
              <w:jc w:val="both"/>
              <w:rPr>
                <w:rFonts w:ascii="Book Antiqua" w:hAnsi="Book Antiqua" w:cs="Calibri"/>
                <w:b/>
                <w:color w:val="000000"/>
              </w:rPr>
            </w:pPr>
            <w:r w:rsidRPr="00205BF9">
              <w:rPr>
                <w:rFonts w:ascii="Book Antiqua" w:hAnsi="Book Antiqua" w:cs="Calibri"/>
                <w:b/>
                <w:color w:val="000000"/>
              </w:rPr>
              <w:t>(SE)</w:t>
            </w:r>
          </w:p>
        </w:tc>
        <w:tc>
          <w:tcPr>
            <w:tcW w:w="903" w:type="dxa"/>
            <w:gridSpan w:val="2"/>
            <w:tcBorders>
              <w:top w:val="single" w:sz="4" w:space="0" w:color="auto"/>
              <w:bottom w:val="single" w:sz="4" w:space="0" w:color="auto"/>
            </w:tcBorders>
          </w:tcPr>
          <w:p w14:paraId="4285C2DE" w14:textId="77777777" w:rsidR="00205BF9" w:rsidRPr="00205BF9" w:rsidRDefault="00205BF9" w:rsidP="00CC26B2">
            <w:pPr>
              <w:autoSpaceDE w:val="0"/>
              <w:autoSpaceDN w:val="0"/>
              <w:adjustRightInd w:val="0"/>
              <w:spacing w:line="360" w:lineRule="auto"/>
              <w:jc w:val="both"/>
              <w:rPr>
                <w:rFonts w:ascii="Book Antiqua" w:hAnsi="Book Antiqua" w:cs="Calibri"/>
                <w:b/>
                <w:color w:val="000000"/>
              </w:rPr>
            </w:pPr>
            <w:r w:rsidRPr="00205BF9">
              <w:rPr>
                <w:rFonts w:ascii="Book Antiqua" w:hAnsi="Book Antiqua" w:cs="Calibri"/>
                <w:b/>
                <w:color w:val="000000"/>
              </w:rPr>
              <w:t xml:space="preserve">No. </w:t>
            </w:r>
          </w:p>
        </w:tc>
        <w:tc>
          <w:tcPr>
            <w:tcW w:w="1346" w:type="dxa"/>
            <w:gridSpan w:val="2"/>
            <w:tcBorders>
              <w:top w:val="single" w:sz="4" w:space="0" w:color="auto"/>
              <w:bottom w:val="single" w:sz="4" w:space="0" w:color="auto"/>
            </w:tcBorders>
          </w:tcPr>
          <w:p w14:paraId="2091963E" w14:textId="77777777" w:rsidR="00205BF9" w:rsidRPr="00205BF9" w:rsidRDefault="00205BF9" w:rsidP="00CC26B2">
            <w:pPr>
              <w:autoSpaceDE w:val="0"/>
              <w:autoSpaceDN w:val="0"/>
              <w:adjustRightInd w:val="0"/>
              <w:spacing w:line="360" w:lineRule="auto"/>
              <w:jc w:val="both"/>
              <w:rPr>
                <w:rFonts w:ascii="Book Antiqua" w:hAnsi="Book Antiqua" w:cs="Calibri"/>
                <w:b/>
                <w:color w:val="000000"/>
              </w:rPr>
            </w:pPr>
            <w:r w:rsidRPr="00205BF9">
              <w:rPr>
                <w:rFonts w:ascii="Book Antiqua" w:hAnsi="Book Antiqua" w:cs="Calibri"/>
                <w:b/>
                <w:color w:val="000000"/>
              </w:rPr>
              <w:t>Mean, %</w:t>
            </w:r>
          </w:p>
        </w:tc>
        <w:tc>
          <w:tcPr>
            <w:tcW w:w="909" w:type="dxa"/>
            <w:gridSpan w:val="2"/>
            <w:tcBorders>
              <w:top w:val="single" w:sz="4" w:space="0" w:color="auto"/>
              <w:bottom w:val="single" w:sz="4" w:space="0" w:color="auto"/>
            </w:tcBorders>
          </w:tcPr>
          <w:p w14:paraId="0C3D88F7" w14:textId="77777777" w:rsidR="00205BF9" w:rsidRPr="00205BF9" w:rsidRDefault="00205BF9" w:rsidP="00CC26B2">
            <w:pPr>
              <w:autoSpaceDE w:val="0"/>
              <w:autoSpaceDN w:val="0"/>
              <w:adjustRightInd w:val="0"/>
              <w:spacing w:line="360" w:lineRule="auto"/>
              <w:jc w:val="both"/>
              <w:rPr>
                <w:rFonts w:ascii="Book Antiqua" w:hAnsi="Book Antiqua" w:cs="Calibri"/>
                <w:b/>
                <w:color w:val="000000"/>
              </w:rPr>
            </w:pPr>
            <w:r w:rsidRPr="00205BF9">
              <w:rPr>
                <w:rFonts w:ascii="Book Antiqua" w:hAnsi="Book Antiqua" w:cs="Calibri"/>
                <w:b/>
                <w:color w:val="000000"/>
              </w:rPr>
              <w:t>(SE)</w:t>
            </w:r>
          </w:p>
        </w:tc>
        <w:tc>
          <w:tcPr>
            <w:tcW w:w="1262" w:type="dxa"/>
            <w:gridSpan w:val="2"/>
            <w:tcBorders>
              <w:bottom w:val="single" w:sz="4" w:space="0" w:color="auto"/>
            </w:tcBorders>
          </w:tcPr>
          <w:p w14:paraId="2FBC274D" w14:textId="591D487A" w:rsidR="00205BF9" w:rsidRPr="00A07C27" w:rsidRDefault="00544AA5" w:rsidP="00CC26B2">
            <w:pPr>
              <w:autoSpaceDE w:val="0"/>
              <w:autoSpaceDN w:val="0"/>
              <w:adjustRightInd w:val="0"/>
              <w:spacing w:line="360" w:lineRule="auto"/>
              <w:jc w:val="both"/>
              <w:rPr>
                <w:rFonts w:ascii="Book Antiqua" w:hAnsi="Book Antiqua" w:cs="Calibri"/>
                <w:b/>
                <w:color w:val="000000"/>
              </w:rPr>
            </w:pPr>
            <w:r w:rsidRPr="00A07C27">
              <w:rPr>
                <w:rFonts w:ascii="Book Antiqua" w:hAnsi="Book Antiqua" w:cs="Calibri"/>
                <w:b/>
                <w:i/>
                <w:color w:val="000000"/>
              </w:rPr>
              <w:t>P</w:t>
            </w:r>
            <w:r w:rsidRPr="00A07C27">
              <w:rPr>
                <w:rFonts w:ascii="Book Antiqua" w:hAnsi="Book Antiqua" w:cs="Calibri"/>
                <w:b/>
                <w:color w:val="000000"/>
              </w:rPr>
              <w:t xml:space="preserve"> value</w:t>
            </w:r>
          </w:p>
        </w:tc>
      </w:tr>
      <w:tr w:rsidR="00FD20CB" w:rsidRPr="00205BF9" w14:paraId="325D76C0" w14:textId="77777777" w:rsidTr="00A07C27">
        <w:trPr>
          <w:trHeight w:val="295"/>
        </w:trPr>
        <w:tc>
          <w:tcPr>
            <w:tcW w:w="3310" w:type="dxa"/>
            <w:gridSpan w:val="2"/>
            <w:tcBorders>
              <w:top w:val="single" w:sz="4" w:space="0" w:color="auto"/>
            </w:tcBorders>
          </w:tcPr>
          <w:p w14:paraId="0AD2DAAF" w14:textId="77777777" w:rsidR="00293EFD" w:rsidRPr="00205BF9" w:rsidRDefault="00293EFD" w:rsidP="00CC26B2">
            <w:pPr>
              <w:autoSpaceDE w:val="0"/>
              <w:autoSpaceDN w:val="0"/>
              <w:adjustRightInd w:val="0"/>
              <w:spacing w:line="360" w:lineRule="auto"/>
              <w:jc w:val="both"/>
              <w:rPr>
                <w:rFonts w:ascii="Book Antiqua" w:hAnsi="Book Antiqua" w:cs="Calibri"/>
                <w:b/>
                <w:bCs/>
                <w:color w:val="000000"/>
              </w:rPr>
            </w:pPr>
            <w:proofErr w:type="spellStart"/>
            <w:r w:rsidRPr="00205BF9">
              <w:rPr>
                <w:rFonts w:ascii="Book Antiqua" w:hAnsi="Book Antiqua" w:cs="Calibri"/>
                <w:b/>
                <w:bCs/>
                <w:color w:val="000000"/>
              </w:rPr>
              <w:t>MetS</w:t>
            </w:r>
            <w:proofErr w:type="spellEnd"/>
            <w:r w:rsidRPr="00205BF9">
              <w:rPr>
                <w:rFonts w:ascii="Book Antiqua" w:hAnsi="Book Antiqua" w:cs="Calibri"/>
                <w:b/>
                <w:bCs/>
                <w:color w:val="000000"/>
              </w:rPr>
              <w:t>, %</w:t>
            </w:r>
          </w:p>
        </w:tc>
        <w:tc>
          <w:tcPr>
            <w:tcW w:w="810" w:type="dxa"/>
            <w:gridSpan w:val="2"/>
            <w:tcBorders>
              <w:top w:val="single" w:sz="4" w:space="0" w:color="auto"/>
            </w:tcBorders>
          </w:tcPr>
          <w:p w14:paraId="561C1588"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p>
        </w:tc>
        <w:tc>
          <w:tcPr>
            <w:tcW w:w="916" w:type="dxa"/>
            <w:gridSpan w:val="2"/>
            <w:tcBorders>
              <w:top w:val="single" w:sz="4" w:space="0" w:color="auto"/>
            </w:tcBorders>
          </w:tcPr>
          <w:p w14:paraId="0E72F7D2"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p>
        </w:tc>
        <w:tc>
          <w:tcPr>
            <w:tcW w:w="1346" w:type="dxa"/>
            <w:gridSpan w:val="2"/>
            <w:tcBorders>
              <w:top w:val="single" w:sz="4" w:space="0" w:color="auto"/>
            </w:tcBorders>
          </w:tcPr>
          <w:p w14:paraId="6B99FEF7"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p>
        </w:tc>
        <w:tc>
          <w:tcPr>
            <w:tcW w:w="1174" w:type="dxa"/>
            <w:gridSpan w:val="2"/>
            <w:tcBorders>
              <w:top w:val="single" w:sz="4" w:space="0" w:color="auto"/>
            </w:tcBorders>
          </w:tcPr>
          <w:p w14:paraId="0DD7351B"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p>
        </w:tc>
        <w:tc>
          <w:tcPr>
            <w:tcW w:w="720" w:type="dxa"/>
            <w:gridSpan w:val="2"/>
            <w:tcBorders>
              <w:top w:val="single" w:sz="4" w:space="0" w:color="auto"/>
            </w:tcBorders>
          </w:tcPr>
          <w:p w14:paraId="141D0B87"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p>
        </w:tc>
        <w:tc>
          <w:tcPr>
            <w:tcW w:w="1256" w:type="dxa"/>
            <w:gridSpan w:val="2"/>
            <w:tcBorders>
              <w:top w:val="single" w:sz="4" w:space="0" w:color="auto"/>
            </w:tcBorders>
          </w:tcPr>
          <w:p w14:paraId="394FEECB"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p>
        </w:tc>
        <w:tc>
          <w:tcPr>
            <w:tcW w:w="1068" w:type="dxa"/>
            <w:gridSpan w:val="2"/>
            <w:tcBorders>
              <w:top w:val="single" w:sz="4" w:space="0" w:color="auto"/>
            </w:tcBorders>
          </w:tcPr>
          <w:p w14:paraId="4A88B6CA"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p>
        </w:tc>
        <w:tc>
          <w:tcPr>
            <w:tcW w:w="903" w:type="dxa"/>
            <w:gridSpan w:val="2"/>
            <w:tcBorders>
              <w:top w:val="single" w:sz="4" w:space="0" w:color="auto"/>
            </w:tcBorders>
          </w:tcPr>
          <w:p w14:paraId="79D94370"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p>
        </w:tc>
        <w:tc>
          <w:tcPr>
            <w:tcW w:w="1346" w:type="dxa"/>
            <w:gridSpan w:val="2"/>
            <w:tcBorders>
              <w:top w:val="single" w:sz="4" w:space="0" w:color="auto"/>
            </w:tcBorders>
          </w:tcPr>
          <w:p w14:paraId="1EFD1AA6"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p>
        </w:tc>
        <w:tc>
          <w:tcPr>
            <w:tcW w:w="909" w:type="dxa"/>
            <w:gridSpan w:val="2"/>
            <w:tcBorders>
              <w:top w:val="single" w:sz="4" w:space="0" w:color="auto"/>
            </w:tcBorders>
          </w:tcPr>
          <w:p w14:paraId="6EF408A0"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p>
        </w:tc>
        <w:tc>
          <w:tcPr>
            <w:tcW w:w="1262" w:type="dxa"/>
            <w:gridSpan w:val="2"/>
            <w:tcBorders>
              <w:top w:val="single" w:sz="4" w:space="0" w:color="auto"/>
            </w:tcBorders>
          </w:tcPr>
          <w:p w14:paraId="22FBD66A"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&lt;</w:t>
            </w:r>
            <w:r w:rsidRPr="00205BF9">
              <w:rPr>
                <w:rFonts w:ascii="Book Antiqua" w:hAnsi="Book Antiqua" w:cs="Calibri"/>
                <w:color w:val="000000"/>
                <w:lang w:eastAsia="zh-CN"/>
              </w:rPr>
              <w:t xml:space="preserve"> </w:t>
            </w:r>
            <w:r w:rsidRPr="00205BF9">
              <w:rPr>
                <w:rFonts w:ascii="Book Antiqua" w:hAnsi="Book Antiqua" w:cs="Calibri"/>
                <w:color w:val="000000"/>
              </w:rPr>
              <w:t>0.001</w:t>
            </w:r>
          </w:p>
        </w:tc>
      </w:tr>
      <w:tr w:rsidR="00FD20CB" w:rsidRPr="00205BF9" w14:paraId="32CB1173" w14:textId="77777777" w:rsidTr="00FD20CB">
        <w:trPr>
          <w:trHeight w:val="295"/>
        </w:trPr>
        <w:tc>
          <w:tcPr>
            <w:tcW w:w="378" w:type="dxa"/>
          </w:tcPr>
          <w:p w14:paraId="46A18036"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p>
        </w:tc>
        <w:tc>
          <w:tcPr>
            <w:tcW w:w="2932" w:type="dxa"/>
          </w:tcPr>
          <w:p w14:paraId="3CC07700"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No</w:t>
            </w:r>
          </w:p>
        </w:tc>
        <w:tc>
          <w:tcPr>
            <w:tcW w:w="810" w:type="dxa"/>
            <w:gridSpan w:val="2"/>
          </w:tcPr>
          <w:p w14:paraId="3EA21D9B"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p>
        </w:tc>
        <w:tc>
          <w:tcPr>
            <w:tcW w:w="916" w:type="dxa"/>
            <w:gridSpan w:val="2"/>
          </w:tcPr>
          <w:p w14:paraId="6C569EA5"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2640</w:t>
            </w:r>
          </w:p>
        </w:tc>
        <w:tc>
          <w:tcPr>
            <w:tcW w:w="1346" w:type="dxa"/>
            <w:gridSpan w:val="2"/>
          </w:tcPr>
          <w:p w14:paraId="521109E4"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64.7</w:t>
            </w:r>
          </w:p>
        </w:tc>
        <w:tc>
          <w:tcPr>
            <w:tcW w:w="1174" w:type="dxa"/>
            <w:gridSpan w:val="2"/>
          </w:tcPr>
          <w:p w14:paraId="72B543AC"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p>
        </w:tc>
        <w:tc>
          <w:tcPr>
            <w:tcW w:w="720" w:type="dxa"/>
            <w:gridSpan w:val="2"/>
          </w:tcPr>
          <w:p w14:paraId="2EF20124"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2230</w:t>
            </w:r>
          </w:p>
        </w:tc>
        <w:tc>
          <w:tcPr>
            <w:tcW w:w="1256" w:type="dxa"/>
            <w:gridSpan w:val="2"/>
          </w:tcPr>
          <w:p w14:paraId="15228C09"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70.8</w:t>
            </w:r>
          </w:p>
        </w:tc>
        <w:tc>
          <w:tcPr>
            <w:tcW w:w="1068" w:type="dxa"/>
            <w:gridSpan w:val="2"/>
          </w:tcPr>
          <w:p w14:paraId="6962F375"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p>
        </w:tc>
        <w:tc>
          <w:tcPr>
            <w:tcW w:w="903" w:type="dxa"/>
            <w:gridSpan w:val="2"/>
          </w:tcPr>
          <w:p w14:paraId="1422C691"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1276</w:t>
            </w:r>
          </w:p>
        </w:tc>
        <w:tc>
          <w:tcPr>
            <w:tcW w:w="1346" w:type="dxa"/>
            <w:gridSpan w:val="2"/>
          </w:tcPr>
          <w:p w14:paraId="15287435"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79.3</w:t>
            </w:r>
          </w:p>
        </w:tc>
        <w:tc>
          <w:tcPr>
            <w:tcW w:w="909" w:type="dxa"/>
            <w:gridSpan w:val="2"/>
          </w:tcPr>
          <w:p w14:paraId="4BFECC53"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p>
        </w:tc>
        <w:tc>
          <w:tcPr>
            <w:tcW w:w="1262" w:type="dxa"/>
            <w:gridSpan w:val="2"/>
          </w:tcPr>
          <w:p w14:paraId="08F17967"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p>
        </w:tc>
      </w:tr>
      <w:tr w:rsidR="00FD20CB" w:rsidRPr="00205BF9" w14:paraId="7F7C534B" w14:textId="77777777" w:rsidTr="00FD20CB">
        <w:trPr>
          <w:trHeight w:val="295"/>
        </w:trPr>
        <w:tc>
          <w:tcPr>
            <w:tcW w:w="378" w:type="dxa"/>
          </w:tcPr>
          <w:p w14:paraId="336948FD"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p>
        </w:tc>
        <w:tc>
          <w:tcPr>
            <w:tcW w:w="2932" w:type="dxa"/>
          </w:tcPr>
          <w:p w14:paraId="6921CE13"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Yes</w:t>
            </w:r>
          </w:p>
        </w:tc>
        <w:tc>
          <w:tcPr>
            <w:tcW w:w="810" w:type="dxa"/>
            <w:gridSpan w:val="2"/>
          </w:tcPr>
          <w:p w14:paraId="50EBA9A2"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p>
        </w:tc>
        <w:tc>
          <w:tcPr>
            <w:tcW w:w="916" w:type="dxa"/>
            <w:gridSpan w:val="2"/>
          </w:tcPr>
          <w:p w14:paraId="7BD799EB"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1394</w:t>
            </w:r>
          </w:p>
        </w:tc>
        <w:tc>
          <w:tcPr>
            <w:tcW w:w="1346" w:type="dxa"/>
            <w:gridSpan w:val="2"/>
          </w:tcPr>
          <w:p w14:paraId="1938C60F"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35.3</w:t>
            </w:r>
          </w:p>
        </w:tc>
        <w:tc>
          <w:tcPr>
            <w:tcW w:w="1174" w:type="dxa"/>
            <w:gridSpan w:val="2"/>
          </w:tcPr>
          <w:p w14:paraId="3212E054"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p>
        </w:tc>
        <w:tc>
          <w:tcPr>
            <w:tcW w:w="720" w:type="dxa"/>
            <w:gridSpan w:val="2"/>
          </w:tcPr>
          <w:p w14:paraId="1934B6CF"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1089</w:t>
            </w:r>
          </w:p>
        </w:tc>
        <w:tc>
          <w:tcPr>
            <w:tcW w:w="1256" w:type="dxa"/>
            <w:gridSpan w:val="2"/>
          </w:tcPr>
          <w:p w14:paraId="1655D0D5"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29.2</w:t>
            </w:r>
          </w:p>
        </w:tc>
        <w:tc>
          <w:tcPr>
            <w:tcW w:w="1068" w:type="dxa"/>
            <w:gridSpan w:val="2"/>
          </w:tcPr>
          <w:p w14:paraId="7539469B"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p>
        </w:tc>
        <w:tc>
          <w:tcPr>
            <w:tcW w:w="903" w:type="dxa"/>
            <w:gridSpan w:val="2"/>
          </w:tcPr>
          <w:p w14:paraId="3156903C"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465</w:t>
            </w:r>
          </w:p>
        </w:tc>
        <w:tc>
          <w:tcPr>
            <w:tcW w:w="1346" w:type="dxa"/>
            <w:gridSpan w:val="2"/>
          </w:tcPr>
          <w:p w14:paraId="60E8253D"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20.7</w:t>
            </w:r>
          </w:p>
        </w:tc>
        <w:tc>
          <w:tcPr>
            <w:tcW w:w="909" w:type="dxa"/>
            <w:gridSpan w:val="2"/>
          </w:tcPr>
          <w:p w14:paraId="44E96E06"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p>
        </w:tc>
        <w:tc>
          <w:tcPr>
            <w:tcW w:w="1262" w:type="dxa"/>
            <w:gridSpan w:val="2"/>
          </w:tcPr>
          <w:p w14:paraId="4A2EC65A"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p>
        </w:tc>
      </w:tr>
      <w:tr w:rsidR="00FD20CB" w:rsidRPr="00205BF9" w14:paraId="0FDE0821" w14:textId="77777777" w:rsidTr="00FD20CB">
        <w:trPr>
          <w:gridAfter w:val="1"/>
          <w:wAfter w:w="12" w:type="dxa"/>
          <w:trHeight w:val="295"/>
        </w:trPr>
        <w:tc>
          <w:tcPr>
            <w:tcW w:w="4108" w:type="dxa"/>
            <w:gridSpan w:val="3"/>
          </w:tcPr>
          <w:p w14:paraId="5F9453F6"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 xml:space="preserve">Age, </w:t>
            </w:r>
            <w:proofErr w:type="spellStart"/>
            <w:r w:rsidRPr="00205BF9">
              <w:rPr>
                <w:rFonts w:ascii="Book Antiqua" w:hAnsi="Book Antiqua" w:cs="Calibri"/>
                <w:color w:val="000000"/>
              </w:rPr>
              <w:t>yr</w:t>
            </w:r>
            <w:proofErr w:type="spellEnd"/>
          </w:p>
        </w:tc>
        <w:tc>
          <w:tcPr>
            <w:tcW w:w="916" w:type="dxa"/>
            <w:gridSpan w:val="2"/>
          </w:tcPr>
          <w:p w14:paraId="5865FDFA"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4034</w:t>
            </w:r>
          </w:p>
        </w:tc>
        <w:tc>
          <w:tcPr>
            <w:tcW w:w="1346" w:type="dxa"/>
            <w:gridSpan w:val="2"/>
          </w:tcPr>
          <w:p w14:paraId="5BCD3217"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45.8</w:t>
            </w:r>
          </w:p>
        </w:tc>
        <w:tc>
          <w:tcPr>
            <w:tcW w:w="1174" w:type="dxa"/>
            <w:gridSpan w:val="2"/>
          </w:tcPr>
          <w:p w14:paraId="6A078720"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(0.6)</w:t>
            </w:r>
          </w:p>
        </w:tc>
        <w:tc>
          <w:tcPr>
            <w:tcW w:w="720" w:type="dxa"/>
            <w:gridSpan w:val="2"/>
          </w:tcPr>
          <w:p w14:paraId="3DD7D09C"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3319</w:t>
            </w:r>
          </w:p>
        </w:tc>
        <w:tc>
          <w:tcPr>
            <w:tcW w:w="1256" w:type="dxa"/>
            <w:gridSpan w:val="2"/>
          </w:tcPr>
          <w:p w14:paraId="1B6ABF6D"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44.7</w:t>
            </w:r>
          </w:p>
        </w:tc>
        <w:tc>
          <w:tcPr>
            <w:tcW w:w="1068" w:type="dxa"/>
            <w:gridSpan w:val="2"/>
          </w:tcPr>
          <w:p w14:paraId="693E6866"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(0.6)</w:t>
            </w:r>
          </w:p>
        </w:tc>
        <w:tc>
          <w:tcPr>
            <w:tcW w:w="903" w:type="dxa"/>
            <w:gridSpan w:val="2"/>
          </w:tcPr>
          <w:p w14:paraId="1A380CEA"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1741</w:t>
            </w:r>
          </w:p>
        </w:tc>
        <w:tc>
          <w:tcPr>
            <w:tcW w:w="1346" w:type="dxa"/>
            <w:gridSpan w:val="2"/>
          </w:tcPr>
          <w:p w14:paraId="73542A26"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40.3</w:t>
            </w:r>
          </w:p>
        </w:tc>
        <w:tc>
          <w:tcPr>
            <w:tcW w:w="909" w:type="dxa"/>
            <w:gridSpan w:val="2"/>
          </w:tcPr>
          <w:p w14:paraId="7EE1D608"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(0.6)</w:t>
            </w:r>
          </w:p>
        </w:tc>
        <w:tc>
          <w:tcPr>
            <w:tcW w:w="1262" w:type="dxa"/>
            <w:gridSpan w:val="2"/>
          </w:tcPr>
          <w:p w14:paraId="38DCF634"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&lt;</w:t>
            </w:r>
            <w:r w:rsidRPr="00205BF9">
              <w:rPr>
                <w:rFonts w:ascii="Book Antiqua" w:hAnsi="Book Antiqua" w:cs="Calibri"/>
                <w:color w:val="000000"/>
                <w:lang w:eastAsia="zh-CN"/>
              </w:rPr>
              <w:t xml:space="preserve"> </w:t>
            </w:r>
            <w:r w:rsidRPr="00205BF9">
              <w:rPr>
                <w:rFonts w:ascii="Book Antiqua" w:hAnsi="Book Antiqua" w:cs="Calibri"/>
                <w:color w:val="000000"/>
              </w:rPr>
              <w:t>0.001</w:t>
            </w:r>
          </w:p>
        </w:tc>
      </w:tr>
      <w:tr w:rsidR="00FD20CB" w:rsidRPr="00205BF9" w14:paraId="71B1BBEF" w14:textId="77777777" w:rsidTr="00FD20CB">
        <w:trPr>
          <w:gridAfter w:val="1"/>
          <w:wAfter w:w="12" w:type="dxa"/>
          <w:trHeight w:val="295"/>
        </w:trPr>
        <w:tc>
          <w:tcPr>
            <w:tcW w:w="4108" w:type="dxa"/>
            <w:gridSpan w:val="3"/>
          </w:tcPr>
          <w:p w14:paraId="53EA884B"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Waist circumference, cm</w:t>
            </w:r>
          </w:p>
        </w:tc>
        <w:tc>
          <w:tcPr>
            <w:tcW w:w="916" w:type="dxa"/>
            <w:gridSpan w:val="2"/>
          </w:tcPr>
          <w:p w14:paraId="677B88D3"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4034</w:t>
            </w:r>
          </w:p>
        </w:tc>
        <w:tc>
          <w:tcPr>
            <w:tcW w:w="1346" w:type="dxa"/>
            <w:gridSpan w:val="2"/>
          </w:tcPr>
          <w:p w14:paraId="093CEFDB"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94.2</w:t>
            </w:r>
          </w:p>
        </w:tc>
        <w:tc>
          <w:tcPr>
            <w:tcW w:w="1174" w:type="dxa"/>
            <w:gridSpan w:val="2"/>
          </w:tcPr>
          <w:p w14:paraId="01CA58F0"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(0.4)</w:t>
            </w:r>
          </w:p>
        </w:tc>
        <w:tc>
          <w:tcPr>
            <w:tcW w:w="720" w:type="dxa"/>
            <w:gridSpan w:val="2"/>
          </w:tcPr>
          <w:p w14:paraId="4AC2A164"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3319</w:t>
            </w:r>
          </w:p>
        </w:tc>
        <w:tc>
          <w:tcPr>
            <w:tcW w:w="1256" w:type="dxa"/>
            <w:gridSpan w:val="2"/>
          </w:tcPr>
          <w:p w14:paraId="27B647A2"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92.2</w:t>
            </w:r>
          </w:p>
        </w:tc>
        <w:tc>
          <w:tcPr>
            <w:tcW w:w="1068" w:type="dxa"/>
            <w:gridSpan w:val="2"/>
          </w:tcPr>
          <w:p w14:paraId="16E6D537"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(0.3)</w:t>
            </w:r>
          </w:p>
        </w:tc>
        <w:tc>
          <w:tcPr>
            <w:tcW w:w="903" w:type="dxa"/>
            <w:gridSpan w:val="2"/>
          </w:tcPr>
          <w:p w14:paraId="308E5DC6"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1741</w:t>
            </w:r>
          </w:p>
        </w:tc>
        <w:tc>
          <w:tcPr>
            <w:tcW w:w="1346" w:type="dxa"/>
            <w:gridSpan w:val="2"/>
          </w:tcPr>
          <w:p w14:paraId="60B030A5"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88.3</w:t>
            </w:r>
          </w:p>
        </w:tc>
        <w:tc>
          <w:tcPr>
            <w:tcW w:w="909" w:type="dxa"/>
            <w:gridSpan w:val="2"/>
          </w:tcPr>
          <w:p w14:paraId="6247213A"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(0.4)</w:t>
            </w:r>
          </w:p>
        </w:tc>
        <w:tc>
          <w:tcPr>
            <w:tcW w:w="1262" w:type="dxa"/>
            <w:gridSpan w:val="2"/>
          </w:tcPr>
          <w:p w14:paraId="5DD28E80"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&lt;</w:t>
            </w:r>
            <w:r w:rsidRPr="00205BF9">
              <w:rPr>
                <w:rFonts w:ascii="Book Antiqua" w:hAnsi="Book Antiqua" w:cs="Calibri"/>
                <w:color w:val="000000"/>
                <w:lang w:eastAsia="zh-CN"/>
              </w:rPr>
              <w:t xml:space="preserve"> </w:t>
            </w:r>
            <w:r w:rsidRPr="00205BF9">
              <w:rPr>
                <w:rFonts w:ascii="Book Antiqua" w:hAnsi="Book Antiqua" w:cs="Calibri"/>
                <w:color w:val="000000"/>
              </w:rPr>
              <w:t>0.001</w:t>
            </w:r>
          </w:p>
        </w:tc>
      </w:tr>
      <w:tr w:rsidR="00FD20CB" w:rsidRPr="00205BF9" w14:paraId="39FC857C" w14:textId="77777777" w:rsidTr="00FD20CB">
        <w:trPr>
          <w:gridAfter w:val="1"/>
          <w:wAfter w:w="12" w:type="dxa"/>
          <w:trHeight w:val="306"/>
        </w:trPr>
        <w:tc>
          <w:tcPr>
            <w:tcW w:w="4108" w:type="dxa"/>
            <w:gridSpan w:val="3"/>
          </w:tcPr>
          <w:p w14:paraId="4A83AE31" w14:textId="77777777" w:rsidR="00293EFD" w:rsidRPr="00205BF9" w:rsidRDefault="00293EFD" w:rsidP="00CC26B2">
            <w:pPr>
              <w:autoSpaceDE w:val="0"/>
              <w:autoSpaceDN w:val="0"/>
              <w:adjustRightInd w:val="0"/>
              <w:spacing w:line="360" w:lineRule="auto"/>
              <w:rPr>
                <w:rFonts w:ascii="Book Antiqua" w:hAnsi="Book Antiqua" w:cs="Calibri"/>
                <w:color w:val="000000"/>
                <w:vertAlign w:val="superscript"/>
              </w:rPr>
            </w:pPr>
            <w:r w:rsidRPr="00205BF9">
              <w:rPr>
                <w:rFonts w:ascii="Book Antiqua" w:hAnsi="Book Antiqua" w:cs="Calibri"/>
                <w:color w:val="000000"/>
              </w:rPr>
              <w:t>Body mass index, kg/m</w:t>
            </w:r>
            <w:r w:rsidRPr="00205BF9">
              <w:rPr>
                <w:rFonts w:ascii="Book Antiqua" w:hAnsi="Book Antiqua" w:cs="Calibri"/>
                <w:color w:val="000000"/>
                <w:vertAlign w:val="superscript"/>
              </w:rPr>
              <w:t>2</w:t>
            </w:r>
          </w:p>
        </w:tc>
        <w:tc>
          <w:tcPr>
            <w:tcW w:w="916" w:type="dxa"/>
            <w:gridSpan w:val="2"/>
          </w:tcPr>
          <w:p w14:paraId="38BE7D12"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4033</w:t>
            </w:r>
          </w:p>
        </w:tc>
        <w:tc>
          <w:tcPr>
            <w:tcW w:w="1346" w:type="dxa"/>
            <w:gridSpan w:val="2"/>
          </w:tcPr>
          <w:p w14:paraId="7ED0EB42"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27.8</w:t>
            </w:r>
          </w:p>
        </w:tc>
        <w:tc>
          <w:tcPr>
            <w:tcW w:w="1174" w:type="dxa"/>
            <w:gridSpan w:val="2"/>
          </w:tcPr>
          <w:p w14:paraId="2FDE4D5F"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(0.2)</w:t>
            </w:r>
          </w:p>
        </w:tc>
        <w:tc>
          <w:tcPr>
            <w:tcW w:w="720" w:type="dxa"/>
            <w:gridSpan w:val="2"/>
          </w:tcPr>
          <w:p w14:paraId="7E4AFBDE"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3318</w:t>
            </w:r>
          </w:p>
        </w:tc>
        <w:tc>
          <w:tcPr>
            <w:tcW w:w="1256" w:type="dxa"/>
            <w:gridSpan w:val="2"/>
          </w:tcPr>
          <w:p w14:paraId="1DAD62FF"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26.5</w:t>
            </w:r>
          </w:p>
        </w:tc>
        <w:tc>
          <w:tcPr>
            <w:tcW w:w="1068" w:type="dxa"/>
            <w:gridSpan w:val="2"/>
          </w:tcPr>
          <w:p w14:paraId="1FBB811E"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(0.1)</w:t>
            </w:r>
          </w:p>
        </w:tc>
        <w:tc>
          <w:tcPr>
            <w:tcW w:w="903" w:type="dxa"/>
            <w:gridSpan w:val="2"/>
          </w:tcPr>
          <w:p w14:paraId="77552361"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1739</w:t>
            </w:r>
          </w:p>
        </w:tc>
        <w:tc>
          <w:tcPr>
            <w:tcW w:w="1346" w:type="dxa"/>
            <w:gridSpan w:val="2"/>
          </w:tcPr>
          <w:p w14:paraId="183B2505"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25.0</w:t>
            </w:r>
          </w:p>
        </w:tc>
        <w:tc>
          <w:tcPr>
            <w:tcW w:w="909" w:type="dxa"/>
            <w:gridSpan w:val="2"/>
          </w:tcPr>
          <w:p w14:paraId="3007F022"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(0.1)</w:t>
            </w:r>
          </w:p>
        </w:tc>
        <w:tc>
          <w:tcPr>
            <w:tcW w:w="1262" w:type="dxa"/>
            <w:gridSpan w:val="2"/>
          </w:tcPr>
          <w:p w14:paraId="3B940E7C"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&lt;</w:t>
            </w:r>
            <w:r w:rsidRPr="00205BF9">
              <w:rPr>
                <w:rFonts w:ascii="Book Antiqua" w:hAnsi="Book Antiqua" w:cs="Calibri"/>
                <w:color w:val="000000"/>
                <w:lang w:eastAsia="zh-CN"/>
              </w:rPr>
              <w:t xml:space="preserve"> </w:t>
            </w:r>
            <w:r w:rsidRPr="00205BF9">
              <w:rPr>
                <w:rFonts w:ascii="Book Antiqua" w:hAnsi="Book Antiqua" w:cs="Calibri"/>
                <w:color w:val="000000"/>
              </w:rPr>
              <w:t>0.001</w:t>
            </w:r>
          </w:p>
        </w:tc>
      </w:tr>
      <w:tr w:rsidR="00FD20CB" w:rsidRPr="00205BF9" w14:paraId="0240EA0F" w14:textId="77777777" w:rsidTr="00FD20CB">
        <w:trPr>
          <w:gridAfter w:val="1"/>
          <w:wAfter w:w="12" w:type="dxa"/>
          <w:trHeight w:val="295"/>
        </w:trPr>
        <w:tc>
          <w:tcPr>
            <w:tcW w:w="4108" w:type="dxa"/>
            <w:gridSpan w:val="3"/>
          </w:tcPr>
          <w:p w14:paraId="2799C91B" w14:textId="77777777" w:rsidR="00293EFD" w:rsidRPr="00205BF9" w:rsidRDefault="00293EFD" w:rsidP="00CC26B2">
            <w:pPr>
              <w:autoSpaceDE w:val="0"/>
              <w:autoSpaceDN w:val="0"/>
              <w:adjustRightInd w:val="0"/>
              <w:spacing w:line="360" w:lineRule="auto"/>
              <w:rPr>
                <w:rFonts w:ascii="Book Antiqua" w:hAnsi="Book Antiqua" w:cs="Calibri"/>
                <w:color w:val="000000"/>
              </w:rPr>
            </w:pPr>
            <w:r w:rsidRPr="00205BF9">
              <w:rPr>
                <w:rFonts w:ascii="Book Antiqua" w:hAnsi="Book Antiqua" w:cs="Calibri"/>
                <w:color w:val="000000"/>
              </w:rPr>
              <w:t>Systolic BP, mmHg</w:t>
            </w:r>
          </w:p>
        </w:tc>
        <w:tc>
          <w:tcPr>
            <w:tcW w:w="916" w:type="dxa"/>
            <w:gridSpan w:val="2"/>
          </w:tcPr>
          <w:p w14:paraId="51C4C93B"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4034</w:t>
            </w:r>
          </w:p>
        </w:tc>
        <w:tc>
          <w:tcPr>
            <w:tcW w:w="1346" w:type="dxa"/>
            <w:gridSpan w:val="2"/>
          </w:tcPr>
          <w:p w14:paraId="0568ADA9"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123.4</w:t>
            </w:r>
          </w:p>
        </w:tc>
        <w:tc>
          <w:tcPr>
            <w:tcW w:w="1174" w:type="dxa"/>
            <w:gridSpan w:val="2"/>
          </w:tcPr>
          <w:p w14:paraId="1BDADBFA"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(0.6)</w:t>
            </w:r>
          </w:p>
        </w:tc>
        <w:tc>
          <w:tcPr>
            <w:tcW w:w="720" w:type="dxa"/>
            <w:gridSpan w:val="2"/>
          </w:tcPr>
          <w:p w14:paraId="3635C669"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3319</w:t>
            </w:r>
          </w:p>
        </w:tc>
        <w:tc>
          <w:tcPr>
            <w:tcW w:w="1256" w:type="dxa"/>
            <w:gridSpan w:val="2"/>
          </w:tcPr>
          <w:p w14:paraId="480973A6"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122.0</w:t>
            </w:r>
          </w:p>
        </w:tc>
        <w:tc>
          <w:tcPr>
            <w:tcW w:w="1068" w:type="dxa"/>
            <w:gridSpan w:val="2"/>
          </w:tcPr>
          <w:p w14:paraId="2DA6886A"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(0.6)</w:t>
            </w:r>
          </w:p>
        </w:tc>
        <w:tc>
          <w:tcPr>
            <w:tcW w:w="903" w:type="dxa"/>
            <w:gridSpan w:val="2"/>
          </w:tcPr>
          <w:p w14:paraId="68CC0D91"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1741</w:t>
            </w:r>
          </w:p>
        </w:tc>
        <w:tc>
          <w:tcPr>
            <w:tcW w:w="1346" w:type="dxa"/>
            <w:gridSpan w:val="2"/>
          </w:tcPr>
          <w:p w14:paraId="77316351"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119.0</w:t>
            </w:r>
          </w:p>
        </w:tc>
        <w:tc>
          <w:tcPr>
            <w:tcW w:w="909" w:type="dxa"/>
            <w:gridSpan w:val="2"/>
          </w:tcPr>
          <w:p w14:paraId="3CBC0CFE"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(0.6)</w:t>
            </w:r>
          </w:p>
        </w:tc>
        <w:tc>
          <w:tcPr>
            <w:tcW w:w="1262" w:type="dxa"/>
            <w:gridSpan w:val="2"/>
          </w:tcPr>
          <w:p w14:paraId="154B3BC6"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&lt;0.001</w:t>
            </w:r>
          </w:p>
        </w:tc>
      </w:tr>
      <w:tr w:rsidR="00FD20CB" w:rsidRPr="00205BF9" w14:paraId="4081B819" w14:textId="77777777" w:rsidTr="00FD20CB">
        <w:trPr>
          <w:gridAfter w:val="1"/>
          <w:wAfter w:w="12" w:type="dxa"/>
          <w:trHeight w:val="295"/>
        </w:trPr>
        <w:tc>
          <w:tcPr>
            <w:tcW w:w="4108" w:type="dxa"/>
            <w:gridSpan w:val="3"/>
          </w:tcPr>
          <w:p w14:paraId="0F5FEDBC" w14:textId="77777777" w:rsidR="00293EFD" w:rsidRPr="00205BF9" w:rsidRDefault="00293EFD" w:rsidP="00CC26B2">
            <w:pPr>
              <w:autoSpaceDE w:val="0"/>
              <w:autoSpaceDN w:val="0"/>
              <w:adjustRightInd w:val="0"/>
              <w:spacing w:line="360" w:lineRule="auto"/>
              <w:rPr>
                <w:rFonts w:ascii="Book Antiqua" w:hAnsi="Book Antiqua" w:cs="Calibri"/>
                <w:color w:val="000000"/>
              </w:rPr>
            </w:pPr>
            <w:r w:rsidRPr="00205BF9">
              <w:rPr>
                <w:rFonts w:ascii="Book Antiqua" w:hAnsi="Book Antiqua" w:cs="Calibri"/>
                <w:color w:val="000000"/>
              </w:rPr>
              <w:t>Diastolic BP, mmHg</w:t>
            </w:r>
          </w:p>
        </w:tc>
        <w:tc>
          <w:tcPr>
            <w:tcW w:w="916" w:type="dxa"/>
            <w:gridSpan w:val="2"/>
          </w:tcPr>
          <w:p w14:paraId="6E30062F"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4034</w:t>
            </w:r>
          </w:p>
        </w:tc>
        <w:tc>
          <w:tcPr>
            <w:tcW w:w="1346" w:type="dxa"/>
            <w:gridSpan w:val="2"/>
          </w:tcPr>
          <w:p w14:paraId="436A3575"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74.7</w:t>
            </w:r>
          </w:p>
        </w:tc>
        <w:tc>
          <w:tcPr>
            <w:tcW w:w="1174" w:type="dxa"/>
            <w:gridSpan w:val="2"/>
          </w:tcPr>
          <w:p w14:paraId="5C91910F"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(0.3)</w:t>
            </w:r>
          </w:p>
        </w:tc>
        <w:tc>
          <w:tcPr>
            <w:tcW w:w="720" w:type="dxa"/>
            <w:gridSpan w:val="2"/>
          </w:tcPr>
          <w:p w14:paraId="5776D832"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3317</w:t>
            </w:r>
          </w:p>
        </w:tc>
        <w:tc>
          <w:tcPr>
            <w:tcW w:w="1256" w:type="dxa"/>
            <w:gridSpan w:val="2"/>
          </w:tcPr>
          <w:p w14:paraId="0550D7A6"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74.1</w:t>
            </w:r>
          </w:p>
        </w:tc>
        <w:tc>
          <w:tcPr>
            <w:tcW w:w="1068" w:type="dxa"/>
            <w:gridSpan w:val="2"/>
          </w:tcPr>
          <w:p w14:paraId="096DBAD9"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(0.3)</w:t>
            </w:r>
          </w:p>
        </w:tc>
        <w:tc>
          <w:tcPr>
            <w:tcW w:w="903" w:type="dxa"/>
            <w:gridSpan w:val="2"/>
          </w:tcPr>
          <w:p w14:paraId="51A5CB82"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1741</w:t>
            </w:r>
          </w:p>
        </w:tc>
        <w:tc>
          <w:tcPr>
            <w:tcW w:w="1346" w:type="dxa"/>
            <w:gridSpan w:val="2"/>
          </w:tcPr>
          <w:p w14:paraId="607D084D"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72.9</w:t>
            </w:r>
          </w:p>
        </w:tc>
        <w:tc>
          <w:tcPr>
            <w:tcW w:w="909" w:type="dxa"/>
            <w:gridSpan w:val="2"/>
          </w:tcPr>
          <w:p w14:paraId="37B45627"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(0.4)</w:t>
            </w:r>
          </w:p>
        </w:tc>
        <w:tc>
          <w:tcPr>
            <w:tcW w:w="1262" w:type="dxa"/>
            <w:gridSpan w:val="2"/>
          </w:tcPr>
          <w:p w14:paraId="1C59EA64"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&lt;</w:t>
            </w:r>
            <w:r w:rsidRPr="00205BF9">
              <w:rPr>
                <w:rFonts w:ascii="Book Antiqua" w:hAnsi="Book Antiqua" w:cs="Calibri"/>
                <w:color w:val="000000"/>
                <w:lang w:eastAsia="zh-CN"/>
              </w:rPr>
              <w:t xml:space="preserve"> </w:t>
            </w:r>
            <w:r w:rsidRPr="00205BF9">
              <w:rPr>
                <w:rFonts w:ascii="Book Antiqua" w:hAnsi="Book Antiqua" w:cs="Calibri"/>
                <w:color w:val="000000"/>
              </w:rPr>
              <w:t>0.001</w:t>
            </w:r>
          </w:p>
        </w:tc>
      </w:tr>
      <w:tr w:rsidR="00FD20CB" w:rsidRPr="00205BF9" w14:paraId="4E5DF7C2" w14:textId="77777777" w:rsidTr="00FD20CB">
        <w:trPr>
          <w:gridAfter w:val="1"/>
          <w:wAfter w:w="12" w:type="dxa"/>
          <w:trHeight w:val="295"/>
        </w:trPr>
        <w:tc>
          <w:tcPr>
            <w:tcW w:w="4108" w:type="dxa"/>
            <w:gridSpan w:val="3"/>
          </w:tcPr>
          <w:p w14:paraId="4B8072A5"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Triglycerides, mg/dL</w:t>
            </w:r>
          </w:p>
        </w:tc>
        <w:tc>
          <w:tcPr>
            <w:tcW w:w="916" w:type="dxa"/>
            <w:gridSpan w:val="2"/>
          </w:tcPr>
          <w:p w14:paraId="19BAFC6F"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4034</w:t>
            </w:r>
          </w:p>
        </w:tc>
        <w:tc>
          <w:tcPr>
            <w:tcW w:w="1346" w:type="dxa"/>
            <w:gridSpan w:val="2"/>
          </w:tcPr>
          <w:p w14:paraId="3572F5A8"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138.9</w:t>
            </w:r>
          </w:p>
        </w:tc>
        <w:tc>
          <w:tcPr>
            <w:tcW w:w="1174" w:type="dxa"/>
            <w:gridSpan w:val="2"/>
          </w:tcPr>
          <w:p w14:paraId="164704E0"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(4.1)</w:t>
            </w:r>
          </w:p>
        </w:tc>
        <w:tc>
          <w:tcPr>
            <w:tcW w:w="720" w:type="dxa"/>
            <w:gridSpan w:val="2"/>
          </w:tcPr>
          <w:p w14:paraId="3D92CCDB"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3319</w:t>
            </w:r>
          </w:p>
        </w:tc>
        <w:tc>
          <w:tcPr>
            <w:tcW w:w="1256" w:type="dxa"/>
            <w:gridSpan w:val="2"/>
          </w:tcPr>
          <w:p w14:paraId="43C9D256"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136.4</w:t>
            </w:r>
          </w:p>
        </w:tc>
        <w:tc>
          <w:tcPr>
            <w:tcW w:w="1068" w:type="dxa"/>
            <w:gridSpan w:val="2"/>
          </w:tcPr>
          <w:p w14:paraId="309712D9"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(2.6)</w:t>
            </w:r>
          </w:p>
        </w:tc>
        <w:tc>
          <w:tcPr>
            <w:tcW w:w="903" w:type="dxa"/>
            <w:gridSpan w:val="2"/>
          </w:tcPr>
          <w:p w14:paraId="2EBACDFF"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1741</w:t>
            </w:r>
          </w:p>
        </w:tc>
        <w:tc>
          <w:tcPr>
            <w:tcW w:w="1346" w:type="dxa"/>
            <w:gridSpan w:val="2"/>
          </w:tcPr>
          <w:p w14:paraId="4F7D8E32"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126.5</w:t>
            </w:r>
          </w:p>
        </w:tc>
        <w:tc>
          <w:tcPr>
            <w:tcW w:w="909" w:type="dxa"/>
            <w:gridSpan w:val="2"/>
          </w:tcPr>
          <w:p w14:paraId="1EC4F6D9"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(3.8)</w:t>
            </w:r>
          </w:p>
        </w:tc>
        <w:tc>
          <w:tcPr>
            <w:tcW w:w="1262" w:type="dxa"/>
            <w:gridSpan w:val="2"/>
          </w:tcPr>
          <w:p w14:paraId="053E9EC7"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&lt;</w:t>
            </w:r>
            <w:r w:rsidRPr="00205BF9">
              <w:rPr>
                <w:rFonts w:ascii="Book Antiqua" w:hAnsi="Book Antiqua" w:cs="Calibri"/>
                <w:color w:val="000000"/>
                <w:lang w:eastAsia="zh-CN"/>
              </w:rPr>
              <w:t xml:space="preserve"> </w:t>
            </w:r>
            <w:r w:rsidRPr="00205BF9">
              <w:rPr>
                <w:rFonts w:ascii="Book Antiqua" w:hAnsi="Book Antiqua" w:cs="Calibri"/>
                <w:color w:val="000000"/>
              </w:rPr>
              <w:t>0.001</w:t>
            </w:r>
          </w:p>
        </w:tc>
      </w:tr>
      <w:tr w:rsidR="00FD20CB" w:rsidRPr="00205BF9" w14:paraId="5B3DB12A" w14:textId="77777777" w:rsidTr="00A07C27">
        <w:trPr>
          <w:trHeight w:val="295"/>
        </w:trPr>
        <w:tc>
          <w:tcPr>
            <w:tcW w:w="3310" w:type="dxa"/>
            <w:gridSpan w:val="2"/>
          </w:tcPr>
          <w:p w14:paraId="05F6A18D"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HDL-C, mg/dL</w:t>
            </w:r>
          </w:p>
        </w:tc>
        <w:tc>
          <w:tcPr>
            <w:tcW w:w="810" w:type="dxa"/>
            <w:gridSpan w:val="2"/>
          </w:tcPr>
          <w:p w14:paraId="61A04A0E"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p>
        </w:tc>
        <w:tc>
          <w:tcPr>
            <w:tcW w:w="916" w:type="dxa"/>
            <w:gridSpan w:val="2"/>
          </w:tcPr>
          <w:p w14:paraId="5D45DEE4"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4034</w:t>
            </w:r>
          </w:p>
        </w:tc>
        <w:tc>
          <w:tcPr>
            <w:tcW w:w="1346" w:type="dxa"/>
            <w:gridSpan w:val="2"/>
          </w:tcPr>
          <w:p w14:paraId="5C84A891"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51.0</w:t>
            </w:r>
          </w:p>
        </w:tc>
        <w:tc>
          <w:tcPr>
            <w:tcW w:w="1174" w:type="dxa"/>
            <w:gridSpan w:val="2"/>
          </w:tcPr>
          <w:p w14:paraId="6843B769"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(0.5)</w:t>
            </w:r>
          </w:p>
        </w:tc>
        <w:tc>
          <w:tcPr>
            <w:tcW w:w="720" w:type="dxa"/>
            <w:gridSpan w:val="2"/>
          </w:tcPr>
          <w:p w14:paraId="08E03733"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3319</w:t>
            </w:r>
          </w:p>
        </w:tc>
        <w:tc>
          <w:tcPr>
            <w:tcW w:w="1256" w:type="dxa"/>
            <w:gridSpan w:val="2"/>
          </w:tcPr>
          <w:p w14:paraId="1CB26344"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49.3</w:t>
            </w:r>
          </w:p>
        </w:tc>
        <w:tc>
          <w:tcPr>
            <w:tcW w:w="1068" w:type="dxa"/>
            <w:gridSpan w:val="2"/>
          </w:tcPr>
          <w:p w14:paraId="0296E2FA"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(0.4)</w:t>
            </w:r>
          </w:p>
        </w:tc>
        <w:tc>
          <w:tcPr>
            <w:tcW w:w="903" w:type="dxa"/>
            <w:gridSpan w:val="2"/>
          </w:tcPr>
          <w:p w14:paraId="718E37EE"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1741</w:t>
            </w:r>
          </w:p>
        </w:tc>
        <w:tc>
          <w:tcPr>
            <w:tcW w:w="1346" w:type="dxa"/>
            <w:gridSpan w:val="2"/>
          </w:tcPr>
          <w:p w14:paraId="78049E9F"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51.5</w:t>
            </w:r>
          </w:p>
        </w:tc>
        <w:tc>
          <w:tcPr>
            <w:tcW w:w="909" w:type="dxa"/>
            <w:gridSpan w:val="2"/>
          </w:tcPr>
          <w:p w14:paraId="64461F96"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(0.6)</w:t>
            </w:r>
          </w:p>
        </w:tc>
        <w:tc>
          <w:tcPr>
            <w:tcW w:w="1262" w:type="dxa"/>
            <w:gridSpan w:val="2"/>
          </w:tcPr>
          <w:p w14:paraId="7136B7FF"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&lt;</w:t>
            </w:r>
            <w:r w:rsidRPr="00205BF9">
              <w:rPr>
                <w:rFonts w:ascii="Book Antiqua" w:hAnsi="Book Antiqua" w:cs="Calibri"/>
                <w:color w:val="000000"/>
                <w:lang w:eastAsia="zh-CN"/>
              </w:rPr>
              <w:t xml:space="preserve"> </w:t>
            </w:r>
            <w:r w:rsidRPr="00205BF9">
              <w:rPr>
                <w:rFonts w:ascii="Book Antiqua" w:hAnsi="Book Antiqua" w:cs="Calibri"/>
                <w:color w:val="000000"/>
              </w:rPr>
              <w:t>0.001</w:t>
            </w:r>
          </w:p>
        </w:tc>
      </w:tr>
      <w:tr w:rsidR="00FD20CB" w:rsidRPr="00205BF9" w14:paraId="29D16F3D" w14:textId="77777777" w:rsidTr="00FD20CB">
        <w:trPr>
          <w:gridAfter w:val="1"/>
          <w:wAfter w:w="12" w:type="dxa"/>
          <w:trHeight w:val="295"/>
        </w:trPr>
        <w:tc>
          <w:tcPr>
            <w:tcW w:w="4108" w:type="dxa"/>
            <w:gridSpan w:val="3"/>
          </w:tcPr>
          <w:p w14:paraId="68C27817"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Glucose, mg/dL</w:t>
            </w:r>
          </w:p>
        </w:tc>
        <w:tc>
          <w:tcPr>
            <w:tcW w:w="916" w:type="dxa"/>
            <w:gridSpan w:val="2"/>
          </w:tcPr>
          <w:p w14:paraId="0785F069"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4034</w:t>
            </w:r>
          </w:p>
        </w:tc>
        <w:tc>
          <w:tcPr>
            <w:tcW w:w="1346" w:type="dxa"/>
            <w:gridSpan w:val="2"/>
          </w:tcPr>
          <w:p w14:paraId="3864AEC2"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100.7</w:t>
            </w:r>
          </w:p>
        </w:tc>
        <w:tc>
          <w:tcPr>
            <w:tcW w:w="1174" w:type="dxa"/>
            <w:gridSpan w:val="2"/>
          </w:tcPr>
          <w:p w14:paraId="09910E50"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(0.7)</w:t>
            </w:r>
          </w:p>
        </w:tc>
        <w:tc>
          <w:tcPr>
            <w:tcW w:w="720" w:type="dxa"/>
            <w:gridSpan w:val="2"/>
          </w:tcPr>
          <w:p w14:paraId="1CDED1A1"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3319</w:t>
            </w:r>
          </w:p>
        </w:tc>
        <w:tc>
          <w:tcPr>
            <w:tcW w:w="1256" w:type="dxa"/>
            <w:gridSpan w:val="2"/>
          </w:tcPr>
          <w:p w14:paraId="2B1CDAAB"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98.4</w:t>
            </w:r>
          </w:p>
        </w:tc>
        <w:tc>
          <w:tcPr>
            <w:tcW w:w="1068" w:type="dxa"/>
            <w:gridSpan w:val="2"/>
          </w:tcPr>
          <w:p w14:paraId="0CFD890C"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(0.5)</w:t>
            </w:r>
          </w:p>
        </w:tc>
        <w:tc>
          <w:tcPr>
            <w:tcW w:w="903" w:type="dxa"/>
            <w:gridSpan w:val="2"/>
          </w:tcPr>
          <w:p w14:paraId="757F4A4D"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1741</w:t>
            </w:r>
          </w:p>
        </w:tc>
        <w:tc>
          <w:tcPr>
            <w:tcW w:w="1346" w:type="dxa"/>
            <w:gridSpan w:val="2"/>
          </w:tcPr>
          <w:p w14:paraId="2F526DF9"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94.7</w:t>
            </w:r>
          </w:p>
        </w:tc>
        <w:tc>
          <w:tcPr>
            <w:tcW w:w="909" w:type="dxa"/>
            <w:gridSpan w:val="2"/>
          </w:tcPr>
          <w:p w14:paraId="0851C8FF"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(0.4)</w:t>
            </w:r>
          </w:p>
        </w:tc>
        <w:tc>
          <w:tcPr>
            <w:tcW w:w="1262" w:type="dxa"/>
            <w:gridSpan w:val="2"/>
          </w:tcPr>
          <w:p w14:paraId="44988274"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&lt;</w:t>
            </w:r>
            <w:r w:rsidRPr="00205BF9">
              <w:rPr>
                <w:rFonts w:ascii="Book Antiqua" w:hAnsi="Book Antiqua" w:cs="Calibri"/>
                <w:color w:val="000000"/>
                <w:lang w:eastAsia="zh-CN"/>
              </w:rPr>
              <w:t xml:space="preserve"> </w:t>
            </w:r>
            <w:r w:rsidRPr="00205BF9">
              <w:rPr>
                <w:rFonts w:ascii="Book Antiqua" w:hAnsi="Book Antiqua" w:cs="Calibri"/>
                <w:color w:val="000000"/>
              </w:rPr>
              <w:t>0.001</w:t>
            </w:r>
          </w:p>
        </w:tc>
      </w:tr>
      <w:tr w:rsidR="00FD20CB" w:rsidRPr="00205BF9" w14:paraId="0DCFEA34" w14:textId="77777777" w:rsidTr="00FD20CB">
        <w:trPr>
          <w:gridAfter w:val="1"/>
          <w:wAfter w:w="12" w:type="dxa"/>
          <w:trHeight w:val="295"/>
        </w:trPr>
        <w:tc>
          <w:tcPr>
            <w:tcW w:w="4108" w:type="dxa"/>
            <w:gridSpan w:val="3"/>
          </w:tcPr>
          <w:p w14:paraId="62A53B7E" w14:textId="77777777" w:rsidR="00293EFD" w:rsidRPr="00205BF9" w:rsidRDefault="00293EFD" w:rsidP="00CC26B2">
            <w:pPr>
              <w:autoSpaceDE w:val="0"/>
              <w:autoSpaceDN w:val="0"/>
              <w:adjustRightInd w:val="0"/>
              <w:spacing w:line="360" w:lineRule="auto"/>
              <w:rPr>
                <w:rFonts w:ascii="Book Antiqua" w:hAnsi="Book Antiqua" w:cs="Calibri"/>
                <w:b/>
                <w:bCs/>
                <w:color w:val="000000"/>
              </w:rPr>
            </w:pPr>
            <w:r w:rsidRPr="00205BF9">
              <w:rPr>
                <w:rFonts w:ascii="Book Antiqua" w:hAnsi="Book Antiqua" w:cs="Calibri"/>
                <w:b/>
                <w:bCs/>
                <w:color w:val="000000"/>
              </w:rPr>
              <w:t>Categorical variable, %</w:t>
            </w:r>
          </w:p>
        </w:tc>
        <w:tc>
          <w:tcPr>
            <w:tcW w:w="916" w:type="dxa"/>
            <w:gridSpan w:val="2"/>
          </w:tcPr>
          <w:p w14:paraId="77E843C9"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p>
        </w:tc>
        <w:tc>
          <w:tcPr>
            <w:tcW w:w="1346" w:type="dxa"/>
            <w:gridSpan w:val="2"/>
          </w:tcPr>
          <w:p w14:paraId="247D6F41"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p>
        </w:tc>
        <w:tc>
          <w:tcPr>
            <w:tcW w:w="1174" w:type="dxa"/>
            <w:gridSpan w:val="2"/>
          </w:tcPr>
          <w:p w14:paraId="7B21E68E"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p>
        </w:tc>
        <w:tc>
          <w:tcPr>
            <w:tcW w:w="720" w:type="dxa"/>
            <w:gridSpan w:val="2"/>
          </w:tcPr>
          <w:p w14:paraId="5E96BC89"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p>
        </w:tc>
        <w:tc>
          <w:tcPr>
            <w:tcW w:w="1256" w:type="dxa"/>
            <w:gridSpan w:val="2"/>
          </w:tcPr>
          <w:p w14:paraId="57CBC3C9"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p>
        </w:tc>
        <w:tc>
          <w:tcPr>
            <w:tcW w:w="1068" w:type="dxa"/>
            <w:gridSpan w:val="2"/>
          </w:tcPr>
          <w:p w14:paraId="3F22E510"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p>
        </w:tc>
        <w:tc>
          <w:tcPr>
            <w:tcW w:w="903" w:type="dxa"/>
            <w:gridSpan w:val="2"/>
          </w:tcPr>
          <w:p w14:paraId="38BA77FF"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p>
        </w:tc>
        <w:tc>
          <w:tcPr>
            <w:tcW w:w="1346" w:type="dxa"/>
            <w:gridSpan w:val="2"/>
          </w:tcPr>
          <w:p w14:paraId="649A3BAA"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p>
        </w:tc>
        <w:tc>
          <w:tcPr>
            <w:tcW w:w="909" w:type="dxa"/>
            <w:gridSpan w:val="2"/>
          </w:tcPr>
          <w:p w14:paraId="0BEFD449"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p>
        </w:tc>
        <w:tc>
          <w:tcPr>
            <w:tcW w:w="1262" w:type="dxa"/>
            <w:gridSpan w:val="2"/>
          </w:tcPr>
          <w:p w14:paraId="0AAF9ABD"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p>
        </w:tc>
      </w:tr>
      <w:tr w:rsidR="00FD20CB" w:rsidRPr="00205BF9" w14:paraId="08164C3D" w14:textId="77777777" w:rsidTr="00A07C27">
        <w:trPr>
          <w:trHeight w:val="295"/>
        </w:trPr>
        <w:tc>
          <w:tcPr>
            <w:tcW w:w="3310" w:type="dxa"/>
            <w:gridSpan w:val="2"/>
          </w:tcPr>
          <w:p w14:paraId="7C588070"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Sex, male, %</w:t>
            </w:r>
          </w:p>
        </w:tc>
        <w:tc>
          <w:tcPr>
            <w:tcW w:w="810" w:type="dxa"/>
            <w:gridSpan w:val="2"/>
          </w:tcPr>
          <w:p w14:paraId="6A4447B0"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p>
        </w:tc>
        <w:tc>
          <w:tcPr>
            <w:tcW w:w="916" w:type="dxa"/>
            <w:gridSpan w:val="2"/>
          </w:tcPr>
          <w:p w14:paraId="587F26A5"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1561</w:t>
            </w:r>
          </w:p>
        </w:tc>
        <w:tc>
          <w:tcPr>
            <w:tcW w:w="1346" w:type="dxa"/>
            <w:gridSpan w:val="2"/>
          </w:tcPr>
          <w:p w14:paraId="20FA5D83"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38.3</w:t>
            </w:r>
          </w:p>
        </w:tc>
        <w:tc>
          <w:tcPr>
            <w:tcW w:w="1174" w:type="dxa"/>
            <w:gridSpan w:val="2"/>
          </w:tcPr>
          <w:p w14:paraId="3FE22EB3"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p>
        </w:tc>
        <w:tc>
          <w:tcPr>
            <w:tcW w:w="720" w:type="dxa"/>
            <w:gridSpan w:val="2"/>
          </w:tcPr>
          <w:p w14:paraId="63266723"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178</w:t>
            </w:r>
          </w:p>
        </w:tc>
        <w:tc>
          <w:tcPr>
            <w:tcW w:w="1256" w:type="dxa"/>
            <w:gridSpan w:val="2"/>
          </w:tcPr>
          <w:p w14:paraId="534F88F3"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51.9</w:t>
            </w:r>
          </w:p>
        </w:tc>
        <w:tc>
          <w:tcPr>
            <w:tcW w:w="1068" w:type="dxa"/>
            <w:gridSpan w:val="2"/>
          </w:tcPr>
          <w:p w14:paraId="2D45A6F3"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p>
        </w:tc>
        <w:tc>
          <w:tcPr>
            <w:tcW w:w="903" w:type="dxa"/>
            <w:gridSpan w:val="2"/>
          </w:tcPr>
          <w:p w14:paraId="6422757E"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975</w:t>
            </w:r>
          </w:p>
        </w:tc>
        <w:tc>
          <w:tcPr>
            <w:tcW w:w="1346" w:type="dxa"/>
            <w:gridSpan w:val="2"/>
          </w:tcPr>
          <w:p w14:paraId="19024BFA"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55.4</w:t>
            </w:r>
          </w:p>
        </w:tc>
        <w:tc>
          <w:tcPr>
            <w:tcW w:w="909" w:type="dxa"/>
            <w:gridSpan w:val="2"/>
          </w:tcPr>
          <w:p w14:paraId="08296A33"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p>
        </w:tc>
        <w:tc>
          <w:tcPr>
            <w:tcW w:w="1262" w:type="dxa"/>
            <w:gridSpan w:val="2"/>
          </w:tcPr>
          <w:p w14:paraId="37DBD8BB"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&lt;</w:t>
            </w:r>
            <w:r w:rsidRPr="00205BF9">
              <w:rPr>
                <w:rFonts w:ascii="Book Antiqua" w:hAnsi="Book Antiqua" w:cs="Calibri"/>
                <w:color w:val="000000"/>
                <w:lang w:eastAsia="zh-CN"/>
              </w:rPr>
              <w:t xml:space="preserve"> </w:t>
            </w:r>
            <w:r w:rsidRPr="00205BF9">
              <w:rPr>
                <w:rFonts w:ascii="Book Antiqua" w:hAnsi="Book Antiqua" w:cs="Calibri"/>
                <w:color w:val="000000"/>
              </w:rPr>
              <w:t>0.001</w:t>
            </w:r>
          </w:p>
        </w:tc>
      </w:tr>
      <w:tr w:rsidR="00FD20CB" w:rsidRPr="00205BF9" w14:paraId="69784B82" w14:textId="77777777" w:rsidTr="00FD20CB">
        <w:trPr>
          <w:gridAfter w:val="1"/>
          <w:wAfter w:w="12" w:type="dxa"/>
          <w:trHeight w:val="295"/>
        </w:trPr>
        <w:tc>
          <w:tcPr>
            <w:tcW w:w="4108" w:type="dxa"/>
            <w:gridSpan w:val="3"/>
          </w:tcPr>
          <w:p w14:paraId="5A776C84"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Race/ethnicity, %</w:t>
            </w:r>
          </w:p>
        </w:tc>
        <w:tc>
          <w:tcPr>
            <w:tcW w:w="916" w:type="dxa"/>
            <w:gridSpan w:val="2"/>
          </w:tcPr>
          <w:p w14:paraId="328AF22C"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p>
        </w:tc>
        <w:tc>
          <w:tcPr>
            <w:tcW w:w="1346" w:type="dxa"/>
            <w:gridSpan w:val="2"/>
          </w:tcPr>
          <w:p w14:paraId="1779633E"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p>
        </w:tc>
        <w:tc>
          <w:tcPr>
            <w:tcW w:w="1174" w:type="dxa"/>
            <w:gridSpan w:val="2"/>
          </w:tcPr>
          <w:p w14:paraId="26E11286"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p>
        </w:tc>
        <w:tc>
          <w:tcPr>
            <w:tcW w:w="720" w:type="dxa"/>
            <w:gridSpan w:val="2"/>
          </w:tcPr>
          <w:p w14:paraId="23905FB8"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p>
        </w:tc>
        <w:tc>
          <w:tcPr>
            <w:tcW w:w="1256" w:type="dxa"/>
            <w:gridSpan w:val="2"/>
          </w:tcPr>
          <w:p w14:paraId="74B4E2CB"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p>
        </w:tc>
        <w:tc>
          <w:tcPr>
            <w:tcW w:w="1068" w:type="dxa"/>
            <w:gridSpan w:val="2"/>
          </w:tcPr>
          <w:p w14:paraId="5A6D747D"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p>
        </w:tc>
        <w:tc>
          <w:tcPr>
            <w:tcW w:w="903" w:type="dxa"/>
            <w:gridSpan w:val="2"/>
          </w:tcPr>
          <w:p w14:paraId="341ACB3C"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p>
        </w:tc>
        <w:tc>
          <w:tcPr>
            <w:tcW w:w="1346" w:type="dxa"/>
            <w:gridSpan w:val="2"/>
          </w:tcPr>
          <w:p w14:paraId="02F37EE3"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p>
        </w:tc>
        <w:tc>
          <w:tcPr>
            <w:tcW w:w="909" w:type="dxa"/>
            <w:gridSpan w:val="2"/>
          </w:tcPr>
          <w:p w14:paraId="525785E2"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p>
        </w:tc>
        <w:tc>
          <w:tcPr>
            <w:tcW w:w="1262" w:type="dxa"/>
            <w:gridSpan w:val="2"/>
          </w:tcPr>
          <w:p w14:paraId="02B80A85"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&lt;</w:t>
            </w:r>
            <w:r w:rsidRPr="00205BF9">
              <w:rPr>
                <w:rFonts w:ascii="Book Antiqua" w:hAnsi="Book Antiqua" w:cs="Calibri"/>
                <w:color w:val="000000"/>
                <w:lang w:eastAsia="zh-CN"/>
              </w:rPr>
              <w:t xml:space="preserve"> </w:t>
            </w:r>
            <w:r w:rsidRPr="00205BF9">
              <w:rPr>
                <w:rFonts w:ascii="Book Antiqua" w:hAnsi="Book Antiqua" w:cs="Calibri"/>
                <w:color w:val="000000"/>
              </w:rPr>
              <w:t>0.001</w:t>
            </w:r>
          </w:p>
        </w:tc>
      </w:tr>
      <w:tr w:rsidR="00FD20CB" w:rsidRPr="00205BF9" w14:paraId="51F7A775" w14:textId="77777777" w:rsidTr="00FD20CB">
        <w:trPr>
          <w:trHeight w:val="295"/>
        </w:trPr>
        <w:tc>
          <w:tcPr>
            <w:tcW w:w="378" w:type="dxa"/>
          </w:tcPr>
          <w:p w14:paraId="46F5A71A"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p>
        </w:tc>
        <w:tc>
          <w:tcPr>
            <w:tcW w:w="2932" w:type="dxa"/>
          </w:tcPr>
          <w:p w14:paraId="59185800"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NHW</w:t>
            </w:r>
          </w:p>
        </w:tc>
        <w:tc>
          <w:tcPr>
            <w:tcW w:w="810" w:type="dxa"/>
            <w:gridSpan w:val="2"/>
          </w:tcPr>
          <w:p w14:paraId="15F4E3C0"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p>
        </w:tc>
        <w:tc>
          <w:tcPr>
            <w:tcW w:w="916" w:type="dxa"/>
            <w:gridSpan w:val="2"/>
          </w:tcPr>
          <w:p w14:paraId="6ED1F7DE"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894</w:t>
            </w:r>
          </w:p>
        </w:tc>
        <w:tc>
          <w:tcPr>
            <w:tcW w:w="1346" w:type="dxa"/>
            <w:gridSpan w:val="2"/>
          </w:tcPr>
          <w:p w14:paraId="081EE58E"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55.1</w:t>
            </w:r>
          </w:p>
        </w:tc>
        <w:tc>
          <w:tcPr>
            <w:tcW w:w="1174" w:type="dxa"/>
            <w:gridSpan w:val="2"/>
          </w:tcPr>
          <w:p w14:paraId="24592D43"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p>
        </w:tc>
        <w:tc>
          <w:tcPr>
            <w:tcW w:w="720" w:type="dxa"/>
            <w:gridSpan w:val="2"/>
          </w:tcPr>
          <w:p w14:paraId="0C2A316B"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1557</w:t>
            </w:r>
          </w:p>
        </w:tc>
        <w:tc>
          <w:tcPr>
            <w:tcW w:w="1256" w:type="dxa"/>
            <w:gridSpan w:val="2"/>
          </w:tcPr>
          <w:p w14:paraId="49B693B0"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79.7</w:t>
            </w:r>
          </w:p>
        </w:tc>
        <w:tc>
          <w:tcPr>
            <w:tcW w:w="1068" w:type="dxa"/>
            <w:gridSpan w:val="2"/>
          </w:tcPr>
          <w:p w14:paraId="7C4C9B27"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p>
        </w:tc>
        <w:tc>
          <w:tcPr>
            <w:tcW w:w="903" w:type="dxa"/>
            <w:gridSpan w:val="2"/>
          </w:tcPr>
          <w:p w14:paraId="21E92DAB"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1213</w:t>
            </w:r>
          </w:p>
        </w:tc>
        <w:tc>
          <w:tcPr>
            <w:tcW w:w="1346" w:type="dxa"/>
            <w:gridSpan w:val="2"/>
          </w:tcPr>
          <w:p w14:paraId="0989AE66"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92.0</w:t>
            </w:r>
          </w:p>
        </w:tc>
        <w:tc>
          <w:tcPr>
            <w:tcW w:w="909" w:type="dxa"/>
            <w:gridSpan w:val="2"/>
          </w:tcPr>
          <w:p w14:paraId="01F43827"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p>
        </w:tc>
        <w:tc>
          <w:tcPr>
            <w:tcW w:w="1262" w:type="dxa"/>
            <w:gridSpan w:val="2"/>
          </w:tcPr>
          <w:p w14:paraId="111AF362"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p>
        </w:tc>
      </w:tr>
      <w:tr w:rsidR="00FD20CB" w:rsidRPr="00205BF9" w14:paraId="385A4FAC" w14:textId="77777777" w:rsidTr="00FD20CB">
        <w:trPr>
          <w:trHeight w:val="295"/>
        </w:trPr>
        <w:tc>
          <w:tcPr>
            <w:tcW w:w="378" w:type="dxa"/>
          </w:tcPr>
          <w:p w14:paraId="24E00E78"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p>
        </w:tc>
        <w:tc>
          <w:tcPr>
            <w:tcW w:w="2932" w:type="dxa"/>
          </w:tcPr>
          <w:p w14:paraId="4297D8B3"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NHB</w:t>
            </w:r>
          </w:p>
        </w:tc>
        <w:tc>
          <w:tcPr>
            <w:tcW w:w="810" w:type="dxa"/>
            <w:gridSpan w:val="2"/>
          </w:tcPr>
          <w:p w14:paraId="56613354"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p>
        </w:tc>
        <w:tc>
          <w:tcPr>
            <w:tcW w:w="916" w:type="dxa"/>
            <w:gridSpan w:val="2"/>
          </w:tcPr>
          <w:p w14:paraId="69FAF15C"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1788</w:t>
            </w:r>
          </w:p>
        </w:tc>
        <w:tc>
          <w:tcPr>
            <w:tcW w:w="1346" w:type="dxa"/>
            <w:gridSpan w:val="2"/>
          </w:tcPr>
          <w:p w14:paraId="5B0A3A13"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25.8</w:t>
            </w:r>
          </w:p>
        </w:tc>
        <w:tc>
          <w:tcPr>
            <w:tcW w:w="1174" w:type="dxa"/>
            <w:gridSpan w:val="2"/>
          </w:tcPr>
          <w:p w14:paraId="3262DB12"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p>
        </w:tc>
        <w:tc>
          <w:tcPr>
            <w:tcW w:w="720" w:type="dxa"/>
            <w:gridSpan w:val="2"/>
          </w:tcPr>
          <w:p w14:paraId="157B1829"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575</w:t>
            </w:r>
          </w:p>
        </w:tc>
        <w:tc>
          <w:tcPr>
            <w:tcW w:w="1256" w:type="dxa"/>
            <w:gridSpan w:val="2"/>
          </w:tcPr>
          <w:p w14:paraId="2E5A8F79"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6.0</w:t>
            </w:r>
          </w:p>
        </w:tc>
        <w:tc>
          <w:tcPr>
            <w:tcW w:w="1068" w:type="dxa"/>
            <w:gridSpan w:val="2"/>
          </w:tcPr>
          <w:p w14:paraId="633EDFBC"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p>
        </w:tc>
        <w:tc>
          <w:tcPr>
            <w:tcW w:w="903" w:type="dxa"/>
            <w:gridSpan w:val="2"/>
          </w:tcPr>
          <w:p w14:paraId="7E1A13C6"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139</w:t>
            </w:r>
          </w:p>
        </w:tc>
        <w:tc>
          <w:tcPr>
            <w:tcW w:w="1346" w:type="dxa"/>
            <w:gridSpan w:val="2"/>
          </w:tcPr>
          <w:p w14:paraId="49758306"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1.9</w:t>
            </w:r>
          </w:p>
        </w:tc>
        <w:tc>
          <w:tcPr>
            <w:tcW w:w="909" w:type="dxa"/>
            <w:gridSpan w:val="2"/>
          </w:tcPr>
          <w:p w14:paraId="3C304CD4"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p>
        </w:tc>
        <w:tc>
          <w:tcPr>
            <w:tcW w:w="1262" w:type="dxa"/>
            <w:gridSpan w:val="2"/>
          </w:tcPr>
          <w:p w14:paraId="24003E14"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p>
        </w:tc>
      </w:tr>
      <w:tr w:rsidR="00FD20CB" w:rsidRPr="00205BF9" w14:paraId="0E8B894D" w14:textId="77777777" w:rsidTr="00FD20CB">
        <w:trPr>
          <w:trHeight w:val="295"/>
        </w:trPr>
        <w:tc>
          <w:tcPr>
            <w:tcW w:w="378" w:type="dxa"/>
          </w:tcPr>
          <w:p w14:paraId="7BAF3B1E"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p>
        </w:tc>
        <w:tc>
          <w:tcPr>
            <w:tcW w:w="2932" w:type="dxa"/>
          </w:tcPr>
          <w:p w14:paraId="0C7BF29A"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Others</w:t>
            </w:r>
          </w:p>
        </w:tc>
        <w:tc>
          <w:tcPr>
            <w:tcW w:w="810" w:type="dxa"/>
            <w:gridSpan w:val="2"/>
          </w:tcPr>
          <w:p w14:paraId="0A16A570"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p>
        </w:tc>
        <w:tc>
          <w:tcPr>
            <w:tcW w:w="916" w:type="dxa"/>
            <w:gridSpan w:val="2"/>
          </w:tcPr>
          <w:p w14:paraId="21D5629A"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1352</w:t>
            </w:r>
          </w:p>
        </w:tc>
        <w:tc>
          <w:tcPr>
            <w:tcW w:w="1346" w:type="dxa"/>
            <w:gridSpan w:val="2"/>
          </w:tcPr>
          <w:p w14:paraId="1234682B"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19.1</w:t>
            </w:r>
          </w:p>
        </w:tc>
        <w:tc>
          <w:tcPr>
            <w:tcW w:w="1174" w:type="dxa"/>
            <w:gridSpan w:val="2"/>
          </w:tcPr>
          <w:p w14:paraId="7F8CF243"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p>
        </w:tc>
        <w:tc>
          <w:tcPr>
            <w:tcW w:w="720" w:type="dxa"/>
            <w:gridSpan w:val="2"/>
          </w:tcPr>
          <w:p w14:paraId="5D3700D4"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1187</w:t>
            </w:r>
          </w:p>
        </w:tc>
        <w:tc>
          <w:tcPr>
            <w:tcW w:w="1256" w:type="dxa"/>
            <w:gridSpan w:val="2"/>
          </w:tcPr>
          <w:p w14:paraId="2227B509"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14.3</w:t>
            </w:r>
          </w:p>
        </w:tc>
        <w:tc>
          <w:tcPr>
            <w:tcW w:w="1068" w:type="dxa"/>
            <w:gridSpan w:val="2"/>
          </w:tcPr>
          <w:p w14:paraId="6858E2F3"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p>
        </w:tc>
        <w:tc>
          <w:tcPr>
            <w:tcW w:w="903" w:type="dxa"/>
            <w:gridSpan w:val="2"/>
          </w:tcPr>
          <w:p w14:paraId="35076576"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389</w:t>
            </w:r>
          </w:p>
        </w:tc>
        <w:tc>
          <w:tcPr>
            <w:tcW w:w="1346" w:type="dxa"/>
            <w:gridSpan w:val="2"/>
          </w:tcPr>
          <w:p w14:paraId="77CC29E5"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6.1</w:t>
            </w:r>
          </w:p>
        </w:tc>
        <w:tc>
          <w:tcPr>
            <w:tcW w:w="909" w:type="dxa"/>
            <w:gridSpan w:val="2"/>
          </w:tcPr>
          <w:p w14:paraId="6E7021B6"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p>
        </w:tc>
        <w:tc>
          <w:tcPr>
            <w:tcW w:w="1262" w:type="dxa"/>
            <w:gridSpan w:val="2"/>
          </w:tcPr>
          <w:p w14:paraId="5ECA3621"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p>
        </w:tc>
      </w:tr>
      <w:tr w:rsidR="00FD20CB" w:rsidRPr="00205BF9" w14:paraId="394E428C" w14:textId="77777777" w:rsidTr="00A07C27">
        <w:trPr>
          <w:trHeight w:val="295"/>
        </w:trPr>
        <w:tc>
          <w:tcPr>
            <w:tcW w:w="3310" w:type="dxa"/>
            <w:gridSpan w:val="2"/>
          </w:tcPr>
          <w:p w14:paraId="1A1F0560"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Region</w:t>
            </w:r>
          </w:p>
        </w:tc>
        <w:tc>
          <w:tcPr>
            <w:tcW w:w="810" w:type="dxa"/>
            <w:gridSpan w:val="2"/>
          </w:tcPr>
          <w:p w14:paraId="331DE268"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p>
        </w:tc>
        <w:tc>
          <w:tcPr>
            <w:tcW w:w="916" w:type="dxa"/>
            <w:gridSpan w:val="2"/>
          </w:tcPr>
          <w:p w14:paraId="1C8381E8"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p>
        </w:tc>
        <w:tc>
          <w:tcPr>
            <w:tcW w:w="1346" w:type="dxa"/>
            <w:gridSpan w:val="2"/>
          </w:tcPr>
          <w:p w14:paraId="7C1B57C0"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p>
        </w:tc>
        <w:tc>
          <w:tcPr>
            <w:tcW w:w="1174" w:type="dxa"/>
            <w:gridSpan w:val="2"/>
          </w:tcPr>
          <w:p w14:paraId="400262FA"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p>
        </w:tc>
        <w:tc>
          <w:tcPr>
            <w:tcW w:w="720" w:type="dxa"/>
            <w:gridSpan w:val="2"/>
          </w:tcPr>
          <w:p w14:paraId="369BDEF9"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p>
        </w:tc>
        <w:tc>
          <w:tcPr>
            <w:tcW w:w="1256" w:type="dxa"/>
            <w:gridSpan w:val="2"/>
          </w:tcPr>
          <w:p w14:paraId="14C5BB3F"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p>
        </w:tc>
        <w:tc>
          <w:tcPr>
            <w:tcW w:w="1068" w:type="dxa"/>
            <w:gridSpan w:val="2"/>
          </w:tcPr>
          <w:p w14:paraId="00AD09A0"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p>
        </w:tc>
        <w:tc>
          <w:tcPr>
            <w:tcW w:w="903" w:type="dxa"/>
            <w:gridSpan w:val="2"/>
          </w:tcPr>
          <w:p w14:paraId="0956F946"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p>
        </w:tc>
        <w:tc>
          <w:tcPr>
            <w:tcW w:w="1346" w:type="dxa"/>
            <w:gridSpan w:val="2"/>
          </w:tcPr>
          <w:p w14:paraId="68A5A41B"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p>
        </w:tc>
        <w:tc>
          <w:tcPr>
            <w:tcW w:w="909" w:type="dxa"/>
            <w:gridSpan w:val="2"/>
          </w:tcPr>
          <w:p w14:paraId="3595958F"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p>
        </w:tc>
        <w:tc>
          <w:tcPr>
            <w:tcW w:w="1262" w:type="dxa"/>
            <w:gridSpan w:val="2"/>
          </w:tcPr>
          <w:p w14:paraId="469766C4"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&lt;</w:t>
            </w:r>
            <w:r w:rsidRPr="00205BF9">
              <w:rPr>
                <w:rFonts w:ascii="Book Antiqua" w:hAnsi="Book Antiqua" w:cs="Calibri"/>
                <w:color w:val="000000"/>
                <w:lang w:eastAsia="zh-CN"/>
              </w:rPr>
              <w:t xml:space="preserve"> </w:t>
            </w:r>
            <w:r w:rsidRPr="00205BF9">
              <w:rPr>
                <w:rFonts w:ascii="Book Antiqua" w:hAnsi="Book Antiqua" w:cs="Calibri"/>
                <w:color w:val="000000"/>
              </w:rPr>
              <w:t>0.001</w:t>
            </w:r>
          </w:p>
        </w:tc>
      </w:tr>
      <w:tr w:rsidR="00FD20CB" w:rsidRPr="00205BF9" w14:paraId="42D31D9B" w14:textId="77777777" w:rsidTr="00FD20CB">
        <w:trPr>
          <w:trHeight w:val="295"/>
        </w:trPr>
        <w:tc>
          <w:tcPr>
            <w:tcW w:w="378" w:type="dxa"/>
          </w:tcPr>
          <w:p w14:paraId="0A5BCA6E"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p>
        </w:tc>
        <w:tc>
          <w:tcPr>
            <w:tcW w:w="2932" w:type="dxa"/>
          </w:tcPr>
          <w:p w14:paraId="7E71A211"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Northeast</w:t>
            </w:r>
          </w:p>
        </w:tc>
        <w:tc>
          <w:tcPr>
            <w:tcW w:w="810" w:type="dxa"/>
            <w:gridSpan w:val="2"/>
          </w:tcPr>
          <w:p w14:paraId="68636AA6"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p>
        </w:tc>
        <w:tc>
          <w:tcPr>
            <w:tcW w:w="916" w:type="dxa"/>
            <w:gridSpan w:val="2"/>
          </w:tcPr>
          <w:p w14:paraId="48FF418A" w14:textId="77777777" w:rsidR="00293EFD" w:rsidRPr="00205BF9" w:rsidRDefault="00293EFD" w:rsidP="00CC26B2">
            <w:pPr>
              <w:autoSpaceDE w:val="0"/>
              <w:autoSpaceDN w:val="0"/>
              <w:adjustRightInd w:val="0"/>
              <w:spacing w:line="360" w:lineRule="auto"/>
              <w:jc w:val="both"/>
              <w:rPr>
                <w:rFonts w:ascii="Book Antiqua" w:hAnsi="Book Antiqua"/>
                <w:color w:val="000000"/>
              </w:rPr>
            </w:pPr>
            <w:r w:rsidRPr="00205BF9">
              <w:rPr>
                <w:rFonts w:ascii="Book Antiqua" w:hAnsi="Book Antiqua"/>
                <w:color w:val="000000"/>
              </w:rPr>
              <w:t>490</w:t>
            </w:r>
          </w:p>
        </w:tc>
        <w:tc>
          <w:tcPr>
            <w:tcW w:w="1346" w:type="dxa"/>
            <w:gridSpan w:val="2"/>
          </w:tcPr>
          <w:p w14:paraId="03821FCE" w14:textId="77777777" w:rsidR="00293EFD" w:rsidRPr="00205BF9" w:rsidRDefault="00293EFD" w:rsidP="00CC26B2">
            <w:pPr>
              <w:autoSpaceDE w:val="0"/>
              <w:autoSpaceDN w:val="0"/>
              <w:adjustRightInd w:val="0"/>
              <w:spacing w:line="360" w:lineRule="auto"/>
              <w:jc w:val="both"/>
              <w:rPr>
                <w:rFonts w:ascii="Book Antiqua" w:hAnsi="Book Antiqua"/>
                <w:color w:val="000000"/>
              </w:rPr>
            </w:pPr>
            <w:r w:rsidRPr="00205BF9">
              <w:rPr>
                <w:rFonts w:ascii="Book Antiqua" w:hAnsi="Book Antiqua"/>
                <w:color w:val="000000"/>
              </w:rPr>
              <w:t>15.8</w:t>
            </w:r>
          </w:p>
        </w:tc>
        <w:tc>
          <w:tcPr>
            <w:tcW w:w="1174" w:type="dxa"/>
            <w:gridSpan w:val="2"/>
          </w:tcPr>
          <w:p w14:paraId="320ADF0E" w14:textId="77777777" w:rsidR="00293EFD" w:rsidRPr="00205BF9" w:rsidRDefault="00293EFD" w:rsidP="00CC26B2">
            <w:pPr>
              <w:autoSpaceDE w:val="0"/>
              <w:autoSpaceDN w:val="0"/>
              <w:adjustRightInd w:val="0"/>
              <w:spacing w:line="360" w:lineRule="auto"/>
              <w:jc w:val="both"/>
              <w:rPr>
                <w:rFonts w:ascii="Book Antiqua" w:hAnsi="Book Antiqua"/>
                <w:color w:val="000000"/>
              </w:rPr>
            </w:pPr>
          </w:p>
        </w:tc>
        <w:tc>
          <w:tcPr>
            <w:tcW w:w="720" w:type="dxa"/>
            <w:gridSpan w:val="2"/>
          </w:tcPr>
          <w:p w14:paraId="661BDEEC" w14:textId="77777777" w:rsidR="00293EFD" w:rsidRPr="00205BF9" w:rsidRDefault="00293EFD" w:rsidP="00CC26B2">
            <w:pPr>
              <w:autoSpaceDE w:val="0"/>
              <w:autoSpaceDN w:val="0"/>
              <w:adjustRightInd w:val="0"/>
              <w:spacing w:line="360" w:lineRule="auto"/>
              <w:jc w:val="both"/>
              <w:rPr>
                <w:rFonts w:ascii="Book Antiqua" w:hAnsi="Book Antiqua"/>
                <w:color w:val="000000"/>
              </w:rPr>
            </w:pPr>
            <w:r w:rsidRPr="00205BF9">
              <w:rPr>
                <w:rFonts w:ascii="Book Antiqua" w:hAnsi="Book Antiqua"/>
                <w:color w:val="000000"/>
              </w:rPr>
              <w:t>429</w:t>
            </w:r>
          </w:p>
        </w:tc>
        <w:tc>
          <w:tcPr>
            <w:tcW w:w="1256" w:type="dxa"/>
            <w:gridSpan w:val="2"/>
          </w:tcPr>
          <w:p w14:paraId="5643DE79" w14:textId="77777777" w:rsidR="00293EFD" w:rsidRPr="00205BF9" w:rsidRDefault="00293EFD" w:rsidP="00CC26B2">
            <w:pPr>
              <w:autoSpaceDE w:val="0"/>
              <w:autoSpaceDN w:val="0"/>
              <w:adjustRightInd w:val="0"/>
              <w:spacing w:line="360" w:lineRule="auto"/>
              <w:jc w:val="both"/>
              <w:rPr>
                <w:rFonts w:ascii="Book Antiqua" w:hAnsi="Book Antiqua"/>
                <w:color w:val="000000"/>
              </w:rPr>
            </w:pPr>
            <w:r w:rsidRPr="00205BF9">
              <w:rPr>
                <w:rFonts w:ascii="Book Antiqua" w:hAnsi="Book Antiqua"/>
                <w:color w:val="000000"/>
              </w:rPr>
              <w:t>20.6</w:t>
            </w:r>
          </w:p>
        </w:tc>
        <w:tc>
          <w:tcPr>
            <w:tcW w:w="1068" w:type="dxa"/>
            <w:gridSpan w:val="2"/>
          </w:tcPr>
          <w:p w14:paraId="04BAA087"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p>
        </w:tc>
        <w:tc>
          <w:tcPr>
            <w:tcW w:w="903" w:type="dxa"/>
            <w:gridSpan w:val="2"/>
          </w:tcPr>
          <w:p w14:paraId="06AD02FC" w14:textId="77777777" w:rsidR="00293EFD" w:rsidRPr="00205BF9" w:rsidRDefault="00293EFD" w:rsidP="00CC26B2">
            <w:pPr>
              <w:autoSpaceDE w:val="0"/>
              <w:autoSpaceDN w:val="0"/>
              <w:adjustRightInd w:val="0"/>
              <w:spacing w:line="360" w:lineRule="auto"/>
              <w:jc w:val="both"/>
              <w:rPr>
                <w:rFonts w:ascii="Book Antiqua" w:hAnsi="Book Antiqua"/>
                <w:color w:val="000000"/>
              </w:rPr>
            </w:pPr>
            <w:r w:rsidRPr="00205BF9">
              <w:rPr>
                <w:rFonts w:ascii="Book Antiqua" w:hAnsi="Book Antiqua"/>
                <w:color w:val="000000"/>
              </w:rPr>
              <w:t>303</w:t>
            </w:r>
          </w:p>
        </w:tc>
        <w:tc>
          <w:tcPr>
            <w:tcW w:w="1346" w:type="dxa"/>
            <w:gridSpan w:val="2"/>
          </w:tcPr>
          <w:p w14:paraId="365829E8" w14:textId="77777777" w:rsidR="00293EFD" w:rsidRPr="00205BF9" w:rsidRDefault="00293EFD" w:rsidP="00CC26B2">
            <w:pPr>
              <w:autoSpaceDE w:val="0"/>
              <w:autoSpaceDN w:val="0"/>
              <w:adjustRightInd w:val="0"/>
              <w:spacing w:line="360" w:lineRule="auto"/>
              <w:jc w:val="both"/>
              <w:rPr>
                <w:rFonts w:ascii="Book Antiqua" w:hAnsi="Book Antiqua"/>
                <w:color w:val="000000"/>
              </w:rPr>
            </w:pPr>
            <w:r w:rsidRPr="00205BF9">
              <w:rPr>
                <w:rFonts w:ascii="Book Antiqua" w:hAnsi="Book Antiqua"/>
                <w:color w:val="000000"/>
              </w:rPr>
              <w:t>26.7</w:t>
            </w:r>
          </w:p>
        </w:tc>
        <w:tc>
          <w:tcPr>
            <w:tcW w:w="909" w:type="dxa"/>
            <w:gridSpan w:val="2"/>
          </w:tcPr>
          <w:p w14:paraId="6F4C7123"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p>
        </w:tc>
        <w:tc>
          <w:tcPr>
            <w:tcW w:w="1262" w:type="dxa"/>
            <w:gridSpan w:val="2"/>
          </w:tcPr>
          <w:p w14:paraId="629D2CF8"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p>
        </w:tc>
      </w:tr>
      <w:tr w:rsidR="00FD20CB" w:rsidRPr="00205BF9" w14:paraId="278A89AC" w14:textId="77777777" w:rsidTr="00FD20CB">
        <w:trPr>
          <w:trHeight w:val="295"/>
        </w:trPr>
        <w:tc>
          <w:tcPr>
            <w:tcW w:w="378" w:type="dxa"/>
          </w:tcPr>
          <w:p w14:paraId="38239249"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p>
        </w:tc>
        <w:tc>
          <w:tcPr>
            <w:tcW w:w="2932" w:type="dxa"/>
          </w:tcPr>
          <w:p w14:paraId="47AFBF3B"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Midwest</w:t>
            </w:r>
          </w:p>
        </w:tc>
        <w:tc>
          <w:tcPr>
            <w:tcW w:w="810" w:type="dxa"/>
            <w:gridSpan w:val="2"/>
          </w:tcPr>
          <w:p w14:paraId="3C480390"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p>
        </w:tc>
        <w:tc>
          <w:tcPr>
            <w:tcW w:w="916" w:type="dxa"/>
            <w:gridSpan w:val="2"/>
          </w:tcPr>
          <w:p w14:paraId="31BD8FF1" w14:textId="77777777" w:rsidR="00293EFD" w:rsidRPr="00205BF9" w:rsidRDefault="00293EFD" w:rsidP="00CC26B2">
            <w:pPr>
              <w:autoSpaceDE w:val="0"/>
              <w:autoSpaceDN w:val="0"/>
              <w:adjustRightInd w:val="0"/>
              <w:spacing w:line="360" w:lineRule="auto"/>
              <w:jc w:val="both"/>
              <w:rPr>
                <w:rFonts w:ascii="Book Antiqua" w:hAnsi="Book Antiqua"/>
                <w:color w:val="000000"/>
              </w:rPr>
            </w:pPr>
            <w:r w:rsidRPr="00205BF9">
              <w:rPr>
                <w:rFonts w:ascii="Book Antiqua" w:hAnsi="Book Antiqua"/>
                <w:color w:val="000000"/>
              </w:rPr>
              <w:t>651</w:t>
            </w:r>
          </w:p>
        </w:tc>
        <w:tc>
          <w:tcPr>
            <w:tcW w:w="1346" w:type="dxa"/>
            <w:gridSpan w:val="2"/>
          </w:tcPr>
          <w:p w14:paraId="5047E837" w14:textId="77777777" w:rsidR="00293EFD" w:rsidRPr="00205BF9" w:rsidRDefault="00293EFD" w:rsidP="00CC26B2">
            <w:pPr>
              <w:autoSpaceDE w:val="0"/>
              <w:autoSpaceDN w:val="0"/>
              <w:adjustRightInd w:val="0"/>
              <w:spacing w:line="360" w:lineRule="auto"/>
              <w:jc w:val="both"/>
              <w:rPr>
                <w:rFonts w:ascii="Book Antiqua" w:hAnsi="Book Antiqua"/>
                <w:color w:val="000000"/>
              </w:rPr>
            </w:pPr>
            <w:r w:rsidRPr="00205BF9">
              <w:rPr>
                <w:rFonts w:ascii="Book Antiqua" w:hAnsi="Book Antiqua"/>
                <w:color w:val="000000"/>
              </w:rPr>
              <w:t>18.9</w:t>
            </w:r>
          </w:p>
        </w:tc>
        <w:tc>
          <w:tcPr>
            <w:tcW w:w="1174" w:type="dxa"/>
            <w:gridSpan w:val="2"/>
          </w:tcPr>
          <w:p w14:paraId="71A473BF" w14:textId="77777777" w:rsidR="00293EFD" w:rsidRPr="00205BF9" w:rsidRDefault="00293EFD" w:rsidP="00CC26B2">
            <w:pPr>
              <w:autoSpaceDE w:val="0"/>
              <w:autoSpaceDN w:val="0"/>
              <w:adjustRightInd w:val="0"/>
              <w:spacing w:line="360" w:lineRule="auto"/>
              <w:jc w:val="both"/>
              <w:rPr>
                <w:rFonts w:ascii="Book Antiqua" w:hAnsi="Book Antiqua"/>
                <w:color w:val="000000"/>
              </w:rPr>
            </w:pPr>
          </w:p>
        </w:tc>
        <w:tc>
          <w:tcPr>
            <w:tcW w:w="720" w:type="dxa"/>
            <w:gridSpan w:val="2"/>
          </w:tcPr>
          <w:p w14:paraId="4CF96A8F" w14:textId="77777777" w:rsidR="00293EFD" w:rsidRPr="00205BF9" w:rsidRDefault="00293EFD" w:rsidP="00CC26B2">
            <w:pPr>
              <w:autoSpaceDE w:val="0"/>
              <w:autoSpaceDN w:val="0"/>
              <w:adjustRightInd w:val="0"/>
              <w:spacing w:line="360" w:lineRule="auto"/>
              <w:jc w:val="both"/>
              <w:rPr>
                <w:rFonts w:ascii="Book Antiqua" w:hAnsi="Book Antiqua"/>
                <w:color w:val="000000"/>
              </w:rPr>
            </w:pPr>
            <w:r w:rsidRPr="00205BF9">
              <w:rPr>
                <w:rFonts w:ascii="Book Antiqua" w:hAnsi="Book Antiqua"/>
                <w:color w:val="000000"/>
              </w:rPr>
              <w:t>709</w:t>
            </w:r>
          </w:p>
        </w:tc>
        <w:tc>
          <w:tcPr>
            <w:tcW w:w="1256" w:type="dxa"/>
            <w:gridSpan w:val="2"/>
          </w:tcPr>
          <w:p w14:paraId="1779D9AD" w14:textId="77777777" w:rsidR="00293EFD" w:rsidRPr="00205BF9" w:rsidRDefault="00293EFD" w:rsidP="00CC26B2">
            <w:pPr>
              <w:autoSpaceDE w:val="0"/>
              <w:autoSpaceDN w:val="0"/>
              <w:adjustRightInd w:val="0"/>
              <w:spacing w:line="360" w:lineRule="auto"/>
              <w:jc w:val="both"/>
              <w:rPr>
                <w:rFonts w:ascii="Book Antiqua" w:hAnsi="Book Antiqua"/>
                <w:color w:val="000000"/>
              </w:rPr>
            </w:pPr>
            <w:r w:rsidRPr="00205BF9">
              <w:rPr>
                <w:rFonts w:ascii="Book Antiqua" w:hAnsi="Book Antiqua"/>
                <w:color w:val="000000"/>
              </w:rPr>
              <w:t>24.5</w:t>
            </w:r>
          </w:p>
        </w:tc>
        <w:tc>
          <w:tcPr>
            <w:tcW w:w="1068" w:type="dxa"/>
            <w:gridSpan w:val="2"/>
          </w:tcPr>
          <w:p w14:paraId="38A080A3"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p>
        </w:tc>
        <w:tc>
          <w:tcPr>
            <w:tcW w:w="903" w:type="dxa"/>
            <w:gridSpan w:val="2"/>
          </w:tcPr>
          <w:p w14:paraId="0073CF4D" w14:textId="77777777" w:rsidR="00293EFD" w:rsidRPr="00205BF9" w:rsidRDefault="00293EFD" w:rsidP="00CC26B2">
            <w:pPr>
              <w:autoSpaceDE w:val="0"/>
              <w:autoSpaceDN w:val="0"/>
              <w:adjustRightInd w:val="0"/>
              <w:spacing w:line="360" w:lineRule="auto"/>
              <w:jc w:val="both"/>
              <w:rPr>
                <w:rFonts w:ascii="Book Antiqua" w:hAnsi="Book Antiqua"/>
                <w:color w:val="000000"/>
              </w:rPr>
            </w:pPr>
            <w:r w:rsidRPr="00205BF9">
              <w:rPr>
                <w:rFonts w:ascii="Book Antiqua" w:hAnsi="Book Antiqua"/>
                <w:color w:val="000000"/>
              </w:rPr>
              <w:t>434</w:t>
            </w:r>
          </w:p>
        </w:tc>
        <w:tc>
          <w:tcPr>
            <w:tcW w:w="1346" w:type="dxa"/>
            <w:gridSpan w:val="2"/>
          </w:tcPr>
          <w:p w14:paraId="75E46787" w14:textId="77777777" w:rsidR="00293EFD" w:rsidRPr="00205BF9" w:rsidRDefault="00293EFD" w:rsidP="00CC26B2">
            <w:pPr>
              <w:autoSpaceDE w:val="0"/>
              <w:autoSpaceDN w:val="0"/>
              <w:adjustRightInd w:val="0"/>
              <w:spacing w:line="360" w:lineRule="auto"/>
              <w:jc w:val="both"/>
              <w:rPr>
                <w:rFonts w:ascii="Book Antiqua" w:hAnsi="Book Antiqua"/>
                <w:color w:val="000000"/>
              </w:rPr>
            </w:pPr>
            <w:r w:rsidRPr="00205BF9">
              <w:rPr>
                <w:rFonts w:ascii="Book Antiqua" w:hAnsi="Book Antiqua"/>
                <w:color w:val="000000"/>
              </w:rPr>
              <w:t>28.1</w:t>
            </w:r>
          </w:p>
        </w:tc>
        <w:tc>
          <w:tcPr>
            <w:tcW w:w="909" w:type="dxa"/>
            <w:gridSpan w:val="2"/>
          </w:tcPr>
          <w:p w14:paraId="5664ACD7"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p>
        </w:tc>
        <w:tc>
          <w:tcPr>
            <w:tcW w:w="1262" w:type="dxa"/>
            <w:gridSpan w:val="2"/>
          </w:tcPr>
          <w:p w14:paraId="6F4790CA"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p>
        </w:tc>
      </w:tr>
      <w:tr w:rsidR="00FD20CB" w:rsidRPr="00205BF9" w14:paraId="384B7276" w14:textId="77777777" w:rsidTr="00FD20CB">
        <w:trPr>
          <w:trHeight w:val="295"/>
        </w:trPr>
        <w:tc>
          <w:tcPr>
            <w:tcW w:w="378" w:type="dxa"/>
          </w:tcPr>
          <w:p w14:paraId="08D061BB"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p>
        </w:tc>
        <w:tc>
          <w:tcPr>
            <w:tcW w:w="2932" w:type="dxa"/>
          </w:tcPr>
          <w:p w14:paraId="3D41F908"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South</w:t>
            </w:r>
          </w:p>
        </w:tc>
        <w:tc>
          <w:tcPr>
            <w:tcW w:w="810" w:type="dxa"/>
            <w:gridSpan w:val="2"/>
          </w:tcPr>
          <w:p w14:paraId="26FB874B"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p>
        </w:tc>
        <w:tc>
          <w:tcPr>
            <w:tcW w:w="916" w:type="dxa"/>
            <w:gridSpan w:val="2"/>
          </w:tcPr>
          <w:p w14:paraId="1A82047E" w14:textId="77777777" w:rsidR="00293EFD" w:rsidRPr="00205BF9" w:rsidRDefault="00293EFD" w:rsidP="00CC26B2">
            <w:pPr>
              <w:autoSpaceDE w:val="0"/>
              <w:autoSpaceDN w:val="0"/>
              <w:adjustRightInd w:val="0"/>
              <w:spacing w:line="360" w:lineRule="auto"/>
              <w:jc w:val="both"/>
              <w:rPr>
                <w:rFonts w:ascii="Book Antiqua" w:hAnsi="Book Antiqua"/>
                <w:color w:val="000000"/>
              </w:rPr>
            </w:pPr>
            <w:r w:rsidRPr="00205BF9">
              <w:rPr>
                <w:rFonts w:ascii="Book Antiqua" w:hAnsi="Book Antiqua"/>
                <w:color w:val="000000"/>
              </w:rPr>
              <w:t>1933</w:t>
            </w:r>
          </w:p>
        </w:tc>
        <w:tc>
          <w:tcPr>
            <w:tcW w:w="1346" w:type="dxa"/>
            <w:gridSpan w:val="2"/>
          </w:tcPr>
          <w:p w14:paraId="08F30AC0" w14:textId="77777777" w:rsidR="00293EFD" w:rsidRPr="00205BF9" w:rsidRDefault="00293EFD" w:rsidP="00CC26B2">
            <w:pPr>
              <w:autoSpaceDE w:val="0"/>
              <w:autoSpaceDN w:val="0"/>
              <w:adjustRightInd w:val="0"/>
              <w:spacing w:line="360" w:lineRule="auto"/>
              <w:jc w:val="both"/>
              <w:rPr>
                <w:rFonts w:ascii="Book Antiqua" w:hAnsi="Book Antiqua"/>
                <w:color w:val="000000"/>
              </w:rPr>
            </w:pPr>
            <w:r w:rsidRPr="00205BF9">
              <w:rPr>
                <w:rFonts w:ascii="Book Antiqua" w:hAnsi="Book Antiqua"/>
                <w:color w:val="000000"/>
              </w:rPr>
              <w:t>40.3</w:t>
            </w:r>
          </w:p>
        </w:tc>
        <w:tc>
          <w:tcPr>
            <w:tcW w:w="1174" w:type="dxa"/>
            <w:gridSpan w:val="2"/>
          </w:tcPr>
          <w:p w14:paraId="6EF02B55" w14:textId="77777777" w:rsidR="00293EFD" w:rsidRPr="00205BF9" w:rsidRDefault="00293EFD" w:rsidP="00CC26B2">
            <w:pPr>
              <w:autoSpaceDE w:val="0"/>
              <w:autoSpaceDN w:val="0"/>
              <w:adjustRightInd w:val="0"/>
              <w:spacing w:line="360" w:lineRule="auto"/>
              <w:jc w:val="both"/>
              <w:rPr>
                <w:rFonts w:ascii="Book Antiqua" w:hAnsi="Book Antiqua"/>
                <w:color w:val="000000"/>
              </w:rPr>
            </w:pPr>
          </w:p>
        </w:tc>
        <w:tc>
          <w:tcPr>
            <w:tcW w:w="720" w:type="dxa"/>
            <w:gridSpan w:val="2"/>
          </w:tcPr>
          <w:p w14:paraId="0EBB55F1" w14:textId="77777777" w:rsidR="00293EFD" w:rsidRPr="00205BF9" w:rsidRDefault="00293EFD" w:rsidP="00CC26B2">
            <w:pPr>
              <w:autoSpaceDE w:val="0"/>
              <w:autoSpaceDN w:val="0"/>
              <w:adjustRightInd w:val="0"/>
              <w:spacing w:line="360" w:lineRule="auto"/>
              <w:jc w:val="both"/>
              <w:rPr>
                <w:rFonts w:ascii="Book Antiqua" w:hAnsi="Book Antiqua"/>
                <w:color w:val="000000"/>
              </w:rPr>
            </w:pPr>
            <w:r w:rsidRPr="00205BF9">
              <w:rPr>
                <w:rFonts w:ascii="Book Antiqua" w:hAnsi="Book Antiqua"/>
                <w:color w:val="000000"/>
              </w:rPr>
              <w:t>1299</w:t>
            </w:r>
          </w:p>
        </w:tc>
        <w:tc>
          <w:tcPr>
            <w:tcW w:w="1256" w:type="dxa"/>
            <w:gridSpan w:val="2"/>
          </w:tcPr>
          <w:p w14:paraId="43DCADFB" w14:textId="77777777" w:rsidR="00293EFD" w:rsidRPr="00205BF9" w:rsidRDefault="00293EFD" w:rsidP="00CC26B2">
            <w:pPr>
              <w:autoSpaceDE w:val="0"/>
              <w:autoSpaceDN w:val="0"/>
              <w:adjustRightInd w:val="0"/>
              <w:spacing w:line="360" w:lineRule="auto"/>
              <w:jc w:val="both"/>
              <w:rPr>
                <w:rFonts w:ascii="Book Antiqua" w:hAnsi="Book Antiqua"/>
                <w:color w:val="000000"/>
              </w:rPr>
            </w:pPr>
            <w:r w:rsidRPr="00205BF9">
              <w:rPr>
                <w:rFonts w:ascii="Book Antiqua" w:hAnsi="Book Antiqua"/>
                <w:color w:val="000000"/>
              </w:rPr>
              <w:t>33.2</w:t>
            </w:r>
          </w:p>
        </w:tc>
        <w:tc>
          <w:tcPr>
            <w:tcW w:w="1068" w:type="dxa"/>
            <w:gridSpan w:val="2"/>
          </w:tcPr>
          <w:p w14:paraId="040B4F34"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p>
        </w:tc>
        <w:tc>
          <w:tcPr>
            <w:tcW w:w="903" w:type="dxa"/>
            <w:gridSpan w:val="2"/>
          </w:tcPr>
          <w:p w14:paraId="40EA2946" w14:textId="77777777" w:rsidR="00293EFD" w:rsidRPr="00205BF9" w:rsidRDefault="00293EFD" w:rsidP="00CC26B2">
            <w:pPr>
              <w:autoSpaceDE w:val="0"/>
              <w:autoSpaceDN w:val="0"/>
              <w:adjustRightInd w:val="0"/>
              <w:spacing w:line="360" w:lineRule="auto"/>
              <w:jc w:val="both"/>
              <w:rPr>
                <w:rFonts w:ascii="Book Antiqua" w:hAnsi="Book Antiqua"/>
                <w:color w:val="000000"/>
              </w:rPr>
            </w:pPr>
            <w:r w:rsidRPr="00205BF9">
              <w:rPr>
                <w:rFonts w:ascii="Book Antiqua" w:hAnsi="Book Antiqua"/>
                <w:color w:val="000000"/>
              </w:rPr>
              <w:t>685</w:t>
            </w:r>
          </w:p>
        </w:tc>
        <w:tc>
          <w:tcPr>
            <w:tcW w:w="1346" w:type="dxa"/>
            <w:gridSpan w:val="2"/>
          </w:tcPr>
          <w:p w14:paraId="723E42C9" w14:textId="77777777" w:rsidR="00293EFD" w:rsidRPr="00205BF9" w:rsidRDefault="00293EFD" w:rsidP="00CC26B2">
            <w:pPr>
              <w:autoSpaceDE w:val="0"/>
              <w:autoSpaceDN w:val="0"/>
              <w:adjustRightInd w:val="0"/>
              <w:spacing w:line="360" w:lineRule="auto"/>
              <w:jc w:val="both"/>
              <w:rPr>
                <w:rFonts w:ascii="Book Antiqua" w:hAnsi="Book Antiqua"/>
                <w:color w:val="000000"/>
              </w:rPr>
            </w:pPr>
            <w:r w:rsidRPr="00205BF9">
              <w:rPr>
                <w:rFonts w:ascii="Book Antiqua" w:hAnsi="Book Antiqua"/>
                <w:color w:val="000000"/>
              </w:rPr>
              <w:t>29.1</w:t>
            </w:r>
          </w:p>
        </w:tc>
        <w:tc>
          <w:tcPr>
            <w:tcW w:w="909" w:type="dxa"/>
            <w:gridSpan w:val="2"/>
          </w:tcPr>
          <w:p w14:paraId="5995097C"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p>
        </w:tc>
        <w:tc>
          <w:tcPr>
            <w:tcW w:w="1262" w:type="dxa"/>
            <w:gridSpan w:val="2"/>
          </w:tcPr>
          <w:p w14:paraId="4599CC9D"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p>
        </w:tc>
      </w:tr>
      <w:tr w:rsidR="00FD20CB" w:rsidRPr="00205BF9" w14:paraId="039E4AA4" w14:textId="77777777" w:rsidTr="00FD20CB">
        <w:trPr>
          <w:trHeight w:val="295"/>
        </w:trPr>
        <w:tc>
          <w:tcPr>
            <w:tcW w:w="378" w:type="dxa"/>
          </w:tcPr>
          <w:p w14:paraId="4172E106"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p>
        </w:tc>
        <w:tc>
          <w:tcPr>
            <w:tcW w:w="2932" w:type="dxa"/>
          </w:tcPr>
          <w:p w14:paraId="6F2F79F2"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West</w:t>
            </w:r>
          </w:p>
        </w:tc>
        <w:tc>
          <w:tcPr>
            <w:tcW w:w="810" w:type="dxa"/>
            <w:gridSpan w:val="2"/>
          </w:tcPr>
          <w:p w14:paraId="0B661FCB"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p>
        </w:tc>
        <w:tc>
          <w:tcPr>
            <w:tcW w:w="916" w:type="dxa"/>
            <w:gridSpan w:val="2"/>
          </w:tcPr>
          <w:p w14:paraId="67DE715B" w14:textId="77777777" w:rsidR="00293EFD" w:rsidRPr="00205BF9" w:rsidRDefault="00293EFD" w:rsidP="00CC26B2">
            <w:pPr>
              <w:autoSpaceDE w:val="0"/>
              <w:autoSpaceDN w:val="0"/>
              <w:adjustRightInd w:val="0"/>
              <w:spacing w:line="360" w:lineRule="auto"/>
              <w:jc w:val="both"/>
              <w:rPr>
                <w:rFonts w:ascii="Book Antiqua" w:hAnsi="Book Antiqua"/>
                <w:color w:val="000000"/>
              </w:rPr>
            </w:pPr>
            <w:r w:rsidRPr="00205BF9">
              <w:rPr>
                <w:rFonts w:ascii="Book Antiqua" w:hAnsi="Book Antiqua"/>
                <w:color w:val="000000"/>
              </w:rPr>
              <w:t>960</w:t>
            </w:r>
          </w:p>
        </w:tc>
        <w:tc>
          <w:tcPr>
            <w:tcW w:w="1346" w:type="dxa"/>
            <w:gridSpan w:val="2"/>
          </w:tcPr>
          <w:p w14:paraId="5BAF9C41" w14:textId="77777777" w:rsidR="00293EFD" w:rsidRPr="00205BF9" w:rsidRDefault="00293EFD" w:rsidP="00CC26B2">
            <w:pPr>
              <w:autoSpaceDE w:val="0"/>
              <w:autoSpaceDN w:val="0"/>
              <w:adjustRightInd w:val="0"/>
              <w:spacing w:line="360" w:lineRule="auto"/>
              <w:jc w:val="both"/>
              <w:rPr>
                <w:rFonts w:ascii="Book Antiqua" w:hAnsi="Book Antiqua"/>
                <w:color w:val="000000"/>
              </w:rPr>
            </w:pPr>
            <w:r w:rsidRPr="00205BF9">
              <w:rPr>
                <w:rFonts w:ascii="Book Antiqua" w:hAnsi="Book Antiqua"/>
                <w:color w:val="000000"/>
              </w:rPr>
              <w:t>25.0</w:t>
            </w:r>
          </w:p>
        </w:tc>
        <w:tc>
          <w:tcPr>
            <w:tcW w:w="1174" w:type="dxa"/>
            <w:gridSpan w:val="2"/>
          </w:tcPr>
          <w:p w14:paraId="7B0A4E8A" w14:textId="77777777" w:rsidR="00293EFD" w:rsidRPr="00205BF9" w:rsidRDefault="00293EFD" w:rsidP="00CC26B2">
            <w:pPr>
              <w:autoSpaceDE w:val="0"/>
              <w:autoSpaceDN w:val="0"/>
              <w:adjustRightInd w:val="0"/>
              <w:spacing w:line="360" w:lineRule="auto"/>
              <w:jc w:val="both"/>
              <w:rPr>
                <w:rFonts w:ascii="Book Antiqua" w:hAnsi="Book Antiqua"/>
                <w:color w:val="000000"/>
              </w:rPr>
            </w:pPr>
          </w:p>
        </w:tc>
        <w:tc>
          <w:tcPr>
            <w:tcW w:w="720" w:type="dxa"/>
            <w:gridSpan w:val="2"/>
          </w:tcPr>
          <w:p w14:paraId="5573F7AC" w14:textId="77777777" w:rsidR="00293EFD" w:rsidRPr="00205BF9" w:rsidRDefault="00293EFD" w:rsidP="00CC26B2">
            <w:pPr>
              <w:autoSpaceDE w:val="0"/>
              <w:autoSpaceDN w:val="0"/>
              <w:adjustRightInd w:val="0"/>
              <w:spacing w:line="360" w:lineRule="auto"/>
              <w:jc w:val="both"/>
              <w:rPr>
                <w:rFonts w:ascii="Book Antiqua" w:hAnsi="Book Antiqua"/>
                <w:color w:val="000000"/>
              </w:rPr>
            </w:pPr>
            <w:r w:rsidRPr="00205BF9">
              <w:rPr>
                <w:rFonts w:ascii="Book Antiqua" w:hAnsi="Book Antiqua"/>
                <w:color w:val="000000"/>
              </w:rPr>
              <w:t>882</w:t>
            </w:r>
          </w:p>
        </w:tc>
        <w:tc>
          <w:tcPr>
            <w:tcW w:w="1256" w:type="dxa"/>
            <w:gridSpan w:val="2"/>
          </w:tcPr>
          <w:p w14:paraId="5CF15EEB" w14:textId="77777777" w:rsidR="00293EFD" w:rsidRPr="00205BF9" w:rsidRDefault="00293EFD" w:rsidP="00CC26B2">
            <w:pPr>
              <w:autoSpaceDE w:val="0"/>
              <w:autoSpaceDN w:val="0"/>
              <w:adjustRightInd w:val="0"/>
              <w:spacing w:line="360" w:lineRule="auto"/>
              <w:jc w:val="both"/>
              <w:rPr>
                <w:rFonts w:ascii="Book Antiqua" w:hAnsi="Book Antiqua"/>
                <w:color w:val="000000"/>
              </w:rPr>
            </w:pPr>
            <w:r w:rsidRPr="00205BF9">
              <w:rPr>
                <w:rFonts w:ascii="Book Antiqua" w:hAnsi="Book Antiqua"/>
                <w:color w:val="000000"/>
              </w:rPr>
              <w:t>21.6</w:t>
            </w:r>
          </w:p>
        </w:tc>
        <w:tc>
          <w:tcPr>
            <w:tcW w:w="1068" w:type="dxa"/>
            <w:gridSpan w:val="2"/>
          </w:tcPr>
          <w:p w14:paraId="32D34A9E"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p>
        </w:tc>
        <w:tc>
          <w:tcPr>
            <w:tcW w:w="903" w:type="dxa"/>
            <w:gridSpan w:val="2"/>
          </w:tcPr>
          <w:p w14:paraId="6EE262CB" w14:textId="77777777" w:rsidR="00293EFD" w:rsidRPr="00205BF9" w:rsidRDefault="00293EFD" w:rsidP="00CC26B2">
            <w:pPr>
              <w:autoSpaceDE w:val="0"/>
              <w:autoSpaceDN w:val="0"/>
              <w:adjustRightInd w:val="0"/>
              <w:spacing w:line="360" w:lineRule="auto"/>
              <w:jc w:val="both"/>
              <w:rPr>
                <w:rFonts w:ascii="Book Antiqua" w:hAnsi="Book Antiqua"/>
                <w:color w:val="000000"/>
              </w:rPr>
            </w:pPr>
            <w:r w:rsidRPr="00205BF9">
              <w:rPr>
                <w:rFonts w:ascii="Book Antiqua" w:hAnsi="Book Antiqua"/>
                <w:color w:val="000000"/>
              </w:rPr>
              <w:t>319</w:t>
            </w:r>
          </w:p>
        </w:tc>
        <w:tc>
          <w:tcPr>
            <w:tcW w:w="1346" w:type="dxa"/>
            <w:gridSpan w:val="2"/>
          </w:tcPr>
          <w:p w14:paraId="7DF4E5F3" w14:textId="77777777" w:rsidR="00293EFD" w:rsidRPr="00205BF9" w:rsidRDefault="00293EFD" w:rsidP="00CC26B2">
            <w:pPr>
              <w:autoSpaceDE w:val="0"/>
              <w:autoSpaceDN w:val="0"/>
              <w:adjustRightInd w:val="0"/>
              <w:spacing w:line="360" w:lineRule="auto"/>
              <w:jc w:val="both"/>
              <w:rPr>
                <w:rFonts w:ascii="Book Antiqua" w:hAnsi="Book Antiqua"/>
                <w:color w:val="000000"/>
              </w:rPr>
            </w:pPr>
            <w:r w:rsidRPr="00205BF9">
              <w:rPr>
                <w:rFonts w:ascii="Book Antiqua" w:hAnsi="Book Antiqua"/>
                <w:color w:val="000000"/>
              </w:rPr>
              <w:t>16.1</w:t>
            </w:r>
          </w:p>
        </w:tc>
        <w:tc>
          <w:tcPr>
            <w:tcW w:w="909" w:type="dxa"/>
            <w:gridSpan w:val="2"/>
          </w:tcPr>
          <w:p w14:paraId="3726A42C"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p>
        </w:tc>
        <w:tc>
          <w:tcPr>
            <w:tcW w:w="1262" w:type="dxa"/>
            <w:gridSpan w:val="2"/>
          </w:tcPr>
          <w:p w14:paraId="6075006D"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p>
        </w:tc>
      </w:tr>
      <w:tr w:rsidR="00FD20CB" w:rsidRPr="00205BF9" w14:paraId="72DC28B0" w14:textId="77777777" w:rsidTr="00FD20CB">
        <w:trPr>
          <w:gridAfter w:val="1"/>
          <w:wAfter w:w="12" w:type="dxa"/>
          <w:trHeight w:val="295"/>
        </w:trPr>
        <w:tc>
          <w:tcPr>
            <w:tcW w:w="4108" w:type="dxa"/>
            <w:gridSpan w:val="3"/>
          </w:tcPr>
          <w:p w14:paraId="6AA21E69"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Education level</w:t>
            </w:r>
          </w:p>
        </w:tc>
        <w:tc>
          <w:tcPr>
            <w:tcW w:w="916" w:type="dxa"/>
            <w:gridSpan w:val="2"/>
          </w:tcPr>
          <w:p w14:paraId="6875A21F"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p>
        </w:tc>
        <w:tc>
          <w:tcPr>
            <w:tcW w:w="1346" w:type="dxa"/>
            <w:gridSpan w:val="2"/>
          </w:tcPr>
          <w:p w14:paraId="03D96265"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p>
        </w:tc>
        <w:tc>
          <w:tcPr>
            <w:tcW w:w="1174" w:type="dxa"/>
            <w:gridSpan w:val="2"/>
          </w:tcPr>
          <w:p w14:paraId="45A07C15"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p>
        </w:tc>
        <w:tc>
          <w:tcPr>
            <w:tcW w:w="720" w:type="dxa"/>
            <w:gridSpan w:val="2"/>
          </w:tcPr>
          <w:p w14:paraId="38C4FEBB"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p>
        </w:tc>
        <w:tc>
          <w:tcPr>
            <w:tcW w:w="1256" w:type="dxa"/>
            <w:gridSpan w:val="2"/>
          </w:tcPr>
          <w:p w14:paraId="786D223F"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p>
        </w:tc>
        <w:tc>
          <w:tcPr>
            <w:tcW w:w="1068" w:type="dxa"/>
            <w:gridSpan w:val="2"/>
          </w:tcPr>
          <w:p w14:paraId="0DC7D4AF"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p>
        </w:tc>
        <w:tc>
          <w:tcPr>
            <w:tcW w:w="903" w:type="dxa"/>
            <w:gridSpan w:val="2"/>
          </w:tcPr>
          <w:p w14:paraId="4636F28C"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p>
        </w:tc>
        <w:tc>
          <w:tcPr>
            <w:tcW w:w="1346" w:type="dxa"/>
            <w:gridSpan w:val="2"/>
          </w:tcPr>
          <w:p w14:paraId="4503CECF"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p>
        </w:tc>
        <w:tc>
          <w:tcPr>
            <w:tcW w:w="909" w:type="dxa"/>
            <w:gridSpan w:val="2"/>
          </w:tcPr>
          <w:p w14:paraId="3E21AEE5"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p>
        </w:tc>
        <w:tc>
          <w:tcPr>
            <w:tcW w:w="1262" w:type="dxa"/>
            <w:gridSpan w:val="2"/>
          </w:tcPr>
          <w:p w14:paraId="2D3F5CE9"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0.001</w:t>
            </w:r>
          </w:p>
        </w:tc>
      </w:tr>
      <w:tr w:rsidR="00FD20CB" w:rsidRPr="00205BF9" w14:paraId="03D42678" w14:textId="77777777" w:rsidTr="00A07C27">
        <w:trPr>
          <w:trHeight w:val="295"/>
        </w:trPr>
        <w:tc>
          <w:tcPr>
            <w:tcW w:w="378" w:type="dxa"/>
          </w:tcPr>
          <w:p w14:paraId="0311E42C"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p>
        </w:tc>
        <w:tc>
          <w:tcPr>
            <w:tcW w:w="3742" w:type="dxa"/>
            <w:gridSpan w:val="3"/>
          </w:tcPr>
          <w:p w14:paraId="606B25C1"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&lt;</w:t>
            </w:r>
            <w:r w:rsidRPr="00205BF9">
              <w:rPr>
                <w:rFonts w:ascii="Book Antiqua" w:hAnsi="Book Antiqua" w:cs="Calibri"/>
                <w:color w:val="000000"/>
                <w:lang w:eastAsia="zh-CN"/>
              </w:rPr>
              <w:t xml:space="preserve"> </w:t>
            </w:r>
            <w:r w:rsidRPr="00205BF9">
              <w:rPr>
                <w:rFonts w:ascii="Book Antiqua" w:hAnsi="Book Antiqua" w:cs="Calibri"/>
                <w:color w:val="000000"/>
              </w:rPr>
              <w:t>High school</w:t>
            </w:r>
          </w:p>
        </w:tc>
        <w:tc>
          <w:tcPr>
            <w:tcW w:w="916" w:type="dxa"/>
            <w:gridSpan w:val="2"/>
          </w:tcPr>
          <w:p w14:paraId="099438AF"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930</w:t>
            </w:r>
          </w:p>
        </w:tc>
        <w:tc>
          <w:tcPr>
            <w:tcW w:w="1346" w:type="dxa"/>
            <w:gridSpan w:val="2"/>
          </w:tcPr>
          <w:p w14:paraId="164F3458"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13.1</w:t>
            </w:r>
          </w:p>
        </w:tc>
        <w:tc>
          <w:tcPr>
            <w:tcW w:w="1174" w:type="dxa"/>
            <w:gridSpan w:val="2"/>
          </w:tcPr>
          <w:p w14:paraId="7797D23B"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p>
        </w:tc>
        <w:tc>
          <w:tcPr>
            <w:tcW w:w="720" w:type="dxa"/>
            <w:gridSpan w:val="2"/>
          </w:tcPr>
          <w:p w14:paraId="16691F77"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818</w:t>
            </w:r>
          </w:p>
        </w:tc>
        <w:tc>
          <w:tcPr>
            <w:tcW w:w="1256" w:type="dxa"/>
            <w:gridSpan w:val="2"/>
          </w:tcPr>
          <w:p w14:paraId="59E8DFC9"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11.8</w:t>
            </w:r>
          </w:p>
        </w:tc>
        <w:tc>
          <w:tcPr>
            <w:tcW w:w="1068" w:type="dxa"/>
            <w:gridSpan w:val="2"/>
          </w:tcPr>
          <w:p w14:paraId="55DE0DC4"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p>
        </w:tc>
        <w:tc>
          <w:tcPr>
            <w:tcW w:w="903" w:type="dxa"/>
            <w:gridSpan w:val="2"/>
          </w:tcPr>
          <w:p w14:paraId="42C2F9AF"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355</w:t>
            </w:r>
          </w:p>
        </w:tc>
        <w:tc>
          <w:tcPr>
            <w:tcW w:w="1346" w:type="dxa"/>
            <w:gridSpan w:val="2"/>
          </w:tcPr>
          <w:p w14:paraId="4CF1947A"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8.2</w:t>
            </w:r>
          </w:p>
        </w:tc>
        <w:tc>
          <w:tcPr>
            <w:tcW w:w="909" w:type="dxa"/>
            <w:gridSpan w:val="2"/>
          </w:tcPr>
          <w:p w14:paraId="6AD9E75B"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p>
        </w:tc>
        <w:tc>
          <w:tcPr>
            <w:tcW w:w="1262" w:type="dxa"/>
            <w:gridSpan w:val="2"/>
          </w:tcPr>
          <w:p w14:paraId="448D827F"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p>
        </w:tc>
      </w:tr>
      <w:tr w:rsidR="00FD20CB" w:rsidRPr="00205BF9" w14:paraId="21E39412" w14:textId="77777777" w:rsidTr="00A07C27">
        <w:trPr>
          <w:trHeight w:val="295"/>
        </w:trPr>
        <w:tc>
          <w:tcPr>
            <w:tcW w:w="378" w:type="dxa"/>
          </w:tcPr>
          <w:p w14:paraId="7CD48562"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p>
        </w:tc>
        <w:tc>
          <w:tcPr>
            <w:tcW w:w="3742" w:type="dxa"/>
            <w:gridSpan w:val="3"/>
          </w:tcPr>
          <w:p w14:paraId="000DFEDC"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High school</w:t>
            </w:r>
          </w:p>
        </w:tc>
        <w:tc>
          <w:tcPr>
            <w:tcW w:w="916" w:type="dxa"/>
            <w:gridSpan w:val="2"/>
          </w:tcPr>
          <w:p w14:paraId="33F6F3F2"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1971</w:t>
            </w:r>
          </w:p>
        </w:tc>
        <w:tc>
          <w:tcPr>
            <w:tcW w:w="1346" w:type="dxa"/>
            <w:gridSpan w:val="2"/>
          </w:tcPr>
          <w:p w14:paraId="23F96355"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49.2</w:t>
            </w:r>
          </w:p>
        </w:tc>
        <w:tc>
          <w:tcPr>
            <w:tcW w:w="1174" w:type="dxa"/>
            <w:gridSpan w:val="2"/>
          </w:tcPr>
          <w:p w14:paraId="316481E1"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p>
        </w:tc>
        <w:tc>
          <w:tcPr>
            <w:tcW w:w="720" w:type="dxa"/>
            <w:gridSpan w:val="2"/>
          </w:tcPr>
          <w:p w14:paraId="77D771F2"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1532</w:t>
            </w:r>
          </w:p>
        </w:tc>
        <w:tc>
          <w:tcPr>
            <w:tcW w:w="1256" w:type="dxa"/>
            <w:gridSpan w:val="2"/>
          </w:tcPr>
          <w:p w14:paraId="1F3B4F9F"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45.8</w:t>
            </w:r>
          </w:p>
        </w:tc>
        <w:tc>
          <w:tcPr>
            <w:tcW w:w="1068" w:type="dxa"/>
            <w:gridSpan w:val="2"/>
          </w:tcPr>
          <w:p w14:paraId="416A403B"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p>
        </w:tc>
        <w:tc>
          <w:tcPr>
            <w:tcW w:w="903" w:type="dxa"/>
            <w:gridSpan w:val="2"/>
          </w:tcPr>
          <w:p w14:paraId="242EFD7D"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788</w:t>
            </w:r>
          </w:p>
        </w:tc>
        <w:tc>
          <w:tcPr>
            <w:tcW w:w="1346" w:type="dxa"/>
            <w:gridSpan w:val="2"/>
          </w:tcPr>
          <w:p w14:paraId="39BF6706"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46.1</w:t>
            </w:r>
          </w:p>
        </w:tc>
        <w:tc>
          <w:tcPr>
            <w:tcW w:w="909" w:type="dxa"/>
            <w:gridSpan w:val="2"/>
          </w:tcPr>
          <w:p w14:paraId="7EE01702"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p>
        </w:tc>
        <w:tc>
          <w:tcPr>
            <w:tcW w:w="1262" w:type="dxa"/>
            <w:gridSpan w:val="2"/>
          </w:tcPr>
          <w:p w14:paraId="75DFB304"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p>
        </w:tc>
      </w:tr>
      <w:tr w:rsidR="00FD20CB" w:rsidRPr="00205BF9" w14:paraId="135AA596" w14:textId="77777777" w:rsidTr="00A07C27">
        <w:trPr>
          <w:trHeight w:val="295"/>
        </w:trPr>
        <w:tc>
          <w:tcPr>
            <w:tcW w:w="378" w:type="dxa"/>
          </w:tcPr>
          <w:p w14:paraId="32B43482"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p>
        </w:tc>
        <w:tc>
          <w:tcPr>
            <w:tcW w:w="3742" w:type="dxa"/>
            <w:gridSpan w:val="3"/>
          </w:tcPr>
          <w:p w14:paraId="464F1B05"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&gt;</w:t>
            </w:r>
            <w:r w:rsidRPr="00205BF9">
              <w:rPr>
                <w:rFonts w:ascii="Book Antiqua" w:hAnsi="Book Antiqua" w:cs="Calibri"/>
                <w:color w:val="000000"/>
                <w:lang w:eastAsia="zh-CN"/>
              </w:rPr>
              <w:t xml:space="preserve"> </w:t>
            </w:r>
            <w:r w:rsidRPr="00205BF9">
              <w:rPr>
                <w:rFonts w:ascii="Book Antiqua" w:hAnsi="Book Antiqua" w:cs="Calibri"/>
                <w:color w:val="000000"/>
              </w:rPr>
              <w:t>High school</w:t>
            </w:r>
          </w:p>
        </w:tc>
        <w:tc>
          <w:tcPr>
            <w:tcW w:w="916" w:type="dxa"/>
            <w:gridSpan w:val="2"/>
          </w:tcPr>
          <w:p w14:paraId="63CC66B5"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1113</w:t>
            </w:r>
          </w:p>
        </w:tc>
        <w:tc>
          <w:tcPr>
            <w:tcW w:w="1346" w:type="dxa"/>
            <w:gridSpan w:val="2"/>
          </w:tcPr>
          <w:p w14:paraId="338D0A11"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37.7</w:t>
            </w:r>
          </w:p>
        </w:tc>
        <w:tc>
          <w:tcPr>
            <w:tcW w:w="1174" w:type="dxa"/>
            <w:gridSpan w:val="2"/>
          </w:tcPr>
          <w:p w14:paraId="44C7FF9F"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p>
        </w:tc>
        <w:tc>
          <w:tcPr>
            <w:tcW w:w="720" w:type="dxa"/>
            <w:gridSpan w:val="2"/>
          </w:tcPr>
          <w:p w14:paraId="47A6619C"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949</w:t>
            </w:r>
          </w:p>
        </w:tc>
        <w:tc>
          <w:tcPr>
            <w:tcW w:w="1256" w:type="dxa"/>
            <w:gridSpan w:val="2"/>
          </w:tcPr>
          <w:p w14:paraId="54FB7842"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42.4</w:t>
            </w:r>
          </w:p>
        </w:tc>
        <w:tc>
          <w:tcPr>
            <w:tcW w:w="1068" w:type="dxa"/>
            <w:gridSpan w:val="2"/>
          </w:tcPr>
          <w:p w14:paraId="4E416CF8"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p>
        </w:tc>
        <w:tc>
          <w:tcPr>
            <w:tcW w:w="903" w:type="dxa"/>
            <w:gridSpan w:val="2"/>
          </w:tcPr>
          <w:p w14:paraId="3EFE3CA3"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592</w:t>
            </w:r>
          </w:p>
        </w:tc>
        <w:tc>
          <w:tcPr>
            <w:tcW w:w="1346" w:type="dxa"/>
            <w:gridSpan w:val="2"/>
          </w:tcPr>
          <w:p w14:paraId="3A690B30"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45.6</w:t>
            </w:r>
          </w:p>
        </w:tc>
        <w:tc>
          <w:tcPr>
            <w:tcW w:w="909" w:type="dxa"/>
            <w:gridSpan w:val="2"/>
          </w:tcPr>
          <w:p w14:paraId="6ADEFF56"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p>
        </w:tc>
        <w:tc>
          <w:tcPr>
            <w:tcW w:w="1262" w:type="dxa"/>
            <w:gridSpan w:val="2"/>
          </w:tcPr>
          <w:p w14:paraId="07F66A5A"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p>
        </w:tc>
      </w:tr>
      <w:tr w:rsidR="00FD20CB" w:rsidRPr="00205BF9" w14:paraId="4B5B5465" w14:textId="77777777" w:rsidTr="00A07C27">
        <w:trPr>
          <w:trHeight w:val="295"/>
        </w:trPr>
        <w:tc>
          <w:tcPr>
            <w:tcW w:w="3310" w:type="dxa"/>
            <w:gridSpan w:val="2"/>
          </w:tcPr>
          <w:p w14:paraId="178F2963"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Smoking</w:t>
            </w:r>
          </w:p>
        </w:tc>
        <w:tc>
          <w:tcPr>
            <w:tcW w:w="810" w:type="dxa"/>
            <w:gridSpan w:val="2"/>
          </w:tcPr>
          <w:p w14:paraId="6A336FC9"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p>
        </w:tc>
        <w:tc>
          <w:tcPr>
            <w:tcW w:w="916" w:type="dxa"/>
            <w:gridSpan w:val="2"/>
          </w:tcPr>
          <w:p w14:paraId="52547465"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p>
        </w:tc>
        <w:tc>
          <w:tcPr>
            <w:tcW w:w="1346" w:type="dxa"/>
            <w:gridSpan w:val="2"/>
          </w:tcPr>
          <w:p w14:paraId="0D0222A2"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p>
        </w:tc>
        <w:tc>
          <w:tcPr>
            <w:tcW w:w="1174" w:type="dxa"/>
            <w:gridSpan w:val="2"/>
          </w:tcPr>
          <w:p w14:paraId="25F74F75"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p>
        </w:tc>
        <w:tc>
          <w:tcPr>
            <w:tcW w:w="720" w:type="dxa"/>
            <w:gridSpan w:val="2"/>
          </w:tcPr>
          <w:p w14:paraId="1BB01499"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p>
        </w:tc>
        <w:tc>
          <w:tcPr>
            <w:tcW w:w="1256" w:type="dxa"/>
            <w:gridSpan w:val="2"/>
          </w:tcPr>
          <w:p w14:paraId="4D12E3EF"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p>
        </w:tc>
        <w:tc>
          <w:tcPr>
            <w:tcW w:w="1068" w:type="dxa"/>
            <w:gridSpan w:val="2"/>
          </w:tcPr>
          <w:p w14:paraId="68BF240F"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p>
        </w:tc>
        <w:tc>
          <w:tcPr>
            <w:tcW w:w="903" w:type="dxa"/>
            <w:gridSpan w:val="2"/>
          </w:tcPr>
          <w:p w14:paraId="07D7444C"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p>
        </w:tc>
        <w:tc>
          <w:tcPr>
            <w:tcW w:w="1346" w:type="dxa"/>
            <w:gridSpan w:val="2"/>
          </w:tcPr>
          <w:p w14:paraId="6863B9D9"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p>
        </w:tc>
        <w:tc>
          <w:tcPr>
            <w:tcW w:w="909" w:type="dxa"/>
            <w:gridSpan w:val="2"/>
          </w:tcPr>
          <w:p w14:paraId="54DDBA68"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p>
        </w:tc>
        <w:tc>
          <w:tcPr>
            <w:tcW w:w="1262" w:type="dxa"/>
            <w:gridSpan w:val="2"/>
          </w:tcPr>
          <w:p w14:paraId="59451C4B"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0.07</w:t>
            </w:r>
          </w:p>
        </w:tc>
      </w:tr>
      <w:tr w:rsidR="00FD20CB" w:rsidRPr="00205BF9" w14:paraId="672FBA43" w14:textId="77777777" w:rsidTr="00FD20CB">
        <w:trPr>
          <w:trHeight w:val="295"/>
        </w:trPr>
        <w:tc>
          <w:tcPr>
            <w:tcW w:w="378" w:type="dxa"/>
          </w:tcPr>
          <w:p w14:paraId="09C176CB"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p>
        </w:tc>
        <w:tc>
          <w:tcPr>
            <w:tcW w:w="2932" w:type="dxa"/>
          </w:tcPr>
          <w:p w14:paraId="5DF703E4"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Never</w:t>
            </w:r>
          </w:p>
        </w:tc>
        <w:tc>
          <w:tcPr>
            <w:tcW w:w="810" w:type="dxa"/>
            <w:gridSpan w:val="2"/>
          </w:tcPr>
          <w:p w14:paraId="685D19DE"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p>
        </w:tc>
        <w:tc>
          <w:tcPr>
            <w:tcW w:w="916" w:type="dxa"/>
            <w:gridSpan w:val="2"/>
          </w:tcPr>
          <w:p w14:paraId="56B643E5"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2562</w:t>
            </w:r>
          </w:p>
        </w:tc>
        <w:tc>
          <w:tcPr>
            <w:tcW w:w="1346" w:type="dxa"/>
            <w:gridSpan w:val="2"/>
          </w:tcPr>
          <w:p w14:paraId="295797C3"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62.1</w:t>
            </w:r>
          </w:p>
        </w:tc>
        <w:tc>
          <w:tcPr>
            <w:tcW w:w="1174" w:type="dxa"/>
            <w:gridSpan w:val="2"/>
          </w:tcPr>
          <w:p w14:paraId="2065D913"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p>
        </w:tc>
        <w:tc>
          <w:tcPr>
            <w:tcW w:w="720" w:type="dxa"/>
            <w:gridSpan w:val="2"/>
          </w:tcPr>
          <w:p w14:paraId="7E458172"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2230</w:t>
            </w:r>
          </w:p>
        </w:tc>
        <w:tc>
          <w:tcPr>
            <w:tcW w:w="1256" w:type="dxa"/>
            <w:gridSpan w:val="2"/>
          </w:tcPr>
          <w:p w14:paraId="4B83E08F"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63.9</w:t>
            </w:r>
          </w:p>
        </w:tc>
        <w:tc>
          <w:tcPr>
            <w:tcW w:w="1068" w:type="dxa"/>
            <w:gridSpan w:val="2"/>
          </w:tcPr>
          <w:p w14:paraId="1D4AA864"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p>
        </w:tc>
        <w:tc>
          <w:tcPr>
            <w:tcW w:w="903" w:type="dxa"/>
            <w:gridSpan w:val="2"/>
          </w:tcPr>
          <w:p w14:paraId="542AC105"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1130</w:t>
            </w:r>
          </w:p>
        </w:tc>
        <w:tc>
          <w:tcPr>
            <w:tcW w:w="1346" w:type="dxa"/>
            <w:gridSpan w:val="2"/>
          </w:tcPr>
          <w:p w14:paraId="073BBB9B"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62.5</w:t>
            </w:r>
          </w:p>
        </w:tc>
        <w:tc>
          <w:tcPr>
            <w:tcW w:w="909" w:type="dxa"/>
            <w:gridSpan w:val="2"/>
          </w:tcPr>
          <w:p w14:paraId="1998D42C"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p>
        </w:tc>
        <w:tc>
          <w:tcPr>
            <w:tcW w:w="1262" w:type="dxa"/>
            <w:gridSpan w:val="2"/>
          </w:tcPr>
          <w:p w14:paraId="17104B91"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p>
        </w:tc>
      </w:tr>
      <w:tr w:rsidR="00FD20CB" w:rsidRPr="00205BF9" w14:paraId="500A11A3" w14:textId="77777777" w:rsidTr="00FD20CB">
        <w:trPr>
          <w:trHeight w:val="295"/>
        </w:trPr>
        <w:tc>
          <w:tcPr>
            <w:tcW w:w="378" w:type="dxa"/>
          </w:tcPr>
          <w:p w14:paraId="2D098C36"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p>
        </w:tc>
        <w:tc>
          <w:tcPr>
            <w:tcW w:w="2932" w:type="dxa"/>
          </w:tcPr>
          <w:p w14:paraId="6254AE5C"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Former</w:t>
            </w:r>
          </w:p>
        </w:tc>
        <w:tc>
          <w:tcPr>
            <w:tcW w:w="810" w:type="dxa"/>
            <w:gridSpan w:val="2"/>
          </w:tcPr>
          <w:p w14:paraId="65B1E8D8"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p>
        </w:tc>
        <w:tc>
          <w:tcPr>
            <w:tcW w:w="916" w:type="dxa"/>
            <w:gridSpan w:val="2"/>
          </w:tcPr>
          <w:p w14:paraId="753E961C"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193</w:t>
            </w:r>
          </w:p>
        </w:tc>
        <w:tc>
          <w:tcPr>
            <w:tcW w:w="1346" w:type="dxa"/>
            <w:gridSpan w:val="2"/>
          </w:tcPr>
          <w:p w14:paraId="7D11A2BC"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5.5</w:t>
            </w:r>
          </w:p>
        </w:tc>
        <w:tc>
          <w:tcPr>
            <w:tcW w:w="1174" w:type="dxa"/>
            <w:gridSpan w:val="2"/>
          </w:tcPr>
          <w:p w14:paraId="289CFC29"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p>
        </w:tc>
        <w:tc>
          <w:tcPr>
            <w:tcW w:w="720" w:type="dxa"/>
            <w:gridSpan w:val="2"/>
          </w:tcPr>
          <w:p w14:paraId="29828018"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191</w:t>
            </w:r>
          </w:p>
        </w:tc>
        <w:tc>
          <w:tcPr>
            <w:tcW w:w="1256" w:type="dxa"/>
            <w:gridSpan w:val="2"/>
          </w:tcPr>
          <w:p w14:paraId="0E78F256"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6.0</w:t>
            </w:r>
          </w:p>
        </w:tc>
        <w:tc>
          <w:tcPr>
            <w:tcW w:w="1068" w:type="dxa"/>
            <w:gridSpan w:val="2"/>
          </w:tcPr>
          <w:p w14:paraId="50F58A02"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p>
        </w:tc>
        <w:tc>
          <w:tcPr>
            <w:tcW w:w="903" w:type="dxa"/>
            <w:gridSpan w:val="2"/>
          </w:tcPr>
          <w:p w14:paraId="76BC547A"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105</w:t>
            </w:r>
          </w:p>
        </w:tc>
        <w:tc>
          <w:tcPr>
            <w:tcW w:w="1346" w:type="dxa"/>
            <w:gridSpan w:val="2"/>
          </w:tcPr>
          <w:p w14:paraId="3201BFC9"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4.0</w:t>
            </w:r>
          </w:p>
        </w:tc>
        <w:tc>
          <w:tcPr>
            <w:tcW w:w="909" w:type="dxa"/>
            <w:gridSpan w:val="2"/>
          </w:tcPr>
          <w:p w14:paraId="0827586A"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p>
        </w:tc>
        <w:tc>
          <w:tcPr>
            <w:tcW w:w="1262" w:type="dxa"/>
            <w:gridSpan w:val="2"/>
          </w:tcPr>
          <w:p w14:paraId="68779E8A"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p>
        </w:tc>
      </w:tr>
      <w:tr w:rsidR="00FD20CB" w:rsidRPr="00205BF9" w14:paraId="4D9DCB4E" w14:textId="77777777" w:rsidTr="00FD20CB">
        <w:trPr>
          <w:trHeight w:val="295"/>
        </w:trPr>
        <w:tc>
          <w:tcPr>
            <w:tcW w:w="378" w:type="dxa"/>
          </w:tcPr>
          <w:p w14:paraId="2D537D92"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p>
        </w:tc>
        <w:tc>
          <w:tcPr>
            <w:tcW w:w="2932" w:type="dxa"/>
          </w:tcPr>
          <w:p w14:paraId="77051E55"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Current</w:t>
            </w:r>
          </w:p>
        </w:tc>
        <w:tc>
          <w:tcPr>
            <w:tcW w:w="810" w:type="dxa"/>
            <w:gridSpan w:val="2"/>
          </w:tcPr>
          <w:p w14:paraId="1A6989FC"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p>
        </w:tc>
        <w:tc>
          <w:tcPr>
            <w:tcW w:w="916" w:type="dxa"/>
            <w:gridSpan w:val="2"/>
          </w:tcPr>
          <w:p w14:paraId="5DDF39A0"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1279</w:t>
            </w:r>
          </w:p>
        </w:tc>
        <w:tc>
          <w:tcPr>
            <w:tcW w:w="1346" w:type="dxa"/>
            <w:gridSpan w:val="2"/>
          </w:tcPr>
          <w:p w14:paraId="57B287FD"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32.4</w:t>
            </w:r>
          </w:p>
        </w:tc>
        <w:tc>
          <w:tcPr>
            <w:tcW w:w="1174" w:type="dxa"/>
            <w:gridSpan w:val="2"/>
          </w:tcPr>
          <w:p w14:paraId="7717DF15"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p>
        </w:tc>
        <w:tc>
          <w:tcPr>
            <w:tcW w:w="720" w:type="dxa"/>
            <w:gridSpan w:val="2"/>
          </w:tcPr>
          <w:p w14:paraId="69D6113A"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898</w:t>
            </w:r>
          </w:p>
        </w:tc>
        <w:tc>
          <w:tcPr>
            <w:tcW w:w="1256" w:type="dxa"/>
            <w:gridSpan w:val="2"/>
          </w:tcPr>
          <w:p w14:paraId="545FCDCA"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30.2</w:t>
            </w:r>
          </w:p>
        </w:tc>
        <w:tc>
          <w:tcPr>
            <w:tcW w:w="1068" w:type="dxa"/>
            <w:gridSpan w:val="2"/>
          </w:tcPr>
          <w:p w14:paraId="7A66918D"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p>
        </w:tc>
        <w:tc>
          <w:tcPr>
            <w:tcW w:w="903" w:type="dxa"/>
            <w:gridSpan w:val="2"/>
          </w:tcPr>
          <w:p w14:paraId="4BEABFE3"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506</w:t>
            </w:r>
          </w:p>
        </w:tc>
        <w:tc>
          <w:tcPr>
            <w:tcW w:w="1346" w:type="dxa"/>
            <w:gridSpan w:val="2"/>
          </w:tcPr>
          <w:p w14:paraId="07D05670"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33.5</w:t>
            </w:r>
          </w:p>
        </w:tc>
        <w:tc>
          <w:tcPr>
            <w:tcW w:w="909" w:type="dxa"/>
            <w:gridSpan w:val="2"/>
          </w:tcPr>
          <w:p w14:paraId="5E90BA89"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p>
        </w:tc>
        <w:tc>
          <w:tcPr>
            <w:tcW w:w="1262" w:type="dxa"/>
            <w:gridSpan w:val="2"/>
          </w:tcPr>
          <w:p w14:paraId="71510E48"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p>
        </w:tc>
      </w:tr>
      <w:tr w:rsidR="00FD20CB" w:rsidRPr="00205BF9" w14:paraId="6332E522" w14:textId="77777777" w:rsidTr="00FD20CB">
        <w:trPr>
          <w:gridAfter w:val="1"/>
          <w:wAfter w:w="12" w:type="dxa"/>
          <w:trHeight w:val="295"/>
        </w:trPr>
        <w:tc>
          <w:tcPr>
            <w:tcW w:w="4108" w:type="dxa"/>
            <w:gridSpan w:val="3"/>
          </w:tcPr>
          <w:p w14:paraId="398D3F96"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Alcohol consumption, yes</w:t>
            </w:r>
          </w:p>
        </w:tc>
        <w:tc>
          <w:tcPr>
            <w:tcW w:w="916" w:type="dxa"/>
            <w:gridSpan w:val="2"/>
          </w:tcPr>
          <w:p w14:paraId="7ACD2592"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1704</w:t>
            </w:r>
          </w:p>
        </w:tc>
        <w:tc>
          <w:tcPr>
            <w:tcW w:w="1346" w:type="dxa"/>
            <w:gridSpan w:val="2"/>
          </w:tcPr>
          <w:p w14:paraId="2B274834"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44.8</w:t>
            </w:r>
          </w:p>
        </w:tc>
        <w:tc>
          <w:tcPr>
            <w:tcW w:w="1174" w:type="dxa"/>
            <w:gridSpan w:val="2"/>
          </w:tcPr>
          <w:p w14:paraId="1D09B79A"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p>
        </w:tc>
        <w:tc>
          <w:tcPr>
            <w:tcW w:w="720" w:type="dxa"/>
            <w:gridSpan w:val="2"/>
          </w:tcPr>
          <w:p w14:paraId="18D55814"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1592</w:t>
            </w:r>
          </w:p>
        </w:tc>
        <w:tc>
          <w:tcPr>
            <w:tcW w:w="1256" w:type="dxa"/>
            <w:gridSpan w:val="2"/>
          </w:tcPr>
          <w:p w14:paraId="4BA0B588"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55.9</w:t>
            </w:r>
          </w:p>
        </w:tc>
        <w:tc>
          <w:tcPr>
            <w:tcW w:w="1068" w:type="dxa"/>
            <w:gridSpan w:val="2"/>
          </w:tcPr>
          <w:p w14:paraId="6F60FA12"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p>
        </w:tc>
        <w:tc>
          <w:tcPr>
            <w:tcW w:w="903" w:type="dxa"/>
            <w:gridSpan w:val="2"/>
          </w:tcPr>
          <w:p w14:paraId="7666724E"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910</w:t>
            </w:r>
          </w:p>
        </w:tc>
        <w:tc>
          <w:tcPr>
            <w:tcW w:w="1346" w:type="dxa"/>
            <w:gridSpan w:val="2"/>
          </w:tcPr>
          <w:p w14:paraId="533C1E95"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63.7</w:t>
            </w:r>
          </w:p>
        </w:tc>
        <w:tc>
          <w:tcPr>
            <w:tcW w:w="909" w:type="dxa"/>
            <w:gridSpan w:val="2"/>
          </w:tcPr>
          <w:p w14:paraId="446E2AE5"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p>
        </w:tc>
        <w:tc>
          <w:tcPr>
            <w:tcW w:w="1262" w:type="dxa"/>
            <w:gridSpan w:val="2"/>
          </w:tcPr>
          <w:p w14:paraId="51707B31" w14:textId="0E7146DA" w:rsidR="00293EFD" w:rsidRPr="00205BF9" w:rsidRDefault="00293EFD"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&lt;</w:t>
            </w:r>
            <w:r w:rsidR="00A07C27">
              <w:rPr>
                <w:rFonts w:ascii="Book Antiqua" w:hAnsi="Book Antiqua" w:cs="Calibri" w:hint="eastAsia"/>
                <w:color w:val="000000"/>
                <w:lang w:eastAsia="zh-CN"/>
              </w:rPr>
              <w:t xml:space="preserve"> </w:t>
            </w:r>
            <w:r w:rsidRPr="00205BF9">
              <w:rPr>
                <w:rFonts w:ascii="Book Antiqua" w:hAnsi="Book Antiqua" w:cs="Calibri"/>
                <w:color w:val="000000"/>
              </w:rPr>
              <w:t>0.001</w:t>
            </w:r>
          </w:p>
        </w:tc>
      </w:tr>
      <w:tr w:rsidR="00FD20CB" w:rsidRPr="00205BF9" w14:paraId="33D8E0CD" w14:textId="77777777" w:rsidTr="00A07C27">
        <w:trPr>
          <w:trHeight w:val="295"/>
        </w:trPr>
        <w:tc>
          <w:tcPr>
            <w:tcW w:w="3310" w:type="dxa"/>
            <w:gridSpan w:val="2"/>
          </w:tcPr>
          <w:p w14:paraId="328D3D7E"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Exercise, yes</w:t>
            </w:r>
          </w:p>
        </w:tc>
        <w:tc>
          <w:tcPr>
            <w:tcW w:w="810" w:type="dxa"/>
            <w:gridSpan w:val="2"/>
          </w:tcPr>
          <w:p w14:paraId="6F7CD314"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p>
        </w:tc>
        <w:tc>
          <w:tcPr>
            <w:tcW w:w="916" w:type="dxa"/>
            <w:gridSpan w:val="2"/>
          </w:tcPr>
          <w:p w14:paraId="22BA8AF9"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p>
        </w:tc>
        <w:tc>
          <w:tcPr>
            <w:tcW w:w="1346" w:type="dxa"/>
            <w:gridSpan w:val="2"/>
          </w:tcPr>
          <w:p w14:paraId="69722ABA"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p>
        </w:tc>
        <w:tc>
          <w:tcPr>
            <w:tcW w:w="1174" w:type="dxa"/>
            <w:gridSpan w:val="2"/>
          </w:tcPr>
          <w:p w14:paraId="5BDE0B38"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p>
        </w:tc>
        <w:tc>
          <w:tcPr>
            <w:tcW w:w="720" w:type="dxa"/>
            <w:gridSpan w:val="2"/>
          </w:tcPr>
          <w:p w14:paraId="70614187"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p>
        </w:tc>
        <w:tc>
          <w:tcPr>
            <w:tcW w:w="1256" w:type="dxa"/>
            <w:gridSpan w:val="2"/>
          </w:tcPr>
          <w:p w14:paraId="5E1BBE3E"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p>
        </w:tc>
        <w:tc>
          <w:tcPr>
            <w:tcW w:w="1068" w:type="dxa"/>
            <w:gridSpan w:val="2"/>
          </w:tcPr>
          <w:p w14:paraId="695E476F"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p>
        </w:tc>
        <w:tc>
          <w:tcPr>
            <w:tcW w:w="903" w:type="dxa"/>
            <w:gridSpan w:val="2"/>
          </w:tcPr>
          <w:p w14:paraId="60E75147"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p>
        </w:tc>
        <w:tc>
          <w:tcPr>
            <w:tcW w:w="1346" w:type="dxa"/>
            <w:gridSpan w:val="2"/>
          </w:tcPr>
          <w:p w14:paraId="2525F679"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p>
        </w:tc>
        <w:tc>
          <w:tcPr>
            <w:tcW w:w="909" w:type="dxa"/>
            <w:gridSpan w:val="2"/>
          </w:tcPr>
          <w:p w14:paraId="3C6D4617"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p>
        </w:tc>
        <w:tc>
          <w:tcPr>
            <w:tcW w:w="1262" w:type="dxa"/>
            <w:gridSpan w:val="2"/>
          </w:tcPr>
          <w:p w14:paraId="4726BACB"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0.13</w:t>
            </w:r>
          </w:p>
        </w:tc>
      </w:tr>
      <w:tr w:rsidR="00FD20CB" w:rsidRPr="00205BF9" w14:paraId="7618B159" w14:textId="77777777" w:rsidTr="00A07C27">
        <w:trPr>
          <w:trHeight w:val="295"/>
        </w:trPr>
        <w:tc>
          <w:tcPr>
            <w:tcW w:w="378" w:type="dxa"/>
          </w:tcPr>
          <w:p w14:paraId="2234F742"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p>
        </w:tc>
        <w:tc>
          <w:tcPr>
            <w:tcW w:w="3742" w:type="dxa"/>
            <w:gridSpan w:val="3"/>
          </w:tcPr>
          <w:p w14:paraId="64FE7032"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More activity</w:t>
            </w:r>
          </w:p>
        </w:tc>
        <w:tc>
          <w:tcPr>
            <w:tcW w:w="916" w:type="dxa"/>
            <w:gridSpan w:val="2"/>
          </w:tcPr>
          <w:p w14:paraId="10232A79"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559</w:t>
            </w:r>
          </w:p>
        </w:tc>
        <w:tc>
          <w:tcPr>
            <w:tcW w:w="1346" w:type="dxa"/>
            <w:gridSpan w:val="2"/>
          </w:tcPr>
          <w:p w14:paraId="3021248C"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14.1</w:t>
            </w:r>
          </w:p>
        </w:tc>
        <w:tc>
          <w:tcPr>
            <w:tcW w:w="1174" w:type="dxa"/>
            <w:gridSpan w:val="2"/>
          </w:tcPr>
          <w:p w14:paraId="0283D85E"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p>
        </w:tc>
        <w:tc>
          <w:tcPr>
            <w:tcW w:w="720" w:type="dxa"/>
            <w:gridSpan w:val="2"/>
          </w:tcPr>
          <w:p w14:paraId="171048E5"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475</w:t>
            </w:r>
          </w:p>
        </w:tc>
        <w:tc>
          <w:tcPr>
            <w:tcW w:w="1256" w:type="dxa"/>
            <w:gridSpan w:val="2"/>
          </w:tcPr>
          <w:p w14:paraId="66C93C41"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16.3</w:t>
            </w:r>
          </w:p>
        </w:tc>
        <w:tc>
          <w:tcPr>
            <w:tcW w:w="1068" w:type="dxa"/>
            <w:gridSpan w:val="2"/>
          </w:tcPr>
          <w:p w14:paraId="511969E5"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p>
        </w:tc>
        <w:tc>
          <w:tcPr>
            <w:tcW w:w="903" w:type="dxa"/>
            <w:gridSpan w:val="2"/>
          </w:tcPr>
          <w:p w14:paraId="57005FB0"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287</w:t>
            </w:r>
          </w:p>
        </w:tc>
        <w:tc>
          <w:tcPr>
            <w:tcW w:w="1346" w:type="dxa"/>
            <w:gridSpan w:val="2"/>
          </w:tcPr>
          <w:p w14:paraId="4463D98D"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18.4</w:t>
            </w:r>
          </w:p>
        </w:tc>
        <w:tc>
          <w:tcPr>
            <w:tcW w:w="909" w:type="dxa"/>
            <w:gridSpan w:val="2"/>
          </w:tcPr>
          <w:p w14:paraId="459DBE4E"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p>
        </w:tc>
        <w:tc>
          <w:tcPr>
            <w:tcW w:w="1262" w:type="dxa"/>
            <w:gridSpan w:val="2"/>
          </w:tcPr>
          <w:p w14:paraId="4F9A8622"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p>
        </w:tc>
      </w:tr>
      <w:tr w:rsidR="00FD20CB" w:rsidRPr="00205BF9" w14:paraId="59AEBBBD" w14:textId="77777777" w:rsidTr="00A07C27">
        <w:trPr>
          <w:trHeight w:val="295"/>
        </w:trPr>
        <w:tc>
          <w:tcPr>
            <w:tcW w:w="378" w:type="dxa"/>
          </w:tcPr>
          <w:p w14:paraId="2C588BDC"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p>
        </w:tc>
        <w:tc>
          <w:tcPr>
            <w:tcW w:w="3742" w:type="dxa"/>
            <w:gridSpan w:val="3"/>
          </w:tcPr>
          <w:p w14:paraId="5BFA3962"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About the same</w:t>
            </w:r>
          </w:p>
        </w:tc>
        <w:tc>
          <w:tcPr>
            <w:tcW w:w="916" w:type="dxa"/>
            <w:gridSpan w:val="2"/>
          </w:tcPr>
          <w:p w14:paraId="297842DD"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2433</w:t>
            </w:r>
          </w:p>
        </w:tc>
        <w:tc>
          <w:tcPr>
            <w:tcW w:w="1346" w:type="dxa"/>
            <w:gridSpan w:val="2"/>
          </w:tcPr>
          <w:p w14:paraId="05A9DF19"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58.3</w:t>
            </w:r>
          </w:p>
        </w:tc>
        <w:tc>
          <w:tcPr>
            <w:tcW w:w="1174" w:type="dxa"/>
            <w:gridSpan w:val="2"/>
          </w:tcPr>
          <w:p w14:paraId="60E06825"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p>
        </w:tc>
        <w:tc>
          <w:tcPr>
            <w:tcW w:w="720" w:type="dxa"/>
            <w:gridSpan w:val="2"/>
          </w:tcPr>
          <w:p w14:paraId="1C0837C6"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1998</w:t>
            </w:r>
          </w:p>
        </w:tc>
        <w:tc>
          <w:tcPr>
            <w:tcW w:w="1256" w:type="dxa"/>
            <w:gridSpan w:val="2"/>
          </w:tcPr>
          <w:p w14:paraId="025062BA"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56.2</w:t>
            </w:r>
          </w:p>
        </w:tc>
        <w:tc>
          <w:tcPr>
            <w:tcW w:w="1068" w:type="dxa"/>
            <w:gridSpan w:val="2"/>
          </w:tcPr>
          <w:p w14:paraId="60E82B19"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p>
        </w:tc>
        <w:tc>
          <w:tcPr>
            <w:tcW w:w="903" w:type="dxa"/>
            <w:gridSpan w:val="2"/>
          </w:tcPr>
          <w:p w14:paraId="45CA3A65"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1005</w:t>
            </w:r>
          </w:p>
        </w:tc>
        <w:tc>
          <w:tcPr>
            <w:tcW w:w="1346" w:type="dxa"/>
            <w:gridSpan w:val="2"/>
          </w:tcPr>
          <w:p w14:paraId="7A2F1D23"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52.7</w:t>
            </w:r>
          </w:p>
        </w:tc>
        <w:tc>
          <w:tcPr>
            <w:tcW w:w="909" w:type="dxa"/>
            <w:gridSpan w:val="2"/>
          </w:tcPr>
          <w:p w14:paraId="7C7DCFDB"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p>
        </w:tc>
        <w:tc>
          <w:tcPr>
            <w:tcW w:w="1262" w:type="dxa"/>
            <w:gridSpan w:val="2"/>
          </w:tcPr>
          <w:p w14:paraId="019C066A"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p>
        </w:tc>
      </w:tr>
      <w:tr w:rsidR="00FD20CB" w:rsidRPr="00205BF9" w14:paraId="58D01713" w14:textId="77777777" w:rsidTr="00A07C27">
        <w:trPr>
          <w:trHeight w:val="295"/>
        </w:trPr>
        <w:tc>
          <w:tcPr>
            <w:tcW w:w="378" w:type="dxa"/>
          </w:tcPr>
          <w:p w14:paraId="1F653A73"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p>
        </w:tc>
        <w:tc>
          <w:tcPr>
            <w:tcW w:w="3742" w:type="dxa"/>
            <w:gridSpan w:val="3"/>
          </w:tcPr>
          <w:p w14:paraId="0980053A"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Less activity</w:t>
            </w:r>
          </w:p>
        </w:tc>
        <w:tc>
          <w:tcPr>
            <w:tcW w:w="916" w:type="dxa"/>
            <w:gridSpan w:val="2"/>
          </w:tcPr>
          <w:p w14:paraId="0F55456F"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1040</w:t>
            </w:r>
          </w:p>
        </w:tc>
        <w:tc>
          <w:tcPr>
            <w:tcW w:w="1346" w:type="dxa"/>
            <w:gridSpan w:val="2"/>
          </w:tcPr>
          <w:p w14:paraId="5555721D"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27.6</w:t>
            </w:r>
          </w:p>
        </w:tc>
        <w:tc>
          <w:tcPr>
            <w:tcW w:w="1174" w:type="dxa"/>
            <w:gridSpan w:val="2"/>
          </w:tcPr>
          <w:p w14:paraId="4A07A49E"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p>
        </w:tc>
        <w:tc>
          <w:tcPr>
            <w:tcW w:w="720" w:type="dxa"/>
            <w:gridSpan w:val="2"/>
          </w:tcPr>
          <w:p w14:paraId="22431253"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841</w:t>
            </w:r>
          </w:p>
        </w:tc>
        <w:tc>
          <w:tcPr>
            <w:tcW w:w="1256" w:type="dxa"/>
            <w:gridSpan w:val="2"/>
          </w:tcPr>
          <w:p w14:paraId="0222B43A"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27.5</w:t>
            </w:r>
          </w:p>
        </w:tc>
        <w:tc>
          <w:tcPr>
            <w:tcW w:w="1068" w:type="dxa"/>
            <w:gridSpan w:val="2"/>
          </w:tcPr>
          <w:p w14:paraId="0868BFC8"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p>
        </w:tc>
        <w:tc>
          <w:tcPr>
            <w:tcW w:w="903" w:type="dxa"/>
            <w:gridSpan w:val="2"/>
          </w:tcPr>
          <w:p w14:paraId="359223AA"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445</w:t>
            </w:r>
          </w:p>
        </w:tc>
        <w:tc>
          <w:tcPr>
            <w:tcW w:w="1346" w:type="dxa"/>
            <w:gridSpan w:val="2"/>
          </w:tcPr>
          <w:p w14:paraId="426F1095"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28.9</w:t>
            </w:r>
          </w:p>
        </w:tc>
        <w:tc>
          <w:tcPr>
            <w:tcW w:w="909" w:type="dxa"/>
            <w:gridSpan w:val="2"/>
          </w:tcPr>
          <w:p w14:paraId="39DBFAE6"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p>
        </w:tc>
        <w:tc>
          <w:tcPr>
            <w:tcW w:w="1262" w:type="dxa"/>
            <w:gridSpan w:val="2"/>
          </w:tcPr>
          <w:p w14:paraId="47350A11"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p>
        </w:tc>
      </w:tr>
      <w:tr w:rsidR="00FD20CB" w:rsidRPr="00205BF9" w14:paraId="264B6265" w14:textId="77777777" w:rsidTr="00FD20CB">
        <w:trPr>
          <w:gridAfter w:val="1"/>
          <w:wAfter w:w="12" w:type="dxa"/>
          <w:trHeight w:val="295"/>
        </w:trPr>
        <w:tc>
          <w:tcPr>
            <w:tcW w:w="4108" w:type="dxa"/>
            <w:gridSpan w:val="3"/>
          </w:tcPr>
          <w:p w14:paraId="42121921"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Health conditions</w:t>
            </w:r>
          </w:p>
        </w:tc>
        <w:tc>
          <w:tcPr>
            <w:tcW w:w="916" w:type="dxa"/>
            <w:gridSpan w:val="2"/>
          </w:tcPr>
          <w:p w14:paraId="4B5AF00A"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p>
        </w:tc>
        <w:tc>
          <w:tcPr>
            <w:tcW w:w="1346" w:type="dxa"/>
            <w:gridSpan w:val="2"/>
          </w:tcPr>
          <w:p w14:paraId="7AB77C6E"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p>
        </w:tc>
        <w:tc>
          <w:tcPr>
            <w:tcW w:w="1174" w:type="dxa"/>
            <w:gridSpan w:val="2"/>
          </w:tcPr>
          <w:p w14:paraId="6C2D8F21"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p>
        </w:tc>
        <w:tc>
          <w:tcPr>
            <w:tcW w:w="720" w:type="dxa"/>
            <w:gridSpan w:val="2"/>
          </w:tcPr>
          <w:p w14:paraId="2AD8D8E7"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p>
        </w:tc>
        <w:tc>
          <w:tcPr>
            <w:tcW w:w="1256" w:type="dxa"/>
            <w:gridSpan w:val="2"/>
          </w:tcPr>
          <w:p w14:paraId="5C05EFC1"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p>
        </w:tc>
        <w:tc>
          <w:tcPr>
            <w:tcW w:w="1068" w:type="dxa"/>
            <w:gridSpan w:val="2"/>
          </w:tcPr>
          <w:p w14:paraId="6ACBB725"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p>
        </w:tc>
        <w:tc>
          <w:tcPr>
            <w:tcW w:w="903" w:type="dxa"/>
            <w:gridSpan w:val="2"/>
          </w:tcPr>
          <w:p w14:paraId="243E0632"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p>
        </w:tc>
        <w:tc>
          <w:tcPr>
            <w:tcW w:w="1346" w:type="dxa"/>
            <w:gridSpan w:val="2"/>
          </w:tcPr>
          <w:p w14:paraId="7A807A76"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p>
        </w:tc>
        <w:tc>
          <w:tcPr>
            <w:tcW w:w="909" w:type="dxa"/>
            <w:gridSpan w:val="2"/>
          </w:tcPr>
          <w:p w14:paraId="2DE6F9F4"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p>
        </w:tc>
        <w:tc>
          <w:tcPr>
            <w:tcW w:w="1262" w:type="dxa"/>
            <w:gridSpan w:val="2"/>
          </w:tcPr>
          <w:p w14:paraId="110FCD80"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p>
        </w:tc>
      </w:tr>
      <w:tr w:rsidR="00FD20CB" w:rsidRPr="00205BF9" w14:paraId="75B06A36" w14:textId="77777777" w:rsidTr="00A07C27">
        <w:trPr>
          <w:trHeight w:val="295"/>
        </w:trPr>
        <w:tc>
          <w:tcPr>
            <w:tcW w:w="378" w:type="dxa"/>
          </w:tcPr>
          <w:p w14:paraId="350A8DB1"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p>
        </w:tc>
        <w:tc>
          <w:tcPr>
            <w:tcW w:w="3742" w:type="dxa"/>
            <w:gridSpan w:val="3"/>
          </w:tcPr>
          <w:p w14:paraId="70EA8056"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Hypertension, yes</w:t>
            </w:r>
          </w:p>
        </w:tc>
        <w:tc>
          <w:tcPr>
            <w:tcW w:w="916" w:type="dxa"/>
            <w:gridSpan w:val="2"/>
          </w:tcPr>
          <w:p w14:paraId="6F4A568E"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1489</w:t>
            </w:r>
          </w:p>
        </w:tc>
        <w:tc>
          <w:tcPr>
            <w:tcW w:w="1346" w:type="dxa"/>
            <w:gridSpan w:val="2"/>
          </w:tcPr>
          <w:p w14:paraId="11E77468"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36.5</w:t>
            </w:r>
          </w:p>
        </w:tc>
        <w:tc>
          <w:tcPr>
            <w:tcW w:w="1174" w:type="dxa"/>
            <w:gridSpan w:val="2"/>
          </w:tcPr>
          <w:p w14:paraId="77698621"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p>
        </w:tc>
        <w:tc>
          <w:tcPr>
            <w:tcW w:w="720" w:type="dxa"/>
            <w:gridSpan w:val="2"/>
          </w:tcPr>
          <w:p w14:paraId="264BA3B7"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1129</w:t>
            </w:r>
          </w:p>
        </w:tc>
        <w:tc>
          <w:tcPr>
            <w:tcW w:w="1256" w:type="dxa"/>
            <w:gridSpan w:val="2"/>
          </w:tcPr>
          <w:p w14:paraId="3ED4638B"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29.6</w:t>
            </w:r>
          </w:p>
        </w:tc>
        <w:tc>
          <w:tcPr>
            <w:tcW w:w="1068" w:type="dxa"/>
            <w:gridSpan w:val="2"/>
          </w:tcPr>
          <w:p w14:paraId="74FBB0F2"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p>
        </w:tc>
        <w:tc>
          <w:tcPr>
            <w:tcW w:w="903" w:type="dxa"/>
            <w:gridSpan w:val="2"/>
          </w:tcPr>
          <w:p w14:paraId="76C031DE"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565</w:t>
            </w:r>
          </w:p>
        </w:tc>
        <w:tc>
          <w:tcPr>
            <w:tcW w:w="1346" w:type="dxa"/>
            <w:gridSpan w:val="2"/>
          </w:tcPr>
          <w:p w14:paraId="4645F886"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25.5</w:t>
            </w:r>
          </w:p>
        </w:tc>
        <w:tc>
          <w:tcPr>
            <w:tcW w:w="909" w:type="dxa"/>
            <w:gridSpan w:val="2"/>
          </w:tcPr>
          <w:p w14:paraId="055C15A8"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p>
        </w:tc>
        <w:tc>
          <w:tcPr>
            <w:tcW w:w="1262" w:type="dxa"/>
            <w:gridSpan w:val="2"/>
          </w:tcPr>
          <w:p w14:paraId="38B793DD" w14:textId="12DD18D5" w:rsidR="00293EFD" w:rsidRPr="00205BF9" w:rsidRDefault="00293EFD"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&lt;</w:t>
            </w:r>
            <w:r w:rsidR="00A07C27">
              <w:rPr>
                <w:rFonts w:ascii="Book Antiqua" w:hAnsi="Book Antiqua" w:cs="Calibri" w:hint="eastAsia"/>
                <w:color w:val="000000"/>
                <w:lang w:eastAsia="zh-CN"/>
              </w:rPr>
              <w:t xml:space="preserve"> </w:t>
            </w:r>
            <w:r w:rsidRPr="00205BF9">
              <w:rPr>
                <w:rFonts w:ascii="Book Antiqua" w:hAnsi="Book Antiqua" w:cs="Calibri"/>
                <w:color w:val="000000"/>
              </w:rPr>
              <w:t>0.001</w:t>
            </w:r>
          </w:p>
        </w:tc>
      </w:tr>
      <w:tr w:rsidR="00FD20CB" w:rsidRPr="00205BF9" w14:paraId="59F734A6" w14:textId="77777777" w:rsidTr="00FD20CB">
        <w:trPr>
          <w:trHeight w:val="295"/>
        </w:trPr>
        <w:tc>
          <w:tcPr>
            <w:tcW w:w="378" w:type="dxa"/>
          </w:tcPr>
          <w:p w14:paraId="0BE78D29"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p>
        </w:tc>
        <w:tc>
          <w:tcPr>
            <w:tcW w:w="2932" w:type="dxa"/>
          </w:tcPr>
          <w:p w14:paraId="4D1F14F7"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Diabetes mellitus</w:t>
            </w:r>
          </w:p>
        </w:tc>
        <w:tc>
          <w:tcPr>
            <w:tcW w:w="810" w:type="dxa"/>
            <w:gridSpan w:val="2"/>
          </w:tcPr>
          <w:p w14:paraId="3C7434FA"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p>
        </w:tc>
        <w:tc>
          <w:tcPr>
            <w:tcW w:w="916" w:type="dxa"/>
            <w:gridSpan w:val="2"/>
          </w:tcPr>
          <w:p w14:paraId="51212E37"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465</w:t>
            </w:r>
          </w:p>
        </w:tc>
        <w:tc>
          <w:tcPr>
            <w:tcW w:w="1346" w:type="dxa"/>
            <w:gridSpan w:val="2"/>
          </w:tcPr>
          <w:p w14:paraId="00F6D431"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9.3</w:t>
            </w:r>
          </w:p>
        </w:tc>
        <w:tc>
          <w:tcPr>
            <w:tcW w:w="1174" w:type="dxa"/>
            <w:gridSpan w:val="2"/>
          </w:tcPr>
          <w:p w14:paraId="183717F9"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p>
        </w:tc>
        <w:tc>
          <w:tcPr>
            <w:tcW w:w="720" w:type="dxa"/>
            <w:gridSpan w:val="2"/>
          </w:tcPr>
          <w:p w14:paraId="149F5978"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312</w:t>
            </w:r>
          </w:p>
        </w:tc>
        <w:tc>
          <w:tcPr>
            <w:tcW w:w="1256" w:type="dxa"/>
            <w:gridSpan w:val="2"/>
          </w:tcPr>
          <w:p w14:paraId="4037FD70"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6.7</w:t>
            </w:r>
          </w:p>
        </w:tc>
        <w:tc>
          <w:tcPr>
            <w:tcW w:w="1068" w:type="dxa"/>
            <w:gridSpan w:val="2"/>
          </w:tcPr>
          <w:p w14:paraId="3F0293A8"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p>
        </w:tc>
        <w:tc>
          <w:tcPr>
            <w:tcW w:w="903" w:type="dxa"/>
            <w:gridSpan w:val="2"/>
          </w:tcPr>
          <w:p w14:paraId="60E76DA5"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105</w:t>
            </w:r>
          </w:p>
        </w:tc>
        <w:tc>
          <w:tcPr>
            <w:tcW w:w="1346" w:type="dxa"/>
            <w:gridSpan w:val="2"/>
          </w:tcPr>
          <w:p w14:paraId="29663613"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3.3</w:t>
            </w:r>
          </w:p>
        </w:tc>
        <w:tc>
          <w:tcPr>
            <w:tcW w:w="909" w:type="dxa"/>
            <w:gridSpan w:val="2"/>
          </w:tcPr>
          <w:p w14:paraId="5135364A"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p>
        </w:tc>
        <w:tc>
          <w:tcPr>
            <w:tcW w:w="1262" w:type="dxa"/>
            <w:gridSpan w:val="2"/>
          </w:tcPr>
          <w:p w14:paraId="0170A85A" w14:textId="470E6624" w:rsidR="00293EFD" w:rsidRPr="00205BF9" w:rsidRDefault="00293EFD"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&lt;</w:t>
            </w:r>
            <w:r w:rsidR="00A07C27">
              <w:rPr>
                <w:rFonts w:ascii="Book Antiqua" w:hAnsi="Book Antiqua" w:cs="Calibri" w:hint="eastAsia"/>
                <w:color w:val="000000"/>
                <w:lang w:eastAsia="zh-CN"/>
              </w:rPr>
              <w:t xml:space="preserve"> </w:t>
            </w:r>
            <w:r w:rsidRPr="00205BF9">
              <w:rPr>
                <w:rFonts w:ascii="Book Antiqua" w:hAnsi="Book Antiqua" w:cs="Calibri"/>
                <w:color w:val="000000"/>
              </w:rPr>
              <w:t>0.001</w:t>
            </w:r>
          </w:p>
        </w:tc>
      </w:tr>
      <w:tr w:rsidR="00FD20CB" w:rsidRPr="00205BF9" w14:paraId="2723CE94" w14:textId="77777777" w:rsidTr="00FD20CB">
        <w:trPr>
          <w:trHeight w:val="306"/>
        </w:trPr>
        <w:tc>
          <w:tcPr>
            <w:tcW w:w="378" w:type="dxa"/>
          </w:tcPr>
          <w:p w14:paraId="7BABA7BB"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p>
        </w:tc>
        <w:tc>
          <w:tcPr>
            <w:tcW w:w="2932" w:type="dxa"/>
          </w:tcPr>
          <w:p w14:paraId="034EBE07"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CVD</w:t>
            </w:r>
          </w:p>
        </w:tc>
        <w:tc>
          <w:tcPr>
            <w:tcW w:w="810" w:type="dxa"/>
            <w:gridSpan w:val="2"/>
          </w:tcPr>
          <w:p w14:paraId="7EDCC737"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p>
        </w:tc>
        <w:tc>
          <w:tcPr>
            <w:tcW w:w="916" w:type="dxa"/>
            <w:gridSpan w:val="2"/>
          </w:tcPr>
          <w:p w14:paraId="76D37D6B"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278</w:t>
            </w:r>
          </w:p>
        </w:tc>
        <w:tc>
          <w:tcPr>
            <w:tcW w:w="1346" w:type="dxa"/>
            <w:gridSpan w:val="2"/>
          </w:tcPr>
          <w:p w14:paraId="2A7F6D21"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6.3</w:t>
            </w:r>
          </w:p>
        </w:tc>
        <w:tc>
          <w:tcPr>
            <w:tcW w:w="1174" w:type="dxa"/>
            <w:gridSpan w:val="2"/>
          </w:tcPr>
          <w:p w14:paraId="758A5D2F"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p>
        </w:tc>
        <w:tc>
          <w:tcPr>
            <w:tcW w:w="720" w:type="dxa"/>
            <w:gridSpan w:val="2"/>
          </w:tcPr>
          <w:p w14:paraId="5825B7E1"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252</w:t>
            </w:r>
          </w:p>
        </w:tc>
        <w:tc>
          <w:tcPr>
            <w:tcW w:w="1256" w:type="dxa"/>
            <w:gridSpan w:val="2"/>
          </w:tcPr>
          <w:p w14:paraId="3A0C0A7B"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5.3</w:t>
            </w:r>
          </w:p>
        </w:tc>
        <w:tc>
          <w:tcPr>
            <w:tcW w:w="1068" w:type="dxa"/>
            <w:gridSpan w:val="2"/>
          </w:tcPr>
          <w:p w14:paraId="7AFADF0E"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p>
        </w:tc>
        <w:tc>
          <w:tcPr>
            <w:tcW w:w="903" w:type="dxa"/>
            <w:gridSpan w:val="2"/>
          </w:tcPr>
          <w:p w14:paraId="054C1C24"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124</w:t>
            </w:r>
          </w:p>
        </w:tc>
        <w:tc>
          <w:tcPr>
            <w:tcW w:w="1346" w:type="dxa"/>
            <w:gridSpan w:val="2"/>
          </w:tcPr>
          <w:p w14:paraId="53E054E3"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3.4</w:t>
            </w:r>
          </w:p>
        </w:tc>
        <w:tc>
          <w:tcPr>
            <w:tcW w:w="909" w:type="dxa"/>
            <w:gridSpan w:val="2"/>
          </w:tcPr>
          <w:p w14:paraId="60257110"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p>
        </w:tc>
        <w:tc>
          <w:tcPr>
            <w:tcW w:w="1262" w:type="dxa"/>
            <w:gridSpan w:val="2"/>
          </w:tcPr>
          <w:p w14:paraId="176F6289" w14:textId="77777777" w:rsidR="00293EFD" w:rsidRPr="00205BF9" w:rsidRDefault="00293EFD"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0.001</w:t>
            </w:r>
          </w:p>
        </w:tc>
      </w:tr>
    </w:tbl>
    <w:p w14:paraId="23B8CF12" w14:textId="02C282AB" w:rsidR="004E6E51" w:rsidRDefault="004E6E51" w:rsidP="00E12A21">
      <w:pPr>
        <w:spacing w:line="360" w:lineRule="auto"/>
        <w:rPr>
          <w:rFonts w:ascii="Book Antiqua" w:hAnsi="Book Antiqua" w:cs="Calibri"/>
          <w:color w:val="000000"/>
          <w:lang w:eastAsia="zh-CN"/>
        </w:rPr>
      </w:pPr>
      <w:r w:rsidRPr="00205BF9">
        <w:rPr>
          <w:rFonts w:ascii="Book Antiqua" w:hAnsi="Book Antiqua" w:cs="Calibri"/>
          <w:color w:val="000000"/>
        </w:rPr>
        <w:t>Weighted mean and percentage are estimated because NHANES III applied a complex</w:t>
      </w:r>
      <w:r w:rsidR="00D835DF">
        <w:rPr>
          <w:rFonts w:ascii="Book Antiqua" w:hAnsi="Book Antiqua" w:cs="Calibri"/>
          <w:color w:val="000000"/>
        </w:rPr>
        <w:t xml:space="preserve">, multistage, probability sampling </w:t>
      </w:r>
      <w:r w:rsidRPr="00205BF9">
        <w:rPr>
          <w:rFonts w:ascii="Book Antiqua" w:hAnsi="Book Antiqua" w:cs="Calibri"/>
          <w:color w:val="000000"/>
        </w:rPr>
        <w:t>design.</w:t>
      </w:r>
      <w:r w:rsidR="00A07C27">
        <w:rPr>
          <w:rFonts w:ascii="Book Antiqua" w:hAnsi="Book Antiqua" w:cs="Calibri" w:hint="eastAsia"/>
          <w:color w:val="000000"/>
          <w:lang w:eastAsia="zh-CN"/>
        </w:rPr>
        <w:t xml:space="preserve"> </w:t>
      </w:r>
      <w:r w:rsidR="00A07C27" w:rsidRPr="00205BF9">
        <w:rPr>
          <w:rFonts w:ascii="Book Antiqua" w:hAnsi="Book Antiqua" w:cs="Calibri"/>
          <w:color w:val="000000"/>
        </w:rPr>
        <w:t>SE: Standard error</w:t>
      </w:r>
      <w:r w:rsidR="00A07C27" w:rsidRPr="00205BF9">
        <w:rPr>
          <w:rFonts w:ascii="Book Antiqua" w:hAnsi="Book Antiqua" w:cs="Calibri"/>
          <w:color w:val="000000"/>
          <w:lang w:eastAsia="zh-CN"/>
        </w:rPr>
        <w:t>;</w:t>
      </w:r>
      <w:r w:rsidR="00A07C27" w:rsidRPr="00205BF9">
        <w:rPr>
          <w:rFonts w:ascii="Book Antiqua" w:hAnsi="Book Antiqua" w:cs="Calibri"/>
          <w:color w:val="000000"/>
        </w:rPr>
        <w:t xml:space="preserve"> </w:t>
      </w:r>
      <w:proofErr w:type="spellStart"/>
      <w:r w:rsidR="00A07C27" w:rsidRPr="00205BF9">
        <w:rPr>
          <w:rFonts w:ascii="Book Antiqua" w:hAnsi="Book Antiqua" w:cs="Calibri"/>
          <w:color w:val="000000"/>
        </w:rPr>
        <w:t>MetS</w:t>
      </w:r>
      <w:proofErr w:type="spellEnd"/>
      <w:r w:rsidR="00A07C27" w:rsidRPr="00205BF9">
        <w:rPr>
          <w:rFonts w:ascii="Book Antiqua" w:hAnsi="Book Antiqua" w:cs="Calibri"/>
          <w:color w:val="000000"/>
        </w:rPr>
        <w:t>: Metabolic syndrome</w:t>
      </w:r>
      <w:r w:rsidR="00A07C27" w:rsidRPr="00205BF9">
        <w:rPr>
          <w:rFonts w:ascii="Book Antiqua" w:hAnsi="Book Antiqua" w:cs="Calibri"/>
          <w:color w:val="000000"/>
          <w:lang w:eastAsia="zh-CN"/>
        </w:rPr>
        <w:t>;</w:t>
      </w:r>
      <w:r w:rsidR="00A07C27" w:rsidRPr="00205BF9">
        <w:rPr>
          <w:rFonts w:ascii="Book Antiqua" w:hAnsi="Book Antiqua" w:cs="Calibri"/>
          <w:color w:val="000000"/>
        </w:rPr>
        <w:t xml:space="preserve"> BP: Blood pressure</w:t>
      </w:r>
      <w:r w:rsidR="00A07C27" w:rsidRPr="00205BF9">
        <w:rPr>
          <w:rFonts w:ascii="Book Antiqua" w:hAnsi="Book Antiqua" w:cs="Calibri"/>
          <w:color w:val="000000"/>
          <w:lang w:eastAsia="zh-CN"/>
        </w:rPr>
        <w:t>;</w:t>
      </w:r>
      <w:r w:rsidR="00A07C27" w:rsidRPr="00205BF9">
        <w:rPr>
          <w:rFonts w:ascii="Book Antiqua" w:hAnsi="Book Antiqua" w:cs="Calibri"/>
          <w:color w:val="000000"/>
        </w:rPr>
        <w:t xml:space="preserve"> HDL-C: High-density lipoprotein cholesterol</w:t>
      </w:r>
      <w:r w:rsidR="00A07C27" w:rsidRPr="00205BF9">
        <w:rPr>
          <w:rFonts w:ascii="Book Antiqua" w:hAnsi="Book Antiqua" w:cs="Calibri"/>
          <w:color w:val="000000"/>
          <w:lang w:eastAsia="zh-CN"/>
        </w:rPr>
        <w:t>;</w:t>
      </w:r>
      <w:r w:rsidR="00A07C27" w:rsidRPr="00205BF9">
        <w:rPr>
          <w:rFonts w:ascii="Book Antiqua" w:hAnsi="Book Antiqua" w:cs="Calibri"/>
          <w:color w:val="000000"/>
        </w:rPr>
        <w:t xml:space="preserve"> NHW: Non-Hispanic White</w:t>
      </w:r>
      <w:r w:rsidR="00A07C27" w:rsidRPr="00205BF9">
        <w:rPr>
          <w:rFonts w:ascii="Book Antiqua" w:hAnsi="Book Antiqua" w:cs="Calibri"/>
          <w:color w:val="000000"/>
          <w:lang w:eastAsia="zh-CN"/>
        </w:rPr>
        <w:t>;</w:t>
      </w:r>
      <w:r w:rsidR="00A07C27" w:rsidRPr="00205BF9">
        <w:rPr>
          <w:rFonts w:ascii="Book Antiqua" w:hAnsi="Book Antiqua" w:cs="Calibri"/>
          <w:color w:val="000000"/>
        </w:rPr>
        <w:t xml:space="preserve"> NHB: Non-Hispanic Black</w:t>
      </w:r>
      <w:r w:rsidR="00A07C27" w:rsidRPr="00205BF9">
        <w:rPr>
          <w:rFonts w:ascii="Book Antiqua" w:hAnsi="Book Antiqua" w:cs="Calibri"/>
          <w:color w:val="000000"/>
          <w:lang w:eastAsia="zh-CN"/>
        </w:rPr>
        <w:t>;</w:t>
      </w:r>
      <w:r w:rsidR="00A07C27" w:rsidRPr="00205BF9">
        <w:rPr>
          <w:rFonts w:ascii="Book Antiqua" w:hAnsi="Book Antiqua" w:cs="Calibri"/>
          <w:color w:val="000000"/>
        </w:rPr>
        <w:t xml:space="preserve"> Others: </w:t>
      </w:r>
      <w:r w:rsidR="00A07C27" w:rsidRPr="00205BF9">
        <w:rPr>
          <w:rFonts w:ascii="Book Antiqua" w:hAnsi="Book Antiqua" w:cs="Calibri"/>
          <w:caps/>
          <w:color w:val="000000"/>
        </w:rPr>
        <w:t>i</w:t>
      </w:r>
      <w:r w:rsidR="00A07C27" w:rsidRPr="00205BF9">
        <w:rPr>
          <w:rFonts w:ascii="Book Antiqua" w:hAnsi="Book Antiqua" w:cs="Calibri"/>
          <w:color w:val="000000"/>
        </w:rPr>
        <w:t>ncluding all the other race/ethnicity groups</w:t>
      </w:r>
      <w:r w:rsidR="00A07C27" w:rsidRPr="00205BF9">
        <w:rPr>
          <w:rFonts w:ascii="Book Antiqua" w:hAnsi="Book Antiqua" w:cs="Calibri"/>
          <w:color w:val="000000"/>
          <w:lang w:eastAsia="zh-CN"/>
        </w:rPr>
        <w:t>;</w:t>
      </w:r>
      <w:r w:rsidR="00A07C27" w:rsidRPr="00205BF9">
        <w:rPr>
          <w:rFonts w:ascii="Book Antiqua" w:hAnsi="Book Antiqua" w:cs="Calibri"/>
          <w:color w:val="000000"/>
        </w:rPr>
        <w:t xml:space="preserve"> CVD: Cardiovascular disease included those with coronary heart disease, heart failure, or stroke.</w:t>
      </w:r>
    </w:p>
    <w:p w14:paraId="7E86C7AF" w14:textId="77777777" w:rsidR="00A81800" w:rsidRPr="00A07C27" w:rsidRDefault="00A81800" w:rsidP="00CC26B2">
      <w:pPr>
        <w:spacing w:line="360" w:lineRule="auto"/>
        <w:jc w:val="both"/>
        <w:rPr>
          <w:rFonts w:ascii="Book Antiqua" w:hAnsi="Book Antiqua" w:cs="Book Antiqua"/>
          <w:color w:val="000000"/>
          <w:lang w:eastAsia="zh-CN"/>
        </w:rPr>
        <w:sectPr w:rsidR="00A81800" w:rsidRPr="00A07C27" w:rsidSect="00CC26B2">
          <w:pgSz w:w="17010" w:h="12242" w:orient="landscape"/>
          <w:pgMar w:top="1440" w:right="1440" w:bottom="1440" w:left="1440" w:header="720" w:footer="720" w:gutter="0"/>
          <w:cols w:space="720"/>
          <w:docGrid w:linePitch="360"/>
        </w:sectPr>
      </w:pPr>
    </w:p>
    <w:p w14:paraId="03ECAE13" w14:textId="45B1A502" w:rsidR="00293EFD" w:rsidRPr="00205BF9" w:rsidRDefault="00293EFD" w:rsidP="00CC26B2">
      <w:pPr>
        <w:spacing w:line="360" w:lineRule="auto"/>
        <w:jc w:val="both"/>
        <w:rPr>
          <w:rFonts w:ascii="Book Antiqua" w:hAnsi="Book Antiqua"/>
          <w:b/>
          <w:lang w:eastAsia="zh-CN"/>
        </w:rPr>
      </w:pPr>
      <w:r w:rsidRPr="00205BF9">
        <w:rPr>
          <w:rFonts w:ascii="Book Antiqua" w:hAnsi="Book Antiqua"/>
          <w:b/>
          <w:lang w:eastAsia="zh-CN"/>
        </w:rPr>
        <w:lastRenderedPageBreak/>
        <w:t>Table 2 Age-sex-adjusted mortality from heart disease, cerebrovascular disease, cardiovascular disease, and all-cause mortality</w:t>
      </w:r>
    </w:p>
    <w:tbl>
      <w:tblPr>
        <w:tblW w:w="11429" w:type="dxa"/>
        <w:tblInd w:w="-1032" w:type="dxa"/>
        <w:tblLayout w:type="fixed"/>
        <w:tblLook w:val="0000" w:firstRow="0" w:lastRow="0" w:firstColumn="0" w:lastColumn="0" w:noHBand="0" w:noVBand="0"/>
      </w:tblPr>
      <w:tblGrid>
        <w:gridCol w:w="236"/>
        <w:gridCol w:w="248"/>
        <w:gridCol w:w="2624"/>
        <w:gridCol w:w="1530"/>
        <w:gridCol w:w="1440"/>
        <w:gridCol w:w="1496"/>
        <w:gridCol w:w="2790"/>
        <w:gridCol w:w="1065"/>
      </w:tblGrid>
      <w:tr w:rsidR="00205BF9" w:rsidRPr="00205BF9" w14:paraId="131C250B" w14:textId="77777777" w:rsidTr="00A07C27">
        <w:trPr>
          <w:trHeight w:val="590"/>
        </w:trPr>
        <w:tc>
          <w:tcPr>
            <w:tcW w:w="3108" w:type="dxa"/>
            <w:gridSpan w:val="3"/>
            <w:vMerge w:val="restart"/>
            <w:tcBorders>
              <w:top w:val="single" w:sz="4" w:space="0" w:color="auto"/>
              <w:left w:val="nil"/>
              <w:bottom w:val="nil"/>
              <w:right w:val="nil"/>
            </w:tcBorders>
            <w:shd w:val="solid" w:color="FFFFFF" w:fill="auto"/>
          </w:tcPr>
          <w:p w14:paraId="29DEBBC9" w14:textId="77777777" w:rsidR="00205BF9" w:rsidRPr="00205BF9" w:rsidRDefault="00205BF9" w:rsidP="00CC26B2">
            <w:pPr>
              <w:autoSpaceDE w:val="0"/>
              <w:autoSpaceDN w:val="0"/>
              <w:adjustRightInd w:val="0"/>
              <w:spacing w:line="360" w:lineRule="auto"/>
              <w:jc w:val="both"/>
              <w:rPr>
                <w:rFonts w:ascii="Book Antiqua" w:hAnsi="Book Antiqua" w:cs="Calibri"/>
                <w:color w:val="000000"/>
              </w:rPr>
            </w:pPr>
          </w:p>
        </w:tc>
        <w:tc>
          <w:tcPr>
            <w:tcW w:w="2970" w:type="dxa"/>
            <w:gridSpan w:val="2"/>
            <w:tcBorders>
              <w:top w:val="single" w:sz="4" w:space="0" w:color="auto"/>
              <w:left w:val="nil"/>
              <w:bottom w:val="single" w:sz="4" w:space="0" w:color="auto"/>
              <w:right w:val="nil"/>
            </w:tcBorders>
            <w:shd w:val="solid" w:color="FFFFFF" w:fill="auto"/>
          </w:tcPr>
          <w:p w14:paraId="60D6E04A" w14:textId="77777777" w:rsidR="00205BF9" w:rsidRPr="00205BF9" w:rsidRDefault="00205BF9" w:rsidP="00CC26B2">
            <w:pPr>
              <w:autoSpaceDE w:val="0"/>
              <w:autoSpaceDN w:val="0"/>
              <w:adjustRightInd w:val="0"/>
              <w:spacing w:line="360" w:lineRule="auto"/>
              <w:jc w:val="both"/>
              <w:rPr>
                <w:rFonts w:ascii="Book Antiqua" w:hAnsi="Book Antiqua" w:cs="Calibri"/>
                <w:b/>
                <w:color w:val="000000"/>
              </w:rPr>
            </w:pPr>
            <w:r w:rsidRPr="00205BF9">
              <w:rPr>
                <w:rFonts w:ascii="Book Antiqua" w:hAnsi="Book Antiqua" w:cs="Calibri"/>
                <w:b/>
                <w:color w:val="000000"/>
              </w:rPr>
              <w:t>Observed number</w:t>
            </w:r>
          </w:p>
        </w:tc>
        <w:tc>
          <w:tcPr>
            <w:tcW w:w="4286" w:type="dxa"/>
            <w:gridSpan w:val="2"/>
            <w:tcBorders>
              <w:top w:val="single" w:sz="4" w:space="0" w:color="auto"/>
              <w:left w:val="nil"/>
              <w:bottom w:val="single" w:sz="4" w:space="0" w:color="auto"/>
              <w:right w:val="nil"/>
            </w:tcBorders>
            <w:shd w:val="solid" w:color="FFFFFF" w:fill="auto"/>
          </w:tcPr>
          <w:p w14:paraId="2E6761A8" w14:textId="77777777" w:rsidR="00205BF9" w:rsidRPr="00205BF9" w:rsidRDefault="00205BF9" w:rsidP="00CC26B2">
            <w:pPr>
              <w:autoSpaceDE w:val="0"/>
              <w:autoSpaceDN w:val="0"/>
              <w:adjustRightInd w:val="0"/>
              <w:spacing w:line="360" w:lineRule="auto"/>
              <w:jc w:val="both"/>
              <w:rPr>
                <w:rFonts w:ascii="Book Antiqua" w:hAnsi="Book Antiqua" w:cs="Calibri"/>
                <w:b/>
                <w:color w:val="000000"/>
              </w:rPr>
            </w:pPr>
            <w:r w:rsidRPr="00205BF9">
              <w:rPr>
                <w:rFonts w:ascii="Book Antiqua" w:hAnsi="Book Antiqua" w:cs="Calibri"/>
                <w:b/>
                <w:color w:val="000000"/>
              </w:rPr>
              <w:t>Weighted mortality</w:t>
            </w:r>
          </w:p>
          <w:p w14:paraId="4F1A3DA7" w14:textId="77777777" w:rsidR="00205BF9" w:rsidRPr="00205BF9" w:rsidRDefault="00205BF9" w:rsidP="00CC26B2">
            <w:pPr>
              <w:autoSpaceDE w:val="0"/>
              <w:autoSpaceDN w:val="0"/>
              <w:adjustRightInd w:val="0"/>
              <w:spacing w:line="360" w:lineRule="auto"/>
              <w:jc w:val="both"/>
              <w:rPr>
                <w:rFonts w:ascii="Book Antiqua" w:hAnsi="Book Antiqua" w:cs="Calibri"/>
                <w:b/>
                <w:color w:val="000000"/>
              </w:rPr>
            </w:pPr>
            <w:r w:rsidRPr="00205BF9">
              <w:rPr>
                <w:rFonts w:ascii="Book Antiqua" w:hAnsi="Book Antiqua" w:cs="Calibri"/>
                <w:b/>
                <w:color w:val="000000"/>
              </w:rPr>
              <w:t>rate per 10000 PY</w:t>
            </w:r>
          </w:p>
        </w:tc>
        <w:tc>
          <w:tcPr>
            <w:tcW w:w="1065" w:type="dxa"/>
            <w:tcBorders>
              <w:top w:val="single" w:sz="4" w:space="0" w:color="auto"/>
              <w:left w:val="nil"/>
              <w:bottom w:val="nil"/>
              <w:right w:val="nil"/>
            </w:tcBorders>
            <w:shd w:val="solid" w:color="FFFFFF" w:fill="auto"/>
          </w:tcPr>
          <w:p w14:paraId="3CBBFE6B" w14:textId="05CCC23C" w:rsidR="00205BF9" w:rsidRPr="00205BF9" w:rsidRDefault="00205BF9" w:rsidP="00CC26B2">
            <w:pPr>
              <w:autoSpaceDE w:val="0"/>
              <w:autoSpaceDN w:val="0"/>
              <w:adjustRightInd w:val="0"/>
              <w:spacing w:line="360" w:lineRule="auto"/>
              <w:jc w:val="both"/>
              <w:rPr>
                <w:rFonts w:ascii="Book Antiqua" w:hAnsi="Book Antiqua" w:cs="Calibri"/>
                <w:b/>
                <w:color w:val="000000"/>
              </w:rPr>
            </w:pPr>
          </w:p>
        </w:tc>
      </w:tr>
      <w:tr w:rsidR="00205BF9" w:rsidRPr="00205BF9" w14:paraId="421BE54E" w14:textId="77777777" w:rsidTr="00A07C27">
        <w:trPr>
          <w:trHeight w:val="300"/>
        </w:trPr>
        <w:tc>
          <w:tcPr>
            <w:tcW w:w="3108" w:type="dxa"/>
            <w:gridSpan w:val="3"/>
            <w:vMerge/>
            <w:tcBorders>
              <w:left w:val="nil"/>
              <w:bottom w:val="single" w:sz="4" w:space="0" w:color="auto"/>
              <w:right w:val="nil"/>
            </w:tcBorders>
            <w:shd w:val="solid" w:color="FFFFFF" w:fill="auto"/>
          </w:tcPr>
          <w:p w14:paraId="39C5C620" w14:textId="77777777" w:rsidR="00205BF9" w:rsidRPr="00205BF9" w:rsidRDefault="00205BF9" w:rsidP="00CC26B2">
            <w:pPr>
              <w:autoSpaceDE w:val="0"/>
              <w:autoSpaceDN w:val="0"/>
              <w:adjustRightInd w:val="0"/>
              <w:spacing w:line="360" w:lineRule="auto"/>
              <w:jc w:val="both"/>
              <w:rPr>
                <w:rFonts w:ascii="Book Antiqua" w:hAnsi="Book Antiqua" w:cs="Calibri"/>
                <w:color w:val="000000"/>
              </w:rPr>
            </w:pPr>
          </w:p>
        </w:tc>
        <w:tc>
          <w:tcPr>
            <w:tcW w:w="1530" w:type="dxa"/>
            <w:tcBorders>
              <w:top w:val="single" w:sz="4" w:space="0" w:color="auto"/>
              <w:left w:val="nil"/>
              <w:bottom w:val="single" w:sz="4" w:space="0" w:color="auto"/>
              <w:right w:val="nil"/>
            </w:tcBorders>
            <w:shd w:val="solid" w:color="FFFFFF" w:fill="auto"/>
          </w:tcPr>
          <w:p w14:paraId="734E9D21" w14:textId="77777777" w:rsidR="00205BF9" w:rsidRPr="00205BF9" w:rsidRDefault="00205BF9" w:rsidP="00CC26B2">
            <w:pPr>
              <w:autoSpaceDE w:val="0"/>
              <w:autoSpaceDN w:val="0"/>
              <w:adjustRightInd w:val="0"/>
              <w:spacing w:line="360" w:lineRule="auto"/>
              <w:jc w:val="both"/>
              <w:rPr>
                <w:rFonts w:ascii="Book Antiqua" w:hAnsi="Book Antiqua" w:cs="Calibri"/>
                <w:b/>
                <w:color w:val="000000"/>
              </w:rPr>
            </w:pPr>
            <w:r w:rsidRPr="00205BF9">
              <w:rPr>
                <w:rFonts w:ascii="Book Antiqua" w:hAnsi="Book Antiqua" w:cs="Calibri"/>
                <w:b/>
                <w:color w:val="000000"/>
                <w:lang w:eastAsia="zh-CN"/>
              </w:rPr>
              <w:t xml:space="preserve">No. </w:t>
            </w:r>
            <w:r w:rsidRPr="00205BF9">
              <w:rPr>
                <w:rFonts w:ascii="Book Antiqua" w:hAnsi="Book Antiqua" w:cs="Calibri"/>
                <w:b/>
                <w:color w:val="000000"/>
              </w:rPr>
              <w:t>at risk</w:t>
            </w:r>
          </w:p>
        </w:tc>
        <w:tc>
          <w:tcPr>
            <w:tcW w:w="1440" w:type="dxa"/>
            <w:tcBorders>
              <w:top w:val="single" w:sz="4" w:space="0" w:color="auto"/>
              <w:left w:val="nil"/>
              <w:bottom w:val="single" w:sz="4" w:space="0" w:color="auto"/>
              <w:right w:val="nil"/>
            </w:tcBorders>
            <w:shd w:val="solid" w:color="FFFFFF" w:fill="auto"/>
          </w:tcPr>
          <w:p w14:paraId="29EEDD39" w14:textId="77777777" w:rsidR="00205BF9" w:rsidRPr="00205BF9" w:rsidRDefault="00205BF9" w:rsidP="00CC26B2">
            <w:pPr>
              <w:autoSpaceDE w:val="0"/>
              <w:autoSpaceDN w:val="0"/>
              <w:adjustRightInd w:val="0"/>
              <w:spacing w:line="360" w:lineRule="auto"/>
              <w:jc w:val="both"/>
              <w:rPr>
                <w:rFonts w:ascii="Book Antiqua" w:hAnsi="Book Antiqua" w:cs="Calibri"/>
                <w:b/>
                <w:color w:val="000000"/>
              </w:rPr>
            </w:pPr>
            <w:r w:rsidRPr="00205BF9">
              <w:rPr>
                <w:rFonts w:ascii="Book Antiqua" w:hAnsi="Book Antiqua" w:cs="Calibri"/>
                <w:b/>
                <w:color w:val="000000"/>
              </w:rPr>
              <w:t>Case</w:t>
            </w:r>
          </w:p>
        </w:tc>
        <w:tc>
          <w:tcPr>
            <w:tcW w:w="1496" w:type="dxa"/>
            <w:tcBorders>
              <w:top w:val="single" w:sz="4" w:space="0" w:color="auto"/>
              <w:left w:val="nil"/>
              <w:bottom w:val="single" w:sz="4" w:space="0" w:color="auto"/>
              <w:right w:val="nil"/>
            </w:tcBorders>
            <w:shd w:val="solid" w:color="FFFFFF" w:fill="auto"/>
          </w:tcPr>
          <w:p w14:paraId="4BA98C47" w14:textId="77777777" w:rsidR="00205BF9" w:rsidRPr="00205BF9" w:rsidRDefault="00205BF9" w:rsidP="00CC26B2">
            <w:pPr>
              <w:autoSpaceDE w:val="0"/>
              <w:autoSpaceDN w:val="0"/>
              <w:adjustRightInd w:val="0"/>
              <w:spacing w:line="360" w:lineRule="auto"/>
              <w:jc w:val="both"/>
              <w:rPr>
                <w:rFonts w:ascii="Book Antiqua" w:hAnsi="Book Antiqua" w:cs="Calibri"/>
                <w:b/>
                <w:color w:val="000000"/>
              </w:rPr>
            </w:pPr>
            <w:r w:rsidRPr="00205BF9">
              <w:rPr>
                <w:rFonts w:ascii="Book Antiqua" w:hAnsi="Book Antiqua" w:cs="Calibri"/>
                <w:b/>
                <w:color w:val="000000"/>
              </w:rPr>
              <w:t>Rate</w:t>
            </w:r>
          </w:p>
        </w:tc>
        <w:tc>
          <w:tcPr>
            <w:tcW w:w="2790" w:type="dxa"/>
            <w:tcBorders>
              <w:top w:val="single" w:sz="4" w:space="0" w:color="auto"/>
              <w:left w:val="nil"/>
              <w:bottom w:val="single" w:sz="4" w:space="0" w:color="auto"/>
              <w:right w:val="nil"/>
            </w:tcBorders>
            <w:shd w:val="solid" w:color="FFFFFF" w:fill="auto"/>
          </w:tcPr>
          <w:p w14:paraId="42775EF4" w14:textId="77777777" w:rsidR="00205BF9" w:rsidRPr="00205BF9" w:rsidRDefault="00205BF9" w:rsidP="00CC26B2">
            <w:pPr>
              <w:autoSpaceDE w:val="0"/>
              <w:autoSpaceDN w:val="0"/>
              <w:adjustRightInd w:val="0"/>
              <w:spacing w:line="360" w:lineRule="auto"/>
              <w:jc w:val="both"/>
              <w:rPr>
                <w:rFonts w:ascii="Book Antiqua" w:hAnsi="Book Antiqua" w:cs="Calibri"/>
                <w:b/>
                <w:color w:val="000000"/>
              </w:rPr>
            </w:pPr>
            <w:r w:rsidRPr="00205BF9">
              <w:rPr>
                <w:rFonts w:ascii="Book Antiqua" w:hAnsi="Book Antiqua" w:cs="Calibri"/>
                <w:b/>
                <w:color w:val="000000"/>
              </w:rPr>
              <w:t>(95%CI)</w:t>
            </w:r>
          </w:p>
        </w:tc>
        <w:tc>
          <w:tcPr>
            <w:tcW w:w="1065" w:type="dxa"/>
            <w:tcBorders>
              <w:left w:val="nil"/>
              <w:bottom w:val="single" w:sz="4" w:space="0" w:color="auto"/>
              <w:right w:val="nil"/>
            </w:tcBorders>
            <w:shd w:val="solid" w:color="FFFFFF" w:fill="auto"/>
          </w:tcPr>
          <w:p w14:paraId="78828457" w14:textId="7752A7D8" w:rsidR="00205BF9" w:rsidRPr="00A07C27" w:rsidRDefault="00FD20CB" w:rsidP="00CC26B2">
            <w:pPr>
              <w:autoSpaceDE w:val="0"/>
              <w:autoSpaceDN w:val="0"/>
              <w:adjustRightInd w:val="0"/>
              <w:spacing w:line="360" w:lineRule="auto"/>
              <w:jc w:val="both"/>
              <w:rPr>
                <w:rFonts w:ascii="Book Antiqua" w:hAnsi="Book Antiqua" w:cs="Calibri"/>
                <w:b/>
                <w:color w:val="000000"/>
              </w:rPr>
            </w:pPr>
            <w:r w:rsidRPr="00A07C27">
              <w:rPr>
                <w:rFonts w:ascii="Book Antiqua" w:hAnsi="Book Antiqua" w:cs="Calibri"/>
                <w:b/>
                <w:i/>
                <w:iCs/>
                <w:color w:val="000000"/>
              </w:rPr>
              <w:t>P</w:t>
            </w:r>
            <w:r w:rsidRPr="00A07C27">
              <w:rPr>
                <w:rFonts w:ascii="Book Antiqua" w:hAnsi="Book Antiqua" w:cs="Calibri"/>
                <w:b/>
                <w:color w:val="000000"/>
              </w:rPr>
              <w:t xml:space="preserve"> value</w:t>
            </w:r>
          </w:p>
        </w:tc>
      </w:tr>
      <w:tr w:rsidR="00C17B0F" w:rsidRPr="00205BF9" w14:paraId="1A554EBD" w14:textId="77777777" w:rsidTr="00A07C27">
        <w:trPr>
          <w:trHeight w:val="290"/>
        </w:trPr>
        <w:tc>
          <w:tcPr>
            <w:tcW w:w="3108" w:type="dxa"/>
            <w:gridSpan w:val="3"/>
            <w:tcBorders>
              <w:top w:val="single" w:sz="4" w:space="0" w:color="auto"/>
              <w:left w:val="nil"/>
              <w:bottom w:val="nil"/>
              <w:right w:val="nil"/>
            </w:tcBorders>
            <w:shd w:val="solid" w:color="FFFFFF" w:fill="auto"/>
          </w:tcPr>
          <w:p w14:paraId="4338CA29" w14:textId="77777777" w:rsidR="00C17B0F" w:rsidRPr="00205BF9" w:rsidRDefault="00C17B0F"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Heart Disease</w:t>
            </w:r>
          </w:p>
        </w:tc>
        <w:tc>
          <w:tcPr>
            <w:tcW w:w="1530" w:type="dxa"/>
            <w:tcBorders>
              <w:top w:val="single" w:sz="4" w:space="0" w:color="auto"/>
              <w:left w:val="nil"/>
              <w:bottom w:val="nil"/>
              <w:right w:val="nil"/>
            </w:tcBorders>
            <w:shd w:val="solid" w:color="FFFFFF" w:fill="auto"/>
          </w:tcPr>
          <w:p w14:paraId="74B06527" w14:textId="77777777" w:rsidR="00C17B0F" w:rsidRPr="00205BF9" w:rsidRDefault="00C17B0F" w:rsidP="00CC26B2">
            <w:pPr>
              <w:autoSpaceDE w:val="0"/>
              <w:autoSpaceDN w:val="0"/>
              <w:adjustRightInd w:val="0"/>
              <w:spacing w:line="360" w:lineRule="auto"/>
              <w:jc w:val="both"/>
              <w:rPr>
                <w:rFonts w:ascii="Book Antiqua" w:hAnsi="Book Antiqua" w:cs="Calibri"/>
                <w:color w:val="000000"/>
              </w:rPr>
            </w:pPr>
          </w:p>
        </w:tc>
        <w:tc>
          <w:tcPr>
            <w:tcW w:w="1440" w:type="dxa"/>
            <w:tcBorders>
              <w:top w:val="single" w:sz="4" w:space="0" w:color="auto"/>
              <w:left w:val="nil"/>
              <w:bottom w:val="nil"/>
              <w:right w:val="nil"/>
            </w:tcBorders>
            <w:shd w:val="solid" w:color="FFFFFF" w:fill="auto"/>
          </w:tcPr>
          <w:p w14:paraId="2E257657" w14:textId="77777777" w:rsidR="00C17B0F" w:rsidRPr="00205BF9" w:rsidRDefault="00C17B0F" w:rsidP="00CC26B2">
            <w:pPr>
              <w:autoSpaceDE w:val="0"/>
              <w:autoSpaceDN w:val="0"/>
              <w:adjustRightInd w:val="0"/>
              <w:spacing w:line="360" w:lineRule="auto"/>
              <w:jc w:val="both"/>
              <w:rPr>
                <w:rFonts w:ascii="Book Antiqua" w:hAnsi="Book Antiqua" w:cs="Calibri"/>
                <w:color w:val="000000"/>
              </w:rPr>
            </w:pPr>
          </w:p>
        </w:tc>
        <w:tc>
          <w:tcPr>
            <w:tcW w:w="1496" w:type="dxa"/>
            <w:tcBorders>
              <w:top w:val="single" w:sz="4" w:space="0" w:color="auto"/>
              <w:left w:val="nil"/>
              <w:bottom w:val="nil"/>
              <w:right w:val="nil"/>
            </w:tcBorders>
            <w:shd w:val="solid" w:color="FFFFFF" w:fill="auto"/>
          </w:tcPr>
          <w:p w14:paraId="6E39B41B" w14:textId="77777777" w:rsidR="00C17B0F" w:rsidRPr="00205BF9" w:rsidRDefault="00C17B0F" w:rsidP="00CC26B2">
            <w:pPr>
              <w:autoSpaceDE w:val="0"/>
              <w:autoSpaceDN w:val="0"/>
              <w:adjustRightInd w:val="0"/>
              <w:spacing w:line="360" w:lineRule="auto"/>
              <w:jc w:val="both"/>
              <w:rPr>
                <w:rFonts w:ascii="Book Antiqua" w:hAnsi="Book Antiqua" w:cs="Calibri"/>
                <w:color w:val="000000"/>
              </w:rPr>
            </w:pPr>
          </w:p>
        </w:tc>
        <w:tc>
          <w:tcPr>
            <w:tcW w:w="2790" w:type="dxa"/>
            <w:tcBorders>
              <w:top w:val="single" w:sz="4" w:space="0" w:color="auto"/>
              <w:left w:val="nil"/>
              <w:bottom w:val="nil"/>
              <w:right w:val="nil"/>
            </w:tcBorders>
            <w:shd w:val="solid" w:color="FFFFFF" w:fill="auto"/>
          </w:tcPr>
          <w:p w14:paraId="36BF5B1B" w14:textId="77777777" w:rsidR="00C17B0F" w:rsidRPr="00205BF9" w:rsidRDefault="00C17B0F" w:rsidP="00CC26B2">
            <w:pPr>
              <w:autoSpaceDE w:val="0"/>
              <w:autoSpaceDN w:val="0"/>
              <w:adjustRightInd w:val="0"/>
              <w:spacing w:line="360" w:lineRule="auto"/>
              <w:jc w:val="both"/>
              <w:rPr>
                <w:rFonts w:ascii="Book Antiqua" w:hAnsi="Book Antiqua" w:cs="Calibri"/>
                <w:color w:val="000000"/>
              </w:rPr>
            </w:pPr>
          </w:p>
        </w:tc>
        <w:tc>
          <w:tcPr>
            <w:tcW w:w="1065" w:type="dxa"/>
            <w:tcBorders>
              <w:top w:val="single" w:sz="4" w:space="0" w:color="auto"/>
              <w:left w:val="nil"/>
              <w:bottom w:val="nil"/>
              <w:right w:val="nil"/>
            </w:tcBorders>
            <w:shd w:val="solid" w:color="FFFFFF" w:fill="auto"/>
          </w:tcPr>
          <w:p w14:paraId="6616F8D7" w14:textId="77777777" w:rsidR="00C17B0F" w:rsidRPr="00205BF9" w:rsidRDefault="00C17B0F" w:rsidP="00CC26B2">
            <w:pPr>
              <w:autoSpaceDE w:val="0"/>
              <w:autoSpaceDN w:val="0"/>
              <w:adjustRightInd w:val="0"/>
              <w:spacing w:line="360" w:lineRule="auto"/>
              <w:jc w:val="both"/>
              <w:rPr>
                <w:rFonts w:ascii="Book Antiqua" w:hAnsi="Book Antiqua" w:cs="Calibri"/>
                <w:color w:val="000000"/>
              </w:rPr>
            </w:pPr>
          </w:p>
        </w:tc>
      </w:tr>
      <w:tr w:rsidR="00C17B0F" w:rsidRPr="00205BF9" w14:paraId="78065080" w14:textId="77777777" w:rsidTr="00A07C27">
        <w:trPr>
          <w:trHeight w:val="290"/>
        </w:trPr>
        <w:tc>
          <w:tcPr>
            <w:tcW w:w="236" w:type="dxa"/>
            <w:tcBorders>
              <w:top w:val="nil"/>
              <w:left w:val="nil"/>
              <w:bottom w:val="nil"/>
              <w:right w:val="nil"/>
            </w:tcBorders>
            <w:shd w:val="solid" w:color="FFFFFF" w:fill="auto"/>
          </w:tcPr>
          <w:p w14:paraId="55BA5B16" w14:textId="77777777" w:rsidR="00C17B0F" w:rsidRPr="00205BF9" w:rsidRDefault="00C17B0F" w:rsidP="00CC26B2">
            <w:pPr>
              <w:autoSpaceDE w:val="0"/>
              <w:autoSpaceDN w:val="0"/>
              <w:adjustRightInd w:val="0"/>
              <w:spacing w:line="360" w:lineRule="auto"/>
              <w:jc w:val="both"/>
              <w:rPr>
                <w:rFonts w:ascii="Book Antiqua" w:hAnsi="Book Antiqua" w:cs="Calibri"/>
                <w:color w:val="000000"/>
              </w:rPr>
            </w:pPr>
          </w:p>
        </w:tc>
        <w:tc>
          <w:tcPr>
            <w:tcW w:w="2872" w:type="dxa"/>
            <w:gridSpan w:val="2"/>
            <w:tcBorders>
              <w:top w:val="nil"/>
              <w:left w:val="nil"/>
              <w:bottom w:val="nil"/>
              <w:right w:val="nil"/>
            </w:tcBorders>
            <w:shd w:val="solid" w:color="FFFFFF" w:fill="auto"/>
          </w:tcPr>
          <w:p w14:paraId="69453E32" w14:textId="77777777" w:rsidR="00C17B0F" w:rsidRPr="00205BF9" w:rsidRDefault="00C17B0F"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25(OH)D, ng/mL</w:t>
            </w:r>
          </w:p>
        </w:tc>
        <w:tc>
          <w:tcPr>
            <w:tcW w:w="1530" w:type="dxa"/>
            <w:tcBorders>
              <w:top w:val="nil"/>
              <w:left w:val="nil"/>
              <w:bottom w:val="nil"/>
              <w:right w:val="nil"/>
            </w:tcBorders>
            <w:shd w:val="solid" w:color="FFFFFF" w:fill="auto"/>
          </w:tcPr>
          <w:p w14:paraId="206FF0E3" w14:textId="77777777" w:rsidR="00C17B0F" w:rsidRPr="00205BF9" w:rsidRDefault="00C17B0F" w:rsidP="00CC26B2">
            <w:pPr>
              <w:autoSpaceDE w:val="0"/>
              <w:autoSpaceDN w:val="0"/>
              <w:adjustRightInd w:val="0"/>
              <w:spacing w:line="360" w:lineRule="auto"/>
              <w:jc w:val="both"/>
              <w:rPr>
                <w:rFonts w:ascii="Book Antiqua" w:hAnsi="Book Antiqua" w:cs="Calibri"/>
                <w:color w:val="000000"/>
              </w:rPr>
            </w:pPr>
          </w:p>
        </w:tc>
        <w:tc>
          <w:tcPr>
            <w:tcW w:w="1440" w:type="dxa"/>
            <w:tcBorders>
              <w:top w:val="nil"/>
              <w:left w:val="nil"/>
              <w:bottom w:val="nil"/>
              <w:right w:val="nil"/>
            </w:tcBorders>
            <w:shd w:val="solid" w:color="FFFFFF" w:fill="auto"/>
          </w:tcPr>
          <w:p w14:paraId="0178FD73" w14:textId="77777777" w:rsidR="00C17B0F" w:rsidRPr="00205BF9" w:rsidRDefault="00C17B0F" w:rsidP="00CC26B2">
            <w:pPr>
              <w:autoSpaceDE w:val="0"/>
              <w:autoSpaceDN w:val="0"/>
              <w:adjustRightInd w:val="0"/>
              <w:spacing w:line="360" w:lineRule="auto"/>
              <w:jc w:val="both"/>
              <w:rPr>
                <w:rFonts w:ascii="Book Antiqua" w:hAnsi="Book Antiqua" w:cs="Calibri"/>
                <w:color w:val="000000"/>
              </w:rPr>
            </w:pPr>
          </w:p>
        </w:tc>
        <w:tc>
          <w:tcPr>
            <w:tcW w:w="1496" w:type="dxa"/>
            <w:tcBorders>
              <w:top w:val="nil"/>
              <w:left w:val="nil"/>
              <w:bottom w:val="nil"/>
              <w:right w:val="nil"/>
            </w:tcBorders>
            <w:shd w:val="solid" w:color="FFFFFF" w:fill="auto"/>
          </w:tcPr>
          <w:p w14:paraId="199FD51C" w14:textId="77777777" w:rsidR="00C17B0F" w:rsidRPr="00205BF9" w:rsidRDefault="00C17B0F" w:rsidP="00CC26B2">
            <w:pPr>
              <w:autoSpaceDE w:val="0"/>
              <w:autoSpaceDN w:val="0"/>
              <w:adjustRightInd w:val="0"/>
              <w:spacing w:line="360" w:lineRule="auto"/>
              <w:jc w:val="both"/>
              <w:rPr>
                <w:rFonts w:ascii="Book Antiqua" w:hAnsi="Book Antiqua" w:cs="Calibri"/>
                <w:color w:val="000000"/>
              </w:rPr>
            </w:pPr>
          </w:p>
        </w:tc>
        <w:tc>
          <w:tcPr>
            <w:tcW w:w="2790" w:type="dxa"/>
            <w:tcBorders>
              <w:top w:val="nil"/>
              <w:left w:val="nil"/>
              <w:bottom w:val="nil"/>
              <w:right w:val="nil"/>
            </w:tcBorders>
            <w:shd w:val="solid" w:color="FFFFFF" w:fill="auto"/>
          </w:tcPr>
          <w:p w14:paraId="23BF4CB8" w14:textId="77777777" w:rsidR="00C17B0F" w:rsidRPr="00205BF9" w:rsidRDefault="00C17B0F" w:rsidP="00CC26B2">
            <w:pPr>
              <w:autoSpaceDE w:val="0"/>
              <w:autoSpaceDN w:val="0"/>
              <w:adjustRightInd w:val="0"/>
              <w:spacing w:line="360" w:lineRule="auto"/>
              <w:jc w:val="both"/>
              <w:rPr>
                <w:rFonts w:ascii="Book Antiqua" w:hAnsi="Book Antiqua" w:cs="Calibri"/>
                <w:color w:val="000000"/>
              </w:rPr>
            </w:pPr>
          </w:p>
        </w:tc>
        <w:tc>
          <w:tcPr>
            <w:tcW w:w="1065" w:type="dxa"/>
            <w:tcBorders>
              <w:top w:val="nil"/>
              <w:left w:val="nil"/>
              <w:bottom w:val="nil"/>
              <w:right w:val="nil"/>
            </w:tcBorders>
            <w:shd w:val="solid" w:color="FFFFFF" w:fill="auto"/>
          </w:tcPr>
          <w:p w14:paraId="7CEF0100" w14:textId="77777777" w:rsidR="00C17B0F" w:rsidRPr="00205BF9" w:rsidRDefault="00C17B0F" w:rsidP="00CC26B2">
            <w:pPr>
              <w:autoSpaceDE w:val="0"/>
              <w:autoSpaceDN w:val="0"/>
              <w:adjustRightInd w:val="0"/>
              <w:spacing w:line="360" w:lineRule="auto"/>
              <w:jc w:val="both"/>
              <w:rPr>
                <w:rFonts w:ascii="Book Antiqua" w:hAnsi="Book Antiqua" w:cs="Calibri"/>
                <w:color w:val="000000"/>
              </w:rPr>
            </w:pPr>
          </w:p>
        </w:tc>
      </w:tr>
      <w:tr w:rsidR="00C17B0F" w:rsidRPr="00205BF9" w14:paraId="6602F44E" w14:textId="77777777" w:rsidTr="00A07C27">
        <w:trPr>
          <w:trHeight w:val="290"/>
        </w:trPr>
        <w:tc>
          <w:tcPr>
            <w:tcW w:w="236" w:type="dxa"/>
            <w:tcBorders>
              <w:top w:val="nil"/>
              <w:left w:val="nil"/>
              <w:bottom w:val="nil"/>
              <w:right w:val="nil"/>
            </w:tcBorders>
            <w:shd w:val="solid" w:color="FFFFFF" w:fill="auto"/>
          </w:tcPr>
          <w:p w14:paraId="254B2B86" w14:textId="77777777" w:rsidR="00C17B0F" w:rsidRPr="00205BF9" w:rsidRDefault="00C17B0F" w:rsidP="00CC26B2">
            <w:pPr>
              <w:autoSpaceDE w:val="0"/>
              <w:autoSpaceDN w:val="0"/>
              <w:adjustRightInd w:val="0"/>
              <w:spacing w:line="360" w:lineRule="auto"/>
              <w:jc w:val="both"/>
              <w:rPr>
                <w:rFonts w:ascii="Book Antiqua" w:hAnsi="Book Antiqua" w:cs="Calibri"/>
                <w:color w:val="000000"/>
              </w:rPr>
            </w:pPr>
          </w:p>
        </w:tc>
        <w:tc>
          <w:tcPr>
            <w:tcW w:w="248" w:type="dxa"/>
            <w:tcBorders>
              <w:top w:val="nil"/>
              <w:left w:val="nil"/>
              <w:bottom w:val="nil"/>
              <w:right w:val="nil"/>
            </w:tcBorders>
            <w:shd w:val="solid" w:color="FFFFFF" w:fill="auto"/>
          </w:tcPr>
          <w:p w14:paraId="4FD1723F" w14:textId="77777777" w:rsidR="00C17B0F" w:rsidRPr="00205BF9" w:rsidRDefault="00C17B0F" w:rsidP="00CC26B2">
            <w:pPr>
              <w:autoSpaceDE w:val="0"/>
              <w:autoSpaceDN w:val="0"/>
              <w:adjustRightInd w:val="0"/>
              <w:spacing w:line="360" w:lineRule="auto"/>
              <w:jc w:val="both"/>
              <w:rPr>
                <w:rFonts w:ascii="Book Antiqua" w:hAnsi="Book Antiqua" w:cs="Calibri"/>
                <w:color w:val="000000"/>
              </w:rPr>
            </w:pPr>
          </w:p>
        </w:tc>
        <w:tc>
          <w:tcPr>
            <w:tcW w:w="2624" w:type="dxa"/>
            <w:tcBorders>
              <w:top w:val="nil"/>
              <w:left w:val="nil"/>
              <w:bottom w:val="nil"/>
              <w:right w:val="nil"/>
            </w:tcBorders>
            <w:shd w:val="solid" w:color="FFFFFF" w:fill="auto"/>
          </w:tcPr>
          <w:p w14:paraId="3118A810" w14:textId="77777777" w:rsidR="00C17B0F" w:rsidRPr="00205BF9" w:rsidRDefault="00C17B0F"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w:t>
            </w:r>
            <w:r w:rsidRPr="00205BF9">
              <w:rPr>
                <w:rFonts w:ascii="Book Antiqua" w:hAnsi="Book Antiqua" w:cs="Calibri"/>
                <w:color w:val="000000"/>
                <w:lang w:eastAsia="zh-CN"/>
              </w:rPr>
              <w:t xml:space="preserve"> </w:t>
            </w:r>
            <w:r w:rsidRPr="00205BF9">
              <w:rPr>
                <w:rFonts w:ascii="Book Antiqua" w:hAnsi="Book Antiqua" w:cs="Calibri"/>
                <w:color w:val="000000"/>
              </w:rPr>
              <w:t>30</w:t>
            </w:r>
          </w:p>
        </w:tc>
        <w:tc>
          <w:tcPr>
            <w:tcW w:w="1530" w:type="dxa"/>
            <w:tcBorders>
              <w:top w:val="nil"/>
              <w:left w:val="nil"/>
              <w:bottom w:val="nil"/>
              <w:right w:val="nil"/>
            </w:tcBorders>
            <w:shd w:val="solid" w:color="FFFFFF" w:fill="auto"/>
          </w:tcPr>
          <w:p w14:paraId="19F44B1A" w14:textId="77777777" w:rsidR="00C17B0F" w:rsidRPr="00205BF9" w:rsidRDefault="00C17B0F"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1741</w:t>
            </w:r>
          </w:p>
        </w:tc>
        <w:tc>
          <w:tcPr>
            <w:tcW w:w="1440" w:type="dxa"/>
            <w:tcBorders>
              <w:top w:val="nil"/>
              <w:left w:val="nil"/>
              <w:bottom w:val="nil"/>
              <w:right w:val="nil"/>
            </w:tcBorders>
            <w:shd w:val="solid" w:color="FFFFFF" w:fill="auto"/>
          </w:tcPr>
          <w:p w14:paraId="4BF1DD64" w14:textId="77777777" w:rsidR="00C17B0F" w:rsidRPr="00205BF9" w:rsidRDefault="00C17B0F"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130</w:t>
            </w:r>
          </w:p>
        </w:tc>
        <w:tc>
          <w:tcPr>
            <w:tcW w:w="1496" w:type="dxa"/>
            <w:tcBorders>
              <w:top w:val="nil"/>
              <w:left w:val="nil"/>
              <w:bottom w:val="nil"/>
              <w:right w:val="nil"/>
            </w:tcBorders>
            <w:shd w:val="solid" w:color="FFFFFF" w:fill="auto"/>
          </w:tcPr>
          <w:p w14:paraId="18C720F8" w14:textId="77777777" w:rsidR="00C17B0F" w:rsidRPr="00205BF9" w:rsidRDefault="00C17B0F"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11.7</w:t>
            </w:r>
          </w:p>
        </w:tc>
        <w:tc>
          <w:tcPr>
            <w:tcW w:w="2790" w:type="dxa"/>
            <w:tcBorders>
              <w:top w:val="nil"/>
              <w:left w:val="nil"/>
              <w:bottom w:val="nil"/>
              <w:right w:val="nil"/>
            </w:tcBorders>
            <w:shd w:val="solid" w:color="FFFFFF" w:fill="auto"/>
          </w:tcPr>
          <w:p w14:paraId="2A488331" w14:textId="77777777" w:rsidR="00C17B0F" w:rsidRPr="00205BF9" w:rsidRDefault="00C17B0F"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(8.2</w:t>
            </w:r>
            <w:r w:rsidRPr="00205BF9">
              <w:rPr>
                <w:rFonts w:ascii="Book Antiqua" w:hAnsi="Book Antiqua" w:cs="Calibri"/>
                <w:color w:val="000000"/>
                <w:lang w:eastAsia="zh-CN"/>
              </w:rPr>
              <w:t>-</w:t>
            </w:r>
            <w:r w:rsidRPr="00205BF9">
              <w:rPr>
                <w:rFonts w:ascii="Book Antiqua" w:hAnsi="Book Antiqua" w:cs="Calibri"/>
                <w:color w:val="000000"/>
              </w:rPr>
              <w:t>16.6)</w:t>
            </w:r>
          </w:p>
        </w:tc>
        <w:tc>
          <w:tcPr>
            <w:tcW w:w="1065" w:type="dxa"/>
            <w:tcBorders>
              <w:top w:val="nil"/>
              <w:left w:val="nil"/>
              <w:bottom w:val="nil"/>
              <w:right w:val="nil"/>
            </w:tcBorders>
            <w:shd w:val="solid" w:color="FFFFFF" w:fill="auto"/>
          </w:tcPr>
          <w:p w14:paraId="3ADDB203" w14:textId="77777777" w:rsidR="00C17B0F" w:rsidRPr="00205BF9" w:rsidRDefault="00C17B0F"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Ref</w:t>
            </w:r>
          </w:p>
        </w:tc>
      </w:tr>
      <w:tr w:rsidR="00C17B0F" w:rsidRPr="00205BF9" w14:paraId="6E41853A" w14:textId="77777777" w:rsidTr="00A07C27">
        <w:trPr>
          <w:trHeight w:val="290"/>
        </w:trPr>
        <w:tc>
          <w:tcPr>
            <w:tcW w:w="236" w:type="dxa"/>
            <w:tcBorders>
              <w:top w:val="nil"/>
              <w:left w:val="nil"/>
              <w:bottom w:val="nil"/>
              <w:right w:val="nil"/>
            </w:tcBorders>
            <w:shd w:val="solid" w:color="FFFFFF" w:fill="auto"/>
          </w:tcPr>
          <w:p w14:paraId="1A633EA9" w14:textId="77777777" w:rsidR="00C17B0F" w:rsidRPr="00205BF9" w:rsidRDefault="00C17B0F" w:rsidP="00CC26B2">
            <w:pPr>
              <w:autoSpaceDE w:val="0"/>
              <w:autoSpaceDN w:val="0"/>
              <w:adjustRightInd w:val="0"/>
              <w:spacing w:line="360" w:lineRule="auto"/>
              <w:jc w:val="both"/>
              <w:rPr>
                <w:rFonts w:ascii="Book Antiqua" w:hAnsi="Book Antiqua" w:cs="Calibri"/>
                <w:color w:val="000000"/>
              </w:rPr>
            </w:pPr>
          </w:p>
        </w:tc>
        <w:tc>
          <w:tcPr>
            <w:tcW w:w="248" w:type="dxa"/>
            <w:tcBorders>
              <w:top w:val="nil"/>
              <w:left w:val="nil"/>
              <w:bottom w:val="nil"/>
              <w:right w:val="nil"/>
            </w:tcBorders>
            <w:shd w:val="solid" w:color="FFFFFF" w:fill="auto"/>
          </w:tcPr>
          <w:p w14:paraId="6C67A991" w14:textId="77777777" w:rsidR="00C17B0F" w:rsidRPr="00205BF9" w:rsidRDefault="00C17B0F" w:rsidP="00CC26B2">
            <w:pPr>
              <w:autoSpaceDE w:val="0"/>
              <w:autoSpaceDN w:val="0"/>
              <w:adjustRightInd w:val="0"/>
              <w:spacing w:line="360" w:lineRule="auto"/>
              <w:jc w:val="both"/>
              <w:rPr>
                <w:rFonts w:ascii="Book Antiqua" w:hAnsi="Book Antiqua" w:cs="Calibri"/>
                <w:color w:val="000000"/>
              </w:rPr>
            </w:pPr>
          </w:p>
        </w:tc>
        <w:tc>
          <w:tcPr>
            <w:tcW w:w="2624" w:type="dxa"/>
            <w:tcBorders>
              <w:top w:val="nil"/>
              <w:left w:val="nil"/>
              <w:bottom w:val="nil"/>
              <w:right w:val="nil"/>
            </w:tcBorders>
            <w:shd w:val="solid" w:color="FFFFFF" w:fill="auto"/>
          </w:tcPr>
          <w:p w14:paraId="5FE10726" w14:textId="77777777" w:rsidR="00C17B0F" w:rsidRPr="00205BF9" w:rsidRDefault="00C17B0F"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20-29</w:t>
            </w:r>
          </w:p>
        </w:tc>
        <w:tc>
          <w:tcPr>
            <w:tcW w:w="1530" w:type="dxa"/>
            <w:tcBorders>
              <w:top w:val="nil"/>
              <w:left w:val="nil"/>
              <w:bottom w:val="nil"/>
              <w:right w:val="nil"/>
            </w:tcBorders>
            <w:shd w:val="solid" w:color="FFFFFF" w:fill="auto"/>
          </w:tcPr>
          <w:p w14:paraId="56DC3729" w14:textId="77777777" w:rsidR="00C17B0F" w:rsidRPr="00205BF9" w:rsidRDefault="00C17B0F"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3319</w:t>
            </w:r>
          </w:p>
        </w:tc>
        <w:tc>
          <w:tcPr>
            <w:tcW w:w="1440" w:type="dxa"/>
            <w:tcBorders>
              <w:top w:val="nil"/>
              <w:left w:val="nil"/>
              <w:bottom w:val="nil"/>
              <w:right w:val="nil"/>
            </w:tcBorders>
            <w:shd w:val="solid" w:color="FFFFFF" w:fill="auto"/>
          </w:tcPr>
          <w:p w14:paraId="593D117C" w14:textId="77777777" w:rsidR="00C17B0F" w:rsidRPr="00205BF9" w:rsidRDefault="00C17B0F"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272</w:t>
            </w:r>
          </w:p>
        </w:tc>
        <w:tc>
          <w:tcPr>
            <w:tcW w:w="1496" w:type="dxa"/>
            <w:tcBorders>
              <w:top w:val="nil"/>
              <w:left w:val="nil"/>
              <w:bottom w:val="nil"/>
              <w:right w:val="nil"/>
            </w:tcBorders>
            <w:shd w:val="solid" w:color="FFFFFF" w:fill="auto"/>
          </w:tcPr>
          <w:p w14:paraId="16D4A9FA" w14:textId="77777777" w:rsidR="00C17B0F" w:rsidRPr="00205BF9" w:rsidRDefault="00C17B0F"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13.2</w:t>
            </w:r>
          </w:p>
        </w:tc>
        <w:tc>
          <w:tcPr>
            <w:tcW w:w="2790" w:type="dxa"/>
            <w:tcBorders>
              <w:top w:val="nil"/>
              <w:left w:val="nil"/>
              <w:bottom w:val="nil"/>
              <w:right w:val="nil"/>
            </w:tcBorders>
            <w:shd w:val="solid" w:color="FFFFFF" w:fill="auto"/>
          </w:tcPr>
          <w:p w14:paraId="77898CD2" w14:textId="77777777" w:rsidR="00C17B0F" w:rsidRPr="00205BF9" w:rsidRDefault="00C17B0F" w:rsidP="00CC26B2">
            <w:pPr>
              <w:autoSpaceDE w:val="0"/>
              <w:autoSpaceDN w:val="0"/>
              <w:adjustRightInd w:val="0"/>
              <w:spacing w:line="360" w:lineRule="auto"/>
              <w:jc w:val="both"/>
              <w:rPr>
                <w:rFonts w:ascii="Book Antiqua" w:hAnsi="Book Antiqua" w:cs="Calibri"/>
                <w:color w:val="000000"/>
                <w:lang w:eastAsia="zh-CN"/>
              </w:rPr>
            </w:pPr>
            <w:r w:rsidRPr="00205BF9">
              <w:rPr>
                <w:rFonts w:ascii="Book Antiqua" w:hAnsi="Book Antiqua" w:cs="Calibri"/>
                <w:color w:val="000000"/>
              </w:rPr>
              <w:t>(10.3</w:t>
            </w:r>
            <w:r w:rsidRPr="00205BF9">
              <w:rPr>
                <w:rFonts w:ascii="Book Antiqua" w:hAnsi="Book Antiqua" w:cs="Calibri"/>
                <w:color w:val="000000"/>
                <w:lang w:eastAsia="zh-CN"/>
              </w:rPr>
              <w:t>-</w:t>
            </w:r>
            <w:r w:rsidRPr="00205BF9">
              <w:rPr>
                <w:rFonts w:ascii="Book Antiqua" w:hAnsi="Book Antiqua" w:cs="Calibri"/>
                <w:color w:val="000000"/>
              </w:rPr>
              <w:t>16.9)</w:t>
            </w:r>
          </w:p>
        </w:tc>
        <w:tc>
          <w:tcPr>
            <w:tcW w:w="1065" w:type="dxa"/>
            <w:tcBorders>
              <w:top w:val="nil"/>
              <w:left w:val="nil"/>
              <w:bottom w:val="nil"/>
              <w:right w:val="nil"/>
            </w:tcBorders>
            <w:shd w:val="solid" w:color="FFFFFF" w:fill="auto"/>
          </w:tcPr>
          <w:p w14:paraId="72EC4C8C" w14:textId="77777777" w:rsidR="00C17B0F" w:rsidRPr="00205BF9" w:rsidRDefault="00C17B0F"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0.43</w:t>
            </w:r>
          </w:p>
        </w:tc>
      </w:tr>
      <w:tr w:rsidR="00C17B0F" w:rsidRPr="00205BF9" w14:paraId="5C9B110F" w14:textId="77777777" w:rsidTr="00A07C27">
        <w:trPr>
          <w:trHeight w:val="290"/>
        </w:trPr>
        <w:tc>
          <w:tcPr>
            <w:tcW w:w="236" w:type="dxa"/>
            <w:tcBorders>
              <w:top w:val="nil"/>
              <w:left w:val="nil"/>
              <w:bottom w:val="nil"/>
              <w:right w:val="nil"/>
            </w:tcBorders>
            <w:shd w:val="solid" w:color="FFFFFF" w:fill="auto"/>
          </w:tcPr>
          <w:p w14:paraId="62A0F156" w14:textId="77777777" w:rsidR="00C17B0F" w:rsidRPr="00205BF9" w:rsidRDefault="00C17B0F" w:rsidP="00CC26B2">
            <w:pPr>
              <w:autoSpaceDE w:val="0"/>
              <w:autoSpaceDN w:val="0"/>
              <w:adjustRightInd w:val="0"/>
              <w:spacing w:line="360" w:lineRule="auto"/>
              <w:jc w:val="both"/>
              <w:rPr>
                <w:rFonts w:ascii="Book Antiqua" w:hAnsi="Book Antiqua" w:cs="Calibri"/>
                <w:color w:val="000000"/>
              </w:rPr>
            </w:pPr>
          </w:p>
        </w:tc>
        <w:tc>
          <w:tcPr>
            <w:tcW w:w="248" w:type="dxa"/>
            <w:tcBorders>
              <w:top w:val="nil"/>
              <w:left w:val="nil"/>
              <w:bottom w:val="nil"/>
              <w:right w:val="nil"/>
            </w:tcBorders>
            <w:shd w:val="solid" w:color="FFFFFF" w:fill="auto"/>
          </w:tcPr>
          <w:p w14:paraId="53576667" w14:textId="77777777" w:rsidR="00C17B0F" w:rsidRPr="00205BF9" w:rsidRDefault="00C17B0F" w:rsidP="00CC26B2">
            <w:pPr>
              <w:autoSpaceDE w:val="0"/>
              <w:autoSpaceDN w:val="0"/>
              <w:adjustRightInd w:val="0"/>
              <w:spacing w:line="360" w:lineRule="auto"/>
              <w:jc w:val="both"/>
              <w:rPr>
                <w:rFonts w:ascii="Book Antiqua" w:hAnsi="Book Antiqua" w:cs="Calibri"/>
                <w:color w:val="000000"/>
              </w:rPr>
            </w:pPr>
          </w:p>
        </w:tc>
        <w:tc>
          <w:tcPr>
            <w:tcW w:w="2624" w:type="dxa"/>
            <w:tcBorders>
              <w:top w:val="nil"/>
              <w:left w:val="nil"/>
              <w:bottom w:val="nil"/>
              <w:right w:val="nil"/>
            </w:tcBorders>
            <w:shd w:val="solid" w:color="FFFFFF" w:fill="auto"/>
          </w:tcPr>
          <w:p w14:paraId="5B00686A" w14:textId="77777777" w:rsidR="00C17B0F" w:rsidRPr="00205BF9" w:rsidRDefault="00C17B0F"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&lt;</w:t>
            </w:r>
            <w:r w:rsidRPr="00205BF9">
              <w:rPr>
                <w:rFonts w:ascii="Book Antiqua" w:hAnsi="Book Antiqua" w:cs="Calibri"/>
                <w:color w:val="000000"/>
                <w:lang w:eastAsia="zh-CN"/>
              </w:rPr>
              <w:t xml:space="preserve"> </w:t>
            </w:r>
            <w:r w:rsidRPr="00205BF9">
              <w:rPr>
                <w:rFonts w:ascii="Book Antiqua" w:hAnsi="Book Antiqua" w:cs="Calibri"/>
                <w:color w:val="000000"/>
              </w:rPr>
              <w:t>20</w:t>
            </w:r>
          </w:p>
        </w:tc>
        <w:tc>
          <w:tcPr>
            <w:tcW w:w="1530" w:type="dxa"/>
            <w:tcBorders>
              <w:top w:val="nil"/>
              <w:left w:val="nil"/>
              <w:bottom w:val="nil"/>
              <w:right w:val="nil"/>
            </w:tcBorders>
            <w:shd w:val="solid" w:color="FFFFFF" w:fill="auto"/>
          </w:tcPr>
          <w:p w14:paraId="39B29309" w14:textId="77777777" w:rsidR="00C17B0F" w:rsidRPr="00205BF9" w:rsidRDefault="00C17B0F"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4034</w:t>
            </w:r>
          </w:p>
        </w:tc>
        <w:tc>
          <w:tcPr>
            <w:tcW w:w="1440" w:type="dxa"/>
            <w:tcBorders>
              <w:top w:val="nil"/>
              <w:left w:val="nil"/>
              <w:bottom w:val="nil"/>
              <w:right w:val="nil"/>
            </w:tcBorders>
            <w:shd w:val="solid" w:color="FFFFFF" w:fill="auto"/>
          </w:tcPr>
          <w:p w14:paraId="12BF82A9" w14:textId="77777777" w:rsidR="00C17B0F" w:rsidRPr="00205BF9" w:rsidRDefault="00C17B0F"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292</w:t>
            </w:r>
          </w:p>
        </w:tc>
        <w:tc>
          <w:tcPr>
            <w:tcW w:w="1496" w:type="dxa"/>
            <w:tcBorders>
              <w:top w:val="nil"/>
              <w:left w:val="nil"/>
              <w:bottom w:val="nil"/>
              <w:right w:val="nil"/>
            </w:tcBorders>
            <w:shd w:val="solid" w:color="FFFFFF" w:fill="auto"/>
          </w:tcPr>
          <w:p w14:paraId="58043E52" w14:textId="77777777" w:rsidR="00C17B0F" w:rsidRPr="00205BF9" w:rsidRDefault="00C17B0F"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17.4</w:t>
            </w:r>
          </w:p>
        </w:tc>
        <w:tc>
          <w:tcPr>
            <w:tcW w:w="2790" w:type="dxa"/>
            <w:tcBorders>
              <w:top w:val="nil"/>
              <w:left w:val="nil"/>
              <w:bottom w:val="nil"/>
              <w:right w:val="nil"/>
            </w:tcBorders>
            <w:shd w:val="solid" w:color="FFFFFF" w:fill="auto"/>
          </w:tcPr>
          <w:p w14:paraId="35D7C115" w14:textId="77777777" w:rsidR="00C17B0F" w:rsidRPr="00205BF9" w:rsidRDefault="00C17B0F"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(13.1-23.0)</w:t>
            </w:r>
          </w:p>
        </w:tc>
        <w:tc>
          <w:tcPr>
            <w:tcW w:w="1065" w:type="dxa"/>
            <w:tcBorders>
              <w:top w:val="nil"/>
              <w:left w:val="nil"/>
              <w:bottom w:val="nil"/>
              <w:right w:val="nil"/>
            </w:tcBorders>
            <w:shd w:val="solid" w:color="FFFFFF" w:fill="auto"/>
          </w:tcPr>
          <w:p w14:paraId="31170EAF" w14:textId="77777777" w:rsidR="00C17B0F" w:rsidRPr="00205BF9" w:rsidRDefault="00C17B0F" w:rsidP="00CC26B2">
            <w:pPr>
              <w:autoSpaceDE w:val="0"/>
              <w:autoSpaceDN w:val="0"/>
              <w:adjustRightInd w:val="0"/>
              <w:spacing w:line="360" w:lineRule="auto"/>
              <w:jc w:val="both"/>
              <w:rPr>
                <w:rFonts w:ascii="Book Antiqua" w:hAnsi="Book Antiqua" w:cs="Calibri"/>
                <w:bCs/>
                <w:color w:val="000000"/>
              </w:rPr>
            </w:pPr>
            <w:r w:rsidRPr="00205BF9">
              <w:rPr>
                <w:rFonts w:ascii="Book Antiqua" w:hAnsi="Book Antiqua" w:cs="Calibri"/>
                <w:bCs/>
                <w:color w:val="000000"/>
              </w:rPr>
              <w:t>0.012</w:t>
            </w:r>
          </w:p>
        </w:tc>
      </w:tr>
      <w:tr w:rsidR="00C17B0F" w:rsidRPr="00205BF9" w14:paraId="388BC118" w14:textId="77777777" w:rsidTr="00A07C27">
        <w:trPr>
          <w:trHeight w:val="290"/>
        </w:trPr>
        <w:tc>
          <w:tcPr>
            <w:tcW w:w="3108" w:type="dxa"/>
            <w:gridSpan w:val="3"/>
            <w:tcBorders>
              <w:top w:val="nil"/>
              <w:left w:val="nil"/>
              <w:bottom w:val="nil"/>
              <w:right w:val="nil"/>
            </w:tcBorders>
            <w:shd w:val="solid" w:color="FFFFFF" w:fill="auto"/>
          </w:tcPr>
          <w:p w14:paraId="43EA6336" w14:textId="77777777" w:rsidR="00C17B0F" w:rsidRPr="00205BF9" w:rsidRDefault="00C17B0F"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CBVD</w:t>
            </w:r>
          </w:p>
        </w:tc>
        <w:tc>
          <w:tcPr>
            <w:tcW w:w="1530" w:type="dxa"/>
            <w:tcBorders>
              <w:top w:val="nil"/>
              <w:left w:val="nil"/>
              <w:bottom w:val="nil"/>
              <w:right w:val="nil"/>
            </w:tcBorders>
            <w:shd w:val="solid" w:color="FFFFFF" w:fill="auto"/>
          </w:tcPr>
          <w:p w14:paraId="11ECE4A3" w14:textId="77777777" w:rsidR="00C17B0F" w:rsidRPr="00205BF9" w:rsidRDefault="00C17B0F" w:rsidP="00CC26B2">
            <w:pPr>
              <w:autoSpaceDE w:val="0"/>
              <w:autoSpaceDN w:val="0"/>
              <w:adjustRightInd w:val="0"/>
              <w:spacing w:line="360" w:lineRule="auto"/>
              <w:jc w:val="both"/>
              <w:rPr>
                <w:rFonts w:ascii="Book Antiqua" w:hAnsi="Book Antiqua" w:cs="Calibri"/>
                <w:color w:val="000000"/>
              </w:rPr>
            </w:pPr>
          </w:p>
        </w:tc>
        <w:tc>
          <w:tcPr>
            <w:tcW w:w="1440" w:type="dxa"/>
            <w:tcBorders>
              <w:top w:val="nil"/>
              <w:left w:val="nil"/>
              <w:bottom w:val="nil"/>
              <w:right w:val="nil"/>
            </w:tcBorders>
            <w:shd w:val="solid" w:color="FFFFFF" w:fill="auto"/>
          </w:tcPr>
          <w:p w14:paraId="480C08C5" w14:textId="77777777" w:rsidR="00C17B0F" w:rsidRPr="00205BF9" w:rsidRDefault="00C17B0F" w:rsidP="00CC26B2">
            <w:pPr>
              <w:autoSpaceDE w:val="0"/>
              <w:autoSpaceDN w:val="0"/>
              <w:adjustRightInd w:val="0"/>
              <w:spacing w:line="360" w:lineRule="auto"/>
              <w:jc w:val="both"/>
              <w:rPr>
                <w:rFonts w:ascii="Book Antiqua" w:hAnsi="Book Antiqua" w:cs="Calibri"/>
                <w:color w:val="000000"/>
              </w:rPr>
            </w:pPr>
          </w:p>
        </w:tc>
        <w:tc>
          <w:tcPr>
            <w:tcW w:w="1496" w:type="dxa"/>
            <w:tcBorders>
              <w:top w:val="nil"/>
              <w:left w:val="nil"/>
              <w:bottom w:val="nil"/>
              <w:right w:val="nil"/>
            </w:tcBorders>
            <w:shd w:val="solid" w:color="FFFFFF" w:fill="auto"/>
          </w:tcPr>
          <w:p w14:paraId="10B95951" w14:textId="77777777" w:rsidR="00C17B0F" w:rsidRPr="00205BF9" w:rsidRDefault="00C17B0F" w:rsidP="00CC26B2">
            <w:pPr>
              <w:autoSpaceDE w:val="0"/>
              <w:autoSpaceDN w:val="0"/>
              <w:adjustRightInd w:val="0"/>
              <w:spacing w:line="360" w:lineRule="auto"/>
              <w:jc w:val="both"/>
              <w:rPr>
                <w:rFonts w:ascii="Book Antiqua" w:hAnsi="Book Antiqua" w:cs="Calibri"/>
                <w:color w:val="000000"/>
              </w:rPr>
            </w:pPr>
          </w:p>
        </w:tc>
        <w:tc>
          <w:tcPr>
            <w:tcW w:w="2790" w:type="dxa"/>
            <w:tcBorders>
              <w:top w:val="nil"/>
              <w:left w:val="nil"/>
              <w:bottom w:val="nil"/>
              <w:right w:val="nil"/>
            </w:tcBorders>
            <w:shd w:val="solid" w:color="FFFFFF" w:fill="auto"/>
          </w:tcPr>
          <w:p w14:paraId="31A4338C" w14:textId="77777777" w:rsidR="00C17B0F" w:rsidRPr="00205BF9" w:rsidRDefault="00C17B0F" w:rsidP="00CC26B2">
            <w:pPr>
              <w:autoSpaceDE w:val="0"/>
              <w:autoSpaceDN w:val="0"/>
              <w:adjustRightInd w:val="0"/>
              <w:spacing w:line="360" w:lineRule="auto"/>
              <w:jc w:val="both"/>
              <w:rPr>
                <w:rFonts w:ascii="Book Antiqua" w:hAnsi="Book Antiqua" w:cs="Calibri"/>
                <w:color w:val="000000"/>
              </w:rPr>
            </w:pPr>
          </w:p>
        </w:tc>
        <w:tc>
          <w:tcPr>
            <w:tcW w:w="1065" w:type="dxa"/>
            <w:tcBorders>
              <w:top w:val="nil"/>
              <w:left w:val="nil"/>
              <w:bottom w:val="nil"/>
              <w:right w:val="nil"/>
            </w:tcBorders>
            <w:shd w:val="solid" w:color="FFFFFF" w:fill="auto"/>
          </w:tcPr>
          <w:p w14:paraId="035A4167" w14:textId="77777777" w:rsidR="00C17B0F" w:rsidRPr="00205BF9" w:rsidRDefault="00C17B0F" w:rsidP="00CC26B2">
            <w:pPr>
              <w:autoSpaceDE w:val="0"/>
              <w:autoSpaceDN w:val="0"/>
              <w:adjustRightInd w:val="0"/>
              <w:spacing w:line="360" w:lineRule="auto"/>
              <w:jc w:val="both"/>
              <w:rPr>
                <w:rFonts w:ascii="Book Antiqua" w:hAnsi="Book Antiqua" w:cs="Calibri"/>
                <w:color w:val="000000"/>
              </w:rPr>
            </w:pPr>
          </w:p>
        </w:tc>
      </w:tr>
      <w:tr w:rsidR="00C17B0F" w:rsidRPr="00205BF9" w14:paraId="5F45E814" w14:textId="77777777" w:rsidTr="00A07C27">
        <w:trPr>
          <w:trHeight w:val="290"/>
        </w:trPr>
        <w:tc>
          <w:tcPr>
            <w:tcW w:w="236" w:type="dxa"/>
            <w:tcBorders>
              <w:top w:val="nil"/>
              <w:left w:val="nil"/>
              <w:bottom w:val="nil"/>
              <w:right w:val="nil"/>
            </w:tcBorders>
            <w:shd w:val="solid" w:color="FFFFFF" w:fill="auto"/>
          </w:tcPr>
          <w:p w14:paraId="647B83CB" w14:textId="77777777" w:rsidR="00C17B0F" w:rsidRPr="00205BF9" w:rsidRDefault="00C17B0F" w:rsidP="00CC26B2">
            <w:pPr>
              <w:autoSpaceDE w:val="0"/>
              <w:autoSpaceDN w:val="0"/>
              <w:adjustRightInd w:val="0"/>
              <w:spacing w:line="360" w:lineRule="auto"/>
              <w:jc w:val="both"/>
              <w:rPr>
                <w:rFonts w:ascii="Book Antiqua" w:hAnsi="Book Antiqua" w:cs="Calibri"/>
                <w:color w:val="000000"/>
              </w:rPr>
            </w:pPr>
          </w:p>
        </w:tc>
        <w:tc>
          <w:tcPr>
            <w:tcW w:w="2872" w:type="dxa"/>
            <w:gridSpan w:val="2"/>
            <w:tcBorders>
              <w:top w:val="nil"/>
              <w:left w:val="nil"/>
              <w:bottom w:val="nil"/>
              <w:right w:val="nil"/>
            </w:tcBorders>
            <w:shd w:val="solid" w:color="FFFFFF" w:fill="auto"/>
          </w:tcPr>
          <w:p w14:paraId="717BE6EC" w14:textId="77777777" w:rsidR="00C17B0F" w:rsidRPr="00205BF9" w:rsidRDefault="00C17B0F"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25(OH)D, ng/mL</w:t>
            </w:r>
          </w:p>
        </w:tc>
        <w:tc>
          <w:tcPr>
            <w:tcW w:w="1530" w:type="dxa"/>
            <w:tcBorders>
              <w:top w:val="nil"/>
              <w:left w:val="nil"/>
              <w:bottom w:val="nil"/>
              <w:right w:val="nil"/>
            </w:tcBorders>
            <w:shd w:val="solid" w:color="FFFFFF" w:fill="auto"/>
          </w:tcPr>
          <w:p w14:paraId="3956E651" w14:textId="77777777" w:rsidR="00C17B0F" w:rsidRPr="00205BF9" w:rsidRDefault="00C17B0F" w:rsidP="00CC26B2">
            <w:pPr>
              <w:autoSpaceDE w:val="0"/>
              <w:autoSpaceDN w:val="0"/>
              <w:adjustRightInd w:val="0"/>
              <w:spacing w:line="360" w:lineRule="auto"/>
              <w:jc w:val="both"/>
              <w:rPr>
                <w:rFonts w:ascii="Book Antiqua" w:hAnsi="Book Antiqua" w:cs="Calibri"/>
                <w:color w:val="000000"/>
              </w:rPr>
            </w:pPr>
          </w:p>
        </w:tc>
        <w:tc>
          <w:tcPr>
            <w:tcW w:w="1440" w:type="dxa"/>
            <w:tcBorders>
              <w:top w:val="nil"/>
              <w:left w:val="nil"/>
              <w:bottom w:val="nil"/>
              <w:right w:val="nil"/>
            </w:tcBorders>
            <w:shd w:val="solid" w:color="FFFFFF" w:fill="auto"/>
          </w:tcPr>
          <w:p w14:paraId="55CE918F" w14:textId="77777777" w:rsidR="00C17B0F" w:rsidRPr="00205BF9" w:rsidRDefault="00C17B0F" w:rsidP="00CC26B2">
            <w:pPr>
              <w:autoSpaceDE w:val="0"/>
              <w:autoSpaceDN w:val="0"/>
              <w:adjustRightInd w:val="0"/>
              <w:spacing w:line="360" w:lineRule="auto"/>
              <w:jc w:val="both"/>
              <w:rPr>
                <w:rFonts w:ascii="Book Antiqua" w:hAnsi="Book Antiqua" w:cs="Calibri"/>
                <w:color w:val="000000"/>
              </w:rPr>
            </w:pPr>
          </w:p>
        </w:tc>
        <w:tc>
          <w:tcPr>
            <w:tcW w:w="1496" w:type="dxa"/>
            <w:tcBorders>
              <w:top w:val="nil"/>
              <w:left w:val="nil"/>
              <w:bottom w:val="nil"/>
              <w:right w:val="nil"/>
            </w:tcBorders>
            <w:shd w:val="solid" w:color="FFFFFF" w:fill="auto"/>
          </w:tcPr>
          <w:p w14:paraId="70B2F682" w14:textId="77777777" w:rsidR="00C17B0F" w:rsidRPr="00205BF9" w:rsidRDefault="00C17B0F" w:rsidP="00CC26B2">
            <w:pPr>
              <w:autoSpaceDE w:val="0"/>
              <w:autoSpaceDN w:val="0"/>
              <w:adjustRightInd w:val="0"/>
              <w:spacing w:line="360" w:lineRule="auto"/>
              <w:jc w:val="both"/>
              <w:rPr>
                <w:rFonts w:ascii="Book Antiqua" w:hAnsi="Book Antiqua" w:cs="Calibri"/>
                <w:color w:val="000000"/>
              </w:rPr>
            </w:pPr>
          </w:p>
        </w:tc>
        <w:tc>
          <w:tcPr>
            <w:tcW w:w="2790" w:type="dxa"/>
            <w:tcBorders>
              <w:top w:val="nil"/>
              <w:left w:val="nil"/>
              <w:bottom w:val="nil"/>
              <w:right w:val="nil"/>
            </w:tcBorders>
            <w:shd w:val="solid" w:color="FFFFFF" w:fill="auto"/>
          </w:tcPr>
          <w:p w14:paraId="1CA7D815" w14:textId="77777777" w:rsidR="00C17B0F" w:rsidRPr="00205BF9" w:rsidRDefault="00C17B0F" w:rsidP="00CC26B2">
            <w:pPr>
              <w:autoSpaceDE w:val="0"/>
              <w:autoSpaceDN w:val="0"/>
              <w:adjustRightInd w:val="0"/>
              <w:spacing w:line="360" w:lineRule="auto"/>
              <w:jc w:val="both"/>
              <w:rPr>
                <w:rFonts w:ascii="Book Antiqua" w:hAnsi="Book Antiqua" w:cs="Calibri"/>
                <w:color w:val="000000"/>
              </w:rPr>
            </w:pPr>
          </w:p>
        </w:tc>
        <w:tc>
          <w:tcPr>
            <w:tcW w:w="1065" w:type="dxa"/>
            <w:tcBorders>
              <w:top w:val="nil"/>
              <w:left w:val="nil"/>
              <w:bottom w:val="nil"/>
              <w:right w:val="nil"/>
            </w:tcBorders>
            <w:shd w:val="solid" w:color="FFFFFF" w:fill="auto"/>
          </w:tcPr>
          <w:p w14:paraId="6E196508" w14:textId="77777777" w:rsidR="00C17B0F" w:rsidRPr="00205BF9" w:rsidRDefault="00C17B0F" w:rsidP="00CC26B2">
            <w:pPr>
              <w:autoSpaceDE w:val="0"/>
              <w:autoSpaceDN w:val="0"/>
              <w:adjustRightInd w:val="0"/>
              <w:spacing w:line="360" w:lineRule="auto"/>
              <w:jc w:val="both"/>
              <w:rPr>
                <w:rFonts w:ascii="Book Antiqua" w:hAnsi="Book Antiqua" w:cs="Calibri"/>
                <w:color w:val="000000"/>
              </w:rPr>
            </w:pPr>
          </w:p>
        </w:tc>
      </w:tr>
      <w:tr w:rsidR="00C17B0F" w:rsidRPr="00205BF9" w14:paraId="3D64AB8B" w14:textId="77777777" w:rsidTr="00A07C27">
        <w:trPr>
          <w:trHeight w:val="290"/>
        </w:trPr>
        <w:tc>
          <w:tcPr>
            <w:tcW w:w="236" w:type="dxa"/>
            <w:tcBorders>
              <w:top w:val="nil"/>
              <w:left w:val="nil"/>
              <w:bottom w:val="nil"/>
              <w:right w:val="nil"/>
            </w:tcBorders>
            <w:shd w:val="solid" w:color="FFFFFF" w:fill="auto"/>
          </w:tcPr>
          <w:p w14:paraId="17E530FE" w14:textId="77777777" w:rsidR="00C17B0F" w:rsidRPr="00205BF9" w:rsidRDefault="00C17B0F" w:rsidP="00CC26B2">
            <w:pPr>
              <w:autoSpaceDE w:val="0"/>
              <w:autoSpaceDN w:val="0"/>
              <w:adjustRightInd w:val="0"/>
              <w:spacing w:line="360" w:lineRule="auto"/>
              <w:jc w:val="both"/>
              <w:rPr>
                <w:rFonts w:ascii="Book Antiqua" w:hAnsi="Book Antiqua" w:cs="Calibri"/>
                <w:color w:val="000000"/>
              </w:rPr>
            </w:pPr>
          </w:p>
        </w:tc>
        <w:tc>
          <w:tcPr>
            <w:tcW w:w="248" w:type="dxa"/>
            <w:tcBorders>
              <w:top w:val="nil"/>
              <w:left w:val="nil"/>
              <w:bottom w:val="nil"/>
              <w:right w:val="nil"/>
            </w:tcBorders>
            <w:shd w:val="solid" w:color="FFFFFF" w:fill="auto"/>
          </w:tcPr>
          <w:p w14:paraId="4E953F10" w14:textId="77777777" w:rsidR="00C17B0F" w:rsidRPr="00205BF9" w:rsidRDefault="00C17B0F" w:rsidP="00CC26B2">
            <w:pPr>
              <w:autoSpaceDE w:val="0"/>
              <w:autoSpaceDN w:val="0"/>
              <w:adjustRightInd w:val="0"/>
              <w:spacing w:line="360" w:lineRule="auto"/>
              <w:jc w:val="both"/>
              <w:rPr>
                <w:rFonts w:ascii="Book Antiqua" w:hAnsi="Book Antiqua" w:cs="Calibri"/>
                <w:color w:val="000000"/>
              </w:rPr>
            </w:pPr>
          </w:p>
        </w:tc>
        <w:tc>
          <w:tcPr>
            <w:tcW w:w="2624" w:type="dxa"/>
            <w:tcBorders>
              <w:top w:val="nil"/>
              <w:left w:val="nil"/>
              <w:bottom w:val="nil"/>
              <w:right w:val="nil"/>
            </w:tcBorders>
            <w:shd w:val="solid" w:color="FFFFFF" w:fill="auto"/>
          </w:tcPr>
          <w:p w14:paraId="4EA12AE5" w14:textId="77777777" w:rsidR="00C17B0F" w:rsidRPr="00205BF9" w:rsidRDefault="00C17B0F"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w:t>
            </w:r>
            <w:r w:rsidRPr="00205BF9">
              <w:rPr>
                <w:rFonts w:ascii="Book Antiqua" w:hAnsi="Book Antiqua" w:cs="Calibri"/>
                <w:color w:val="000000"/>
                <w:lang w:eastAsia="zh-CN"/>
              </w:rPr>
              <w:t xml:space="preserve"> </w:t>
            </w:r>
            <w:r w:rsidRPr="00205BF9">
              <w:rPr>
                <w:rFonts w:ascii="Book Antiqua" w:hAnsi="Book Antiqua" w:cs="Calibri"/>
                <w:color w:val="000000"/>
              </w:rPr>
              <w:t>30</w:t>
            </w:r>
          </w:p>
        </w:tc>
        <w:tc>
          <w:tcPr>
            <w:tcW w:w="1530" w:type="dxa"/>
            <w:tcBorders>
              <w:top w:val="nil"/>
              <w:left w:val="nil"/>
              <w:bottom w:val="nil"/>
              <w:right w:val="nil"/>
            </w:tcBorders>
            <w:shd w:val="solid" w:color="FFFFFF" w:fill="auto"/>
          </w:tcPr>
          <w:p w14:paraId="17F7641E" w14:textId="77777777" w:rsidR="00C17B0F" w:rsidRPr="00205BF9" w:rsidRDefault="00C17B0F"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1741</w:t>
            </w:r>
          </w:p>
        </w:tc>
        <w:tc>
          <w:tcPr>
            <w:tcW w:w="1440" w:type="dxa"/>
            <w:tcBorders>
              <w:top w:val="nil"/>
              <w:left w:val="nil"/>
              <w:bottom w:val="nil"/>
              <w:right w:val="nil"/>
            </w:tcBorders>
            <w:shd w:val="solid" w:color="FFFFFF" w:fill="auto"/>
          </w:tcPr>
          <w:p w14:paraId="08C88CF9" w14:textId="77777777" w:rsidR="00C17B0F" w:rsidRPr="00205BF9" w:rsidRDefault="00C17B0F"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34</w:t>
            </w:r>
          </w:p>
        </w:tc>
        <w:tc>
          <w:tcPr>
            <w:tcW w:w="1496" w:type="dxa"/>
            <w:tcBorders>
              <w:top w:val="nil"/>
              <w:left w:val="nil"/>
              <w:bottom w:val="nil"/>
              <w:right w:val="nil"/>
            </w:tcBorders>
            <w:shd w:val="solid" w:color="FFFFFF" w:fill="auto"/>
          </w:tcPr>
          <w:p w14:paraId="10D4D72B" w14:textId="77777777" w:rsidR="00C17B0F" w:rsidRPr="00205BF9" w:rsidRDefault="00C17B0F"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3.6</w:t>
            </w:r>
          </w:p>
        </w:tc>
        <w:tc>
          <w:tcPr>
            <w:tcW w:w="2790" w:type="dxa"/>
            <w:tcBorders>
              <w:top w:val="nil"/>
              <w:left w:val="nil"/>
              <w:bottom w:val="nil"/>
              <w:right w:val="nil"/>
            </w:tcBorders>
            <w:shd w:val="solid" w:color="FFFFFF" w:fill="auto"/>
          </w:tcPr>
          <w:p w14:paraId="504F54A0" w14:textId="77777777" w:rsidR="00C17B0F" w:rsidRPr="00205BF9" w:rsidRDefault="00C17B0F"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(2.0</w:t>
            </w:r>
            <w:r w:rsidRPr="00205BF9">
              <w:rPr>
                <w:rFonts w:ascii="Book Antiqua" w:hAnsi="Book Antiqua" w:cs="Calibri"/>
                <w:color w:val="000000"/>
                <w:lang w:eastAsia="zh-CN"/>
              </w:rPr>
              <w:t>-</w:t>
            </w:r>
            <w:r w:rsidRPr="00205BF9">
              <w:rPr>
                <w:rFonts w:ascii="Book Antiqua" w:hAnsi="Book Antiqua" w:cs="Calibri"/>
                <w:color w:val="000000"/>
              </w:rPr>
              <w:t>6.6)</w:t>
            </w:r>
          </w:p>
        </w:tc>
        <w:tc>
          <w:tcPr>
            <w:tcW w:w="1065" w:type="dxa"/>
            <w:tcBorders>
              <w:top w:val="nil"/>
              <w:left w:val="nil"/>
              <w:bottom w:val="nil"/>
              <w:right w:val="nil"/>
            </w:tcBorders>
            <w:shd w:val="solid" w:color="FFFFFF" w:fill="auto"/>
          </w:tcPr>
          <w:p w14:paraId="0E6E6D52" w14:textId="77777777" w:rsidR="00C17B0F" w:rsidRPr="00205BF9" w:rsidRDefault="00C17B0F"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Ref</w:t>
            </w:r>
          </w:p>
        </w:tc>
      </w:tr>
      <w:tr w:rsidR="00C17B0F" w:rsidRPr="00205BF9" w14:paraId="7536EAE5" w14:textId="77777777" w:rsidTr="00A07C27">
        <w:trPr>
          <w:trHeight w:val="290"/>
        </w:trPr>
        <w:tc>
          <w:tcPr>
            <w:tcW w:w="236" w:type="dxa"/>
            <w:tcBorders>
              <w:top w:val="nil"/>
              <w:left w:val="nil"/>
              <w:bottom w:val="nil"/>
              <w:right w:val="nil"/>
            </w:tcBorders>
            <w:shd w:val="solid" w:color="FFFFFF" w:fill="auto"/>
          </w:tcPr>
          <w:p w14:paraId="5A15DBA5" w14:textId="77777777" w:rsidR="00C17B0F" w:rsidRPr="00205BF9" w:rsidRDefault="00C17B0F" w:rsidP="00CC26B2">
            <w:pPr>
              <w:autoSpaceDE w:val="0"/>
              <w:autoSpaceDN w:val="0"/>
              <w:adjustRightInd w:val="0"/>
              <w:spacing w:line="360" w:lineRule="auto"/>
              <w:jc w:val="both"/>
              <w:rPr>
                <w:rFonts w:ascii="Book Antiqua" w:hAnsi="Book Antiqua" w:cs="Calibri"/>
                <w:color w:val="000000"/>
              </w:rPr>
            </w:pPr>
          </w:p>
        </w:tc>
        <w:tc>
          <w:tcPr>
            <w:tcW w:w="248" w:type="dxa"/>
            <w:tcBorders>
              <w:top w:val="nil"/>
              <w:left w:val="nil"/>
              <w:bottom w:val="nil"/>
              <w:right w:val="nil"/>
            </w:tcBorders>
            <w:shd w:val="solid" w:color="FFFFFF" w:fill="auto"/>
          </w:tcPr>
          <w:p w14:paraId="13983537" w14:textId="77777777" w:rsidR="00C17B0F" w:rsidRPr="00205BF9" w:rsidRDefault="00C17B0F" w:rsidP="00CC26B2">
            <w:pPr>
              <w:autoSpaceDE w:val="0"/>
              <w:autoSpaceDN w:val="0"/>
              <w:adjustRightInd w:val="0"/>
              <w:spacing w:line="360" w:lineRule="auto"/>
              <w:jc w:val="both"/>
              <w:rPr>
                <w:rFonts w:ascii="Book Antiqua" w:hAnsi="Book Antiqua" w:cs="Calibri"/>
                <w:color w:val="000000"/>
              </w:rPr>
            </w:pPr>
          </w:p>
        </w:tc>
        <w:tc>
          <w:tcPr>
            <w:tcW w:w="2624" w:type="dxa"/>
            <w:tcBorders>
              <w:top w:val="nil"/>
              <w:left w:val="nil"/>
              <w:bottom w:val="nil"/>
              <w:right w:val="nil"/>
            </w:tcBorders>
            <w:shd w:val="solid" w:color="FFFFFF" w:fill="auto"/>
          </w:tcPr>
          <w:p w14:paraId="513E4483" w14:textId="77777777" w:rsidR="00C17B0F" w:rsidRPr="00205BF9" w:rsidRDefault="00C17B0F"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20-29</w:t>
            </w:r>
          </w:p>
        </w:tc>
        <w:tc>
          <w:tcPr>
            <w:tcW w:w="1530" w:type="dxa"/>
            <w:tcBorders>
              <w:top w:val="nil"/>
              <w:left w:val="nil"/>
              <w:bottom w:val="nil"/>
              <w:right w:val="nil"/>
            </w:tcBorders>
            <w:shd w:val="solid" w:color="FFFFFF" w:fill="auto"/>
          </w:tcPr>
          <w:p w14:paraId="5CD74502" w14:textId="77777777" w:rsidR="00C17B0F" w:rsidRPr="00205BF9" w:rsidRDefault="00C17B0F"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3319</w:t>
            </w:r>
          </w:p>
        </w:tc>
        <w:tc>
          <w:tcPr>
            <w:tcW w:w="1440" w:type="dxa"/>
            <w:tcBorders>
              <w:top w:val="nil"/>
              <w:left w:val="nil"/>
              <w:bottom w:val="nil"/>
              <w:right w:val="nil"/>
            </w:tcBorders>
            <w:shd w:val="solid" w:color="FFFFFF" w:fill="auto"/>
          </w:tcPr>
          <w:p w14:paraId="497F3B63" w14:textId="77777777" w:rsidR="00C17B0F" w:rsidRPr="00205BF9" w:rsidRDefault="00C17B0F"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83</w:t>
            </w:r>
          </w:p>
        </w:tc>
        <w:tc>
          <w:tcPr>
            <w:tcW w:w="1496" w:type="dxa"/>
            <w:tcBorders>
              <w:top w:val="nil"/>
              <w:left w:val="nil"/>
              <w:bottom w:val="nil"/>
              <w:right w:val="nil"/>
            </w:tcBorders>
            <w:shd w:val="solid" w:color="FFFFFF" w:fill="auto"/>
          </w:tcPr>
          <w:p w14:paraId="311620C1" w14:textId="77777777" w:rsidR="00C17B0F" w:rsidRPr="00205BF9" w:rsidRDefault="00C17B0F"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3.6</w:t>
            </w:r>
          </w:p>
        </w:tc>
        <w:tc>
          <w:tcPr>
            <w:tcW w:w="2790" w:type="dxa"/>
            <w:tcBorders>
              <w:top w:val="nil"/>
              <w:left w:val="nil"/>
              <w:bottom w:val="nil"/>
              <w:right w:val="nil"/>
            </w:tcBorders>
            <w:shd w:val="solid" w:color="FFFFFF" w:fill="auto"/>
          </w:tcPr>
          <w:p w14:paraId="38F35325" w14:textId="77777777" w:rsidR="00C17B0F" w:rsidRPr="00205BF9" w:rsidRDefault="00C17B0F" w:rsidP="00CC26B2">
            <w:pPr>
              <w:autoSpaceDE w:val="0"/>
              <w:autoSpaceDN w:val="0"/>
              <w:adjustRightInd w:val="0"/>
              <w:spacing w:line="360" w:lineRule="auto"/>
              <w:jc w:val="both"/>
              <w:rPr>
                <w:rFonts w:ascii="Book Antiqua" w:hAnsi="Book Antiqua" w:cs="Calibri"/>
                <w:color w:val="000000"/>
                <w:lang w:eastAsia="zh-CN"/>
              </w:rPr>
            </w:pPr>
            <w:r w:rsidRPr="00205BF9">
              <w:rPr>
                <w:rFonts w:ascii="Book Antiqua" w:hAnsi="Book Antiqua" w:cs="Calibri"/>
                <w:color w:val="000000"/>
              </w:rPr>
              <w:t>(2.5</w:t>
            </w:r>
            <w:r w:rsidRPr="00205BF9">
              <w:rPr>
                <w:rFonts w:ascii="Book Antiqua" w:hAnsi="Book Antiqua" w:cs="Calibri"/>
                <w:color w:val="000000"/>
                <w:lang w:eastAsia="zh-CN"/>
              </w:rPr>
              <w:t>-</w:t>
            </w:r>
            <w:r w:rsidRPr="00205BF9">
              <w:rPr>
                <w:rFonts w:ascii="Book Antiqua" w:hAnsi="Book Antiqua" w:cs="Calibri"/>
                <w:color w:val="000000"/>
              </w:rPr>
              <w:t>5.1)</w:t>
            </w:r>
          </w:p>
        </w:tc>
        <w:tc>
          <w:tcPr>
            <w:tcW w:w="1065" w:type="dxa"/>
            <w:tcBorders>
              <w:top w:val="nil"/>
              <w:left w:val="nil"/>
              <w:bottom w:val="nil"/>
              <w:right w:val="nil"/>
            </w:tcBorders>
            <w:shd w:val="solid" w:color="FFFFFF" w:fill="auto"/>
          </w:tcPr>
          <w:p w14:paraId="69C993C5" w14:textId="77777777" w:rsidR="00C17B0F" w:rsidRPr="00205BF9" w:rsidRDefault="00C17B0F"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0.97</w:t>
            </w:r>
          </w:p>
        </w:tc>
      </w:tr>
      <w:tr w:rsidR="00C17B0F" w:rsidRPr="00205BF9" w14:paraId="6E549DE7" w14:textId="77777777" w:rsidTr="00A07C27">
        <w:trPr>
          <w:trHeight w:val="290"/>
        </w:trPr>
        <w:tc>
          <w:tcPr>
            <w:tcW w:w="236" w:type="dxa"/>
            <w:tcBorders>
              <w:top w:val="nil"/>
              <w:left w:val="nil"/>
              <w:bottom w:val="nil"/>
              <w:right w:val="nil"/>
            </w:tcBorders>
            <w:shd w:val="solid" w:color="FFFFFF" w:fill="auto"/>
          </w:tcPr>
          <w:p w14:paraId="56DE3678" w14:textId="77777777" w:rsidR="00C17B0F" w:rsidRPr="00205BF9" w:rsidRDefault="00C17B0F" w:rsidP="00CC26B2">
            <w:pPr>
              <w:autoSpaceDE w:val="0"/>
              <w:autoSpaceDN w:val="0"/>
              <w:adjustRightInd w:val="0"/>
              <w:spacing w:line="360" w:lineRule="auto"/>
              <w:jc w:val="both"/>
              <w:rPr>
                <w:rFonts w:ascii="Book Antiqua" w:hAnsi="Book Antiqua" w:cs="Calibri"/>
                <w:color w:val="000000"/>
              </w:rPr>
            </w:pPr>
          </w:p>
        </w:tc>
        <w:tc>
          <w:tcPr>
            <w:tcW w:w="248" w:type="dxa"/>
            <w:tcBorders>
              <w:top w:val="nil"/>
              <w:left w:val="nil"/>
              <w:bottom w:val="nil"/>
              <w:right w:val="nil"/>
            </w:tcBorders>
            <w:shd w:val="solid" w:color="FFFFFF" w:fill="auto"/>
          </w:tcPr>
          <w:p w14:paraId="25DC8D5C" w14:textId="77777777" w:rsidR="00C17B0F" w:rsidRPr="00205BF9" w:rsidRDefault="00C17B0F" w:rsidP="00CC26B2">
            <w:pPr>
              <w:autoSpaceDE w:val="0"/>
              <w:autoSpaceDN w:val="0"/>
              <w:adjustRightInd w:val="0"/>
              <w:spacing w:line="360" w:lineRule="auto"/>
              <w:jc w:val="both"/>
              <w:rPr>
                <w:rFonts w:ascii="Book Antiqua" w:hAnsi="Book Antiqua" w:cs="Calibri"/>
                <w:color w:val="000000"/>
              </w:rPr>
            </w:pPr>
          </w:p>
        </w:tc>
        <w:tc>
          <w:tcPr>
            <w:tcW w:w="2624" w:type="dxa"/>
            <w:tcBorders>
              <w:top w:val="nil"/>
              <w:left w:val="nil"/>
              <w:bottom w:val="nil"/>
              <w:right w:val="nil"/>
            </w:tcBorders>
            <w:shd w:val="solid" w:color="FFFFFF" w:fill="auto"/>
          </w:tcPr>
          <w:p w14:paraId="1927CE41" w14:textId="77777777" w:rsidR="00C17B0F" w:rsidRPr="00205BF9" w:rsidRDefault="00C17B0F"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&lt;</w:t>
            </w:r>
            <w:r w:rsidRPr="00205BF9">
              <w:rPr>
                <w:rFonts w:ascii="Book Antiqua" w:hAnsi="Book Antiqua" w:cs="Calibri"/>
                <w:color w:val="000000"/>
                <w:lang w:eastAsia="zh-CN"/>
              </w:rPr>
              <w:t xml:space="preserve"> </w:t>
            </w:r>
            <w:r w:rsidRPr="00205BF9">
              <w:rPr>
                <w:rFonts w:ascii="Book Antiqua" w:hAnsi="Book Antiqua" w:cs="Calibri"/>
                <w:color w:val="000000"/>
              </w:rPr>
              <w:t>20</w:t>
            </w:r>
          </w:p>
        </w:tc>
        <w:tc>
          <w:tcPr>
            <w:tcW w:w="1530" w:type="dxa"/>
            <w:tcBorders>
              <w:top w:val="nil"/>
              <w:left w:val="nil"/>
              <w:bottom w:val="nil"/>
              <w:right w:val="nil"/>
            </w:tcBorders>
            <w:shd w:val="solid" w:color="FFFFFF" w:fill="auto"/>
          </w:tcPr>
          <w:p w14:paraId="27204033" w14:textId="77777777" w:rsidR="00C17B0F" w:rsidRPr="00205BF9" w:rsidRDefault="00C17B0F"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4034</w:t>
            </w:r>
          </w:p>
        </w:tc>
        <w:tc>
          <w:tcPr>
            <w:tcW w:w="1440" w:type="dxa"/>
            <w:tcBorders>
              <w:top w:val="nil"/>
              <w:left w:val="nil"/>
              <w:bottom w:val="nil"/>
              <w:right w:val="nil"/>
            </w:tcBorders>
            <w:shd w:val="solid" w:color="FFFFFF" w:fill="auto"/>
          </w:tcPr>
          <w:p w14:paraId="1B4B9AEE" w14:textId="77777777" w:rsidR="00C17B0F" w:rsidRPr="00205BF9" w:rsidRDefault="00C17B0F"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88</w:t>
            </w:r>
          </w:p>
        </w:tc>
        <w:tc>
          <w:tcPr>
            <w:tcW w:w="1496" w:type="dxa"/>
            <w:tcBorders>
              <w:top w:val="nil"/>
              <w:left w:val="nil"/>
              <w:bottom w:val="nil"/>
              <w:right w:val="nil"/>
            </w:tcBorders>
            <w:shd w:val="solid" w:color="FFFFFF" w:fill="auto"/>
          </w:tcPr>
          <w:p w14:paraId="3E834AFE" w14:textId="77777777" w:rsidR="00C17B0F" w:rsidRPr="00205BF9" w:rsidRDefault="00C17B0F"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4.5</w:t>
            </w:r>
          </w:p>
        </w:tc>
        <w:tc>
          <w:tcPr>
            <w:tcW w:w="2790" w:type="dxa"/>
            <w:tcBorders>
              <w:top w:val="nil"/>
              <w:left w:val="nil"/>
              <w:bottom w:val="nil"/>
              <w:right w:val="nil"/>
            </w:tcBorders>
            <w:shd w:val="solid" w:color="FFFFFF" w:fill="auto"/>
          </w:tcPr>
          <w:p w14:paraId="4DE0C465" w14:textId="77777777" w:rsidR="00C17B0F" w:rsidRPr="00205BF9" w:rsidRDefault="00C17B0F"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(2.5</w:t>
            </w:r>
            <w:r w:rsidRPr="00205BF9">
              <w:rPr>
                <w:rFonts w:ascii="Book Antiqua" w:hAnsi="Book Antiqua" w:cs="Calibri"/>
                <w:color w:val="000000"/>
                <w:lang w:eastAsia="zh-CN"/>
              </w:rPr>
              <w:t>-</w:t>
            </w:r>
            <w:r w:rsidRPr="00205BF9">
              <w:rPr>
                <w:rFonts w:ascii="Book Antiqua" w:hAnsi="Book Antiqua" w:cs="Calibri"/>
                <w:color w:val="000000"/>
              </w:rPr>
              <w:t>7.9)</w:t>
            </w:r>
          </w:p>
        </w:tc>
        <w:tc>
          <w:tcPr>
            <w:tcW w:w="1065" w:type="dxa"/>
            <w:tcBorders>
              <w:top w:val="nil"/>
              <w:left w:val="nil"/>
              <w:bottom w:val="nil"/>
              <w:right w:val="nil"/>
            </w:tcBorders>
            <w:shd w:val="solid" w:color="FFFFFF" w:fill="auto"/>
          </w:tcPr>
          <w:p w14:paraId="42DB3387" w14:textId="77777777" w:rsidR="00C17B0F" w:rsidRPr="00205BF9" w:rsidRDefault="00C17B0F"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0.53</w:t>
            </w:r>
          </w:p>
        </w:tc>
      </w:tr>
      <w:tr w:rsidR="00C17B0F" w:rsidRPr="00205BF9" w14:paraId="590EF484" w14:textId="77777777" w:rsidTr="00A07C27">
        <w:trPr>
          <w:trHeight w:val="290"/>
        </w:trPr>
        <w:tc>
          <w:tcPr>
            <w:tcW w:w="3108" w:type="dxa"/>
            <w:gridSpan w:val="3"/>
            <w:tcBorders>
              <w:top w:val="nil"/>
              <w:left w:val="nil"/>
              <w:bottom w:val="nil"/>
              <w:right w:val="nil"/>
            </w:tcBorders>
            <w:shd w:val="solid" w:color="FFFFFF" w:fill="auto"/>
          </w:tcPr>
          <w:p w14:paraId="3F3A9B48" w14:textId="77777777" w:rsidR="00C17B0F" w:rsidRPr="00205BF9" w:rsidRDefault="00C17B0F"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CVD</w:t>
            </w:r>
          </w:p>
        </w:tc>
        <w:tc>
          <w:tcPr>
            <w:tcW w:w="1530" w:type="dxa"/>
            <w:tcBorders>
              <w:top w:val="nil"/>
              <w:left w:val="nil"/>
              <w:bottom w:val="nil"/>
              <w:right w:val="nil"/>
            </w:tcBorders>
            <w:shd w:val="solid" w:color="FFFFFF" w:fill="auto"/>
          </w:tcPr>
          <w:p w14:paraId="4663F671" w14:textId="77777777" w:rsidR="00C17B0F" w:rsidRPr="00205BF9" w:rsidRDefault="00C17B0F" w:rsidP="00CC26B2">
            <w:pPr>
              <w:autoSpaceDE w:val="0"/>
              <w:autoSpaceDN w:val="0"/>
              <w:adjustRightInd w:val="0"/>
              <w:spacing w:line="360" w:lineRule="auto"/>
              <w:jc w:val="both"/>
              <w:rPr>
                <w:rFonts w:ascii="Book Antiqua" w:hAnsi="Book Antiqua" w:cs="Calibri"/>
                <w:color w:val="000000"/>
              </w:rPr>
            </w:pPr>
          </w:p>
        </w:tc>
        <w:tc>
          <w:tcPr>
            <w:tcW w:w="1440" w:type="dxa"/>
            <w:tcBorders>
              <w:top w:val="nil"/>
              <w:left w:val="nil"/>
              <w:bottom w:val="nil"/>
              <w:right w:val="nil"/>
            </w:tcBorders>
            <w:shd w:val="solid" w:color="FFFFFF" w:fill="auto"/>
          </w:tcPr>
          <w:p w14:paraId="03F22C5D" w14:textId="77777777" w:rsidR="00C17B0F" w:rsidRPr="00205BF9" w:rsidRDefault="00C17B0F" w:rsidP="00CC26B2">
            <w:pPr>
              <w:autoSpaceDE w:val="0"/>
              <w:autoSpaceDN w:val="0"/>
              <w:adjustRightInd w:val="0"/>
              <w:spacing w:line="360" w:lineRule="auto"/>
              <w:jc w:val="both"/>
              <w:rPr>
                <w:rFonts w:ascii="Book Antiqua" w:hAnsi="Book Antiqua" w:cs="Calibri"/>
                <w:color w:val="000000"/>
              </w:rPr>
            </w:pPr>
          </w:p>
        </w:tc>
        <w:tc>
          <w:tcPr>
            <w:tcW w:w="1496" w:type="dxa"/>
            <w:tcBorders>
              <w:top w:val="nil"/>
              <w:left w:val="nil"/>
              <w:bottom w:val="nil"/>
              <w:right w:val="nil"/>
            </w:tcBorders>
            <w:shd w:val="solid" w:color="FFFFFF" w:fill="auto"/>
          </w:tcPr>
          <w:p w14:paraId="7C9CA10E" w14:textId="77777777" w:rsidR="00C17B0F" w:rsidRPr="00205BF9" w:rsidRDefault="00C17B0F" w:rsidP="00CC26B2">
            <w:pPr>
              <w:autoSpaceDE w:val="0"/>
              <w:autoSpaceDN w:val="0"/>
              <w:adjustRightInd w:val="0"/>
              <w:spacing w:line="360" w:lineRule="auto"/>
              <w:jc w:val="both"/>
              <w:rPr>
                <w:rFonts w:ascii="Book Antiqua" w:hAnsi="Book Antiqua" w:cs="Calibri"/>
                <w:color w:val="000000"/>
              </w:rPr>
            </w:pPr>
          </w:p>
        </w:tc>
        <w:tc>
          <w:tcPr>
            <w:tcW w:w="2790" w:type="dxa"/>
            <w:tcBorders>
              <w:top w:val="nil"/>
              <w:left w:val="nil"/>
              <w:bottom w:val="nil"/>
              <w:right w:val="nil"/>
            </w:tcBorders>
            <w:shd w:val="solid" w:color="FFFFFF" w:fill="auto"/>
          </w:tcPr>
          <w:p w14:paraId="1FDB9BE9" w14:textId="77777777" w:rsidR="00C17B0F" w:rsidRPr="00205BF9" w:rsidRDefault="00C17B0F" w:rsidP="00CC26B2">
            <w:pPr>
              <w:autoSpaceDE w:val="0"/>
              <w:autoSpaceDN w:val="0"/>
              <w:adjustRightInd w:val="0"/>
              <w:spacing w:line="360" w:lineRule="auto"/>
              <w:jc w:val="both"/>
              <w:rPr>
                <w:rFonts w:ascii="Book Antiqua" w:hAnsi="Book Antiqua" w:cs="Calibri"/>
                <w:color w:val="000000"/>
              </w:rPr>
            </w:pPr>
          </w:p>
        </w:tc>
        <w:tc>
          <w:tcPr>
            <w:tcW w:w="1065" w:type="dxa"/>
            <w:tcBorders>
              <w:top w:val="nil"/>
              <w:left w:val="nil"/>
              <w:bottom w:val="nil"/>
              <w:right w:val="nil"/>
            </w:tcBorders>
            <w:shd w:val="solid" w:color="FFFFFF" w:fill="auto"/>
          </w:tcPr>
          <w:p w14:paraId="46F8FD01" w14:textId="77777777" w:rsidR="00C17B0F" w:rsidRPr="00205BF9" w:rsidRDefault="00C17B0F" w:rsidP="00CC26B2">
            <w:pPr>
              <w:autoSpaceDE w:val="0"/>
              <w:autoSpaceDN w:val="0"/>
              <w:adjustRightInd w:val="0"/>
              <w:spacing w:line="360" w:lineRule="auto"/>
              <w:jc w:val="both"/>
              <w:rPr>
                <w:rFonts w:ascii="Book Antiqua" w:hAnsi="Book Antiqua" w:cs="Calibri"/>
                <w:color w:val="000000"/>
              </w:rPr>
            </w:pPr>
          </w:p>
        </w:tc>
      </w:tr>
      <w:tr w:rsidR="00C17B0F" w:rsidRPr="00205BF9" w14:paraId="430ED99A" w14:textId="77777777" w:rsidTr="00A07C27">
        <w:trPr>
          <w:trHeight w:val="290"/>
        </w:trPr>
        <w:tc>
          <w:tcPr>
            <w:tcW w:w="236" w:type="dxa"/>
            <w:tcBorders>
              <w:top w:val="nil"/>
              <w:left w:val="nil"/>
              <w:bottom w:val="nil"/>
              <w:right w:val="nil"/>
            </w:tcBorders>
            <w:shd w:val="solid" w:color="FFFFFF" w:fill="auto"/>
          </w:tcPr>
          <w:p w14:paraId="2DC74E09" w14:textId="77777777" w:rsidR="00C17B0F" w:rsidRPr="00205BF9" w:rsidRDefault="00C17B0F" w:rsidP="00CC26B2">
            <w:pPr>
              <w:autoSpaceDE w:val="0"/>
              <w:autoSpaceDN w:val="0"/>
              <w:adjustRightInd w:val="0"/>
              <w:spacing w:line="360" w:lineRule="auto"/>
              <w:jc w:val="both"/>
              <w:rPr>
                <w:rFonts w:ascii="Book Antiqua" w:hAnsi="Book Antiqua" w:cs="Calibri"/>
                <w:color w:val="000000"/>
              </w:rPr>
            </w:pPr>
          </w:p>
        </w:tc>
        <w:tc>
          <w:tcPr>
            <w:tcW w:w="2872" w:type="dxa"/>
            <w:gridSpan w:val="2"/>
            <w:tcBorders>
              <w:top w:val="nil"/>
              <w:left w:val="nil"/>
              <w:bottom w:val="nil"/>
              <w:right w:val="nil"/>
            </w:tcBorders>
            <w:shd w:val="solid" w:color="FFFFFF" w:fill="auto"/>
          </w:tcPr>
          <w:p w14:paraId="52098031" w14:textId="77777777" w:rsidR="00C17B0F" w:rsidRPr="00205BF9" w:rsidRDefault="00C17B0F"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25(OH)D, ng/mL</w:t>
            </w:r>
          </w:p>
        </w:tc>
        <w:tc>
          <w:tcPr>
            <w:tcW w:w="1530" w:type="dxa"/>
            <w:tcBorders>
              <w:top w:val="nil"/>
              <w:left w:val="nil"/>
              <w:bottom w:val="nil"/>
              <w:right w:val="nil"/>
            </w:tcBorders>
            <w:shd w:val="solid" w:color="FFFFFF" w:fill="auto"/>
          </w:tcPr>
          <w:p w14:paraId="5187B83C" w14:textId="77777777" w:rsidR="00C17B0F" w:rsidRPr="00205BF9" w:rsidRDefault="00C17B0F" w:rsidP="00CC26B2">
            <w:pPr>
              <w:autoSpaceDE w:val="0"/>
              <w:autoSpaceDN w:val="0"/>
              <w:adjustRightInd w:val="0"/>
              <w:spacing w:line="360" w:lineRule="auto"/>
              <w:jc w:val="both"/>
              <w:rPr>
                <w:rFonts w:ascii="Book Antiqua" w:hAnsi="Book Antiqua" w:cs="Calibri"/>
                <w:color w:val="000000"/>
              </w:rPr>
            </w:pPr>
          </w:p>
        </w:tc>
        <w:tc>
          <w:tcPr>
            <w:tcW w:w="1440" w:type="dxa"/>
            <w:tcBorders>
              <w:top w:val="nil"/>
              <w:left w:val="nil"/>
              <w:bottom w:val="nil"/>
              <w:right w:val="nil"/>
            </w:tcBorders>
            <w:shd w:val="solid" w:color="FFFFFF" w:fill="auto"/>
          </w:tcPr>
          <w:p w14:paraId="5EB3A6DE" w14:textId="77777777" w:rsidR="00C17B0F" w:rsidRPr="00205BF9" w:rsidRDefault="00C17B0F" w:rsidP="00CC26B2">
            <w:pPr>
              <w:autoSpaceDE w:val="0"/>
              <w:autoSpaceDN w:val="0"/>
              <w:adjustRightInd w:val="0"/>
              <w:spacing w:line="360" w:lineRule="auto"/>
              <w:jc w:val="both"/>
              <w:rPr>
                <w:rFonts w:ascii="Book Antiqua" w:hAnsi="Book Antiqua" w:cs="Calibri"/>
                <w:color w:val="000000"/>
              </w:rPr>
            </w:pPr>
          </w:p>
        </w:tc>
        <w:tc>
          <w:tcPr>
            <w:tcW w:w="1496" w:type="dxa"/>
            <w:tcBorders>
              <w:top w:val="nil"/>
              <w:left w:val="nil"/>
              <w:bottom w:val="nil"/>
              <w:right w:val="nil"/>
            </w:tcBorders>
            <w:shd w:val="solid" w:color="FFFFFF" w:fill="auto"/>
          </w:tcPr>
          <w:p w14:paraId="2D158105" w14:textId="77777777" w:rsidR="00C17B0F" w:rsidRPr="00205BF9" w:rsidRDefault="00C17B0F" w:rsidP="00CC26B2">
            <w:pPr>
              <w:autoSpaceDE w:val="0"/>
              <w:autoSpaceDN w:val="0"/>
              <w:adjustRightInd w:val="0"/>
              <w:spacing w:line="360" w:lineRule="auto"/>
              <w:jc w:val="both"/>
              <w:rPr>
                <w:rFonts w:ascii="Book Antiqua" w:hAnsi="Book Antiqua" w:cs="Calibri"/>
                <w:color w:val="000000"/>
              </w:rPr>
            </w:pPr>
          </w:p>
        </w:tc>
        <w:tc>
          <w:tcPr>
            <w:tcW w:w="2790" w:type="dxa"/>
            <w:tcBorders>
              <w:top w:val="nil"/>
              <w:left w:val="nil"/>
              <w:bottom w:val="nil"/>
              <w:right w:val="nil"/>
            </w:tcBorders>
            <w:shd w:val="solid" w:color="FFFFFF" w:fill="auto"/>
          </w:tcPr>
          <w:p w14:paraId="2D0365A6" w14:textId="77777777" w:rsidR="00C17B0F" w:rsidRPr="00205BF9" w:rsidRDefault="00C17B0F" w:rsidP="00CC26B2">
            <w:pPr>
              <w:autoSpaceDE w:val="0"/>
              <w:autoSpaceDN w:val="0"/>
              <w:adjustRightInd w:val="0"/>
              <w:spacing w:line="360" w:lineRule="auto"/>
              <w:jc w:val="both"/>
              <w:rPr>
                <w:rFonts w:ascii="Book Antiqua" w:hAnsi="Book Antiqua" w:cs="Calibri"/>
                <w:color w:val="000000"/>
              </w:rPr>
            </w:pPr>
          </w:p>
        </w:tc>
        <w:tc>
          <w:tcPr>
            <w:tcW w:w="1065" w:type="dxa"/>
            <w:tcBorders>
              <w:top w:val="nil"/>
              <w:left w:val="nil"/>
              <w:bottom w:val="nil"/>
              <w:right w:val="nil"/>
            </w:tcBorders>
            <w:shd w:val="solid" w:color="FFFFFF" w:fill="auto"/>
          </w:tcPr>
          <w:p w14:paraId="765F5A0F" w14:textId="77777777" w:rsidR="00C17B0F" w:rsidRPr="00205BF9" w:rsidRDefault="00C17B0F" w:rsidP="00CC26B2">
            <w:pPr>
              <w:autoSpaceDE w:val="0"/>
              <w:autoSpaceDN w:val="0"/>
              <w:adjustRightInd w:val="0"/>
              <w:spacing w:line="360" w:lineRule="auto"/>
              <w:jc w:val="both"/>
              <w:rPr>
                <w:rFonts w:ascii="Book Antiqua" w:hAnsi="Book Antiqua" w:cs="Calibri"/>
                <w:color w:val="000000"/>
              </w:rPr>
            </w:pPr>
          </w:p>
        </w:tc>
      </w:tr>
      <w:tr w:rsidR="00C17B0F" w:rsidRPr="00205BF9" w14:paraId="5470E235" w14:textId="77777777" w:rsidTr="00A07C27">
        <w:trPr>
          <w:trHeight w:val="290"/>
        </w:trPr>
        <w:tc>
          <w:tcPr>
            <w:tcW w:w="236" w:type="dxa"/>
            <w:tcBorders>
              <w:top w:val="nil"/>
              <w:left w:val="nil"/>
              <w:bottom w:val="nil"/>
              <w:right w:val="nil"/>
            </w:tcBorders>
            <w:shd w:val="solid" w:color="FFFFFF" w:fill="auto"/>
          </w:tcPr>
          <w:p w14:paraId="2BBEAF01" w14:textId="77777777" w:rsidR="00C17B0F" w:rsidRPr="00205BF9" w:rsidRDefault="00C17B0F" w:rsidP="00CC26B2">
            <w:pPr>
              <w:autoSpaceDE w:val="0"/>
              <w:autoSpaceDN w:val="0"/>
              <w:adjustRightInd w:val="0"/>
              <w:spacing w:line="360" w:lineRule="auto"/>
              <w:jc w:val="both"/>
              <w:rPr>
                <w:rFonts w:ascii="Book Antiqua" w:hAnsi="Book Antiqua" w:cs="Calibri"/>
                <w:color w:val="000000"/>
              </w:rPr>
            </w:pPr>
          </w:p>
        </w:tc>
        <w:tc>
          <w:tcPr>
            <w:tcW w:w="248" w:type="dxa"/>
            <w:tcBorders>
              <w:top w:val="nil"/>
              <w:left w:val="nil"/>
              <w:bottom w:val="nil"/>
              <w:right w:val="nil"/>
            </w:tcBorders>
            <w:shd w:val="solid" w:color="FFFFFF" w:fill="auto"/>
          </w:tcPr>
          <w:p w14:paraId="4D4C8CD5" w14:textId="77777777" w:rsidR="00C17B0F" w:rsidRPr="00205BF9" w:rsidRDefault="00C17B0F" w:rsidP="00CC26B2">
            <w:pPr>
              <w:autoSpaceDE w:val="0"/>
              <w:autoSpaceDN w:val="0"/>
              <w:adjustRightInd w:val="0"/>
              <w:spacing w:line="360" w:lineRule="auto"/>
              <w:jc w:val="both"/>
              <w:rPr>
                <w:rFonts w:ascii="Book Antiqua" w:hAnsi="Book Antiqua" w:cs="Calibri"/>
                <w:color w:val="000000"/>
              </w:rPr>
            </w:pPr>
          </w:p>
        </w:tc>
        <w:tc>
          <w:tcPr>
            <w:tcW w:w="2624" w:type="dxa"/>
            <w:tcBorders>
              <w:top w:val="nil"/>
              <w:left w:val="nil"/>
              <w:bottom w:val="nil"/>
              <w:right w:val="nil"/>
            </w:tcBorders>
            <w:shd w:val="solid" w:color="FFFFFF" w:fill="auto"/>
          </w:tcPr>
          <w:p w14:paraId="0CC3AE8F" w14:textId="77777777" w:rsidR="00C17B0F" w:rsidRPr="00205BF9" w:rsidRDefault="00C17B0F"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w:t>
            </w:r>
            <w:r w:rsidRPr="00205BF9">
              <w:rPr>
                <w:rFonts w:ascii="Book Antiqua" w:hAnsi="Book Antiqua" w:cs="Calibri"/>
                <w:color w:val="000000"/>
                <w:lang w:eastAsia="zh-CN"/>
              </w:rPr>
              <w:t xml:space="preserve"> </w:t>
            </w:r>
            <w:r w:rsidRPr="00205BF9">
              <w:rPr>
                <w:rFonts w:ascii="Book Antiqua" w:hAnsi="Book Antiqua" w:cs="Calibri"/>
                <w:color w:val="000000"/>
              </w:rPr>
              <w:t>30</w:t>
            </w:r>
          </w:p>
        </w:tc>
        <w:tc>
          <w:tcPr>
            <w:tcW w:w="1530" w:type="dxa"/>
            <w:tcBorders>
              <w:top w:val="nil"/>
              <w:left w:val="nil"/>
              <w:bottom w:val="nil"/>
              <w:right w:val="nil"/>
            </w:tcBorders>
            <w:shd w:val="solid" w:color="FFFFFF" w:fill="auto"/>
          </w:tcPr>
          <w:p w14:paraId="4A0C5BFF" w14:textId="77777777" w:rsidR="00C17B0F" w:rsidRPr="00205BF9" w:rsidRDefault="00C17B0F"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1741</w:t>
            </w:r>
          </w:p>
        </w:tc>
        <w:tc>
          <w:tcPr>
            <w:tcW w:w="1440" w:type="dxa"/>
            <w:tcBorders>
              <w:top w:val="nil"/>
              <w:left w:val="nil"/>
              <w:bottom w:val="nil"/>
              <w:right w:val="nil"/>
            </w:tcBorders>
            <w:shd w:val="solid" w:color="FFFFFF" w:fill="auto"/>
          </w:tcPr>
          <w:p w14:paraId="57321A61" w14:textId="77777777" w:rsidR="00C17B0F" w:rsidRPr="00205BF9" w:rsidRDefault="00C17B0F"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164</w:t>
            </w:r>
          </w:p>
        </w:tc>
        <w:tc>
          <w:tcPr>
            <w:tcW w:w="1496" w:type="dxa"/>
            <w:tcBorders>
              <w:top w:val="nil"/>
              <w:left w:val="nil"/>
              <w:bottom w:val="nil"/>
              <w:right w:val="nil"/>
            </w:tcBorders>
            <w:shd w:val="solid" w:color="FFFFFF" w:fill="auto"/>
          </w:tcPr>
          <w:p w14:paraId="382AE5CA" w14:textId="77777777" w:rsidR="00C17B0F" w:rsidRPr="00205BF9" w:rsidRDefault="00C17B0F"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15.3</w:t>
            </w:r>
          </w:p>
        </w:tc>
        <w:tc>
          <w:tcPr>
            <w:tcW w:w="2790" w:type="dxa"/>
            <w:tcBorders>
              <w:top w:val="nil"/>
              <w:left w:val="nil"/>
              <w:bottom w:val="nil"/>
              <w:right w:val="nil"/>
            </w:tcBorders>
            <w:shd w:val="solid" w:color="FFFFFF" w:fill="auto"/>
          </w:tcPr>
          <w:p w14:paraId="60BE3519" w14:textId="77777777" w:rsidR="00C17B0F" w:rsidRPr="00205BF9" w:rsidRDefault="00C17B0F" w:rsidP="00CC26B2">
            <w:pPr>
              <w:autoSpaceDE w:val="0"/>
              <w:autoSpaceDN w:val="0"/>
              <w:adjustRightInd w:val="0"/>
              <w:spacing w:line="360" w:lineRule="auto"/>
              <w:jc w:val="both"/>
              <w:rPr>
                <w:rFonts w:ascii="Book Antiqua" w:hAnsi="Book Antiqua" w:cs="Calibri"/>
                <w:color w:val="000000"/>
                <w:lang w:eastAsia="zh-CN"/>
              </w:rPr>
            </w:pPr>
            <w:r w:rsidRPr="00205BF9">
              <w:rPr>
                <w:rFonts w:ascii="Book Antiqua" w:hAnsi="Book Antiqua" w:cs="Calibri"/>
                <w:color w:val="000000"/>
              </w:rPr>
              <w:t>(11.4</w:t>
            </w:r>
            <w:r w:rsidRPr="00205BF9">
              <w:rPr>
                <w:rFonts w:ascii="Book Antiqua" w:hAnsi="Book Antiqua" w:cs="Calibri"/>
                <w:color w:val="000000"/>
                <w:lang w:eastAsia="zh-CN"/>
              </w:rPr>
              <w:t>-</w:t>
            </w:r>
            <w:r w:rsidRPr="00205BF9">
              <w:rPr>
                <w:rFonts w:ascii="Book Antiqua" w:hAnsi="Book Antiqua" w:cs="Calibri"/>
                <w:color w:val="000000"/>
              </w:rPr>
              <w:t>20.5)</w:t>
            </w:r>
          </w:p>
        </w:tc>
        <w:tc>
          <w:tcPr>
            <w:tcW w:w="1065" w:type="dxa"/>
            <w:tcBorders>
              <w:top w:val="nil"/>
              <w:left w:val="nil"/>
              <w:bottom w:val="nil"/>
              <w:right w:val="nil"/>
            </w:tcBorders>
            <w:shd w:val="solid" w:color="FFFFFF" w:fill="auto"/>
          </w:tcPr>
          <w:p w14:paraId="7C07DB31" w14:textId="77777777" w:rsidR="00C17B0F" w:rsidRPr="00205BF9" w:rsidRDefault="00C17B0F"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Ref</w:t>
            </w:r>
          </w:p>
        </w:tc>
      </w:tr>
      <w:tr w:rsidR="00C17B0F" w:rsidRPr="00205BF9" w14:paraId="7A9F5F7A" w14:textId="77777777" w:rsidTr="00A07C27">
        <w:trPr>
          <w:trHeight w:val="290"/>
        </w:trPr>
        <w:tc>
          <w:tcPr>
            <w:tcW w:w="236" w:type="dxa"/>
            <w:tcBorders>
              <w:top w:val="nil"/>
              <w:left w:val="nil"/>
              <w:bottom w:val="nil"/>
              <w:right w:val="nil"/>
            </w:tcBorders>
            <w:shd w:val="solid" w:color="FFFFFF" w:fill="auto"/>
          </w:tcPr>
          <w:p w14:paraId="09A2EB64" w14:textId="77777777" w:rsidR="00C17B0F" w:rsidRPr="00205BF9" w:rsidRDefault="00C17B0F" w:rsidP="00CC26B2">
            <w:pPr>
              <w:autoSpaceDE w:val="0"/>
              <w:autoSpaceDN w:val="0"/>
              <w:adjustRightInd w:val="0"/>
              <w:spacing w:line="360" w:lineRule="auto"/>
              <w:jc w:val="both"/>
              <w:rPr>
                <w:rFonts w:ascii="Book Antiqua" w:hAnsi="Book Antiqua" w:cs="Calibri"/>
                <w:color w:val="000000"/>
              </w:rPr>
            </w:pPr>
          </w:p>
        </w:tc>
        <w:tc>
          <w:tcPr>
            <w:tcW w:w="248" w:type="dxa"/>
            <w:tcBorders>
              <w:top w:val="nil"/>
              <w:left w:val="nil"/>
              <w:bottom w:val="nil"/>
              <w:right w:val="nil"/>
            </w:tcBorders>
            <w:shd w:val="solid" w:color="FFFFFF" w:fill="auto"/>
          </w:tcPr>
          <w:p w14:paraId="4A2D1087" w14:textId="77777777" w:rsidR="00C17B0F" w:rsidRPr="00205BF9" w:rsidRDefault="00C17B0F" w:rsidP="00CC26B2">
            <w:pPr>
              <w:autoSpaceDE w:val="0"/>
              <w:autoSpaceDN w:val="0"/>
              <w:adjustRightInd w:val="0"/>
              <w:spacing w:line="360" w:lineRule="auto"/>
              <w:jc w:val="both"/>
              <w:rPr>
                <w:rFonts w:ascii="Book Antiqua" w:hAnsi="Book Antiqua" w:cs="Calibri"/>
                <w:color w:val="000000"/>
              </w:rPr>
            </w:pPr>
          </w:p>
        </w:tc>
        <w:tc>
          <w:tcPr>
            <w:tcW w:w="2624" w:type="dxa"/>
            <w:tcBorders>
              <w:top w:val="nil"/>
              <w:left w:val="nil"/>
              <w:bottom w:val="nil"/>
              <w:right w:val="nil"/>
            </w:tcBorders>
            <w:shd w:val="solid" w:color="FFFFFF" w:fill="auto"/>
          </w:tcPr>
          <w:p w14:paraId="3DDFE389" w14:textId="77777777" w:rsidR="00C17B0F" w:rsidRPr="00205BF9" w:rsidRDefault="00C17B0F"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20-29</w:t>
            </w:r>
          </w:p>
        </w:tc>
        <w:tc>
          <w:tcPr>
            <w:tcW w:w="1530" w:type="dxa"/>
            <w:tcBorders>
              <w:top w:val="nil"/>
              <w:left w:val="nil"/>
              <w:bottom w:val="nil"/>
              <w:right w:val="nil"/>
            </w:tcBorders>
            <w:shd w:val="solid" w:color="FFFFFF" w:fill="auto"/>
          </w:tcPr>
          <w:p w14:paraId="5128C61A" w14:textId="77777777" w:rsidR="00C17B0F" w:rsidRPr="00205BF9" w:rsidRDefault="00C17B0F"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3319</w:t>
            </w:r>
          </w:p>
        </w:tc>
        <w:tc>
          <w:tcPr>
            <w:tcW w:w="1440" w:type="dxa"/>
            <w:tcBorders>
              <w:top w:val="nil"/>
              <w:left w:val="nil"/>
              <w:bottom w:val="nil"/>
              <w:right w:val="nil"/>
            </w:tcBorders>
            <w:shd w:val="solid" w:color="FFFFFF" w:fill="auto"/>
          </w:tcPr>
          <w:p w14:paraId="2444AA4A" w14:textId="77777777" w:rsidR="00C17B0F" w:rsidRPr="00205BF9" w:rsidRDefault="00C17B0F"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355</w:t>
            </w:r>
          </w:p>
        </w:tc>
        <w:tc>
          <w:tcPr>
            <w:tcW w:w="1496" w:type="dxa"/>
            <w:tcBorders>
              <w:top w:val="nil"/>
              <w:left w:val="nil"/>
              <w:bottom w:val="nil"/>
              <w:right w:val="nil"/>
            </w:tcBorders>
            <w:shd w:val="solid" w:color="FFFFFF" w:fill="auto"/>
          </w:tcPr>
          <w:p w14:paraId="7945A05C" w14:textId="77777777" w:rsidR="00C17B0F" w:rsidRPr="00205BF9" w:rsidRDefault="00C17B0F"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16.6</w:t>
            </w:r>
          </w:p>
        </w:tc>
        <w:tc>
          <w:tcPr>
            <w:tcW w:w="2790" w:type="dxa"/>
            <w:tcBorders>
              <w:top w:val="nil"/>
              <w:left w:val="nil"/>
              <w:bottom w:val="nil"/>
              <w:right w:val="nil"/>
            </w:tcBorders>
            <w:shd w:val="solid" w:color="FFFFFF" w:fill="auto"/>
          </w:tcPr>
          <w:p w14:paraId="7F25F48F" w14:textId="77777777" w:rsidR="00C17B0F" w:rsidRPr="00205BF9" w:rsidRDefault="00C17B0F" w:rsidP="00CC26B2">
            <w:pPr>
              <w:autoSpaceDE w:val="0"/>
              <w:autoSpaceDN w:val="0"/>
              <w:adjustRightInd w:val="0"/>
              <w:spacing w:line="360" w:lineRule="auto"/>
              <w:jc w:val="both"/>
              <w:rPr>
                <w:rFonts w:ascii="Book Antiqua" w:hAnsi="Book Antiqua" w:cs="Calibri"/>
                <w:color w:val="000000"/>
                <w:lang w:eastAsia="zh-CN"/>
              </w:rPr>
            </w:pPr>
            <w:r w:rsidRPr="00205BF9">
              <w:rPr>
                <w:rFonts w:ascii="Book Antiqua" w:hAnsi="Book Antiqua" w:cs="Calibri"/>
                <w:color w:val="000000"/>
              </w:rPr>
              <w:t>(13.3</w:t>
            </w:r>
            <w:r w:rsidRPr="00205BF9">
              <w:rPr>
                <w:rFonts w:ascii="Book Antiqua" w:hAnsi="Book Antiqua" w:cs="Calibri"/>
                <w:color w:val="000000"/>
                <w:lang w:eastAsia="zh-CN"/>
              </w:rPr>
              <w:t>-</w:t>
            </w:r>
            <w:r w:rsidRPr="00205BF9">
              <w:rPr>
                <w:rFonts w:ascii="Book Antiqua" w:hAnsi="Book Antiqua" w:cs="Calibri"/>
                <w:color w:val="000000"/>
              </w:rPr>
              <w:t>20.7)</w:t>
            </w:r>
          </w:p>
        </w:tc>
        <w:tc>
          <w:tcPr>
            <w:tcW w:w="1065" w:type="dxa"/>
            <w:tcBorders>
              <w:top w:val="nil"/>
              <w:left w:val="nil"/>
              <w:bottom w:val="nil"/>
              <w:right w:val="nil"/>
            </w:tcBorders>
            <w:shd w:val="solid" w:color="FFFFFF" w:fill="auto"/>
          </w:tcPr>
          <w:p w14:paraId="6E241DFD" w14:textId="77777777" w:rsidR="00C17B0F" w:rsidRPr="00205BF9" w:rsidRDefault="00C17B0F"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0.56</w:t>
            </w:r>
          </w:p>
        </w:tc>
      </w:tr>
      <w:tr w:rsidR="00C17B0F" w:rsidRPr="00205BF9" w14:paraId="27CB1000" w14:textId="77777777" w:rsidTr="00A07C27">
        <w:trPr>
          <w:trHeight w:val="290"/>
        </w:trPr>
        <w:tc>
          <w:tcPr>
            <w:tcW w:w="236" w:type="dxa"/>
            <w:tcBorders>
              <w:top w:val="nil"/>
              <w:left w:val="nil"/>
              <w:bottom w:val="nil"/>
              <w:right w:val="nil"/>
            </w:tcBorders>
            <w:shd w:val="solid" w:color="FFFFFF" w:fill="auto"/>
          </w:tcPr>
          <w:p w14:paraId="4F1ED32A" w14:textId="77777777" w:rsidR="00C17B0F" w:rsidRPr="00205BF9" w:rsidRDefault="00C17B0F" w:rsidP="00CC26B2">
            <w:pPr>
              <w:autoSpaceDE w:val="0"/>
              <w:autoSpaceDN w:val="0"/>
              <w:adjustRightInd w:val="0"/>
              <w:spacing w:line="360" w:lineRule="auto"/>
              <w:jc w:val="both"/>
              <w:rPr>
                <w:rFonts w:ascii="Book Antiqua" w:hAnsi="Book Antiqua" w:cs="Calibri"/>
                <w:color w:val="000000"/>
              </w:rPr>
            </w:pPr>
          </w:p>
        </w:tc>
        <w:tc>
          <w:tcPr>
            <w:tcW w:w="248" w:type="dxa"/>
            <w:tcBorders>
              <w:top w:val="nil"/>
              <w:left w:val="nil"/>
              <w:bottom w:val="nil"/>
              <w:right w:val="nil"/>
            </w:tcBorders>
            <w:shd w:val="solid" w:color="FFFFFF" w:fill="auto"/>
          </w:tcPr>
          <w:p w14:paraId="6C97D83C" w14:textId="77777777" w:rsidR="00C17B0F" w:rsidRPr="00205BF9" w:rsidRDefault="00C17B0F" w:rsidP="00CC26B2">
            <w:pPr>
              <w:autoSpaceDE w:val="0"/>
              <w:autoSpaceDN w:val="0"/>
              <w:adjustRightInd w:val="0"/>
              <w:spacing w:line="360" w:lineRule="auto"/>
              <w:jc w:val="both"/>
              <w:rPr>
                <w:rFonts w:ascii="Book Antiqua" w:hAnsi="Book Antiqua" w:cs="Calibri"/>
                <w:color w:val="000000"/>
              </w:rPr>
            </w:pPr>
          </w:p>
        </w:tc>
        <w:tc>
          <w:tcPr>
            <w:tcW w:w="2624" w:type="dxa"/>
            <w:tcBorders>
              <w:top w:val="nil"/>
              <w:left w:val="nil"/>
              <w:bottom w:val="nil"/>
              <w:right w:val="nil"/>
            </w:tcBorders>
            <w:shd w:val="solid" w:color="FFFFFF" w:fill="auto"/>
          </w:tcPr>
          <w:p w14:paraId="184F57CE" w14:textId="77777777" w:rsidR="00C17B0F" w:rsidRPr="00205BF9" w:rsidRDefault="00C17B0F"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&lt;</w:t>
            </w:r>
            <w:r w:rsidRPr="00205BF9">
              <w:rPr>
                <w:rFonts w:ascii="Book Antiqua" w:hAnsi="Book Antiqua" w:cs="Calibri"/>
                <w:color w:val="000000"/>
                <w:lang w:eastAsia="zh-CN"/>
              </w:rPr>
              <w:t xml:space="preserve"> </w:t>
            </w:r>
            <w:r w:rsidRPr="00205BF9">
              <w:rPr>
                <w:rFonts w:ascii="Book Antiqua" w:hAnsi="Book Antiqua" w:cs="Calibri"/>
                <w:color w:val="000000"/>
              </w:rPr>
              <w:t>20</w:t>
            </w:r>
          </w:p>
        </w:tc>
        <w:tc>
          <w:tcPr>
            <w:tcW w:w="1530" w:type="dxa"/>
            <w:tcBorders>
              <w:top w:val="nil"/>
              <w:left w:val="nil"/>
              <w:bottom w:val="nil"/>
              <w:right w:val="nil"/>
            </w:tcBorders>
            <w:shd w:val="solid" w:color="FFFFFF" w:fill="auto"/>
          </w:tcPr>
          <w:p w14:paraId="36E843CB" w14:textId="77777777" w:rsidR="00C17B0F" w:rsidRPr="00205BF9" w:rsidRDefault="00C17B0F"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4034</w:t>
            </w:r>
          </w:p>
        </w:tc>
        <w:tc>
          <w:tcPr>
            <w:tcW w:w="1440" w:type="dxa"/>
            <w:tcBorders>
              <w:top w:val="nil"/>
              <w:left w:val="nil"/>
              <w:bottom w:val="nil"/>
              <w:right w:val="nil"/>
            </w:tcBorders>
            <w:shd w:val="solid" w:color="FFFFFF" w:fill="auto"/>
          </w:tcPr>
          <w:p w14:paraId="077D80F1" w14:textId="77777777" w:rsidR="00C17B0F" w:rsidRPr="00205BF9" w:rsidRDefault="00C17B0F"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382</w:t>
            </w:r>
          </w:p>
        </w:tc>
        <w:tc>
          <w:tcPr>
            <w:tcW w:w="1496" w:type="dxa"/>
            <w:tcBorders>
              <w:top w:val="nil"/>
              <w:left w:val="nil"/>
              <w:bottom w:val="nil"/>
              <w:right w:val="nil"/>
            </w:tcBorders>
            <w:shd w:val="solid" w:color="FFFFFF" w:fill="auto"/>
          </w:tcPr>
          <w:p w14:paraId="74C847E2" w14:textId="77777777" w:rsidR="00C17B0F" w:rsidRPr="00205BF9" w:rsidRDefault="00C17B0F"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21.3</w:t>
            </w:r>
          </w:p>
        </w:tc>
        <w:tc>
          <w:tcPr>
            <w:tcW w:w="2790" w:type="dxa"/>
            <w:tcBorders>
              <w:top w:val="nil"/>
              <w:left w:val="nil"/>
              <w:bottom w:val="nil"/>
              <w:right w:val="nil"/>
            </w:tcBorders>
            <w:shd w:val="solid" w:color="FFFFFF" w:fill="auto"/>
          </w:tcPr>
          <w:p w14:paraId="427A9AFE" w14:textId="77777777" w:rsidR="00C17B0F" w:rsidRPr="00205BF9" w:rsidRDefault="00C17B0F" w:rsidP="00CC26B2">
            <w:pPr>
              <w:autoSpaceDE w:val="0"/>
              <w:autoSpaceDN w:val="0"/>
              <w:adjustRightInd w:val="0"/>
              <w:spacing w:line="360" w:lineRule="auto"/>
              <w:jc w:val="both"/>
              <w:rPr>
                <w:rFonts w:ascii="Book Antiqua" w:hAnsi="Book Antiqua" w:cs="Calibri"/>
                <w:color w:val="000000"/>
                <w:lang w:eastAsia="zh-CN"/>
              </w:rPr>
            </w:pPr>
            <w:r w:rsidRPr="00205BF9">
              <w:rPr>
                <w:rFonts w:ascii="Book Antiqua" w:hAnsi="Book Antiqua" w:cs="Calibri"/>
                <w:color w:val="000000"/>
              </w:rPr>
              <w:t>(16.6</w:t>
            </w:r>
            <w:r w:rsidRPr="00205BF9">
              <w:rPr>
                <w:rFonts w:ascii="Book Antiqua" w:hAnsi="Book Antiqua" w:cs="Calibri"/>
                <w:color w:val="000000"/>
                <w:lang w:eastAsia="zh-CN"/>
              </w:rPr>
              <w:t>-</w:t>
            </w:r>
            <w:r w:rsidRPr="00205BF9">
              <w:rPr>
                <w:rFonts w:ascii="Book Antiqua" w:hAnsi="Book Antiqua" w:cs="Calibri"/>
                <w:color w:val="000000"/>
              </w:rPr>
              <w:t>27.3)</w:t>
            </w:r>
          </w:p>
        </w:tc>
        <w:tc>
          <w:tcPr>
            <w:tcW w:w="1065" w:type="dxa"/>
            <w:tcBorders>
              <w:top w:val="nil"/>
              <w:left w:val="nil"/>
              <w:bottom w:val="nil"/>
              <w:right w:val="nil"/>
            </w:tcBorders>
            <w:shd w:val="solid" w:color="FFFFFF" w:fill="auto"/>
          </w:tcPr>
          <w:p w14:paraId="7498DFB5" w14:textId="77777777" w:rsidR="00C17B0F" w:rsidRPr="00205BF9" w:rsidRDefault="00C17B0F" w:rsidP="00CC26B2">
            <w:pPr>
              <w:autoSpaceDE w:val="0"/>
              <w:autoSpaceDN w:val="0"/>
              <w:adjustRightInd w:val="0"/>
              <w:spacing w:line="360" w:lineRule="auto"/>
              <w:jc w:val="both"/>
              <w:rPr>
                <w:rFonts w:ascii="Book Antiqua" w:hAnsi="Book Antiqua" w:cs="Calibri"/>
                <w:bCs/>
                <w:color w:val="000000"/>
              </w:rPr>
            </w:pPr>
            <w:r w:rsidRPr="00205BF9">
              <w:rPr>
                <w:rFonts w:ascii="Book Antiqua" w:hAnsi="Book Antiqua" w:cs="Calibri"/>
                <w:bCs/>
                <w:color w:val="000000"/>
              </w:rPr>
              <w:t>0.023</w:t>
            </w:r>
          </w:p>
        </w:tc>
      </w:tr>
      <w:tr w:rsidR="00C17B0F" w:rsidRPr="00205BF9" w14:paraId="35688EDF" w14:textId="77777777" w:rsidTr="00A07C27">
        <w:trPr>
          <w:trHeight w:val="300"/>
        </w:trPr>
        <w:tc>
          <w:tcPr>
            <w:tcW w:w="236" w:type="dxa"/>
            <w:tcBorders>
              <w:top w:val="nil"/>
              <w:left w:val="nil"/>
              <w:bottom w:val="nil"/>
              <w:right w:val="nil"/>
            </w:tcBorders>
            <w:shd w:val="solid" w:color="FFFFFF" w:fill="auto"/>
          </w:tcPr>
          <w:p w14:paraId="3431A38C" w14:textId="77777777" w:rsidR="00C17B0F" w:rsidRPr="00205BF9" w:rsidRDefault="00C17B0F" w:rsidP="00CC26B2">
            <w:pPr>
              <w:autoSpaceDE w:val="0"/>
              <w:autoSpaceDN w:val="0"/>
              <w:adjustRightInd w:val="0"/>
              <w:spacing w:line="360" w:lineRule="auto"/>
              <w:jc w:val="both"/>
              <w:rPr>
                <w:rFonts w:ascii="Book Antiqua" w:hAnsi="Book Antiqua" w:cs="Calibri"/>
                <w:color w:val="000000"/>
              </w:rPr>
            </w:pPr>
          </w:p>
        </w:tc>
        <w:tc>
          <w:tcPr>
            <w:tcW w:w="2872" w:type="dxa"/>
            <w:gridSpan w:val="2"/>
            <w:tcBorders>
              <w:top w:val="nil"/>
              <w:left w:val="nil"/>
              <w:bottom w:val="nil"/>
              <w:right w:val="nil"/>
            </w:tcBorders>
            <w:shd w:val="solid" w:color="FFFFFF" w:fill="auto"/>
          </w:tcPr>
          <w:p w14:paraId="6F5BF9A3" w14:textId="77777777" w:rsidR="00C17B0F" w:rsidRPr="00205BF9" w:rsidRDefault="00C17B0F"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All-cause</w:t>
            </w:r>
          </w:p>
        </w:tc>
        <w:tc>
          <w:tcPr>
            <w:tcW w:w="1530" w:type="dxa"/>
            <w:tcBorders>
              <w:top w:val="nil"/>
              <w:left w:val="nil"/>
              <w:bottom w:val="nil"/>
              <w:right w:val="nil"/>
            </w:tcBorders>
            <w:shd w:val="solid" w:color="FFFFFF" w:fill="auto"/>
          </w:tcPr>
          <w:p w14:paraId="3684E2DE" w14:textId="77777777" w:rsidR="00C17B0F" w:rsidRPr="00205BF9" w:rsidRDefault="00C17B0F" w:rsidP="00CC26B2">
            <w:pPr>
              <w:autoSpaceDE w:val="0"/>
              <w:autoSpaceDN w:val="0"/>
              <w:adjustRightInd w:val="0"/>
              <w:spacing w:line="360" w:lineRule="auto"/>
              <w:jc w:val="both"/>
              <w:rPr>
                <w:rFonts w:ascii="Book Antiqua" w:hAnsi="Book Antiqua" w:cs="Calibri"/>
                <w:color w:val="000000"/>
              </w:rPr>
            </w:pPr>
          </w:p>
        </w:tc>
        <w:tc>
          <w:tcPr>
            <w:tcW w:w="1440" w:type="dxa"/>
            <w:tcBorders>
              <w:top w:val="nil"/>
              <w:left w:val="nil"/>
              <w:bottom w:val="nil"/>
              <w:right w:val="nil"/>
            </w:tcBorders>
            <w:shd w:val="solid" w:color="FFFFFF" w:fill="auto"/>
          </w:tcPr>
          <w:p w14:paraId="230033D8" w14:textId="77777777" w:rsidR="00C17B0F" w:rsidRPr="00205BF9" w:rsidRDefault="00C17B0F" w:rsidP="00CC26B2">
            <w:pPr>
              <w:autoSpaceDE w:val="0"/>
              <w:autoSpaceDN w:val="0"/>
              <w:adjustRightInd w:val="0"/>
              <w:spacing w:line="360" w:lineRule="auto"/>
              <w:jc w:val="both"/>
              <w:rPr>
                <w:rFonts w:ascii="Book Antiqua" w:hAnsi="Book Antiqua" w:cs="Calibri"/>
                <w:color w:val="000000"/>
              </w:rPr>
            </w:pPr>
          </w:p>
        </w:tc>
        <w:tc>
          <w:tcPr>
            <w:tcW w:w="1496" w:type="dxa"/>
            <w:tcBorders>
              <w:top w:val="nil"/>
              <w:left w:val="nil"/>
              <w:bottom w:val="nil"/>
              <w:right w:val="nil"/>
            </w:tcBorders>
            <w:shd w:val="solid" w:color="FFFFFF" w:fill="auto"/>
          </w:tcPr>
          <w:p w14:paraId="59D1AD19" w14:textId="77777777" w:rsidR="00C17B0F" w:rsidRPr="00205BF9" w:rsidRDefault="00C17B0F" w:rsidP="00CC26B2">
            <w:pPr>
              <w:autoSpaceDE w:val="0"/>
              <w:autoSpaceDN w:val="0"/>
              <w:adjustRightInd w:val="0"/>
              <w:spacing w:line="360" w:lineRule="auto"/>
              <w:jc w:val="both"/>
              <w:rPr>
                <w:rFonts w:ascii="Book Antiqua" w:hAnsi="Book Antiqua" w:cs="Calibri"/>
                <w:color w:val="000000"/>
              </w:rPr>
            </w:pPr>
          </w:p>
        </w:tc>
        <w:tc>
          <w:tcPr>
            <w:tcW w:w="2790" w:type="dxa"/>
            <w:tcBorders>
              <w:top w:val="nil"/>
              <w:left w:val="nil"/>
              <w:bottom w:val="nil"/>
              <w:right w:val="nil"/>
            </w:tcBorders>
            <w:shd w:val="solid" w:color="FFFFFF" w:fill="auto"/>
          </w:tcPr>
          <w:p w14:paraId="5BEA8ACC" w14:textId="77777777" w:rsidR="00C17B0F" w:rsidRPr="00205BF9" w:rsidRDefault="00C17B0F" w:rsidP="00CC26B2">
            <w:pPr>
              <w:autoSpaceDE w:val="0"/>
              <w:autoSpaceDN w:val="0"/>
              <w:adjustRightInd w:val="0"/>
              <w:spacing w:line="360" w:lineRule="auto"/>
              <w:jc w:val="both"/>
              <w:rPr>
                <w:rFonts w:ascii="Book Antiqua" w:hAnsi="Book Antiqua" w:cs="Calibri"/>
                <w:color w:val="000000"/>
              </w:rPr>
            </w:pPr>
          </w:p>
        </w:tc>
        <w:tc>
          <w:tcPr>
            <w:tcW w:w="1065" w:type="dxa"/>
            <w:tcBorders>
              <w:top w:val="nil"/>
              <w:left w:val="nil"/>
              <w:bottom w:val="nil"/>
              <w:right w:val="nil"/>
            </w:tcBorders>
            <w:shd w:val="solid" w:color="FFFFFF" w:fill="auto"/>
          </w:tcPr>
          <w:p w14:paraId="4FDB9178" w14:textId="77777777" w:rsidR="00C17B0F" w:rsidRPr="00205BF9" w:rsidRDefault="00C17B0F" w:rsidP="00CC26B2">
            <w:pPr>
              <w:autoSpaceDE w:val="0"/>
              <w:autoSpaceDN w:val="0"/>
              <w:adjustRightInd w:val="0"/>
              <w:spacing w:line="360" w:lineRule="auto"/>
              <w:jc w:val="both"/>
              <w:rPr>
                <w:rFonts w:ascii="Book Antiqua" w:hAnsi="Book Antiqua" w:cs="Calibri"/>
                <w:color w:val="000000"/>
              </w:rPr>
            </w:pPr>
          </w:p>
        </w:tc>
      </w:tr>
      <w:tr w:rsidR="00C17B0F" w:rsidRPr="00205BF9" w14:paraId="4A5E42E3" w14:textId="77777777" w:rsidTr="00A07C27">
        <w:trPr>
          <w:trHeight w:val="290"/>
        </w:trPr>
        <w:tc>
          <w:tcPr>
            <w:tcW w:w="236" w:type="dxa"/>
            <w:tcBorders>
              <w:top w:val="nil"/>
              <w:left w:val="nil"/>
              <w:bottom w:val="nil"/>
              <w:right w:val="nil"/>
            </w:tcBorders>
            <w:shd w:val="solid" w:color="FFFFFF" w:fill="auto"/>
          </w:tcPr>
          <w:p w14:paraId="073DD888" w14:textId="77777777" w:rsidR="00C17B0F" w:rsidRPr="00205BF9" w:rsidRDefault="00C17B0F" w:rsidP="00CC26B2">
            <w:pPr>
              <w:autoSpaceDE w:val="0"/>
              <w:autoSpaceDN w:val="0"/>
              <w:adjustRightInd w:val="0"/>
              <w:spacing w:line="360" w:lineRule="auto"/>
              <w:jc w:val="both"/>
              <w:rPr>
                <w:rFonts w:ascii="Book Antiqua" w:hAnsi="Book Antiqua" w:cs="Calibri"/>
                <w:color w:val="000000"/>
              </w:rPr>
            </w:pPr>
          </w:p>
        </w:tc>
        <w:tc>
          <w:tcPr>
            <w:tcW w:w="2872" w:type="dxa"/>
            <w:gridSpan w:val="2"/>
            <w:tcBorders>
              <w:top w:val="nil"/>
              <w:left w:val="nil"/>
              <w:bottom w:val="nil"/>
              <w:right w:val="nil"/>
            </w:tcBorders>
            <w:shd w:val="solid" w:color="FFFFFF" w:fill="auto"/>
          </w:tcPr>
          <w:p w14:paraId="6AA892E0" w14:textId="77777777" w:rsidR="00C17B0F" w:rsidRPr="00205BF9" w:rsidRDefault="00C17B0F"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25(OH)D, ng/mL</w:t>
            </w:r>
          </w:p>
        </w:tc>
        <w:tc>
          <w:tcPr>
            <w:tcW w:w="1530" w:type="dxa"/>
            <w:tcBorders>
              <w:top w:val="nil"/>
              <w:left w:val="nil"/>
              <w:bottom w:val="nil"/>
              <w:right w:val="nil"/>
            </w:tcBorders>
            <w:shd w:val="solid" w:color="FFFFFF" w:fill="auto"/>
          </w:tcPr>
          <w:p w14:paraId="6017816D" w14:textId="77777777" w:rsidR="00C17B0F" w:rsidRPr="00205BF9" w:rsidRDefault="00C17B0F" w:rsidP="00CC26B2">
            <w:pPr>
              <w:autoSpaceDE w:val="0"/>
              <w:autoSpaceDN w:val="0"/>
              <w:adjustRightInd w:val="0"/>
              <w:spacing w:line="360" w:lineRule="auto"/>
              <w:jc w:val="both"/>
              <w:rPr>
                <w:rFonts w:ascii="Book Antiqua" w:hAnsi="Book Antiqua" w:cs="Calibri"/>
                <w:color w:val="000000"/>
              </w:rPr>
            </w:pPr>
          </w:p>
        </w:tc>
        <w:tc>
          <w:tcPr>
            <w:tcW w:w="1440" w:type="dxa"/>
            <w:tcBorders>
              <w:top w:val="nil"/>
              <w:left w:val="nil"/>
              <w:bottom w:val="nil"/>
              <w:right w:val="nil"/>
            </w:tcBorders>
            <w:shd w:val="solid" w:color="FFFFFF" w:fill="auto"/>
          </w:tcPr>
          <w:p w14:paraId="00CD1B94" w14:textId="77777777" w:rsidR="00C17B0F" w:rsidRPr="00205BF9" w:rsidRDefault="00C17B0F" w:rsidP="00CC26B2">
            <w:pPr>
              <w:autoSpaceDE w:val="0"/>
              <w:autoSpaceDN w:val="0"/>
              <w:adjustRightInd w:val="0"/>
              <w:spacing w:line="360" w:lineRule="auto"/>
              <w:jc w:val="both"/>
              <w:rPr>
                <w:rFonts w:ascii="Book Antiqua" w:hAnsi="Book Antiqua" w:cs="Calibri"/>
                <w:color w:val="000000"/>
              </w:rPr>
            </w:pPr>
          </w:p>
        </w:tc>
        <w:tc>
          <w:tcPr>
            <w:tcW w:w="1496" w:type="dxa"/>
            <w:tcBorders>
              <w:top w:val="nil"/>
              <w:left w:val="nil"/>
              <w:bottom w:val="nil"/>
              <w:right w:val="nil"/>
            </w:tcBorders>
            <w:shd w:val="solid" w:color="FFFFFF" w:fill="auto"/>
          </w:tcPr>
          <w:p w14:paraId="57A79C3C" w14:textId="77777777" w:rsidR="00C17B0F" w:rsidRPr="00205BF9" w:rsidRDefault="00C17B0F" w:rsidP="00CC26B2">
            <w:pPr>
              <w:autoSpaceDE w:val="0"/>
              <w:autoSpaceDN w:val="0"/>
              <w:adjustRightInd w:val="0"/>
              <w:spacing w:line="360" w:lineRule="auto"/>
              <w:jc w:val="both"/>
              <w:rPr>
                <w:rFonts w:ascii="Book Antiqua" w:hAnsi="Book Antiqua" w:cs="Calibri"/>
                <w:color w:val="000000"/>
              </w:rPr>
            </w:pPr>
          </w:p>
        </w:tc>
        <w:tc>
          <w:tcPr>
            <w:tcW w:w="2790" w:type="dxa"/>
            <w:tcBorders>
              <w:top w:val="nil"/>
              <w:left w:val="nil"/>
              <w:bottom w:val="nil"/>
              <w:right w:val="nil"/>
            </w:tcBorders>
            <w:shd w:val="solid" w:color="FFFFFF" w:fill="auto"/>
          </w:tcPr>
          <w:p w14:paraId="54218EBA" w14:textId="77777777" w:rsidR="00C17B0F" w:rsidRPr="00205BF9" w:rsidRDefault="00C17B0F" w:rsidP="00CC26B2">
            <w:pPr>
              <w:autoSpaceDE w:val="0"/>
              <w:autoSpaceDN w:val="0"/>
              <w:adjustRightInd w:val="0"/>
              <w:spacing w:line="360" w:lineRule="auto"/>
              <w:jc w:val="both"/>
              <w:rPr>
                <w:rFonts w:ascii="Book Antiqua" w:hAnsi="Book Antiqua" w:cs="Calibri"/>
                <w:color w:val="000000"/>
              </w:rPr>
            </w:pPr>
          </w:p>
        </w:tc>
        <w:tc>
          <w:tcPr>
            <w:tcW w:w="1065" w:type="dxa"/>
            <w:tcBorders>
              <w:top w:val="nil"/>
              <w:left w:val="nil"/>
              <w:bottom w:val="nil"/>
              <w:right w:val="nil"/>
            </w:tcBorders>
            <w:shd w:val="solid" w:color="FFFFFF" w:fill="auto"/>
          </w:tcPr>
          <w:p w14:paraId="266D4E36" w14:textId="77777777" w:rsidR="00C17B0F" w:rsidRPr="00205BF9" w:rsidRDefault="00C17B0F" w:rsidP="00CC26B2">
            <w:pPr>
              <w:autoSpaceDE w:val="0"/>
              <w:autoSpaceDN w:val="0"/>
              <w:adjustRightInd w:val="0"/>
              <w:spacing w:line="360" w:lineRule="auto"/>
              <w:jc w:val="both"/>
              <w:rPr>
                <w:rFonts w:ascii="Book Antiqua" w:hAnsi="Book Antiqua" w:cs="Calibri"/>
                <w:color w:val="000000"/>
              </w:rPr>
            </w:pPr>
          </w:p>
        </w:tc>
      </w:tr>
      <w:tr w:rsidR="00C17B0F" w:rsidRPr="00205BF9" w14:paraId="23FBF7CF" w14:textId="77777777" w:rsidTr="00A07C27">
        <w:trPr>
          <w:trHeight w:val="290"/>
        </w:trPr>
        <w:tc>
          <w:tcPr>
            <w:tcW w:w="236" w:type="dxa"/>
            <w:tcBorders>
              <w:top w:val="nil"/>
              <w:left w:val="nil"/>
              <w:bottom w:val="nil"/>
              <w:right w:val="nil"/>
            </w:tcBorders>
            <w:shd w:val="solid" w:color="FFFFFF" w:fill="auto"/>
          </w:tcPr>
          <w:p w14:paraId="1D38CD11" w14:textId="77777777" w:rsidR="00C17B0F" w:rsidRPr="00205BF9" w:rsidRDefault="00C17B0F" w:rsidP="00CC26B2">
            <w:pPr>
              <w:autoSpaceDE w:val="0"/>
              <w:autoSpaceDN w:val="0"/>
              <w:adjustRightInd w:val="0"/>
              <w:spacing w:line="360" w:lineRule="auto"/>
              <w:jc w:val="both"/>
              <w:rPr>
                <w:rFonts w:ascii="Book Antiqua" w:hAnsi="Book Antiqua" w:cs="Calibri"/>
                <w:color w:val="000000"/>
              </w:rPr>
            </w:pPr>
          </w:p>
        </w:tc>
        <w:tc>
          <w:tcPr>
            <w:tcW w:w="248" w:type="dxa"/>
            <w:tcBorders>
              <w:top w:val="nil"/>
              <w:left w:val="nil"/>
              <w:bottom w:val="nil"/>
              <w:right w:val="nil"/>
            </w:tcBorders>
            <w:shd w:val="solid" w:color="FFFFFF" w:fill="auto"/>
          </w:tcPr>
          <w:p w14:paraId="271FCD69" w14:textId="77777777" w:rsidR="00C17B0F" w:rsidRPr="00205BF9" w:rsidRDefault="00C17B0F" w:rsidP="00CC26B2">
            <w:pPr>
              <w:autoSpaceDE w:val="0"/>
              <w:autoSpaceDN w:val="0"/>
              <w:adjustRightInd w:val="0"/>
              <w:spacing w:line="360" w:lineRule="auto"/>
              <w:jc w:val="both"/>
              <w:rPr>
                <w:rFonts w:ascii="Book Antiqua" w:hAnsi="Book Antiqua" w:cs="Calibri"/>
                <w:color w:val="000000"/>
              </w:rPr>
            </w:pPr>
          </w:p>
        </w:tc>
        <w:tc>
          <w:tcPr>
            <w:tcW w:w="2624" w:type="dxa"/>
            <w:tcBorders>
              <w:top w:val="nil"/>
              <w:left w:val="nil"/>
              <w:bottom w:val="nil"/>
              <w:right w:val="nil"/>
            </w:tcBorders>
            <w:shd w:val="solid" w:color="FFFFFF" w:fill="auto"/>
          </w:tcPr>
          <w:p w14:paraId="0A17EC85" w14:textId="77777777" w:rsidR="00C17B0F" w:rsidRPr="00205BF9" w:rsidRDefault="00C17B0F"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w:t>
            </w:r>
            <w:r w:rsidRPr="00205BF9">
              <w:rPr>
                <w:rFonts w:ascii="Book Antiqua" w:hAnsi="Book Antiqua" w:cs="Calibri"/>
                <w:color w:val="000000"/>
                <w:lang w:eastAsia="zh-CN"/>
              </w:rPr>
              <w:t xml:space="preserve"> </w:t>
            </w:r>
            <w:r w:rsidRPr="00205BF9">
              <w:rPr>
                <w:rFonts w:ascii="Book Antiqua" w:hAnsi="Book Antiqua" w:cs="Calibri"/>
                <w:color w:val="000000"/>
              </w:rPr>
              <w:t>30</w:t>
            </w:r>
          </w:p>
        </w:tc>
        <w:tc>
          <w:tcPr>
            <w:tcW w:w="1530" w:type="dxa"/>
            <w:tcBorders>
              <w:top w:val="nil"/>
              <w:left w:val="nil"/>
              <w:bottom w:val="nil"/>
              <w:right w:val="nil"/>
            </w:tcBorders>
            <w:shd w:val="solid" w:color="FFFFFF" w:fill="auto"/>
          </w:tcPr>
          <w:p w14:paraId="52D966B5" w14:textId="77777777" w:rsidR="00C17B0F" w:rsidRPr="00205BF9" w:rsidRDefault="00C17B0F"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1741</w:t>
            </w:r>
          </w:p>
        </w:tc>
        <w:tc>
          <w:tcPr>
            <w:tcW w:w="1440" w:type="dxa"/>
            <w:tcBorders>
              <w:top w:val="nil"/>
              <w:left w:val="nil"/>
              <w:bottom w:val="nil"/>
              <w:right w:val="nil"/>
            </w:tcBorders>
            <w:shd w:val="solid" w:color="FFFFFF" w:fill="auto"/>
          </w:tcPr>
          <w:p w14:paraId="79461706" w14:textId="77777777" w:rsidR="00C17B0F" w:rsidRPr="00205BF9" w:rsidRDefault="00C17B0F"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545</w:t>
            </w:r>
          </w:p>
        </w:tc>
        <w:tc>
          <w:tcPr>
            <w:tcW w:w="1496" w:type="dxa"/>
            <w:tcBorders>
              <w:top w:val="nil"/>
              <w:left w:val="nil"/>
              <w:bottom w:val="nil"/>
              <w:right w:val="nil"/>
            </w:tcBorders>
            <w:shd w:val="solid" w:color="FFFFFF" w:fill="auto"/>
          </w:tcPr>
          <w:p w14:paraId="10EE4941" w14:textId="77777777" w:rsidR="00C17B0F" w:rsidRPr="00205BF9" w:rsidRDefault="00C17B0F"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75.9</w:t>
            </w:r>
          </w:p>
        </w:tc>
        <w:tc>
          <w:tcPr>
            <w:tcW w:w="2790" w:type="dxa"/>
            <w:tcBorders>
              <w:top w:val="nil"/>
              <w:left w:val="nil"/>
              <w:bottom w:val="nil"/>
              <w:right w:val="nil"/>
            </w:tcBorders>
            <w:shd w:val="solid" w:color="FFFFFF" w:fill="auto"/>
          </w:tcPr>
          <w:p w14:paraId="207CF0B2" w14:textId="77777777" w:rsidR="00C17B0F" w:rsidRPr="00205BF9" w:rsidRDefault="00C17B0F"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(64.9</w:t>
            </w:r>
            <w:r w:rsidRPr="00205BF9">
              <w:rPr>
                <w:rFonts w:ascii="Book Antiqua" w:hAnsi="Book Antiqua" w:cs="Calibri"/>
                <w:color w:val="000000"/>
                <w:lang w:eastAsia="zh-CN"/>
              </w:rPr>
              <w:t>-</w:t>
            </w:r>
            <w:r w:rsidRPr="00205BF9">
              <w:rPr>
                <w:rFonts w:ascii="Book Antiqua" w:hAnsi="Book Antiqua" w:cs="Calibri"/>
                <w:color w:val="000000"/>
              </w:rPr>
              <w:t>88.8)</w:t>
            </w:r>
          </w:p>
        </w:tc>
        <w:tc>
          <w:tcPr>
            <w:tcW w:w="1065" w:type="dxa"/>
            <w:tcBorders>
              <w:top w:val="nil"/>
              <w:left w:val="nil"/>
              <w:bottom w:val="nil"/>
              <w:right w:val="nil"/>
            </w:tcBorders>
            <w:shd w:val="solid" w:color="FFFFFF" w:fill="auto"/>
          </w:tcPr>
          <w:p w14:paraId="742AAB56" w14:textId="77777777" w:rsidR="00C17B0F" w:rsidRPr="00205BF9" w:rsidRDefault="00C17B0F"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Ref</w:t>
            </w:r>
          </w:p>
        </w:tc>
      </w:tr>
      <w:tr w:rsidR="00C17B0F" w:rsidRPr="00205BF9" w14:paraId="6BC300D4" w14:textId="77777777" w:rsidTr="00A07C27">
        <w:trPr>
          <w:trHeight w:val="290"/>
        </w:trPr>
        <w:tc>
          <w:tcPr>
            <w:tcW w:w="236" w:type="dxa"/>
            <w:tcBorders>
              <w:top w:val="nil"/>
              <w:left w:val="nil"/>
              <w:bottom w:val="nil"/>
              <w:right w:val="nil"/>
            </w:tcBorders>
            <w:shd w:val="solid" w:color="FFFFFF" w:fill="auto"/>
          </w:tcPr>
          <w:p w14:paraId="145E7387" w14:textId="77777777" w:rsidR="00C17B0F" w:rsidRPr="00205BF9" w:rsidRDefault="00C17B0F" w:rsidP="00CC26B2">
            <w:pPr>
              <w:autoSpaceDE w:val="0"/>
              <w:autoSpaceDN w:val="0"/>
              <w:adjustRightInd w:val="0"/>
              <w:spacing w:line="360" w:lineRule="auto"/>
              <w:jc w:val="both"/>
              <w:rPr>
                <w:rFonts w:ascii="Book Antiqua" w:hAnsi="Book Antiqua" w:cs="Calibri"/>
                <w:color w:val="000000"/>
              </w:rPr>
            </w:pPr>
          </w:p>
        </w:tc>
        <w:tc>
          <w:tcPr>
            <w:tcW w:w="248" w:type="dxa"/>
            <w:tcBorders>
              <w:top w:val="nil"/>
              <w:left w:val="nil"/>
              <w:bottom w:val="nil"/>
              <w:right w:val="nil"/>
            </w:tcBorders>
            <w:shd w:val="solid" w:color="FFFFFF" w:fill="auto"/>
          </w:tcPr>
          <w:p w14:paraId="0682C5C8" w14:textId="77777777" w:rsidR="00C17B0F" w:rsidRPr="00205BF9" w:rsidRDefault="00C17B0F" w:rsidP="00CC26B2">
            <w:pPr>
              <w:autoSpaceDE w:val="0"/>
              <w:autoSpaceDN w:val="0"/>
              <w:adjustRightInd w:val="0"/>
              <w:spacing w:line="360" w:lineRule="auto"/>
              <w:jc w:val="both"/>
              <w:rPr>
                <w:rFonts w:ascii="Book Antiqua" w:hAnsi="Book Antiqua" w:cs="Calibri"/>
                <w:color w:val="000000"/>
              </w:rPr>
            </w:pPr>
          </w:p>
        </w:tc>
        <w:tc>
          <w:tcPr>
            <w:tcW w:w="2624" w:type="dxa"/>
            <w:tcBorders>
              <w:top w:val="nil"/>
              <w:left w:val="nil"/>
              <w:bottom w:val="nil"/>
              <w:right w:val="nil"/>
            </w:tcBorders>
            <w:shd w:val="solid" w:color="FFFFFF" w:fill="auto"/>
          </w:tcPr>
          <w:p w14:paraId="61EA44EC" w14:textId="77777777" w:rsidR="00C17B0F" w:rsidRPr="00205BF9" w:rsidRDefault="00C17B0F"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20-29</w:t>
            </w:r>
          </w:p>
        </w:tc>
        <w:tc>
          <w:tcPr>
            <w:tcW w:w="1530" w:type="dxa"/>
            <w:tcBorders>
              <w:top w:val="nil"/>
              <w:left w:val="nil"/>
              <w:bottom w:val="nil"/>
              <w:right w:val="nil"/>
            </w:tcBorders>
            <w:shd w:val="solid" w:color="FFFFFF" w:fill="auto"/>
          </w:tcPr>
          <w:p w14:paraId="73630592" w14:textId="77777777" w:rsidR="00C17B0F" w:rsidRPr="00205BF9" w:rsidRDefault="00C17B0F"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3319</w:t>
            </w:r>
          </w:p>
        </w:tc>
        <w:tc>
          <w:tcPr>
            <w:tcW w:w="1440" w:type="dxa"/>
            <w:tcBorders>
              <w:top w:val="nil"/>
              <w:left w:val="nil"/>
              <w:bottom w:val="nil"/>
              <w:right w:val="nil"/>
            </w:tcBorders>
            <w:shd w:val="solid" w:color="FFFFFF" w:fill="auto"/>
          </w:tcPr>
          <w:p w14:paraId="38D9AB33" w14:textId="77777777" w:rsidR="00C17B0F" w:rsidRPr="00205BF9" w:rsidRDefault="00C17B0F"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1141</w:t>
            </w:r>
          </w:p>
        </w:tc>
        <w:tc>
          <w:tcPr>
            <w:tcW w:w="1496" w:type="dxa"/>
            <w:tcBorders>
              <w:top w:val="nil"/>
              <w:left w:val="nil"/>
              <w:bottom w:val="nil"/>
              <w:right w:val="nil"/>
            </w:tcBorders>
            <w:shd w:val="solid" w:color="FFFFFF" w:fill="auto"/>
          </w:tcPr>
          <w:p w14:paraId="1189926E" w14:textId="77777777" w:rsidR="00C17B0F" w:rsidRPr="00205BF9" w:rsidRDefault="00C17B0F"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87.5</w:t>
            </w:r>
          </w:p>
        </w:tc>
        <w:tc>
          <w:tcPr>
            <w:tcW w:w="2790" w:type="dxa"/>
            <w:tcBorders>
              <w:top w:val="nil"/>
              <w:left w:val="nil"/>
              <w:bottom w:val="nil"/>
              <w:right w:val="nil"/>
            </w:tcBorders>
            <w:shd w:val="solid" w:color="FFFFFF" w:fill="auto"/>
          </w:tcPr>
          <w:p w14:paraId="65C343B3" w14:textId="77777777" w:rsidR="00C17B0F" w:rsidRPr="00205BF9" w:rsidRDefault="00C17B0F"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(79.4-96.3)</w:t>
            </w:r>
          </w:p>
        </w:tc>
        <w:tc>
          <w:tcPr>
            <w:tcW w:w="1065" w:type="dxa"/>
            <w:tcBorders>
              <w:top w:val="nil"/>
              <w:left w:val="nil"/>
              <w:bottom w:val="nil"/>
              <w:right w:val="nil"/>
            </w:tcBorders>
            <w:shd w:val="solid" w:color="FFFFFF" w:fill="auto"/>
          </w:tcPr>
          <w:p w14:paraId="0F091DA5" w14:textId="77777777" w:rsidR="00C17B0F" w:rsidRPr="00205BF9" w:rsidRDefault="00C17B0F"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0.066</w:t>
            </w:r>
          </w:p>
        </w:tc>
      </w:tr>
      <w:tr w:rsidR="00C17B0F" w:rsidRPr="00205BF9" w14:paraId="0BE0E1EE" w14:textId="77777777" w:rsidTr="00A07C27">
        <w:trPr>
          <w:trHeight w:val="300"/>
        </w:trPr>
        <w:tc>
          <w:tcPr>
            <w:tcW w:w="236" w:type="dxa"/>
            <w:tcBorders>
              <w:top w:val="nil"/>
              <w:left w:val="nil"/>
              <w:bottom w:val="nil"/>
              <w:right w:val="nil"/>
            </w:tcBorders>
            <w:shd w:val="solid" w:color="FFFFFF" w:fill="auto"/>
          </w:tcPr>
          <w:p w14:paraId="3303C691" w14:textId="77777777" w:rsidR="00C17B0F" w:rsidRPr="00205BF9" w:rsidRDefault="00C17B0F" w:rsidP="00CC26B2">
            <w:pPr>
              <w:autoSpaceDE w:val="0"/>
              <w:autoSpaceDN w:val="0"/>
              <w:adjustRightInd w:val="0"/>
              <w:spacing w:line="360" w:lineRule="auto"/>
              <w:jc w:val="both"/>
              <w:rPr>
                <w:rFonts w:ascii="Book Antiqua" w:hAnsi="Book Antiqua" w:cs="Calibri"/>
                <w:color w:val="000000"/>
              </w:rPr>
            </w:pPr>
          </w:p>
        </w:tc>
        <w:tc>
          <w:tcPr>
            <w:tcW w:w="248" w:type="dxa"/>
            <w:tcBorders>
              <w:top w:val="nil"/>
              <w:left w:val="nil"/>
              <w:bottom w:val="nil"/>
              <w:right w:val="nil"/>
            </w:tcBorders>
            <w:shd w:val="solid" w:color="FFFFFF" w:fill="auto"/>
          </w:tcPr>
          <w:p w14:paraId="32E584C4" w14:textId="77777777" w:rsidR="00C17B0F" w:rsidRPr="00205BF9" w:rsidRDefault="00C17B0F" w:rsidP="00CC26B2">
            <w:pPr>
              <w:autoSpaceDE w:val="0"/>
              <w:autoSpaceDN w:val="0"/>
              <w:adjustRightInd w:val="0"/>
              <w:spacing w:line="360" w:lineRule="auto"/>
              <w:jc w:val="both"/>
              <w:rPr>
                <w:rFonts w:ascii="Book Antiqua" w:hAnsi="Book Antiqua" w:cs="Calibri"/>
                <w:color w:val="000000"/>
              </w:rPr>
            </w:pPr>
          </w:p>
        </w:tc>
        <w:tc>
          <w:tcPr>
            <w:tcW w:w="2624" w:type="dxa"/>
            <w:tcBorders>
              <w:top w:val="nil"/>
              <w:left w:val="nil"/>
              <w:bottom w:val="nil"/>
              <w:right w:val="nil"/>
            </w:tcBorders>
            <w:shd w:val="solid" w:color="FFFFFF" w:fill="auto"/>
          </w:tcPr>
          <w:p w14:paraId="2A230FBF" w14:textId="77777777" w:rsidR="00C17B0F" w:rsidRPr="00205BF9" w:rsidRDefault="00C17B0F"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&lt;</w:t>
            </w:r>
            <w:r w:rsidRPr="00205BF9">
              <w:rPr>
                <w:rFonts w:ascii="Book Antiqua" w:hAnsi="Book Antiqua" w:cs="Calibri"/>
                <w:color w:val="000000"/>
                <w:lang w:eastAsia="zh-CN"/>
              </w:rPr>
              <w:t xml:space="preserve"> </w:t>
            </w:r>
            <w:r w:rsidRPr="00205BF9">
              <w:rPr>
                <w:rFonts w:ascii="Book Antiqua" w:hAnsi="Book Antiqua" w:cs="Calibri"/>
                <w:color w:val="000000"/>
              </w:rPr>
              <w:t>20</w:t>
            </w:r>
          </w:p>
        </w:tc>
        <w:tc>
          <w:tcPr>
            <w:tcW w:w="1530" w:type="dxa"/>
            <w:tcBorders>
              <w:top w:val="nil"/>
              <w:left w:val="nil"/>
              <w:bottom w:val="nil"/>
              <w:right w:val="nil"/>
            </w:tcBorders>
            <w:shd w:val="solid" w:color="FFFFFF" w:fill="auto"/>
          </w:tcPr>
          <w:p w14:paraId="1E1FE33D" w14:textId="77777777" w:rsidR="00C17B0F" w:rsidRPr="00205BF9" w:rsidRDefault="00C17B0F"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4034</w:t>
            </w:r>
          </w:p>
        </w:tc>
        <w:tc>
          <w:tcPr>
            <w:tcW w:w="1440" w:type="dxa"/>
            <w:tcBorders>
              <w:top w:val="nil"/>
              <w:left w:val="nil"/>
              <w:bottom w:val="nil"/>
              <w:right w:val="nil"/>
            </w:tcBorders>
            <w:shd w:val="solid" w:color="FFFFFF" w:fill="auto"/>
          </w:tcPr>
          <w:p w14:paraId="485D4E43" w14:textId="77777777" w:rsidR="00C17B0F" w:rsidRPr="00205BF9" w:rsidRDefault="00C17B0F"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1290</w:t>
            </w:r>
          </w:p>
        </w:tc>
        <w:tc>
          <w:tcPr>
            <w:tcW w:w="1496" w:type="dxa"/>
            <w:tcBorders>
              <w:top w:val="nil"/>
              <w:left w:val="nil"/>
              <w:bottom w:val="nil"/>
              <w:right w:val="nil"/>
            </w:tcBorders>
            <w:shd w:val="solid" w:color="FFFFFF" w:fill="auto"/>
          </w:tcPr>
          <w:p w14:paraId="3E903589" w14:textId="77777777" w:rsidR="00C17B0F" w:rsidRPr="00205BF9" w:rsidRDefault="00C17B0F"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103.9</w:t>
            </w:r>
          </w:p>
        </w:tc>
        <w:tc>
          <w:tcPr>
            <w:tcW w:w="2790" w:type="dxa"/>
            <w:tcBorders>
              <w:top w:val="nil"/>
              <w:left w:val="nil"/>
              <w:bottom w:val="nil"/>
              <w:right w:val="nil"/>
            </w:tcBorders>
            <w:shd w:val="solid" w:color="FFFFFF" w:fill="auto"/>
          </w:tcPr>
          <w:p w14:paraId="3D629067" w14:textId="77777777" w:rsidR="00C17B0F" w:rsidRPr="00205BF9" w:rsidRDefault="00C17B0F"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(93.2-115.8)</w:t>
            </w:r>
          </w:p>
        </w:tc>
        <w:tc>
          <w:tcPr>
            <w:tcW w:w="1065" w:type="dxa"/>
            <w:tcBorders>
              <w:top w:val="nil"/>
              <w:left w:val="nil"/>
              <w:bottom w:val="nil"/>
              <w:right w:val="nil"/>
            </w:tcBorders>
            <w:shd w:val="solid" w:color="FFFFFF" w:fill="auto"/>
          </w:tcPr>
          <w:p w14:paraId="094A8BC6" w14:textId="77777777" w:rsidR="00C17B0F" w:rsidRPr="00205BF9" w:rsidRDefault="00C17B0F" w:rsidP="00CC26B2">
            <w:pPr>
              <w:autoSpaceDE w:val="0"/>
              <w:autoSpaceDN w:val="0"/>
              <w:adjustRightInd w:val="0"/>
              <w:spacing w:line="360" w:lineRule="auto"/>
              <w:jc w:val="both"/>
              <w:rPr>
                <w:rFonts w:ascii="Book Antiqua" w:hAnsi="Book Antiqua" w:cs="Calibri"/>
                <w:bCs/>
                <w:color w:val="000000"/>
              </w:rPr>
            </w:pPr>
            <w:r w:rsidRPr="00205BF9">
              <w:rPr>
                <w:rFonts w:ascii="Book Antiqua" w:hAnsi="Book Antiqua" w:cs="Calibri"/>
                <w:bCs/>
                <w:color w:val="000000"/>
              </w:rPr>
              <w:t>&lt;</w:t>
            </w:r>
            <w:r w:rsidRPr="00205BF9">
              <w:rPr>
                <w:rFonts w:ascii="Book Antiqua" w:hAnsi="Book Antiqua" w:cs="Calibri"/>
                <w:bCs/>
                <w:color w:val="000000"/>
                <w:lang w:eastAsia="zh-CN"/>
              </w:rPr>
              <w:t xml:space="preserve"> </w:t>
            </w:r>
            <w:r w:rsidRPr="00205BF9">
              <w:rPr>
                <w:rFonts w:ascii="Book Antiqua" w:hAnsi="Book Antiqua" w:cs="Calibri"/>
                <w:bCs/>
                <w:color w:val="000000"/>
              </w:rPr>
              <w:t>0.001</w:t>
            </w:r>
          </w:p>
        </w:tc>
      </w:tr>
      <w:tr w:rsidR="00C17B0F" w:rsidRPr="00205BF9" w14:paraId="5BE54352" w14:textId="77777777" w:rsidTr="00A07C27">
        <w:trPr>
          <w:trHeight w:val="290"/>
        </w:trPr>
        <w:tc>
          <w:tcPr>
            <w:tcW w:w="3108" w:type="dxa"/>
            <w:gridSpan w:val="3"/>
            <w:tcBorders>
              <w:top w:val="nil"/>
              <w:left w:val="nil"/>
              <w:bottom w:val="nil"/>
              <w:right w:val="nil"/>
            </w:tcBorders>
            <w:shd w:val="solid" w:color="FFFFFF" w:fill="auto"/>
          </w:tcPr>
          <w:p w14:paraId="4D482760" w14:textId="77777777" w:rsidR="00C17B0F" w:rsidRPr="00205BF9" w:rsidRDefault="00C17B0F" w:rsidP="00CC26B2">
            <w:pPr>
              <w:autoSpaceDE w:val="0"/>
              <w:autoSpaceDN w:val="0"/>
              <w:adjustRightInd w:val="0"/>
              <w:spacing w:line="360" w:lineRule="auto"/>
              <w:jc w:val="both"/>
              <w:rPr>
                <w:rFonts w:ascii="Book Antiqua" w:hAnsi="Book Antiqua" w:cs="Calibri"/>
                <w:b/>
                <w:bCs/>
                <w:color w:val="000000"/>
              </w:rPr>
            </w:pPr>
            <w:proofErr w:type="spellStart"/>
            <w:r w:rsidRPr="00205BF9">
              <w:rPr>
                <w:rFonts w:ascii="Book Antiqua" w:hAnsi="Book Antiqua" w:cs="Calibri"/>
                <w:b/>
                <w:bCs/>
                <w:color w:val="000000"/>
              </w:rPr>
              <w:t>MetS</w:t>
            </w:r>
            <w:proofErr w:type="spellEnd"/>
            <w:r w:rsidRPr="00205BF9">
              <w:rPr>
                <w:rFonts w:ascii="Book Antiqua" w:hAnsi="Book Antiqua" w:cs="Calibri"/>
                <w:b/>
                <w:bCs/>
                <w:color w:val="000000"/>
              </w:rPr>
              <w:t xml:space="preserve"> status</w:t>
            </w:r>
          </w:p>
        </w:tc>
        <w:tc>
          <w:tcPr>
            <w:tcW w:w="1530" w:type="dxa"/>
            <w:tcBorders>
              <w:top w:val="nil"/>
              <w:left w:val="nil"/>
              <w:bottom w:val="nil"/>
              <w:right w:val="nil"/>
            </w:tcBorders>
            <w:shd w:val="solid" w:color="FFFFFF" w:fill="auto"/>
          </w:tcPr>
          <w:p w14:paraId="641B6564" w14:textId="77777777" w:rsidR="00C17B0F" w:rsidRPr="00205BF9" w:rsidRDefault="00C17B0F" w:rsidP="00CC26B2">
            <w:pPr>
              <w:autoSpaceDE w:val="0"/>
              <w:autoSpaceDN w:val="0"/>
              <w:adjustRightInd w:val="0"/>
              <w:spacing w:line="360" w:lineRule="auto"/>
              <w:jc w:val="both"/>
              <w:rPr>
                <w:rFonts w:ascii="Book Antiqua" w:hAnsi="Book Antiqua" w:cs="Calibri"/>
                <w:color w:val="000000"/>
              </w:rPr>
            </w:pPr>
          </w:p>
        </w:tc>
        <w:tc>
          <w:tcPr>
            <w:tcW w:w="1440" w:type="dxa"/>
            <w:tcBorders>
              <w:top w:val="nil"/>
              <w:left w:val="nil"/>
              <w:bottom w:val="nil"/>
              <w:right w:val="nil"/>
            </w:tcBorders>
            <w:shd w:val="solid" w:color="FFFFFF" w:fill="auto"/>
          </w:tcPr>
          <w:p w14:paraId="0A0D8D2A" w14:textId="77777777" w:rsidR="00C17B0F" w:rsidRPr="00205BF9" w:rsidRDefault="00C17B0F" w:rsidP="00CC26B2">
            <w:pPr>
              <w:autoSpaceDE w:val="0"/>
              <w:autoSpaceDN w:val="0"/>
              <w:adjustRightInd w:val="0"/>
              <w:spacing w:line="360" w:lineRule="auto"/>
              <w:jc w:val="both"/>
              <w:rPr>
                <w:rFonts w:ascii="Book Antiqua" w:hAnsi="Book Antiqua" w:cs="Calibri"/>
                <w:color w:val="000000"/>
              </w:rPr>
            </w:pPr>
          </w:p>
        </w:tc>
        <w:tc>
          <w:tcPr>
            <w:tcW w:w="1496" w:type="dxa"/>
            <w:tcBorders>
              <w:top w:val="nil"/>
              <w:left w:val="nil"/>
              <w:bottom w:val="nil"/>
              <w:right w:val="nil"/>
            </w:tcBorders>
            <w:shd w:val="solid" w:color="FFFFFF" w:fill="auto"/>
          </w:tcPr>
          <w:p w14:paraId="44ED43F2" w14:textId="77777777" w:rsidR="00C17B0F" w:rsidRPr="00205BF9" w:rsidRDefault="00C17B0F" w:rsidP="00CC26B2">
            <w:pPr>
              <w:autoSpaceDE w:val="0"/>
              <w:autoSpaceDN w:val="0"/>
              <w:adjustRightInd w:val="0"/>
              <w:spacing w:line="360" w:lineRule="auto"/>
              <w:jc w:val="both"/>
              <w:rPr>
                <w:rFonts w:ascii="Book Antiqua" w:hAnsi="Book Antiqua" w:cs="Calibri"/>
                <w:color w:val="000000"/>
              </w:rPr>
            </w:pPr>
          </w:p>
        </w:tc>
        <w:tc>
          <w:tcPr>
            <w:tcW w:w="2790" w:type="dxa"/>
            <w:tcBorders>
              <w:top w:val="nil"/>
              <w:left w:val="nil"/>
              <w:bottom w:val="nil"/>
              <w:right w:val="nil"/>
            </w:tcBorders>
            <w:shd w:val="solid" w:color="FFFFFF" w:fill="auto"/>
          </w:tcPr>
          <w:p w14:paraId="5D5483E3" w14:textId="77777777" w:rsidR="00C17B0F" w:rsidRPr="00205BF9" w:rsidRDefault="00C17B0F" w:rsidP="00CC26B2">
            <w:pPr>
              <w:autoSpaceDE w:val="0"/>
              <w:autoSpaceDN w:val="0"/>
              <w:adjustRightInd w:val="0"/>
              <w:spacing w:line="360" w:lineRule="auto"/>
              <w:jc w:val="both"/>
              <w:rPr>
                <w:rFonts w:ascii="Book Antiqua" w:hAnsi="Book Antiqua" w:cs="Calibri"/>
                <w:color w:val="000000"/>
              </w:rPr>
            </w:pPr>
          </w:p>
        </w:tc>
        <w:tc>
          <w:tcPr>
            <w:tcW w:w="1065" w:type="dxa"/>
            <w:tcBorders>
              <w:top w:val="nil"/>
              <w:left w:val="nil"/>
              <w:bottom w:val="nil"/>
              <w:right w:val="nil"/>
            </w:tcBorders>
            <w:shd w:val="solid" w:color="FFFFFF" w:fill="auto"/>
          </w:tcPr>
          <w:p w14:paraId="0E5487AA" w14:textId="77777777" w:rsidR="00C17B0F" w:rsidRPr="00205BF9" w:rsidRDefault="00C17B0F" w:rsidP="00CC26B2">
            <w:pPr>
              <w:autoSpaceDE w:val="0"/>
              <w:autoSpaceDN w:val="0"/>
              <w:adjustRightInd w:val="0"/>
              <w:spacing w:line="360" w:lineRule="auto"/>
              <w:jc w:val="both"/>
              <w:rPr>
                <w:rFonts w:ascii="Book Antiqua" w:hAnsi="Book Antiqua" w:cs="Calibri"/>
                <w:color w:val="000000"/>
              </w:rPr>
            </w:pPr>
          </w:p>
        </w:tc>
      </w:tr>
      <w:tr w:rsidR="00C17B0F" w:rsidRPr="00205BF9" w14:paraId="3F2E06B0" w14:textId="77777777" w:rsidTr="00A07C27">
        <w:trPr>
          <w:trHeight w:val="290"/>
        </w:trPr>
        <w:tc>
          <w:tcPr>
            <w:tcW w:w="3108" w:type="dxa"/>
            <w:gridSpan w:val="3"/>
            <w:tcBorders>
              <w:top w:val="nil"/>
              <w:left w:val="nil"/>
              <w:bottom w:val="nil"/>
              <w:right w:val="nil"/>
            </w:tcBorders>
            <w:shd w:val="solid" w:color="FFFFFF" w:fill="auto"/>
          </w:tcPr>
          <w:p w14:paraId="05549455" w14:textId="77777777" w:rsidR="00C17B0F" w:rsidRPr="00205BF9" w:rsidRDefault="00C17B0F"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Heart Disease</w:t>
            </w:r>
          </w:p>
        </w:tc>
        <w:tc>
          <w:tcPr>
            <w:tcW w:w="1530" w:type="dxa"/>
            <w:tcBorders>
              <w:top w:val="nil"/>
              <w:left w:val="nil"/>
              <w:bottom w:val="nil"/>
              <w:right w:val="nil"/>
            </w:tcBorders>
            <w:shd w:val="solid" w:color="FFFFFF" w:fill="auto"/>
          </w:tcPr>
          <w:p w14:paraId="18CB37CE" w14:textId="77777777" w:rsidR="00C17B0F" w:rsidRPr="00205BF9" w:rsidRDefault="00C17B0F" w:rsidP="00CC26B2">
            <w:pPr>
              <w:autoSpaceDE w:val="0"/>
              <w:autoSpaceDN w:val="0"/>
              <w:adjustRightInd w:val="0"/>
              <w:spacing w:line="360" w:lineRule="auto"/>
              <w:jc w:val="both"/>
              <w:rPr>
                <w:rFonts w:ascii="Book Antiqua" w:hAnsi="Book Antiqua" w:cs="Calibri"/>
                <w:color w:val="000000"/>
              </w:rPr>
            </w:pPr>
          </w:p>
        </w:tc>
        <w:tc>
          <w:tcPr>
            <w:tcW w:w="1440" w:type="dxa"/>
            <w:tcBorders>
              <w:top w:val="nil"/>
              <w:left w:val="nil"/>
              <w:bottom w:val="nil"/>
              <w:right w:val="nil"/>
            </w:tcBorders>
            <w:shd w:val="solid" w:color="FFFFFF" w:fill="auto"/>
          </w:tcPr>
          <w:p w14:paraId="472892C8" w14:textId="77777777" w:rsidR="00C17B0F" w:rsidRPr="00205BF9" w:rsidRDefault="00C17B0F" w:rsidP="00CC26B2">
            <w:pPr>
              <w:autoSpaceDE w:val="0"/>
              <w:autoSpaceDN w:val="0"/>
              <w:adjustRightInd w:val="0"/>
              <w:spacing w:line="360" w:lineRule="auto"/>
              <w:jc w:val="both"/>
              <w:rPr>
                <w:rFonts w:ascii="Book Antiqua" w:hAnsi="Book Antiqua" w:cs="Calibri"/>
                <w:color w:val="000000"/>
              </w:rPr>
            </w:pPr>
          </w:p>
        </w:tc>
        <w:tc>
          <w:tcPr>
            <w:tcW w:w="1496" w:type="dxa"/>
            <w:tcBorders>
              <w:top w:val="nil"/>
              <w:left w:val="nil"/>
              <w:bottom w:val="nil"/>
              <w:right w:val="nil"/>
            </w:tcBorders>
            <w:shd w:val="solid" w:color="FFFFFF" w:fill="auto"/>
          </w:tcPr>
          <w:p w14:paraId="7A93DE4A" w14:textId="77777777" w:rsidR="00C17B0F" w:rsidRPr="00205BF9" w:rsidRDefault="00C17B0F" w:rsidP="00CC26B2">
            <w:pPr>
              <w:autoSpaceDE w:val="0"/>
              <w:autoSpaceDN w:val="0"/>
              <w:adjustRightInd w:val="0"/>
              <w:spacing w:line="360" w:lineRule="auto"/>
              <w:jc w:val="both"/>
              <w:rPr>
                <w:rFonts w:ascii="Book Antiqua" w:hAnsi="Book Antiqua" w:cs="Calibri"/>
                <w:color w:val="000000"/>
              </w:rPr>
            </w:pPr>
          </w:p>
        </w:tc>
        <w:tc>
          <w:tcPr>
            <w:tcW w:w="2790" w:type="dxa"/>
            <w:tcBorders>
              <w:top w:val="nil"/>
              <w:left w:val="nil"/>
              <w:bottom w:val="nil"/>
              <w:right w:val="nil"/>
            </w:tcBorders>
            <w:shd w:val="solid" w:color="FFFFFF" w:fill="auto"/>
          </w:tcPr>
          <w:p w14:paraId="15C3C2B5" w14:textId="77777777" w:rsidR="00C17B0F" w:rsidRPr="00205BF9" w:rsidRDefault="00C17B0F" w:rsidP="00CC26B2">
            <w:pPr>
              <w:autoSpaceDE w:val="0"/>
              <w:autoSpaceDN w:val="0"/>
              <w:adjustRightInd w:val="0"/>
              <w:spacing w:line="360" w:lineRule="auto"/>
              <w:jc w:val="both"/>
              <w:rPr>
                <w:rFonts w:ascii="Book Antiqua" w:hAnsi="Book Antiqua" w:cs="Calibri"/>
                <w:color w:val="000000"/>
              </w:rPr>
            </w:pPr>
          </w:p>
        </w:tc>
        <w:tc>
          <w:tcPr>
            <w:tcW w:w="1065" w:type="dxa"/>
            <w:tcBorders>
              <w:top w:val="nil"/>
              <w:left w:val="nil"/>
              <w:bottom w:val="nil"/>
              <w:right w:val="nil"/>
            </w:tcBorders>
            <w:shd w:val="solid" w:color="FFFFFF" w:fill="auto"/>
          </w:tcPr>
          <w:p w14:paraId="12115D1E" w14:textId="77777777" w:rsidR="00C17B0F" w:rsidRPr="00205BF9" w:rsidRDefault="00C17B0F" w:rsidP="00CC26B2">
            <w:pPr>
              <w:autoSpaceDE w:val="0"/>
              <w:autoSpaceDN w:val="0"/>
              <w:adjustRightInd w:val="0"/>
              <w:spacing w:line="360" w:lineRule="auto"/>
              <w:jc w:val="both"/>
              <w:rPr>
                <w:rFonts w:ascii="Book Antiqua" w:hAnsi="Book Antiqua" w:cs="Calibri"/>
                <w:color w:val="000000"/>
              </w:rPr>
            </w:pPr>
          </w:p>
        </w:tc>
      </w:tr>
      <w:tr w:rsidR="00C17B0F" w:rsidRPr="00205BF9" w14:paraId="593A6745" w14:textId="77777777" w:rsidTr="00A07C27">
        <w:trPr>
          <w:trHeight w:val="290"/>
        </w:trPr>
        <w:tc>
          <w:tcPr>
            <w:tcW w:w="236" w:type="dxa"/>
            <w:tcBorders>
              <w:top w:val="nil"/>
              <w:left w:val="nil"/>
              <w:bottom w:val="nil"/>
              <w:right w:val="nil"/>
            </w:tcBorders>
            <w:shd w:val="solid" w:color="FFFFFF" w:fill="auto"/>
          </w:tcPr>
          <w:p w14:paraId="63C37004" w14:textId="77777777" w:rsidR="00C17B0F" w:rsidRPr="00205BF9" w:rsidRDefault="00C17B0F" w:rsidP="00CC26B2">
            <w:pPr>
              <w:autoSpaceDE w:val="0"/>
              <w:autoSpaceDN w:val="0"/>
              <w:adjustRightInd w:val="0"/>
              <w:spacing w:line="360" w:lineRule="auto"/>
              <w:jc w:val="both"/>
              <w:rPr>
                <w:rFonts w:ascii="Book Antiqua" w:hAnsi="Book Antiqua" w:cs="Calibri"/>
                <w:color w:val="000000"/>
              </w:rPr>
            </w:pPr>
          </w:p>
        </w:tc>
        <w:tc>
          <w:tcPr>
            <w:tcW w:w="2872" w:type="dxa"/>
            <w:gridSpan w:val="2"/>
            <w:tcBorders>
              <w:top w:val="nil"/>
              <w:left w:val="nil"/>
              <w:bottom w:val="nil"/>
              <w:right w:val="nil"/>
            </w:tcBorders>
            <w:shd w:val="solid" w:color="FFFFFF" w:fill="auto"/>
          </w:tcPr>
          <w:p w14:paraId="5BAD40BD" w14:textId="77777777" w:rsidR="00C17B0F" w:rsidRPr="00205BF9" w:rsidRDefault="00C17B0F" w:rsidP="00CC26B2">
            <w:pPr>
              <w:autoSpaceDE w:val="0"/>
              <w:autoSpaceDN w:val="0"/>
              <w:adjustRightInd w:val="0"/>
              <w:spacing w:line="360" w:lineRule="auto"/>
              <w:jc w:val="both"/>
              <w:rPr>
                <w:rFonts w:ascii="Book Antiqua" w:hAnsi="Book Antiqua" w:cs="Calibri"/>
                <w:color w:val="000000"/>
              </w:rPr>
            </w:pPr>
            <w:proofErr w:type="spellStart"/>
            <w:r w:rsidRPr="00205BF9">
              <w:rPr>
                <w:rFonts w:ascii="Book Antiqua" w:hAnsi="Book Antiqua" w:cs="Calibri"/>
                <w:color w:val="000000"/>
              </w:rPr>
              <w:t>MetS</w:t>
            </w:r>
            <w:proofErr w:type="spellEnd"/>
            <w:r w:rsidRPr="00205BF9">
              <w:rPr>
                <w:rFonts w:ascii="Book Antiqua" w:hAnsi="Book Antiqua" w:cs="Calibri"/>
                <w:color w:val="000000"/>
              </w:rPr>
              <w:t>, no</w:t>
            </w:r>
          </w:p>
        </w:tc>
        <w:tc>
          <w:tcPr>
            <w:tcW w:w="1530" w:type="dxa"/>
            <w:tcBorders>
              <w:top w:val="nil"/>
              <w:left w:val="nil"/>
              <w:bottom w:val="nil"/>
              <w:right w:val="nil"/>
            </w:tcBorders>
            <w:shd w:val="solid" w:color="FFFFFF" w:fill="auto"/>
          </w:tcPr>
          <w:p w14:paraId="20997318" w14:textId="77777777" w:rsidR="00C17B0F" w:rsidRPr="00205BF9" w:rsidRDefault="00C17B0F"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6146</w:t>
            </w:r>
          </w:p>
        </w:tc>
        <w:tc>
          <w:tcPr>
            <w:tcW w:w="1440" w:type="dxa"/>
            <w:tcBorders>
              <w:top w:val="nil"/>
              <w:left w:val="nil"/>
              <w:bottom w:val="nil"/>
              <w:right w:val="nil"/>
            </w:tcBorders>
            <w:shd w:val="solid" w:color="FFFFFF" w:fill="auto"/>
          </w:tcPr>
          <w:p w14:paraId="39E130CB" w14:textId="77777777" w:rsidR="00C17B0F" w:rsidRPr="00205BF9" w:rsidRDefault="00C17B0F"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327</w:t>
            </w:r>
          </w:p>
        </w:tc>
        <w:tc>
          <w:tcPr>
            <w:tcW w:w="1496" w:type="dxa"/>
            <w:tcBorders>
              <w:top w:val="nil"/>
              <w:left w:val="nil"/>
              <w:bottom w:val="nil"/>
              <w:right w:val="nil"/>
            </w:tcBorders>
            <w:shd w:val="solid" w:color="FFFFFF" w:fill="auto"/>
          </w:tcPr>
          <w:p w14:paraId="0F19A3C1" w14:textId="77777777" w:rsidR="00C17B0F" w:rsidRPr="00205BF9" w:rsidRDefault="00C17B0F"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12.5</w:t>
            </w:r>
          </w:p>
        </w:tc>
        <w:tc>
          <w:tcPr>
            <w:tcW w:w="2790" w:type="dxa"/>
            <w:tcBorders>
              <w:top w:val="nil"/>
              <w:left w:val="nil"/>
              <w:bottom w:val="nil"/>
              <w:right w:val="nil"/>
            </w:tcBorders>
            <w:shd w:val="solid" w:color="FFFFFF" w:fill="auto"/>
          </w:tcPr>
          <w:p w14:paraId="65ABEBF1" w14:textId="77777777" w:rsidR="00C17B0F" w:rsidRPr="00205BF9" w:rsidRDefault="00C17B0F"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(9.7-16.2)</w:t>
            </w:r>
          </w:p>
        </w:tc>
        <w:tc>
          <w:tcPr>
            <w:tcW w:w="1065" w:type="dxa"/>
            <w:tcBorders>
              <w:top w:val="nil"/>
              <w:left w:val="nil"/>
              <w:bottom w:val="nil"/>
              <w:right w:val="nil"/>
            </w:tcBorders>
            <w:shd w:val="solid" w:color="FFFFFF" w:fill="auto"/>
          </w:tcPr>
          <w:p w14:paraId="0F876BAC" w14:textId="77777777" w:rsidR="00C17B0F" w:rsidRPr="00205BF9" w:rsidRDefault="00C17B0F"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Ref</w:t>
            </w:r>
          </w:p>
        </w:tc>
      </w:tr>
      <w:tr w:rsidR="00C17B0F" w:rsidRPr="00205BF9" w14:paraId="358EE218" w14:textId="77777777" w:rsidTr="00A07C27">
        <w:trPr>
          <w:trHeight w:val="300"/>
        </w:trPr>
        <w:tc>
          <w:tcPr>
            <w:tcW w:w="236" w:type="dxa"/>
            <w:tcBorders>
              <w:top w:val="nil"/>
              <w:left w:val="nil"/>
              <w:bottom w:val="nil"/>
              <w:right w:val="nil"/>
            </w:tcBorders>
            <w:shd w:val="solid" w:color="FFFFFF" w:fill="auto"/>
          </w:tcPr>
          <w:p w14:paraId="3098AE57" w14:textId="77777777" w:rsidR="00C17B0F" w:rsidRPr="00205BF9" w:rsidRDefault="00C17B0F" w:rsidP="00CC26B2">
            <w:pPr>
              <w:autoSpaceDE w:val="0"/>
              <w:autoSpaceDN w:val="0"/>
              <w:adjustRightInd w:val="0"/>
              <w:spacing w:line="360" w:lineRule="auto"/>
              <w:jc w:val="both"/>
              <w:rPr>
                <w:rFonts w:ascii="Book Antiqua" w:hAnsi="Book Antiqua" w:cs="Calibri"/>
                <w:color w:val="000000"/>
              </w:rPr>
            </w:pPr>
          </w:p>
        </w:tc>
        <w:tc>
          <w:tcPr>
            <w:tcW w:w="2872" w:type="dxa"/>
            <w:gridSpan w:val="2"/>
            <w:tcBorders>
              <w:top w:val="nil"/>
              <w:left w:val="nil"/>
              <w:bottom w:val="nil"/>
              <w:right w:val="nil"/>
            </w:tcBorders>
            <w:shd w:val="solid" w:color="FFFFFF" w:fill="auto"/>
          </w:tcPr>
          <w:p w14:paraId="6C650523" w14:textId="77777777" w:rsidR="00C17B0F" w:rsidRPr="00205BF9" w:rsidRDefault="00C17B0F" w:rsidP="00CC26B2">
            <w:pPr>
              <w:autoSpaceDE w:val="0"/>
              <w:autoSpaceDN w:val="0"/>
              <w:adjustRightInd w:val="0"/>
              <w:spacing w:line="360" w:lineRule="auto"/>
              <w:jc w:val="both"/>
              <w:rPr>
                <w:rFonts w:ascii="Book Antiqua" w:hAnsi="Book Antiqua" w:cs="Calibri"/>
                <w:color w:val="000000"/>
              </w:rPr>
            </w:pPr>
            <w:proofErr w:type="spellStart"/>
            <w:r w:rsidRPr="00205BF9">
              <w:rPr>
                <w:rFonts w:ascii="Book Antiqua" w:hAnsi="Book Antiqua" w:cs="Calibri"/>
                <w:color w:val="000000"/>
              </w:rPr>
              <w:t>MetS</w:t>
            </w:r>
            <w:proofErr w:type="spellEnd"/>
            <w:r w:rsidRPr="00205BF9">
              <w:rPr>
                <w:rFonts w:ascii="Book Antiqua" w:hAnsi="Book Antiqua" w:cs="Calibri"/>
                <w:color w:val="000000"/>
              </w:rPr>
              <w:t>, yes</w:t>
            </w:r>
          </w:p>
        </w:tc>
        <w:tc>
          <w:tcPr>
            <w:tcW w:w="1530" w:type="dxa"/>
            <w:tcBorders>
              <w:top w:val="nil"/>
              <w:left w:val="nil"/>
              <w:bottom w:val="nil"/>
              <w:right w:val="nil"/>
            </w:tcBorders>
            <w:shd w:val="solid" w:color="FFFFFF" w:fill="auto"/>
          </w:tcPr>
          <w:p w14:paraId="7A82FF21" w14:textId="77777777" w:rsidR="00C17B0F" w:rsidRPr="00205BF9" w:rsidRDefault="00C17B0F"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2948</w:t>
            </w:r>
          </w:p>
        </w:tc>
        <w:tc>
          <w:tcPr>
            <w:tcW w:w="1440" w:type="dxa"/>
            <w:tcBorders>
              <w:top w:val="nil"/>
              <w:left w:val="nil"/>
              <w:bottom w:val="nil"/>
              <w:right w:val="nil"/>
            </w:tcBorders>
            <w:shd w:val="solid" w:color="FFFFFF" w:fill="auto"/>
          </w:tcPr>
          <w:p w14:paraId="0E829917" w14:textId="77777777" w:rsidR="00C17B0F" w:rsidRPr="00205BF9" w:rsidRDefault="00C17B0F"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369</w:t>
            </w:r>
          </w:p>
        </w:tc>
        <w:tc>
          <w:tcPr>
            <w:tcW w:w="1496" w:type="dxa"/>
            <w:tcBorders>
              <w:top w:val="nil"/>
              <w:left w:val="nil"/>
              <w:bottom w:val="nil"/>
              <w:right w:val="nil"/>
            </w:tcBorders>
            <w:shd w:val="solid" w:color="FFFFFF" w:fill="auto"/>
          </w:tcPr>
          <w:p w14:paraId="4337C3D3" w14:textId="77777777" w:rsidR="00C17B0F" w:rsidRPr="00205BF9" w:rsidRDefault="00C17B0F"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16.7</w:t>
            </w:r>
          </w:p>
        </w:tc>
        <w:tc>
          <w:tcPr>
            <w:tcW w:w="2790" w:type="dxa"/>
            <w:tcBorders>
              <w:top w:val="nil"/>
              <w:left w:val="nil"/>
              <w:bottom w:val="nil"/>
              <w:right w:val="nil"/>
            </w:tcBorders>
            <w:shd w:val="solid" w:color="FFFFFF" w:fill="auto"/>
          </w:tcPr>
          <w:p w14:paraId="4D603F88" w14:textId="77777777" w:rsidR="00C17B0F" w:rsidRPr="00205BF9" w:rsidRDefault="00C17B0F"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(12.9-21.7)</w:t>
            </w:r>
          </w:p>
        </w:tc>
        <w:tc>
          <w:tcPr>
            <w:tcW w:w="1065" w:type="dxa"/>
            <w:tcBorders>
              <w:top w:val="nil"/>
              <w:left w:val="nil"/>
              <w:bottom w:val="nil"/>
              <w:right w:val="nil"/>
            </w:tcBorders>
            <w:shd w:val="solid" w:color="FFFFFF" w:fill="auto"/>
          </w:tcPr>
          <w:p w14:paraId="007221FF" w14:textId="77777777" w:rsidR="00C17B0F" w:rsidRPr="00205BF9" w:rsidRDefault="00C17B0F" w:rsidP="00CC26B2">
            <w:pPr>
              <w:autoSpaceDE w:val="0"/>
              <w:autoSpaceDN w:val="0"/>
              <w:adjustRightInd w:val="0"/>
              <w:spacing w:line="360" w:lineRule="auto"/>
              <w:jc w:val="both"/>
              <w:rPr>
                <w:rFonts w:ascii="Book Antiqua" w:hAnsi="Book Antiqua" w:cs="Calibri"/>
                <w:bCs/>
                <w:color w:val="000000"/>
              </w:rPr>
            </w:pPr>
            <w:r w:rsidRPr="00205BF9">
              <w:rPr>
                <w:rFonts w:ascii="Book Antiqua" w:hAnsi="Book Antiqua" w:cs="Calibri"/>
                <w:bCs/>
                <w:color w:val="000000"/>
              </w:rPr>
              <w:t>0.002</w:t>
            </w:r>
          </w:p>
        </w:tc>
      </w:tr>
      <w:tr w:rsidR="00C17B0F" w:rsidRPr="00205BF9" w14:paraId="2B7ED0A0" w14:textId="77777777" w:rsidTr="00A07C27">
        <w:trPr>
          <w:trHeight w:val="290"/>
        </w:trPr>
        <w:tc>
          <w:tcPr>
            <w:tcW w:w="3108" w:type="dxa"/>
            <w:gridSpan w:val="3"/>
            <w:tcBorders>
              <w:top w:val="nil"/>
              <w:left w:val="nil"/>
              <w:bottom w:val="nil"/>
              <w:right w:val="nil"/>
            </w:tcBorders>
            <w:shd w:val="solid" w:color="FFFFFF" w:fill="auto"/>
          </w:tcPr>
          <w:p w14:paraId="45847DDF" w14:textId="77777777" w:rsidR="00C17B0F" w:rsidRPr="00205BF9" w:rsidRDefault="00C17B0F"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CBVD</w:t>
            </w:r>
          </w:p>
        </w:tc>
        <w:tc>
          <w:tcPr>
            <w:tcW w:w="1530" w:type="dxa"/>
            <w:tcBorders>
              <w:top w:val="nil"/>
              <w:left w:val="nil"/>
              <w:bottom w:val="nil"/>
              <w:right w:val="nil"/>
            </w:tcBorders>
            <w:shd w:val="solid" w:color="FFFFFF" w:fill="auto"/>
          </w:tcPr>
          <w:p w14:paraId="06DDC070" w14:textId="77777777" w:rsidR="00C17B0F" w:rsidRPr="00205BF9" w:rsidRDefault="00C17B0F" w:rsidP="00CC26B2">
            <w:pPr>
              <w:autoSpaceDE w:val="0"/>
              <w:autoSpaceDN w:val="0"/>
              <w:adjustRightInd w:val="0"/>
              <w:spacing w:line="360" w:lineRule="auto"/>
              <w:jc w:val="both"/>
              <w:rPr>
                <w:rFonts w:ascii="Book Antiqua" w:hAnsi="Book Antiqua" w:cs="Calibri"/>
                <w:color w:val="000000"/>
              </w:rPr>
            </w:pPr>
          </w:p>
        </w:tc>
        <w:tc>
          <w:tcPr>
            <w:tcW w:w="1440" w:type="dxa"/>
            <w:tcBorders>
              <w:top w:val="nil"/>
              <w:left w:val="nil"/>
              <w:bottom w:val="nil"/>
              <w:right w:val="nil"/>
            </w:tcBorders>
            <w:shd w:val="solid" w:color="FFFFFF" w:fill="auto"/>
          </w:tcPr>
          <w:p w14:paraId="042C35CC" w14:textId="77777777" w:rsidR="00C17B0F" w:rsidRPr="00205BF9" w:rsidRDefault="00C17B0F" w:rsidP="00CC26B2">
            <w:pPr>
              <w:autoSpaceDE w:val="0"/>
              <w:autoSpaceDN w:val="0"/>
              <w:adjustRightInd w:val="0"/>
              <w:spacing w:line="360" w:lineRule="auto"/>
              <w:jc w:val="both"/>
              <w:rPr>
                <w:rFonts w:ascii="Book Antiqua" w:hAnsi="Book Antiqua" w:cs="Calibri"/>
                <w:color w:val="000000"/>
              </w:rPr>
            </w:pPr>
          </w:p>
        </w:tc>
        <w:tc>
          <w:tcPr>
            <w:tcW w:w="1496" w:type="dxa"/>
            <w:tcBorders>
              <w:top w:val="nil"/>
              <w:left w:val="nil"/>
              <w:bottom w:val="nil"/>
              <w:right w:val="nil"/>
            </w:tcBorders>
            <w:shd w:val="solid" w:color="FFFFFF" w:fill="auto"/>
          </w:tcPr>
          <w:p w14:paraId="2F1893EC" w14:textId="77777777" w:rsidR="00C17B0F" w:rsidRPr="00205BF9" w:rsidRDefault="00C17B0F" w:rsidP="00CC26B2">
            <w:pPr>
              <w:autoSpaceDE w:val="0"/>
              <w:autoSpaceDN w:val="0"/>
              <w:adjustRightInd w:val="0"/>
              <w:spacing w:line="360" w:lineRule="auto"/>
              <w:jc w:val="both"/>
              <w:rPr>
                <w:rFonts w:ascii="Book Antiqua" w:hAnsi="Book Antiqua" w:cs="Calibri"/>
                <w:color w:val="000000"/>
              </w:rPr>
            </w:pPr>
          </w:p>
        </w:tc>
        <w:tc>
          <w:tcPr>
            <w:tcW w:w="2790" w:type="dxa"/>
            <w:tcBorders>
              <w:top w:val="nil"/>
              <w:left w:val="nil"/>
              <w:bottom w:val="nil"/>
              <w:right w:val="nil"/>
            </w:tcBorders>
            <w:shd w:val="solid" w:color="FFFFFF" w:fill="auto"/>
          </w:tcPr>
          <w:p w14:paraId="5CEFA325" w14:textId="77777777" w:rsidR="00C17B0F" w:rsidRPr="00205BF9" w:rsidRDefault="00C17B0F" w:rsidP="00CC26B2">
            <w:pPr>
              <w:autoSpaceDE w:val="0"/>
              <w:autoSpaceDN w:val="0"/>
              <w:adjustRightInd w:val="0"/>
              <w:spacing w:line="360" w:lineRule="auto"/>
              <w:jc w:val="both"/>
              <w:rPr>
                <w:rFonts w:ascii="Book Antiqua" w:hAnsi="Book Antiqua" w:cs="Calibri"/>
                <w:color w:val="000000"/>
              </w:rPr>
            </w:pPr>
          </w:p>
        </w:tc>
        <w:tc>
          <w:tcPr>
            <w:tcW w:w="1065" w:type="dxa"/>
            <w:tcBorders>
              <w:top w:val="nil"/>
              <w:left w:val="nil"/>
              <w:bottom w:val="nil"/>
              <w:right w:val="nil"/>
            </w:tcBorders>
            <w:shd w:val="solid" w:color="FFFFFF" w:fill="auto"/>
          </w:tcPr>
          <w:p w14:paraId="7052972F" w14:textId="77777777" w:rsidR="00C17B0F" w:rsidRPr="00205BF9" w:rsidRDefault="00C17B0F" w:rsidP="00CC26B2">
            <w:pPr>
              <w:autoSpaceDE w:val="0"/>
              <w:autoSpaceDN w:val="0"/>
              <w:adjustRightInd w:val="0"/>
              <w:spacing w:line="360" w:lineRule="auto"/>
              <w:jc w:val="both"/>
              <w:rPr>
                <w:rFonts w:ascii="Book Antiqua" w:hAnsi="Book Antiqua" w:cs="Calibri"/>
                <w:color w:val="000000"/>
              </w:rPr>
            </w:pPr>
          </w:p>
        </w:tc>
      </w:tr>
      <w:tr w:rsidR="00C17B0F" w:rsidRPr="00205BF9" w14:paraId="18146D5A" w14:textId="77777777" w:rsidTr="00A07C27">
        <w:trPr>
          <w:trHeight w:val="290"/>
        </w:trPr>
        <w:tc>
          <w:tcPr>
            <w:tcW w:w="236" w:type="dxa"/>
            <w:tcBorders>
              <w:top w:val="nil"/>
              <w:left w:val="nil"/>
              <w:bottom w:val="nil"/>
              <w:right w:val="nil"/>
            </w:tcBorders>
            <w:shd w:val="solid" w:color="FFFFFF" w:fill="auto"/>
          </w:tcPr>
          <w:p w14:paraId="3B1648FE" w14:textId="77777777" w:rsidR="00C17B0F" w:rsidRPr="00205BF9" w:rsidRDefault="00C17B0F" w:rsidP="00CC26B2">
            <w:pPr>
              <w:autoSpaceDE w:val="0"/>
              <w:autoSpaceDN w:val="0"/>
              <w:adjustRightInd w:val="0"/>
              <w:spacing w:line="360" w:lineRule="auto"/>
              <w:jc w:val="both"/>
              <w:rPr>
                <w:rFonts w:ascii="Book Antiqua" w:hAnsi="Book Antiqua" w:cs="Calibri"/>
                <w:color w:val="000000"/>
              </w:rPr>
            </w:pPr>
          </w:p>
        </w:tc>
        <w:tc>
          <w:tcPr>
            <w:tcW w:w="2872" w:type="dxa"/>
            <w:gridSpan w:val="2"/>
            <w:tcBorders>
              <w:top w:val="nil"/>
              <w:left w:val="nil"/>
              <w:bottom w:val="nil"/>
              <w:right w:val="nil"/>
            </w:tcBorders>
            <w:shd w:val="solid" w:color="FFFFFF" w:fill="auto"/>
          </w:tcPr>
          <w:p w14:paraId="60FAFAF5" w14:textId="77777777" w:rsidR="00C17B0F" w:rsidRPr="00205BF9" w:rsidRDefault="00C17B0F" w:rsidP="00CC26B2">
            <w:pPr>
              <w:autoSpaceDE w:val="0"/>
              <w:autoSpaceDN w:val="0"/>
              <w:adjustRightInd w:val="0"/>
              <w:spacing w:line="360" w:lineRule="auto"/>
              <w:jc w:val="both"/>
              <w:rPr>
                <w:rFonts w:ascii="Book Antiqua" w:hAnsi="Book Antiqua" w:cs="Calibri"/>
                <w:color w:val="000000"/>
              </w:rPr>
            </w:pPr>
            <w:proofErr w:type="spellStart"/>
            <w:r w:rsidRPr="00205BF9">
              <w:rPr>
                <w:rFonts w:ascii="Book Antiqua" w:hAnsi="Book Antiqua" w:cs="Calibri"/>
                <w:color w:val="000000"/>
              </w:rPr>
              <w:t>MetS</w:t>
            </w:r>
            <w:proofErr w:type="spellEnd"/>
            <w:r w:rsidRPr="00205BF9">
              <w:rPr>
                <w:rFonts w:ascii="Book Antiqua" w:hAnsi="Book Antiqua" w:cs="Calibri"/>
                <w:color w:val="000000"/>
              </w:rPr>
              <w:t>, no</w:t>
            </w:r>
          </w:p>
        </w:tc>
        <w:tc>
          <w:tcPr>
            <w:tcW w:w="1530" w:type="dxa"/>
            <w:tcBorders>
              <w:top w:val="nil"/>
              <w:left w:val="nil"/>
              <w:bottom w:val="nil"/>
              <w:right w:val="nil"/>
            </w:tcBorders>
            <w:shd w:val="solid" w:color="FFFFFF" w:fill="auto"/>
          </w:tcPr>
          <w:p w14:paraId="177A7C2C" w14:textId="77777777" w:rsidR="00C17B0F" w:rsidRPr="00205BF9" w:rsidRDefault="00C17B0F"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6146</w:t>
            </w:r>
          </w:p>
        </w:tc>
        <w:tc>
          <w:tcPr>
            <w:tcW w:w="1440" w:type="dxa"/>
            <w:tcBorders>
              <w:top w:val="nil"/>
              <w:left w:val="nil"/>
              <w:bottom w:val="nil"/>
              <w:right w:val="nil"/>
            </w:tcBorders>
            <w:shd w:val="solid" w:color="FFFFFF" w:fill="auto"/>
          </w:tcPr>
          <w:p w14:paraId="50FA5E6E" w14:textId="77777777" w:rsidR="00C17B0F" w:rsidRPr="00205BF9" w:rsidRDefault="00C17B0F"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97</w:t>
            </w:r>
          </w:p>
        </w:tc>
        <w:tc>
          <w:tcPr>
            <w:tcW w:w="1496" w:type="dxa"/>
            <w:tcBorders>
              <w:top w:val="nil"/>
              <w:left w:val="nil"/>
              <w:bottom w:val="nil"/>
              <w:right w:val="nil"/>
            </w:tcBorders>
            <w:shd w:val="solid" w:color="FFFFFF" w:fill="auto"/>
          </w:tcPr>
          <w:p w14:paraId="30056F83" w14:textId="77777777" w:rsidR="00C17B0F" w:rsidRPr="00205BF9" w:rsidRDefault="00C17B0F"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3.2</w:t>
            </w:r>
          </w:p>
        </w:tc>
        <w:tc>
          <w:tcPr>
            <w:tcW w:w="2790" w:type="dxa"/>
            <w:tcBorders>
              <w:top w:val="nil"/>
              <w:left w:val="nil"/>
              <w:bottom w:val="nil"/>
              <w:right w:val="nil"/>
            </w:tcBorders>
            <w:shd w:val="solid" w:color="FFFFFF" w:fill="auto"/>
          </w:tcPr>
          <w:p w14:paraId="5B93CE5A" w14:textId="77777777" w:rsidR="00C17B0F" w:rsidRPr="00205BF9" w:rsidRDefault="00C17B0F"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(2.2-4.7)</w:t>
            </w:r>
          </w:p>
        </w:tc>
        <w:tc>
          <w:tcPr>
            <w:tcW w:w="1065" w:type="dxa"/>
            <w:tcBorders>
              <w:top w:val="nil"/>
              <w:left w:val="nil"/>
              <w:bottom w:val="nil"/>
              <w:right w:val="nil"/>
            </w:tcBorders>
            <w:shd w:val="solid" w:color="FFFFFF" w:fill="auto"/>
          </w:tcPr>
          <w:p w14:paraId="506043C3" w14:textId="77777777" w:rsidR="00C17B0F" w:rsidRPr="00205BF9" w:rsidRDefault="00C17B0F"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Ref</w:t>
            </w:r>
          </w:p>
        </w:tc>
      </w:tr>
      <w:tr w:rsidR="00C17B0F" w:rsidRPr="00205BF9" w14:paraId="455206F3" w14:textId="77777777" w:rsidTr="00A07C27">
        <w:trPr>
          <w:trHeight w:val="290"/>
        </w:trPr>
        <w:tc>
          <w:tcPr>
            <w:tcW w:w="236" w:type="dxa"/>
            <w:tcBorders>
              <w:top w:val="nil"/>
              <w:left w:val="nil"/>
              <w:bottom w:val="nil"/>
              <w:right w:val="nil"/>
            </w:tcBorders>
            <w:shd w:val="solid" w:color="FFFFFF" w:fill="auto"/>
          </w:tcPr>
          <w:p w14:paraId="62B3E38B" w14:textId="77777777" w:rsidR="00C17B0F" w:rsidRPr="00205BF9" w:rsidRDefault="00C17B0F" w:rsidP="00CC26B2">
            <w:pPr>
              <w:autoSpaceDE w:val="0"/>
              <w:autoSpaceDN w:val="0"/>
              <w:adjustRightInd w:val="0"/>
              <w:spacing w:line="360" w:lineRule="auto"/>
              <w:jc w:val="both"/>
              <w:rPr>
                <w:rFonts w:ascii="Book Antiqua" w:hAnsi="Book Antiqua" w:cs="Calibri"/>
                <w:color w:val="000000"/>
              </w:rPr>
            </w:pPr>
          </w:p>
        </w:tc>
        <w:tc>
          <w:tcPr>
            <w:tcW w:w="2872" w:type="dxa"/>
            <w:gridSpan w:val="2"/>
            <w:tcBorders>
              <w:top w:val="nil"/>
              <w:left w:val="nil"/>
              <w:bottom w:val="nil"/>
              <w:right w:val="nil"/>
            </w:tcBorders>
            <w:shd w:val="solid" w:color="FFFFFF" w:fill="auto"/>
          </w:tcPr>
          <w:p w14:paraId="2A2D4123" w14:textId="77777777" w:rsidR="00C17B0F" w:rsidRPr="00205BF9" w:rsidRDefault="00C17B0F" w:rsidP="00CC26B2">
            <w:pPr>
              <w:autoSpaceDE w:val="0"/>
              <w:autoSpaceDN w:val="0"/>
              <w:adjustRightInd w:val="0"/>
              <w:spacing w:line="360" w:lineRule="auto"/>
              <w:jc w:val="both"/>
              <w:rPr>
                <w:rFonts w:ascii="Book Antiqua" w:hAnsi="Book Antiqua" w:cs="Calibri"/>
                <w:color w:val="000000"/>
              </w:rPr>
            </w:pPr>
            <w:proofErr w:type="spellStart"/>
            <w:r w:rsidRPr="00205BF9">
              <w:rPr>
                <w:rFonts w:ascii="Book Antiqua" w:hAnsi="Book Antiqua" w:cs="Calibri"/>
                <w:color w:val="000000"/>
              </w:rPr>
              <w:t>MetS</w:t>
            </w:r>
            <w:proofErr w:type="spellEnd"/>
            <w:r w:rsidRPr="00205BF9">
              <w:rPr>
                <w:rFonts w:ascii="Book Antiqua" w:hAnsi="Book Antiqua" w:cs="Calibri"/>
                <w:color w:val="000000"/>
              </w:rPr>
              <w:t>, yes</w:t>
            </w:r>
          </w:p>
        </w:tc>
        <w:tc>
          <w:tcPr>
            <w:tcW w:w="1530" w:type="dxa"/>
            <w:tcBorders>
              <w:top w:val="nil"/>
              <w:left w:val="nil"/>
              <w:bottom w:val="nil"/>
              <w:right w:val="nil"/>
            </w:tcBorders>
            <w:shd w:val="solid" w:color="FFFFFF" w:fill="auto"/>
          </w:tcPr>
          <w:p w14:paraId="252895F0" w14:textId="77777777" w:rsidR="00C17B0F" w:rsidRPr="00205BF9" w:rsidRDefault="00C17B0F"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2948</w:t>
            </w:r>
          </w:p>
        </w:tc>
        <w:tc>
          <w:tcPr>
            <w:tcW w:w="1440" w:type="dxa"/>
            <w:tcBorders>
              <w:top w:val="nil"/>
              <w:left w:val="nil"/>
              <w:bottom w:val="nil"/>
              <w:right w:val="nil"/>
            </w:tcBorders>
            <w:shd w:val="solid" w:color="FFFFFF" w:fill="auto"/>
          </w:tcPr>
          <w:p w14:paraId="210CD0D6" w14:textId="77777777" w:rsidR="00C17B0F" w:rsidRPr="00205BF9" w:rsidRDefault="00C17B0F"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108</w:t>
            </w:r>
          </w:p>
        </w:tc>
        <w:tc>
          <w:tcPr>
            <w:tcW w:w="1496" w:type="dxa"/>
            <w:tcBorders>
              <w:top w:val="nil"/>
              <w:left w:val="nil"/>
              <w:bottom w:val="nil"/>
              <w:right w:val="nil"/>
            </w:tcBorders>
            <w:shd w:val="solid" w:color="FFFFFF" w:fill="auto"/>
          </w:tcPr>
          <w:p w14:paraId="03B46183" w14:textId="77777777" w:rsidR="00C17B0F" w:rsidRPr="00205BF9" w:rsidRDefault="00C17B0F"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5.1</w:t>
            </w:r>
          </w:p>
        </w:tc>
        <w:tc>
          <w:tcPr>
            <w:tcW w:w="2790" w:type="dxa"/>
            <w:tcBorders>
              <w:top w:val="nil"/>
              <w:left w:val="nil"/>
              <w:bottom w:val="nil"/>
              <w:right w:val="nil"/>
            </w:tcBorders>
            <w:shd w:val="solid" w:color="FFFFFF" w:fill="auto"/>
          </w:tcPr>
          <w:p w14:paraId="3A0D81CF" w14:textId="77777777" w:rsidR="00C17B0F" w:rsidRPr="00205BF9" w:rsidRDefault="00C17B0F"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(2.9-8.9)</w:t>
            </w:r>
          </w:p>
        </w:tc>
        <w:tc>
          <w:tcPr>
            <w:tcW w:w="1065" w:type="dxa"/>
            <w:tcBorders>
              <w:top w:val="nil"/>
              <w:left w:val="nil"/>
              <w:bottom w:val="nil"/>
              <w:right w:val="nil"/>
            </w:tcBorders>
            <w:shd w:val="solid" w:color="FFFFFF" w:fill="auto"/>
          </w:tcPr>
          <w:p w14:paraId="3339A3EA" w14:textId="77777777" w:rsidR="00C17B0F" w:rsidRPr="00205BF9" w:rsidRDefault="00C17B0F"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0.059</w:t>
            </w:r>
          </w:p>
        </w:tc>
      </w:tr>
      <w:tr w:rsidR="00C17B0F" w:rsidRPr="00205BF9" w14:paraId="59E7FA6C" w14:textId="77777777" w:rsidTr="00A07C27">
        <w:trPr>
          <w:trHeight w:val="300"/>
        </w:trPr>
        <w:tc>
          <w:tcPr>
            <w:tcW w:w="3108" w:type="dxa"/>
            <w:gridSpan w:val="3"/>
            <w:tcBorders>
              <w:top w:val="nil"/>
              <w:left w:val="nil"/>
              <w:bottom w:val="nil"/>
              <w:right w:val="nil"/>
            </w:tcBorders>
            <w:shd w:val="solid" w:color="FFFFFF" w:fill="auto"/>
          </w:tcPr>
          <w:p w14:paraId="76E161EE" w14:textId="77777777" w:rsidR="00C17B0F" w:rsidRPr="00205BF9" w:rsidRDefault="00C17B0F"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CVD</w:t>
            </w:r>
          </w:p>
        </w:tc>
        <w:tc>
          <w:tcPr>
            <w:tcW w:w="1530" w:type="dxa"/>
            <w:tcBorders>
              <w:top w:val="nil"/>
              <w:left w:val="nil"/>
              <w:bottom w:val="nil"/>
              <w:right w:val="nil"/>
            </w:tcBorders>
            <w:shd w:val="solid" w:color="FFFFFF" w:fill="auto"/>
          </w:tcPr>
          <w:p w14:paraId="3F76D681" w14:textId="77777777" w:rsidR="00C17B0F" w:rsidRPr="00205BF9" w:rsidRDefault="00C17B0F" w:rsidP="00CC26B2">
            <w:pPr>
              <w:autoSpaceDE w:val="0"/>
              <w:autoSpaceDN w:val="0"/>
              <w:adjustRightInd w:val="0"/>
              <w:spacing w:line="360" w:lineRule="auto"/>
              <w:jc w:val="both"/>
              <w:rPr>
                <w:rFonts w:ascii="Book Antiqua" w:hAnsi="Book Antiqua" w:cs="Calibri"/>
                <w:color w:val="000000"/>
              </w:rPr>
            </w:pPr>
          </w:p>
        </w:tc>
        <w:tc>
          <w:tcPr>
            <w:tcW w:w="1440" w:type="dxa"/>
            <w:tcBorders>
              <w:top w:val="nil"/>
              <w:left w:val="nil"/>
              <w:bottom w:val="nil"/>
              <w:right w:val="nil"/>
            </w:tcBorders>
            <w:shd w:val="solid" w:color="FFFFFF" w:fill="auto"/>
          </w:tcPr>
          <w:p w14:paraId="4D0FF432" w14:textId="77777777" w:rsidR="00C17B0F" w:rsidRPr="00205BF9" w:rsidRDefault="00C17B0F" w:rsidP="00CC26B2">
            <w:pPr>
              <w:autoSpaceDE w:val="0"/>
              <w:autoSpaceDN w:val="0"/>
              <w:adjustRightInd w:val="0"/>
              <w:spacing w:line="360" w:lineRule="auto"/>
              <w:jc w:val="both"/>
              <w:rPr>
                <w:rFonts w:ascii="Book Antiqua" w:hAnsi="Book Antiqua" w:cs="Calibri"/>
                <w:color w:val="000000"/>
              </w:rPr>
            </w:pPr>
          </w:p>
        </w:tc>
        <w:tc>
          <w:tcPr>
            <w:tcW w:w="1496" w:type="dxa"/>
            <w:tcBorders>
              <w:top w:val="nil"/>
              <w:left w:val="nil"/>
              <w:bottom w:val="nil"/>
              <w:right w:val="nil"/>
            </w:tcBorders>
            <w:shd w:val="solid" w:color="FFFFFF" w:fill="auto"/>
          </w:tcPr>
          <w:p w14:paraId="7817FA20" w14:textId="77777777" w:rsidR="00C17B0F" w:rsidRPr="00205BF9" w:rsidRDefault="00C17B0F" w:rsidP="00CC26B2">
            <w:pPr>
              <w:autoSpaceDE w:val="0"/>
              <w:autoSpaceDN w:val="0"/>
              <w:adjustRightInd w:val="0"/>
              <w:spacing w:line="360" w:lineRule="auto"/>
              <w:jc w:val="both"/>
              <w:rPr>
                <w:rFonts w:ascii="Book Antiqua" w:hAnsi="Book Antiqua" w:cs="Calibri"/>
                <w:color w:val="000000"/>
              </w:rPr>
            </w:pPr>
          </w:p>
        </w:tc>
        <w:tc>
          <w:tcPr>
            <w:tcW w:w="2790" w:type="dxa"/>
            <w:tcBorders>
              <w:top w:val="nil"/>
              <w:left w:val="nil"/>
              <w:bottom w:val="nil"/>
              <w:right w:val="nil"/>
            </w:tcBorders>
            <w:shd w:val="solid" w:color="FFFFFF" w:fill="auto"/>
          </w:tcPr>
          <w:p w14:paraId="4AE3A745" w14:textId="77777777" w:rsidR="00C17B0F" w:rsidRPr="00205BF9" w:rsidRDefault="00C17B0F" w:rsidP="00CC26B2">
            <w:pPr>
              <w:autoSpaceDE w:val="0"/>
              <w:autoSpaceDN w:val="0"/>
              <w:adjustRightInd w:val="0"/>
              <w:spacing w:line="360" w:lineRule="auto"/>
              <w:jc w:val="both"/>
              <w:rPr>
                <w:rFonts w:ascii="Book Antiqua" w:hAnsi="Book Antiqua" w:cs="Calibri"/>
                <w:color w:val="000000"/>
              </w:rPr>
            </w:pPr>
          </w:p>
        </w:tc>
        <w:tc>
          <w:tcPr>
            <w:tcW w:w="1065" w:type="dxa"/>
            <w:tcBorders>
              <w:top w:val="nil"/>
              <w:left w:val="nil"/>
              <w:bottom w:val="nil"/>
              <w:right w:val="nil"/>
            </w:tcBorders>
            <w:shd w:val="solid" w:color="FFFFFF" w:fill="auto"/>
          </w:tcPr>
          <w:p w14:paraId="1A94CF78" w14:textId="77777777" w:rsidR="00C17B0F" w:rsidRPr="00205BF9" w:rsidRDefault="00C17B0F" w:rsidP="00CC26B2">
            <w:pPr>
              <w:autoSpaceDE w:val="0"/>
              <w:autoSpaceDN w:val="0"/>
              <w:adjustRightInd w:val="0"/>
              <w:spacing w:line="360" w:lineRule="auto"/>
              <w:jc w:val="both"/>
              <w:rPr>
                <w:rFonts w:ascii="Book Antiqua" w:hAnsi="Book Antiqua" w:cs="Calibri"/>
                <w:color w:val="000000"/>
              </w:rPr>
            </w:pPr>
          </w:p>
        </w:tc>
      </w:tr>
      <w:tr w:rsidR="00C17B0F" w:rsidRPr="00205BF9" w14:paraId="53D0DE0A" w14:textId="77777777" w:rsidTr="00A07C27">
        <w:trPr>
          <w:trHeight w:val="290"/>
        </w:trPr>
        <w:tc>
          <w:tcPr>
            <w:tcW w:w="236" w:type="dxa"/>
            <w:tcBorders>
              <w:top w:val="nil"/>
              <w:left w:val="nil"/>
              <w:bottom w:val="nil"/>
              <w:right w:val="nil"/>
            </w:tcBorders>
            <w:shd w:val="solid" w:color="FFFFFF" w:fill="auto"/>
          </w:tcPr>
          <w:p w14:paraId="337ED42E" w14:textId="77777777" w:rsidR="00C17B0F" w:rsidRPr="00205BF9" w:rsidRDefault="00C17B0F" w:rsidP="00CC26B2">
            <w:pPr>
              <w:autoSpaceDE w:val="0"/>
              <w:autoSpaceDN w:val="0"/>
              <w:adjustRightInd w:val="0"/>
              <w:spacing w:line="360" w:lineRule="auto"/>
              <w:jc w:val="both"/>
              <w:rPr>
                <w:rFonts w:ascii="Book Antiqua" w:hAnsi="Book Antiqua" w:cs="Calibri"/>
                <w:color w:val="000000"/>
              </w:rPr>
            </w:pPr>
          </w:p>
        </w:tc>
        <w:tc>
          <w:tcPr>
            <w:tcW w:w="2872" w:type="dxa"/>
            <w:gridSpan w:val="2"/>
            <w:tcBorders>
              <w:top w:val="nil"/>
              <w:left w:val="nil"/>
              <w:bottom w:val="nil"/>
              <w:right w:val="nil"/>
            </w:tcBorders>
            <w:shd w:val="solid" w:color="FFFFFF" w:fill="auto"/>
          </w:tcPr>
          <w:p w14:paraId="239EC579" w14:textId="77777777" w:rsidR="00C17B0F" w:rsidRPr="00205BF9" w:rsidRDefault="00C17B0F" w:rsidP="00CC26B2">
            <w:pPr>
              <w:autoSpaceDE w:val="0"/>
              <w:autoSpaceDN w:val="0"/>
              <w:adjustRightInd w:val="0"/>
              <w:spacing w:line="360" w:lineRule="auto"/>
              <w:jc w:val="both"/>
              <w:rPr>
                <w:rFonts w:ascii="Book Antiqua" w:hAnsi="Book Antiqua" w:cs="Calibri"/>
                <w:color w:val="000000"/>
              </w:rPr>
            </w:pPr>
            <w:proofErr w:type="spellStart"/>
            <w:r w:rsidRPr="00205BF9">
              <w:rPr>
                <w:rFonts w:ascii="Book Antiqua" w:hAnsi="Book Antiqua" w:cs="Calibri"/>
                <w:color w:val="000000"/>
              </w:rPr>
              <w:t>MetS</w:t>
            </w:r>
            <w:proofErr w:type="spellEnd"/>
            <w:r w:rsidRPr="00205BF9">
              <w:rPr>
                <w:rFonts w:ascii="Book Antiqua" w:hAnsi="Book Antiqua" w:cs="Calibri"/>
                <w:color w:val="000000"/>
              </w:rPr>
              <w:t>, no</w:t>
            </w:r>
          </w:p>
        </w:tc>
        <w:tc>
          <w:tcPr>
            <w:tcW w:w="1530" w:type="dxa"/>
            <w:tcBorders>
              <w:top w:val="nil"/>
              <w:left w:val="nil"/>
              <w:bottom w:val="nil"/>
              <w:right w:val="nil"/>
            </w:tcBorders>
            <w:shd w:val="solid" w:color="FFFFFF" w:fill="auto"/>
          </w:tcPr>
          <w:p w14:paraId="1D0A87DA" w14:textId="77777777" w:rsidR="00C17B0F" w:rsidRPr="00205BF9" w:rsidRDefault="00C17B0F"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6146</w:t>
            </w:r>
          </w:p>
        </w:tc>
        <w:tc>
          <w:tcPr>
            <w:tcW w:w="1440" w:type="dxa"/>
            <w:tcBorders>
              <w:top w:val="nil"/>
              <w:left w:val="nil"/>
              <w:bottom w:val="nil"/>
              <w:right w:val="nil"/>
            </w:tcBorders>
            <w:shd w:val="solid" w:color="FFFFFF" w:fill="auto"/>
          </w:tcPr>
          <w:p w14:paraId="380A8851" w14:textId="77777777" w:rsidR="00C17B0F" w:rsidRPr="00205BF9" w:rsidRDefault="00C17B0F"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424</w:t>
            </w:r>
          </w:p>
        </w:tc>
        <w:tc>
          <w:tcPr>
            <w:tcW w:w="1496" w:type="dxa"/>
            <w:tcBorders>
              <w:top w:val="nil"/>
              <w:left w:val="nil"/>
              <w:bottom w:val="nil"/>
              <w:right w:val="nil"/>
            </w:tcBorders>
            <w:shd w:val="solid" w:color="FFFFFF" w:fill="auto"/>
          </w:tcPr>
          <w:p w14:paraId="071C6844" w14:textId="77777777" w:rsidR="00C17B0F" w:rsidRPr="00205BF9" w:rsidRDefault="00C17B0F"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15.9</w:t>
            </w:r>
          </w:p>
        </w:tc>
        <w:tc>
          <w:tcPr>
            <w:tcW w:w="2790" w:type="dxa"/>
            <w:tcBorders>
              <w:top w:val="nil"/>
              <w:left w:val="nil"/>
              <w:bottom w:val="nil"/>
              <w:right w:val="nil"/>
            </w:tcBorders>
            <w:shd w:val="solid" w:color="FFFFFF" w:fill="auto"/>
          </w:tcPr>
          <w:p w14:paraId="67D8AE33" w14:textId="77777777" w:rsidR="00C17B0F" w:rsidRPr="00205BF9" w:rsidRDefault="00C17B0F"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(13.0-19.5)</w:t>
            </w:r>
          </w:p>
        </w:tc>
        <w:tc>
          <w:tcPr>
            <w:tcW w:w="1065" w:type="dxa"/>
            <w:tcBorders>
              <w:top w:val="nil"/>
              <w:left w:val="nil"/>
              <w:bottom w:val="nil"/>
              <w:right w:val="nil"/>
            </w:tcBorders>
            <w:shd w:val="solid" w:color="FFFFFF" w:fill="auto"/>
          </w:tcPr>
          <w:p w14:paraId="7E9FCEE3" w14:textId="77777777" w:rsidR="00C17B0F" w:rsidRPr="00205BF9" w:rsidRDefault="00C17B0F"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Ref</w:t>
            </w:r>
          </w:p>
        </w:tc>
      </w:tr>
      <w:tr w:rsidR="00C17B0F" w:rsidRPr="00205BF9" w14:paraId="4DF260C2" w14:textId="77777777" w:rsidTr="00A07C27">
        <w:trPr>
          <w:trHeight w:val="290"/>
        </w:trPr>
        <w:tc>
          <w:tcPr>
            <w:tcW w:w="236" w:type="dxa"/>
            <w:tcBorders>
              <w:top w:val="nil"/>
              <w:left w:val="nil"/>
              <w:bottom w:val="nil"/>
              <w:right w:val="nil"/>
            </w:tcBorders>
            <w:shd w:val="solid" w:color="FFFFFF" w:fill="auto"/>
          </w:tcPr>
          <w:p w14:paraId="0EE2FDFA" w14:textId="77777777" w:rsidR="00C17B0F" w:rsidRPr="00205BF9" w:rsidRDefault="00C17B0F" w:rsidP="00CC26B2">
            <w:pPr>
              <w:autoSpaceDE w:val="0"/>
              <w:autoSpaceDN w:val="0"/>
              <w:adjustRightInd w:val="0"/>
              <w:spacing w:line="360" w:lineRule="auto"/>
              <w:jc w:val="both"/>
              <w:rPr>
                <w:rFonts w:ascii="Book Antiqua" w:hAnsi="Book Antiqua" w:cs="Calibri"/>
                <w:color w:val="000000"/>
              </w:rPr>
            </w:pPr>
          </w:p>
        </w:tc>
        <w:tc>
          <w:tcPr>
            <w:tcW w:w="2872" w:type="dxa"/>
            <w:gridSpan w:val="2"/>
            <w:tcBorders>
              <w:top w:val="nil"/>
              <w:left w:val="nil"/>
              <w:bottom w:val="nil"/>
              <w:right w:val="nil"/>
            </w:tcBorders>
            <w:shd w:val="solid" w:color="FFFFFF" w:fill="auto"/>
          </w:tcPr>
          <w:p w14:paraId="35361937" w14:textId="77777777" w:rsidR="00C17B0F" w:rsidRPr="00205BF9" w:rsidRDefault="00C17B0F" w:rsidP="00CC26B2">
            <w:pPr>
              <w:autoSpaceDE w:val="0"/>
              <w:autoSpaceDN w:val="0"/>
              <w:adjustRightInd w:val="0"/>
              <w:spacing w:line="360" w:lineRule="auto"/>
              <w:jc w:val="both"/>
              <w:rPr>
                <w:rFonts w:ascii="Book Antiqua" w:hAnsi="Book Antiqua" w:cs="Calibri"/>
                <w:color w:val="000000"/>
              </w:rPr>
            </w:pPr>
            <w:proofErr w:type="spellStart"/>
            <w:r w:rsidRPr="00205BF9">
              <w:rPr>
                <w:rFonts w:ascii="Book Antiqua" w:hAnsi="Book Antiqua" w:cs="Calibri"/>
                <w:color w:val="000000"/>
              </w:rPr>
              <w:t>MetS</w:t>
            </w:r>
            <w:proofErr w:type="spellEnd"/>
            <w:r w:rsidRPr="00205BF9">
              <w:rPr>
                <w:rFonts w:ascii="Book Antiqua" w:hAnsi="Book Antiqua" w:cs="Calibri"/>
                <w:color w:val="000000"/>
              </w:rPr>
              <w:t>, yes</w:t>
            </w:r>
          </w:p>
        </w:tc>
        <w:tc>
          <w:tcPr>
            <w:tcW w:w="1530" w:type="dxa"/>
            <w:tcBorders>
              <w:top w:val="nil"/>
              <w:left w:val="nil"/>
              <w:bottom w:val="nil"/>
              <w:right w:val="nil"/>
            </w:tcBorders>
            <w:shd w:val="solid" w:color="FFFFFF" w:fill="auto"/>
          </w:tcPr>
          <w:p w14:paraId="77723210" w14:textId="77777777" w:rsidR="00C17B0F" w:rsidRPr="00205BF9" w:rsidRDefault="00C17B0F"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2948</w:t>
            </w:r>
          </w:p>
        </w:tc>
        <w:tc>
          <w:tcPr>
            <w:tcW w:w="1440" w:type="dxa"/>
            <w:tcBorders>
              <w:top w:val="nil"/>
              <w:left w:val="nil"/>
              <w:bottom w:val="nil"/>
              <w:right w:val="nil"/>
            </w:tcBorders>
            <w:shd w:val="solid" w:color="FFFFFF" w:fill="auto"/>
          </w:tcPr>
          <w:p w14:paraId="72F77CE8" w14:textId="77777777" w:rsidR="00C17B0F" w:rsidRPr="00205BF9" w:rsidRDefault="00C17B0F"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477</w:t>
            </w:r>
          </w:p>
        </w:tc>
        <w:tc>
          <w:tcPr>
            <w:tcW w:w="1496" w:type="dxa"/>
            <w:tcBorders>
              <w:top w:val="nil"/>
              <w:left w:val="nil"/>
              <w:bottom w:val="nil"/>
              <w:right w:val="nil"/>
            </w:tcBorders>
            <w:shd w:val="solid" w:color="FFFFFF" w:fill="auto"/>
          </w:tcPr>
          <w:p w14:paraId="1B7FBC1B" w14:textId="77777777" w:rsidR="00C17B0F" w:rsidRPr="00205BF9" w:rsidRDefault="00C17B0F"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22.0</w:t>
            </w:r>
          </w:p>
        </w:tc>
        <w:tc>
          <w:tcPr>
            <w:tcW w:w="2790" w:type="dxa"/>
            <w:tcBorders>
              <w:top w:val="nil"/>
              <w:left w:val="nil"/>
              <w:bottom w:val="nil"/>
              <w:right w:val="nil"/>
            </w:tcBorders>
            <w:shd w:val="solid" w:color="FFFFFF" w:fill="auto"/>
          </w:tcPr>
          <w:p w14:paraId="0E6019F9" w14:textId="77777777" w:rsidR="00C17B0F" w:rsidRPr="00205BF9" w:rsidRDefault="00C17B0F"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(16.9-28.6)</w:t>
            </w:r>
          </w:p>
        </w:tc>
        <w:tc>
          <w:tcPr>
            <w:tcW w:w="1065" w:type="dxa"/>
            <w:tcBorders>
              <w:top w:val="nil"/>
              <w:left w:val="nil"/>
              <w:bottom w:val="nil"/>
              <w:right w:val="nil"/>
            </w:tcBorders>
            <w:shd w:val="solid" w:color="FFFFFF" w:fill="auto"/>
          </w:tcPr>
          <w:p w14:paraId="17D127D9" w14:textId="77777777" w:rsidR="00C17B0F" w:rsidRPr="00205BF9" w:rsidRDefault="00C17B0F" w:rsidP="00CC26B2">
            <w:pPr>
              <w:autoSpaceDE w:val="0"/>
              <w:autoSpaceDN w:val="0"/>
              <w:adjustRightInd w:val="0"/>
              <w:spacing w:line="360" w:lineRule="auto"/>
              <w:jc w:val="both"/>
              <w:rPr>
                <w:rFonts w:ascii="Book Antiqua" w:hAnsi="Book Antiqua" w:cs="Calibri"/>
                <w:bCs/>
                <w:color w:val="000000"/>
              </w:rPr>
            </w:pPr>
            <w:r w:rsidRPr="00205BF9">
              <w:rPr>
                <w:rFonts w:ascii="Book Antiqua" w:hAnsi="Book Antiqua" w:cs="Calibri"/>
                <w:bCs/>
                <w:color w:val="000000"/>
              </w:rPr>
              <w:t>&lt;</w:t>
            </w:r>
            <w:r w:rsidRPr="00205BF9">
              <w:rPr>
                <w:rFonts w:ascii="Book Antiqua" w:hAnsi="Book Antiqua" w:cs="Calibri"/>
                <w:bCs/>
                <w:color w:val="000000"/>
                <w:lang w:eastAsia="zh-CN"/>
              </w:rPr>
              <w:t xml:space="preserve"> </w:t>
            </w:r>
            <w:r w:rsidRPr="00205BF9">
              <w:rPr>
                <w:rFonts w:ascii="Book Antiqua" w:hAnsi="Book Antiqua" w:cs="Calibri"/>
                <w:bCs/>
                <w:color w:val="000000"/>
              </w:rPr>
              <w:t>0.001</w:t>
            </w:r>
          </w:p>
        </w:tc>
      </w:tr>
      <w:tr w:rsidR="00C17B0F" w:rsidRPr="00205BF9" w14:paraId="687B5CFB" w14:textId="77777777" w:rsidTr="00A07C27">
        <w:trPr>
          <w:trHeight w:val="290"/>
        </w:trPr>
        <w:tc>
          <w:tcPr>
            <w:tcW w:w="3108" w:type="dxa"/>
            <w:gridSpan w:val="3"/>
            <w:tcBorders>
              <w:top w:val="nil"/>
              <w:left w:val="nil"/>
              <w:bottom w:val="nil"/>
              <w:right w:val="nil"/>
            </w:tcBorders>
            <w:shd w:val="solid" w:color="FFFFFF" w:fill="auto"/>
          </w:tcPr>
          <w:p w14:paraId="6676E3C4" w14:textId="77777777" w:rsidR="00C17B0F" w:rsidRPr="00205BF9" w:rsidRDefault="00C17B0F"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All-cause</w:t>
            </w:r>
          </w:p>
        </w:tc>
        <w:tc>
          <w:tcPr>
            <w:tcW w:w="1530" w:type="dxa"/>
            <w:tcBorders>
              <w:top w:val="nil"/>
              <w:left w:val="nil"/>
              <w:bottom w:val="nil"/>
              <w:right w:val="nil"/>
            </w:tcBorders>
            <w:shd w:val="solid" w:color="FFFFFF" w:fill="auto"/>
          </w:tcPr>
          <w:p w14:paraId="7A0CC89E" w14:textId="77777777" w:rsidR="00C17B0F" w:rsidRPr="00205BF9" w:rsidRDefault="00C17B0F" w:rsidP="00CC26B2">
            <w:pPr>
              <w:autoSpaceDE w:val="0"/>
              <w:autoSpaceDN w:val="0"/>
              <w:adjustRightInd w:val="0"/>
              <w:spacing w:line="360" w:lineRule="auto"/>
              <w:jc w:val="both"/>
              <w:rPr>
                <w:rFonts w:ascii="Book Antiqua" w:hAnsi="Book Antiqua" w:cs="Calibri"/>
                <w:color w:val="000000"/>
              </w:rPr>
            </w:pPr>
          </w:p>
        </w:tc>
        <w:tc>
          <w:tcPr>
            <w:tcW w:w="1440" w:type="dxa"/>
            <w:tcBorders>
              <w:top w:val="nil"/>
              <w:left w:val="nil"/>
              <w:bottom w:val="nil"/>
              <w:right w:val="nil"/>
            </w:tcBorders>
            <w:shd w:val="solid" w:color="FFFFFF" w:fill="auto"/>
          </w:tcPr>
          <w:p w14:paraId="57793D3F" w14:textId="77777777" w:rsidR="00C17B0F" w:rsidRPr="00205BF9" w:rsidRDefault="00C17B0F" w:rsidP="00CC26B2">
            <w:pPr>
              <w:autoSpaceDE w:val="0"/>
              <w:autoSpaceDN w:val="0"/>
              <w:adjustRightInd w:val="0"/>
              <w:spacing w:line="360" w:lineRule="auto"/>
              <w:jc w:val="both"/>
              <w:rPr>
                <w:rFonts w:ascii="Book Antiqua" w:hAnsi="Book Antiqua" w:cs="Calibri"/>
                <w:color w:val="000000"/>
              </w:rPr>
            </w:pPr>
          </w:p>
        </w:tc>
        <w:tc>
          <w:tcPr>
            <w:tcW w:w="1496" w:type="dxa"/>
            <w:tcBorders>
              <w:top w:val="nil"/>
              <w:left w:val="nil"/>
              <w:bottom w:val="nil"/>
              <w:right w:val="nil"/>
            </w:tcBorders>
            <w:shd w:val="solid" w:color="FFFFFF" w:fill="auto"/>
          </w:tcPr>
          <w:p w14:paraId="612F90CC" w14:textId="77777777" w:rsidR="00C17B0F" w:rsidRPr="00205BF9" w:rsidRDefault="00C17B0F" w:rsidP="00CC26B2">
            <w:pPr>
              <w:autoSpaceDE w:val="0"/>
              <w:autoSpaceDN w:val="0"/>
              <w:adjustRightInd w:val="0"/>
              <w:spacing w:line="360" w:lineRule="auto"/>
              <w:jc w:val="both"/>
              <w:rPr>
                <w:rFonts w:ascii="Book Antiqua" w:hAnsi="Book Antiqua" w:cs="Calibri"/>
                <w:color w:val="000000"/>
              </w:rPr>
            </w:pPr>
          </w:p>
        </w:tc>
        <w:tc>
          <w:tcPr>
            <w:tcW w:w="2790" w:type="dxa"/>
            <w:tcBorders>
              <w:top w:val="nil"/>
              <w:left w:val="nil"/>
              <w:bottom w:val="nil"/>
              <w:right w:val="nil"/>
            </w:tcBorders>
            <w:shd w:val="solid" w:color="FFFFFF" w:fill="auto"/>
          </w:tcPr>
          <w:p w14:paraId="78D2C610" w14:textId="77777777" w:rsidR="00C17B0F" w:rsidRPr="00205BF9" w:rsidRDefault="00C17B0F" w:rsidP="00CC26B2">
            <w:pPr>
              <w:autoSpaceDE w:val="0"/>
              <w:autoSpaceDN w:val="0"/>
              <w:adjustRightInd w:val="0"/>
              <w:spacing w:line="360" w:lineRule="auto"/>
              <w:jc w:val="both"/>
              <w:rPr>
                <w:rFonts w:ascii="Book Antiqua" w:hAnsi="Book Antiqua" w:cs="Calibri"/>
                <w:color w:val="000000"/>
              </w:rPr>
            </w:pPr>
          </w:p>
        </w:tc>
        <w:tc>
          <w:tcPr>
            <w:tcW w:w="1065" w:type="dxa"/>
            <w:tcBorders>
              <w:top w:val="nil"/>
              <w:left w:val="nil"/>
              <w:bottom w:val="nil"/>
              <w:right w:val="nil"/>
            </w:tcBorders>
            <w:shd w:val="solid" w:color="FFFFFF" w:fill="auto"/>
          </w:tcPr>
          <w:p w14:paraId="4905397D" w14:textId="77777777" w:rsidR="00C17B0F" w:rsidRPr="00205BF9" w:rsidRDefault="00C17B0F" w:rsidP="00CC26B2">
            <w:pPr>
              <w:autoSpaceDE w:val="0"/>
              <w:autoSpaceDN w:val="0"/>
              <w:adjustRightInd w:val="0"/>
              <w:spacing w:line="360" w:lineRule="auto"/>
              <w:jc w:val="both"/>
              <w:rPr>
                <w:rFonts w:ascii="Book Antiqua" w:hAnsi="Book Antiqua" w:cs="Calibri"/>
                <w:color w:val="000000"/>
              </w:rPr>
            </w:pPr>
          </w:p>
        </w:tc>
      </w:tr>
      <w:tr w:rsidR="00C17B0F" w:rsidRPr="00205BF9" w14:paraId="0532E023" w14:textId="77777777" w:rsidTr="00A07C27">
        <w:trPr>
          <w:trHeight w:val="300"/>
        </w:trPr>
        <w:tc>
          <w:tcPr>
            <w:tcW w:w="236" w:type="dxa"/>
            <w:tcBorders>
              <w:top w:val="nil"/>
              <w:left w:val="nil"/>
              <w:bottom w:val="nil"/>
              <w:right w:val="nil"/>
            </w:tcBorders>
            <w:shd w:val="solid" w:color="FFFFFF" w:fill="auto"/>
          </w:tcPr>
          <w:p w14:paraId="5FAAEA97" w14:textId="77777777" w:rsidR="00C17B0F" w:rsidRPr="00205BF9" w:rsidRDefault="00C17B0F" w:rsidP="00CC26B2">
            <w:pPr>
              <w:autoSpaceDE w:val="0"/>
              <w:autoSpaceDN w:val="0"/>
              <w:adjustRightInd w:val="0"/>
              <w:spacing w:line="360" w:lineRule="auto"/>
              <w:jc w:val="both"/>
              <w:rPr>
                <w:rFonts w:ascii="Book Antiqua" w:hAnsi="Book Antiqua" w:cs="Calibri"/>
                <w:color w:val="000000"/>
              </w:rPr>
            </w:pPr>
          </w:p>
        </w:tc>
        <w:tc>
          <w:tcPr>
            <w:tcW w:w="2872" w:type="dxa"/>
            <w:gridSpan w:val="2"/>
            <w:tcBorders>
              <w:top w:val="nil"/>
              <w:left w:val="nil"/>
              <w:bottom w:val="nil"/>
              <w:right w:val="nil"/>
            </w:tcBorders>
            <w:shd w:val="solid" w:color="FFFFFF" w:fill="auto"/>
          </w:tcPr>
          <w:p w14:paraId="3AF681CA" w14:textId="77777777" w:rsidR="00C17B0F" w:rsidRPr="00205BF9" w:rsidRDefault="00C17B0F" w:rsidP="00CC26B2">
            <w:pPr>
              <w:autoSpaceDE w:val="0"/>
              <w:autoSpaceDN w:val="0"/>
              <w:adjustRightInd w:val="0"/>
              <w:spacing w:line="360" w:lineRule="auto"/>
              <w:jc w:val="both"/>
              <w:rPr>
                <w:rFonts w:ascii="Book Antiqua" w:hAnsi="Book Antiqua" w:cs="Calibri"/>
                <w:color w:val="000000"/>
              </w:rPr>
            </w:pPr>
            <w:proofErr w:type="spellStart"/>
            <w:r w:rsidRPr="00205BF9">
              <w:rPr>
                <w:rFonts w:ascii="Book Antiqua" w:hAnsi="Book Antiqua" w:cs="Calibri"/>
                <w:color w:val="000000"/>
              </w:rPr>
              <w:t>MetS</w:t>
            </w:r>
            <w:proofErr w:type="spellEnd"/>
            <w:r w:rsidRPr="00205BF9">
              <w:rPr>
                <w:rFonts w:ascii="Book Antiqua" w:hAnsi="Book Antiqua" w:cs="Calibri"/>
                <w:color w:val="000000"/>
              </w:rPr>
              <w:t>, no</w:t>
            </w:r>
          </w:p>
        </w:tc>
        <w:tc>
          <w:tcPr>
            <w:tcW w:w="1530" w:type="dxa"/>
            <w:tcBorders>
              <w:top w:val="nil"/>
              <w:left w:val="nil"/>
              <w:bottom w:val="nil"/>
              <w:right w:val="nil"/>
            </w:tcBorders>
            <w:shd w:val="solid" w:color="FFFFFF" w:fill="auto"/>
          </w:tcPr>
          <w:p w14:paraId="1DDE018B" w14:textId="77777777" w:rsidR="00C17B0F" w:rsidRPr="00205BF9" w:rsidRDefault="00C17B0F"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6146</w:t>
            </w:r>
          </w:p>
        </w:tc>
        <w:tc>
          <w:tcPr>
            <w:tcW w:w="1440" w:type="dxa"/>
            <w:tcBorders>
              <w:top w:val="nil"/>
              <w:left w:val="nil"/>
              <w:bottom w:val="nil"/>
              <w:right w:val="nil"/>
            </w:tcBorders>
            <w:shd w:val="solid" w:color="FFFFFF" w:fill="auto"/>
          </w:tcPr>
          <w:p w14:paraId="68EDFF32" w14:textId="77777777" w:rsidR="00C17B0F" w:rsidRPr="00205BF9" w:rsidRDefault="00C17B0F"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1490</w:t>
            </w:r>
          </w:p>
        </w:tc>
        <w:tc>
          <w:tcPr>
            <w:tcW w:w="1496" w:type="dxa"/>
            <w:tcBorders>
              <w:top w:val="nil"/>
              <w:left w:val="nil"/>
              <w:bottom w:val="nil"/>
              <w:right w:val="nil"/>
            </w:tcBorders>
            <w:shd w:val="solid" w:color="FFFFFF" w:fill="auto"/>
          </w:tcPr>
          <w:p w14:paraId="0D6408DE" w14:textId="77777777" w:rsidR="00C17B0F" w:rsidRPr="00205BF9" w:rsidRDefault="00C17B0F"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82.5</w:t>
            </w:r>
          </w:p>
        </w:tc>
        <w:tc>
          <w:tcPr>
            <w:tcW w:w="2790" w:type="dxa"/>
            <w:tcBorders>
              <w:top w:val="nil"/>
              <w:left w:val="nil"/>
              <w:bottom w:val="nil"/>
              <w:right w:val="nil"/>
            </w:tcBorders>
            <w:shd w:val="solid" w:color="FFFFFF" w:fill="auto"/>
          </w:tcPr>
          <w:p w14:paraId="51B4EF1C" w14:textId="77777777" w:rsidR="00C17B0F" w:rsidRPr="00205BF9" w:rsidRDefault="00C17B0F" w:rsidP="00CC26B2">
            <w:pPr>
              <w:autoSpaceDE w:val="0"/>
              <w:autoSpaceDN w:val="0"/>
              <w:adjustRightInd w:val="0"/>
              <w:spacing w:line="360" w:lineRule="auto"/>
              <w:jc w:val="both"/>
              <w:rPr>
                <w:rFonts w:ascii="Book Antiqua" w:hAnsi="Book Antiqua" w:cs="Calibri"/>
                <w:color w:val="000000"/>
                <w:lang w:eastAsia="zh-CN"/>
              </w:rPr>
            </w:pPr>
            <w:r w:rsidRPr="00205BF9">
              <w:rPr>
                <w:rFonts w:ascii="Book Antiqua" w:hAnsi="Book Antiqua" w:cs="Calibri"/>
                <w:color w:val="000000"/>
              </w:rPr>
              <w:t>(75.3</w:t>
            </w:r>
            <w:r w:rsidRPr="00205BF9">
              <w:rPr>
                <w:rFonts w:ascii="Book Antiqua" w:hAnsi="Book Antiqua" w:cs="Calibri"/>
                <w:color w:val="000000"/>
                <w:lang w:eastAsia="zh-CN"/>
              </w:rPr>
              <w:t>-</w:t>
            </w:r>
            <w:r w:rsidRPr="00205BF9">
              <w:rPr>
                <w:rFonts w:ascii="Book Antiqua" w:hAnsi="Book Antiqua" w:cs="Calibri"/>
                <w:color w:val="000000"/>
              </w:rPr>
              <w:t>90.5)</w:t>
            </w:r>
          </w:p>
        </w:tc>
        <w:tc>
          <w:tcPr>
            <w:tcW w:w="1065" w:type="dxa"/>
            <w:tcBorders>
              <w:top w:val="nil"/>
              <w:left w:val="nil"/>
              <w:bottom w:val="nil"/>
              <w:right w:val="nil"/>
            </w:tcBorders>
            <w:shd w:val="solid" w:color="FFFFFF" w:fill="auto"/>
          </w:tcPr>
          <w:p w14:paraId="2545E36F" w14:textId="77777777" w:rsidR="00C17B0F" w:rsidRPr="00205BF9" w:rsidRDefault="00C17B0F"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Ref</w:t>
            </w:r>
          </w:p>
        </w:tc>
      </w:tr>
      <w:tr w:rsidR="00C17B0F" w:rsidRPr="00205BF9" w14:paraId="23AF2131" w14:textId="77777777" w:rsidTr="00A07C27">
        <w:trPr>
          <w:trHeight w:val="300"/>
        </w:trPr>
        <w:tc>
          <w:tcPr>
            <w:tcW w:w="236" w:type="dxa"/>
            <w:tcBorders>
              <w:top w:val="nil"/>
              <w:left w:val="nil"/>
              <w:bottom w:val="single" w:sz="4" w:space="0" w:color="auto"/>
              <w:right w:val="nil"/>
            </w:tcBorders>
            <w:shd w:val="solid" w:color="FFFFFF" w:fill="auto"/>
          </w:tcPr>
          <w:p w14:paraId="0BCD44C8" w14:textId="77777777" w:rsidR="00C17B0F" w:rsidRPr="00205BF9" w:rsidRDefault="00C17B0F" w:rsidP="00CC26B2">
            <w:pPr>
              <w:autoSpaceDE w:val="0"/>
              <w:autoSpaceDN w:val="0"/>
              <w:adjustRightInd w:val="0"/>
              <w:spacing w:line="360" w:lineRule="auto"/>
              <w:jc w:val="both"/>
              <w:rPr>
                <w:rFonts w:ascii="Book Antiqua" w:hAnsi="Book Antiqua" w:cs="Calibri"/>
                <w:color w:val="000000"/>
              </w:rPr>
            </w:pPr>
          </w:p>
        </w:tc>
        <w:tc>
          <w:tcPr>
            <w:tcW w:w="2872" w:type="dxa"/>
            <w:gridSpan w:val="2"/>
            <w:tcBorders>
              <w:top w:val="nil"/>
              <w:left w:val="nil"/>
              <w:bottom w:val="single" w:sz="4" w:space="0" w:color="auto"/>
              <w:right w:val="nil"/>
            </w:tcBorders>
            <w:shd w:val="solid" w:color="FFFFFF" w:fill="auto"/>
          </w:tcPr>
          <w:p w14:paraId="5CD46A9F" w14:textId="77777777" w:rsidR="00C17B0F" w:rsidRPr="00205BF9" w:rsidRDefault="00C17B0F" w:rsidP="00CC26B2">
            <w:pPr>
              <w:autoSpaceDE w:val="0"/>
              <w:autoSpaceDN w:val="0"/>
              <w:adjustRightInd w:val="0"/>
              <w:spacing w:line="360" w:lineRule="auto"/>
              <w:jc w:val="both"/>
              <w:rPr>
                <w:rFonts w:ascii="Book Antiqua" w:hAnsi="Book Antiqua" w:cs="Calibri"/>
                <w:color w:val="000000"/>
              </w:rPr>
            </w:pPr>
            <w:proofErr w:type="spellStart"/>
            <w:r w:rsidRPr="00205BF9">
              <w:rPr>
                <w:rFonts w:ascii="Book Antiqua" w:hAnsi="Book Antiqua" w:cs="Calibri"/>
                <w:color w:val="000000"/>
              </w:rPr>
              <w:t>MetS</w:t>
            </w:r>
            <w:proofErr w:type="spellEnd"/>
            <w:r w:rsidRPr="00205BF9">
              <w:rPr>
                <w:rFonts w:ascii="Book Antiqua" w:hAnsi="Book Antiqua" w:cs="Calibri"/>
                <w:color w:val="000000"/>
              </w:rPr>
              <w:t>, yes</w:t>
            </w:r>
          </w:p>
        </w:tc>
        <w:tc>
          <w:tcPr>
            <w:tcW w:w="1530" w:type="dxa"/>
            <w:tcBorders>
              <w:top w:val="nil"/>
              <w:left w:val="nil"/>
              <w:bottom w:val="single" w:sz="4" w:space="0" w:color="auto"/>
              <w:right w:val="nil"/>
            </w:tcBorders>
            <w:shd w:val="solid" w:color="FFFFFF" w:fill="auto"/>
          </w:tcPr>
          <w:p w14:paraId="5C0B37EB" w14:textId="77777777" w:rsidR="00C17B0F" w:rsidRPr="00205BF9" w:rsidRDefault="00C17B0F"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2948</w:t>
            </w:r>
          </w:p>
        </w:tc>
        <w:tc>
          <w:tcPr>
            <w:tcW w:w="1440" w:type="dxa"/>
            <w:tcBorders>
              <w:top w:val="nil"/>
              <w:left w:val="nil"/>
              <w:bottom w:val="single" w:sz="4" w:space="0" w:color="auto"/>
              <w:right w:val="nil"/>
            </w:tcBorders>
            <w:shd w:val="solid" w:color="FFFFFF" w:fill="auto"/>
          </w:tcPr>
          <w:p w14:paraId="356D0A43" w14:textId="77777777" w:rsidR="00C17B0F" w:rsidRPr="00205BF9" w:rsidRDefault="00C17B0F"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1486</w:t>
            </w:r>
          </w:p>
        </w:tc>
        <w:tc>
          <w:tcPr>
            <w:tcW w:w="1496" w:type="dxa"/>
            <w:tcBorders>
              <w:top w:val="nil"/>
              <w:left w:val="nil"/>
              <w:bottom w:val="single" w:sz="4" w:space="0" w:color="auto"/>
              <w:right w:val="nil"/>
            </w:tcBorders>
            <w:shd w:val="solid" w:color="FFFFFF" w:fill="auto"/>
          </w:tcPr>
          <w:p w14:paraId="332F88A7" w14:textId="77777777" w:rsidR="00C17B0F" w:rsidRPr="00205BF9" w:rsidRDefault="00C17B0F"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102.4</w:t>
            </w:r>
          </w:p>
        </w:tc>
        <w:tc>
          <w:tcPr>
            <w:tcW w:w="2790" w:type="dxa"/>
            <w:tcBorders>
              <w:top w:val="nil"/>
              <w:left w:val="nil"/>
              <w:bottom w:val="single" w:sz="4" w:space="0" w:color="auto"/>
              <w:right w:val="nil"/>
            </w:tcBorders>
            <w:shd w:val="solid" w:color="FFFFFF" w:fill="auto"/>
          </w:tcPr>
          <w:p w14:paraId="419A401E" w14:textId="77777777" w:rsidR="00C17B0F" w:rsidRPr="00205BF9" w:rsidRDefault="00C17B0F"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(91.0-115.3)</w:t>
            </w:r>
          </w:p>
        </w:tc>
        <w:tc>
          <w:tcPr>
            <w:tcW w:w="1065" w:type="dxa"/>
            <w:tcBorders>
              <w:top w:val="nil"/>
              <w:left w:val="nil"/>
              <w:bottom w:val="single" w:sz="4" w:space="0" w:color="auto"/>
              <w:right w:val="nil"/>
            </w:tcBorders>
            <w:shd w:val="solid" w:color="FFFFFF" w:fill="auto"/>
          </w:tcPr>
          <w:p w14:paraId="559A8362" w14:textId="77777777" w:rsidR="00C17B0F" w:rsidRPr="00205BF9" w:rsidRDefault="00C17B0F" w:rsidP="00CC26B2">
            <w:pPr>
              <w:autoSpaceDE w:val="0"/>
              <w:autoSpaceDN w:val="0"/>
              <w:adjustRightInd w:val="0"/>
              <w:spacing w:line="360" w:lineRule="auto"/>
              <w:jc w:val="both"/>
              <w:rPr>
                <w:rFonts w:ascii="Book Antiqua" w:hAnsi="Book Antiqua" w:cs="Calibri"/>
                <w:bCs/>
                <w:color w:val="000000"/>
              </w:rPr>
            </w:pPr>
            <w:r w:rsidRPr="00205BF9">
              <w:rPr>
                <w:rFonts w:ascii="Book Antiqua" w:hAnsi="Book Antiqua" w:cs="Calibri"/>
                <w:bCs/>
                <w:color w:val="000000"/>
              </w:rPr>
              <w:t>&lt;</w:t>
            </w:r>
            <w:r w:rsidRPr="00205BF9">
              <w:rPr>
                <w:rFonts w:ascii="Book Antiqua" w:hAnsi="Book Antiqua" w:cs="Calibri"/>
                <w:bCs/>
                <w:color w:val="000000"/>
                <w:lang w:eastAsia="zh-CN"/>
              </w:rPr>
              <w:t xml:space="preserve"> </w:t>
            </w:r>
            <w:r w:rsidRPr="00205BF9">
              <w:rPr>
                <w:rFonts w:ascii="Book Antiqua" w:hAnsi="Book Antiqua" w:cs="Calibri"/>
                <w:bCs/>
                <w:color w:val="000000"/>
              </w:rPr>
              <w:t>0.001</w:t>
            </w:r>
          </w:p>
        </w:tc>
      </w:tr>
    </w:tbl>
    <w:p w14:paraId="10991F6F" w14:textId="77777777" w:rsidR="00A77B3E" w:rsidRPr="00205BF9" w:rsidRDefault="00293EFD" w:rsidP="00CC26B2">
      <w:pPr>
        <w:spacing w:line="360" w:lineRule="auto"/>
        <w:jc w:val="both"/>
        <w:rPr>
          <w:rFonts w:ascii="Book Antiqua" w:hAnsi="Book Antiqua"/>
          <w:lang w:eastAsia="zh-CN"/>
        </w:rPr>
      </w:pPr>
      <w:r w:rsidRPr="00205BF9">
        <w:rPr>
          <w:rFonts w:ascii="Book Antiqua" w:hAnsi="Book Antiqua"/>
          <w:lang w:eastAsia="zh-CN"/>
        </w:rPr>
        <w:t xml:space="preserve">PY: Person-years; CBVD: Cerebrovascular disease; CVD: Cardiovascular disease; 25(OH)D: Serum 25 hydroxyvitamin D concentration; </w:t>
      </w:r>
      <w:proofErr w:type="spellStart"/>
      <w:r w:rsidRPr="00205BF9">
        <w:rPr>
          <w:rFonts w:ascii="Book Antiqua" w:hAnsi="Book Antiqua"/>
          <w:lang w:eastAsia="zh-CN"/>
        </w:rPr>
        <w:t>MetS</w:t>
      </w:r>
      <w:proofErr w:type="spellEnd"/>
      <w:r w:rsidRPr="00205BF9">
        <w:rPr>
          <w:rFonts w:ascii="Book Antiqua" w:hAnsi="Book Antiqua"/>
          <w:lang w:eastAsia="zh-CN"/>
        </w:rPr>
        <w:t>: Metabolic syndrome.</w:t>
      </w:r>
    </w:p>
    <w:p w14:paraId="7E118BC2" w14:textId="78ED17E1" w:rsidR="00CC26B2" w:rsidRDefault="00CC26B2" w:rsidP="00CC26B2">
      <w:pPr>
        <w:spacing w:line="360" w:lineRule="auto"/>
        <w:jc w:val="both"/>
        <w:rPr>
          <w:rFonts w:ascii="Book Antiqua" w:hAnsi="Book Antiqua"/>
          <w:lang w:eastAsia="zh-CN"/>
        </w:rPr>
        <w:sectPr w:rsidR="00CC26B2" w:rsidSect="00CC26B2">
          <w:pgSz w:w="11907" w:h="12240" w:orient="landscape"/>
          <w:pgMar w:top="1440" w:right="1440" w:bottom="1440" w:left="1440" w:header="720" w:footer="720" w:gutter="0"/>
          <w:cols w:space="720"/>
          <w:docGrid w:linePitch="360"/>
        </w:sectPr>
      </w:pPr>
    </w:p>
    <w:p w14:paraId="5D579580" w14:textId="49207ABD" w:rsidR="00C17B0F" w:rsidRPr="00205BF9" w:rsidRDefault="00C17B0F" w:rsidP="00CC26B2">
      <w:pPr>
        <w:spacing w:line="360" w:lineRule="auto"/>
        <w:jc w:val="both"/>
        <w:rPr>
          <w:rFonts w:ascii="Book Antiqua" w:hAnsi="Book Antiqua"/>
          <w:lang w:eastAsia="zh-CN"/>
        </w:rPr>
      </w:pPr>
      <w:r w:rsidRPr="00205BF9">
        <w:rPr>
          <w:rFonts w:ascii="Book Antiqua" w:hAnsi="Book Antiqua" w:cs="Calibri"/>
          <w:b/>
          <w:bCs/>
          <w:color w:val="000000"/>
        </w:rPr>
        <w:lastRenderedPageBreak/>
        <w:t xml:space="preserve">Table 3 Hazard ratios of serum </w:t>
      </w:r>
      <w:r w:rsidRPr="00205BF9">
        <w:rPr>
          <w:rFonts w:ascii="Book Antiqua" w:hAnsi="Book Antiqua"/>
          <w:b/>
          <w:lang w:eastAsia="zh-CN"/>
        </w:rPr>
        <w:t>25 hydroxyvitamin D concentration</w:t>
      </w:r>
      <w:r w:rsidRPr="00205BF9">
        <w:rPr>
          <w:rFonts w:ascii="Book Antiqua" w:hAnsi="Book Antiqua" w:cs="Calibri"/>
          <w:b/>
          <w:bCs/>
          <w:color w:val="000000"/>
        </w:rPr>
        <w:t xml:space="preserve"> and metabolic syndrome for heart disease, cerebrovascular disease, cardiovascular disease, and all-cause mortality</w:t>
      </w:r>
    </w:p>
    <w:tbl>
      <w:tblPr>
        <w:tblW w:w="11796" w:type="dxa"/>
        <w:tblInd w:w="-248" w:type="dxa"/>
        <w:tblBorders>
          <w:top w:val="single" w:sz="4" w:space="0" w:color="auto"/>
          <w:bottom w:val="single" w:sz="4" w:space="0" w:color="auto"/>
        </w:tblBorders>
        <w:tblLayout w:type="fixed"/>
        <w:tblLook w:val="04A0" w:firstRow="1" w:lastRow="0" w:firstColumn="1" w:lastColumn="0" w:noHBand="0" w:noVBand="1"/>
      </w:tblPr>
      <w:tblGrid>
        <w:gridCol w:w="247"/>
        <w:gridCol w:w="247"/>
        <w:gridCol w:w="3394"/>
        <w:gridCol w:w="636"/>
        <w:gridCol w:w="716"/>
        <w:gridCol w:w="236"/>
        <w:gridCol w:w="844"/>
        <w:gridCol w:w="1438"/>
        <w:gridCol w:w="978"/>
        <w:gridCol w:w="754"/>
        <w:gridCol w:w="240"/>
        <w:gridCol w:w="768"/>
        <w:gridCol w:w="1298"/>
      </w:tblGrid>
      <w:tr w:rsidR="00205BF9" w:rsidRPr="00205BF9" w14:paraId="27CD84D4" w14:textId="77777777" w:rsidTr="00CC26B2">
        <w:trPr>
          <w:trHeight w:val="290"/>
        </w:trPr>
        <w:tc>
          <w:tcPr>
            <w:tcW w:w="3888" w:type="dxa"/>
            <w:gridSpan w:val="3"/>
            <w:vMerge w:val="restart"/>
          </w:tcPr>
          <w:p w14:paraId="040F47D7" w14:textId="77777777" w:rsidR="00205BF9" w:rsidRPr="00205BF9" w:rsidRDefault="00205BF9" w:rsidP="00CC26B2">
            <w:pPr>
              <w:autoSpaceDE w:val="0"/>
              <w:autoSpaceDN w:val="0"/>
              <w:adjustRightInd w:val="0"/>
              <w:spacing w:line="360" w:lineRule="auto"/>
              <w:jc w:val="both"/>
              <w:rPr>
                <w:rFonts w:ascii="Book Antiqua" w:hAnsi="Book Antiqua" w:cs="Calibri"/>
                <w:color w:val="000000"/>
              </w:rPr>
            </w:pPr>
          </w:p>
        </w:tc>
        <w:tc>
          <w:tcPr>
            <w:tcW w:w="3870" w:type="dxa"/>
            <w:gridSpan w:val="5"/>
            <w:tcBorders>
              <w:bottom w:val="nil"/>
            </w:tcBorders>
          </w:tcPr>
          <w:p w14:paraId="5943ABA4" w14:textId="77777777" w:rsidR="00205BF9" w:rsidRPr="00205BF9" w:rsidRDefault="00205BF9" w:rsidP="00CC26B2">
            <w:pPr>
              <w:autoSpaceDE w:val="0"/>
              <w:autoSpaceDN w:val="0"/>
              <w:adjustRightInd w:val="0"/>
              <w:spacing w:line="360" w:lineRule="auto"/>
              <w:jc w:val="both"/>
              <w:rPr>
                <w:rFonts w:ascii="Book Antiqua" w:hAnsi="Book Antiqua" w:cs="Calibri"/>
                <w:b/>
                <w:color w:val="000000"/>
              </w:rPr>
            </w:pPr>
            <w:r w:rsidRPr="00205BF9">
              <w:rPr>
                <w:rFonts w:ascii="Book Antiqua" w:hAnsi="Book Antiqua" w:cs="Calibri"/>
                <w:b/>
                <w:color w:val="000000"/>
              </w:rPr>
              <w:t>Model 1</w:t>
            </w:r>
          </w:p>
        </w:tc>
        <w:tc>
          <w:tcPr>
            <w:tcW w:w="4038" w:type="dxa"/>
            <w:gridSpan w:val="5"/>
            <w:tcBorders>
              <w:bottom w:val="nil"/>
            </w:tcBorders>
          </w:tcPr>
          <w:p w14:paraId="141C96AF" w14:textId="77777777" w:rsidR="00205BF9" w:rsidRPr="00205BF9" w:rsidRDefault="00205BF9" w:rsidP="00CC26B2">
            <w:pPr>
              <w:autoSpaceDE w:val="0"/>
              <w:autoSpaceDN w:val="0"/>
              <w:adjustRightInd w:val="0"/>
              <w:spacing w:line="360" w:lineRule="auto"/>
              <w:jc w:val="both"/>
              <w:rPr>
                <w:rFonts w:ascii="Book Antiqua" w:hAnsi="Book Antiqua" w:cs="Calibri"/>
                <w:b/>
                <w:color w:val="000000"/>
              </w:rPr>
            </w:pPr>
            <w:r w:rsidRPr="00205BF9">
              <w:rPr>
                <w:rFonts w:ascii="Book Antiqua" w:hAnsi="Book Antiqua" w:cs="Calibri"/>
                <w:b/>
                <w:color w:val="000000"/>
              </w:rPr>
              <w:t>Model 2</w:t>
            </w:r>
          </w:p>
        </w:tc>
      </w:tr>
      <w:tr w:rsidR="00205BF9" w:rsidRPr="00205BF9" w14:paraId="4FE7DA0D" w14:textId="77777777" w:rsidTr="00CC26B2">
        <w:trPr>
          <w:trHeight w:val="300"/>
        </w:trPr>
        <w:tc>
          <w:tcPr>
            <w:tcW w:w="3888" w:type="dxa"/>
            <w:gridSpan w:val="3"/>
            <w:vMerge/>
            <w:tcBorders>
              <w:bottom w:val="single" w:sz="4" w:space="0" w:color="auto"/>
            </w:tcBorders>
          </w:tcPr>
          <w:p w14:paraId="126D76E9" w14:textId="77777777" w:rsidR="00205BF9" w:rsidRPr="00205BF9" w:rsidRDefault="00205BF9" w:rsidP="00CC26B2">
            <w:pPr>
              <w:autoSpaceDE w:val="0"/>
              <w:autoSpaceDN w:val="0"/>
              <w:adjustRightInd w:val="0"/>
              <w:spacing w:line="360" w:lineRule="auto"/>
              <w:jc w:val="both"/>
              <w:rPr>
                <w:rFonts w:ascii="Book Antiqua" w:hAnsi="Book Antiqua" w:cs="Calibri"/>
                <w:color w:val="000000"/>
              </w:rPr>
            </w:pPr>
          </w:p>
        </w:tc>
        <w:tc>
          <w:tcPr>
            <w:tcW w:w="636" w:type="dxa"/>
            <w:tcBorders>
              <w:top w:val="nil"/>
              <w:bottom w:val="single" w:sz="4" w:space="0" w:color="auto"/>
            </w:tcBorders>
          </w:tcPr>
          <w:p w14:paraId="0C777D79" w14:textId="77777777" w:rsidR="00205BF9" w:rsidRPr="00205BF9" w:rsidRDefault="00205BF9" w:rsidP="00CC26B2">
            <w:pPr>
              <w:autoSpaceDE w:val="0"/>
              <w:autoSpaceDN w:val="0"/>
              <w:adjustRightInd w:val="0"/>
              <w:spacing w:line="360" w:lineRule="auto"/>
              <w:jc w:val="both"/>
              <w:rPr>
                <w:rFonts w:ascii="Book Antiqua" w:hAnsi="Book Antiqua" w:cs="Calibri"/>
                <w:b/>
                <w:color w:val="000000"/>
              </w:rPr>
            </w:pPr>
            <w:r w:rsidRPr="00205BF9">
              <w:rPr>
                <w:rFonts w:ascii="Book Antiqua" w:hAnsi="Book Antiqua" w:cs="Calibri"/>
                <w:b/>
                <w:color w:val="000000"/>
              </w:rPr>
              <w:t>HR</w:t>
            </w:r>
          </w:p>
        </w:tc>
        <w:tc>
          <w:tcPr>
            <w:tcW w:w="1796" w:type="dxa"/>
            <w:gridSpan w:val="3"/>
            <w:tcBorders>
              <w:top w:val="nil"/>
              <w:bottom w:val="single" w:sz="4" w:space="0" w:color="auto"/>
            </w:tcBorders>
          </w:tcPr>
          <w:p w14:paraId="5F15409B" w14:textId="77777777" w:rsidR="00205BF9" w:rsidRPr="00205BF9" w:rsidRDefault="00205BF9" w:rsidP="00CC26B2">
            <w:pPr>
              <w:autoSpaceDE w:val="0"/>
              <w:autoSpaceDN w:val="0"/>
              <w:adjustRightInd w:val="0"/>
              <w:spacing w:line="360" w:lineRule="auto"/>
              <w:jc w:val="both"/>
              <w:rPr>
                <w:rFonts w:ascii="Book Antiqua" w:hAnsi="Book Antiqua" w:cs="Calibri"/>
                <w:b/>
                <w:color w:val="000000"/>
              </w:rPr>
            </w:pPr>
            <w:r w:rsidRPr="00205BF9">
              <w:rPr>
                <w:rFonts w:ascii="Book Antiqua" w:hAnsi="Book Antiqua" w:cs="Calibri"/>
                <w:b/>
                <w:color w:val="000000"/>
              </w:rPr>
              <w:t>(95%CI)</w:t>
            </w:r>
          </w:p>
        </w:tc>
        <w:tc>
          <w:tcPr>
            <w:tcW w:w="1438" w:type="dxa"/>
            <w:tcBorders>
              <w:top w:val="nil"/>
              <w:bottom w:val="single" w:sz="4" w:space="0" w:color="auto"/>
            </w:tcBorders>
          </w:tcPr>
          <w:p w14:paraId="4D5C563F" w14:textId="77777777" w:rsidR="00205BF9" w:rsidRPr="00205BF9" w:rsidRDefault="00205BF9" w:rsidP="00CC26B2">
            <w:pPr>
              <w:autoSpaceDE w:val="0"/>
              <w:autoSpaceDN w:val="0"/>
              <w:adjustRightInd w:val="0"/>
              <w:spacing w:line="360" w:lineRule="auto"/>
              <w:jc w:val="both"/>
              <w:rPr>
                <w:rFonts w:ascii="Book Antiqua" w:hAnsi="Book Antiqua" w:cs="Calibri"/>
                <w:b/>
                <w:color w:val="000000"/>
              </w:rPr>
            </w:pPr>
            <w:r w:rsidRPr="00205BF9">
              <w:rPr>
                <w:rFonts w:ascii="Book Antiqua" w:hAnsi="Book Antiqua" w:cs="Calibri"/>
                <w:b/>
                <w:i/>
                <w:color w:val="000000"/>
              </w:rPr>
              <w:t>P</w:t>
            </w:r>
            <w:r w:rsidRPr="00205BF9">
              <w:rPr>
                <w:rFonts w:ascii="Book Antiqua" w:hAnsi="Book Antiqua" w:cs="Calibri"/>
                <w:b/>
                <w:color w:val="000000"/>
                <w:lang w:eastAsia="zh-CN"/>
              </w:rPr>
              <w:t xml:space="preserve"> </w:t>
            </w:r>
            <w:r w:rsidRPr="00205BF9">
              <w:rPr>
                <w:rFonts w:ascii="Book Antiqua" w:hAnsi="Book Antiqua" w:cs="Calibri"/>
                <w:b/>
                <w:color w:val="000000"/>
              </w:rPr>
              <w:t>value</w:t>
            </w:r>
          </w:p>
        </w:tc>
        <w:tc>
          <w:tcPr>
            <w:tcW w:w="978" w:type="dxa"/>
            <w:tcBorders>
              <w:top w:val="nil"/>
              <w:bottom w:val="single" w:sz="4" w:space="0" w:color="auto"/>
            </w:tcBorders>
          </w:tcPr>
          <w:p w14:paraId="6A6583DA" w14:textId="77777777" w:rsidR="00205BF9" w:rsidRPr="00205BF9" w:rsidRDefault="00205BF9" w:rsidP="00CC26B2">
            <w:pPr>
              <w:autoSpaceDE w:val="0"/>
              <w:autoSpaceDN w:val="0"/>
              <w:adjustRightInd w:val="0"/>
              <w:spacing w:line="360" w:lineRule="auto"/>
              <w:jc w:val="both"/>
              <w:rPr>
                <w:rFonts w:ascii="Book Antiqua" w:hAnsi="Book Antiqua" w:cs="Calibri"/>
                <w:b/>
                <w:color w:val="000000"/>
              </w:rPr>
            </w:pPr>
            <w:r w:rsidRPr="00205BF9">
              <w:rPr>
                <w:rFonts w:ascii="Book Antiqua" w:hAnsi="Book Antiqua" w:cs="Calibri"/>
                <w:b/>
                <w:color w:val="000000"/>
              </w:rPr>
              <w:t>HR</w:t>
            </w:r>
          </w:p>
        </w:tc>
        <w:tc>
          <w:tcPr>
            <w:tcW w:w="1762" w:type="dxa"/>
            <w:gridSpan w:val="3"/>
            <w:tcBorders>
              <w:top w:val="nil"/>
              <w:bottom w:val="single" w:sz="4" w:space="0" w:color="auto"/>
            </w:tcBorders>
          </w:tcPr>
          <w:p w14:paraId="538041A6" w14:textId="77777777" w:rsidR="00205BF9" w:rsidRPr="00205BF9" w:rsidRDefault="00205BF9" w:rsidP="00CC26B2">
            <w:pPr>
              <w:autoSpaceDE w:val="0"/>
              <w:autoSpaceDN w:val="0"/>
              <w:adjustRightInd w:val="0"/>
              <w:spacing w:line="360" w:lineRule="auto"/>
              <w:jc w:val="both"/>
              <w:rPr>
                <w:rFonts w:ascii="Book Antiqua" w:hAnsi="Book Antiqua" w:cs="Calibri"/>
                <w:b/>
                <w:color w:val="000000"/>
              </w:rPr>
            </w:pPr>
            <w:r w:rsidRPr="00205BF9">
              <w:rPr>
                <w:rFonts w:ascii="Book Antiqua" w:hAnsi="Book Antiqua" w:cs="Calibri"/>
                <w:b/>
                <w:color w:val="000000"/>
              </w:rPr>
              <w:t>(95%CI)</w:t>
            </w:r>
          </w:p>
        </w:tc>
        <w:tc>
          <w:tcPr>
            <w:tcW w:w="1298" w:type="dxa"/>
            <w:tcBorders>
              <w:top w:val="nil"/>
              <w:bottom w:val="single" w:sz="4" w:space="0" w:color="auto"/>
            </w:tcBorders>
          </w:tcPr>
          <w:p w14:paraId="7A635604" w14:textId="77777777" w:rsidR="00205BF9" w:rsidRPr="00205BF9" w:rsidRDefault="00205BF9" w:rsidP="00CC26B2">
            <w:pPr>
              <w:autoSpaceDE w:val="0"/>
              <w:autoSpaceDN w:val="0"/>
              <w:adjustRightInd w:val="0"/>
              <w:spacing w:line="360" w:lineRule="auto"/>
              <w:jc w:val="both"/>
              <w:rPr>
                <w:rFonts w:ascii="Book Antiqua" w:hAnsi="Book Antiqua" w:cs="Calibri"/>
                <w:b/>
                <w:color w:val="000000"/>
              </w:rPr>
            </w:pPr>
            <w:r w:rsidRPr="00205BF9">
              <w:rPr>
                <w:rFonts w:ascii="Book Antiqua" w:hAnsi="Book Antiqua" w:cs="Calibri"/>
                <w:b/>
                <w:i/>
                <w:color w:val="000000"/>
              </w:rPr>
              <w:t>P</w:t>
            </w:r>
            <w:r w:rsidRPr="00205BF9">
              <w:rPr>
                <w:rFonts w:ascii="Book Antiqua" w:hAnsi="Book Antiqua" w:cs="Calibri"/>
                <w:b/>
                <w:color w:val="000000"/>
                <w:lang w:eastAsia="zh-CN"/>
              </w:rPr>
              <w:t xml:space="preserve"> </w:t>
            </w:r>
            <w:r w:rsidRPr="00205BF9">
              <w:rPr>
                <w:rFonts w:ascii="Book Antiqua" w:hAnsi="Book Antiqua" w:cs="Calibri"/>
                <w:b/>
                <w:color w:val="000000"/>
              </w:rPr>
              <w:t>value</w:t>
            </w:r>
          </w:p>
        </w:tc>
      </w:tr>
      <w:tr w:rsidR="0098024F" w:rsidRPr="00205BF9" w14:paraId="63A2FB40" w14:textId="77777777" w:rsidTr="00CC26B2">
        <w:trPr>
          <w:trHeight w:val="290"/>
        </w:trPr>
        <w:tc>
          <w:tcPr>
            <w:tcW w:w="3888" w:type="dxa"/>
            <w:gridSpan w:val="3"/>
            <w:tcBorders>
              <w:top w:val="single" w:sz="4" w:space="0" w:color="auto"/>
            </w:tcBorders>
          </w:tcPr>
          <w:p w14:paraId="0CA515A5" w14:textId="77777777" w:rsidR="0098024F" w:rsidRPr="00205BF9" w:rsidRDefault="0098024F" w:rsidP="00CC26B2">
            <w:pPr>
              <w:autoSpaceDE w:val="0"/>
              <w:autoSpaceDN w:val="0"/>
              <w:adjustRightInd w:val="0"/>
              <w:spacing w:line="360" w:lineRule="auto"/>
              <w:jc w:val="both"/>
              <w:rPr>
                <w:rFonts w:ascii="Book Antiqua" w:hAnsi="Book Antiqua" w:cs="Calibri"/>
                <w:b/>
                <w:bCs/>
                <w:color w:val="000000"/>
              </w:rPr>
            </w:pPr>
            <w:r w:rsidRPr="00205BF9">
              <w:rPr>
                <w:rFonts w:ascii="Book Antiqua" w:hAnsi="Book Antiqua" w:cs="Calibri"/>
                <w:b/>
                <w:bCs/>
                <w:color w:val="000000"/>
              </w:rPr>
              <w:t>Ref to 25(OH)D ≥</w:t>
            </w:r>
            <w:r w:rsidRPr="00205BF9">
              <w:rPr>
                <w:rFonts w:ascii="Book Antiqua" w:hAnsi="Book Antiqua" w:cs="Calibri"/>
                <w:b/>
                <w:bCs/>
                <w:color w:val="000000"/>
                <w:lang w:eastAsia="zh-CN"/>
              </w:rPr>
              <w:t xml:space="preserve"> </w:t>
            </w:r>
            <w:r w:rsidRPr="00205BF9">
              <w:rPr>
                <w:rFonts w:ascii="Book Antiqua" w:hAnsi="Book Antiqua" w:cs="Calibri"/>
                <w:b/>
                <w:bCs/>
                <w:color w:val="000000"/>
              </w:rPr>
              <w:t>30 ng/dL</w:t>
            </w:r>
          </w:p>
        </w:tc>
        <w:tc>
          <w:tcPr>
            <w:tcW w:w="636" w:type="dxa"/>
            <w:tcBorders>
              <w:top w:val="single" w:sz="4" w:space="0" w:color="auto"/>
            </w:tcBorders>
          </w:tcPr>
          <w:p w14:paraId="343C0427" w14:textId="77777777" w:rsidR="0098024F" w:rsidRPr="00205BF9" w:rsidRDefault="0098024F" w:rsidP="00CC26B2">
            <w:pPr>
              <w:autoSpaceDE w:val="0"/>
              <w:autoSpaceDN w:val="0"/>
              <w:adjustRightInd w:val="0"/>
              <w:spacing w:line="360" w:lineRule="auto"/>
              <w:jc w:val="both"/>
              <w:rPr>
                <w:rFonts w:ascii="Book Antiqua" w:hAnsi="Book Antiqua" w:cs="Calibri"/>
                <w:color w:val="000000"/>
              </w:rPr>
            </w:pPr>
          </w:p>
        </w:tc>
        <w:tc>
          <w:tcPr>
            <w:tcW w:w="716" w:type="dxa"/>
            <w:tcBorders>
              <w:top w:val="single" w:sz="4" w:space="0" w:color="auto"/>
            </w:tcBorders>
          </w:tcPr>
          <w:p w14:paraId="7D782242" w14:textId="77777777" w:rsidR="0098024F" w:rsidRPr="00205BF9" w:rsidRDefault="0098024F" w:rsidP="00CC26B2">
            <w:pPr>
              <w:autoSpaceDE w:val="0"/>
              <w:autoSpaceDN w:val="0"/>
              <w:adjustRightInd w:val="0"/>
              <w:spacing w:line="360" w:lineRule="auto"/>
              <w:jc w:val="both"/>
              <w:rPr>
                <w:rFonts w:ascii="Book Antiqua" w:hAnsi="Book Antiqua" w:cs="Calibri"/>
                <w:color w:val="000000"/>
              </w:rPr>
            </w:pPr>
          </w:p>
        </w:tc>
        <w:tc>
          <w:tcPr>
            <w:tcW w:w="236" w:type="dxa"/>
            <w:tcBorders>
              <w:top w:val="single" w:sz="4" w:space="0" w:color="auto"/>
            </w:tcBorders>
          </w:tcPr>
          <w:p w14:paraId="04C732DE" w14:textId="77777777" w:rsidR="0098024F" w:rsidRPr="00205BF9" w:rsidRDefault="0098024F" w:rsidP="00CC26B2">
            <w:pPr>
              <w:autoSpaceDE w:val="0"/>
              <w:autoSpaceDN w:val="0"/>
              <w:adjustRightInd w:val="0"/>
              <w:spacing w:line="360" w:lineRule="auto"/>
              <w:jc w:val="both"/>
              <w:rPr>
                <w:rFonts w:ascii="Book Antiqua" w:hAnsi="Book Antiqua" w:cs="Calibri"/>
                <w:color w:val="000000"/>
              </w:rPr>
            </w:pPr>
          </w:p>
        </w:tc>
        <w:tc>
          <w:tcPr>
            <w:tcW w:w="844" w:type="dxa"/>
            <w:tcBorders>
              <w:top w:val="single" w:sz="4" w:space="0" w:color="auto"/>
            </w:tcBorders>
          </w:tcPr>
          <w:p w14:paraId="68F72FE9" w14:textId="77777777" w:rsidR="0098024F" w:rsidRPr="00205BF9" w:rsidRDefault="0098024F" w:rsidP="00CC26B2">
            <w:pPr>
              <w:autoSpaceDE w:val="0"/>
              <w:autoSpaceDN w:val="0"/>
              <w:adjustRightInd w:val="0"/>
              <w:spacing w:line="360" w:lineRule="auto"/>
              <w:jc w:val="both"/>
              <w:rPr>
                <w:rFonts w:ascii="Book Antiqua" w:hAnsi="Book Antiqua" w:cs="Calibri"/>
                <w:color w:val="000000"/>
              </w:rPr>
            </w:pPr>
          </w:p>
        </w:tc>
        <w:tc>
          <w:tcPr>
            <w:tcW w:w="1438" w:type="dxa"/>
            <w:tcBorders>
              <w:top w:val="single" w:sz="4" w:space="0" w:color="auto"/>
            </w:tcBorders>
          </w:tcPr>
          <w:p w14:paraId="6DF5DF80" w14:textId="77777777" w:rsidR="0098024F" w:rsidRPr="00205BF9" w:rsidRDefault="0098024F" w:rsidP="00CC26B2">
            <w:pPr>
              <w:autoSpaceDE w:val="0"/>
              <w:autoSpaceDN w:val="0"/>
              <w:adjustRightInd w:val="0"/>
              <w:spacing w:line="360" w:lineRule="auto"/>
              <w:jc w:val="both"/>
              <w:rPr>
                <w:rFonts w:ascii="Book Antiqua" w:hAnsi="Book Antiqua" w:cs="Calibri"/>
                <w:color w:val="000000"/>
              </w:rPr>
            </w:pPr>
          </w:p>
        </w:tc>
        <w:tc>
          <w:tcPr>
            <w:tcW w:w="978" w:type="dxa"/>
            <w:tcBorders>
              <w:top w:val="single" w:sz="4" w:space="0" w:color="auto"/>
            </w:tcBorders>
          </w:tcPr>
          <w:p w14:paraId="0C8C13E2" w14:textId="77777777" w:rsidR="0098024F" w:rsidRPr="00205BF9" w:rsidRDefault="0098024F" w:rsidP="00CC26B2">
            <w:pPr>
              <w:autoSpaceDE w:val="0"/>
              <w:autoSpaceDN w:val="0"/>
              <w:adjustRightInd w:val="0"/>
              <w:spacing w:line="360" w:lineRule="auto"/>
              <w:jc w:val="both"/>
              <w:rPr>
                <w:rFonts w:ascii="Book Antiqua" w:hAnsi="Book Antiqua" w:cs="Calibri"/>
                <w:color w:val="000000"/>
              </w:rPr>
            </w:pPr>
          </w:p>
        </w:tc>
        <w:tc>
          <w:tcPr>
            <w:tcW w:w="754" w:type="dxa"/>
            <w:tcBorders>
              <w:top w:val="single" w:sz="4" w:space="0" w:color="auto"/>
            </w:tcBorders>
          </w:tcPr>
          <w:p w14:paraId="74E38B9B" w14:textId="77777777" w:rsidR="0098024F" w:rsidRPr="00205BF9" w:rsidRDefault="0098024F" w:rsidP="00CC26B2">
            <w:pPr>
              <w:autoSpaceDE w:val="0"/>
              <w:autoSpaceDN w:val="0"/>
              <w:adjustRightInd w:val="0"/>
              <w:spacing w:line="360" w:lineRule="auto"/>
              <w:jc w:val="both"/>
              <w:rPr>
                <w:rFonts w:ascii="Book Antiqua" w:hAnsi="Book Antiqua" w:cs="Calibri"/>
                <w:color w:val="000000"/>
              </w:rPr>
            </w:pPr>
          </w:p>
        </w:tc>
        <w:tc>
          <w:tcPr>
            <w:tcW w:w="240" w:type="dxa"/>
            <w:tcBorders>
              <w:top w:val="single" w:sz="4" w:space="0" w:color="auto"/>
            </w:tcBorders>
          </w:tcPr>
          <w:p w14:paraId="586FB696" w14:textId="77777777" w:rsidR="0098024F" w:rsidRPr="00205BF9" w:rsidRDefault="0098024F" w:rsidP="00CC26B2">
            <w:pPr>
              <w:autoSpaceDE w:val="0"/>
              <w:autoSpaceDN w:val="0"/>
              <w:adjustRightInd w:val="0"/>
              <w:spacing w:line="360" w:lineRule="auto"/>
              <w:jc w:val="both"/>
              <w:rPr>
                <w:rFonts w:ascii="Book Antiqua" w:hAnsi="Book Antiqua" w:cs="Calibri"/>
                <w:color w:val="000000"/>
              </w:rPr>
            </w:pPr>
          </w:p>
        </w:tc>
        <w:tc>
          <w:tcPr>
            <w:tcW w:w="768" w:type="dxa"/>
            <w:tcBorders>
              <w:top w:val="single" w:sz="4" w:space="0" w:color="auto"/>
            </w:tcBorders>
          </w:tcPr>
          <w:p w14:paraId="50BC8D4E" w14:textId="77777777" w:rsidR="0098024F" w:rsidRPr="00205BF9" w:rsidRDefault="0098024F" w:rsidP="00CC26B2">
            <w:pPr>
              <w:autoSpaceDE w:val="0"/>
              <w:autoSpaceDN w:val="0"/>
              <w:adjustRightInd w:val="0"/>
              <w:spacing w:line="360" w:lineRule="auto"/>
              <w:jc w:val="both"/>
              <w:rPr>
                <w:rFonts w:ascii="Book Antiqua" w:hAnsi="Book Antiqua" w:cs="Calibri"/>
                <w:color w:val="000000"/>
              </w:rPr>
            </w:pPr>
          </w:p>
        </w:tc>
        <w:tc>
          <w:tcPr>
            <w:tcW w:w="1298" w:type="dxa"/>
            <w:tcBorders>
              <w:top w:val="single" w:sz="4" w:space="0" w:color="auto"/>
            </w:tcBorders>
          </w:tcPr>
          <w:p w14:paraId="6C85C9FE" w14:textId="77777777" w:rsidR="0098024F" w:rsidRPr="00205BF9" w:rsidRDefault="0098024F" w:rsidP="00CC26B2">
            <w:pPr>
              <w:autoSpaceDE w:val="0"/>
              <w:autoSpaceDN w:val="0"/>
              <w:adjustRightInd w:val="0"/>
              <w:spacing w:line="360" w:lineRule="auto"/>
              <w:jc w:val="both"/>
              <w:rPr>
                <w:rFonts w:ascii="Book Antiqua" w:hAnsi="Book Antiqua" w:cs="Calibri"/>
                <w:color w:val="000000"/>
              </w:rPr>
            </w:pPr>
          </w:p>
        </w:tc>
      </w:tr>
      <w:tr w:rsidR="0098024F" w:rsidRPr="00205BF9" w14:paraId="778EC805" w14:textId="77777777" w:rsidTr="00CC26B2">
        <w:trPr>
          <w:trHeight w:val="290"/>
        </w:trPr>
        <w:tc>
          <w:tcPr>
            <w:tcW w:w="247" w:type="dxa"/>
          </w:tcPr>
          <w:p w14:paraId="7E8DA854" w14:textId="77777777" w:rsidR="0098024F" w:rsidRPr="00205BF9" w:rsidRDefault="0098024F" w:rsidP="00CC26B2">
            <w:pPr>
              <w:autoSpaceDE w:val="0"/>
              <w:autoSpaceDN w:val="0"/>
              <w:adjustRightInd w:val="0"/>
              <w:spacing w:line="360" w:lineRule="auto"/>
              <w:jc w:val="both"/>
              <w:rPr>
                <w:rFonts w:ascii="Book Antiqua" w:hAnsi="Book Antiqua" w:cs="Calibri"/>
                <w:color w:val="000000"/>
              </w:rPr>
            </w:pPr>
          </w:p>
        </w:tc>
        <w:tc>
          <w:tcPr>
            <w:tcW w:w="3641" w:type="dxa"/>
            <w:gridSpan w:val="2"/>
          </w:tcPr>
          <w:p w14:paraId="1B7F95CE" w14:textId="77777777" w:rsidR="0098024F" w:rsidRPr="00205BF9" w:rsidRDefault="0098024F"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25(OH)D for HD</w:t>
            </w:r>
          </w:p>
        </w:tc>
        <w:tc>
          <w:tcPr>
            <w:tcW w:w="636" w:type="dxa"/>
          </w:tcPr>
          <w:p w14:paraId="08A2B9E9" w14:textId="77777777" w:rsidR="0098024F" w:rsidRPr="00205BF9" w:rsidRDefault="0098024F" w:rsidP="00CC26B2">
            <w:pPr>
              <w:autoSpaceDE w:val="0"/>
              <w:autoSpaceDN w:val="0"/>
              <w:adjustRightInd w:val="0"/>
              <w:spacing w:line="360" w:lineRule="auto"/>
              <w:jc w:val="both"/>
              <w:rPr>
                <w:rFonts w:ascii="Book Antiqua" w:hAnsi="Book Antiqua" w:cs="Calibri"/>
                <w:color w:val="000000"/>
              </w:rPr>
            </w:pPr>
          </w:p>
        </w:tc>
        <w:tc>
          <w:tcPr>
            <w:tcW w:w="716" w:type="dxa"/>
          </w:tcPr>
          <w:p w14:paraId="65C2CA5A" w14:textId="77777777" w:rsidR="0098024F" w:rsidRPr="00205BF9" w:rsidRDefault="0098024F" w:rsidP="00CC26B2">
            <w:pPr>
              <w:autoSpaceDE w:val="0"/>
              <w:autoSpaceDN w:val="0"/>
              <w:adjustRightInd w:val="0"/>
              <w:spacing w:line="360" w:lineRule="auto"/>
              <w:jc w:val="both"/>
              <w:rPr>
                <w:rFonts w:ascii="Book Antiqua" w:hAnsi="Book Antiqua" w:cs="Calibri"/>
                <w:color w:val="000000"/>
              </w:rPr>
            </w:pPr>
          </w:p>
        </w:tc>
        <w:tc>
          <w:tcPr>
            <w:tcW w:w="236" w:type="dxa"/>
          </w:tcPr>
          <w:p w14:paraId="7CD9CD10" w14:textId="77777777" w:rsidR="0098024F" w:rsidRPr="00205BF9" w:rsidRDefault="0098024F" w:rsidP="00CC26B2">
            <w:pPr>
              <w:autoSpaceDE w:val="0"/>
              <w:autoSpaceDN w:val="0"/>
              <w:adjustRightInd w:val="0"/>
              <w:spacing w:line="360" w:lineRule="auto"/>
              <w:jc w:val="both"/>
              <w:rPr>
                <w:rFonts w:ascii="Book Antiqua" w:hAnsi="Book Antiqua" w:cs="Calibri"/>
                <w:color w:val="000000"/>
              </w:rPr>
            </w:pPr>
          </w:p>
        </w:tc>
        <w:tc>
          <w:tcPr>
            <w:tcW w:w="844" w:type="dxa"/>
          </w:tcPr>
          <w:p w14:paraId="4A9CCE01" w14:textId="77777777" w:rsidR="0098024F" w:rsidRPr="00205BF9" w:rsidRDefault="0098024F" w:rsidP="00CC26B2">
            <w:pPr>
              <w:autoSpaceDE w:val="0"/>
              <w:autoSpaceDN w:val="0"/>
              <w:adjustRightInd w:val="0"/>
              <w:spacing w:line="360" w:lineRule="auto"/>
              <w:jc w:val="both"/>
              <w:rPr>
                <w:rFonts w:ascii="Book Antiqua" w:hAnsi="Book Antiqua" w:cs="Calibri"/>
                <w:color w:val="000000"/>
              </w:rPr>
            </w:pPr>
          </w:p>
        </w:tc>
        <w:tc>
          <w:tcPr>
            <w:tcW w:w="1438" w:type="dxa"/>
          </w:tcPr>
          <w:p w14:paraId="7C97EB7B" w14:textId="77777777" w:rsidR="0098024F" w:rsidRPr="00205BF9" w:rsidRDefault="0098024F" w:rsidP="00CC26B2">
            <w:pPr>
              <w:autoSpaceDE w:val="0"/>
              <w:autoSpaceDN w:val="0"/>
              <w:adjustRightInd w:val="0"/>
              <w:spacing w:line="360" w:lineRule="auto"/>
              <w:jc w:val="both"/>
              <w:rPr>
                <w:rFonts w:ascii="Book Antiqua" w:hAnsi="Book Antiqua" w:cs="Calibri"/>
                <w:color w:val="000000"/>
              </w:rPr>
            </w:pPr>
          </w:p>
        </w:tc>
        <w:tc>
          <w:tcPr>
            <w:tcW w:w="978" w:type="dxa"/>
          </w:tcPr>
          <w:p w14:paraId="6B31B5D5" w14:textId="77777777" w:rsidR="0098024F" w:rsidRPr="00205BF9" w:rsidRDefault="0098024F" w:rsidP="00CC26B2">
            <w:pPr>
              <w:autoSpaceDE w:val="0"/>
              <w:autoSpaceDN w:val="0"/>
              <w:adjustRightInd w:val="0"/>
              <w:spacing w:line="360" w:lineRule="auto"/>
              <w:jc w:val="both"/>
              <w:rPr>
                <w:rFonts w:ascii="Book Antiqua" w:hAnsi="Book Antiqua" w:cs="Calibri"/>
                <w:color w:val="000000"/>
              </w:rPr>
            </w:pPr>
          </w:p>
        </w:tc>
        <w:tc>
          <w:tcPr>
            <w:tcW w:w="754" w:type="dxa"/>
          </w:tcPr>
          <w:p w14:paraId="6D1998CC" w14:textId="77777777" w:rsidR="0098024F" w:rsidRPr="00205BF9" w:rsidRDefault="0098024F" w:rsidP="00CC26B2">
            <w:pPr>
              <w:autoSpaceDE w:val="0"/>
              <w:autoSpaceDN w:val="0"/>
              <w:adjustRightInd w:val="0"/>
              <w:spacing w:line="360" w:lineRule="auto"/>
              <w:jc w:val="both"/>
              <w:rPr>
                <w:rFonts w:ascii="Book Antiqua" w:hAnsi="Book Antiqua" w:cs="Calibri"/>
                <w:color w:val="000000"/>
              </w:rPr>
            </w:pPr>
          </w:p>
        </w:tc>
        <w:tc>
          <w:tcPr>
            <w:tcW w:w="240" w:type="dxa"/>
          </w:tcPr>
          <w:p w14:paraId="0A07C405" w14:textId="77777777" w:rsidR="0098024F" w:rsidRPr="00205BF9" w:rsidRDefault="0098024F" w:rsidP="00CC26B2">
            <w:pPr>
              <w:autoSpaceDE w:val="0"/>
              <w:autoSpaceDN w:val="0"/>
              <w:adjustRightInd w:val="0"/>
              <w:spacing w:line="360" w:lineRule="auto"/>
              <w:jc w:val="both"/>
              <w:rPr>
                <w:rFonts w:ascii="Book Antiqua" w:hAnsi="Book Antiqua" w:cs="Calibri"/>
                <w:color w:val="000000"/>
              </w:rPr>
            </w:pPr>
          </w:p>
        </w:tc>
        <w:tc>
          <w:tcPr>
            <w:tcW w:w="768" w:type="dxa"/>
          </w:tcPr>
          <w:p w14:paraId="66F7BBAC" w14:textId="77777777" w:rsidR="0098024F" w:rsidRPr="00205BF9" w:rsidRDefault="0098024F" w:rsidP="00CC26B2">
            <w:pPr>
              <w:autoSpaceDE w:val="0"/>
              <w:autoSpaceDN w:val="0"/>
              <w:adjustRightInd w:val="0"/>
              <w:spacing w:line="360" w:lineRule="auto"/>
              <w:jc w:val="both"/>
              <w:rPr>
                <w:rFonts w:ascii="Book Antiqua" w:hAnsi="Book Antiqua" w:cs="Calibri"/>
                <w:color w:val="000000"/>
              </w:rPr>
            </w:pPr>
          </w:p>
        </w:tc>
        <w:tc>
          <w:tcPr>
            <w:tcW w:w="1298" w:type="dxa"/>
          </w:tcPr>
          <w:p w14:paraId="48E796BE" w14:textId="77777777" w:rsidR="0098024F" w:rsidRPr="00205BF9" w:rsidRDefault="0098024F" w:rsidP="00CC26B2">
            <w:pPr>
              <w:autoSpaceDE w:val="0"/>
              <w:autoSpaceDN w:val="0"/>
              <w:adjustRightInd w:val="0"/>
              <w:spacing w:line="360" w:lineRule="auto"/>
              <w:jc w:val="both"/>
              <w:rPr>
                <w:rFonts w:ascii="Book Antiqua" w:hAnsi="Book Antiqua" w:cs="Calibri"/>
                <w:color w:val="000000"/>
              </w:rPr>
            </w:pPr>
          </w:p>
        </w:tc>
      </w:tr>
      <w:tr w:rsidR="0098024F" w:rsidRPr="00205BF9" w14:paraId="593215EF" w14:textId="77777777" w:rsidTr="00CC26B2">
        <w:trPr>
          <w:trHeight w:val="290"/>
        </w:trPr>
        <w:tc>
          <w:tcPr>
            <w:tcW w:w="247" w:type="dxa"/>
          </w:tcPr>
          <w:p w14:paraId="3B9C4F38" w14:textId="77777777" w:rsidR="0098024F" w:rsidRPr="00205BF9" w:rsidRDefault="0098024F" w:rsidP="00CC26B2">
            <w:pPr>
              <w:autoSpaceDE w:val="0"/>
              <w:autoSpaceDN w:val="0"/>
              <w:adjustRightInd w:val="0"/>
              <w:spacing w:line="360" w:lineRule="auto"/>
              <w:jc w:val="both"/>
              <w:rPr>
                <w:rFonts w:ascii="Book Antiqua" w:hAnsi="Book Antiqua" w:cs="Calibri"/>
                <w:color w:val="000000"/>
              </w:rPr>
            </w:pPr>
          </w:p>
        </w:tc>
        <w:tc>
          <w:tcPr>
            <w:tcW w:w="247" w:type="dxa"/>
          </w:tcPr>
          <w:p w14:paraId="7697E44B" w14:textId="77777777" w:rsidR="0098024F" w:rsidRPr="00205BF9" w:rsidRDefault="0098024F" w:rsidP="00CC26B2">
            <w:pPr>
              <w:autoSpaceDE w:val="0"/>
              <w:autoSpaceDN w:val="0"/>
              <w:adjustRightInd w:val="0"/>
              <w:spacing w:line="360" w:lineRule="auto"/>
              <w:jc w:val="both"/>
              <w:rPr>
                <w:rFonts w:ascii="Book Antiqua" w:hAnsi="Book Antiqua" w:cs="Calibri"/>
                <w:color w:val="000000"/>
              </w:rPr>
            </w:pPr>
          </w:p>
        </w:tc>
        <w:tc>
          <w:tcPr>
            <w:tcW w:w="3394" w:type="dxa"/>
          </w:tcPr>
          <w:p w14:paraId="3C1DFFFE" w14:textId="77777777" w:rsidR="0098024F" w:rsidRPr="00205BF9" w:rsidRDefault="0098024F"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20-29</w:t>
            </w:r>
          </w:p>
        </w:tc>
        <w:tc>
          <w:tcPr>
            <w:tcW w:w="636" w:type="dxa"/>
          </w:tcPr>
          <w:p w14:paraId="65F278BB" w14:textId="77777777" w:rsidR="0098024F" w:rsidRPr="00205BF9" w:rsidRDefault="0098024F"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1.13</w:t>
            </w:r>
          </w:p>
        </w:tc>
        <w:tc>
          <w:tcPr>
            <w:tcW w:w="1796" w:type="dxa"/>
            <w:gridSpan w:val="3"/>
          </w:tcPr>
          <w:p w14:paraId="220E8663" w14:textId="77777777" w:rsidR="0098024F" w:rsidRPr="00205BF9" w:rsidRDefault="0098024F"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(0.82-1.55)</w:t>
            </w:r>
          </w:p>
        </w:tc>
        <w:tc>
          <w:tcPr>
            <w:tcW w:w="1438" w:type="dxa"/>
          </w:tcPr>
          <w:p w14:paraId="22463F63" w14:textId="77777777" w:rsidR="0098024F" w:rsidRPr="00205BF9" w:rsidRDefault="0098024F"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0.45</w:t>
            </w:r>
          </w:p>
        </w:tc>
        <w:tc>
          <w:tcPr>
            <w:tcW w:w="978" w:type="dxa"/>
          </w:tcPr>
          <w:p w14:paraId="7BFA6E03" w14:textId="77777777" w:rsidR="0098024F" w:rsidRPr="00205BF9" w:rsidRDefault="0098024F"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1.13</w:t>
            </w:r>
          </w:p>
        </w:tc>
        <w:tc>
          <w:tcPr>
            <w:tcW w:w="1762" w:type="dxa"/>
            <w:gridSpan w:val="3"/>
          </w:tcPr>
          <w:p w14:paraId="515B5A02" w14:textId="77777777" w:rsidR="0098024F" w:rsidRPr="00205BF9" w:rsidRDefault="0098024F"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(0.83-1.52)</w:t>
            </w:r>
          </w:p>
        </w:tc>
        <w:tc>
          <w:tcPr>
            <w:tcW w:w="1298" w:type="dxa"/>
          </w:tcPr>
          <w:p w14:paraId="3898CE60" w14:textId="77777777" w:rsidR="0098024F" w:rsidRPr="00205BF9" w:rsidRDefault="0098024F"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0.43</w:t>
            </w:r>
          </w:p>
        </w:tc>
      </w:tr>
      <w:tr w:rsidR="0098024F" w:rsidRPr="00205BF9" w14:paraId="7D38A028" w14:textId="77777777" w:rsidTr="00CC26B2">
        <w:trPr>
          <w:trHeight w:val="290"/>
        </w:trPr>
        <w:tc>
          <w:tcPr>
            <w:tcW w:w="247" w:type="dxa"/>
          </w:tcPr>
          <w:p w14:paraId="71806297" w14:textId="77777777" w:rsidR="0098024F" w:rsidRPr="00205BF9" w:rsidRDefault="0098024F" w:rsidP="00CC26B2">
            <w:pPr>
              <w:autoSpaceDE w:val="0"/>
              <w:autoSpaceDN w:val="0"/>
              <w:adjustRightInd w:val="0"/>
              <w:spacing w:line="360" w:lineRule="auto"/>
              <w:jc w:val="both"/>
              <w:rPr>
                <w:rFonts w:ascii="Book Antiqua" w:hAnsi="Book Antiqua" w:cs="Calibri"/>
                <w:color w:val="000000"/>
              </w:rPr>
            </w:pPr>
          </w:p>
        </w:tc>
        <w:tc>
          <w:tcPr>
            <w:tcW w:w="247" w:type="dxa"/>
          </w:tcPr>
          <w:p w14:paraId="655322DB" w14:textId="77777777" w:rsidR="0098024F" w:rsidRPr="00205BF9" w:rsidRDefault="0098024F" w:rsidP="00CC26B2">
            <w:pPr>
              <w:autoSpaceDE w:val="0"/>
              <w:autoSpaceDN w:val="0"/>
              <w:adjustRightInd w:val="0"/>
              <w:spacing w:line="360" w:lineRule="auto"/>
              <w:jc w:val="both"/>
              <w:rPr>
                <w:rFonts w:ascii="Book Antiqua" w:hAnsi="Book Antiqua" w:cs="Calibri"/>
                <w:color w:val="000000"/>
              </w:rPr>
            </w:pPr>
          </w:p>
        </w:tc>
        <w:tc>
          <w:tcPr>
            <w:tcW w:w="3394" w:type="dxa"/>
          </w:tcPr>
          <w:p w14:paraId="416D09E5" w14:textId="77777777" w:rsidR="0098024F" w:rsidRPr="00205BF9" w:rsidRDefault="0098024F"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&lt;</w:t>
            </w:r>
            <w:r w:rsidRPr="00205BF9">
              <w:rPr>
                <w:rFonts w:ascii="Book Antiqua" w:hAnsi="Book Antiqua" w:cs="Calibri"/>
                <w:color w:val="000000"/>
                <w:lang w:eastAsia="zh-CN"/>
              </w:rPr>
              <w:t xml:space="preserve"> </w:t>
            </w:r>
            <w:r w:rsidRPr="00205BF9">
              <w:rPr>
                <w:rFonts w:ascii="Book Antiqua" w:hAnsi="Book Antiqua" w:cs="Calibri"/>
                <w:color w:val="000000"/>
              </w:rPr>
              <w:t>20</w:t>
            </w:r>
          </w:p>
        </w:tc>
        <w:tc>
          <w:tcPr>
            <w:tcW w:w="636" w:type="dxa"/>
          </w:tcPr>
          <w:p w14:paraId="0F2163F8" w14:textId="77777777" w:rsidR="0098024F" w:rsidRPr="00205BF9" w:rsidRDefault="0098024F"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1.54</w:t>
            </w:r>
          </w:p>
        </w:tc>
        <w:tc>
          <w:tcPr>
            <w:tcW w:w="1796" w:type="dxa"/>
            <w:gridSpan w:val="3"/>
          </w:tcPr>
          <w:p w14:paraId="0F04E967" w14:textId="77777777" w:rsidR="0098024F" w:rsidRPr="00205BF9" w:rsidRDefault="0098024F"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(1.14-2.08)</w:t>
            </w:r>
          </w:p>
        </w:tc>
        <w:tc>
          <w:tcPr>
            <w:tcW w:w="1438" w:type="dxa"/>
          </w:tcPr>
          <w:p w14:paraId="4A7AD2C2" w14:textId="77777777" w:rsidR="0098024F" w:rsidRPr="00205BF9" w:rsidRDefault="0098024F" w:rsidP="00CC26B2">
            <w:pPr>
              <w:autoSpaceDE w:val="0"/>
              <w:autoSpaceDN w:val="0"/>
              <w:adjustRightInd w:val="0"/>
              <w:spacing w:line="360" w:lineRule="auto"/>
              <w:jc w:val="both"/>
              <w:rPr>
                <w:rFonts w:ascii="Book Antiqua" w:hAnsi="Book Antiqua" w:cs="Calibri"/>
                <w:bCs/>
                <w:color w:val="000000"/>
              </w:rPr>
            </w:pPr>
            <w:r w:rsidRPr="00205BF9">
              <w:rPr>
                <w:rFonts w:ascii="Book Antiqua" w:hAnsi="Book Antiqua" w:cs="Calibri"/>
                <w:bCs/>
                <w:color w:val="000000"/>
              </w:rPr>
              <w:t>0.005</w:t>
            </w:r>
          </w:p>
        </w:tc>
        <w:tc>
          <w:tcPr>
            <w:tcW w:w="978" w:type="dxa"/>
          </w:tcPr>
          <w:p w14:paraId="64F43B1C" w14:textId="77777777" w:rsidR="0098024F" w:rsidRPr="00205BF9" w:rsidRDefault="0098024F"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1.43</w:t>
            </w:r>
          </w:p>
        </w:tc>
        <w:tc>
          <w:tcPr>
            <w:tcW w:w="1762" w:type="dxa"/>
            <w:gridSpan w:val="3"/>
          </w:tcPr>
          <w:p w14:paraId="088C8AD3" w14:textId="77777777" w:rsidR="0098024F" w:rsidRPr="00205BF9" w:rsidRDefault="0098024F"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(1.07</w:t>
            </w:r>
            <w:r w:rsidRPr="00205BF9">
              <w:rPr>
                <w:rFonts w:ascii="Book Antiqua" w:hAnsi="Book Antiqua" w:cs="Calibri"/>
                <w:color w:val="000000"/>
                <w:lang w:eastAsia="zh-CN"/>
              </w:rPr>
              <w:t>-</w:t>
            </w:r>
            <w:r w:rsidRPr="00205BF9">
              <w:rPr>
                <w:rFonts w:ascii="Book Antiqua" w:hAnsi="Book Antiqua" w:cs="Calibri"/>
                <w:color w:val="000000"/>
              </w:rPr>
              <w:t>1.91)</w:t>
            </w:r>
          </w:p>
        </w:tc>
        <w:tc>
          <w:tcPr>
            <w:tcW w:w="1298" w:type="dxa"/>
          </w:tcPr>
          <w:p w14:paraId="12B6787A" w14:textId="77777777" w:rsidR="0098024F" w:rsidRPr="00205BF9" w:rsidRDefault="0098024F" w:rsidP="00CC26B2">
            <w:pPr>
              <w:autoSpaceDE w:val="0"/>
              <w:autoSpaceDN w:val="0"/>
              <w:adjustRightInd w:val="0"/>
              <w:spacing w:line="360" w:lineRule="auto"/>
              <w:jc w:val="both"/>
              <w:rPr>
                <w:rFonts w:ascii="Book Antiqua" w:hAnsi="Book Antiqua" w:cs="Calibri"/>
                <w:bCs/>
                <w:color w:val="000000"/>
              </w:rPr>
            </w:pPr>
            <w:r w:rsidRPr="00205BF9">
              <w:rPr>
                <w:rFonts w:ascii="Book Antiqua" w:hAnsi="Book Antiqua" w:cs="Calibri"/>
                <w:bCs/>
                <w:color w:val="000000"/>
              </w:rPr>
              <w:t>0.017</w:t>
            </w:r>
          </w:p>
        </w:tc>
      </w:tr>
      <w:tr w:rsidR="0098024F" w:rsidRPr="00205BF9" w14:paraId="0B822167" w14:textId="77777777" w:rsidTr="00CC26B2">
        <w:trPr>
          <w:trHeight w:val="290"/>
        </w:trPr>
        <w:tc>
          <w:tcPr>
            <w:tcW w:w="247" w:type="dxa"/>
          </w:tcPr>
          <w:p w14:paraId="00651572" w14:textId="77777777" w:rsidR="0098024F" w:rsidRPr="00205BF9" w:rsidRDefault="0098024F" w:rsidP="00CC26B2">
            <w:pPr>
              <w:autoSpaceDE w:val="0"/>
              <w:autoSpaceDN w:val="0"/>
              <w:adjustRightInd w:val="0"/>
              <w:spacing w:line="360" w:lineRule="auto"/>
              <w:jc w:val="both"/>
              <w:rPr>
                <w:rFonts w:ascii="Book Antiqua" w:hAnsi="Book Antiqua" w:cs="Calibri"/>
                <w:color w:val="000000"/>
              </w:rPr>
            </w:pPr>
          </w:p>
        </w:tc>
        <w:tc>
          <w:tcPr>
            <w:tcW w:w="3641" w:type="dxa"/>
            <w:gridSpan w:val="2"/>
          </w:tcPr>
          <w:p w14:paraId="40F47415" w14:textId="77777777" w:rsidR="0098024F" w:rsidRPr="00205BF9" w:rsidRDefault="0098024F"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25(OH)D for CBVD</w:t>
            </w:r>
          </w:p>
        </w:tc>
        <w:tc>
          <w:tcPr>
            <w:tcW w:w="636" w:type="dxa"/>
          </w:tcPr>
          <w:p w14:paraId="7D160FE9" w14:textId="77777777" w:rsidR="0098024F" w:rsidRPr="00205BF9" w:rsidRDefault="0098024F" w:rsidP="00CC26B2">
            <w:pPr>
              <w:autoSpaceDE w:val="0"/>
              <w:autoSpaceDN w:val="0"/>
              <w:adjustRightInd w:val="0"/>
              <w:spacing w:line="360" w:lineRule="auto"/>
              <w:jc w:val="both"/>
              <w:rPr>
                <w:rFonts w:ascii="Book Antiqua" w:hAnsi="Book Antiqua" w:cs="Calibri"/>
                <w:color w:val="000000"/>
              </w:rPr>
            </w:pPr>
          </w:p>
        </w:tc>
        <w:tc>
          <w:tcPr>
            <w:tcW w:w="716" w:type="dxa"/>
          </w:tcPr>
          <w:p w14:paraId="526D5468" w14:textId="77777777" w:rsidR="0098024F" w:rsidRPr="00205BF9" w:rsidRDefault="0098024F" w:rsidP="00CC26B2">
            <w:pPr>
              <w:autoSpaceDE w:val="0"/>
              <w:autoSpaceDN w:val="0"/>
              <w:adjustRightInd w:val="0"/>
              <w:spacing w:line="360" w:lineRule="auto"/>
              <w:jc w:val="both"/>
              <w:rPr>
                <w:rFonts w:ascii="Book Antiqua" w:hAnsi="Book Antiqua" w:cs="Calibri"/>
                <w:color w:val="000000"/>
              </w:rPr>
            </w:pPr>
          </w:p>
        </w:tc>
        <w:tc>
          <w:tcPr>
            <w:tcW w:w="236" w:type="dxa"/>
          </w:tcPr>
          <w:p w14:paraId="474BEFE0" w14:textId="77777777" w:rsidR="0098024F" w:rsidRPr="00205BF9" w:rsidRDefault="0098024F" w:rsidP="00CC26B2">
            <w:pPr>
              <w:autoSpaceDE w:val="0"/>
              <w:autoSpaceDN w:val="0"/>
              <w:adjustRightInd w:val="0"/>
              <w:spacing w:line="360" w:lineRule="auto"/>
              <w:jc w:val="both"/>
              <w:rPr>
                <w:rFonts w:ascii="Book Antiqua" w:hAnsi="Book Antiqua" w:cs="Calibri"/>
                <w:color w:val="000000"/>
              </w:rPr>
            </w:pPr>
          </w:p>
        </w:tc>
        <w:tc>
          <w:tcPr>
            <w:tcW w:w="844" w:type="dxa"/>
          </w:tcPr>
          <w:p w14:paraId="473E32E6" w14:textId="77777777" w:rsidR="0098024F" w:rsidRPr="00205BF9" w:rsidRDefault="0098024F" w:rsidP="00CC26B2">
            <w:pPr>
              <w:autoSpaceDE w:val="0"/>
              <w:autoSpaceDN w:val="0"/>
              <w:adjustRightInd w:val="0"/>
              <w:spacing w:line="360" w:lineRule="auto"/>
              <w:jc w:val="both"/>
              <w:rPr>
                <w:rFonts w:ascii="Book Antiqua" w:hAnsi="Book Antiqua" w:cs="Calibri"/>
                <w:color w:val="000000"/>
              </w:rPr>
            </w:pPr>
          </w:p>
        </w:tc>
        <w:tc>
          <w:tcPr>
            <w:tcW w:w="1438" w:type="dxa"/>
          </w:tcPr>
          <w:p w14:paraId="3833892E" w14:textId="77777777" w:rsidR="0098024F" w:rsidRPr="00205BF9" w:rsidRDefault="0098024F" w:rsidP="00CC26B2">
            <w:pPr>
              <w:autoSpaceDE w:val="0"/>
              <w:autoSpaceDN w:val="0"/>
              <w:adjustRightInd w:val="0"/>
              <w:spacing w:line="360" w:lineRule="auto"/>
              <w:jc w:val="both"/>
              <w:rPr>
                <w:rFonts w:ascii="Book Antiqua" w:hAnsi="Book Antiqua" w:cs="Calibri"/>
                <w:color w:val="000000"/>
              </w:rPr>
            </w:pPr>
          </w:p>
        </w:tc>
        <w:tc>
          <w:tcPr>
            <w:tcW w:w="978" w:type="dxa"/>
          </w:tcPr>
          <w:p w14:paraId="2C228B92" w14:textId="77777777" w:rsidR="0098024F" w:rsidRPr="00205BF9" w:rsidRDefault="0098024F" w:rsidP="00CC26B2">
            <w:pPr>
              <w:autoSpaceDE w:val="0"/>
              <w:autoSpaceDN w:val="0"/>
              <w:adjustRightInd w:val="0"/>
              <w:spacing w:line="360" w:lineRule="auto"/>
              <w:jc w:val="both"/>
              <w:rPr>
                <w:rFonts w:ascii="Book Antiqua" w:hAnsi="Book Antiqua" w:cs="Calibri"/>
                <w:color w:val="000000"/>
              </w:rPr>
            </w:pPr>
          </w:p>
        </w:tc>
        <w:tc>
          <w:tcPr>
            <w:tcW w:w="754" w:type="dxa"/>
          </w:tcPr>
          <w:p w14:paraId="44511C0F" w14:textId="77777777" w:rsidR="0098024F" w:rsidRPr="00205BF9" w:rsidRDefault="0098024F" w:rsidP="00CC26B2">
            <w:pPr>
              <w:autoSpaceDE w:val="0"/>
              <w:autoSpaceDN w:val="0"/>
              <w:adjustRightInd w:val="0"/>
              <w:spacing w:line="360" w:lineRule="auto"/>
              <w:jc w:val="both"/>
              <w:rPr>
                <w:rFonts w:ascii="Book Antiqua" w:hAnsi="Book Antiqua" w:cs="Calibri"/>
                <w:color w:val="000000"/>
              </w:rPr>
            </w:pPr>
          </w:p>
        </w:tc>
        <w:tc>
          <w:tcPr>
            <w:tcW w:w="240" w:type="dxa"/>
          </w:tcPr>
          <w:p w14:paraId="76AE31E1" w14:textId="77777777" w:rsidR="0098024F" w:rsidRPr="00205BF9" w:rsidRDefault="0098024F" w:rsidP="00CC26B2">
            <w:pPr>
              <w:autoSpaceDE w:val="0"/>
              <w:autoSpaceDN w:val="0"/>
              <w:adjustRightInd w:val="0"/>
              <w:spacing w:line="360" w:lineRule="auto"/>
              <w:jc w:val="both"/>
              <w:rPr>
                <w:rFonts w:ascii="Book Antiqua" w:hAnsi="Book Antiqua" w:cs="Calibri"/>
                <w:color w:val="000000"/>
              </w:rPr>
            </w:pPr>
          </w:p>
        </w:tc>
        <w:tc>
          <w:tcPr>
            <w:tcW w:w="768" w:type="dxa"/>
          </w:tcPr>
          <w:p w14:paraId="13BC7B0E" w14:textId="77777777" w:rsidR="0098024F" w:rsidRPr="00205BF9" w:rsidRDefault="0098024F" w:rsidP="00CC26B2">
            <w:pPr>
              <w:autoSpaceDE w:val="0"/>
              <w:autoSpaceDN w:val="0"/>
              <w:adjustRightInd w:val="0"/>
              <w:spacing w:line="360" w:lineRule="auto"/>
              <w:jc w:val="both"/>
              <w:rPr>
                <w:rFonts w:ascii="Book Antiqua" w:hAnsi="Book Antiqua" w:cs="Calibri"/>
                <w:color w:val="000000"/>
              </w:rPr>
            </w:pPr>
          </w:p>
        </w:tc>
        <w:tc>
          <w:tcPr>
            <w:tcW w:w="1298" w:type="dxa"/>
          </w:tcPr>
          <w:p w14:paraId="40C9745E" w14:textId="77777777" w:rsidR="0098024F" w:rsidRPr="00205BF9" w:rsidRDefault="0098024F" w:rsidP="00CC26B2">
            <w:pPr>
              <w:autoSpaceDE w:val="0"/>
              <w:autoSpaceDN w:val="0"/>
              <w:adjustRightInd w:val="0"/>
              <w:spacing w:line="360" w:lineRule="auto"/>
              <w:jc w:val="both"/>
              <w:rPr>
                <w:rFonts w:ascii="Book Antiqua" w:hAnsi="Book Antiqua" w:cs="Calibri"/>
                <w:color w:val="000000"/>
              </w:rPr>
            </w:pPr>
          </w:p>
        </w:tc>
      </w:tr>
      <w:tr w:rsidR="0098024F" w:rsidRPr="00205BF9" w14:paraId="301BA073" w14:textId="77777777" w:rsidTr="00CC26B2">
        <w:trPr>
          <w:trHeight w:val="290"/>
        </w:trPr>
        <w:tc>
          <w:tcPr>
            <w:tcW w:w="247" w:type="dxa"/>
          </w:tcPr>
          <w:p w14:paraId="1A482B6F" w14:textId="77777777" w:rsidR="0098024F" w:rsidRPr="00205BF9" w:rsidRDefault="0098024F" w:rsidP="00CC26B2">
            <w:pPr>
              <w:autoSpaceDE w:val="0"/>
              <w:autoSpaceDN w:val="0"/>
              <w:adjustRightInd w:val="0"/>
              <w:spacing w:line="360" w:lineRule="auto"/>
              <w:jc w:val="both"/>
              <w:rPr>
                <w:rFonts w:ascii="Book Antiqua" w:hAnsi="Book Antiqua" w:cs="Calibri"/>
                <w:color w:val="000000"/>
              </w:rPr>
            </w:pPr>
          </w:p>
        </w:tc>
        <w:tc>
          <w:tcPr>
            <w:tcW w:w="247" w:type="dxa"/>
          </w:tcPr>
          <w:p w14:paraId="5DB711F2" w14:textId="77777777" w:rsidR="0098024F" w:rsidRPr="00205BF9" w:rsidRDefault="0098024F" w:rsidP="00CC26B2">
            <w:pPr>
              <w:autoSpaceDE w:val="0"/>
              <w:autoSpaceDN w:val="0"/>
              <w:adjustRightInd w:val="0"/>
              <w:spacing w:line="360" w:lineRule="auto"/>
              <w:jc w:val="both"/>
              <w:rPr>
                <w:rFonts w:ascii="Book Antiqua" w:hAnsi="Book Antiqua" w:cs="Calibri"/>
                <w:color w:val="000000"/>
              </w:rPr>
            </w:pPr>
          </w:p>
        </w:tc>
        <w:tc>
          <w:tcPr>
            <w:tcW w:w="3394" w:type="dxa"/>
          </w:tcPr>
          <w:p w14:paraId="53385BD6" w14:textId="77777777" w:rsidR="0098024F" w:rsidRPr="00205BF9" w:rsidRDefault="0098024F"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20-29</w:t>
            </w:r>
          </w:p>
        </w:tc>
        <w:tc>
          <w:tcPr>
            <w:tcW w:w="636" w:type="dxa"/>
          </w:tcPr>
          <w:p w14:paraId="3428024D" w14:textId="77777777" w:rsidR="0098024F" w:rsidRPr="00205BF9" w:rsidRDefault="0098024F"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0.97</w:t>
            </w:r>
          </w:p>
        </w:tc>
        <w:tc>
          <w:tcPr>
            <w:tcW w:w="1796" w:type="dxa"/>
            <w:gridSpan w:val="3"/>
          </w:tcPr>
          <w:p w14:paraId="7DED0A7A" w14:textId="77777777" w:rsidR="0098024F" w:rsidRPr="00205BF9" w:rsidRDefault="0098024F"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(0.61</w:t>
            </w:r>
            <w:r w:rsidRPr="00205BF9">
              <w:rPr>
                <w:rFonts w:ascii="Book Antiqua" w:hAnsi="Book Antiqua" w:cs="Calibri"/>
                <w:color w:val="000000"/>
                <w:lang w:eastAsia="zh-CN"/>
              </w:rPr>
              <w:t>-</w:t>
            </w:r>
            <w:r w:rsidRPr="00205BF9">
              <w:rPr>
                <w:rFonts w:ascii="Book Antiqua" w:hAnsi="Book Antiqua" w:cs="Calibri"/>
                <w:color w:val="000000"/>
              </w:rPr>
              <w:t>1.53)</w:t>
            </w:r>
          </w:p>
        </w:tc>
        <w:tc>
          <w:tcPr>
            <w:tcW w:w="1438" w:type="dxa"/>
          </w:tcPr>
          <w:p w14:paraId="09B7E79B" w14:textId="77777777" w:rsidR="0098024F" w:rsidRPr="00205BF9" w:rsidRDefault="0098024F"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0.88</w:t>
            </w:r>
          </w:p>
        </w:tc>
        <w:tc>
          <w:tcPr>
            <w:tcW w:w="978" w:type="dxa"/>
          </w:tcPr>
          <w:p w14:paraId="6F3CCD65" w14:textId="77777777" w:rsidR="0098024F" w:rsidRPr="00205BF9" w:rsidRDefault="0098024F"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0.98</w:t>
            </w:r>
          </w:p>
        </w:tc>
        <w:tc>
          <w:tcPr>
            <w:tcW w:w="1762" w:type="dxa"/>
            <w:gridSpan w:val="3"/>
          </w:tcPr>
          <w:p w14:paraId="0AA07C5A" w14:textId="77777777" w:rsidR="0098024F" w:rsidRPr="00205BF9" w:rsidRDefault="0098024F"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(0.62</w:t>
            </w:r>
            <w:r w:rsidRPr="00205BF9">
              <w:rPr>
                <w:rFonts w:ascii="Book Antiqua" w:hAnsi="Book Antiqua" w:cs="Calibri"/>
                <w:color w:val="000000"/>
                <w:lang w:eastAsia="zh-CN"/>
              </w:rPr>
              <w:t>-</w:t>
            </w:r>
            <w:r w:rsidRPr="00205BF9">
              <w:rPr>
                <w:rFonts w:ascii="Book Antiqua" w:hAnsi="Book Antiqua" w:cs="Calibri"/>
                <w:color w:val="000000"/>
              </w:rPr>
              <w:t>1.56)</w:t>
            </w:r>
          </w:p>
        </w:tc>
        <w:tc>
          <w:tcPr>
            <w:tcW w:w="1298" w:type="dxa"/>
          </w:tcPr>
          <w:p w14:paraId="49CF4876" w14:textId="77777777" w:rsidR="0098024F" w:rsidRPr="00205BF9" w:rsidRDefault="0098024F"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0.94</w:t>
            </w:r>
          </w:p>
        </w:tc>
      </w:tr>
      <w:tr w:rsidR="0098024F" w:rsidRPr="00205BF9" w14:paraId="767FAA65" w14:textId="77777777" w:rsidTr="00CC26B2">
        <w:trPr>
          <w:trHeight w:val="290"/>
        </w:trPr>
        <w:tc>
          <w:tcPr>
            <w:tcW w:w="247" w:type="dxa"/>
          </w:tcPr>
          <w:p w14:paraId="2EE71D7E" w14:textId="77777777" w:rsidR="0098024F" w:rsidRPr="00205BF9" w:rsidRDefault="0098024F" w:rsidP="00CC26B2">
            <w:pPr>
              <w:autoSpaceDE w:val="0"/>
              <w:autoSpaceDN w:val="0"/>
              <w:adjustRightInd w:val="0"/>
              <w:spacing w:line="360" w:lineRule="auto"/>
              <w:jc w:val="both"/>
              <w:rPr>
                <w:rFonts w:ascii="Book Antiqua" w:hAnsi="Book Antiqua" w:cs="Calibri"/>
                <w:color w:val="000000"/>
              </w:rPr>
            </w:pPr>
          </w:p>
        </w:tc>
        <w:tc>
          <w:tcPr>
            <w:tcW w:w="247" w:type="dxa"/>
          </w:tcPr>
          <w:p w14:paraId="736329B6" w14:textId="77777777" w:rsidR="0098024F" w:rsidRPr="00205BF9" w:rsidRDefault="0098024F" w:rsidP="00CC26B2">
            <w:pPr>
              <w:autoSpaceDE w:val="0"/>
              <w:autoSpaceDN w:val="0"/>
              <w:adjustRightInd w:val="0"/>
              <w:spacing w:line="360" w:lineRule="auto"/>
              <w:jc w:val="both"/>
              <w:rPr>
                <w:rFonts w:ascii="Book Antiqua" w:hAnsi="Book Antiqua" w:cs="Calibri"/>
                <w:color w:val="000000"/>
              </w:rPr>
            </w:pPr>
          </w:p>
        </w:tc>
        <w:tc>
          <w:tcPr>
            <w:tcW w:w="3394" w:type="dxa"/>
          </w:tcPr>
          <w:p w14:paraId="3E441B23" w14:textId="77777777" w:rsidR="0098024F" w:rsidRPr="00205BF9" w:rsidRDefault="0098024F"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&lt;</w:t>
            </w:r>
            <w:r w:rsidRPr="00205BF9">
              <w:rPr>
                <w:rFonts w:ascii="Book Antiqua" w:hAnsi="Book Antiqua" w:cs="Calibri"/>
                <w:color w:val="000000"/>
                <w:lang w:eastAsia="zh-CN"/>
              </w:rPr>
              <w:t xml:space="preserve"> </w:t>
            </w:r>
            <w:r w:rsidRPr="00205BF9">
              <w:rPr>
                <w:rFonts w:ascii="Book Antiqua" w:hAnsi="Book Antiqua" w:cs="Calibri"/>
                <w:color w:val="000000"/>
              </w:rPr>
              <w:t>20</w:t>
            </w:r>
          </w:p>
        </w:tc>
        <w:tc>
          <w:tcPr>
            <w:tcW w:w="636" w:type="dxa"/>
          </w:tcPr>
          <w:p w14:paraId="55D1D678" w14:textId="77777777" w:rsidR="0098024F" w:rsidRPr="00205BF9" w:rsidRDefault="0098024F"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1.15</w:t>
            </w:r>
          </w:p>
        </w:tc>
        <w:tc>
          <w:tcPr>
            <w:tcW w:w="1796" w:type="dxa"/>
            <w:gridSpan w:val="3"/>
          </w:tcPr>
          <w:p w14:paraId="6E1DA1BE" w14:textId="77777777" w:rsidR="0098024F" w:rsidRPr="00205BF9" w:rsidRDefault="0098024F"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(0.58</w:t>
            </w:r>
            <w:r w:rsidRPr="00205BF9">
              <w:rPr>
                <w:rFonts w:ascii="Book Antiqua" w:hAnsi="Book Antiqua" w:cs="Calibri"/>
                <w:color w:val="000000"/>
                <w:lang w:eastAsia="zh-CN"/>
              </w:rPr>
              <w:t>-</w:t>
            </w:r>
            <w:r w:rsidRPr="00205BF9">
              <w:rPr>
                <w:rFonts w:ascii="Book Antiqua" w:hAnsi="Book Antiqua" w:cs="Calibri"/>
                <w:color w:val="000000"/>
              </w:rPr>
              <w:t>2.26)</w:t>
            </w:r>
          </w:p>
        </w:tc>
        <w:tc>
          <w:tcPr>
            <w:tcW w:w="1438" w:type="dxa"/>
          </w:tcPr>
          <w:p w14:paraId="01D2E24D" w14:textId="77777777" w:rsidR="0098024F" w:rsidRPr="00205BF9" w:rsidRDefault="0098024F"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0.69</w:t>
            </w:r>
          </w:p>
        </w:tc>
        <w:tc>
          <w:tcPr>
            <w:tcW w:w="978" w:type="dxa"/>
          </w:tcPr>
          <w:p w14:paraId="12404339" w14:textId="77777777" w:rsidR="0098024F" w:rsidRPr="00205BF9" w:rsidRDefault="0098024F"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1.14</w:t>
            </w:r>
          </w:p>
        </w:tc>
        <w:tc>
          <w:tcPr>
            <w:tcW w:w="1762" w:type="dxa"/>
            <w:gridSpan w:val="3"/>
          </w:tcPr>
          <w:p w14:paraId="465F8B5F" w14:textId="77777777" w:rsidR="0098024F" w:rsidRPr="00205BF9" w:rsidRDefault="0098024F"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(0.58</w:t>
            </w:r>
            <w:r w:rsidRPr="00205BF9">
              <w:rPr>
                <w:rFonts w:ascii="Book Antiqua" w:hAnsi="Book Antiqua" w:cs="Calibri"/>
                <w:color w:val="000000"/>
                <w:lang w:eastAsia="zh-CN"/>
              </w:rPr>
              <w:t>-</w:t>
            </w:r>
            <w:r w:rsidRPr="00205BF9">
              <w:rPr>
                <w:rFonts w:ascii="Book Antiqua" w:hAnsi="Book Antiqua" w:cs="Calibri"/>
                <w:color w:val="000000"/>
              </w:rPr>
              <w:t>2.25)</w:t>
            </w:r>
          </w:p>
        </w:tc>
        <w:tc>
          <w:tcPr>
            <w:tcW w:w="1298" w:type="dxa"/>
          </w:tcPr>
          <w:p w14:paraId="5A7285B0" w14:textId="77777777" w:rsidR="0098024F" w:rsidRPr="00205BF9" w:rsidRDefault="0098024F"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0.69</w:t>
            </w:r>
          </w:p>
        </w:tc>
      </w:tr>
      <w:tr w:rsidR="0098024F" w:rsidRPr="00205BF9" w14:paraId="19658DEE" w14:textId="77777777" w:rsidTr="00CC26B2">
        <w:trPr>
          <w:trHeight w:val="290"/>
        </w:trPr>
        <w:tc>
          <w:tcPr>
            <w:tcW w:w="247" w:type="dxa"/>
          </w:tcPr>
          <w:p w14:paraId="1AB8CF64" w14:textId="77777777" w:rsidR="0098024F" w:rsidRPr="00205BF9" w:rsidRDefault="0098024F" w:rsidP="00CC26B2">
            <w:pPr>
              <w:autoSpaceDE w:val="0"/>
              <w:autoSpaceDN w:val="0"/>
              <w:adjustRightInd w:val="0"/>
              <w:spacing w:line="360" w:lineRule="auto"/>
              <w:jc w:val="both"/>
              <w:rPr>
                <w:rFonts w:ascii="Book Antiqua" w:hAnsi="Book Antiqua" w:cs="Calibri"/>
                <w:color w:val="000000"/>
              </w:rPr>
            </w:pPr>
          </w:p>
        </w:tc>
        <w:tc>
          <w:tcPr>
            <w:tcW w:w="3641" w:type="dxa"/>
            <w:gridSpan w:val="2"/>
          </w:tcPr>
          <w:p w14:paraId="3EF8FBFB" w14:textId="77777777" w:rsidR="0098024F" w:rsidRPr="00205BF9" w:rsidRDefault="0098024F"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25(OH)D for CVD</w:t>
            </w:r>
          </w:p>
        </w:tc>
        <w:tc>
          <w:tcPr>
            <w:tcW w:w="636" w:type="dxa"/>
          </w:tcPr>
          <w:p w14:paraId="70E79F0D" w14:textId="77777777" w:rsidR="0098024F" w:rsidRPr="00205BF9" w:rsidRDefault="0098024F" w:rsidP="00CC26B2">
            <w:pPr>
              <w:autoSpaceDE w:val="0"/>
              <w:autoSpaceDN w:val="0"/>
              <w:adjustRightInd w:val="0"/>
              <w:spacing w:line="360" w:lineRule="auto"/>
              <w:jc w:val="both"/>
              <w:rPr>
                <w:rFonts w:ascii="Book Antiqua" w:hAnsi="Book Antiqua" w:cs="Calibri"/>
                <w:color w:val="000000"/>
              </w:rPr>
            </w:pPr>
          </w:p>
        </w:tc>
        <w:tc>
          <w:tcPr>
            <w:tcW w:w="716" w:type="dxa"/>
          </w:tcPr>
          <w:p w14:paraId="00CDB1E2" w14:textId="77777777" w:rsidR="0098024F" w:rsidRPr="00205BF9" w:rsidRDefault="0098024F" w:rsidP="00CC26B2">
            <w:pPr>
              <w:autoSpaceDE w:val="0"/>
              <w:autoSpaceDN w:val="0"/>
              <w:adjustRightInd w:val="0"/>
              <w:spacing w:line="360" w:lineRule="auto"/>
              <w:jc w:val="both"/>
              <w:rPr>
                <w:rFonts w:ascii="Book Antiqua" w:hAnsi="Book Antiqua" w:cs="Calibri"/>
                <w:color w:val="000000"/>
              </w:rPr>
            </w:pPr>
          </w:p>
        </w:tc>
        <w:tc>
          <w:tcPr>
            <w:tcW w:w="236" w:type="dxa"/>
          </w:tcPr>
          <w:p w14:paraId="6E2DDDD3" w14:textId="77777777" w:rsidR="0098024F" w:rsidRPr="00205BF9" w:rsidRDefault="0098024F" w:rsidP="00CC26B2">
            <w:pPr>
              <w:autoSpaceDE w:val="0"/>
              <w:autoSpaceDN w:val="0"/>
              <w:adjustRightInd w:val="0"/>
              <w:spacing w:line="360" w:lineRule="auto"/>
              <w:jc w:val="both"/>
              <w:rPr>
                <w:rFonts w:ascii="Book Antiqua" w:hAnsi="Book Antiqua" w:cs="Calibri"/>
                <w:color w:val="000000"/>
              </w:rPr>
            </w:pPr>
          </w:p>
        </w:tc>
        <w:tc>
          <w:tcPr>
            <w:tcW w:w="844" w:type="dxa"/>
          </w:tcPr>
          <w:p w14:paraId="70A3E6BB" w14:textId="77777777" w:rsidR="0098024F" w:rsidRPr="00205BF9" w:rsidRDefault="0098024F" w:rsidP="00CC26B2">
            <w:pPr>
              <w:autoSpaceDE w:val="0"/>
              <w:autoSpaceDN w:val="0"/>
              <w:adjustRightInd w:val="0"/>
              <w:spacing w:line="360" w:lineRule="auto"/>
              <w:jc w:val="both"/>
              <w:rPr>
                <w:rFonts w:ascii="Book Antiqua" w:hAnsi="Book Antiqua" w:cs="Calibri"/>
                <w:color w:val="000000"/>
              </w:rPr>
            </w:pPr>
          </w:p>
        </w:tc>
        <w:tc>
          <w:tcPr>
            <w:tcW w:w="1438" w:type="dxa"/>
          </w:tcPr>
          <w:p w14:paraId="5AD77BB5" w14:textId="77777777" w:rsidR="0098024F" w:rsidRPr="00205BF9" w:rsidRDefault="0098024F" w:rsidP="00CC26B2">
            <w:pPr>
              <w:autoSpaceDE w:val="0"/>
              <w:autoSpaceDN w:val="0"/>
              <w:adjustRightInd w:val="0"/>
              <w:spacing w:line="360" w:lineRule="auto"/>
              <w:jc w:val="both"/>
              <w:rPr>
                <w:rFonts w:ascii="Book Antiqua" w:hAnsi="Book Antiqua" w:cs="Calibri"/>
                <w:color w:val="000000"/>
              </w:rPr>
            </w:pPr>
          </w:p>
        </w:tc>
        <w:tc>
          <w:tcPr>
            <w:tcW w:w="978" w:type="dxa"/>
          </w:tcPr>
          <w:p w14:paraId="17B1BEA0" w14:textId="77777777" w:rsidR="0098024F" w:rsidRPr="00205BF9" w:rsidRDefault="0098024F" w:rsidP="00CC26B2">
            <w:pPr>
              <w:autoSpaceDE w:val="0"/>
              <w:autoSpaceDN w:val="0"/>
              <w:adjustRightInd w:val="0"/>
              <w:spacing w:line="360" w:lineRule="auto"/>
              <w:jc w:val="both"/>
              <w:rPr>
                <w:rFonts w:ascii="Book Antiqua" w:hAnsi="Book Antiqua" w:cs="Calibri"/>
                <w:color w:val="000000"/>
              </w:rPr>
            </w:pPr>
          </w:p>
        </w:tc>
        <w:tc>
          <w:tcPr>
            <w:tcW w:w="754" w:type="dxa"/>
          </w:tcPr>
          <w:p w14:paraId="18EABADF" w14:textId="77777777" w:rsidR="0098024F" w:rsidRPr="00205BF9" w:rsidRDefault="0098024F" w:rsidP="00CC26B2">
            <w:pPr>
              <w:autoSpaceDE w:val="0"/>
              <w:autoSpaceDN w:val="0"/>
              <w:adjustRightInd w:val="0"/>
              <w:spacing w:line="360" w:lineRule="auto"/>
              <w:jc w:val="both"/>
              <w:rPr>
                <w:rFonts w:ascii="Book Antiqua" w:hAnsi="Book Antiqua" w:cs="Calibri"/>
                <w:color w:val="000000"/>
              </w:rPr>
            </w:pPr>
          </w:p>
        </w:tc>
        <w:tc>
          <w:tcPr>
            <w:tcW w:w="240" w:type="dxa"/>
          </w:tcPr>
          <w:p w14:paraId="000FC014" w14:textId="77777777" w:rsidR="0098024F" w:rsidRPr="00205BF9" w:rsidRDefault="0098024F" w:rsidP="00CC26B2">
            <w:pPr>
              <w:autoSpaceDE w:val="0"/>
              <w:autoSpaceDN w:val="0"/>
              <w:adjustRightInd w:val="0"/>
              <w:spacing w:line="360" w:lineRule="auto"/>
              <w:jc w:val="both"/>
              <w:rPr>
                <w:rFonts w:ascii="Book Antiqua" w:hAnsi="Book Antiqua" w:cs="Calibri"/>
                <w:color w:val="000000"/>
              </w:rPr>
            </w:pPr>
          </w:p>
        </w:tc>
        <w:tc>
          <w:tcPr>
            <w:tcW w:w="768" w:type="dxa"/>
          </w:tcPr>
          <w:p w14:paraId="7748622E" w14:textId="77777777" w:rsidR="0098024F" w:rsidRPr="00205BF9" w:rsidRDefault="0098024F" w:rsidP="00CC26B2">
            <w:pPr>
              <w:autoSpaceDE w:val="0"/>
              <w:autoSpaceDN w:val="0"/>
              <w:adjustRightInd w:val="0"/>
              <w:spacing w:line="360" w:lineRule="auto"/>
              <w:jc w:val="both"/>
              <w:rPr>
                <w:rFonts w:ascii="Book Antiqua" w:hAnsi="Book Antiqua" w:cs="Calibri"/>
                <w:color w:val="000000"/>
              </w:rPr>
            </w:pPr>
          </w:p>
        </w:tc>
        <w:tc>
          <w:tcPr>
            <w:tcW w:w="1298" w:type="dxa"/>
          </w:tcPr>
          <w:p w14:paraId="2EEB7147" w14:textId="77777777" w:rsidR="0098024F" w:rsidRPr="00205BF9" w:rsidRDefault="0098024F" w:rsidP="00CC26B2">
            <w:pPr>
              <w:autoSpaceDE w:val="0"/>
              <w:autoSpaceDN w:val="0"/>
              <w:adjustRightInd w:val="0"/>
              <w:spacing w:line="360" w:lineRule="auto"/>
              <w:jc w:val="both"/>
              <w:rPr>
                <w:rFonts w:ascii="Book Antiqua" w:hAnsi="Book Antiqua" w:cs="Calibri"/>
                <w:color w:val="000000"/>
              </w:rPr>
            </w:pPr>
          </w:p>
        </w:tc>
      </w:tr>
      <w:tr w:rsidR="0098024F" w:rsidRPr="00205BF9" w14:paraId="04E7196D" w14:textId="77777777" w:rsidTr="00CC26B2">
        <w:trPr>
          <w:trHeight w:val="290"/>
        </w:trPr>
        <w:tc>
          <w:tcPr>
            <w:tcW w:w="247" w:type="dxa"/>
          </w:tcPr>
          <w:p w14:paraId="6802B4D5" w14:textId="77777777" w:rsidR="0098024F" w:rsidRPr="00205BF9" w:rsidRDefault="0098024F" w:rsidP="00CC26B2">
            <w:pPr>
              <w:autoSpaceDE w:val="0"/>
              <w:autoSpaceDN w:val="0"/>
              <w:adjustRightInd w:val="0"/>
              <w:spacing w:line="360" w:lineRule="auto"/>
              <w:jc w:val="both"/>
              <w:rPr>
                <w:rFonts w:ascii="Book Antiqua" w:hAnsi="Book Antiqua" w:cs="Calibri"/>
                <w:color w:val="000000"/>
              </w:rPr>
            </w:pPr>
          </w:p>
        </w:tc>
        <w:tc>
          <w:tcPr>
            <w:tcW w:w="247" w:type="dxa"/>
          </w:tcPr>
          <w:p w14:paraId="4AE03342" w14:textId="77777777" w:rsidR="0098024F" w:rsidRPr="00205BF9" w:rsidRDefault="0098024F" w:rsidP="00CC26B2">
            <w:pPr>
              <w:autoSpaceDE w:val="0"/>
              <w:autoSpaceDN w:val="0"/>
              <w:adjustRightInd w:val="0"/>
              <w:spacing w:line="360" w:lineRule="auto"/>
              <w:jc w:val="both"/>
              <w:rPr>
                <w:rFonts w:ascii="Book Antiqua" w:hAnsi="Book Antiqua" w:cs="Calibri"/>
                <w:color w:val="000000"/>
              </w:rPr>
            </w:pPr>
          </w:p>
        </w:tc>
        <w:tc>
          <w:tcPr>
            <w:tcW w:w="3394" w:type="dxa"/>
          </w:tcPr>
          <w:p w14:paraId="161B49B0" w14:textId="77777777" w:rsidR="0098024F" w:rsidRPr="00205BF9" w:rsidRDefault="0098024F"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20-29</w:t>
            </w:r>
          </w:p>
        </w:tc>
        <w:tc>
          <w:tcPr>
            <w:tcW w:w="636" w:type="dxa"/>
          </w:tcPr>
          <w:p w14:paraId="2FE6AF31" w14:textId="77777777" w:rsidR="0098024F" w:rsidRPr="00205BF9" w:rsidRDefault="0098024F"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1.09</w:t>
            </w:r>
          </w:p>
        </w:tc>
        <w:tc>
          <w:tcPr>
            <w:tcW w:w="1796" w:type="dxa"/>
            <w:gridSpan w:val="3"/>
          </w:tcPr>
          <w:p w14:paraId="3FDBC4DD" w14:textId="77777777" w:rsidR="0098024F" w:rsidRPr="00205BF9" w:rsidRDefault="0098024F"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(0.82</w:t>
            </w:r>
            <w:r w:rsidRPr="00205BF9">
              <w:rPr>
                <w:rFonts w:ascii="Book Antiqua" w:hAnsi="Book Antiqua" w:cs="Calibri"/>
                <w:color w:val="000000"/>
                <w:lang w:eastAsia="zh-CN"/>
              </w:rPr>
              <w:t>-</w:t>
            </w:r>
            <w:r w:rsidRPr="00205BF9">
              <w:rPr>
                <w:rFonts w:ascii="Book Antiqua" w:hAnsi="Book Antiqua" w:cs="Calibri"/>
                <w:color w:val="000000"/>
              </w:rPr>
              <w:t>1.46)</w:t>
            </w:r>
          </w:p>
        </w:tc>
        <w:tc>
          <w:tcPr>
            <w:tcW w:w="1438" w:type="dxa"/>
          </w:tcPr>
          <w:p w14:paraId="6D1C38DC" w14:textId="77777777" w:rsidR="0098024F" w:rsidRPr="00205BF9" w:rsidRDefault="0098024F"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0.54</w:t>
            </w:r>
          </w:p>
        </w:tc>
        <w:tc>
          <w:tcPr>
            <w:tcW w:w="978" w:type="dxa"/>
          </w:tcPr>
          <w:p w14:paraId="6EBE434F" w14:textId="77777777" w:rsidR="0098024F" w:rsidRPr="00205BF9" w:rsidRDefault="0098024F"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1.10</w:t>
            </w:r>
          </w:p>
        </w:tc>
        <w:tc>
          <w:tcPr>
            <w:tcW w:w="1762" w:type="dxa"/>
            <w:gridSpan w:val="3"/>
          </w:tcPr>
          <w:p w14:paraId="1429236A" w14:textId="77777777" w:rsidR="0098024F" w:rsidRPr="00205BF9" w:rsidRDefault="0098024F"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(0.82</w:t>
            </w:r>
            <w:r w:rsidRPr="00205BF9">
              <w:rPr>
                <w:rFonts w:ascii="Book Antiqua" w:hAnsi="Book Antiqua" w:cs="Calibri"/>
                <w:color w:val="000000"/>
                <w:lang w:eastAsia="zh-CN"/>
              </w:rPr>
              <w:t>-</w:t>
            </w:r>
            <w:r w:rsidRPr="00205BF9">
              <w:rPr>
                <w:rFonts w:ascii="Book Antiqua" w:hAnsi="Book Antiqua" w:cs="Calibri"/>
                <w:color w:val="000000"/>
              </w:rPr>
              <w:t>1.46)</w:t>
            </w:r>
          </w:p>
        </w:tc>
        <w:tc>
          <w:tcPr>
            <w:tcW w:w="1298" w:type="dxa"/>
          </w:tcPr>
          <w:p w14:paraId="09405AC6" w14:textId="77777777" w:rsidR="0098024F" w:rsidRPr="00205BF9" w:rsidRDefault="0098024F"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0.52</w:t>
            </w:r>
          </w:p>
        </w:tc>
      </w:tr>
      <w:tr w:rsidR="0098024F" w:rsidRPr="00205BF9" w14:paraId="4BC63185" w14:textId="77777777" w:rsidTr="00CC26B2">
        <w:trPr>
          <w:trHeight w:val="290"/>
        </w:trPr>
        <w:tc>
          <w:tcPr>
            <w:tcW w:w="247" w:type="dxa"/>
          </w:tcPr>
          <w:p w14:paraId="30C7269E" w14:textId="77777777" w:rsidR="0098024F" w:rsidRPr="00205BF9" w:rsidRDefault="0098024F" w:rsidP="00CC26B2">
            <w:pPr>
              <w:autoSpaceDE w:val="0"/>
              <w:autoSpaceDN w:val="0"/>
              <w:adjustRightInd w:val="0"/>
              <w:spacing w:line="360" w:lineRule="auto"/>
              <w:jc w:val="both"/>
              <w:rPr>
                <w:rFonts w:ascii="Book Antiqua" w:hAnsi="Book Antiqua" w:cs="Calibri"/>
                <w:color w:val="000000"/>
              </w:rPr>
            </w:pPr>
          </w:p>
        </w:tc>
        <w:tc>
          <w:tcPr>
            <w:tcW w:w="247" w:type="dxa"/>
          </w:tcPr>
          <w:p w14:paraId="632141D4" w14:textId="77777777" w:rsidR="0098024F" w:rsidRPr="00205BF9" w:rsidRDefault="0098024F" w:rsidP="00CC26B2">
            <w:pPr>
              <w:autoSpaceDE w:val="0"/>
              <w:autoSpaceDN w:val="0"/>
              <w:adjustRightInd w:val="0"/>
              <w:spacing w:line="360" w:lineRule="auto"/>
              <w:jc w:val="both"/>
              <w:rPr>
                <w:rFonts w:ascii="Book Antiqua" w:hAnsi="Book Antiqua" w:cs="Calibri"/>
                <w:color w:val="000000"/>
              </w:rPr>
            </w:pPr>
          </w:p>
        </w:tc>
        <w:tc>
          <w:tcPr>
            <w:tcW w:w="3394" w:type="dxa"/>
          </w:tcPr>
          <w:p w14:paraId="0DE75855" w14:textId="77777777" w:rsidR="0098024F" w:rsidRPr="00205BF9" w:rsidRDefault="0098024F"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&lt;</w:t>
            </w:r>
            <w:r w:rsidRPr="00205BF9">
              <w:rPr>
                <w:rFonts w:ascii="Book Antiqua" w:hAnsi="Book Antiqua" w:cs="Calibri"/>
                <w:color w:val="000000"/>
                <w:lang w:eastAsia="zh-CN"/>
              </w:rPr>
              <w:t xml:space="preserve"> </w:t>
            </w:r>
            <w:r w:rsidRPr="00205BF9">
              <w:rPr>
                <w:rFonts w:ascii="Book Antiqua" w:hAnsi="Book Antiqua" w:cs="Calibri"/>
                <w:color w:val="000000"/>
              </w:rPr>
              <w:t>20</w:t>
            </w:r>
          </w:p>
        </w:tc>
        <w:tc>
          <w:tcPr>
            <w:tcW w:w="636" w:type="dxa"/>
          </w:tcPr>
          <w:p w14:paraId="7F346115" w14:textId="77777777" w:rsidR="0098024F" w:rsidRPr="00205BF9" w:rsidRDefault="0098024F"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1.44</w:t>
            </w:r>
          </w:p>
        </w:tc>
        <w:tc>
          <w:tcPr>
            <w:tcW w:w="1796" w:type="dxa"/>
            <w:gridSpan w:val="3"/>
          </w:tcPr>
          <w:p w14:paraId="177D6947" w14:textId="77777777" w:rsidR="0098024F" w:rsidRPr="00205BF9" w:rsidRDefault="0098024F"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(1.09-1.91)</w:t>
            </w:r>
          </w:p>
        </w:tc>
        <w:tc>
          <w:tcPr>
            <w:tcW w:w="1438" w:type="dxa"/>
          </w:tcPr>
          <w:p w14:paraId="413C8C01" w14:textId="77777777" w:rsidR="0098024F" w:rsidRPr="00205BF9" w:rsidRDefault="0098024F" w:rsidP="00CC26B2">
            <w:pPr>
              <w:autoSpaceDE w:val="0"/>
              <w:autoSpaceDN w:val="0"/>
              <w:adjustRightInd w:val="0"/>
              <w:spacing w:line="360" w:lineRule="auto"/>
              <w:jc w:val="both"/>
              <w:rPr>
                <w:rFonts w:ascii="Book Antiqua" w:hAnsi="Book Antiqua" w:cs="Calibri"/>
                <w:bCs/>
                <w:color w:val="000000"/>
              </w:rPr>
            </w:pPr>
            <w:r w:rsidRPr="00205BF9">
              <w:rPr>
                <w:rFonts w:ascii="Book Antiqua" w:hAnsi="Book Antiqua" w:cs="Calibri"/>
                <w:bCs/>
                <w:color w:val="000000"/>
              </w:rPr>
              <w:t>0.011</w:t>
            </w:r>
          </w:p>
        </w:tc>
        <w:tc>
          <w:tcPr>
            <w:tcW w:w="978" w:type="dxa"/>
          </w:tcPr>
          <w:p w14:paraId="4AD3D994" w14:textId="77777777" w:rsidR="0098024F" w:rsidRPr="00205BF9" w:rsidRDefault="0098024F"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1.36</w:t>
            </w:r>
          </w:p>
        </w:tc>
        <w:tc>
          <w:tcPr>
            <w:tcW w:w="1762" w:type="dxa"/>
            <w:gridSpan w:val="3"/>
          </w:tcPr>
          <w:p w14:paraId="3C4EED17" w14:textId="77777777" w:rsidR="0098024F" w:rsidRPr="00205BF9" w:rsidRDefault="0098024F"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(1.04-1.78)</w:t>
            </w:r>
          </w:p>
        </w:tc>
        <w:tc>
          <w:tcPr>
            <w:tcW w:w="1298" w:type="dxa"/>
          </w:tcPr>
          <w:p w14:paraId="3AEA5B88" w14:textId="77777777" w:rsidR="0098024F" w:rsidRPr="00205BF9" w:rsidRDefault="0098024F" w:rsidP="00CC26B2">
            <w:pPr>
              <w:autoSpaceDE w:val="0"/>
              <w:autoSpaceDN w:val="0"/>
              <w:adjustRightInd w:val="0"/>
              <w:spacing w:line="360" w:lineRule="auto"/>
              <w:jc w:val="both"/>
              <w:rPr>
                <w:rFonts w:ascii="Book Antiqua" w:hAnsi="Book Antiqua" w:cs="Calibri"/>
                <w:bCs/>
                <w:color w:val="000000"/>
              </w:rPr>
            </w:pPr>
            <w:r w:rsidRPr="00205BF9">
              <w:rPr>
                <w:rFonts w:ascii="Book Antiqua" w:hAnsi="Book Antiqua" w:cs="Calibri"/>
                <w:bCs/>
                <w:color w:val="000000"/>
              </w:rPr>
              <w:t>0.028</w:t>
            </w:r>
          </w:p>
        </w:tc>
      </w:tr>
      <w:tr w:rsidR="0098024F" w:rsidRPr="00205BF9" w14:paraId="1D222CFB" w14:textId="77777777" w:rsidTr="00CC26B2">
        <w:trPr>
          <w:trHeight w:val="290"/>
        </w:trPr>
        <w:tc>
          <w:tcPr>
            <w:tcW w:w="247" w:type="dxa"/>
          </w:tcPr>
          <w:p w14:paraId="0D668F3D" w14:textId="77777777" w:rsidR="0098024F" w:rsidRPr="00205BF9" w:rsidRDefault="0098024F" w:rsidP="00CC26B2">
            <w:pPr>
              <w:autoSpaceDE w:val="0"/>
              <w:autoSpaceDN w:val="0"/>
              <w:adjustRightInd w:val="0"/>
              <w:spacing w:line="360" w:lineRule="auto"/>
              <w:jc w:val="both"/>
              <w:rPr>
                <w:rFonts w:ascii="Book Antiqua" w:hAnsi="Book Antiqua" w:cs="Calibri"/>
                <w:color w:val="000000"/>
              </w:rPr>
            </w:pPr>
          </w:p>
        </w:tc>
        <w:tc>
          <w:tcPr>
            <w:tcW w:w="3641" w:type="dxa"/>
            <w:gridSpan w:val="2"/>
          </w:tcPr>
          <w:p w14:paraId="3291DB6C" w14:textId="77777777" w:rsidR="0098024F" w:rsidRPr="00205BF9" w:rsidRDefault="0098024F" w:rsidP="00CC26B2">
            <w:pPr>
              <w:autoSpaceDE w:val="0"/>
              <w:autoSpaceDN w:val="0"/>
              <w:adjustRightInd w:val="0"/>
              <w:spacing w:line="360" w:lineRule="auto"/>
              <w:rPr>
                <w:rFonts w:ascii="Book Antiqua" w:hAnsi="Book Antiqua" w:cs="Calibri"/>
                <w:color w:val="000000"/>
              </w:rPr>
            </w:pPr>
            <w:r w:rsidRPr="00205BF9">
              <w:rPr>
                <w:rFonts w:ascii="Book Antiqua" w:hAnsi="Book Antiqua" w:cs="Calibri"/>
                <w:color w:val="000000"/>
              </w:rPr>
              <w:t xml:space="preserve">25(OH)D for </w:t>
            </w:r>
            <w:r w:rsidR="00205BF9" w:rsidRPr="00205BF9">
              <w:rPr>
                <w:rFonts w:ascii="Book Antiqua" w:hAnsi="Book Antiqua" w:cs="Calibri"/>
                <w:color w:val="000000"/>
              </w:rPr>
              <w:t>all-cause mortality</w:t>
            </w:r>
          </w:p>
        </w:tc>
        <w:tc>
          <w:tcPr>
            <w:tcW w:w="636" w:type="dxa"/>
          </w:tcPr>
          <w:p w14:paraId="209B83EC" w14:textId="77777777" w:rsidR="0098024F" w:rsidRPr="00205BF9" w:rsidRDefault="0098024F" w:rsidP="00CC26B2">
            <w:pPr>
              <w:autoSpaceDE w:val="0"/>
              <w:autoSpaceDN w:val="0"/>
              <w:adjustRightInd w:val="0"/>
              <w:spacing w:line="360" w:lineRule="auto"/>
              <w:jc w:val="both"/>
              <w:rPr>
                <w:rFonts w:ascii="Book Antiqua" w:hAnsi="Book Antiqua" w:cs="Calibri"/>
                <w:color w:val="000000"/>
              </w:rPr>
            </w:pPr>
          </w:p>
        </w:tc>
        <w:tc>
          <w:tcPr>
            <w:tcW w:w="716" w:type="dxa"/>
          </w:tcPr>
          <w:p w14:paraId="0920A55E" w14:textId="77777777" w:rsidR="0098024F" w:rsidRPr="00205BF9" w:rsidRDefault="0098024F" w:rsidP="00CC26B2">
            <w:pPr>
              <w:autoSpaceDE w:val="0"/>
              <w:autoSpaceDN w:val="0"/>
              <w:adjustRightInd w:val="0"/>
              <w:spacing w:line="360" w:lineRule="auto"/>
              <w:jc w:val="both"/>
              <w:rPr>
                <w:rFonts w:ascii="Book Antiqua" w:hAnsi="Book Antiqua" w:cs="Calibri"/>
                <w:color w:val="000000"/>
              </w:rPr>
            </w:pPr>
          </w:p>
        </w:tc>
        <w:tc>
          <w:tcPr>
            <w:tcW w:w="236" w:type="dxa"/>
          </w:tcPr>
          <w:p w14:paraId="4474B634" w14:textId="77777777" w:rsidR="0098024F" w:rsidRPr="00205BF9" w:rsidRDefault="0098024F" w:rsidP="00CC26B2">
            <w:pPr>
              <w:autoSpaceDE w:val="0"/>
              <w:autoSpaceDN w:val="0"/>
              <w:adjustRightInd w:val="0"/>
              <w:spacing w:line="360" w:lineRule="auto"/>
              <w:jc w:val="both"/>
              <w:rPr>
                <w:rFonts w:ascii="Book Antiqua" w:hAnsi="Book Antiqua" w:cs="Calibri"/>
                <w:color w:val="000000"/>
              </w:rPr>
            </w:pPr>
          </w:p>
        </w:tc>
        <w:tc>
          <w:tcPr>
            <w:tcW w:w="844" w:type="dxa"/>
          </w:tcPr>
          <w:p w14:paraId="4C7EC56D" w14:textId="77777777" w:rsidR="0098024F" w:rsidRPr="00205BF9" w:rsidRDefault="0098024F" w:rsidP="00CC26B2">
            <w:pPr>
              <w:autoSpaceDE w:val="0"/>
              <w:autoSpaceDN w:val="0"/>
              <w:adjustRightInd w:val="0"/>
              <w:spacing w:line="360" w:lineRule="auto"/>
              <w:jc w:val="both"/>
              <w:rPr>
                <w:rFonts w:ascii="Book Antiqua" w:hAnsi="Book Antiqua" w:cs="Calibri"/>
                <w:color w:val="000000"/>
              </w:rPr>
            </w:pPr>
          </w:p>
        </w:tc>
        <w:tc>
          <w:tcPr>
            <w:tcW w:w="1438" w:type="dxa"/>
          </w:tcPr>
          <w:p w14:paraId="3668CCF3" w14:textId="77777777" w:rsidR="0098024F" w:rsidRPr="00205BF9" w:rsidRDefault="0098024F" w:rsidP="00CC26B2">
            <w:pPr>
              <w:autoSpaceDE w:val="0"/>
              <w:autoSpaceDN w:val="0"/>
              <w:adjustRightInd w:val="0"/>
              <w:spacing w:line="360" w:lineRule="auto"/>
              <w:jc w:val="both"/>
              <w:rPr>
                <w:rFonts w:ascii="Book Antiqua" w:hAnsi="Book Antiqua" w:cs="Calibri"/>
                <w:color w:val="000000"/>
              </w:rPr>
            </w:pPr>
          </w:p>
        </w:tc>
        <w:tc>
          <w:tcPr>
            <w:tcW w:w="978" w:type="dxa"/>
          </w:tcPr>
          <w:p w14:paraId="6D8B64C2" w14:textId="77777777" w:rsidR="0098024F" w:rsidRPr="00205BF9" w:rsidRDefault="0098024F" w:rsidP="00CC26B2">
            <w:pPr>
              <w:autoSpaceDE w:val="0"/>
              <w:autoSpaceDN w:val="0"/>
              <w:adjustRightInd w:val="0"/>
              <w:spacing w:line="360" w:lineRule="auto"/>
              <w:jc w:val="both"/>
              <w:rPr>
                <w:rFonts w:ascii="Book Antiqua" w:hAnsi="Book Antiqua" w:cs="Calibri"/>
                <w:color w:val="000000"/>
              </w:rPr>
            </w:pPr>
          </w:p>
        </w:tc>
        <w:tc>
          <w:tcPr>
            <w:tcW w:w="754" w:type="dxa"/>
          </w:tcPr>
          <w:p w14:paraId="17A5688E" w14:textId="77777777" w:rsidR="0098024F" w:rsidRPr="00205BF9" w:rsidRDefault="0098024F" w:rsidP="00CC26B2">
            <w:pPr>
              <w:autoSpaceDE w:val="0"/>
              <w:autoSpaceDN w:val="0"/>
              <w:adjustRightInd w:val="0"/>
              <w:spacing w:line="360" w:lineRule="auto"/>
              <w:jc w:val="both"/>
              <w:rPr>
                <w:rFonts w:ascii="Book Antiqua" w:hAnsi="Book Antiqua" w:cs="Calibri"/>
                <w:color w:val="000000"/>
              </w:rPr>
            </w:pPr>
          </w:p>
        </w:tc>
        <w:tc>
          <w:tcPr>
            <w:tcW w:w="240" w:type="dxa"/>
          </w:tcPr>
          <w:p w14:paraId="3FA8CFA6" w14:textId="77777777" w:rsidR="0098024F" w:rsidRPr="00205BF9" w:rsidRDefault="0098024F" w:rsidP="00CC26B2">
            <w:pPr>
              <w:autoSpaceDE w:val="0"/>
              <w:autoSpaceDN w:val="0"/>
              <w:adjustRightInd w:val="0"/>
              <w:spacing w:line="360" w:lineRule="auto"/>
              <w:jc w:val="both"/>
              <w:rPr>
                <w:rFonts w:ascii="Book Antiqua" w:hAnsi="Book Antiqua" w:cs="Calibri"/>
                <w:color w:val="000000"/>
              </w:rPr>
            </w:pPr>
          </w:p>
        </w:tc>
        <w:tc>
          <w:tcPr>
            <w:tcW w:w="768" w:type="dxa"/>
          </w:tcPr>
          <w:p w14:paraId="4A32F8C2" w14:textId="77777777" w:rsidR="0098024F" w:rsidRPr="00205BF9" w:rsidRDefault="0098024F" w:rsidP="00CC26B2">
            <w:pPr>
              <w:autoSpaceDE w:val="0"/>
              <w:autoSpaceDN w:val="0"/>
              <w:adjustRightInd w:val="0"/>
              <w:spacing w:line="360" w:lineRule="auto"/>
              <w:jc w:val="both"/>
              <w:rPr>
                <w:rFonts w:ascii="Book Antiqua" w:hAnsi="Book Antiqua" w:cs="Calibri"/>
                <w:color w:val="000000"/>
              </w:rPr>
            </w:pPr>
          </w:p>
        </w:tc>
        <w:tc>
          <w:tcPr>
            <w:tcW w:w="1298" w:type="dxa"/>
          </w:tcPr>
          <w:p w14:paraId="207E0212" w14:textId="77777777" w:rsidR="0098024F" w:rsidRPr="00205BF9" w:rsidRDefault="0098024F" w:rsidP="00CC26B2">
            <w:pPr>
              <w:autoSpaceDE w:val="0"/>
              <w:autoSpaceDN w:val="0"/>
              <w:adjustRightInd w:val="0"/>
              <w:spacing w:line="360" w:lineRule="auto"/>
              <w:jc w:val="both"/>
              <w:rPr>
                <w:rFonts w:ascii="Book Antiqua" w:hAnsi="Book Antiqua" w:cs="Calibri"/>
                <w:color w:val="000000"/>
              </w:rPr>
            </w:pPr>
          </w:p>
        </w:tc>
      </w:tr>
      <w:tr w:rsidR="0098024F" w:rsidRPr="00205BF9" w14:paraId="017EAA9D" w14:textId="77777777" w:rsidTr="00CC26B2">
        <w:trPr>
          <w:trHeight w:val="290"/>
        </w:trPr>
        <w:tc>
          <w:tcPr>
            <w:tcW w:w="247" w:type="dxa"/>
          </w:tcPr>
          <w:p w14:paraId="432454C0" w14:textId="77777777" w:rsidR="0098024F" w:rsidRPr="00205BF9" w:rsidRDefault="0098024F" w:rsidP="00CC26B2">
            <w:pPr>
              <w:autoSpaceDE w:val="0"/>
              <w:autoSpaceDN w:val="0"/>
              <w:adjustRightInd w:val="0"/>
              <w:spacing w:line="360" w:lineRule="auto"/>
              <w:jc w:val="both"/>
              <w:rPr>
                <w:rFonts w:ascii="Book Antiqua" w:hAnsi="Book Antiqua" w:cs="Calibri"/>
                <w:color w:val="000000"/>
              </w:rPr>
            </w:pPr>
          </w:p>
        </w:tc>
        <w:tc>
          <w:tcPr>
            <w:tcW w:w="247" w:type="dxa"/>
          </w:tcPr>
          <w:p w14:paraId="63D43319" w14:textId="77777777" w:rsidR="0098024F" w:rsidRPr="00205BF9" w:rsidRDefault="0098024F" w:rsidP="00CC26B2">
            <w:pPr>
              <w:autoSpaceDE w:val="0"/>
              <w:autoSpaceDN w:val="0"/>
              <w:adjustRightInd w:val="0"/>
              <w:spacing w:line="360" w:lineRule="auto"/>
              <w:jc w:val="both"/>
              <w:rPr>
                <w:rFonts w:ascii="Book Antiqua" w:hAnsi="Book Antiqua" w:cs="Calibri"/>
                <w:color w:val="000000"/>
              </w:rPr>
            </w:pPr>
          </w:p>
        </w:tc>
        <w:tc>
          <w:tcPr>
            <w:tcW w:w="3394" w:type="dxa"/>
          </w:tcPr>
          <w:p w14:paraId="5EB92EC1" w14:textId="77777777" w:rsidR="0098024F" w:rsidRPr="00205BF9" w:rsidRDefault="0098024F" w:rsidP="00CC26B2">
            <w:pPr>
              <w:tabs>
                <w:tab w:val="right" w:pos="1928"/>
              </w:tabs>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20-29</w:t>
            </w:r>
            <w:r w:rsidRPr="00205BF9">
              <w:rPr>
                <w:rFonts w:ascii="Book Antiqua" w:hAnsi="Book Antiqua" w:cs="Calibri"/>
                <w:color w:val="000000"/>
              </w:rPr>
              <w:tab/>
            </w:r>
          </w:p>
        </w:tc>
        <w:tc>
          <w:tcPr>
            <w:tcW w:w="636" w:type="dxa"/>
          </w:tcPr>
          <w:p w14:paraId="014398CE" w14:textId="77777777" w:rsidR="0098024F" w:rsidRPr="00205BF9" w:rsidRDefault="0098024F"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1.16</w:t>
            </w:r>
          </w:p>
        </w:tc>
        <w:tc>
          <w:tcPr>
            <w:tcW w:w="1796" w:type="dxa"/>
            <w:gridSpan w:val="3"/>
          </w:tcPr>
          <w:p w14:paraId="1949BF86" w14:textId="77777777" w:rsidR="0098024F" w:rsidRPr="00205BF9" w:rsidRDefault="0098024F"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(0.99</w:t>
            </w:r>
            <w:r w:rsidRPr="00205BF9">
              <w:rPr>
                <w:rFonts w:ascii="Book Antiqua" w:hAnsi="Book Antiqua" w:cs="Calibri"/>
                <w:color w:val="000000"/>
                <w:lang w:eastAsia="zh-CN"/>
              </w:rPr>
              <w:t>-</w:t>
            </w:r>
            <w:r w:rsidRPr="00205BF9">
              <w:rPr>
                <w:rFonts w:ascii="Book Antiqua" w:hAnsi="Book Antiqua" w:cs="Calibri"/>
                <w:color w:val="000000"/>
              </w:rPr>
              <w:t>1.35)</w:t>
            </w:r>
          </w:p>
        </w:tc>
        <w:tc>
          <w:tcPr>
            <w:tcW w:w="1438" w:type="dxa"/>
          </w:tcPr>
          <w:p w14:paraId="3D45435C" w14:textId="77777777" w:rsidR="0098024F" w:rsidRPr="00205BF9" w:rsidRDefault="0098024F"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0.06</w:t>
            </w:r>
          </w:p>
        </w:tc>
        <w:tc>
          <w:tcPr>
            <w:tcW w:w="978" w:type="dxa"/>
          </w:tcPr>
          <w:p w14:paraId="2535F0EF" w14:textId="77777777" w:rsidR="0098024F" w:rsidRPr="00205BF9" w:rsidRDefault="0098024F"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1.16</w:t>
            </w:r>
          </w:p>
        </w:tc>
        <w:tc>
          <w:tcPr>
            <w:tcW w:w="1762" w:type="dxa"/>
            <w:gridSpan w:val="3"/>
          </w:tcPr>
          <w:p w14:paraId="2168CE27" w14:textId="77777777" w:rsidR="0098024F" w:rsidRPr="00205BF9" w:rsidRDefault="0098024F"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(0.99</w:t>
            </w:r>
            <w:r w:rsidRPr="00205BF9">
              <w:rPr>
                <w:rFonts w:ascii="Book Antiqua" w:hAnsi="Book Antiqua" w:cs="Calibri"/>
                <w:color w:val="000000"/>
                <w:lang w:eastAsia="zh-CN"/>
              </w:rPr>
              <w:t>-</w:t>
            </w:r>
            <w:r w:rsidRPr="00205BF9">
              <w:rPr>
                <w:rFonts w:ascii="Book Antiqua" w:hAnsi="Book Antiqua" w:cs="Calibri"/>
                <w:color w:val="000000"/>
              </w:rPr>
              <w:t>1.36)</w:t>
            </w:r>
          </w:p>
        </w:tc>
        <w:tc>
          <w:tcPr>
            <w:tcW w:w="1298" w:type="dxa"/>
          </w:tcPr>
          <w:p w14:paraId="4CB97307" w14:textId="77777777" w:rsidR="0098024F" w:rsidRPr="00205BF9" w:rsidRDefault="0098024F"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0.07</w:t>
            </w:r>
          </w:p>
        </w:tc>
      </w:tr>
      <w:tr w:rsidR="0098024F" w:rsidRPr="00205BF9" w14:paraId="355E970A" w14:textId="77777777" w:rsidTr="00CC26B2">
        <w:trPr>
          <w:trHeight w:val="290"/>
        </w:trPr>
        <w:tc>
          <w:tcPr>
            <w:tcW w:w="247" w:type="dxa"/>
          </w:tcPr>
          <w:p w14:paraId="7363FF0E" w14:textId="77777777" w:rsidR="0098024F" w:rsidRPr="00205BF9" w:rsidRDefault="0098024F" w:rsidP="00CC26B2">
            <w:pPr>
              <w:autoSpaceDE w:val="0"/>
              <w:autoSpaceDN w:val="0"/>
              <w:adjustRightInd w:val="0"/>
              <w:spacing w:line="360" w:lineRule="auto"/>
              <w:jc w:val="both"/>
              <w:rPr>
                <w:rFonts w:ascii="Book Antiqua" w:hAnsi="Book Antiqua" w:cs="Calibri"/>
                <w:color w:val="000000"/>
              </w:rPr>
            </w:pPr>
          </w:p>
        </w:tc>
        <w:tc>
          <w:tcPr>
            <w:tcW w:w="247" w:type="dxa"/>
          </w:tcPr>
          <w:p w14:paraId="5E3CBADD" w14:textId="77777777" w:rsidR="0098024F" w:rsidRPr="00205BF9" w:rsidRDefault="0098024F" w:rsidP="00CC26B2">
            <w:pPr>
              <w:autoSpaceDE w:val="0"/>
              <w:autoSpaceDN w:val="0"/>
              <w:adjustRightInd w:val="0"/>
              <w:spacing w:line="360" w:lineRule="auto"/>
              <w:jc w:val="both"/>
              <w:rPr>
                <w:rFonts w:ascii="Book Antiqua" w:hAnsi="Book Antiqua" w:cs="Calibri"/>
                <w:color w:val="000000"/>
              </w:rPr>
            </w:pPr>
          </w:p>
        </w:tc>
        <w:tc>
          <w:tcPr>
            <w:tcW w:w="3394" w:type="dxa"/>
          </w:tcPr>
          <w:p w14:paraId="5AD9A28D" w14:textId="77777777" w:rsidR="0098024F" w:rsidRPr="00205BF9" w:rsidRDefault="0098024F"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&lt;</w:t>
            </w:r>
            <w:r w:rsidRPr="00205BF9">
              <w:rPr>
                <w:rFonts w:ascii="Book Antiqua" w:hAnsi="Book Antiqua" w:cs="Calibri"/>
                <w:color w:val="000000"/>
                <w:lang w:eastAsia="zh-CN"/>
              </w:rPr>
              <w:t xml:space="preserve"> </w:t>
            </w:r>
            <w:r w:rsidRPr="00205BF9">
              <w:rPr>
                <w:rFonts w:ascii="Book Antiqua" w:hAnsi="Book Antiqua" w:cs="Calibri"/>
                <w:color w:val="000000"/>
              </w:rPr>
              <w:t>20</w:t>
            </w:r>
          </w:p>
        </w:tc>
        <w:tc>
          <w:tcPr>
            <w:tcW w:w="636" w:type="dxa"/>
          </w:tcPr>
          <w:p w14:paraId="6A3DD522" w14:textId="77777777" w:rsidR="0098024F" w:rsidRPr="00205BF9" w:rsidRDefault="0098024F"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1.38</w:t>
            </w:r>
          </w:p>
        </w:tc>
        <w:tc>
          <w:tcPr>
            <w:tcW w:w="1796" w:type="dxa"/>
            <w:gridSpan w:val="3"/>
          </w:tcPr>
          <w:p w14:paraId="6126785A" w14:textId="77777777" w:rsidR="0098024F" w:rsidRPr="00205BF9" w:rsidRDefault="0098024F"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(1.16</w:t>
            </w:r>
            <w:r w:rsidRPr="00205BF9">
              <w:rPr>
                <w:rFonts w:ascii="Book Antiqua" w:hAnsi="Book Antiqua" w:cs="Calibri"/>
                <w:color w:val="000000"/>
                <w:lang w:eastAsia="zh-CN"/>
              </w:rPr>
              <w:t>-</w:t>
            </w:r>
            <w:r w:rsidRPr="00205BF9">
              <w:rPr>
                <w:rFonts w:ascii="Book Antiqua" w:hAnsi="Book Antiqua" w:cs="Calibri"/>
                <w:color w:val="000000"/>
              </w:rPr>
              <w:t>1.64)</w:t>
            </w:r>
          </w:p>
        </w:tc>
        <w:tc>
          <w:tcPr>
            <w:tcW w:w="1438" w:type="dxa"/>
          </w:tcPr>
          <w:p w14:paraId="1BE41054" w14:textId="77777777" w:rsidR="0098024F" w:rsidRPr="00205BF9" w:rsidRDefault="0098024F" w:rsidP="00CC26B2">
            <w:pPr>
              <w:autoSpaceDE w:val="0"/>
              <w:autoSpaceDN w:val="0"/>
              <w:adjustRightInd w:val="0"/>
              <w:spacing w:line="360" w:lineRule="auto"/>
              <w:jc w:val="both"/>
              <w:rPr>
                <w:rFonts w:ascii="Book Antiqua" w:hAnsi="Book Antiqua" w:cs="Calibri"/>
                <w:bCs/>
                <w:color w:val="000000"/>
              </w:rPr>
            </w:pPr>
            <w:r w:rsidRPr="00205BF9">
              <w:rPr>
                <w:rFonts w:ascii="Book Antiqua" w:hAnsi="Book Antiqua" w:cs="Calibri"/>
                <w:bCs/>
                <w:color w:val="000000"/>
              </w:rPr>
              <w:t>0.001</w:t>
            </w:r>
          </w:p>
        </w:tc>
        <w:tc>
          <w:tcPr>
            <w:tcW w:w="978" w:type="dxa"/>
          </w:tcPr>
          <w:p w14:paraId="1753351E" w14:textId="77777777" w:rsidR="0098024F" w:rsidRPr="00205BF9" w:rsidRDefault="0098024F"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1.32</w:t>
            </w:r>
          </w:p>
        </w:tc>
        <w:tc>
          <w:tcPr>
            <w:tcW w:w="1762" w:type="dxa"/>
            <w:gridSpan w:val="3"/>
          </w:tcPr>
          <w:p w14:paraId="6E298820" w14:textId="77777777" w:rsidR="0098024F" w:rsidRPr="00205BF9" w:rsidRDefault="0098024F"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(1.10-1.58)</w:t>
            </w:r>
          </w:p>
        </w:tc>
        <w:tc>
          <w:tcPr>
            <w:tcW w:w="1298" w:type="dxa"/>
          </w:tcPr>
          <w:p w14:paraId="4A5837B9" w14:textId="77777777" w:rsidR="0098024F" w:rsidRPr="00205BF9" w:rsidRDefault="0098024F" w:rsidP="00CC26B2">
            <w:pPr>
              <w:autoSpaceDE w:val="0"/>
              <w:autoSpaceDN w:val="0"/>
              <w:adjustRightInd w:val="0"/>
              <w:spacing w:line="360" w:lineRule="auto"/>
              <w:jc w:val="both"/>
              <w:rPr>
                <w:rFonts w:ascii="Book Antiqua" w:hAnsi="Book Antiqua" w:cs="Calibri"/>
                <w:bCs/>
                <w:color w:val="000000"/>
              </w:rPr>
            </w:pPr>
            <w:r w:rsidRPr="00205BF9">
              <w:rPr>
                <w:rFonts w:ascii="Book Antiqua" w:hAnsi="Book Antiqua" w:cs="Calibri"/>
                <w:bCs/>
                <w:color w:val="000000"/>
              </w:rPr>
              <w:t>0.004</w:t>
            </w:r>
          </w:p>
        </w:tc>
      </w:tr>
      <w:tr w:rsidR="0098024F" w:rsidRPr="00205BF9" w14:paraId="7EC0982E" w14:textId="77777777" w:rsidTr="00CC26B2">
        <w:trPr>
          <w:trHeight w:val="290"/>
        </w:trPr>
        <w:tc>
          <w:tcPr>
            <w:tcW w:w="3888" w:type="dxa"/>
            <w:gridSpan w:val="3"/>
          </w:tcPr>
          <w:p w14:paraId="08D52484" w14:textId="77777777" w:rsidR="0098024F" w:rsidRPr="00205BF9" w:rsidRDefault="0098024F" w:rsidP="00CC26B2">
            <w:pPr>
              <w:autoSpaceDE w:val="0"/>
              <w:autoSpaceDN w:val="0"/>
              <w:adjustRightInd w:val="0"/>
              <w:spacing w:line="360" w:lineRule="auto"/>
              <w:jc w:val="both"/>
              <w:rPr>
                <w:rFonts w:ascii="Book Antiqua" w:hAnsi="Book Antiqua" w:cs="Calibri"/>
                <w:b/>
                <w:bCs/>
                <w:color w:val="000000"/>
              </w:rPr>
            </w:pPr>
            <w:r w:rsidRPr="00205BF9">
              <w:rPr>
                <w:rFonts w:ascii="Book Antiqua" w:hAnsi="Book Antiqua" w:cs="Calibri"/>
                <w:b/>
                <w:bCs/>
                <w:color w:val="000000"/>
              </w:rPr>
              <w:t>Ref to Non-</w:t>
            </w:r>
            <w:proofErr w:type="spellStart"/>
            <w:r w:rsidRPr="00205BF9">
              <w:rPr>
                <w:rFonts w:ascii="Book Antiqua" w:hAnsi="Book Antiqua" w:cs="Calibri"/>
                <w:b/>
                <w:bCs/>
                <w:color w:val="000000"/>
              </w:rPr>
              <w:t>MetS</w:t>
            </w:r>
            <w:proofErr w:type="spellEnd"/>
            <w:r w:rsidRPr="00205BF9">
              <w:rPr>
                <w:rFonts w:ascii="Book Antiqua" w:hAnsi="Book Antiqua" w:cs="Calibri"/>
                <w:b/>
                <w:bCs/>
                <w:color w:val="000000"/>
              </w:rPr>
              <w:t xml:space="preserve"> </w:t>
            </w:r>
          </w:p>
        </w:tc>
        <w:tc>
          <w:tcPr>
            <w:tcW w:w="636" w:type="dxa"/>
          </w:tcPr>
          <w:p w14:paraId="73E6932C" w14:textId="77777777" w:rsidR="0098024F" w:rsidRPr="00205BF9" w:rsidRDefault="0098024F" w:rsidP="00CC26B2">
            <w:pPr>
              <w:autoSpaceDE w:val="0"/>
              <w:autoSpaceDN w:val="0"/>
              <w:adjustRightInd w:val="0"/>
              <w:spacing w:line="360" w:lineRule="auto"/>
              <w:jc w:val="both"/>
              <w:rPr>
                <w:rFonts w:ascii="Book Antiqua" w:hAnsi="Book Antiqua" w:cs="Calibri"/>
                <w:color w:val="000000"/>
              </w:rPr>
            </w:pPr>
          </w:p>
        </w:tc>
        <w:tc>
          <w:tcPr>
            <w:tcW w:w="716" w:type="dxa"/>
          </w:tcPr>
          <w:p w14:paraId="6FA8FA2A" w14:textId="77777777" w:rsidR="0098024F" w:rsidRPr="00205BF9" w:rsidRDefault="0098024F" w:rsidP="00CC26B2">
            <w:pPr>
              <w:autoSpaceDE w:val="0"/>
              <w:autoSpaceDN w:val="0"/>
              <w:adjustRightInd w:val="0"/>
              <w:spacing w:line="360" w:lineRule="auto"/>
              <w:jc w:val="both"/>
              <w:rPr>
                <w:rFonts w:ascii="Book Antiqua" w:hAnsi="Book Antiqua" w:cs="Calibri"/>
                <w:color w:val="000000"/>
              </w:rPr>
            </w:pPr>
          </w:p>
        </w:tc>
        <w:tc>
          <w:tcPr>
            <w:tcW w:w="236" w:type="dxa"/>
          </w:tcPr>
          <w:p w14:paraId="40920EC6" w14:textId="77777777" w:rsidR="0098024F" w:rsidRPr="00205BF9" w:rsidRDefault="0098024F" w:rsidP="00CC26B2">
            <w:pPr>
              <w:autoSpaceDE w:val="0"/>
              <w:autoSpaceDN w:val="0"/>
              <w:adjustRightInd w:val="0"/>
              <w:spacing w:line="360" w:lineRule="auto"/>
              <w:jc w:val="both"/>
              <w:rPr>
                <w:rFonts w:ascii="Book Antiqua" w:hAnsi="Book Antiqua" w:cs="Calibri"/>
                <w:color w:val="000000"/>
              </w:rPr>
            </w:pPr>
          </w:p>
        </w:tc>
        <w:tc>
          <w:tcPr>
            <w:tcW w:w="844" w:type="dxa"/>
          </w:tcPr>
          <w:p w14:paraId="3E4DA2F6" w14:textId="77777777" w:rsidR="0098024F" w:rsidRPr="00205BF9" w:rsidRDefault="0098024F" w:rsidP="00CC26B2">
            <w:pPr>
              <w:autoSpaceDE w:val="0"/>
              <w:autoSpaceDN w:val="0"/>
              <w:adjustRightInd w:val="0"/>
              <w:spacing w:line="360" w:lineRule="auto"/>
              <w:jc w:val="both"/>
              <w:rPr>
                <w:rFonts w:ascii="Book Antiqua" w:hAnsi="Book Antiqua" w:cs="Calibri"/>
                <w:color w:val="000000"/>
              </w:rPr>
            </w:pPr>
          </w:p>
        </w:tc>
        <w:tc>
          <w:tcPr>
            <w:tcW w:w="1438" w:type="dxa"/>
          </w:tcPr>
          <w:p w14:paraId="437199D3" w14:textId="77777777" w:rsidR="0098024F" w:rsidRPr="00205BF9" w:rsidRDefault="0098024F" w:rsidP="00CC26B2">
            <w:pPr>
              <w:autoSpaceDE w:val="0"/>
              <w:autoSpaceDN w:val="0"/>
              <w:adjustRightInd w:val="0"/>
              <w:spacing w:line="360" w:lineRule="auto"/>
              <w:jc w:val="both"/>
              <w:rPr>
                <w:rFonts w:ascii="Book Antiqua" w:hAnsi="Book Antiqua" w:cs="Calibri"/>
                <w:bCs/>
                <w:color w:val="000000"/>
              </w:rPr>
            </w:pPr>
          </w:p>
        </w:tc>
        <w:tc>
          <w:tcPr>
            <w:tcW w:w="978" w:type="dxa"/>
          </w:tcPr>
          <w:p w14:paraId="7827010D" w14:textId="77777777" w:rsidR="0098024F" w:rsidRPr="00205BF9" w:rsidRDefault="0098024F" w:rsidP="00CC26B2">
            <w:pPr>
              <w:autoSpaceDE w:val="0"/>
              <w:autoSpaceDN w:val="0"/>
              <w:adjustRightInd w:val="0"/>
              <w:spacing w:line="360" w:lineRule="auto"/>
              <w:jc w:val="both"/>
              <w:rPr>
                <w:rFonts w:ascii="Book Antiqua" w:hAnsi="Book Antiqua" w:cs="Calibri"/>
                <w:color w:val="000000"/>
              </w:rPr>
            </w:pPr>
          </w:p>
        </w:tc>
        <w:tc>
          <w:tcPr>
            <w:tcW w:w="754" w:type="dxa"/>
          </w:tcPr>
          <w:p w14:paraId="0B6041EB" w14:textId="77777777" w:rsidR="0098024F" w:rsidRPr="00205BF9" w:rsidRDefault="0098024F" w:rsidP="00CC26B2">
            <w:pPr>
              <w:autoSpaceDE w:val="0"/>
              <w:autoSpaceDN w:val="0"/>
              <w:adjustRightInd w:val="0"/>
              <w:spacing w:line="360" w:lineRule="auto"/>
              <w:jc w:val="both"/>
              <w:rPr>
                <w:rFonts w:ascii="Book Antiqua" w:hAnsi="Book Antiqua" w:cs="Calibri"/>
                <w:color w:val="000000"/>
              </w:rPr>
            </w:pPr>
          </w:p>
        </w:tc>
        <w:tc>
          <w:tcPr>
            <w:tcW w:w="240" w:type="dxa"/>
          </w:tcPr>
          <w:p w14:paraId="06CD80F5" w14:textId="77777777" w:rsidR="0098024F" w:rsidRPr="00205BF9" w:rsidRDefault="0098024F" w:rsidP="00CC26B2">
            <w:pPr>
              <w:autoSpaceDE w:val="0"/>
              <w:autoSpaceDN w:val="0"/>
              <w:adjustRightInd w:val="0"/>
              <w:spacing w:line="360" w:lineRule="auto"/>
              <w:jc w:val="both"/>
              <w:rPr>
                <w:rFonts w:ascii="Book Antiqua" w:hAnsi="Book Antiqua" w:cs="Calibri"/>
                <w:color w:val="000000"/>
              </w:rPr>
            </w:pPr>
          </w:p>
        </w:tc>
        <w:tc>
          <w:tcPr>
            <w:tcW w:w="768" w:type="dxa"/>
          </w:tcPr>
          <w:p w14:paraId="14D8ED68" w14:textId="77777777" w:rsidR="0098024F" w:rsidRPr="00205BF9" w:rsidRDefault="0098024F" w:rsidP="00CC26B2">
            <w:pPr>
              <w:autoSpaceDE w:val="0"/>
              <w:autoSpaceDN w:val="0"/>
              <w:adjustRightInd w:val="0"/>
              <w:spacing w:line="360" w:lineRule="auto"/>
              <w:jc w:val="both"/>
              <w:rPr>
                <w:rFonts w:ascii="Book Antiqua" w:hAnsi="Book Antiqua" w:cs="Calibri"/>
                <w:color w:val="000000"/>
              </w:rPr>
            </w:pPr>
          </w:p>
        </w:tc>
        <w:tc>
          <w:tcPr>
            <w:tcW w:w="1298" w:type="dxa"/>
          </w:tcPr>
          <w:p w14:paraId="61185D4F" w14:textId="77777777" w:rsidR="0098024F" w:rsidRPr="00205BF9" w:rsidRDefault="0098024F" w:rsidP="00CC26B2">
            <w:pPr>
              <w:autoSpaceDE w:val="0"/>
              <w:autoSpaceDN w:val="0"/>
              <w:adjustRightInd w:val="0"/>
              <w:spacing w:line="360" w:lineRule="auto"/>
              <w:jc w:val="both"/>
              <w:rPr>
                <w:rFonts w:ascii="Book Antiqua" w:hAnsi="Book Antiqua" w:cs="Calibri"/>
                <w:bCs/>
                <w:color w:val="000000"/>
              </w:rPr>
            </w:pPr>
          </w:p>
        </w:tc>
      </w:tr>
      <w:tr w:rsidR="00DB5212" w:rsidRPr="00205BF9" w14:paraId="00198EFD" w14:textId="77777777" w:rsidTr="00CC26B2">
        <w:trPr>
          <w:trHeight w:val="290"/>
        </w:trPr>
        <w:tc>
          <w:tcPr>
            <w:tcW w:w="247" w:type="dxa"/>
          </w:tcPr>
          <w:p w14:paraId="3D9B1FE9" w14:textId="77777777" w:rsidR="00DB5212" w:rsidRPr="00205BF9" w:rsidRDefault="00DB5212" w:rsidP="00CC26B2">
            <w:pPr>
              <w:autoSpaceDE w:val="0"/>
              <w:autoSpaceDN w:val="0"/>
              <w:adjustRightInd w:val="0"/>
              <w:spacing w:line="360" w:lineRule="auto"/>
              <w:jc w:val="both"/>
              <w:rPr>
                <w:rFonts w:ascii="Book Antiqua" w:hAnsi="Book Antiqua" w:cs="Calibri"/>
                <w:color w:val="000000"/>
              </w:rPr>
            </w:pPr>
          </w:p>
        </w:tc>
        <w:tc>
          <w:tcPr>
            <w:tcW w:w="3641" w:type="dxa"/>
            <w:gridSpan w:val="2"/>
          </w:tcPr>
          <w:p w14:paraId="03240996" w14:textId="77777777" w:rsidR="00DB5212" w:rsidRPr="00205BF9" w:rsidRDefault="00DB5212" w:rsidP="00CC26B2">
            <w:pPr>
              <w:autoSpaceDE w:val="0"/>
              <w:autoSpaceDN w:val="0"/>
              <w:adjustRightInd w:val="0"/>
              <w:spacing w:line="360" w:lineRule="auto"/>
              <w:jc w:val="both"/>
              <w:rPr>
                <w:rFonts w:ascii="Book Antiqua" w:hAnsi="Book Antiqua" w:cs="Calibri"/>
                <w:color w:val="000000"/>
              </w:rPr>
            </w:pPr>
            <w:proofErr w:type="spellStart"/>
            <w:r w:rsidRPr="00205BF9">
              <w:rPr>
                <w:rFonts w:ascii="Book Antiqua" w:hAnsi="Book Antiqua" w:cs="Calibri"/>
                <w:color w:val="000000"/>
              </w:rPr>
              <w:t>MetS</w:t>
            </w:r>
            <w:proofErr w:type="spellEnd"/>
            <w:r w:rsidRPr="00205BF9">
              <w:rPr>
                <w:rFonts w:ascii="Book Antiqua" w:hAnsi="Book Antiqua" w:cs="Calibri"/>
                <w:color w:val="000000"/>
              </w:rPr>
              <w:t xml:space="preserve"> for HD</w:t>
            </w:r>
          </w:p>
        </w:tc>
        <w:tc>
          <w:tcPr>
            <w:tcW w:w="636" w:type="dxa"/>
          </w:tcPr>
          <w:p w14:paraId="18906E1A" w14:textId="77777777" w:rsidR="00DB5212" w:rsidRPr="00205BF9" w:rsidRDefault="00DB5212"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1.31</w:t>
            </w:r>
          </w:p>
        </w:tc>
        <w:tc>
          <w:tcPr>
            <w:tcW w:w="1796" w:type="dxa"/>
            <w:gridSpan w:val="3"/>
          </w:tcPr>
          <w:p w14:paraId="77DC8E2C" w14:textId="77777777" w:rsidR="00DB5212" w:rsidRPr="00205BF9" w:rsidRDefault="00DB5212"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(1.09</w:t>
            </w:r>
            <w:r w:rsidRPr="00205BF9">
              <w:rPr>
                <w:rFonts w:ascii="Book Antiqua" w:hAnsi="Book Antiqua" w:cs="Calibri"/>
                <w:color w:val="000000"/>
                <w:lang w:eastAsia="zh-CN"/>
              </w:rPr>
              <w:t>-</w:t>
            </w:r>
            <w:r w:rsidRPr="00205BF9">
              <w:rPr>
                <w:rFonts w:ascii="Book Antiqua" w:hAnsi="Book Antiqua" w:cs="Calibri"/>
                <w:color w:val="000000"/>
              </w:rPr>
              <w:t>1.58)</w:t>
            </w:r>
          </w:p>
        </w:tc>
        <w:tc>
          <w:tcPr>
            <w:tcW w:w="1438" w:type="dxa"/>
          </w:tcPr>
          <w:p w14:paraId="63471DB3" w14:textId="77777777" w:rsidR="00DB5212" w:rsidRPr="00205BF9" w:rsidRDefault="00DB5212" w:rsidP="00CC26B2">
            <w:pPr>
              <w:autoSpaceDE w:val="0"/>
              <w:autoSpaceDN w:val="0"/>
              <w:adjustRightInd w:val="0"/>
              <w:spacing w:line="360" w:lineRule="auto"/>
              <w:jc w:val="both"/>
              <w:rPr>
                <w:rFonts w:ascii="Book Antiqua" w:hAnsi="Book Antiqua" w:cs="Calibri"/>
                <w:bCs/>
                <w:color w:val="000000"/>
              </w:rPr>
            </w:pPr>
            <w:r w:rsidRPr="00205BF9">
              <w:rPr>
                <w:rFonts w:ascii="Book Antiqua" w:hAnsi="Book Antiqua" w:cs="Calibri"/>
                <w:bCs/>
                <w:color w:val="000000"/>
              </w:rPr>
              <w:t>0.005</w:t>
            </w:r>
          </w:p>
        </w:tc>
        <w:tc>
          <w:tcPr>
            <w:tcW w:w="978" w:type="dxa"/>
          </w:tcPr>
          <w:p w14:paraId="3A4B55A3" w14:textId="77777777" w:rsidR="00DB5212" w:rsidRPr="00205BF9" w:rsidRDefault="00DB5212"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1.22</w:t>
            </w:r>
          </w:p>
        </w:tc>
        <w:tc>
          <w:tcPr>
            <w:tcW w:w="1762" w:type="dxa"/>
            <w:gridSpan w:val="3"/>
          </w:tcPr>
          <w:p w14:paraId="7721207C" w14:textId="77777777" w:rsidR="00DB5212" w:rsidRPr="00205BF9" w:rsidRDefault="00DB5212"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(1.00</w:t>
            </w:r>
            <w:r w:rsidRPr="00205BF9">
              <w:rPr>
                <w:rFonts w:ascii="Book Antiqua" w:hAnsi="Book Antiqua" w:cs="Calibri"/>
                <w:color w:val="000000"/>
                <w:lang w:eastAsia="zh-CN"/>
              </w:rPr>
              <w:t>-</w:t>
            </w:r>
            <w:r w:rsidRPr="00205BF9">
              <w:rPr>
                <w:rFonts w:ascii="Book Antiqua" w:hAnsi="Book Antiqua" w:cs="Calibri"/>
                <w:color w:val="000000"/>
              </w:rPr>
              <w:t>1.49)</w:t>
            </w:r>
          </w:p>
        </w:tc>
        <w:tc>
          <w:tcPr>
            <w:tcW w:w="1298" w:type="dxa"/>
          </w:tcPr>
          <w:p w14:paraId="4CE81FD2" w14:textId="77777777" w:rsidR="00DB5212" w:rsidRPr="00205BF9" w:rsidRDefault="00DB5212"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0.053</w:t>
            </w:r>
          </w:p>
        </w:tc>
      </w:tr>
      <w:tr w:rsidR="00DB5212" w:rsidRPr="00205BF9" w14:paraId="04C09B13" w14:textId="77777777" w:rsidTr="00CC26B2">
        <w:trPr>
          <w:trHeight w:val="290"/>
        </w:trPr>
        <w:tc>
          <w:tcPr>
            <w:tcW w:w="247" w:type="dxa"/>
          </w:tcPr>
          <w:p w14:paraId="6F8F2F43" w14:textId="77777777" w:rsidR="00DB5212" w:rsidRPr="00205BF9" w:rsidRDefault="00DB5212" w:rsidP="00CC26B2">
            <w:pPr>
              <w:autoSpaceDE w:val="0"/>
              <w:autoSpaceDN w:val="0"/>
              <w:adjustRightInd w:val="0"/>
              <w:spacing w:line="360" w:lineRule="auto"/>
              <w:jc w:val="both"/>
              <w:rPr>
                <w:rFonts w:ascii="Book Antiqua" w:hAnsi="Book Antiqua" w:cs="Calibri"/>
                <w:color w:val="000000"/>
              </w:rPr>
            </w:pPr>
          </w:p>
        </w:tc>
        <w:tc>
          <w:tcPr>
            <w:tcW w:w="3641" w:type="dxa"/>
            <w:gridSpan w:val="2"/>
          </w:tcPr>
          <w:p w14:paraId="631515C0" w14:textId="77777777" w:rsidR="00DB5212" w:rsidRPr="00205BF9" w:rsidRDefault="00DB5212" w:rsidP="00CC26B2">
            <w:pPr>
              <w:autoSpaceDE w:val="0"/>
              <w:autoSpaceDN w:val="0"/>
              <w:adjustRightInd w:val="0"/>
              <w:spacing w:line="360" w:lineRule="auto"/>
              <w:jc w:val="both"/>
              <w:rPr>
                <w:rFonts w:ascii="Book Antiqua" w:hAnsi="Book Antiqua" w:cs="Calibri"/>
                <w:color w:val="000000"/>
              </w:rPr>
            </w:pPr>
            <w:proofErr w:type="spellStart"/>
            <w:r w:rsidRPr="00205BF9">
              <w:rPr>
                <w:rFonts w:ascii="Book Antiqua" w:hAnsi="Book Antiqua" w:cs="Calibri"/>
                <w:color w:val="000000"/>
              </w:rPr>
              <w:t>MetS</w:t>
            </w:r>
            <w:proofErr w:type="spellEnd"/>
            <w:r w:rsidRPr="00205BF9">
              <w:rPr>
                <w:rFonts w:ascii="Book Antiqua" w:hAnsi="Book Antiqua" w:cs="Calibri"/>
                <w:color w:val="000000"/>
              </w:rPr>
              <w:t xml:space="preserve"> for CBVD</w:t>
            </w:r>
          </w:p>
        </w:tc>
        <w:tc>
          <w:tcPr>
            <w:tcW w:w="636" w:type="dxa"/>
          </w:tcPr>
          <w:p w14:paraId="3AF04A55" w14:textId="77777777" w:rsidR="00DB5212" w:rsidRPr="00205BF9" w:rsidRDefault="00DB5212"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1.58</w:t>
            </w:r>
          </w:p>
        </w:tc>
        <w:tc>
          <w:tcPr>
            <w:tcW w:w="1796" w:type="dxa"/>
            <w:gridSpan w:val="3"/>
          </w:tcPr>
          <w:p w14:paraId="2F6061B7" w14:textId="77777777" w:rsidR="00DB5212" w:rsidRPr="00205BF9" w:rsidRDefault="00DB5212"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(0.94</w:t>
            </w:r>
            <w:r w:rsidRPr="00205BF9">
              <w:rPr>
                <w:rFonts w:ascii="Book Antiqua" w:hAnsi="Book Antiqua" w:cs="Calibri"/>
                <w:color w:val="000000"/>
                <w:lang w:eastAsia="zh-CN"/>
              </w:rPr>
              <w:t>-</w:t>
            </w:r>
            <w:r w:rsidRPr="00205BF9">
              <w:rPr>
                <w:rFonts w:ascii="Book Antiqua" w:hAnsi="Book Antiqua" w:cs="Calibri"/>
                <w:color w:val="000000"/>
              </w:rPr>
              <w:t>2.66)</w:t>
            </w:r>
          </w:p>
        </w:tc>
        <w:tc>
          <w:tcPr>
            <w:tcW w:w="1438" w:type="dxa"/>
          </w:tcPr>
          <w:p w14:paraId="1F918439" w14:textId="77777777" w:rsidR="00DB5212" w:rsidRPr="00205BF9" w:rsidRDefault="00DB5212"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0.083</w:t>
            </w:r>
          </w:p>
        </w:tc>
        <w:tc>
          <w:tcPr>
            <w:tcW w:w="978" w:type="dxa"/>
          </w:tcPr>
          <w:p w14:paraId="2C8A30E9" w14:textId="77777777" w:rsidR="00DB5212" w:rsidRPr="00205BF9" w:rsidRDefault="00DB5212"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1.60</w:t>
            </w:r>
          </w:p>
        </w:tc>
        <w:tc>
          <w:tcPr>
            <w:tcW w:w="1762" w:type="dxa"/>
            <w:gridSpan w:val="3"/>
          </w:tcPr>
          <w:p w14:paraId="4C8328F2" w14:textId="77777777" w:rsidR="00DB5212" w:rsidRPr="00205BF9" w:rsidRDefault="00DB5212"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(0.96</w:t>
            </w:r>
            <w:r w:rsidRPr="00205BF9">
              <w:rPr>
                <w:rFonts w:ascii="Book Antiqua" w:hAnsi="Book Antiqua" w:cs="Calibri"/>
                <w:color w:val="000000"/>
                <w:lang w:eastAsia="zh-CN"/>
              </w:rPr>
              <w:t>-</w:t>
            </w:r>
            <w:r w:rsidRPr="00205BF9">
              <w:rPr>
                <w:rFonts w:ascii="Book Antiqua" w:hAnsi="Book Antiqua" w:cs="Calibri"/>
                <w:color w:val="000000"/>
              </w:rPr>
              <w:t>2.65)</w:t>
            </w:r>
          </w:p>
        </w:tc>
        <w:tc>
          <w:tcPr>
            <w:tcW w:w="1298" w:type="dxa"/>
          </w:tcPr>
          <w:p w14:paraId="5EC69EA2" w14:textId="77777777" w:rsidR="00DB5212" w:rsidRPr="00205BF9" w:rsidRDefault="00DB5212"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0.069</w:t>
            </w:r>
          </w:p>
        </w:tc>
      </w:tr>
      <w:tr w:rsidR="00DB5212" w:rsidRPr="00205BF9" w14:paraId="789F0659" w14:textId="77777777" w:rsidTr="00CC26B2">
        <w:trPr>
          <w:trHeight w:val="290"/>
        </w:trPr>
        <w:tc>
          <w:tcPr>
            <w:tcW w:w="247" w:type="dxa"/>
          </w:tcPr>
          <w:p w14:paraId="6C09E2CB" w14:textId="77777777" w:rsidR="00DB5212" w:rsidRPr="00205BF9" w:rsidRDefault="00DB5212" w:rsidP="00CC26B2">
            <w:pPr>
              <w:autoSpaceDE w:val="0"/>
              <w:autoSpaceDN w:val="0"/>
              <w:adjustRightInd w:val="0"/>
              <w:spacing w:line="360" w:lineRule="auto"/>
              <w:jc w:val="both"/>
              <w:rPr>
                <w:rFonts w:ascii="Book Antiqua" w:hAnsi="Book Antiqua" w:cs="Calibri"/>
                <w:color w:val="000000"/>
              </w:rPr>
            </w:pPr>
          </w:p>
        </w:tc>
        <w:tc>
          <w:tcPr>
            <w:tcW w:w="3641" w:type="dxa"/>
            <w:gridSpan w:val="2"/>
          </w:tcPr>
          <w:p w14:paraId="524E7D1B" w14:textId="77777777" w:rsidR="00DB5212" w:rsidRPr="00205BF9" w:rsidRDefault="00DB5212" w:rsidP="00CC26B2">
            <w:pPr>
              <w:autoSpaceDE w:val="0"/>
              <w:autoSpaceDN w:val="0"/>
              <w:adjustRightInd w:val="0"/>
              <w:spacing w:line="360" w:lineRule="auto"/>
              <w:jc w:val="both"/>
              <w:rPr>
                <w:rFonts w:ascii="Book Antiqua" w:hAnsi="Book Antiqua" w:cs="Calibri"/>
                <w:color w:val="000000"/>
              </w:rPr>
            </w:pPr>
            <w:proofErr w:type="spellStart"/>
            <w:r w:rsidRPr="00205BF9">
              <w:rPr>
                <w:rFonts w:ascii="Book Antiqua" w:hAnsi="Book Antiqua" w:cs="Calibri"/>
                <w:color w:val="000000"/>
              </w:rPr>
              <w:t>MetS</w:t>
            </w:r>
            <w:proofErr w:type="spellEnd"/>
            <w:r w:rsidRPr="00205BF9">
              <w:rPr>
                <w:rFonts w:ascii="Book Antiqua" w:hAnsi="Book Antiqua" w:cs="Calibri"/>
                <w:color w:val="000000"/>
              </w:rPr>
              <w:t xml:space="preserve"> for CVD</w:t>
            </w:r>
          </w:p>
        </w:tc>
        <w:tc>
          <w:tcPr>
            <w:tcW w:w="636" w:type="dxa"/>
          </w:tcPr>
          <w:p w14:paraId="28225C49" w14:textId="77777777" w:rsidR="00DB5212" w:rsidRPr="00205BF9" w:rsidRDefault="00DB5212"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1.37</w:t>
            </w:r>
          </w:p>
        </w:tc>
        <w:tc>
          <w:tcPr>
            <w:tcW w:w="1796" w:type="dxa"/>
            <w:gridSpan w:val="3"/>
          </w:tcPr>
          <w:p w14:paraId="493B3070" w14:textId="77777777" w:rsidR="00DB5212" w:rsidRPr="00205BF9" w:rsidRDefault="00DB5212"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(1.12</w:t>
            </w:r>
            <w:r w:rsidRPr="00205BF9">
              <w:rPr>
                <w:rFonts w:ascii="Book Antiqua" w:hAnsi="Book Antiqua" w:cs="Calibri"/>
                <w:color w:val="000000"/>
                <w:lang w:eastAsia="zh-CN"/>
              </w:rPr>
              <w:t>-</w:t>
            </w:r>
            <w:r w:rsidRPr="00205BF9">
              <w:rPr>
                <w:rFonts w:ascii="Book Antiqua" w:hAnsi="Book Antiqua" w:cs="Calibri"/>
                <w:color w:val="000000"/>
              </w:rPr>
              <w:t>1.66)</w:t>
            </w:r>
          </w:p>
        </w:tc>
        <w:tc>
          <w:tcPr>
            <w:tcW w:w="1438" w:type="dxa"/>
          </w:tcPr>
          <w:p w14:paraId="7EBE234F" w14:textId="77777777" w:rsidR="00DB5212" w:rsidRPr="00205BF9" w:rsidRDefault="00DB5212" w:rsidP="00CC26B2">
            <w:pPr>
              <w:autoSpaceDE w:val="0"/>
              <w:autoSpaceDN w:val="0"/>
              <w:adjustRightInd w:val="0"/>
              <w:spacing w:line="360" w:lineRule="auto"/>
              <w:jc w:val="both"/>
              <w:rPr>
                <w:rFonts w:ascii="Book Antiqua" w:hAnsi="Book Antiqua" w:cs="Calibri"/>
                <w:bCs/>
                <w:color w:val="000000"/>
              </w:rPr>
            </w:pPr>
            <w:r w:rsidRPr="00205BF9">
              <w:rPr>
                <w:rFonts w:ascii="Book Antiqua" w:hAnsi="Book Antiqua" w:cs="Calibri"/>
                <w:bCs/>
                <w:color w:val="000000"/>
              </w:rPr>
              <w:t>0.002</w:t>
            </w:r>
          </w:p>
        </w:tc>
        <w:tc>
          <w:tcPr>
            <w:tcW w:w="978" w:type="dxa"/>
          </w:tcPr>
          <w:p w14:paraId="5F5D79BF" w14:textId="77777777" w:rsidR="00DB5212" w:rsidRPr="00205BF9" w:rsidRDefault="00DB5212"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1.29</w:t>
            </w:r>
          </w:p>
        </w:tc>
        <w:tc>
          <w:tcPr>
            <w:tcW w:w="1762" w:type="dxa"/>
            <w:gridSpan w:val="3"/>
          </w:tcPr>
          <w:p w14:paraId="20146B88" w14:textId="77777777" w:rsidR="00DB5212" w:rsidRPr="00205BF9" w:rsidRDefault="00DB5212"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(1.05</w:t>
            </w:r>
            <w:r w:rsidRPr="00205BF9">
              <w:rPr>
                <w:rFonts w:ascii="Book Antiqua" w:hAnsi="Book Antiqua" w:cs="Calibri"/>
                <w:color w:val="000000"/>
                <w:lang w:eastAsia="zh-CN"/>
              </w:rPr>
              <w:t>-</w:t>
            </w:r>
            <w:r w:rsidRPr="00205BF9">
              <w:rPr>
                <w:rFonts w:ascii="Book Antiqua" w:hAnsi="Book Antiqua" w:cs="Calibri"/>
                <w:color w:val="000000"/>
              </w:rPr>
              <w:t>1.59)</w:t>
            </w:r>
          </w:p>
        </w:tc>
        <w:tc>
          <w:tcPr>
            <w:tcW w:w="1298" w:type="dxa"/>
          </w:tcPr>
          <w:p w14:paraId="4A6DFD66" w14:textId="77777777" w:rsidR="00DB5212" w:rsidRPr="00205BF9" w:rsidRDefault="00DB5212" w:rsidP="00CC26B2">
            <w:pPr>
              <w:autoSpaceDE w:val="0"/>
              <w:autoSpaceDN w:val="0"/>
              <w:adjustRightInd w:val="0"/>
              <w:spacing w:line="360" w:lineRule="auto"/>
              <w:jc w:val="both"/>
              <w:rPr>
                <w:rFonts w:ascii="Book Antiqua" w:hAnsi="Book Antiqua" w:cs="Calibri"/>
                <w:bCs/>
                <w:color w:val="000000"/>
              </w:rPr>
            </w:pPr>
            <w:r w:rsidRPr="00205BF9">
              <w:rPr>
                <w:rFonts w:ascii="Book Antiqua" w:hAnsi="Book Antiqua" w:cs="Calibri"/>
                <w:bCs/>
                <w:color w:val="000000"/>
              </w:rPr>
              <w:t>0.017</w:t>
            </w:r>
          </w:p>
        </w:tc>
      </w:tr>
      <w:tr w:rsidR="00DB5212" w:rsidRPr="00205BF9" w14:paraId="21B18620" w14:textId="77777777" w:rsidTr="00CC26B2">
        <w:trPr>
          <w:trHeight w:val="290"/>
        </w:trPr>
        <w:tc>
          <w:tcPr>
            <w:tcW w:w="247" w:type="dxa"/>
          </w:tcPr>
          <w:p w14:paraId="07C36B70" w14:textId="77777777" w:rsidR="00DB5212" w:rsidRPr="00205BF9" w:rsidRDefault="00DB5212" w:rsidP="00CC26B2">
            <w:pPr>
              <w:autoSpaceDE w:val="0"/>
              <w:autoSpaceDN w:val="0"/>
              <w:adjustRightInd w:val="0"/>
              <w:spacing w:line="360" w:lineRule="auto"/>
              <w:jc w:val="both"/>
              <w:rPr>
                <w:rFonts w:ascii="Book Antiqua" w:hAnsi="Book Antiqua" w:cs="Calibri"/>
                <w:color w:val="000000"/>
              </w:rPr>
            </w:pPr>
          </w:p>
        </w:tc>
        <w:tc>
          <w:tcPr>
            <w:tcW w:w="3641" w:type="dxa"/>
            <w:gridSpan w:val="2"/>
          </w:tcPr>
          <w:p w14:paraId="6EFD58C3" w14:textId="77777777" w:rsidR="00DB5212" w:rsidRPr="00205BF9" w:rsidRDefault="00DB5212" w:rsidP="00CC26B2">
            <w:pPr>
              <w:autoSpaceDE w:val="0"/>
              <w:autoSpaceDN w:val="0"/>
              <w:adjustRightInd w:val="0"/>
              <w:spacing w:line="360" w:lineRule="auto"/>
              <w:jc w:val="both"/>
              <w:rPr>
                <w:rFonts w:ascii="Book Antiqua" w:hAnsi="Book Antiqua" w:cs="Calibri"/>
                <w:color w:val="000000"/>
              </w:rPr>
            </w:pPr>
            <w:proofErr w:type="spellStart"/>
            <w:r w:rsidRPr="00205BF9">
              <w:rPr>
                <w:rFonts w:ascii="Book Antiqua" w:hAnsi="Book Antiqua" w:cs="Calibri"/>
                <w:color w:val="000000"/>
              </w:rPr>
              <w:t>MetS</w:t>
            </w:r>
            <w:proofErr w:type="spellEnd"/>
            <w:r w:rsidRPr="00205BF9">
              <w:rPr>
                <w:rFonts w:ascii="Book Antiqua" w:hAnsi="Book Antiqua" w:cs="Calibri"/>
                <w:color w:val="000000"/>
              </w:rPr>
              <w:t xml:space="preserve"> for</w:t>
            </w:r>
            <w:r w:rsidR="00205BF9" w:rsidRPr="00205BF9">
              <w:rPr>
                <w:rFonts w:ascii="Book Antiqua" w:hAnsi="Book Antiqua" w:cs="Calibri"/>
                <w:color w:val="000000"/>
              </w:rPr>
              <w:t xml:space="preserve"> all-cause morta</w:t>
            </w:r>
            <w:r w:rsidRPr="00205BF9">
              <w:rPr>
                <w:rFonts w:ascii="Book Antiqua" w:hAnsi="Book Antiqua" w:cs="Calibri"/>
                <w:color w:val="000000"/>
              </w:rPr>
              <w:t>lity</w:t>
            </w:r>
          </w:p>
        </w:tc>
        <w:tc>
          <w:tcPr>
            <w:tcW w:w="636" w:type="dxa"/>
          </w:tcPr>
          <w:p w14:paraId="08433012" w14:textId="77777777" w:rsidR="00DB5212" w:rsidRPr="00205BF9" w:rsidRDefault="00DB5212"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1.22</w:t>
            </w:r>
          </w:p>
        </w:tc>
        <w:tc>
          <w:tcPr>
            <w:tcW w:w="1796" w:type="dxa"/>
            <w:gridSpan w:val="3"/>
          </w:tcPr>
          <w:p w14:paraId="1497E681" w14:textId="77777777" w:rsidR="00DB5212" w:rsidRPr="00205BF9" w:rsidRDefault="00DB5212"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(1.08</w:t>
            </w:r>
            <w:r w:rsidRPr="00205BF9">
              <w:rPr>
                <w:rFonts w:ascii="Book Antiqua" w:hAnsi="Book Antiqua" w:cs="Calibri"/>
                <w:color w:val="000000"/>
                <w:lang w:eastAsia="zh-CN"/>
              </w:rPr>
              <w:t>-</w:t>
            </w:r>
            <w:r w:rsidRPr="00205BF9">
              <w:rPr>
                <w:rFonts w:ascii="Book Antiqua" w:hAnsi="Book Antiqua" w:cs="Calibri"/>
                <w:color w:val="000000"/>
              </w:rPr>
              <w:t>1.37)</w:t>
            </w:r>
          </w:p>
        </w:tc>
        <w:tc>
          <w:tcPr>
            <w:tcW w:w="1438" w:type="dxa"/>
          </w:tcPr>
          <w:p w14:paraId="22728CAD" w14:textId="77777777" w:rsidR="00DB5212" w:rsidRPr="00205BF9" w:rsidRDefault="00DB5212" w:rsidP="00CC26B2">
            <w:pPr>
              <w:autoSpaceDE w:val="0"/>
              <w:autoSpaceDN w:val="0"/>
              <w:adjustRightInd w:val="0"/>
              <w:spacing w:line="360" w:lineRule="auto"/>
              <w:jc w:val="both"/>
              <w:rPr>
                <w:rFonts w:ascii="Book Antiqua" w:hAnsi="Book Antiqua" w:cs="Calibri"/>
                <w:bCs/>
                <w:color w:val="000000"/>
              </w:rPr>
            </w:pPr>
            <w:r w:rsidRPr="00205BF9">
              <w:rPr>
                <w:rFonts w:ascii="Book Antiqua" w:hAnsi="Book Antiqua" w:cs="Calibri"/>
                <w:bCs/>
                <w:color w:val="000000"/>
              </w:rPr>
              <w:t>0.002</w:t>
            </w:r>
          </w:p>
        </w:tc>
        <w:tc>
          <w:tcPr>
            <w:tcW w:w="978" w:type="dxa"/>
          </w:tcPr>
          <w:p w14:paraId="1F8B89F6" w14:textId="77777777" w:rsidR="00DB5212" w:rsidRPr="00205BF9" w:rsidRDefault="00DB5212"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1.20</w:t>
            </w:r>
          </w:p>
        </w:tc>
        <w:tc>
          <w:tcPr>
            <w:tcW w:w="1762" w:type="dxa"/>
            <w:gridSpan w:val="3"/>
          </w:tcPr>
          <w:p w14:paraId="47387649" w14:textId="77777777" w:rsidR="00DB5212" w:rsidRPr="00205BF9" w:rsidRDefault="00DB5212"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(1.05</w:t>
            </w:r>
            <w:r w:rsidRPr="00205BF9">
              <w:rPr>
                <w:rFonts w:ascii="Book Antiqua" w:hAnsi="Book Antiqua" w:cs="Calibri"/>
                <w:color w:val="000000"/>
                <w:lang w:eastAsia="zh-CN"/>
              </w:rPr>
              <w:t>-</w:t>
            </w:r>
            <w:r w:rsidRPr="00205BF9">
              <w:rPr>
                <w:rFonts w:ascii="Book Antiqua" w:hAnsi="Book Antiqua" w:cs="Calibri"/>
                <w:color w:val="000000"/>
              </w:rPr>
              <w:t>1.36)</w:t>
            </w:r>
          </w:p>
        </w:tc>
        <w:tc>
          <w:tcPr>
            <w:tcW w:w="1298" w:type="dxa"/>
          </w:tcPr>
          <w:p w14:paraId="5C1EB924" w14:textId="77777777" w:rsidR="00DB5212" w:rsidRPr="00205BF9" w:rsidRDefault="00DB5212" w:rsidP="00CC26B2">
            <w:pPr>
              <w:autoSpaceDE w:val="0"/>
              <w:autoSpaceDN w:val="0"/>
              <w:adjustRightInd w:val="0"/>
              <w:spacing w:line="360" w:lineRule="auto"/>
              <w:jc w:val="both"/>
              <w:rPr>
                <w:rFonts w:ascii="Book Antiqua" w:hAnsi="Book Antiqua" w:cs="Calibri"/>
                <w:bCs/>
                <w:color w:val="000000"/>
              </w:rPr>
            </w:pPr>
            <w:r w:rsidRPr="00205BF9">
              <w:rPr>
                <w:rFonts w:ascii="Book Antiqua" w:hAnsi="Book Antiqua" w:cs="Calibri"/>
                <w:bCs/>
                <w:color w:val="000000"/>
              </w:rPr>
              <w:t>0.008</w:t>
            </w:r>
          </w:p>
        </w:tc>
      </w:tr>
      <w:tr w:rsidR="0098024F" w:rsidRPr="00205BF9" w14:paraId="549B8DDD" w14:textId="77777777" w:rsidTr="00CC26B2">
        <w:trPr>
          <w:trHeight w:val="290"/>
        </w:trPr>
        <w:tc>
          <w:tcPr>
            <w:tcW w:w="3888" w:type="dxa"/>
            <w:gridSpan w:val="3"/>
          </w:tcPr>
          <w:p w14:paraId="3273509E" w14:textId="77777777" w:rsidR="0098024F" w:rsidRPr="00205BF9" w:rsidRDefault="0098024F" w:rsidP="00CC26B2">
            <w:pPr>
              <w:autoSpaceDE w:val="0"/>
              <w:autoSpaceDN w:val="0"/>
              <w:adjustRightInd w:val="0"/>
              <w:spacing w:line="360" w:lineRule="auto"/>
              <w:jc w:val="both"/>
              <w:rPr>
                <w:rFonts w:ascii="Book Antiqua" w:hAnsi="Book Antiqua" w:cs="Calibri"/>
                <w:b/>
                <w:bCs/>
                <w:color w:val="000000"/>
              </w:rPr>
            </w:pPr>
            <w:r w:rsidRPr="00205BF9">
              <w:rPr>
                <w:rFonts w:ascii="Book Antiqua" w:hAnsi="Book Antiqua" w:cs="Calibri"/>
                <w:b/>
                <w:bCs/>
                <w:color w:val="000000"/>
              </w:rPr>
              <w:t>Interaction of</w:t>
            </w:r>
          </w:p>
        </w:tc>
        <w:tc>
          <w:tcPr>
            <w:tcW w:w="636" w:type="dxa"/>
          </w:tcPr>
          <w:p w14:paraId="0CE892D2" w14:textId="77777777" w:rsidR="0098024F" w:rsidRPr="00205BF9" w:rsidRDefault="0098024F" w:rsidP="00CC26B2">
            <w:pPr>
              <w:autoSpaceDE w:val="0"/>
              <w:autoSpaceDN w:val="0"/>
              <w:adjustRightInd w:val="0"/>
              <w:spacing w:line="360" w:lineRule="auto"/>
              <w:jc w:val="both"/>
              <w:rPr>
                <w:rFonts w:ascii="Book Antiqua" w:hAnsi="Book Antiqua" w:cs="Calibri"/>
                <w:color w:val="000000"/>
              </w:rPr>
            </w:pPr>
          </w:p>
        </w:tc>
        <w:tc>
          <w:tcPr>
            <w:tcW w:w="716" w:type="dxa"/>
          </w:tcPr>
          <w:p w14:paraId="51553876" w14:textId="77777777" w:rsidR="0098024F" w:rsidRPr="00205BF9" w:rsidRDefault="0098024F" w:rsidP="00CC26B2">
            <w:pPr>
              <w:autoSpaceDE w:val="0"/>
              <w:autoSpaceDN w:val="0"/>
              <w:adjustRightInd w:val="0"/>
              <w:spacing w:line="360" w:lineRule="auto"/>
              <w:jc w:val="both"/>
              <w:rPr>
                <w:rFonts w:ascii="Book Antiqua" w:hAnsi="Book Antiqua" w:cs="Calibri"/>
                <w:color w:val="000000"/>
              </w:rPr>
            </w:pPr>
          </w:p>
        </w:tc>
        <w:tc>
          <w:tcPr>
            <w:tcW w:w="236" w:type="dxa"/>
          </w:tcPr>
          <w:p w14:paraId="4D63ED38" w14:textId="77777777" w:rsidR="0098024F" w:rsidRPr="00205BF9" w:rsidRDefault="0098024F" w:rsidP="00CC26B2">
            <w:pPr>
              <w:autoSpaceDE w:val="0"/>
              <w:autoSpaceDN w:val="0"/>
              <w:adjustRightInd w:val="0"/>
              <w:spacing w:line="360" w:lineRule="auto"/>
              <w:jc w:val="both"/>
              <w:rPr>
                <w:rFonts w:ascii="Book Antiqua" w:hAnsi="Book Antiqua" w:cs="Calibri"/>
                <w:color w:val="000000"/>
              </w:rPr>
            </w:pPr>
          </w:p>
        </w:tc>
        <w:tc>
          <w:tcPr>
            <w:tcW w:w="844" w:type="dxa"/>
          </w:tcPr>
          <w:p w14:paraId="0D905BD5" w14:textId="77777777" w:rsidR="0098024F" w:rsidRPr="00205BF9" w:rsidRDefault="0098024F" w:rsidP="00CC26B2">
            <w:pPr>
              <w:autoSpaceDE w:val="0"/>
              <w:autoSpaceDN w:val="0"/>
              <w:adjustRightInd w:val="0"/>
              <w:spacing w:line="360" w:lineRule="auto"/>
              <w:jc w:val="both"/>
              <w:rPr>
                <w:rFonts w:ascii="Book Antiqua" w:hAnsi="Book Antiqua" w:cs="Calibri"/>
                <w:color w:val="000000"/>
              </w:rPr>
            </w:pPr>
          </w:p>
        </w:tc>
        <w:tc>
          <w:tcPr>
            <w:tcW w:w="1438" w:type="dxa"/>
          </w:tcPr>
          <w:p w14:paraId="761FAFBA" w14:textId="77777777" w:rsidR="0098024F" w:rsidRPr="00205BF9" w:rsidRDefault="0098024F" w:rsidP="00CC26B2">
            <w:pPr>
              <w:autoSpaceDE w:val="0"/>
              <w:autoSpaceDN w:val="0"/>
              <w:adjustRightInd w:val="0"/>
              <w:spacing w:line="360" w:lineRule="auto"/>
              <w:jc w:val="both"/>
              <w:rPr>
                <w:rFonts w:ascii="Book Antiqua" w:hAnsi="Book Antiqua" w:cs="Calibri"/>
                <w:color w:val="000000"/>
              </w:rPr>
            </w:pPr>
          </w:p>
        </w:tc>
        <w:tc>
          <w:tcPr>
            <w:tcW w:w="978" w:type="dxa"/>
          </w:tcPr>
          <w:p w14:paraId="38A55900" w14:textId="77777777" w:rsidR="0098024F" w:rsidRPr="00205BF9" w:rsidRDefault="0098024F" w:rsidP="00CC26B2">
            <w:pPr>
              <w:autoSpaceDE w:val="0"/>
              <w:autoSpaceDN w:val="0"/>
              <w:adjustRightInd w:val="0"/>
              <w:spacing w:line="360" w:lineRule="auto"/>
              <w:jc w:val="both"/>
              <w:rPr>
                <w:rFonts w:ascii="Book Antiqua" w:hAnsi="Book Antiqua" w:cs="Calibri"/>
                <w:color w:val="000000"/>
              </w:rPr>
            </w:pPr>
          </w:p>
        </w:tc>
        <w:tc>
          <w:tcPr>
            <w:tcW w:w="754" w:type="dxa"/>
          </w:tcPr>
          <w:p w14:paraId="3A54142A" w14:textId="77777777" w:rsidR="0098024F" w:rsidRPr="00205BF9" w:rsidRDefault="0098024F" w:rsidP="00CC26B2">
            <w:pPr>
              <w:autoSpaceDE w:val="0"/>
              <w:autoSpaceDN w:val="0"/>
              <w:adjustRightInd w:val="0"/>
              <w:spacing w:line="360" w:lineRule="auto"/>
              <w:jc w:val="both"/>
              <w:rPr>
                <w:rFonts w:ascii="Book Antiqua" w:hAnsi="Book Antiqua" w:cs="Calibri"/>
                <w:color w:val="000000"/>
              </w:rPr>
            </w:pPr>
          </w:p>
        </w:tc>
        <w:tc>
          <w:tcPr>
            <w:tcW w:w="240" w:type="dxa"/>
          </w:tcPr>
          <w:p w14:paraId="46966DD1" w14:textId="77777777" w:rsidR="0098024F" w:rsidRPr="00205BF9" w:rsidRDefault="0098024F" w:rsidP="00CC26B2">
            <w:pPr>
              <w:autoSpaceDE w:val="0"/>
              <w:autoSpaceDN w:val="0"/>
              <w:adjustRightInd w:val="0"/>
              <w:spacing w:line="360" w:lineRule="auto"/>
              <w:jc w:val="both"/>
              <w:rPr>
                <w:rFonts w:ascii="Book Antiqua" w:hAnsi="Book Antiqua" w:cs="Calibri"/>
                <w:color w:val="000000"/>
              </w:rPr>
            </w:pPr>
          </w:p>
        </w:tc>
        <w:tc>
          <w:tcPr>
            <w:tcW w:w="768" w:type="dxa"/>
          </w:tcPr>
          <w:p w14:paraId="13FFCD9C" w14:textId="77777777" w:rsidR="0098024F" w:rsidRPr="00205BF9" w:rsidRDefault="0098024F" w:rsidP="00CC26B2">
            <w:pPr>
              <w:autoSpaceDE w:val="0"/>
              <w:autoSpaceDN w:val="0"/>
              <w:adjustRightInd w:val="0"/>
              <w:spacing w:line="360" w:lineRule="auto"/>
              <w:jc w:val="both"/>
              <w:rPr>
                <w:rFonts w:ascii="Book Antiqua" w:hAnsi="Book Antiqua" w:cs="Calibri"/>
                <w:color w:val="000000"/>
              </w:rPr>
            </w:pPr>
          </w:p>
        </w:tc>
        <w:tc>
          <w:tcPr>
            <w:tcW w:w="1298" w:type="dxa"/>
          </w:tcPr>
          <w:p w14:paraId="577F959D" w14:textId="77777777" w:rsidR="0098024F" w:rsidRPr="00205BF9" w:rsidRDefault="0098024F" w:rsidP="00CC26B2">
            <w:pPr>
              <w:autoSpaceDE w:val="0"/>
              <w:autoSpaceDN w:val="0"/>
              <w:adjustRightInd w:val="0"/>
              <w:spacing w:line="360" w:lineRule="auto"/>
              <w:jc w:val="both"/>
              <w:rPr>
                <w:rFonts w:ascii="Book Antiqua" w:hAnsi="Book Antiqua" w:cs="Calibri"/>
                <w:color w:val="000000"/>
              </w:rPr>
            </w:pPr>
          </w:p>
        </w:tc>
      </w:tr>
      <w:tr w:rsidR="0098024F" w:rsidRPr="00205BF9" w14:paraId="7DA4003C" w14:textId="77777777" w:rsidTr="00CC26B2">
        <w:trPr>
          <w:trHeight w:val="290"/>
        </w:trPr>
        <w:tc>
          <w:tcPr>
            <w:tcW w:w="247" w:type="dxa"/>
          </w:tcPr>
          <w:p w14:paraId="6E9E2B5A" w14:textId="77777777" w:rsidR="0098024F" w:rsidRPr="00205BF9" w:rsidRDefault="0098024F" w:rsidP="00CC26B2">
            <w:pPr>
              <w:autoSpaceDE w:val="0"/>
              <w:autoSpaceDN w:val="0"/>
              <w:adjustRightInd w:val="0"/>
              <w:spacing w:line="360" w:lineRule="auto"/>
              <w:jc w:val="both"/>
              <w:rPr>
                <w:rFonts w:ascii="Book Antiqua" w:hAnsi="Book Antiqua" w:cs="Calibri"/>
                <w:color w:val="000000"/>
              </w:rPr>
            </w:pPr>
          </w:p>
        </w:tc>
        <w:tc>
          <w:tcPr>
            <w:tcW w:w="3641" w:type="dxa"/>
            <w:gridSpan w:val="2"/>
          </w:tcPr>
          <w:p w14:paraId="44F21441" w14:textId="77777777" w:rsidR="0098024F" w:rsidRPr="00205BF9" w:rsidRDefault="0098024F"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 xml:space="preserve">25(OH)D </w:t>
            </w:r>
            <w:r w:rsidRPr="00205BF9">
              <w:rPr>
                <w:rFonts w:ascii="Book Antiqua" w:hAnsi="Book Antiqua" w:cs="Calibri"/>
                <w:color w:val="000000"/>
                <w:lang w:eastAsia="zh-CN"/>
              </w:rPr>
              <w:t>x</w:t>
            </w:r>
            <w:r w:rsidRPr="00205BF9">
              <w:rPr>
                <w:rFonts w:ascii="Book Antiqua" w:hAnsi="Book Antiqua" w:cs="Calibri"/>
                <w:color w:val="000000"/>
              </w:rPr>
              <w:t xml:space="preserve"> </w:t>
            </w:r>
            <w:proofErr w:type="spellStart"/>
            <w:r w:rsidRPr="00205BF9">
              <w:rPr>
                <w:rFonts w:ascii="Book Antiqua" w:hAnsi="Book Antiqua" w:cs="Calibri"/>
                <w:color w:val="000000"/>
              </w:rPr>
              <w:t>MetS</w:t>
            </w:r>
            <w:proofErr w:type="spellEnd"/>
            <w:r w:rsidRPr="00205BF9">
              <w:rPr>
                <w:rFonts w:ascii="Book Antiqua" w:hAnsi="Book Antiqua" w:cs="Calibri"/>
                <w:color w:val="000000"/>
              </w:rPr>
              <w:t xml:space="preserve"> on</w:t>
            </w:r>
          </w:p>
        </w:tc>
        <w:tc>
          <w:tcPr>
            <w:tcW w:w="636" w:type="dxa"/>
          </w:tcPr>
          <w:p w14:paraId="15FFE57F" w14:textId="77777777" w:rsidR="0098024F" w:rsidRPr="00205BF9" w:rsidRDefault="0098024F" w:rsidP="00CC26B2">
            <w:pPr>
              <w:autoSpaceDE w:val="0"/>
              <w:autoSpaceDN w:val="0"/>
              <w:adjustRightInd w:val="0"/>
              <w:spacing w:line="360" w:lineRule="auto"/>
              <w:jc w:val="both"/>
              <w:rPr>
                <w:rFonts w:ascii="Book Antiqua" w:hAnsi="Book Antiqua" w:cs="Calibri"/>
                <w:color w:val="000000"/>
              </w:rPr>
            </w:pPr>
          </w:p>
        </w:tc>
        <w:tc>
          <w:tcPr>
            <w:tcW w:w="716" w:type="dxa"/>
          </w:tcPr>
          <w:p w14:paraId="1513F17C" w14:textId="77777777" w:rsidR="0098024F" w:rsidRPr="00205BF9" w:rsidRDefault="0098024F" w:rsidP="00CC26B2">
            <w:pPr>
              <w:autoSpaceDE w:val="0"/>
              <w:autoSpaceDN w:val="0"/>
              <w:adjustRightInd w:val="0"/>
              <w:spacing w:line="360" w:lineRule="auto"/>
              <w:jc w:val="both"/>
              <w:rPr>
                <w:rFonts w:ascii="Book Antiqua" w:hAnsi="Book Antiqua" w:cs="Calibri"/>
                <w:color w:val="000000"/>
              </w:rPr>
            </w:pPr>
          </w:p>
        </w:tc>
        <w:tc>
          <w:tcPr>
            <w:tcW w:w="236" w:type="dxa"/>
          </w:tcPr>
          <w:p w14:paraId="3923EC4D" w14:textId="77777777" w:rsidR="0098024F" w:rsidRPr="00205BF9" w:rsidRDefault="0098024F" w:rsidP="00CC26B2">
            <w:pPr>
              <w:autoSpaceDE w:val="0"/>
              <w:autoSpaceDN w:val="0"/>
              <w:adjustRightInd w:val="0"/>
              <w:spacing w:line="360" w:lineRule="auto"/>
              <w:jc w:val="both"/>
              <w:rPr>
                <w:rFonts w:ascii="Book Antiqua" w:hAnsi="Book Antiqua" w:cs="Calibri"/>
                <w:color w:val="000000"/>
              </w:rPr>
            </w:pPr>
          </w:p>
        </w:tc>
        <w:tc>
          <w:tcPr>
            <w:tcW w:w="844" w:type="dxa"/>
          </w:tcPr>
          <w:p w14:paraId="322D200A" w14:textId="77777777" w:rsidR="0098024F" w:rsidRPr="00205BF9" w:rsidRDefault="0098024F" w:rsidP="00CC26B2">
            <w:pPr>
              <w:autoSpaceDE w:val="0"/>
              <w:autoSpaceDN w:val="0"/>
              <w:adjustRightInd w:val="0"/>
              <w:spacing w:line="360" w:lineRule="auto"/>
              <w:jc w:val="both"/>
              <w:rPr>
                <w:rFonts w:ascii="Book Antiqua" w:hAnsi="Book Antiqua" w:cs="Calibri"/>
                <w:color w:val="000000"/>
              </w:rPr>
            </w:pPr>
          </w:p>
        </w:tc>
        <w:tc>
          <w:tcPr>
            <w:tcW w:w="1438" w:type="dxa"/>
          </w:tcPr>
          <w:p w14:paraId="0832DFDA" w14:textId="77777777" w:rsidR="0098024F" w:rsidRPr="00205BF9" w:rsidRDefault="0098024F" w:rsidP="00CC26B2">
            <w:pPr>
              <w:autoSpaceDE w:val="0"/>
              <w:autoSpaceDN w:val="0"/>
              <w:adjustRightInd w:val="0"/>
              <w:spacing w:line="360" w:lineRule="auto"/>
              <w:jc w:val="both"/>
              <w:rPr>
                <w:rFonts w:ascii="Book Antiqua" w:hAnsi="Book Antiqua" w:cs="Calibri"/>
                <w:color w:val="000000"/>
              </w:rPr>
            </w:pPr>
          </w:p>
        </w:tc>
        <w:tc>
          <w:tcPr>
            <w:tcW w:w="978" w:type="dxa"/>
          </w:tcPr>
          <w:p w14:paraId="22C254DC" w14:textId="77777777" w:rsidR="0098024F" w:rsidRPr="00205BF9" w:rsidRDefault="0098024F" w:rsidP="00CC26B2">
            <w:pPr>
              <w:autoSpaceDE w:val="0"/>
              <w:autoSpaceDN w:val="0"/>
              <w:adjustRightInd w:val="0"/>
              <w:spacing w:line="360" w:lineRule="auto"/>
              <w:jc w:val="both"/>
              <w:rPr>
                <w:rFonts w:ascii="Book Antiqua" w:hAnsi="Book Antiqua" w:cs="Calibri"/>
                <w:color w:val="000000"/>
              </w:rPr>
            </w:pPr>
          </w:p>
        </w:tc>
        <w:tc>
          <w:tcPr>
            <w:tcW w:w="754" w:type="dxa"/>
          </w:tcPr>
          <w:p w14:paraId="143E4B46" w14:textId="77777777" w:rsidR="0098024F" w:rsidRPr="00205BF9" w:rsidRDefault="0098024F" w:rsidP="00CC26B2">
            <w:pPr>
              <w:autoSpaceDE w:val="0"/>
              <w:autoSpaceDN w:val="0"/>
              <w:adjustRightInd w:val="0"/>
              <w:spacing w:line="360" w:lineRule="auto"/>
              <w:jc w:val="both"/>
              <w:rPr>
                <w:rFonts w:ascii="Book Antiqua" w:hAnsi="Book Antiqua" w:cs="Calibri"/>
                <w:color w:val="000000"/>
              </w:rPr>
            </w:pPr>
          </w:p>
        </w:tc>
        <w:tc>
          <w:tcPr>
            <w:tcW w:w="240" w:type="dxa"/>
          </w:tcPr>
          <w:p w14:paraId="34DA7D9E" w14:textId="77777777" w:rsidR="0098024F" w:rsidRPr="00205BF9" w:rsidRDefault="0098024F" w:rsidP="00CC26B2">
            <w:pPr>
              <w:autoSpaceDE w:val="0"/>
              <w:autoSpaceDN w:val="0"/>
              <w:adjustRightInd w:val="0"/>
              <w:spacing w:line="360" w:lineRule="auto"/>
              <w:jc w:val="both"/>
              <w:rPr>
                <w:rFonts w:ascii="Book Antiqua" w:hAnsi="Book Antiqua" w:cs="Calibri"/>
                <w:color w:val="000000"/>
              </w:rPr>
            </w:pPr>
          </w:p>
        </w:tc>
        <w:tc>
          <w:tcPr>
            <w:tcW w:w="768" w:type="dxa"/>
          </w:tcPr>
          <w:p w14:paraId="3D11F149" w14:textId="77777777" w:rsidR="0098024F" w:rsidRPr="00205BF9" w:rsidRDefault="0098024F" w:rsidP="00CC26B2">
            <w:pPr>
              <w:autoSpaceDE w:val="0"/>
              <w:autoSpaceDN w:val="0"/>
              <w:adjustRightInd w:val="0"/>
              <w:spacing w:line="360" w:lineRule="auto"/>
              <w:jc w:val="both"/>
              <w:rPr>
                <w:rFonts w:ascii="Book Antiqua" w:hAnsi="Book Antiqua" w:cs="Calibri"/>
                <w:color w:val="000000"/>
              </w:rPr>
            </w:pPr>
          </w:p>
        </w:tc>
        <w:tc>
          <w:tcPr>
            <w:tcW w:w="1298" w:type="dxa"/>
          </w:tcPr>
          <w:p w14:paraId="74626405" w14:textId="77777777" w:rsidR="0098024F" w:rsidRPr="00205BF9" w:rsidRDefault="0098024F" w:rsidP="00CC26B2">
            <w:pPr>
              <w:autoSpaceDE w:val="0"/>
              <w:autoSpaceDN w:val="0"/>
              <w:adjustRightInd w:val="0"/>
              <w:spacing w:line="360" w:lineRule="auto"/>
              <w:jc w:val="both"/>
              <w:rPr>
                <w:rFonts w:ascii="Book Antiqua" w:hAnsi="Book Antiqua" w:cs="Calibri"/>
                <w:color w:val="000000"/>
              </w:rPr>
            </w:pPr>
          </w:p>
        </w:tc>
      </w:tr>
      <w:tr w:rsidR="00DB5212" w:rsidRPr="00205BF9" w14:paraId="62A2F90D" w14:textId="77777777" w:rsidTr="00CC26B2">
        <w:trPr>
          <w:trHeight w:val="290"/>
        </w:trPr>
        <w:tc>
          <w:tcPr>
            <w:tcW w:w="247" w:type="dxa"/>
          </w:tcPr>
          <w:p w14:paraId="17A9F7B5" w14:textId="77777777" w:rsidR="00DB5212" w:rsidRPr="00205BF9" w:rsidRDefault="00DB5212" w:rsidP="00CC26B2">
            <w:pPr>
              <w:autoSpaceDE w:val="0"/>
              <w:autoSpaceDN w:val="0"/>
              <w:adjustRightInd w:val="0"/>
              <w:spacing w:line="360" w:lineRule="auto"/>
              <w:jc w:val="both"/>
              <w:rPr>
                <w:rFonts w:ascii="Book Antiqua" w:hAnsi="Book Antiqua" w:cs="Calibri"/>
                <w:color w:val="000000"/>
              </w:rPr>
            </w:pPr>
          </w:p>
        </w:tc>
        <w:tc>
          <w:tcPr>
            <w:tcW w:w="247" w:type="dxa"/>
          </w:tcPr>
          <w:p w14:paraId="6E90A29C" w14:textId="77777777" w:rsidR="00DB5212" w:rsidRPr="00205BF9" w:rsidRDefault="00DB5212" w:rsidP="00CC26B2">
            <w:pPr>
              <w:autoSpaceDE w:val="0"/>
              <w:autoSpaceDN w:val="0"/>
              <w:adjustRightInd w:val="0"/>
              <w:spacing w:line="360" w:lineRule="auto"/>
              <w:jc w:val="both"/>
              <w:rPr>
                <w:rFonts w:ascii="Book Antiqua" w:hAnsi="Book Antiqua" w:cs="Calibri"/>
                <w:color w:val="000000"/>
              </w:rPr>
            </w:pPr>
          </w:p>
        </w:tc>
        <w:tc>
          <w:tcPr>
            <w:tcW w:w="3394" w:type="dxa"/>
          </w:tcPr>
          <w:p w14:paraId="3DBB1BEE" w14:textId="77777777" w:rsidR="00DB5212" w:rsidRPr="00205BF9" w:rsidRDefault="00DB5212"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HD</w:t>
            </w:r>
          </w:p>
        </w:tc>
        <w:tc>
          <w:tcPr>
            <w:tcW w:w="636" w:type="dxa"/>
          </w:tcPr>
          <w:p w14:paraId="4E2B4A9C" w14:textId="77777777" w:rsidR="00DB5212" w:rsidRPr="00205BF9" w:rsidRDefault="00DB5212"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0.91</w:t>
            </w:r>
          </w:p>
        </w:tc>
        <w:tc>
          <w:tcPr>
            <w:tcW w:w="1796" w:type="dxa"/>
            <w:gridSpan w:val="3"/>
          </w:tcPr>
          <w:p w14:paraId="6DDA11A5" w14:textId="77777777" w:rsidR="00DB5212" w:rsidRPr="00205BF9" w:rsidRDefault="00DB5212"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(0.72</w:t>
            </w:r>
            <w:r w:rsidRPr="00205BF9">
              <w:rPr>
                <w:rFonts w:ascii="Book Antiqua" w:hAnsi="Book Antiqua" w:cs="Calibri"/>
                <w:color w:val="000000"/>
                <w:lang w:eastAsia="zh-CN"/>
              </w:rPr>
              <w:t>-</w:t>
            </w:r>
            <w:r w:rsidRPr="00205BF9">
              <w:rPr>
                <w:rFonts w:ascii="Book Antiqua" w:hAnsi="Book Antiqua" w:cs="Calibri"/>
                <w:color w:val="000000"/>
              </w:rPr>
              <w:t>1.17)</w:t>
            </w:r>
          </w:p>
        </w:tc>
        <w:tc>
          <w:tcPr>
            <w:tcW w:w="1438" w:type="dxa"/>
          </w:tcPr>
          <w:p w14:paraId="61E3D203" w14:textId="77777777" w:rsidR="00DB5212" w:rsidRPr="00205BF9" w:rsidRDefault="00DB5212"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0.46</w:t>
            </w:r>
          </w:p>
        </w:tc>
        <w:tc>
          <w:tcPr>
            <w:tcW w:w="978" w:type="dxa"/>
          </w:tcPr>
          <w:p w14:paraId="7BFCACA8" w14:textId="77777777" w:rsidR="00DB5212" w:rsidRPr="00205BF9" w:rsidRDefault="00DB5212"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0.91</w:t>
            </w:r>
          </w:p>
        </w:tc>
        <w:tc>
          <w:tcPr>
            <w:tcW w:w="1762" w:type="dxa"/>
            <w:gridSpan w:val="3"/>
          </w:tcPr>
          <w:p w14:paraId="277894A1" w14:textId="77777777" w:rsidR="00DB5212" w:rsidRPr="00205BF9" w:rsidRDefault="00DB5212"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(0.72-1.15)</w:t>
            </w:r>
          </w:p>
        </w:tc>
        <w:tc>
          <w:tcPr>
            <w:tcW w:w="1298" w:type="dxa"/>
          </w:tcPr>
          <w:p w14:paraId="57EAB808" w14:textId="77777777" w:rsidR="00DB5212" w:rsidRPr="00205BF9" w:rsidRDefault="00DB5212"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0.41</w:t>
            </w:r>
          </w:p>
        </w:tc>
      </w:tr>
      <w:tr w:rsidR="00205BF9" w:rsidRPr="00205BF9" w14:paraId="73B5581F" w14:textId="77777777" w:rsidTr="00CC26B2">
        <w:trPr>
          <w:trHeight w:val="290"/>
        </w:trPr>
        <w:tc>
          <w:tcPr>
            <w:tcW w:w="247" w:type="dxa"/>
          </w:tcPr>
          <w:p w14:paraId="21394203" w14:textId="77777777" w:rsidR="00205BF9" w:rsidRPr="00205BF9" w:rsidRDefault="00205BF9" w:rsidP="00CC26B2">
            <w:pPr>
              <w:autoSpaceDE w:val="0"/>
              <w:autoSpaceDN w:val="0"/>
              <w:adjustRightInd w:val="0"/>
              <w:spacing w:line="360" w:lineRule="auto"/>
              <w:jc w:val="both"/>
              <w:rPr>
                <w:rFonts w:ascii="Book Antiqua" w:hAnsi="Book Antiqua" w:cs="Calibri"/>
                <w:color w:val="000000"/>
              </w:rPr>
            </w:pPr>
          </w:p>
        </w:tc>
        <w:tc>
          <w:tcPr>
            <w:tcW w:w="247" w:type="dxa"/>
          </w:tcPr>
          <w:p w14:paraId="2CA64236" w14:textId="77777777" w:rsidR="00205BF9" w:rsidRPr="00205BF9" w:rsidRDefault="00205BF9" w:rsidP="00CC26B2">
            <w:pPr>
              <w:autoSpaceDE w:val="0"/>
              <w:autoSpaceDN w:val="0"/>
              <w:adjustRightInd w:val="0"/>
              <w:spacing w:line="360" w:lineRule="auto"/>
              <w:jc w:val="both"/>
              <w:rPr>
                <w:rFonts w:ascii="Book Antiqua" w:hAnsi="Book Antiqua" w:cs="Calibri"/>
                <w:color w:val="000000"/>
              </w:rPr>
            </w:pPr>
          </w:p>
        </w:tc>
        <w:tc>
          <w:tcPr>
            <w:tcW w:w="3394" w:type="dxa"/>
          </w:tcPr>
          <w:p w14:paraId="0146D249" w14:textId="77777777" w:rsidR="00205BF9" w:rsidRPr="00205BF9" w:rsidRDefault="00205BF9"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CBVD</w:t>
            </w:r>
          </w:p>
        </w:tc>
        <w:tc>
          <w:tcPr>
            <w:tcW w:w="636" w:type="dxa"/>
          </w:tcPr>
          <w:p w14:paraId="14FDE4A2" w14:textId="77777777" w:rsidR="00205BF9" w:rsidRPr="00205BF9" w:rsidRDefault="00205BF9"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0.80</w:t>
            </w:r>
          </w:p>
        </w:tc>
        <w:tc>
          <w:tcPr>
            <w:tcW w:w="1796" w:type="dxa"/>
            <w:gridSpan w:val="3"/>
          </w:tcPr>
          <w:p w14:paraId="6B38D179" w14:textId="77777777" w:rsidR="00205BF9" w:rsidRPr="00205BF9" w:rsidRDefault="00205BF9"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(0.39</w:t>
            </w:r>
            <w:r w:rsidRPr="00205BF9">
              <w:rPr>
                <w:rFonts w:ascii="Book Antiqua" w:hAnsi="Book Antiqua" w:cs="Calibri"/>
                <w:color w:val="000000"/>
                <w:lang w:eastAsia="zh-CN"/>
              </w:rPr>
              <w:t>-</w:t>
            </w:r>
            <w:r w:rsidRPr="00205BF9">
              <w:rPr>
                <w:rFonts w:ascii="Book Antiqua" w:hAnsi="Book Antiqua" w:cs="Calibri"/>
                <w:color w:val="000000"/>
              </w:rPr>
              <w:t>1.66)</w:t>
            </w:r>
          </w:p>
        </w:tc>
        <w:tc>
          <w:tcPr>
            <w:tcW w:w="1438" w:type="dxa"/>
          </w:tcPr>
          <w:p w14:paraId="7DC90441" w14:textId="77777777" w:rsidR="00205BF9" w:rsidRPr="00205BF9" w:rsidRDefault="00205BF9"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0.54</w:t>
            </w:r>
          </w:p>
        </w:tc>
        <w:tc>
          <w:tcPr>
            <w:tcW w:w="978" w:type="dxa"/>
          </w:tcPr>
          <w:p w14:paraId="23B52C6C" w14:textId="77777777" w:rsidR="00205BF9" w:rsidRPr="00205BF9" w:rsidRDefault="00205BF9"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0.79</w:t>
            </w:r>
          </w:p>
        </w:tc>
        <w:tc>
          <w:tcPr>
            <w:tcW w:w="1762" w:type="dxa"/>
            <w:gridSpan w:val="3"/>
          </w:tcPr>
          <w:p w14:paraId="7875F9FB" w14:textId="77777777" w:rsidR="00205BF9" w:rsidRPr="00205BF9" w:rsidRDefault="00205BF9"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(0.38-1.62)</w:t>
            </w:r>
          </w:p>
        </w:tc>
        <w:tc>
          <w:tcPr>
            <w:tcW w:w="1298" w:type="dxa"/>
          </w:tcPr>
          <w:p w14:paraId="61040EB6" w14:textId="77777777" w:rsidR="00205BF9" w:rsidRPr="00205BF9" w:rsidRDefault="00205BF9"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0.50</w:t>
            </w:r>
          </w:p>
        </w:tc>
      </w:tr>
      <w:tr w:rsidR="00205BF9" w:rsidRPr="00205BF9" w14:paraId="49FEB56B" w14:textId="77777777" w:rsidTr="00CC26B2">
        <w:trPr>
          <w:trHeight w:val="290"/>
        </w:trPr>
        <w:tc>
          <w:tcPr>
            <w:tcW w:w="247" w:type="dxa"/>
          </w:tcPr>
          <w:p w14:paraId="0F028EB5" w14:textId="77777777" w:rsidR="00205BF9" w:rsidRPr="00205BF9" w:rsidRDefault="00205BF9" w:rsidP="00CC26B2">
            <w:pPr>
              <w:autoSpaceDE w:val="0"/>
              <w:autoSpaceDN w:val="0"/>
              <w:adjustRightInd w:val="0"/>
              <w:spacing w:line="360" w:lineRule="auto"/>
              <w:jc w:val="both"/>
              <w:rPr>
                <w:rFonts w:ascii="Book Antiqua" w:hAnsi="Book Antiqua" w:cs="Calibri"/>
                <w:color w:val="000000"/>
              </w:rPr>
            </w:pPr>
          </w:p>
        </w:tc>
        <w:tc>
          <w:tcPr>
            <w:tcW w:w="247" w:type="dxa"/>
          </w:tcPr>
          <w:p w14:paraId="70296987" w14:textId="77777777" w:rsidR="00205BF9" w:rsidRPr="00205BF9" w:rsidRDefault="00205BF9" w:rsidP="00CC26B2">
            <w:pPr>
              <w:autoSpaceDE w:val="0"/>
              <w:autoSpaceDN w:val="0"/>
              <w:adjustRightInd w:val="0"/>
              <w:spacing w:line="360" w:lineRule="auto"/>
              <w:jc w:val="both"/>
              <w:rPr>
                <w:rFonts w:ascii="Book Antiqua" w:hAnsi="Book Antiqua" w:cs="Calibri"/>
                <w:color w:val="000000"/>
              </w:rPr>
            </w:pPr>
          </w:p>
        </w:tc>
        <w:tc>
          <w:tcPr>
            <w:tcW w:w="3394" w:type="dxa"/>
          </w:tcPr>
          <w:p w14:paraId="7FC24D96" w14:textId="77777777" w:rsidR="00205BF9" w:rsidRPr="00205BF9" w:rsidRDefault="00205BF9"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CVD</w:t>
            </w:r>
          </w:p>
        </w:tc>
        <w:tc>
          <w:tcPr>
            <w:tcW w:w="636" w:type="dxa"/>
          </w:tcPr>
          <w:p w14:paraId="5C2762E9" w14:textId="77777777" w:rsidR="00205BF9" w:rsidRPr="00205BF9" w:rsidRDefault="00205BF9"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0.89</w:t>
            </w:r>
          </w:p>
        </w:tc>
        <w:tc>
          <w:tcPr>
            <w:tcW w:w="1796" w:type="dxa"/>
            <w:gridSpan w:val="3"/>
          </w:tcPr>
          <w:p w14:paraId="6E0A6261" w14:textId="77777777" w:rsidR="00205BF9" w:rsidRPr="00205BF9" w:rsidRDefault="00205BF9"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(0.71</w:t>
            </w:r>
            <w:r w:rsidRPr="00205BF9">
              <w:rPr>
                <w:rFonts w:ascii="Book Antiqua" w:hAnsi="Book Antiqua" w:cs="Calibri"/>
                <w:color w:val="000000"/>
                <w:lang w:eastAsia="zh-CN"/>
              </w:rPr>
              <w:t>-</w:t>
            </w:r>
            <w:r w:rsidRPr="00205BF9">
              <w:rPr>
                <w:rFonts w:ascii="Book Antiqua" w:hAnsi="Book Antiqua" w:cs="Calibri"/>
                <w:color w:val="000000"/>
              </w:rPr>
              <w:t>1.12)</w:t>
            </w:r>
          </w:p>
        </w:tc>
        <w:tc>
          <w:tcPr>
            <w:tcW w:w="1438" w:type="dxa"/>
          </w:tcPr>
          <w:p w14:paraId="1F6D05FF" w14:textId="77777777" w:rsidR="00205BF9" w:rsidRPr="00205BF9" w:rsidRDefault="00205BF9"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0.31</w:t>
            </w:r>
          </w:p>
        </w:tc>
        <w:tc>
          <w:tcPr>
            <w:tcW w:w="978" w:type="dxa"/>
          </w:tcPr>
          <w:p w14:paraId="348BCAB3" w14:textId="77777777" w:rsidR="00205BF9" w:rsidRPr="00205BF9" w:rsidRDefault="00205BF9"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0.88</w:t>
            </w:r>
          </w:p>
        </w:tc>
        <w:tc>
          <w:tcPr>
            <w:tcW w:w="1762" w:type="dxa"/>
            <w:gridSpan w:val="3"/>
          </w:tcPr>
          <w:p w14:paraId="71EBFE4E" w14:textId="77777777" w:rsidR="00205BF9" w:rsidRPr="00205BF9" w:rsidRDefault="00205BF9"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(0.70</w:t>
            </w:r>
            <w:r w:rsidRPr="00205BF9">
              <w:rPr>
                <w:rFonts w:ascii="Book Antiqua" w:hAnsi="Book Antiqua" w:cs="Calibri"/>
                <w:color w:val="000000"/>
                <w:lang w:eastAsia="zh-CN"/>
              </w:rPr>
              <w:t>-</w:t>
            </w:r>
            <w:r w:rsidRPr="00205BF9">
              <w:rPr>
                <w:rFonts w:ascii="Book Antiqua" w:hAnsi="Book Antiqua" w:cs="Calibri"/>
                <w:color w:val="000000"/>
              </w:rPr>
              <w:t>1.11)</w:t>
            </w:r>
          </w:p>
        </w:tc>
        <w:tc>
          <w:tcPr>
            <w:tcW w:w="1298" w:type="dxa"/>
          </w:tcPr>
          <w:p w14:paraId="0587E8E8" w14:textId="77777777" w:rsidR="00205BF9" w:rsidRPr="00205BF9" w:rsidRDefault="00205BF9"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0.28</w:t>
            </w:r>
          </w:p>
        </w:tc>
      </w:tr>
      <w:tr w:rsidR="00205BF9" w:rsidRPr="00205BF9" w14:paraId="71124B9B" w14:textId="77777777" w:rsidTr="00CC26B2">
        <w:trPr>
          <w:trHeight w:val="300"/>
        </w:trPr>
        <w:tc>
          <w:tcPr>
            <w:tcW w:w="247" w:type="dxa"/>
          </w:tcPr>
          <w:p w14:paraId="4B8298FF" w14:textId="77777777" w:rsidR="00205BF9" w:rsidRPr="00205BF9" w:rsidRDefault="00205BF9" w:rsidP="00CC26B2">
            <w:pPr>
              <w:autoSpaceDE w:val="0"/>
              <w:autoSpaceDN w:val="0"/>
              <w:adjustRightInd w:val="0"/>
              <w:spacing w:line="360" w:lineRule="auto"/>
              <w:jc w:val="both"/>
              <w:rPr>
                <w:rFonts w:ascii="Book Antiqua" w:hAnsi="Book Antiqua" w:cs="Calibri"/>
                <w:color w:val="000000"/>
              </w:rPr>
            </w:pPr>
          </w:p>
        </w:tc>
        <w:tc>
          <w:tcPr>
            <w:tcW w:w="247" w:type="dxa"/>
          </w:tcPr>
          <w:p w14:paraId="6C344148" w14:textId="77777777" w:rsidR="00205BF9" w:rsidRPr="00205BF9" w:rsidRDefault="00205BF9" w:rsidP="00CC26B2">
            <w:pPr>
              <w:autoSpaceDE w:val="0"/>
              <w:autoSpaceDN w:val="0"/>
              <w:adjustRightInd w:val="0"/>
              <w:spacing w:line="360" w:lineRule="auto"/>
              <w:jc w:val="both"/>
              <w:rPr>
                <w:rFonts w:ascii="Book Antiqua" w:hAnsi="Book Antiqua" w:cs="Calibri"/>
                <w:color w:val="000000"/>
              </w:rPr>
            </w:pPr>
          </w:p>
        </w:tc>
        <w:tc>
          <w:tcPr>
            <w:tcW w:w="3394" w:type="dxa"/>
          </w:tcPr>
          <w:p w14:paraId="2BB94E69" w14:textId="77777777" w:rsidR="00205BF9" w:rsidRPr="00205BF9" w:rsidRDefault="00205BF9"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All-cause</w:t>
            </w:r>
          </w:p>
        </w:tc>
        <w:tc>
          <w:tcPr>
            <w:tcW w:w="636" w:type="dxa"/>
          </w:tcPr>
          <w:p w14:paraId="7F01D14E" w14:textId="77777777" w:rsidR="00205BF9" w:rsidRPr="00205BF9" w:rsidRDefault="00205BF9"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0.98</w:t>
            </w:r>
          </w:p>
        </w:tc>
        <w:tc>
          <w:tcPr>
            <w:tcW w:w="1796" w:type="dxa"/>
            <w:gridSpan w:val="3"/>
          </w:tcPr>
          <w:p w14:paraId="03C7A243" w14:textId="77777777" w:rsidR="00205BF9" w:rsidRPr="00205BF9" w:rsidRDefault="00205BF9"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(0.84</w:t>
            </w:r>
            <w:r w:rsidRPr="00205BF9">
              <w:rPr>
                <w:rFonts w:ascii="Book Antiqua" w:hAnsi="Book Antiqua" w:cs="Calibri"/>
                <w:color w:val="000000"/>
                <w:lang w:eastAsia="zh-CN"/>
              </w:rPr>
              <w:t>-</w:t>
            </w:r>
            <w:r w:rsidRPr="00205BF9">
              <w:rPr>
                <w:rFonts w:ascii="Book Antiqua" w:hAnsi="Book Antiqua" w:cs="Calibri"/>
                <w:color w:val="000000"/>
              </w:rPr>
              <w:t>1.14)</w:t>
            </w:r>
          </w:p>
        </w:tc>
        <w:tc>
          <w:tcPr>
            <w:tcW w:w="1438" w:type="dxa"/>
          </w:tcPr>
          <w:p w14:paraId="1CA8A0CF" w14:textId="77777777" w:rsidR="00205BF9" w:rsidRPr="00205BF9" w:rsidRDefault="00205BF9"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0.78</w:t>
            </w:r>
          </w:p>
        </w:tc>
        <w:tc>
          <w:tcPr>
            <w:tcW w:w="978" w:type="dxa"/>
          </w:tcPr>
          <w:p w14:paraId="0C2DEF15" w14:textId="77777777" w:rsidR="00205BF9" w:rsidRPr="00205BF9" w:rsidRDefault="00205BF9"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0.96</w:t>
            </w:r>
          </w:p>
        </w:tc>
        <w:tc>
          <w:tcPr>
            <w:tcW w:w="1762" w:type="dxa"/>
            <w:gridSpan w:val="3"/>
          </w:tcPr>
          <w:p w14:paraId="5939AFDA" w14:textId="77777777" w:rsidR="00205BF9" w:rsidRPr="00205BF9" w:rsidRDefault="00205BF9"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(0.82</w:t>
            </w:r>
            <w:r w:rsidRPr="00205BF9">
              <w:rPr>
                <w:rFonts w:ascii="Book Antiqua" w:hAnsi="Book Antiqua" w:cs="Calibri"/>
                <w:color w:val="000000"/>
                <w:lang w:eastAsia="zh-CN"/>
              </w:rPr>
              <w:t>-</w:t>
            </w:r>
            <w:r w:rsidRPr="00205BF9">
              <w:rPr>
                <w:rFonts w:ascii="Book Antiqua" w:hAnsi="Book Antiqua" w:cs="Calibri"/>
                <w:color w:val="000000"/>
              </w:rPr>
              <w:t>1.13)</w:t>
            </w:r>
          </w:p>
        </w:tc>
        <w:tc>
          <w:tcPr>
            <w:tcW w:w="1298" w:type="dxa"/>
          </w:tcPr>
          <w:p w14:paraId="151C1304" w14:textId="77777777" w:rsidR="00205BF9" w:rsidRPr="00205BF9" w:rsidRDefault="00205BF9" w:rsidP="00CC26B2">
            <w:pPr>
              <w:autoSpaceDE w:val="0"/>
              <w:autoSpaceDN w:val="0"/>
              <w:adjustRightInd w:val="0"/>
              <w:spacing w:line="360" w:lineRule="auto"/>
              <w:jc w:val="both"/>
              <w:rPr>
                <w:rFonts w:ascii="Book Antiqua" w:hAnsi="Book Antiqua" w:cs="Calibri"/>
                <w:color w:val="000000"/>
              </w:rPr>
            </w:pPr>
            <w:r w:rsidRPr="00205BF9">
              <w:rPr>
                <w:rFonts w:ascii="Book Antiqua" w:hAnsi="Book Antiqua" w:cs="Calibri"/>
                <w:color w:val="000000"/>
              </w:rPr>
              <w:t>0.63</w:t>
            </w:r>
          </w:p>
        </w:tc>
      </w:tr>
    </w:tbl>
    <w:p w14:paraId="5C249618" w14:textId="27ED784E" w:rsidR="00CC26B2" w:rsidRDefault="00E12A21" w:rsidP="00CC26B2">
      <w:pPr>
        <w:spacing w:line="360" w:lineRule="auto"/>
        <w:rPr>
          <w:rFonts w:ascii="Book Antiqua" w:hAnsi="Book Antiqua" w:cs="Calibri"/>
          <w:color w:val="000000"/>
          <w:lang w:eastAsia="zh-CN"/>
        </w:rPr>
        <w:sectPr w:rsidR="00CC26B2" w:rsidSect="00CC26B2">
          <w:pgSz w:w="14175" w:h="12242" w:orient="landscape"/>
          <w:pgMar w:top="1440" w:right="1440" w:bottom="1440" w:left="1440" w:header="720" w:footer="720" w:gutter="0"/>
          <w:cols w:space="720"/>
          <w:docGrid w:linePitch="360"/>
        </w:sectPr>
      </w:pPr>
      <w:r w:rsidRPr="00E12A21">
        <w:rPr>
          <w:rFonts w:ascii="Book Antiqua" w:hAnsi="Book Antiqua" w:cs="Calibri"/>
          <w:color w:val="000000"/>
          <w:lang w:eastAsia="zh-CN"/>
        </w:rPr>
        <w:t xml:space="preserve">Model 1 adjusted for age, sex, race/ethnicity, education, and regions; Model 2 adjusted covariate in Model 1 plus smoking status, physical activity, alcohol consumption, and baseline CVD. HR: Hazard ratio; 25(OH)D: Serum 25 Hydroxyvitamin D concentration; HD: Heart disease; CBVD: Cerebrovascular disease; CVD: Cardiovascular disease; </w:t>
      </w:r>
      <w:proofErr w:type="spellStart"/>
      <w:r w:rsidRPr="00E12A21">
        <w:rPr>
          <w:rFonts w:ascii="Book Antiqua" w:hAnsi="Book Antiqua" w:cs="Calibri"/>
          <w:color w:val="000000"/>
          <w:lang w:eastAsia="zh-CN"/>
        </w:rPr>
        <w:t>MetS</w:t>
      </w:r>
      <w:proofErr w:type="spellEnd"/>
      <w:r w:rsidRPr="00E12A21">
        <w:rPr>
          <w:rFonts w:ascii="Book Antiqua" w:hAnsi="Book Antiqua" w:cs="Calibri"/>
          <w:color w:val="000000"/>
          <w:lang w:eastAsia="zh-CN"/>
        </w:rPr>
        <w:t>: Metabolic syndrome.</w:t>
      </w:r>
    </w:p>
    <w:p w14:paraId="10F2BE58" w14:textId="3AB9FAAA" w:rsidR="00205BF9" w:rsidRPr="00205BF9" w:rsidRDefault="00205BF9" w:rsidP="00CC26B2">
      <w:pPr>
        <w:spacing w:line="360" w:lineRule="auto"/>
        <w:rPr>
          <w:rFonts w:ascii="Book Antiqua" w:hAnsi="Book Antiqua"/>
          <w:b/>
          <w:lang w:eastAsia="zh-CN"/>
        </w:rPr>
      </w:pPr>
      <w:r w:rsidRPr="00205BF9">
        <w:rPr>
          <w:rFonts w:ascii="Book Antiqua" w:hAnsi="Book Antiqua" w:cs="Calibri"/>
          <w:b/>
          <w:color w:val="000000"/>
          <w:lang w:eastAsia="zh-CN"/>
        </w:rPr>
        <w:lastRenderedPageBreak/>
        <w:t xml:space="preserve">Table 4 Top 10 important predicators for classifying serum </w:t>
      </w:r>
      <w:r w:rsidRPr="00205BF9">
        <w:rPr>
          <w:rFonts w:ascii="Book Antiqua" w:hAnsi="Book Antiqua" w:cs="Calibri"/>
          <w:b/>
          <w:color w:val="000000"/>
        </w:rPr>
        <w:t>25 Hydroxyvitamin D</w:t>
      </w:r>
      <w:r w:rsidRPr="00205BF9">
        <w:rPr>
          <w:rFonts w:ascii="Book Antiqua" w:hAnsi="Book Antiqua" w:cs="Calibri"/>
          <w:b/>
          <w:color w:val="000000"/>
          <w:lang w:eastAsia="zh-CN"/>
        </w:rPr>
        <w:t xml:space="preserve"> levels in the total and sex-specific samples</w:t>
      </w:r>
    </w:p>
    <w:tbl>
      <w:tblPr>
        <w:tblW w:w="16398" w:type="dxa"/>
        <w:tblBorders>
          <w:top w:val="single" w:sz="4" w:space="0" w:color="auto"/>
          <w:bottom w:val="single" w:sz="4" w:space="0" w:color="auto"/>
        </w:tblBorders>
        <w:tblLayout w:type="fixed"/>
        <w:tblLook w:val="04A0" w:firstRow="1" w:lastRow="0" w:firstColumn="1" w:lastColumn="0" w:noHBand="0" w:noVBand="1"/>
      </w:tblPr>
      <w:tblGrid>
        <w:gridCol w:w="370"/>
        <w:gridCol w:w="1268"/>
        <w:gridCol w:w="1350"/>
        <w:gridCol w:w="1170"/>
        <w:gridCol w:w="1350"/>
        <w:gridCol w:w="990"/>
        <w:gridCol w:w="1440"/>
        <w:gridCol w:w="1170"/>
        <w:gridCol w:w="1350"/>
        <w:gridCol w:w="1170"/>
        <w:gridCol w:w="1440"/>
        <w:gridCol w:w="1080"/>
        <w:gridCol w:w="1260"/>
        <w:gridCol w:w="990"/>
      </w:tblGrid>
      <w:tr w:rsidR="00DB3282" w:rsidRPr="00E45A51" w14:paraId="0FD12AFE" w14:textId="77777777" w:rsidTr="00A07C27">
        <w:trPr>
          <w:trHeight w:val="259"/>
        </w:trPr>
        <w:tc>
          <w:tcPr>
            <w:tcW w:w="1638" w:type="dxa"/>
            <w:gridSpan w:val="2"/>
            <w:vMerge w:val="restart"/>
          </w:tcPr>
          <w:p w14:paraId="4B7CEF10" w14:textId="77777777" w:rsidR="00205BF9" w:rsidRPr="00E45A51" w:rsidRDefault="00205BF9" w:rsidP="00CC26B2">
            <w:pPr>
              <w:autoSpaceDE w:val="0"/>
              <w:autoSpaceDN w:val="0"/>
              <w:adjustRightInd w:val="0"/>
              <w:spacing w:line="360" w:lineRule="auto"/>
              <w:jc w:val="right"/>
              <w:rPr>
                <w:rFonts w:ascii="Book Antiqua" w:hAnsi="Book Antiqua" w:cs="Calibri"/>
                <w:color w:val="000000"/>
              </w:rPr>
            </w:pPr>
          </w:p>
        </w:tc>
        <w:tc>
          <w:tcPr>
            <w:tcW w:w="2520" w:type="dxa"/>
            <w:gridSpan w:val="2"/>
            <w:tcBorders>
              <w:top w:val="single" w:sz="4" w:space="0" w:color="auto"/>
              <w:bottom w:val="single" w:sz="4" w:space="0" w:color="auto"/>
            </w:tcBorders>
          </w:tcPr>
          <w:p w14:paraId="12EC2264" w14:textId="77777777" w:rsidR="00205BF9" w:rsidRPr="00E45A51" w:rsidRDefault="00205BF9" w:rsidP="00CC26B2">
            <w:pPr>
              <w:tabs>
                <w:tab w:val="left" w:pos="1027"/>
              </w:tabs>
              <w:autoSpaceDE w:val="0"/>
              <w:autoSpaceDN w:val="0"/>
              <w:adjustRightInd w:val="0"/>
              <w:spacing w:line="360" w:lineRule="auto"/>
              <w:jc w:val="center"/>
              <w:rPr>
                <w:rFonts w:ascii="Book Antiqua" w:hAnsi="Book Antiqua" w:cs="Calibri"/>
                <w:b/>
                <w:bCs/>
                <w:color w:val="000000"/>
              </w:rPr>
            </w:pPr>
            <w:r w:rsidRPr="00E45A51">
              <w:rPr>
                <w:rFonts w:ascii="Book Antiqua" w:hAnsi="Book Antiqua" w:cs="Calibri"/>
                <w:b/>
                <w:bCs/>
                <w:color w:val="000000"/>
              </w:rPr>
              <w:t xml:space="preserve">S1: </w:t>
            </w:r>
            <w:r w:rsidRPr="00E45A51">
              <w:rPr>
                <w:rFonts w:ascii="Book Antiqua" w:hAnsi="Book Antiqua" w:cs="Calibri"/>
                <w:b/>
                <w:bCs/>
                <w:caps/>
                <w:color w:val="000000"/>
              </w:rPr>
              <w:t>i</w:t>
            </w:r>
            <w:r w:rsidRPr="00E45A51">
              <w:rPr>
                <w:rFonts w:ascii="Book Antiqua" w:hAnsi="Book Antiqua" w:cs="Calibri"/>
                <w:b/>
                <w:bCs/>
                <w:color w:val="000000"/>
              </w:rPr>
              <w:t>n both sex</w:t>
            </w:r>
          </w:p>
        </w:tc>
        <w:tc>
          <w:tcPr>
            <w:tcW w:w="2340" w:type="dxa"/>
            <w:gridSpan w:val="2"/>
            <w:tcBorders>
              <w:top w:val="single" w:sz="4" w:space="0" w:color="auto"/>
              <w:bottom w:val="single" w:sz="4" w:space="0" w:color="auto"/>
            </w:tcBorders>
          </w:tcPr>
          <w:p w14:paraId="07F0072F" w14:textId="77777777" w:rsidR="00205BF9" w:rsidRPr="00E45A51" w:rsidRDefault="00205BF9" w:rsidP="00CC26B2">
            <w:pPr>
              <w:autoSpaceDE w:val="0"/>
              <w:autoSpaceDN w:val="0"/>
              <w:adjustRightInd w:val="0"/>
              <w:spacing w:line="360" w:lineRule="auto"/>
              <w:jc w:val="center"/>
              <w:rPr>
                <w:rFonts w:ascii="Book Antiqua" w:hAnsi="Book Antiqua" w:cs="Calibri"/>
                <w:b/>
                <w:bCs/>
                <w:color w:val="000000"/>
              </w:rPr>
            </w:pPr>
            <w:r w:rsidRPr="00E45A51">
              <w:rPr>
                <w:rFonts w:ascii="Book Antiqua" w:hAnsi="Book Antiqua" w:cs="Calibri"/>
                <w:b/>
                <w:bCs/>
                <w:color w:val="000000"/>
              </w:rPr>
              <w:t xml:space="preserve">S2: </w:t>
            </w:r>
            <w:r w:rsidRPr="00E45A51">
              <w:rPr>
                <w:rFonts w:ascii="Book Antiqua" w:hAnsi="Book Antiqua" w:cs="Calibri"/>
                <w:b/>
                <w:bCs/>
                <w:caps/>
                <w:color w:val="000000"/>
              </w:rPr>
              <w:t>i</w:t>
            </w:r>
            <w:r w:rsidRPr="00E45A51">
              <w:rPr>
                <w:rFonts w:ascii="Book Antiqua" w:hAnsi="Book Antiqua" w:cs="Calibri"/>
                <w:b/>
                <w:bCs/>
                <w:color w:val="000000"/>
              </w:rPr>
              <w:t>n males</w:t>
            </w:r>
          </w:p>
        </w:tc>
        <w:tc>
          <w:tcPr>
            <w:tcW w:w="2610" w:type="dxa"/>
            <w:gridSpan w:val="2"/>
            <w:tcBorders>
              <w:top w:val="single" w:sz="4" w:space="0" w:color="auto"/>
              <w:bottom w:val="single" w:sz="4" w:space="0" w:color="auto"/>
            </w:tcBorders>
          </w:tcPr>
          <w:p w14:paraId="1E505A09" w14:textId="77777777" w:rsidR="00205BF9" w:rsidRPr="00E45A51" w:rsidRDefault="00205BF9" w:rsidP="00CC26B2">
            <w:pPr>
              <w:autoSpaceDE w:val="0"/>
              <w:autoSpaceDN w:val="0"/>
              <w:adjustRightInd w:val="0"/>
              <w:spacing w:line="360" w:lineRule="auto"/>
              <w:jc w:val="center"/>
              <w:rPr>
                <w:rFonts w:ascii="Book Antiqua" w:hAnsi="Book Antiqua" w:cs="Calibri"/>
                <w:b/>
                <w:bCs/>
                <w:color w:val="000000"/>
              </w:rPr>
            </w:pPr>
            <w:r w:rsidRPr="00E45A51">
              <w:rPr>
                <w:rFonts w:ascii="Book Antiqua" w:hAnsi="Book Antiqua" w:cs="Calibri"/>
                <w:b/>
                <w:bCs/>
                <w:color w:val="000000"/>
              </w:rPr>
              <w:t xml:space="preserve">S3: </w:t>
            </w:r>
            <w:r w:rsidRPr="00E45A51">
              <w:rPr>
                <w:rFonts w:ascii="Book Antiqua" w:hAnsi="Book Antiqua" w:cs="Calibri"/>
                <w:b/>
                <w:bCs/>
                <w:caps/>
                <w:color w:val="000000"/>
              </w:rPr>
              <w:t>i</w:t>
            </w:r>
            <w:r w:rsidRPr="00E45A51">
              <w:rPr>
                <w:rFonts w:ascii="Book Antiqua" w:hAnsi="Book Antiqua" w:cs="Calibri"/>
                <w:b/>
                <w:bCs/>
                <w:color w:val="000000"/>
              </w:rPr>
              <w:t>n females</w:t>
            </w:r>
          </w:p>
        </w:tc>
        <w:tc>
          <w:tcPr>
            <w:tcW w:w="2520" w:type="dxa"/>
            <w:gridSpan w:val="2"/>
            <w:tcBorders>
              <w:top w:val="single" w:sz="4" w:space="0" w:color="auto"/>
              <w:bottom w:val="single" w:sz="4" w:space="0" w:color="auto"/>
            </w:tcBorders>
          </w:tcPr>
          <w:p w14:paraId="0B9ADB72" w14:textId="77777777" w:rsidR="00205BF9" w:rsidRPr="00E45A51" w:rsidRDefault="00205BF9" w:rsidP="00CC26B2">
            <w:pPr>
              <w:autoSpaceDE w:val="0"/>
              <w:autoSpaceDN w:val="0"/>
              <w:adjustRightInd w:val="0"/>
              <w:spacing w:line="360" w:lineRule="auto"/>
              <w:jc w:val="center"/>
              <w:rPr>
                <w:rFonts w:ascii="Book Antiqua" w:hAnsi="Book Antiqua" w:cs="Calibri"/>
                <w:b/>
                <w:bCs/>
                <w:color w:val="000000"/>
              </w:rPr>
            </w:pPr>
            <w:r w:rsidRPr="00E45A51">
              <w:rPr>
                <w:rFonts w:ascii="Book Antiqua" w:hAnsi="Book Antiqua" w:cs="Calibri"/>
                <w:b/>
                <w:bCs/>
                <w:color w:val="000000"/>
              </w:rPr>
              <w:t xml:space="preserve">S4: </w:t>
            </w:r>
            <w:r w:rsidRPr="00E45A51">
              <w:rPr>
                <w:rFonts w:ascii="Book Antiqua" w:hAnsi="Book Antiqua" w:cs="Calibri"/>
                <w:b/>
                <w:bCs/>
                <w:caps/>
                <w:color w:val="000000"/>
              </w:rPr>
              <w:t>i</w:t>
            </w:r>
            <w:r w:rsidRPr="00E45A51">
              <w:rPr>
                <w:rFonts w:ascii="Book Antiqua" w:hAnsi="Book Antiqua" w:cs="Calibri"/>
                <w:b/>
                <w:bCs/>
                <w:color w:val="000000"/>
              </w:rPr>
              <w:t>n both sex</w:t>
            </w:r>
          </w:p>
        </w:tc>
        <w:tc>
          <w:tcPr>
            <w:tcW w:w="2520" w:type="dxa"/>
            <w:gridSpan w:val="2"/>
            <w:tcBorders>
              <w:top w:val="single" w:sz="4" w:space="0" w:color="auto"/>
              <w:bottom w:val="single" w:sz="4" w:space="0" w:color="auto"/>
            </w:tcBorders>
          </w:tcPr>
          <w:p w14:paraId="4EE16587" w14:textId="77777777" w:rsidR="00205BF9" w:rsidRPr="00E45A51" w:rsidRDefault="00205BF9" w:rsidP="00CC26B2">
            <w:pPr>
              <w:autoSpaceDE w:val="0"/>
              <w:autoSpaceDN w:val="0"/>
              <w:adjustRightInd w:val="0"/>
              <w:spacing w:line="360" w:lineRule="auto"/>
              <w:jc w:val="center"/>
              <w:rPr>
                <w:rFonts w:ascii="Book Antiqua" w:hAnsi="Book Antiqua" w:cs="Calibri"/>
                <w:b/>
                <w:bCs/>
                <w:color w:val="000000"/>
              </w:rPr>
            </w:pPr>
            <w:r w:rsidRPr="00E45A51">
              <w:rPr>
                <w:rFonts w:ascii="Book Antiqua" w:hAnsi="Book Antiqua" w:cs="Calibri"/>
                <w:b/>
                <w:bCs/>
                <w:color w:val="000000"/>
              </w:rPr>
              <w:t xml:space="preserve">S5: </w:t>
            </w:r>
            <w:r w:rsidRPr="00E45A51">
              <w:rPr>
                <w:rFonts w:ascii="Book Antiqua" w:hAnsi="Book Antiqua" w:cs="Calibri"/>
                <w:b/>
                <w:bCs/>
                <w:caps/>
                <w:color w:val="000000"/>
              </w:rPr>
              <w:t>i</w:t>
            </w:r>
            <w:r w:rsidRPr="00E45A51">
              <w:rPr>
                <w:rFonts w:ascii="Book Antiqua" w:hAnsi="Book Antiqua" w:cs="Calibri"/>
                <w:b/>
                <w:bCs/>
                <w:color w:val="000000"/>
              </w:rPr>
              <w:t>n males</w:t>
            </w:r>
          </w:p>
        </w:tc>
        <w:tc>
          <w:tcPr>
            <w:tcW w:w="2250" w:type="dxa"/>
            <w:gridSpan w:val="2"/>
            <w:tcBorders>
              <w:top w:val="single" w:sz="4" w:space="0" w:color="auto"/>
              <w:bottom w:val="single" w:sz="4" w:space="0" w:color="auto"/>
            </w:tcBorders>
          </w:tcPr>
          <w:p w14:paraId="3800BFF7" w14:textId="77777777" w:rsidR="00205BF9" w:rsidRPr="00E45A51" w:rsidRDefault="00205BF9" w:rsidP="00CC26B2">
            <w:pPr>
              <w:autoSpaceDE w:val="0"/>
              <w:autoSpaceDN w:val="0"/>
              <w:adjustRightInd w:val="0"/>
              <w:spacing w:line="360" w:lineRule="auto"/>
              <w:jc w:val="center"/>
              <w:rPr>
                <w:rFonts w:ascii="Book Antiqua" w:hAnsi="Book Antiqua" w:cs="Calibri"/>
                <w:b/>
                <w:bCs/>
                <w:color w:val="000000"/>
              </w:rPr>
            </w:pPr>
            <w:r w:rsidRPr="00E45A51">
              <w:rPr>
                <w:rFonts w:ascii="Book Antiqua" w:hAnsi="Book Antiqua" w:cs="Calibri"/>
                <w:b/>
                <w:bCs/>
                <w:color w:val="000000"/>
              </w:rPr>
              <w:t xml:space="preserve">S6: </w:t>
            </w:r>
            <w:r w:rsidRPr="00E45A51">
              <w:rPr>
                <w:rFonts w:ascii="Book Antiqua" w:hAnsi="Book Antiqua" w:cs="Calibri"/>
                <w:b/>
                <w:bCs/>
                <w:caps/>
                <w:color w:val="000000"/>
              </w:rPr>
              <w:t>i</w:t>
            </w:r>
            <w:r w:rsidRPr="00E45A51">
              <w:rPr>
                <w:rFonts w:ascii="Book Antiqua" w:hAnsi="Book Antiqua" w:cs="Calibri"/>
                <w:b/>
                <w:bCs/>
                <w:color w:val="000000"/>
              </w:rPr>
              <w:t>n females</w:t>
            </w:r>
          </w:p>
        </w:tc>
      </w:tr>
      <w:tr w:rsidR="00DB3282" w:rsidRPr="00E45A51" w14:paraId="2AAB5AAD" w14:textId="77777777" w:rsidTr="00A07C27">
        <w:trPr>
          <w:trHeight w:val="259"/>
        </w:trPr>
        <w:tc>
          <w:tcPr>
            <w:tcW w:w="1638" w:type="dxa"/>
            <w:gridSpan w:val="2"/>
            <w:vMerge/>
            <w:tcBorders>
              <w:bottom w:val="single" w:sz="4" w:space="0" w:color="auto"/>
            </w:tcBorders>
          </w:tcPr>
          <w:p w14:paraId="666B17F4" w14:textId="77777777" w:rsidR="00205BF9" w:rsidRPr="00E45A51" w:rsidRDefault="00205BF9" w:rsidP="00CC26B2">
            <w:pPr>
              <w:autoSpaceDE w:val="0"/>
              <w:autoSpaceDN w:val="0"/>
              <w:adjustRightInd w:val="0"/>
              <w:spacing w:line="360" w:lineRule="auto"/>
              <w:jc w:val="right"/>
              <w:rPr>
                <w:rFonts w:ascii="Book Antiqua" w:hAnsi="Book Antiqua" w:cs="Calibri"/>
                <w:color w:val="000000"/>
              </w:rPr>
            </w:pPr>
          </w:p>
        </w:tc>
        <w:tc>
          <w:tcPr>
            <w:tcW w:w="2520" w:type="dxa"/>
            <w:gridSpan w:val="2"/>
            <w:tcBorders>
              <w:top w:val="single" w:sz="4" w:space="0" w:color="auto"/>
              <w:bottom w:val="single" w:sz="4" w:space="0" w:color="auto"/>
            </w:tcBorders>
          </w:tcPr>
          <w:p w14:paraId="3582E8FF" w14:textId="77777777" w:rsidR="00205BF9" w:rsidRPr="00E45A51" w:rsidRDefault="00205BF9" w:rsidP="00CC26B2">
            <w:pPr>
              <w:autoSpaceDE w:val="0"/>
              <w:autoSpaceDN w:val="0"/>
              <w:adjustRightInd w:val="0"/>
              <w:spacing w:line="360" w:lineRule="auto"/>
              <w:jc w:val="center"/>
              <w:rPr>
                <w:rFonts w:ascii="Book Antiqua" w:hAnsi="Book Antiqua" w:cs="Calibri"/>
                <w:b/>
                <w:color w:val="000000"/>
              </w:rPr>
            </w:pPr>
            <w:r w:rsidRPr="00E45A51">
              <w:rPr>
                <w:rFonts w:ascii="Book Antiqua" w:hAnsi="Book Antiqua" w:cs="Calibri"/>
                <w:b/>
                <w:color w:val="000000"/>
              </w:rPr>
              <w:t>≥</w:t>
            </w:r>
            <w:r w:rsidRPr="00E45A51">
              <w:rPr>
                <w:rFonts w:ascii="Book Antiqua" w:hAnsi="Book Antiqua" w:cs="Calibri"/>
                <w:b/>
                <w:color w:val="000000"/>
                <w:lang w:eastAsia="zh-CN"/>
              </w:rPr>
              <w:t xml:space="preserve"> </w:t>
            </w:r>
            <w:r w:rsidRPr="00E45A51">
              <w:rPr>
                <w:rFonts w:ascii="Book Antiqua" w:hAnsi="Book Antiqua" w:cs="Calibri"/>
                <w:b/>
                <w:color w:val="000000"/>
              </w:rPr>
              <w:t xml:space="preserve">20 </w:t>
            </w:r>
            <w:r w:rsidRPr="00E45A51">
              <w:rPr>
                <w:rFonts w:ascii="Book Antiqua" w:hAnsi="Book Antiqua" w:cs="Calibri"/>
                <w:b/>
                <w:i/>
                <w:color w:val="000000"/>
              </w:rPr>
              <w:t>vs</w:t>
            </w:r>
            <w:r w:rsidRPr="00E45A51">
              <w:rPr>
                <w:rFonts w:ascii="Book Antiqua" w:hAnsi="Book Antiqua" w:cs="Calibri"/>
                <w:b/>
                <w:color w:val="000000"/>
              </w:rPr>
              <w:t xml:space="preserve"> &lt;</w:t>
            </w:r>
            <w:r w:rsidRPr="00E45A51">
              <w:rPr>
                <w:rFonts w:ascii="Book Antiqua" w:hAnsi="Book Antiqua" w:cs="Calibri"/>
                <w:b/>
                <w:color w:val="000000"/>
                <w:lang w:eastAsia="zh-CN"/>
              </w:rPr>
              <w:t xml:space="preserve"> </w:t>
            </w:r>
            <w:r w:rsidRPr="00E45A51">
              <w:rPr>
                <w:rFonts w:ascii="Book Antiqua" w:hAnsi="Book Antiqua" w:cs="Calibri"/>
                <w:b/>
                <w:color w:val="000000"/>
              </w:rPr>
              <w:t>20</w:t>
            </w:r>
          </w:p>
        </w:tc>
        <w:tc>
          <w:tcPr>
            <w:tcW w:w="2340" w:type="dxa"/>
            <w:gridSpan w:val="2"/>
            <w:tcBorders>
              <w:top w:val="single" w:sz="4" w:space="0" w:color="auto"/>
              <w:bottom w:val="single" w:sz="4" w:space="0" w:color="auto"/>
            </w:tcBorders>
          </w:tcPr>
          <w:p w14:paraId="7A31540D" w14:textId="77777777" w:rsidR="00205BF9" w:rsidRPr="00E45A51" w:rsidRDefault="00205BF9" w:rsidP="00CC26B2">
            <w:pPr>
              <w:autoSpaceDE w:val="0"/>
              <w:autoSpaceDN w:val="0"/>
              <w:adjustRightInd w:val="0"/>
              <w:spacing w:line="360" w:lineRule="auto"/>
              <w:jc w:val="center"/>
              <w:rPr>
                <w:rFonts w:ascii="Book Antiqua" w:hAnsi="Book Antiqua" w:cs="Calibri"/>
                <w:b/>
                <w:color w:val="000000"/>
              </w:rPr>
            </w:pPr>
            <w:r w:rsidRPr="00E45A51">
              <w:rPr>
                <w:rFonts w:ascii="Book Antiqua" w:hAnsi="Book Antiqua" w:cs="Calibri"/>
                <w:b/>
                <w:color w:val="000000"/>
              </w:rPr>
              <w:t>≥</w:t>
            </w:r>
            <w:r w:rsidRPr="00E45A51">
              <w:rPr>
                <w:rFonts w:ascii="Book Antiqua" w:hAnsi="Book Antiqua" w:cs="Calibri"/>
                <w:b/>
                <w:color w:val="000000"/>
                <w:lang w:eastAsia="zh-CN"/>
              </w:rPr>
              <w:t xml:space="preserve"> </w:t>
            </w:r>
            <w:r w:rsidRPr="00E45A51">
              <w:rPr>
                <w:rFonts w:ascii="Book Antiqua" w:hAnsi="Book Antiqua" w:cs="Calibri"/>
                <w:b/>
                <w:color w:val="000000"/>
              </w:rPr>
              <w:t xml:space="preserve">20 </w:t>
            </w:r>
            <w:r w:rsidRPr="00E45A51">
              <w:rPr>
                <w:rFonts w:ascii="Book Antiqua" w:hAnsi="Book Antiqua" w:cs="Calibri"/>
                <w:b/>
                <w:i/>
                <w:color w:val="000000"/>
              </w:rPr>
              <w:t>vs</w:t>
            </w:r>
            <w:r w:rsidRPr="00E45A51">
              <w:rPr>
                <w:rFonts w:ascii="Book Antiqua" w:hAnsi="Book Antiqua" w:cs="Calibri"/>
                <w:b/>
                <w:color w:val="000000"/>
              </w:rPr>
              <w:t xml:space="preserve"> &lt;</w:t>
            </w:r>
            <w:r w:rsidRPr="00E45A51">
              <w:rPr>
                <w:rFonts w:ascii="Book Antiqua" w:hAnsi="Book Antiqua" w:cs="Calibri"/>
                <w:b/>
                <w:color w:val="000000"/>
                <w:lang w:eastAsia="zh-CN"/>
              </w:rPr>
              <w:t xml:space="preserve"> </w:t>
            </w:r>
            <w:r w:rsidRPr="00E45A51">
              <w:rPr>
                <w:rFonts w:ascii="Book Antiqua" w:hAnsi="Book Antiqua" w:cs="Calibri"/>
                <w:b/>
                <w:color w:val="000000"/>
              </w:rPr>
              <w:t>20</w:t>
            </w:r>
          </w:p>
        </w:tc>
        <w:tc>
          <w:tcPr>
            <w:tcW w:w="2610" w:type="dxa"/>
            <w:gridSpan w:val="2"/>
            <w:tcBorders>
              <w:top w:val="single" w:sz="4" w:space="0" w:color="auto"/>
              <w:bottom w:val="single" w:sz="4" w:space="0" w:color="auto"/>
            </w:tcBorders>
          </w:tcPr>
          <w:p w14:paraId="5172799F" w14:textId="77777777" w:rsidR="00205BF9" w:rsidRPr="00E45A51" w:rsidRDefault="00205BF9" w:rsidP="00CC26B2">
            <w:pPr>
              <w:autoSpaceDE w:val="0"/>
              <w:autoSpaceDN w:val="0"/>
              <w:adjustRightInd w:val="0"/>
              <w:spacing w:line="360" w:lineRule="auto"/>
              <w:jc w:val="center"/>
              <w:rPr>
                <w:rFonts w:ascii="Book Antiqua" w:hAnsi="Book Antiqua" w:cs="Calibri"/>
                <w:b/>
                <w:color w:val="000000"/>
              </w:rPr>
            </w:pPr>
            <w:r w:rsidRPr="00E45A51">
              <w:rPr>
                <w:rFonts w:ascii="Book Antiqua" w:hAnsi="Book Antiqua" w:cs="Calibri"/>
                <w:b/>
                <w:color w:val="000000"/>
              </w:rPr>
              <w:t>≥</w:t>
            </w:r>
            <w:r w:rsidRPr="00E45A51">
              <w:rPr>
                <w:rFonts w:ascii="Book Antiqua" w:hAnsi="Book Antiqua" w:cs="Calibri"/>
                <w:b/>
                <w:color w:val="000000"/>
                <w:lang w:eastAsia="zh-CN"/>
              </w:rPr>
              <w:t xml:space="preserve"> </w:t>
            </w:r>
            <w:r w:rsidRPr="00E45A51">
              <w:rPr>
                <w:rFonts w:ascii="Book Antiqua" w:hAnsi="Book Antiqua" w:cs="Calibri"/>
                <w:b/>
                <w:color w:val="000000"/>
              </w:rPr>
              <w:t xml:space="preserve">20 </w:t>
            </w:r>
            <w:r w:rsidRPr="00E45A51">
              <w:rPr>
                <w:rFonts w:ascii="Book Antiqua" w:hAnsi="Book Antiqua" w:cs="Calibri"/>
                <w:b/>
                <w:i/>
                <w:color w:val="000000"/>
              </w:rPr>
              <w:t>vs</w:t>
            </w:r>
            <w:r w:rsidRPr="00E45A51">
              <w:rPr>
                <w:rFonts w:ascii="Book Antiqua" w:hAnsi="Book Antiqua" w:cs="Calibri"/>
                <w:b/>
                <w:color w:val="000000"/>
              </w:rPr>
              <w:t xml:space="preserve"> &lt;</w:t>
            </w:r>
            <w:r w:rsidRPr="00E45A51">
              <w:rPr>
                <w:rFonts w:ascii="Book Antiqua" w:hAnsi="Book Antiqua" w:cs="Calibri"/>
                <w:b/>
                <w:color w:val="000000"/>
                <w:lang w:eastAsia="zh-CN"/>
              </w:rPr>
              <w:t xml:space="preserve"> </w:t>
            </w:r>
            <w:r w:rsidRPr="00E45A51">
              <w:rPr>
                <w:rFonts w:ascii="Book Antiqua" w:hAnsi="Book Antiqua" w:cs="Calibri"/>
                <w:b/>
                <w:color w:val="000000"/>
              </w:rPr>
              <w:t>20</w:t>
            </w:r>
          </w:p>
        </w:tc>
        <w:tc>
          <w:tcPr>
            <w:tcW w:w="2520" w:type="dxa"/>
            <w:gridSpan w:val="2"/>
            <w:tcBorders>
              <w:top w:val="single" w:sz="4" w:space="0" w:color="auto"/>
              <w:bottom w:val="single" w:sz="4" w:space="0" w:color="auto"/>
            </w:tcBorders>
          </w:tcPr>
          <w:p w14:paraId="2FB0AF31" w14:textId="77777777" w:rsidR="00205BF9" w:rsidRPr="00E45A51" w:rsidRDefault="00205BF9" w:rsidP="00CC26B2">
            <w:pPr>
              <w:autoSpaceDE w:val="0"/>
              <w:autoSpaceDN w:val="0"/>
              <w:adjustRightInd w:val="0"/>
              <w:spacing w:line="360" w:lineRule="auto"/>
              <w:jc w:val="center"/>
              <w:rPr>
                <w:rFonts w:ascii="Book Antiqua" w:hAnsi="Book Antiqua" w:cs="Calibri"/>
                <w:b/>
                <w:color w:val="000000"/>
              </w:rPr>
            </w:pPr>
            <w:r w:rsidRPr="00E45A51">
              <w:rPr>
                <w:rFonts w:ascii="Book Antiqua" w:hAnsi="Book Antiqua" w:cs="Calibri"/>
                <w:b/>
                <w:color w:val="000000"/>
              </w:rPr>
              <w:t>≥</w:t>
            </w:r>
            <w:r w:rsidRPr="00E45A51">
              <w:rPr>
                <w:rFonts w:ascii="Book Antiqua" w:hAnsi="Book Antiqua" w:cs="Calibri"/>
                <w:b/>
                <w:color w:val="000000"/>
                <w:lang w:eastAsia="zh-CN"/>
              </w:rPr>
              <w:t xml:space="preserve"> </w:t>
            </w:r>
            <w:r w:rsidRPr="00E45A51">
              <w:rPr>
                <w:rFonts w:ascii="Book Antiqua" w:hAnsi="Book Antiqua" w:cs="Calibri"/>
                <w:b/>
                <w:color w:val="000000"/>
              </w:rPr>
              <w:t xml:space="preserve">30 </w:t>
            </w:r>
            <w:r w:rsidRPr="00E45A51">
              <w:rPr>
                <w:rFonts w:ascii="Book Antiqua" w:hAnsi="Book Antiqua" w:cs="Calibri"/>
                <w:b/>
                <w:i/>
                <w:color w:val="000000"/>
              </w:rPr>
              <w:t>vs</w:t>
            </w:r>
            <w:r w:rsidRPr="00E45A51">
              <w:rPr>
                <w:rFonts w:ascii="Book Antiqua" w:hAnsi="Book Antiqua" w:cs="Calibri"/>
                <w:b/>
                <w:color w:val="000000"/>
              </w:rPr>
              <w:t xml:space="preserve"> &lt;</w:t>
            </w:r>
            <w:r w:rsidRPr="00E45A51">
              <w:rPr>
                <w:rFonts w:ascii="Book Antiqua" w:hAnsi="Book Antiqua" w:cs="Calibri"/>
                <w:b/>
                <w:color w:val="000000"/>
                <w:lang w:eastAsia="zh-CN"/>
              </w:rPr>
              <w:t xml:space="preserve"> </w:t>
            </w:r>
            <w:r w:rsidRPr="00E45A51">
              <w:rPr>
                <w:rFonts w:ascii="Book Antiqua" w:hAnsi="Book Antiqua" w:cs="Calibri"/>
                <w:b/>
                <w:color w:val="000000"/>
              </w:rPr>
              <w:t>30</w:t>
            </w:r>
          </w:p>
        </w:tc>
        <w:tc>
          <w:tcPr>
            <w:tcW w:w="2520" w:type="dxa"/>
            <w:gridSpan w:val="2"/>
            <w:tcBorders>
              <w:top w:val="single" w:sz="4" w:space="0" w:color="auto"/>
              <w:bottom w:val="single" w:sz="4" w:space="0" w:color="auto"/>
            </w:tcBorders>
          </w:tcPr>
          <w:p w14:paraId="283DA9E4" w14:textId="77777777" w:rsidR="00205BF9" w:rsidRPr="00E45A51" w:rsidRDefault="00205BF9" w:rsidP="00CC26B2">
            <w:pPr>
              <w:autoSpaceDE w:val="0"/>
              <w:autoSpaceDN w:val="0"/>
              <w:adjustRightInd w:val="0"/>
              <w:spacing w:line="360" w:lineRule="auto"/>
              <w:jc w:val="center"/>
              <w:rPr>
                <w:rFonts w:ascii="Book Antiqua" w:hAnsi="Book Antiqua" w:cs="Calibri"/>
                <w:b/>
                <w:color w:val="000000"/>
              </w:rPr>
            </w:pPr>
            <w:r w:rsidRPr="00E45A51">
              <w:rPr>
                <w:rFonts w:ascii="Book Antiqua" w:hAnsi="Book Antiqua" w:cs="Calibri"/>
                <w:b/>
                <w:color w:val="000000"/>
              </w:rPr>
              <w:t>≥</w:t>
            </w:r>
            <w:r w:rsidRPr="00E45A51">
              <w:rPr>
                <w:rFonts w:ascii="Book Antiqua" w:hAnsi="Book Antiqua" w:cs="Calibri"/>
                <w:b/>
                <w:color w:val="000000"/>
                <w:lang w:eastAsia="zh-CN"/>
              </w:rPr>
              <w:t xml:space="preserve"> </w:t>
            </w:r>
            <w:r w:rsidRPr="00E45A51">
              <w:rPr>
                <w:rFonts w:ascii="Book Antiqua" w:hAnsi="Book Antiqua" w:cs="Calibri"/>
                <w:b/>
                <w:color w:val="000000"/>
              </w:rPr>
              <w:t xml:space="preserve">30 </w:t>
            </w:r>
            <w:r w:rsidRPr="00E45A51">
              <w:rPr>
                <w:rFonts w:ascii="Book Antiqua" w:hAnsi="Book Antiqua" w:cs="Calibri"/>
                <w:b/>
                <w:i/>
                <w:color w:val="000000"/>
              </w:rPr>
              <w:t>vs</w:t>
            </w:r>
            <w:r w:rsidRPr="00E45A51">
              <w:rPr>
                <w:rFonts w:ascii="Book Antiqua" w:hAnsi="Book Antiqua" w:cs="Calibri"/>
                <w:b/>
                <w:color w:val="000000"/>
              </w:rPr>
              <w:t xml:space="preserve"> &lt;</w:t>
            </w:r>
            <w:r w:rsidRPr="00E45A51">
              <w:rPr>
                <w:rFonts w:ascii="Book Antiqua" w:hAnsi="Book Antiqua" w:cs="Calibri"/>
                <w:b/>
                <w:color w:val="000000"/>
                <w:lang w:eastAsia="zh-CN"/>
              </w:rPr>
              <w:t xml:space="preserve"> </w:t>
            </w:r>
            <w:r w:rsidRPr="00E45A51">
              <w:rPr>
                <w:rFonts w:ascii="Book Antiqua" w:hAnsi="Book Antiqua" w:cs="Calibri"/>
                <w:b/>
                <w:color w:val="000000"/>
              </w:rPr>
              <w:t>30</w:t>
            </w:r>
          </w:p>
        </w:tc>
        <w:tc>
          <w:tcPr>
            <w:tcW w:w="2250" w:type="dxa"/>
            <w:gridSpan w:val="2"/>
            <w:tcBorders>
              <w:top w:val="single" w:sz="4" w:space="0" w:color="auto"/>
              <w:bottom w:val="single" w:sz="4" w:space="0" w:color="auto"/>
            </w:tcBorders>
          </w:tcPr>
          <w:p w14:paraId="60AB676B" w14:textId="77777777" w:rsidR="00205BF9" w:rsidRPr="00E45A51" w:rsidRDefault="00205BF9" w:rsidP="00CC26B2">
            <w:pPr>
              <w:autoSpaceDE w:val="0"/>
              <w:autoSpaceDN w:val="0"/>
              <w:adjustRightInd w:val="0"/>
              <w:spacing w:line="360" w:lineRule="auto"/>
              <w:jc w:val="center"/>
              <w:rPr>
                <w:rFonts w:ascii="Book Antiqua" w:hAnsi="Book Antiqua" w:cs="Calibri"/>
                <w:b/>
                <w:color w:val="000000"/>
              </w:rPr>
            </w:pPr>
            <w:r w:rsidRPr="00E45A51">
              <w:rPr>
                <w:rFonts w:ascii="Book Antiqua" w:hAnsi="Book Antiqua" w:cs="Calibri"/>
                <w:b/>
                <w:color w:val="000000"/>
              </w:rPr>
              <w:t>≥</w:t>
            </w:r>
            <w:r w:rsidRPr="00E45A51">
              <w:rPr>
                <w:rFonts w:ascii="Book Antiqua" w:hAnsi="Book Antiqua" w:cs="Calibri"/>
                <w:b/>
                <w:color w:val="000000"/>
                <w:lang w:eastAsia="zh-CN"/>
              </w:rPr>
              <w:t xml:space="preserve"> </w:t>
            </w:r>
            <w:r w:rsidRPr="00E45A51">
              <w:rPr>
                <w:rFonts w:ascii="Book Antiqua" w:hAnsi="Book Antiqua" w:cs="Calibri"/>
                <w:b/>
                <w:color w:val="000000"/>
              </w:rPr>
              <w:t xml:space="preserve">30 </w:t>
            </w:r>
            <w:r w:rsidRPr="00E45A51">
              <w:rPr>
                <w:rFonts w:ascii="Book Antiqua" w:hAnsi="Book Antiqua" w:cs="Calibri"/>
                <w:b/>
                <w:i/>
                <w:color w:val="000000"/>
              </w:rPr>
              <w:t>vs</w:t>
            </w:r>
            <w:r w:rsidRPr="00E45A51">
              <w:rPr>
                <w:rFonts w:ascii="Book Antiqua" w:hAnsi="Book Antiqua" w:cs="Calibri"/>
                <w:b/>
                <w:color w:val="000000"/>
              </w:rPr>
              <w:t xml:space="preserve"> &lt;</w:t>
            </w:r>
            <w:r w:rsidRPr="00E45A51">
              <w:rPr>
                <w:rFonts w:ascii="Book Antiqua" w:hAnsi="Book Antiqua" w:cs="Calibri"/>
                <w:b/>
                <w:color w:val="000000"/>
                <w:lang w:eastAsia="zh-CN"/>
              </w:rPr>
              <w:t xml:space="preserve"> </w:t>
            </w:r>
            <w:r w:rsidRPr="00E45A51">
              <w:rPr>
                <w:rFonts w:ascii="Book Antiqua" w:hAnsi="Book Antiqua" w:cs="Calibri"/>
                <w:b/>
                <w:color w:val="000000"/>
              </w:rPr>
              <w:t>30</w:t>
            </w:r>
          </w:p>
        </w:tc>
      </w:tr>
      <w:tr w:rsidR="00DB3282" w:rsidRPr="00E45A51" w14:paraId="7FD8859D" w14:textId="77777777" w:rsidTr="00A07C27">
        <w:trPr>
          <w:trHeight w:val="269"/>
        </w:trPr>
        <w:tc>
          <w:tcPr>
            <w:tcW w:w="1638" w:type="dxa"/>
            <w:gridSpan w:val="2"/>
            <w:tcBorders>
              <w:top w:val="single" w:sz="4" w:space="0" w:color="auto"/>
            </w:tcBorders>
          </w:tcPr>
          <w:p w14:paraId="0AC25A6B" w14:textId="77777777" w:rsidR="00205BF9" w:rsidRPr="00E45A51" w:rsidRDefault="00205BF9" w:rsidP="00CC26B2">
            <w:pPr>
              <w:autoSpaceDE w:val="0"/>
              <w:autoSpaceDN w:val="0"/>
              <w:adjustRightInd w:val="0"/>
              <w:spacing w:line="360" w:lineRule="auto"/>
              <w:rPr>
                <w:rFonts w:ascii="Book Antiqua" w:hAnsi="Book Antiqua" w:cs="Calibri"/>
                <w:color w:val="000000"/>
              </w:rPr>
            </w:pPr>
            <w:r w:rsidRPr="00E45A51">
              <w:rPr>
                <w:rFonts w:ascii="Book Antiqua" w:hAnsi="Book Antiqua" w:cs="Calibri"/>
                <w:color w:val="000000"/>
              </w:rPr>
              <w:t>Rank</w:t>
            </w:r>
          </w:p>
        </w:tc>
        <w:tc>
          <w:tcPr>
            <w:tcW w:w="1350" w:type="dxa"/>
            <w:tcBorders>
              <w:top w:val="single" w:sz="4" w:space="0" w:color="auto"/>
            </w:tcBorders>
          </w:tcPr>
          <w:p w14:paraId="5D137DDB" w14:textId="77777777" w:rsidR="00205BF9" w:rsidRPr="00E45A51" w:rsidRDefault="00205BF9" w:rsidP="00CC26B2">
            <w:pPr>
              <w:autoSpaceDE w:val="0"/>
              <w:autoSpaceDN w:val="0"/>
              <w:adjustRightInd w:val="0"/>
              <w:spacing w:line="360" w:lineRule="auto"/>
              <w:jc w:val="right"/>
              <w:rPr>
                <w:rFonts w:ascii="Book Antiqua" w:hAnsi="Book Antiqua" w:cs="Calibri"/>
                <w:color w:val="000000"/>
              </w:rPr>
            </w:pPr>
            <w:r w:rsidRPr="00E45A51">
              <w:rPr>
                <w:rFonts w:ascii="Book Antiqua" w:hAnsi="Book Antiqua" w:cs="Calibri"/>
                <w:color w:val="000000"/>
              </w:rPr>
              <w:t>Predictor</w:t>
            </w:r>
          </w:p>
        </w:tc>
        <w:tc>
          <w:tcPr>
            <w:tcW w:w="1170" w:type="dxa"/>
            <w:tcBorders>
              <w:top w:val="single" w:sz="4" w:space="0" w:color="auto"/>
            </w:tcBorders>
          </w:tcPr>
          <w:p w14:paraId="4FD0233C" w14:textId="77777777" w:rsidR="00205BF9" w:rsidRPr="00E45A51" w:rsidRDefault="00205BF9" w:rsidP="00CC26B2">
            <w:pPr>
              <w:autoSpaceDE w:val="0"/>
              <w:autoSpaceDN w:val="0"/>
              <w:adjustRightInd w:val="0"/>
              <w:spacing w:line="360" w:lineRule="auto"/>
              <w:jc w:val="right"/>
              <w:rPr>
                <w:rFonts w:ascii="Book Antiqua" w:hAnsi="Book Antiqua" w:cs="Calibri"/>
                <w:color w:val="000000"/>
              </w:rPr>
            </w:pPr>
            <w:r w:rsidRPr="00E45A51">
              <w:rPr>
                <w:rFonts w:ascii="Book Antiqua" w:hAnsi="Book Antiqua" w:cs="Calibri"/>
                <w:color w:val="000000"/>
              </w:rPr>
              <w:t>MDG</w:t>
            </w:r>
          </w:p>
        </w:tc>
        <w:tc>
          <w:tcPr>
            <w:tcW w:w="1350" w:type="dxa"/>
            <w:tcBorders>
              <w:top w:val="single" w:sz="4" w:space="0" w:color="auto"/>
            </w:tcBorders>
          </w:tcPr>
          <w:p w14:paraId="7EE4851E" w14:textId="77777777" w:rsidR="00205BF9" w:rsidRPr="00E45A51" w:rsidRDefault="00205BF9" w:rsidP="00CC26B2">
            <w:pPr>
              <w:autoSpaceDE w:val="0"/>
              <w:autoSpaceDN w:val="0"/>
              <w:adjustRightInd w:val="0"/>
              <w:spacing w:line="360" w:lineRule="auto"/>
              <w:jc w:val="right"/>
              <w:rPr>
                <w:rFonts w:ascii="Book Antiqua" w:hAnsi="Book Antiqua" w:cs="Calibri"/>
                <w:color w:val="000000"/>
              </w:rPr>
            </w:pPr>
            <w:r w:rsidRPr="00E45A51">
              <w:rPr>
                <w:rFonts w:ascii="Book Antiqua" w:hAnsi="Book Antiqua" w:cs="Calibri"/>
                <w:color w:val="000000"/>
              </w:rPr>
              <w:t>Predictor</w:t>
            </w:r>
          </w:p>
        </w:tc>
        <w:tc>
          <w:tcPr>
            <w:tcW w:w="990" w:type="dxa"/>
            <w:tcBorders>
              <w:top w:val="single" w:sz="4" w:space="0" w:color="auto"/>
            </w:tcBorders>
          </w:tcPr>
          <w:p w14:paraId="1FD3C550" w14:textId="77777777" w:rsidR="00205BF9" w:rsidRPr="00E45A51" w:rsidRDefault="00205BF9" w:rsidP="00CC26B2">
            <w:pPr>
              <w:autoSpaceDE w:val="0"/>
              <w:autoSpaceDN w:val="0"/>
              <w:adjustRightInd w:val="0"/>
              <w:spacing w:line="360" w:lineRule="auto"/>
              <w:jc w:val="right"/>
              <w:rPr>
                <w:rFonts w:ascii="Book Antiqua" w:hAnsi="Book Antiqua" w:cs="Calibri"/>
                <w:color w:val="000000"/>
              </w:rPr>
            </w:pPr>
            <w:r w:rsidRPr="00E45A51">
              <w:rPr>
                <w:rFonts w:ascii="Book Antiqua" w:hAnsi="Book Antiqua" w:cs="Calibri"/>
                <w:color w:val="000000"/>
              </w:rPr>
              <w:t>MDG</w:t>
            </w:r>
          </w:p>
        </w:tc>
        <w:tc>
          <w:tcPr>
            <w:tcW w:w="1440" w:type="dxa"/>
            <w:tcBorders>
              <w:top w:val="single" w:sz="4" w:space="0" w:color="auto"/>
            </w:tcBorders>
          </w:tcPr>
          <w:p w14:paraId="1A4559D1" w14:textId="77777777" w:rsidR="00205BF9" w:rsidRPr="00E45A51" w:rsidRDefault="00205BF9" w:rsidP="00CC26B2">
            <w:pPr>
              <w:autoSpaceDE w:val="0"/>
              <w:autoSpaceDN w:val="0"/>
              <w:adjustRightInd w:val="0"/>
              <w:spacing w:line="360" w:lineRule="auto"/>
              <w:jc w:val="right"/>
              <w:rPr>
                <w:rFonts w:ascii="Book Antiqua" w:hAnsi="Book Antiqua" w:cs="Calibri"/>
                <w:color w:val="000000"/>
              </w:rPr>
            </w:pPr>
            <w:r w:rsidRPr="00E45A51">
              <w:rPr>
                <w:rFonts w:ascii="Book Antiqua" w:hAnsi="Book Antiqua" w:cs="Calibri"/>
                <w:color w:val="000000"/>
              </w:rPr>
              <w:t>Predictor</w:t>
            </w:r>
          </w:p>
        </w:tc>
        <w:tc>
          <w:tcPr>
            <w:tcW w:w="1170" w:type="dxa"/>
            <w:tcBorders>
              <w:top w:val="single" w:sz="4" w:space="0" w:color="auto"/>
            </w:tcBorders>
          </w:tcPr>
          <w:p w14:paraId="719372E6" w14:textId="77777777" w:rsidR="00205BF9" w:rsidRPr="00E45A51" w:rsidRDefault="00205BF9" w:rsidP="00CC26B2">
            <w:pPr>
              <w:autoSpaceDE w:val="0"/>
              <w:autoSpaceDN w:val="0"/>
              <w:adjustRightInd w:val="0"/>
              <w:spacing w:line="360" w:lineRule="auto"/>
              <w:jc w:val="right"/>
              <w:rPr>
                <w:rFonts w:ascii="Book Antiqua" w:hAnsi="Book Antiqua" w:cs="Calibri"/>
                <w:color w:val="000000"/>
              </w:rPr>
            </w:pPr>
            <w:r w:rsidRPr="00E45A51">
              <w:rPr>
                <w:rFonts w:ascii="Book Antiqua" w:hAnsi="Book Antiqua" w:cs="Calibri"/>
                <w:color w:val="000000"/>
              </w:rPr>
              <w:t>MDG</w:t>
            </w:r>
          </w:p>
        </w:tc>
        <w:tc>
          <w:tcPr>
            <w:tcW w:w="1350" w:type="dxa"/>
            <w:tcBorders>
              <w:top w:val="single" w:sz="4" w:space="0" w:color="auto"/>
            </w:tcBorders>
          </w:tcPr>
          <w:p w14:paraId="40ABE8CD" w14:textId="77777777" w:rsidR="00205BF9" w:rsidRPr="00E45A51" w:rsidRDefault="00205BF9" w:rsidP="00CC26B2">
            <w:pPr>
              <w:autoSpaceDE w:val="0"/>
              <w:autoSpaceDN w:val="0"/>
              <w:adjustRightInd w:val="0"/>
              <w:spacing w:line="360" w:lineRule="auto"/>
              <w:jc w:val="right"/>
              <w:rPr>
                <w:rFonts w:ascii="Book Antiqua" w:hAnsi="Book Antiqua" w:cs="Calibri"/>
                <w:color w:val="000000"/>
              </w:rPr>
            </w:pPr>
            <w:r w:rsidRPr="00E45A51">
              <w:rPr>
                <w:rFonts w:ascii="Book Antiqua" w:hAnsi="Book Antiqua" w:cs="Calibri"/>
                <w:color w:val="000000"/>
              </w:rPr>
              <w:t>Predictor</w:t>
            </w:r>
          </w:p>
        </w:tc>
        <w:tc>
          <w:tcPr>
            <w:tcW w:w="1170" w:type="dxa"/>
            <w:tcBorders>
              <w:top w:val="single" w:sz="4" w:space="0" w:color="auto"/>
            </w:tcBorders>
          </w:tcPr>
          <w:p w14:paraId="1E0ED512" w14:textId="77777777" w:rsidR="00205BF9" w:rsidRPr="00E45A51" w:rsidRDefault="00205BF9" w:rsidP="00CC26B2">
            <w:pPr>
              <w:autoSpaceDE w:val="0"/>
              <w:autoSpaceDN w:val="0"/>
              <w:adjustRightInd w:val="0"/>
              <w:spacing w:line="360" w:lineRule="auto"/>
              <w:jc w:val="right"/>
              <w:rPr>
                <w:rFonts w:ascii="Book Antiqua" w:hAnsi="Book Antiqua" w:cs="Calibri"/>
                <w:color w:val="000000"/>
              </w:rPr>
            </w:pPr>
            <w:r w:rsidRPr="00E45A51">
              <w:rPr>
                <w:rFonts w:ascii="Book Antiqua" w:hAnsi="Book Antiqua" w:cs="Calibri"/>
                <w:color w:val="000000"/>
              </w:rPr>
              <w:t>MDG</w:t>
            </w:r>
          </w:p>
        </w:tc>
        <w:tc>
          <w:tcPr>
            <w:tcW w:w="1440" w:type="dxa"/>
            <w:tcBorders>
              <w:top w:val="single" w:sz="4" w:space="0" w:color="auto"/>
            </w:tcBorders>
          </w:tcPr>
          <w:p w14:paraId="3A10C9CA" w14:textId="77777777" w:rsidR="00205BF9" w:rsidRPr="00E45A51" w:rsidRDefault="00205BF9" w:rsidP="00CC26B2">
            <w:pPr>
              <w:autoSpaceDE w:val="0"/>
              <w:autoSpaceDN w:val="0"/>
              <w:adjustRightInd w:val="0"/>
              <w:spacing w:line="360" w:lineRule="auto"/>
              <w:jc w:val="right"/>
              <w:rPr>
                <w:rFonts w:ascii="Book Antiqua" w:hAnsi="Book Antiqua" w:cs="Calibri"/>
                <w:color w:val="000000"/>
              </w:rPr>
            </w:pPr>
            <w:r w:rsidRPr="00E45A51">
              <w:rPr>
                <w:rFonts w:ascii="Book Antiqua" w:hAnsi="Book Antiqua" w:cs="Calibri"/>
                <w:color w:val="000000"/>
              </w:rPr>
              <w:t>Predictor</w:t>
            </w:r>
          </w:p>
        </w:tc>
        <w:tc>
          <w:tcPr>
            <w:tcW w:w="1080" w:type="dxa"/>
            <w:tcBorders>
              <w:top w:val="single" w:sz="4" w:space="0" w:color="auto"/>
            </w:tcBorders>
          </w:tcPr>
          <w:p w14:paraId="311A1157" w14:textId="77777777" w:rsidR="00205BF9" w:rsidRPr="00E45A51" w:rsidRDefault="00205BF9" w:rsidP="00CC26B2">
            <w:pPr>
              <w:autoSpaceDE w:val="0"/>
              <w:autoSpaceDN w:val="0"/>
              <w:adjustRightInd w:val="0"/>
              <w:spacing w:line="360" w:lineRule="auto"/>
              <w:jc w:val="right"/>
              <w:rPr>
                <w:rFonts w:ascii="Book Antiqua" w:hAnsi="Book Antiqua" w:cs="Calibri"/>
                <w:color w:val="000000"/>
              </w:rPr>
            </w:pPr>
            <w:r w:rsidRPr="00E45A51">
              <w:rPr>
                <w:rFonts w:ascii="Book Antiqua" w:hAnsi="Book Antiqua" w:cs="Calibri"/>
                <w:color w:val="000000"/>
              </w:rPr>
              <w:t>MDG</w:t>
            </w:r>
          </w:p>
        </w:tc>
        <w:tc>
          <w:tcPr>
            <w:tcW w:w="1260" w:type="dxa"/>
            <w:tcBorders>
              <w:top w:val="single" w:sz="4" w:space="0" w:color="auto"/>
            </w:tcBorders>
          </w:tcPr>
          <w:p w14:paraId="501810F8" w14:textId="77777777" w:rsidR="00205BF9" w:rsidRPr="00E45A51" w:rsidRDefault="00205BF9" w:rsidP="00CC26B2">
            <w:pPr>
              <w:autoSpaceDE w:val="0"/>
              <w:autoSpaceDN w:val="0"/>
              <w:adjustRightInd w:val="0"/>
              <w:spacing w:line="360" w:lineRule="auto"/>
              <w:jc w:val="right"/>
              <w:rPr>
                <w:rFonts w:ascii="Book Antiqua" w:hAnsi="Book Antiqua" w:cs="Calibri"/>
                <w:color w:val="000000"/>
              </w:rPr>
            </w:pPr>
            <w:r w:rsidRPr="00E45A51">
              <w:rPr>
                <w:rFonts w:ascii="Book Antiqua" w:hAnsi="Book Antiqua" w:cs="Calibri"/>
                <w:color w:val="000000"/>
              </w:rPr>
              <w:t>Predictor</w:t>
            </w:r>
          </w:p>
        </w:tc>
        <w:tc>
          <w:tcPr>
            <w:tcW w:w="990" w:type="dxa"/>
            <w:tcBorders>
              <w:top w:val="single" w:sz="4" w:space="0" w:color="auto"/>
            </w:tcBorders>
          </w:tcPr>
          <w:p w14:paraId="464FD62E" w14:textId="77777777" w:rsidR="00205BF9" w:rsidRPr="00E45A51" w:rsidRDefault="00205BF9" w:rsidP="00CC26B2">
            <w:pPr>
              <w:autoSpaceDE w:val="0"/>
              <w:autoSpaceDN w:val="0"/>
              <w:adjustRightInd w:val="0"/>
              <w:spacing w:line="360" w:lineRule="auto"/>
              <w:jc w:val="right"/>
              <w:rPr>
                <w:rFonts w:ascii="Book Antiqua" w:hAnsi="Book Antiqua" w:cs="Calibri"/>
                <w:color w:val="000000"/>
              </w:rPr>
            </w:pPr>
            <w:r w:rsidRPr="00E45A51">
              <w:rPr>
                <w:rFonts w:ascii="Book Antiqua" w:hAnsi="Book Antiqua" w:cs="Calibri"/>
                <w:color w:val="000000"/>
              </w:rPr>
              <w:t>MDG</w:t>
            </w:r>
          </w:p>
        </w:tc>
      </w:tr>
      <w:tr w:rsidR="00DB3282" w:rsidRPr="00E45A51" w14:paraId="440161F4" w14:textId="77777777" w:rsidTr="00A07C27">
        <w:trPr>
          <w:trHeight w:val="259"/>
        </w:trPr>
        <w:tc>
          <w:tcPr>
            <w:tcW w:w="370" w:type="dxa"/>
          </w:tcPr>
          <w:p w14:paraId="308ACF3F" w14:textId="77777777" w:rsidR="00205BF9" w:rsidRPr="00E45A51" w:rsidRDefault="00205BF9" w:rsidP="00CC26B2">
            <w:pPr>
              <w:autoSpaceDE w:val="0"/>
              <w:autoSpaceDN w:val="0"/>
              <w:adjustRightInd w:val="0"/>
              <w:spacing w:line="360" w:lineRule="auto"/>
              <w:jc w:val="right"/>
              <w:rPr>
                <w:rFonts w:ascii="Book Antiqua" w:hAnsi="Book Antiqua" w:cs="Calibri"/>
                <w:color w:val="000000"/>
              </w:rPr>
            </w:pPr>
          </w:p>
        </w:tc>
        <w:tc>
          <w:tcPr>
            <w:tcW w:w="1268" w:type="dxa"/>
          </w:tcPr>
          <w:p w14:paraId="583D7D6D" w14:textId="77777777" w:rsidR="00205BF9" w:rsidRPr="00E45A51" w:rsidRDefault="00205BF9" w:rsidP="00CC26B2">
            <w:pPr>
              <w:autoSpaceDE w:val="0"/>
              <w:autoSpaceDN w:val="0"/>
              <w:adjustRightInd w:val="0"/>
              <w:spacing w:line="360" w:lineRule="auto"/>
              <w:rPr>
                <w:rFonts w:ascii="Book Antiqua" w:hAnsi="Book Antiqua" w:cs="Calibri"/>
                <w:color w:val="000000"/>
              </w:rPr>
            </w:pPr>
            <w:r w:rsidRPr="00E45A51">
              <w:rPr>
                <w:rFonts w:ascii="Book Antiqua" w:hAnsi="Book Antiqua" w:cs="Calibri"/>
                <w:color w:val="000000"/>
              </w:rPr>
              <w:t>1</w:t>
            </w:r>
          </w:p>
        </w:tc>
        <w:tc>
          <w:tcPr>
            <w:tcW w:w="1350" w:type="dxa"/>
          </w:tcPr>
          <w:p w14:paraId="4A019AC2" w14:textId="77777777" w:rsidR="00205BF9" w:rsidRPr="00E45A51" w:rsidRDefault="00205BF9" w:rsidP="00CC26B2">
            <w:pPr>
              <w:autoSpaceDE w:val="0"/>
              <w:autoSpaceDN w:val="0"/>
              <w:adjustRightInd w:val="0"/>
              <w:spacing w:line="360" w:lineRule="auto"/>
              <w:jc w:val="right"/>
              <w:rPr>
                <w:rFonts w:ascii="Book Antiqua" w:hAnsi="Book Antiqua" w:cs="Calibri"/>
                <w:color w:val="000000"/>
              </w:rPr>
            </w:pPr>
            <w:r w:rsidRPr="00E45A51">
              <w:rPr>
                <w:rFonts w:ascii="Book Antiqua" w:hAnsi="Book Antiqua" w:cs="Calibri"/>
                <w:color w:val="000000"/>
              </w:rPr>
              <w:t>Race</w:t>
            </w:r>
          </w:p>
        </w:tc>
        <w:tc>
          <w:tcPr>
            <w:tcW w:w="1170" w:type="dxa"/>
          </w:tcPr>
          <w:p w14:paraId="3A9AEE5A" w14:textId="77777777" w:rsidR="00205BF9" w:rsidRPr="00E45A51" w:rsidRDefault="00205BF9" w:rsidP="00CC26B2">
            <w:pPr>
              <w:autoSpaceDE w:val="0"/>
              <w:autoSpaceDN w:val="0"/>
              <w:adjustRightInd w:val="0"/>
              <w:spacing w:line="360" w:lineRule="auto"/>
              <w:jc w:val="right"/>
              <w:rPr>
                <w:rFonts w:ascii="Book Antiqua" w:hAnsi="Book Antiqua" w:cs="Calibri"/>
                <w:color w:val="000000"/>
              </w:rPr>
            </w:pPr>
            <w:r w:rsidRPr="00E45A51">
              <w:rPr>
                <w:rFonts w:ascii="Book Antiqua" w:hAnsi="Book Antiqua" w:cs="Calibri"/>
                <w:color w:val="000000"/>
              </w:rPr>
              <w:t>519.5</w:t>
            </w:r>
          </w:p>
        </w:tc>
        <w:tc>
          <w:tcPr>
            <w:tcW w:w="1350" w:type="dxa"/>
          </w:tcPr>
          <w:p w14:paraId="64B6BF6C" w14:textId="77777777" w:rsidR="00205BF9" w:rsidRPr="00E45A51" w:rsidRDefault="00205BF9" w:rsidP="00CC26B2">
            <w:pPr>
              <w:autoSpaceDE w:val="0"/>
              <w:autoSpaceDN w:val="0"/>
              <w:adjustRightInd w:val="0"/>
              <w:spacing w:line="360" w:lineRule="auto"/>
              <w:jc w:val="right"/>
              <w:rPr>
                <w:rFonts w:ascii="Book Antiqua" w:hAnsi="Book Antiqua" w:cs="Calibri"/>
                <w:color w:val="000000"/>
              </w:rPr>
            </w:pPr>
            <w:r w:rsidRPr="00E45A51">
              <w:rPr>
                <w:rFonts w:ascii="Book Antiqua" w:hAnsi="Book Antiqua" w:cs="Calibri"/>
                <w:color w:val="000000"/>
              </w:rPr>
              <w:t>Race</w:t>
            </w:r>
          </w:p>
        </w:tc>
        <w:tc>
          <w:tcPr>
            <w:tcW w:w="990" w:type="dxa"/>
          </w:tcPr>
          <w:p w14:paraId="51DA6C13" w14:textId="77777777" w:rsidR="00205BF9" w:rsidRPr="00E45A51" w:rsidRDefault="00205BF9" w:rsidP="00CC26B2">
            <w:pPr>
              <w:autoSpaceDE w:val="0"/>
              <w:autoSpaceDN w:val="0"/>
              <w:adjustRightInd w:val="0"/>
              <w:spacing w:line="360" w:lineRule="auto"/>
              <w:jc w:val="right"/>
              <w:rPr>
                <w:rFonts w:ascii="Book Antiqua" w:hAnsi="Book Antiqua" w:cs="Calibri"/>
                <w:color w:val="000000"/>
              </w:rPr>
            </w:pPr>
            <w:r w:rsidRPr="00E45A51">
              <w:rPr>
                <w:rFonts w:ascii="Book Antiqua" w:hAnsi="Book Antiqua" w:cs="Calibri"/>
                <w:color w:val="000000"/>
              </w:rPr>
              <w:t>229.7</w:t>
            </w:r>
          </w:p>
        </w:tc>
        <w:tc>
          <w:tcPr>
            <w:tcW w:w="1440" w:type="dxa"/>
          </w:tcPr>
          <w:p w14:paraId="4370E693" w14:textId="77777777" w:rsidR="00205BF9" w:rsidRPr="00E45A51" w:rsidRDefault="00205BF9" w:rsidP="00CC26B2">
            <w:pPr>
              <w:autoSpaceDE w:val="0"/>
              <w:autoSpaceDN w:val="0"/>
              <w:adjustRightInd w:val="0"/>
              <w:spacing w:line="360" w:lineRule="auto"/>
              <w:jc w:val="right"/>
              <w:rPr>
                <w:rFonts w:ascii="Book Antiqua" w:hAnsi="Book Antiqua" w:cs="Calibri"/>
                <w:color w:val="000000"/>
              </w:rPr>
            </w:pPr>
            <w:r w:rsidRPr="00E45A51">
              <w:rPr>
                <w:rFonts w:ascii="Book Antiqua" w:hAnsi="Book Antiqua" w:cs="Calibri"/>
                <w:color w:val="000000"/>
              </w:rPr>
              <w:t>Race</w:t>
            </w:r>
          </w:p>
        </w:tc>
        <w:tc>
          <w:tcPr>
            <w:tcW w:w="1170" w:type="dxa"/>
          </w:tcPr>
          <w:p w14:paraId="5D4A6ECA" w14:textId="77777777" w:rsidR="00205BF9" w:rsidRPr="00E45A51" w:rsidRDefault="00205BF9" w:rsidP="00CC26B2">
            <w:pPr>
              <w:autoSpaceDE w:val="0"/>
              <w:autoSpaceDN w:val="0"/>
              <w:adjustRightInd w:val="0"/>
              <w:spacing w:line="360" w:lineRule="auto"/>
              <w:jc w:val="right"/>
              <w:rPr>
                <w:rFonts w:ascii="Book Antiqua" w:hAnsi="Book Antiqua" w:cs="Calibri"/>
                <w:color w:val="000000"/>
              </w:rPr>
            </w:pPr>
            <w:r w:rsidRPr="00E45A51">
              <w:rPr>
                <w:rFonts w:ascii="Book Antiqua" w:hAnsi="Book Antiqua" w:cs="Calibri"/>
                <w:color w:val="000000"/>
              </w:rPr>
              <w:t>267.7</w:t>
            </w:r>
          </w:p>
        </w:tc>
        <w:tc>
          <w:tcPr>
            <w:tcW w:w="1350" w:type="dxa"/>
          </w:tcPr>
          <w:p w14:paraId="0B892FFA" w14:textId="77777777" w:rsidR="00205BF9" w:rsidRPr="00E45A51" w:rsidRDefault="00205BF9" w:rsidP="00CC26B2">
            <w:pPr>
              <w:autoSpaceDE w:val="0"/>
              <w:autoSpaceDN w:val="0"/>
              <w:adjustRightInd w:val="0"/>
              <w:spacing w:line="360" w:lineRule="auto"/>
              <w:jc w:val="right"/>
              <w:rPr>
                <w:rFonts w:ascii="Book Antiqua" w:hAnsi="Book Antiqua" w:cs="Calibri"/>
                <w:color w:val="000000"/>
              </w:rPr>
            </w:pPr>
            <w:r w:rsidRPr="00E45A51">
              <w:rPr>
                <w:rFonts w:ascii="Book Antiqua" w:hAnsi="Book Antiqua" w:cs="Calibri"/>
                <w:color w:val="000000"/>
              </w:rPr>
              <w:t>Race</w:t>
            </w:r>
          </w:p>
        </w:tc>
        <w:tc>
          <w:tcPr>
            <w:tcW w:w="1170" w:type="dxa"/>
          </w:tcPr>
          <w:p w14:paraId="29022F36" w14:textId="77777777" w:rsidR="00205BF9" w:rsidRPr="00E45A51" w:rsidRDefault="00205BF9" w:rsidP="00CC26B2">
            <w:pPr>
              <w:autoSpaceDE w:val="0"/>
              <w:autoSpaceDN w:val="0"/>
              <w:adjustRightInd w:val="0"/>
              <w:spacing w:line="360" w:lineRule="auto"/>
              <w:jc w:val="right"/>
              <w:rPr>
                <w:rFonts w:ascii="Book Antiqua" w:hAnsi="Book Antiqua" w:cs="Calibri"/>
                <w:color w:val="000000"/>
              </w:rPr>
            </w:pPr>
            <w:r w:rsidRPr="00E45A51">
              <w:rPr>
                <w:rFonts w:ascii="Book Antiqua" w:hAnsi="Book Antiqua" w:cs="Calibri"/>
                <w:color w:val="000000"/>
              </w:rPr>
              <w:t>200.0</w:t>
            </w:r>
          </w:p>
        </w:tc>
        <w:tc>
          <w:tcPr>
            <w:tcW w:w="1440" w:type="dxa"/>
          </w:tcPr>
          <w:p w14:paraId="53D9F698" w14:textId="77777777" w:rsidR="00205BF9" w:rsidRPr="00E45A51" w:rsidRDefault="00205BF9" w:rsidP="00CC26B2">
            <w:pPr>
              <w:autoSpaceDE w:val="0"/>
              <w:autoSpaceDN w:val="0"/>
              <w:adjustRightInd w:val="0"/>
              <w:spacing w:line="360" w:lineRule="auto"/>
              <w:jc w:val="right"/>
              <w:rPr>
                <w:rFonts w:ascii="Book Antiqua" w:hAnsi="Book Antiqua" w:cs="Calibri"/>
                <w:color w:val="000000"/>
              </w:rPr>
            </w:pPr>
            <w:r w:rsidRPr="00E45A51">
              <w:rPr>
                <w:rFonts w:ascii="Book Antiqua" w:hAnsi="Book Antiqua" w:cs="Calibri"/>
                <w:color w:val="000000"/>
              </w:rPr>
              <w:t>Race</w:t>
            </w:r>
          </w:p>
        </w:tc>
        <w:tc>
          <w:tcPr>
            <w:tcW w:w="1080" w:type="dxa"/>
          </w:tcPr>
          <w:p w14:paraId="6BD60619" w14:textId="77777777" w:rsidR="00205BF9" w:rsidRPr="00E45A51" w:rsidRDefault="00205BF9" w:rsidP="00CC26B2">
            <w:pPr>
              <w:autoSpaceDE w:val="0"/>
              <w:autoSpaceDN w:val="0"/>
              <w:adjustRightInd w:val="0"/>
              <w:spacing w:line="360" w:lineRule="auto"/>
              <w:jc w:val="right"/>
              <w:rPr>
                <w:rFonts w:ascii="Book Antiqua" w:hAnsi="Book Antiqua" w:cs="Calibri"/>
                <w:color w:val="000000"/>
              </w:rPr>
            </w:pPr>
            <w:r w:rsidRPr="00E45A51">
              <w:rPr>
                <w:rFonts w:ascii="Book Antiqua" w:hAnsi="Book Antiqua" w:cs="Calibri"/>
                <w:color w:val="000000"/>
              </w:rPr>
              <w:t>95.2</w:t>
            </w:r>
          </w:p>
        </w:tc>
        <w:tc>
          <w:tcPr>
            <w:tcW w:w="1260" w:type="dxa"/>
          </w:tcPr>
          <w:p w14:paraId="0CB4E7F8" w14:textId="77777777" w:rsidR="00205BF9" w:rsidRPr="00E45A51" w:rsidRDefault="00205BF9" w:rsidP="00CC26B2">
            <w:pPr>
              <w:autoSpaceDE w:val="0"/>
              <w:autoSpaceDN w:val="0"/>
              <w:adjustRightInd w:val="0"/>
              <w:spacing w:line="360" w:lineRule="auto"/>
              <w:jc w:val="right"/>
              <w:rPr>
                <w:rFonts w:ascii="Book Antiqua" w:hAnsi="Book Antiqua" w:cs="Calibri"/>
                <w:color w:val="000000"/>
              </w:rPr>
            </w:pPr>
            <w:r w:rsidRPr="00E45A51">
              <w:rPr>
                <w:rFonts w:ascii="Book Antiqua" w:hAnsi="Book Antiqua" w:cs="Calibri"/>
                <w:color w:val="000000"/>
              </w:rPr>
              <w:t>Race</w:t>
            </w:r>
          </w:p>
        </w:tc>
        <w:tc>
          <w:tcPr>
            <w:tcW w:w="990" w:type="dxa"/>
          </w:tcPr>
          <w:p w14:paraId="1333C460" w14:textId="77777777" w:rsidR="00205BF9" w:rsidRPr="00E45A51" w:rsidRDefault="00205BF9" w:rsidP="00CC26B2">
            <w:pPr>
              <w:autoSpaceDE w:val="0"/>
              <w:autoSpaceDN w:val="0"/>
              <w:adjustRightInd w:val="0"/>
              <w:spacing w:line="360" w:lineRule="auto"/>
              <w:jc w:val="right"/>
              <w:rPr>
                <w:rFonts w:ascii="Book Antiqua" w:hAnsi="Book Antiqua" w:cs="Calibri"/>
                <w:color w:val="000000"/>
              </w:rPr>
            </w:pPr>
            <w:r w:rsidRPr="00E45A51">
              <w:rPr>
                <w:rFonts w:ascii="Book Antiqua" w:hAnsi="Book Antiqua" w:cs="Calibri"/>
                <w:color w:val="000000"/>
              </w:rPr>
              <w:t>103.9</w:t>
            </w:r>
          </w:p>
        </w:tc>
      </w:tr>
      <w:tr w:rsidR="00DB3282" w:rsidRPr="00E45A51" w14:paraId="08497AC0" w14:textId="77777777" w:rsidTr="00A07C27">
        <w:trPr>
          <w:trHeight w:val="259"/>
        </w:trPr>
        <w:tc>
          <w:tcPr>
            <w:tcW w:w="370" w:type="dxa"/>
          </w:tcPr>
          <w:p w14:paraId="0417A7A2" w14:textId="77777777" w:rsidR="00205BF9" w:rsidRPr="00E45A51" w:rsidRDefault="00205BF9" w:rsidP="00CC26B2">
            <w:pPr>
              <w:autoSpaceDE w:val="0"/>
              <w:autoSpaceDN w:val="0"/>
              <w:adjustRightInd w:val="0"/>
              <w:spacing w:line="360" w:lineRule="auto"/>
              <w:jc w:val="right"/>
              <w:rPr>
                <w:rFonts w:ascii="Book Antiqua" w:hAnsi="Book Antiqua" w:cs="Calibri"/>
                <w:color w:val="000000"/>
              </w:rPr>
            </w:pPr>
          </w:p>
        </w:tc>
        <w:tc>
          <w:tcPr>
            <w:tcW w:w="1268" w:type="dxa"/>
          </w:tcPr>
          <w:p w14:paraId="1A86AB19" w14:textId="77777777" w:rsidR="00205BF9" w:rsidRPr="00E45A51" w:rsidRDefault="00205BF9" w:rsidP="00CC26B2">
            <w:pPr>
              <w:autoSpaceDE w:val="0"/>
              <w:autoSpaceDN w:val="0"/>
              <w:adjustRightInd w:val="0"/>
              <w:spacing w:line="360" w:lineRule="auto"/>
              <w:rPr>
                <w:rFonts w:ascii="Book Antiqua" w:hAnsi="Book Antiqua" w:cs="Calibri"/>
                <w:color w:val="000000"/>
              </w:rPr>
            </w:pPr>
            <w:r w:rsidRPr="00E45A51">
              <w:rPr>
                <w:rFonts w:ascii="Book Antiqua" w:hAnsi="Book Antiqua" w:cs="Calibri"/>
                <w:color w:val="000000"/>
              </w:rPr>
              <w:t>2</w:t>
            </w:r>
          </w:p>
        </w:tc>
        <w:tc>
          <w:tcPr>
            <w:tcW w:w="1350" w:type="dxa"/>
          </w:tcPr>
          <w:p w14:paraId="3B5EAF3B" w14:textId="77777777" w:rsidR="00205BF9" w:rsidRPr="00E45A51" w:rsidRDefault="00205BF9" w:rsidP="00CC26B2">
            <w:pPr>
              <w:autoSpaceDE w:val="0"/>
              <w:autoSpaceDN w:val="0"/>
              <w:adjustRightInd w:val="0"/>
              <w:spacing w:line="360" w:lineRule="auto"/>
              <w:jc w:val="right"/>
              <w:rPr>
                <w:rFonts w:ascii="Book Antiqua" w:hAnsi="Book Antiqua" w:cs="Calibri"/>
                <w:color w:val="000000"/>
              </w:rPr>
            </w:pPr>
            <w:r w:rsidRPr="00E45A51">
              <w:rPr>
                <w:rFonts w:ascii="Book Antiqua" w:hAnsi="Book Antiqua" w:cs="Calibri"/>
                <w:color w:val="000000"/>
              </w:rPr>
              <w:t>Folate</w:t>
            </w:r>
          </w:p>
        </w:tc>
        <w:tc>
          <w:tcPr>
            <w:tcW w:w="1170" w:type="dxa"/>
          </w:tcPr>
          <w:p w14:paraId="3A753969" w14:textId="77777777" w:rsidR="00205BF9" w:rsidRPr="00E45A51" w:rsidRDefault="00205BF9" w:rsidP="00CC26B2">
            <w:pPr>
              <w:autoSpaceDE w:val="0"/>
              <w:autoSpaceDN w:val="0"/>
              <w:adjustRightInd w:val="0"/>
              <w:spacing w:line="360" w:lineRule="auto"/>
              <w:jc w:val="right"/>
              <w:rPr>
                <w:rFonts w:ascii="Book Antiqua" w:hAnsi="Book Antiqua" w:cs="Calibri"/>
                <w:color w:val="000000"/>
              </w:rPr>
            </w:pPr>
            <w:r w:rsidRPr="00E45A51">
              <w:rPr>
                <w:rFonts w:ascii="Book Antiqua" w:hAnsi="Book Antiqua" w:cs="Calibri"/>
                <w:color w:val="000000"/>
              </w:rPr>
              <w:t>90.4</w:t>
            </w:r>
          </w:p>
        </w:tc>
        <w:tc>
          <w:tcPr>
            <w:tcW w:w="1350" w:type="dxa"/>
          </w:tcPr>
          <w:p w14:paraId="3E2835DB" w14:textId="77777777" w:rsidR="00205BF9" w:rsidRPr="00E45A51" w:rsidRDefault="00205BF9" w:rsidP="00CC26B2">
            <w:pPr>
              <w:autoSpaceDE w:val="0"/>
              <w:autoSpaceDN w:val="0"/>
              <w:adjustRightInd w:val="0"/>
              <w:spacing w:line="360" w:lineRule="auto"/>
              <w:jc w:val="right"/>
              <w:rPr>
                <w:rFonts w:ascii="Book Antiqua" w:hAnsi="Book Antiqua" w:cs="Calibri"/>
                <w:color w:val="000000"/>
              </w:rPr>
            </w:pPr>
            <w:r w:rsidRPr="00E45A51">
              <w:rPr>
                <w:rFonts w:ascii="Book Antiqua" w:hAnsi="Book Antiqua" w:cs="Calibri"/>
                <w:color w:val="000000"/>
              </w:rPr>
              <w:t>RBP</w:t>
            </w:r>
          </w:p>
        </w:tc>
        <w:tc>
          <w:tcPr>
            <w:tcW w:w="990" w:type="dxa"/>
          </w:tcPr>
          <w:p w14:paraId="27A6DBB1" w14:textId="77777777" w:rsidR="00205BF9" w:rsidRPr="00E45A51" w:rsidRDefault="00205BF9" w:rsidP="00CC26B2">
            <w:pPr>
              <w:autoSpaceDE w:val="0"/>
              <w:autoSpaceDN w:val="0"/>
              <w:adjustRightInd w:val="0"/>
              <w:spacing w:line="360" w:lineRule="auto"/>
              <w:jc w:val="right"/>
              <w:rPr>
                <w:rFonts w:ascii="Book Antiqua" w:hAnsi="Book Antiqua" w:cs="Calibri"/>
                <w:color w:val="000000"/>
              </w:rPr>
            </w:pPr>
            <w:r w:rsidRPr="00E45A51">
              <w:rPr>
                <w:rFonts w:ascii="Book Antiqua" w:hAnsi="Book Antiqua" w:cs="Calibri"/>
                <w:color w:val="000000"/>
              </w:rPr>
              <w:t>19.6</w:t>
            </w:r>
          </w:p>
        </w:tc>
        <w:tc>
          <w:tcPr>
            <w:tcW w:w="1440" w:type="dxa"/>
          </w:tcPr>
          <w:p w14:paraId="4746D391" w14:textId="77777777" w:rsidR="00205BF9" w:rsidRPr="00E45A51" w:rsidRDefault="00205BF9" w:rsidP="00CC26B2">
            <w:pPr>
              <w:autoSpaceDE w:val="0"/>
              <w:autoSpaceDN w:val="0"/>
              <w:adjustRightInd w:val="0"/>
              <w:spacing w:line="360" w:lineRule="auto"/>
              <w:jc w:val="right"/>
              <w:rPr>
                <w:rFonts w:ascii="Book Antiqua" w:hAnsi="Book Antiqua" w:cs="Calibri"/>
                <w:color w:val="000000"/>
              </w:rPr>
            </w:pPr>
            <w:r w:rsidRPr="00E45A51">
              <w:rPr>
                <w:rFonts w:ascii="Book Antiqua" w:hAnsi="Book Antiqua" w:cs="Calibri"/>
                <w:color w:val="000000"/>
              </w:rPr>
              <w:t>Folate</w:t>
            </w:r>
          </w:p>
        </w:tc>
        <w:tc>
          <w:tcPr>
            <w:tcW w:w="1170" w:type="dxa"/>
          </w:tcPr>
          <w:p w14:paraId="032F3959" w14:textId="77777777" w:rsidR="00205BF9" w:rsidRPr="00E45A51" w:rsidRDefault="00205BF9" w:rsidP="00CC26B2">
            <w:pPr>
              <w:autoSpaceDE w:val="0"/>
              <w:autoSpaceDN w:val="0"/>
              <w:adjustRightInd w:val="0"/>
              <w:spacing w:line="360" w:lineRule="auto"/>
              <w:jc w:val="right"/>
              <w:rPr>
                <w:rFonts w:ascii="Book Antiqua" w:hAnsi="Book Antiqua" w:cs="Calibri"/>
                <w:color w:val="000000"/>
              </w:rPr>
            </w:pPr>
            <w:r w:rsidRPr="00E45A51">
              <w:rPr>
                <w:rFonts w:ascii="Book Antiqua" w:hAnsi="Book Antiqua" w:cs="Calibri"/>
                <w:color w:val="000000"/>
              </w:rPr>
              <w:t>101.3</w:t>
            </w:r>
          </w:p>
        </w:tc>
        <w:tc>
          <w:tcPr>
            <w:tcW w:w="1350" w:type="dxa"/>
          </w:tcPr>
          <w:p w14:paraId="45B7AC60" w14:textId="77777777" w:rsidR="00205BF9" w:rsidRPr="00E45A51" w:rsidRDefault="00205BF9" w:rsidP="00CC26B2">
            <w:pPr>
              <w:autoSpaceDE w:val="0"/>
              <w:autoSpaceDN w:val="0"/>
              <w:adjustRightInd w:val="0"/>
              <w:spacing w:line="360" w:lineRule="auto"/>
              <w:jc w:val="right"/>
              <w:rPr>
                <w:rFonts w:ascii="Book Antiqua" w:hAnsi="Book Antiqua" w:cs="Calibri"/>
                <w:color w:val="000000"/>
              </w:rPr>
            </w:pPr>
            <w:r w:rsidRPr="00E45A51">
              <w:rPr>
                <w:rFonts w:ascii="Book Antiqua" w:hAnsi="Book Antiqua" w:cs="Calibri"/>
                <w:color w:val="000000"/>
              </w:rPr>
              <w:t>Age</w:t>
            </w:r>
          </w:p>
        </w:tc>
        <w:tc>
          <w:tcPr>
            <w:tcW w:w="1170" w:type="dxa"/>
          </w:tcPr>
          <w:p w14:paraId="325CBCB0" w14:textId="77777777" w:rsidR="00205BF9" w:rsidRPr="00E45A51" w:rsidRDefault="00205BF9" w:rsidP="00CC26B2">
            <w:pPr>
              <w:autoSpaceDE w:val="0"/>
              <w:autoSpaceDN w:val="0"/>
              <w:adjustRightInd w:val="0"/>
              <w:spacing w:line="360" w:lineRule="auto"/>
              <w:jc w:val="right"/>
              <w:rPr>
                <w:rFonts w:ascii="Book Antiqua" w:hAnsi="Book Antiqua" w:cs="Calibri"/>
                <w:color w:val="000000"/>
              </w:rPr>
            </w:pPr>
            <w:r w:rsidRPr="00E45A51">
              <w:rPr>
                <w:rFonts w:ascii="Book Antiqua" w:hAnsi="Book Antiqua" w:cs="Calibri"/>
                <w:color w:val="000000"/>
              </w:rPr>
              <w:t>97.5</w:t>
            </w:r>
          </w:p>
        </w:tc>
        <w:tc>
          <w:tcPr>
            <w:tcW w:w="1440" w:type="dxa"/>
          </w:tcPr>
          <w:p w14:paraId="2ABF864D" w14:textId="77777777" w:rsidR="00205BF9" w:rsidRPr="00E45A51" w:rsidRDefault="00205BF9" w:rsidP="00CC26B2">
            <w:pPr>
              <w:autoSpaceDE w:val="0"/>
              <w:autoSpaceDN w:val="0"/>
              <w:adjustRightInd w:val="0"/>
              <w:spacing w:line="360" w:lineRule="auto"/>
              <w:jc w:val="right"/>
              <w:rPr>
                <w:rFonts w:ascii="Book Antiqua" w:hAnsi="Book Antiqua" w:cs="Calibri"/>
                <w:color w:val="000000"/>
              </w:rPr>
            </w:pPr>
            <w:r w:rsidRPr="00E45A51">
              <w:rPr>
                <w:rFonts w:ascii="Book Antiqua" w:hAnsi="Book Antiqua" w:cs="Calibri"/>
                <w:color w:val="000000"/>
              </w:rPr>
              <w:t>WC</w:t>
            </w:r>
          </w:p>
        </w:tc>
        <w:tc>
          <w:tcPr>
            <w:tcW w:w="1080" w:type="dxa"/>
          </w:tcPr>
          <w:p w14:paraId="10901410" w14:textId="77777777" w:rsidR="00205BF9" w:rsidRPr="00E45A51" w:rsidRDefault="00205BF9" w:rsidP="00CC26B2">
            <w:pPr>
              <w:autoSpaceDE w:val="0"/>
              <w:autoSpaceDN w:val="0"/>
              <w:adjustRightInd w:val="0"/>
              <w:spacing w:line="360" w:lineRule="auto"/>
              <w:jc w:val="right"/>
              <w:rPr>
                <w:rFonts w:ascii="Book Antiqua" w:hAnsi="Book Antiqua" w:cs="Calibri"/>
                <w:color w:val="000000"/>
              </w:rPr>
            </w:pPr>
            <w:r w:rsidRPr="00E45A51">
              <w:rPr>
                <w:rFonts w:ascii="Book Antiqua" w:hAnsi="Book Antiqua" w:cs="Calibri"/>
                <w:color w:val="000000"/>
              </w:rPr>
              <w:t>34.0</w:t>
            </w:r>
          </w:p>
        </w:tc>
        <w:tc>
          <w:tcPr>
            <w:tcW w:w="1260" w:type="dxa"/>
          </w:tcPr>
          <w:p w14:paraId="025E665C" w14:textId="77777777" w:rsidR="00205BF9" w:rsidRPr="00E45A51" w:rsidRDefault="00205BF9" w:rsidP="00CC26B2">
            <w:pPr>
              <w:autoSpaceDE w:val="0"/>
              <w:autoSpaceDN w:val="0"/>
              <w:adjustRightInd w:val="0"/>
              <w:spacing w:line="360" w:lineRule="auto"/>
              <w:jc w:val="right"/>
              <w:rPr>
                <w:rFonts w:ascii="Book Antiqua" w:hAnsi="Book Antiqua" w:cs="Calibri"/>
                <w:color w:val="000000"/>
              </w:rPr>
            </w:pPr>
            <w:r w:rsidRPr="00E45A51">
              <w:rPr>
                <w:rFonts w:ascii="Book Antiqua" w:hAnsi="Book Antiqua" w:cs="Calibri"/>
                <w:color w:val="000000"/>
              </w:rPr>
              <w:t>Age</w:t>
            </w:r>
          </w:p>
        </w:tc>
        <w:tc>
          <w:tcPr>
            <w:tcW w:w="990" w:type="dxa"/>
          </w:tcPr>
          <w:p w14:paraId="7A8981E7" w14:textId="77777777" w:rsidR="00205BF9" w:rsidRPr="00E45A51" w:rsidRDefault="00205BF9" w:rsidP="00CC26B2">
            <w:pPr>
              <w:autoSpaceDE w:val="0"/>
              <w:autoSpaceDN w:val="0"/>
              <w:adjustRightInd w:val="0"/>
              <w:spacing w:line="360" w:lineRule="auto"/>
              <w:jc w:val="right"/>
              <w:rPr>
                <w:rFonts w:ascii="Book Antiqua" w:hAnsi="Book Antiqua" w:cs="Calibri"/>
                <w:color w:val="000000"/>
              </w:rPr>
            </w:pPr>
            <w:r w:rsidRPr="00E45A51">
              <w:rPr>
                <w:rFonts w:ascii="Book Antiqua" w:hAnsi="Book Antiqua" w:cs="Calibri"/>
                <w:color w:val="000000"/>
              </w:rPr>
              <w:t>79.4</w:t>
            </w:r>
          </w:p>
        </w:tc>
      </w:tr>
      <w:tr w:rsidR="00DB3282" w:rsidRPr="00E45A51" w14:paraId="655BCBC1" w14:textId="77777777" w:rsidTr="00A07C27">
        <w:trPr>
          <w:trHeight w:val="259"/>
        </w:trPr>
        <w:tc>
          <w:tcPr>
            <w:tcW w:w="370" w:type="dxa"/>
          </w:tcPr>
          <w:p w14:paraId="05F6DDA9" w14:textId="77777777" w:rsidR="00205BF9" w:rsidRPr="00E45A51" w:rsidRDefault="00205BF9" w:rsidP="00CC26B2">
            <w:pPr>
              <w:autoSpaceDE w:val="0"/>
              <w:autoSpaceDN w:val="0"/>
              <w:adjustRightInd w:val="0"/>
              <w:spacing w:line="360" w:lineRule="auto"/>
              <w:jc w:val="right"/>
              <w:rPr>
                <w:rFonts w:ascii="Book Antiqua" w:hAnsi="Book Antiqua" w:cs="Calibri"/>
                <w:color w:val="000000"/>
              </w:rPr>
            </w:pPr>
          </w:p>
        </w:tc>
        <w:tc>
          <w:tcPr>
            <w:tcW w:w="1268" w:type="dxa"/>
          </w:tcPr>
          <w:p w14:paraId="6AA261ED" w14:textId="77777777" w:rsidR="00205BF9" w:rsidRPr="00E45A51" w:rsidRDefault="00205BF9" w:rsidP="00CC26B2">
            <w:pPr>
              <w:autoSpaceDE w:val="0"/>
              <w:autoSpaceDN w:val="0"/>
              <w:adjustRightInd w:val="0"/>
              <w:spacing w:line="360" w:lineRule="auto"/>
              <w:rPr>
                <w:rFonts w:ascii="Book Antiqua" w:hAnsi="Book Antiqua" w:cs="Calibri"/>
                <w:color w:val="000000"/>
              </w:rPr>
            </w:pPr>
            <w:r w:rsidRPr="00E45A51">
              <w:rPr>
                <w:rFonts w:ascii="Book Antiqua" w:hAnsi="Book Antiqua" w:cs="Calibri"/>
                <w:color w:val="000000"/>
              </w:rPr>
              <w:t>3</w:t>
            </w:r>
          </w:p>
        </w:tc>
        <w:tc>
          <w:tcPr>
            <w:tcW w:w="1350" w:type="dxa"/>
          </w:tcPr>
          <w:p w14:paraId="7293B083" w14:textId="77777777" w:rsidR="00205BF9" w:rsidRPr="00E45A51" w:rsidRDefault="00205BF9" w:rsidP="00CC26B2">
            <w:pPr>
              <w:autoSpaceDE w:val="0"/>
              <w:autoSpaceDN w:val="0"/>
              <w:adjustRightInd w:val="0"/>
              <w:spacing w:line="360" w:lineRule="auto"/>
              <w:jc w:val="right"/>
              <w:rPr>
                <w:rFonts w:ascii="Book Antiqua" w:hAnsi="Book Antiqua" w:cs="Calibri"/>
                <w:color w:val="000000"/>
              </w:rPr>
            </w:pPr>
            <w:r w:rsidRPr="00E45A51">
              <w:rPr>
                <w:rFonts w:ascii="Book Antiqua" w:hAnsi="Book Antiqua" w:cs="Calibri"/>
                <w:color w:val="000000"/>
              </w:rPr>
              <w:t>Sex</w:t>
            </w:r>
          </w:p>
        </w:tc>
        <w:tc>
          <w:tcPr>
            <w:tcW w:w="1170" w:type="dxa"/>
          </w:tcPr>
          <w:p w14:paraId="26E7959E" w14:textId="77777777" w:rsidR="00205BF9" w:rsidRPr="00E45A51" w:rsidRDefault="00205BF9" w:rsidP="00CC26B2">
            <w:pPr>
              <w:autoSpaceDE w:val="0"/>
              <w:autoSpaceDN w:val="0"/>
              <w:adjustRightInd w:val="0"/>
              <w:spacing w:line="360" w:lineRule="auto"/>
              <w:jc w:val="right"/>
              <w:rPr>
                <w:rFonts w:ascii="Book Antiqua" w:hAnsi="Book Antiqua" w:cs="Calibri"/>
                <w:color w:val="000000"/>
              </w:rPr>
            </w:pPr>
            <w:r w:rsidRPr="00E45A51">
              <w:rPr>
                <w:rFonts w:ascii="Book Antiqua" w:hAnsi="Book Antiqua" w:cs="Calibri"/>
                <w:color w:val="000000"/>
              </w:rPr>
              <w:t>57.3</w:t>
            </w:r>
          </w:p>
        </w:tc>
        <w:tc>
          <w:tcPr>
            <w:tcW w:w="1350" w:type="dxa"/>
          </w:tcPr>
          <w:p w14:paraId="1D6383F9" w14:textId="77777777" w:rsidR="00205BF9" w:rsidRPr="00E45A51" w:rsidRDefault="00205BF9" w:rsidP="00CC26B2">
            <w:pPr>
              <w:autoSpaceDE w:val="0"/>
              <w:autoSpaceDN w:val="0"/>
              <w:adjustRightInd w:val="0"/>
              <w:spacing w:line="360" w:lineRule="auto"/>
              <w:jc w:val="right"/>
              <w:rPr>
                <w:rFonts w:ascii="Book Antiqua" w:hAnsi="Book Antiqua" w:cs="Calibri"/>
                <w:color w:val="000000"/>
              </w:rPr>
            </w:pPr>
            <w:r w:rsidRPr="00E45A51">
              <w:rPr>
                <w:rFonts w:ascii="Book Antiqua" w:hAnsi="Book Antiqua" w:cs="Calibri"/>
                <w:color w:val="000000"/>
              </w:rPr>
              <w:t>Age</w:t>
            </w:r>
          </w:p>
        </w:tc>
        <w:tc>
          <w:tcPr>
            <w:tcW w:w="990" w:type="dxa"/>
          </w:tcPr>
          <w:p w14:paraId="0DCABC6E" w14:textId="77777777" w:rsidR="00205BF9" w:rsidRPr="00E45A51" w:rsidRDefault="00205BF9" w:rsidP="00CC26B2">
            <w:pPr>
              <w:autoSpaceDE w:val="0"/>
              <w:autoSpaceDN w:val="0"/>
              <w:adjustRightInd w:val="0"/>
              <w:spacing w:line="360" w:lineRule="auto"/>
              <w:jc w:val="right"/>
              <w:rPr>
                <w:rFonts w:ascii="Book Antiqua" w:hAnsi="Book Antiqua" w:cs="Calibri"/>
                <w:color w:val="000000"/>
              </w:rPr>
            </w:pPr>
            <w:r w:rsidRPr="00E45A51">
              <w:rPr>
                <w:rFonts w:ascii="Book Antiqua" w:hAnsi="Book Antiqua" w:cs="Calibri"/>
                <w:color w:val="000000"/>
              </w:rPr>
              <w:t>14.8</w:t>
            </w:r>
          </w:p>
        </w:tc>
        <w:tc>
          <w:tcPr>
            <w:tcW w:w="1440" w:type="dxa"/>
          </w:tcPr>
          <w:p w14:paraId="35AB7AB0" w14:textId="77777777" w:rsidR="00205BF9" w:rsidRPr="00E45A51" w:rsidRDefault="00205BF9" w:rsidP="00CC26B2">
            <w:pPr>
              <w:autoSpaceDE w:val="0"/>
              <w:autoSpaceDN w:val="0"/>
              <w:adjustRightInd w:val="0"/>
              <w:spacing w:line="360" w:lineRule="auto"/>
              <w:jc w:val="right"/>
              <w:rPr>
                <w:rFonts w:ascii="Book Antiqua" w:hAnsi="Book Antiqua" w:cs="Calibri"/>
                <w:color w:val="000000"/>
              </w:rPr>
            </w:pPr>
            <w:r w:rsidRPr="00E45A51">
              <w:rPr>
                <w:rFonts w:ascii="Book Antiqua" w:hAnsi="Book Antiqua" w:cs="Calibri"/>
                <w:color w:val="000000"/>
              </w:rPr>
              <w:t>Age</w:t>
            </w:r>
          </w:p>
        </w:tc>
        <w:tc>
          <w:tcPr>
            <w:tcW w:w="1170" w:type="dxa"/>
          </w:tcPr>
          <w:p w14:paraId="0E8E8AA8" w14:textId="77777777" w:rsidR="00205BF9" w:rsidRPr="00E45A51" w:rsidRDefault="00205BF9" w:rsidP="00CC26B2">
            <w:pPr>
              <w:autoSpaceDE w:val="0"/>
              <w:autoSpaceDN w:val="0"/>
              <w:adjustRightInd w:val="0"/>
              <w:spacing w:line="360" w:lineRule="auto"/>
              <w:jc w:val="right"/>
              <w:rPr>
                <w:rFonts w:ascii="Book Antiqua" w:hAnsi="Book Antiqua" w:cs="Calibri"/>
                <w:color w:val="000000"/>
              </w:rPr>
            </w:pPr>
            <w:r w:rsidRPr="00E45A51">
              <w:rPr>
                <w:rFonts w:ascii="Book Antiqua" w:hAnsi="Book Antiqua" w:cs="Calibri"/>
                <w:color w:val="000000"/>
              </w:rPr>
              <w:t>77.5</w:t>
            </w:r>
          </w:p>
        </w:tc>
        <w:tc>
          <w:tcPr>
            <w:tcW w:w="1350" w:type="dxa"/>
          </w:tcPr>
          <w:p w14:paraId="0D6A04E8" w14:textId="77777777" w:rsidR="00205BF9" w:rsidRPr="00E45A51" w:rsidRDefault="00205BF9" w:rsidP="00CC26B2">
            <w:pPr>
              <w:autoSpaceDE w:val="0"/>
              <w:autoSpaceDN w:val="0"/>
              <w:adjustRightInd w:val="0"/>
              <w:spacing w:line="360" w:lineRule="auto"/>
              <w:jc w:val="right"/>
              <w:rPr>
                <w:rFonts w:ascii="Book Antiqua" w:hAnsi="Book Antiqua" w:cs="Calibri"/>
                <w:color w:val="000000"/>
              </w:rPr>
            </w:pPr>
            <w:r w:rsidRPr="00E45A51">
              <w:rPr>
                <w:rFonts w:ascii="Book Antiqua" w:hAnsi="Book Antiqua" w:cs="Calibri"/>
                <w:color w:val="000000"/>
              </w:rPr>
              <w:t>Folate</w:t>
            </w:r>
          </w:p>
        </w:tc>
        <w:tc>
          <w:tcPr>
            <w:tcW w:w="1170" w:type="dxa"/>
          </w:tcPr>
          <w:p w14:paraId="374B02C3" w14:textId="77777777" w:rsidR="00205BF9" w:rsidRPr="00E45A51" w:rsidRDefault="00205BF9" w:rsidP="00CC26B2">
            <w:pPr>
              <w:autoSpaceDE w:val="0"/>
              <w:autoSpaceDN w:val="0"/>
              <w:adjustRightInd w:val="0"/>
              <w:spacing w:line="360" w:lineRule="auto"/>
              <w:jc w:val="right"/>
              <w:rPr>
                <w:rFonts w:ascii="Book Antiqua" w:hAnsi="Book Antiqua" w:cs="Calibri"/>
                <w:color w:val="000000"/>
              </w:rPr>
            </w:pPr>
            <w:r w:rsidRPr="00E45A51">
              <w:rPr>
                <w:rFonts w:ascii="Book Antiqua" w:hAnsi="Book Antiqua" w:cs="Calibri"/>
                <w:color w:val="000000"/>
              </w:rPr>
              <w:t>65.1</w:t>
            </w:r>
          </w:p>
        </w:tc>
        <w:tc>
          <w:tcPr>
            <w:tcW w:w="1440" w:type="dxa"/>
          </w:tcPr>
          <w:p w14:paraId="53B5BB72" w14:textId="77777777" w:rsidR="00205BF9" w:rsidRPr="00E45A51" w:rsidRDefault="00205BF9" w:rsidP="00CC26B2">
            <w:pPr>
              <w:autoSpaceDE w:val="0"/>
              <w:autoSpaceDN w:val="0"/>
              <w:adjustRightInd w:val="0"/>
              <w:spacing w:line="360" w:lineRule="auto"/>
              <w:jc w:val="right"/>
              <w:rPr>
                <w:rFonts w:ascii="Book Antiqua" w:hAnsi="Book Antiqua" w:cs="Calibri"/>
                <w:color w:val="000000"/>
              </w:rPr>
            </w:pPr>
            <w:r w:rsidRPr="00E45A51">
              <w:rPr>
                <w:rFonts w:ascii="Book Antiqua" w:hAnsi="Book Antiqua" w:cs="Calibri"/>
                <w:color w:val="000000"/>
              </w:rPr>
              <w:t>BMI</w:t>
            </w:r>
          </w:p>
        </w:tc>
        <w:tc>
          <w:tcPr>
            <w:tcW w:w="1080" w:type="dxa"/>
          </w:tcPr>
          <w:p w14:paraId="7DE4DEA0" w14:textId="77777777" w:rsidR="00205BF9" w:rsidRPr="00E45A51" w:rsidRDefault="00205BF9" w:rsidP="00CC26B2">
            <w:pPr>
              <w:autoSpaceDE w:val="0"/>
              <w:autoSpaceDN w:val="0"/>
              <w:adjustRightInd w:val="0"/>
              <w:spacing w:line="360" w:lineRule="auto"/>
              <w:jc w:val="right"/>
              <w:rPr>
                <w:rFonts w:ascii="Book Antiqua" w:hAnsi="Book Antiqua" w:cs="Calibri"/>
                <w:color w:val="000000"/>
              </w:rPr>
            </w:pPr>
            <w:r w:rsidRPr="00E45A51">
              <w:rPr>
                <w:rFonts w:ascii="Book Antiqua" w:hAnsi="Book Antiqua" w:cs="Calibri"/>
                <w:color w:val="000000"/>
              </w:rPr>
              <w:t>29.0</w:t>
            </w:r>
          </w:p>
        </w:tc>
        <w:tc>
          <w:tcPr>
            <w:tcW w:w="1260" w:type="dxa"/>
          </w:tcPr>
          <w:p w14:paraId="503D94A3" w14:textId="77777777" w:rsidR="00205BF9" w:rsidRPr="00E45A51" w:rsidRDefault="00205BF9" w:rsidP="00CC26B2">
            <w:pPr>
              <w:autoSpaceDE w:val="0"/>
              <w:autoSpaceDN w:val="0"/>
              <w:adjustRightInd w:val="0"/>
              <w:spacing w:line="360" w:lineRule="auto"/>
              <w:jc w:val="right"/>
              <w:rPr>
                <w:rFonts w:ascii="Book Antiqua" w:hAnsi="Book Antiqua" w:cs="Calibri"/>
                <w:color w:val="000000"/>
              </w:rPr>
            </w:pPr>
            <w:r w:rsidRPr="00E45A51">
              <w:rPr>
                <w:rFonts w:ascii="Book Antiqua" w:hAnsi="Book Antiqua" w:cs="Calibri"/>
                <w:color w:val="000000"/>
              </w:rPr>
              <w:t>GFR</w:t>
            </w:r>
          </w:p>
        </w:tc>
        <w:tc>
          <w:tcPr>
            <w:tcW w:w="990" w:type="dxa"/>
          </w:tcPr>
          <w:p w14:paraId="657C1C6F" w14:textId="77777777" w:rsidR="00205BF9" w:rsidRPr="00E45A51" w:rsidRDefault="00205BF9" w:rsidP="00CC26B2">
            <w:pPr>
              <w:autoSpaceDE w:val="0"/>
              <w:autoSpaceDN w:val="0"/>
              <w:adjustRightInd w:val="0"/>
              <w:spacing w:line="360" w:lineRule="auto"/>
              <w:jc w:val="right"/>
              <w:rPr>
                <w:rFonts w:ascii="Book Antiqua" w:hAnsi="Book Antiqua" w:cs="Calibri"/>
                <w:color w:val="000000"/>
              </w:rPr>
            </w:pPr>
            <w:r w:rsidRPr="00E45A51">
              <w:rPr>
                <w:rFonts w:ascii="Book Antiqua" w:hAnsi="Book Antiqua" w:cs="Calibri"/>
                <w:color w:val="000000"/>
              </w:rPr>
              <w:t>50.6</w:t>
            </w:r>
          </w:p>
        </w:tc>
      </w:tr>
      <w:tr w:rsidR="00DB3282" w:rsidRPr="00E45A51" w14:paraId="42EA623F" w14:textId="77777777" w:rsidTr="00A07C27">
        <w:trPr>
          <w:trHeight w:val="259"/>
        </w:trPr>
        <w:tc>
          <w:tcPr>
            <w:tcW w:w="370" w:type="dxa"/>
          </w:tcPr>
          <w:p w14:paraId="0DA48781" w14:textId="77777777" w:rsidR="00205BF9" w:rsidRPr="00E45A51" w:rsidRDefault="00205BF9" w:rsidP="00CC26B2">
            <w:pPr>
              <w:autoSpaceDE w:val="0"/>
              <w:autoSpaceDN w:val="0"/>
              <w:adjustRightInd w:val="0"/>
              <w:spacing w:line="360" w:lineRule="auto"/>
              <w:jc w:val="right"/>
              <w:rPr>
                <w:rFonts w:ascii="Book Antiqua" w:hAnsi="Book Antiqua" w:cs="Calibri"/>
                <w:color w:val="000000"/>
              </w:rPr>
            </w:pPr>
          </w:p>
        </w:tc>
        <w:tc>
          <w:tcPr>
            <w:tcW w:w="1268" w:type="dxa"/>
          </w:tcPr>
          <w:p w14:paraId="7BEF11E9" w14:textId="77777777" w:rsidR="00205BF9" w:rsidRPr="00E45A51" w:rsidRDefault="00205BF9" w:rsidP="00CC26B2">
            <w:pPr>
              <w:autoSpaceDE w:val="0"/>
              <w:autoSpaceDN w:val="0"/>
              <w:adjustRightInd w:val="0"/>
              <w:spacing w:line="360" w:lineRule="auto"/>
              <w:rPr>
                <w:rFonts w:ascii="Book Antiqua" w:hAnsi="Book Antiqua" w:cs="Calibri"/>
                <w:color w:val="000000"/>
              </w:rPr>
            </w:pPr>
            <w:r w:rsidRPr="00E45A51">
              <w:rPr>
                <w:rFonts w:ascii="Book Antiqua" w:hAnsi="Book Antiqua" w:cs="Calibri"/>
                <w:color w:val="000000"/>
              </w:rPr>
              <w:t>4</w:t>
            </w:r>
          </w:p>
        </w:tc>
        <w:tc>
          <w:tcPr>
            <w:tcW w:w="1350" w:type="dxa"/>
          </w:tcPr>
          <w:p w14:paraId="1D8F24BD" w14:textId="77777777" w:rsidR="00205BF9" w:rsidRPr="00E45A51" w:rsidRDefault="00205BF9" w:rsidP="00CC26B2">
            <w:pPr>
              <w:autoSpaceDE w:val="0"/>
              <w:autoSpaceDN w:val="0"/>
              <w:adjustRightInd w:val="0"/>
              <w:spacing w:line="360" w:lineRule="auto"/>
              <w:jc w:val="right"/>
              <w:rPr>
                <w:rFonts w:ascii="Book Antiqua" w:hAnsi="Book Antiqua" w:cs="Calibri"/>
                <w:color w:val="000000"/>
              </w:rPr>
            </w:pPr>
            <w:r w:rsidRPr="00E45A51">
              <w:rPr>
                <w:rFonts w:ascii="Book Antiqua" w:hAnsi="Book Antiqua" w:cs="Calibri"/>
                <w:color w:val="000000"/>
              </w:rPr>
              <w:t>Region</w:t>
            </w:r>
          </w:p>
        </w:tc>
        <w:tc>
          <w:tcPr>
            <w:tcW w:w="1170" w:type="dxa"/>
          </w:tcPr>
          <w:p w14:paraId="17811B56" w14:textId="77777777" w:rsidR="00205BF9" w:rsidRPr="00E45A51" w:rsidRDefault="00205BF9" w:rsidP="00CC26B2">
            <w:pPr>
              <w:autoSpaceDE w:val="0"/>
              <w:autoSpaceDN w:val="0"/>
              <w:adjustRightInd w:val="0"/>
              <w:spacing w:line="360" w:lineRule="auto"/>
              <w:jc w:val="right"/>
              <w:rPr>
                <w:rFonts w:ascii="Book Antiqua" w:hAnsi="Book Antiqua" w:cs="Calibri"/>
                <w:color w:val="000000"/>
              </w:rPr>
            </w:pPr>
            <w:r w:rsidRPr="00E45A51">
              <w:rPr>
                <w:rFonts w:ascii="Book Antiqua" w:hAnsi="Book Antiqua" w:cs="Calibri"/>
                <w:color w:val="000000"/>
              </w:rPr>
              <w:t>34.3</w:t>
            </w:r>
          </w:p>
        </w:tc>
        <w:tc>
          <w:tcPr>
            <w:tcW w:w="1350" w:type="dxa"/>
          </w:tcPr>
          <w:p w14:paraId="4F028051" w14:textId="77777777" w:rsidR="00205BF9" w:rsidRPr="00E45A51" w:rsidRDefault="00205BF9" w:rsidP="00CC26B2">
            <w:pPr>
              <w:autoSpaceDE w:val="0"/>
              <w:autoSpaceDN w:val="0"/>
              <w:adjustRightInd w:val="0"/>
              <w:spacing w:line="360" w:lineRule="auto"/>
              <w:jc w:val="right"/>
              <w:rPr>
                <w:rFonts w:ascii="Book Antiqua" w:hAnsi="Book Antiqua" w:cs="Calibri"/>
                <w:color w:val="000000"/>
              </w:rPr>
            </w:pPr>
            <w:r w:rsidRPr="00E45A51">
              <w:rPr>
                <w:rFonts w:ascii="Book Antiqua" w:hAnsi="Book Antiqua" w:cs="Calibri"/>
                <w:color w:val="000000"/>
              </w:rPr>
              <w:t>Glucose</w:t>
            </w:r>
          </w:p>
        </w:tc>
        <w:tc>
          <w:tcPr>
            <w:tcW w:w="990" w:type="dxa"/>
          </w:tcPr>
          <w:p w14:paraId="2E01879B" w14:textId="77777777" w:rsidR="00205BF9" w:rsidRPr="00E45A51" w:rsidRDefault="00205BF9" w:rsidP="00CC26B2">
            <w:pPr>
              <w:autoSpaceDE w:val="0"/>
              <w:autoSpaceDN w:val="0"/>
              <w:adjustRightInd w:val="0"/>
              <w:spacing w:line="360" w:lineRule="auto"/>
              <w:jc w:val="right"/>
              <w:rPr>
                <w:rFonts w:ascii="Book Antiqua" w:hAnsi="Book Antiqua" w:cs="Calibri"/>
                <w:color w:val="000000"/>
              </w:rPr>
            </w:pPr>
            <w:r w:rsidRPr="00E45A51">
              <w:rPr>
                <w:rFonts w:ascii="Book Antiqua" w:hAnsi="Book Antiqua" w:cs="Calibri"/>
                <w:color w:val="000000"/>
              </w:rPr>
              <w:t>14.2</w:t>
            </w:r>
          </w:p>
        </w:tc>
        <w:tc>
          <w:tcPr>
            <w:tcW w:w="1440" w:type="dxa"/>
          </w:tcPr>
          <w:p w14:paraId="0BBC1988" w14:textId="77777777" w:rsidR="00205BF9" w:rsidRPr="00E45A51" w:rsidRDefault="00205BF9" w:rsidP="00CC26B2">
            <w:pPr>
              <w:autoSpaceDE w:val="0"/>
              <w:autoSpaceDN w:val="0"/>
              <w:adjustRightInd w:val="0"/>
              <w:spacing w:line="360" w:lineRule="auto"/>
              <w:jc w:val="right"/>
              <w:rPr>
                <w:rFonts w:ascii="Book Antiqua" w:hAnsi="Book Antiqua" w:cs="Calibri"/>
                <w:color w:val="000000"/>
              </w:rPr>
            </w:pPr>
            <w:r w:rsidRPr="00E45A51">
              <w:rPr>
                <w:rFonts w:ascii="Book Antiqua" w:hAnsi="Book Antiqua" w:cs="Calibri"/>
                <w:color w:val="000000"/>
              </w:rPr>
              <w:t>GFR</w:t>
            </w:r>
          </w:p>
        </w:tc>
        <w:tc>
          <w:tcPr>
            <w:tcW w:w="1170" w:type="dxa"/>
          </w:tcPr>
          <w:p w14:paraId="4A2C302D" w14:textId="77777777" w:rsidR="00205BF9" w:rsidRPr="00E45A51" w:rsidRDefault="00205BF9" w:rsidP="00CC26B2">
            <w:pPr>
              <w:autoSpaceDE w:val="0"/>
              <w:autoSpaceDN w:val="0"/>
              <w:adjustRightInd w:val="0"/>
              <w:spacing w:line="360" w:lineRule="auto"/>
              <w:jc w:val="right"/>
              <w:rPr>
                <w:rFonts w:ascii="Book Antiqua" w:hAnsi="Book Antiqua" w:cs="Calibri"/>
                <w:color w:val="000000"/>
              </w:rPr>
            </w:pPr>
            <w:r w:rsidRPr="00E45A51">
              <w:rPr>
                <w:rFonts w:ascii="Book Antiqua" w:hAnsi="Book Antiqua" w:cs="Calibri"/>
                <w:color w:val="000000"/>
              </w:rPr>
              <w:t>73.7</w:t>
            </w:r>
          </w:p>
        </w:tc>
        <w:tc>
          <w:tcPr>
            <w:tcW w:w="1350" w:type="dxa"/>
          </w:tcPr>
          <w:p w14:paraId="1C4109EA" w14:textId="77777777" w:rsidR="00205BF9" w:rsidRPr="00E45A51" w:rsidRDefault="00205BF9" w:rsidP="00CC26B2">
            <w:pPr>
              <w:autoSpaceDE w:val="0"/>
              <w:autoSpaceDN w:val="0"/>
              <w:adjustRightInd w:val="0"/>
              <w:spacing w:line="360" w:lineRule="auto"/>
              <w:jc w:val="right"/>
              <w:rPr>
                <w:rFonts w:ascii="Book Antiqua" w:hAnsi="Book Antiqua" w:cs="Calibri"/>
                <w:color w:val="000000"/>
              </w:rPr>
            </w:pPr>
            <w:r w:rsidRPr="00E45A51">
              <w:rPr>
                <w:rFonts w:ascii="Book Antiqua" w:hAnsi="Book Antiqua" w:cs="Calibri"/>
                <w:color w:val="000000"/>
              </w:rPr>
              <w:t>GFR</w:t>
            </w:r>
          </w:p>
        </w:tc>
        <w:tc>
          <w:tcPr>
            <w:tcW w:w="1170" w:type="dxa"/>
          </w:tcPr>
          <w:p w14:paraId="06260824" w14:textId="77777777" w:rsidR="00205BF9" w:rsidRPr="00E45A51" w:rsidRDefault="00205BF9" w:rsidP="00CC26B2">
            <w:pPr>
              <w:autoSpaceDE w:val="0"/>
              <w:autoSpaceDN w:val="0"/>
              <w:adjustRightInd w:val="0"/>
              <w:spacing w:line="360" w:lineRule="auto"/>
              <w:jc w:val="right"/>
              <w:rPr>
                <w:rFonts w:ascii="Book Antiqua" w:hAnsi="Book Antiqua" w:cs="Calibri"/>
                <w:color w:val="000000"/>
              </w:rPr>
            </w:pPr>
            <w:r w:rsidRPr="00E45A51">
              <w:rPr>
                <w:rFonts w:ascii="Book Antiqua" w:hAnsi="Book Antiqua" w:cs="Calibri"/>
                <w:color w:val="000000"/>
              </w:rPr>
              <w:t>54.8</w:t>
            </w:r>
          </w:p>
        </w:tc>
        <w:tc>
          <w:tcPr>
            <w:tcW w:w="1440" w:type="dxa"/>
          </w:tcPr>
          <w:p w14:paraId="7C12EE0B" w14:textId="77777777" w:rsidR="00205BF9" w:rsidRPr="00E45A51" w:rsidRDefault="00205BF9" w:rsidP="00CC26B2">
            <w:pPr>
              <w:autoSpaceDE w:val="0"/>
              <w:autoSpaceDN w:val="0"/>
              <w:adjustRightInd w:val="0"/>
              <w:spacing w:line="360" w:lineRule="auto"/>
              <w:jc w:val="right"/>
              <w:rPr>
                <w:rFonts w:ascii="Book Antiqua" w:hAnsi="Book Antiqua" w:cs="Calibri"/>
                <w:color w:val="000000"/>
              </w:rPr>
            </w:pPr>
            <w:r w:rsidRPr="00E45A51">
              <w:rPr>
                <w:rFonts w:ascii="Book Antiqua" w:hAnsi="Book Antiqua" w:cs="Calibri"/>
                <w:color w:val="000000"/>
              </w:rPr>
              <w:t>AGE</w:t>
            </w:r>
          </w:p>
        </w:tc>
        <w:tc>
          <w:tcPr>
            <w:tcW w:w="1080" w:type="dxa"/>
          </w:tcPr>
          <w:p w14:paraId="7D431933" w14:textId="77777777" w:rsidR="00205BF9" w:rsidRPr="00E45A51" w:rsidRDefault="00205BF9" w:rsidP="00CC26B2">
            <w:pPr>
              <w:autoSpaceDE w:val="0"/>
              <w:autoSpaceDN w:val="0"/>
              <w:adjustRightInd w:val="0"/>
              <w:spacing w:line="360" w:lineRule="auto"/>
              <w:jc w:val="right"/>
              <w:rPr>
                <w:rFonts w:ascii="Book Antiqua" w:hAnsi="Book Antiqua" w:cs="Calibri"/>
                <w:color w:val="000000"/>
              </w:rPr>
            </w:pPr>
            <w:r w:rsidRPr="00E45A51">
              <w:rPr>
                <w:rFonts w:ascii="Book Antiqua" w:hAnsi="Book Antiqua" w:cs="Calibri"/>
                <w:color w:val="000000"/>
              </w:rPr>
              <w:t>28.9</w:t>
            </w:r>
          </w:p>
        </w:tc>
        <w:tc>
          <w:tcPr>
            <w:tcW w:w="1260" w:type="dxa"/>
          </w:tcPr>
          <w:p w14:paraId="122AA773" w14:textId="77777777" w:rsidR="00205BF9" w:rsidRPr="00E45A51" w:rsidRDefault="00205BF9" w:rsidP="00CC26B2">
            <w:pPr>
              <w:autoSpaceDE w:val="0"/>
              <w:autoSpaceDN w:val="0"/>
              <w:adjustRightInd w:val="0"/>
              <w:spacing w:line="360" w:lineRule="auto"/>
              <w:jc w:val="right"/>
              <w:rPr>
                <w:rFonts w:ascii="Book Antiqua" w:hAnsi="Book Antiqua" w:cs="Calibri"/>
                <w:color w:val="000000"/>
              </w:rPr>
            </w:pPr>
            <w:r w:rsidRPr="00E45A51">
              <w:rPr>
                <w:rFonts w:ascii="Book Antiqua" w:hAnsi="Book Antiqua" w:cs="Calibri"/>
                <w:color w:val="000000"/>
              </w:rPr>
              <w:t>Folate</w:t>
            </w:r>
          </w:p>
        </w:tc>
        <w:tc>
          <w:tcPr>
            <w:tcW w:w="990" w:type="dxa"/>
          </w:tcPr>
          <w:p w14:paraId="0966AC3D" w14:textId="77777777" w:rsidR="00205BF9" w:rsidRPr="00E45A51" w:rsidRDefault="00205BF9" w:rsidP="00CC26B2">
            <w:pPr>
              <w:autoSpaceDE w:val="0"/>
              <w:autoSpaceDN w:val="0"/>
              <w:adjustRightInd w:val="0"/>
              <w:spacing w:line="360" w:lineRule="auto"/>
              <w:jc w:val="right"/>
              <w:rPr>
                <w:rFonts w:ascii="Book Antiqua" w:hAnsi="Book Antiqua" w:cs="Calibri"/>
                <w:color w:val="000000"/>
              </w:rPr>
            </w:pPr>
            <w:r w:rsidRPr="00E45A51">
              <w:rPr>
                <w:rFonts w:ascii="Book Antiqua" w:hAnsi="Book Antiqua" w:cs="Calibri"/>
                <w:color w:val="000000"/>
              </w:rPr>
              <w:t>49.6</w:t>
            </w:r>
          </w:p>
        </w:tc>
      </w:tr>
      <w:tr w:rsidR="00DB3282" w:rsidRPr="00E45A51" w14:paraId="223548EA" w14:textId="77777777" w:rsidTr="00A07C27">
        <w:trPr>
          <w:trHeight w:val="259"/>
        </w:trPr>
        <w:tc>
          <w:tcPr>
            <w:tcW w:w="370" w:type="dxa"/>
          </w:tcPr>
          <w:p w14:paraId="34C7ECAB" w14:textId="77777777" w:rsidR="00205BF9" w:rsidRPr="00E45A51" w:rsidRDefault="00205BF9" w:rsidP="00CC26B2">
            <w:pPr>
              <w:autoSpaceDE w:val="0"/>
              <w:autoSpaceDN w:val="0"/>
              <w:adjustRightInd w:val="0"/>
              <w:spacing w:line="360" w:lineRule="auto"/>
              <w:jc w:val="right"/>
              <w:rPr>
                <w:rFonts w:ascii="Book Antiqua" w:hAnsi="Book Antiqua" w:cs="Calibri"/>
                <w:color w:val="000000"/>
              </w:rPr>
            </w:pPr>
          </w:p>
        </w:tc>
        <w:tc>
          <w:tcPr>
            <w:tcW w:w="1268" w:type="dxa"/>
          </w:tcPr>
          <w:p w14:paraId="74CF3788" w14:textId="77777777" w:rsidR="00205BF9" w:rsidRPr="00E45A51" w:rsidRDefault="00205BF9" w:rsidP="00CC26B2">
            <w:pPr>
              <w:autoSpaceDE w:val="0"/>
              <w:autoSpaceDN w:val="0"/>
              <w:adjustRightInd w:val="0"/>
              <w:spacing w:line="360" w:lineRule="auto"/>
              <w:rPr>
                <w:rFonts w:ascii="Book Antiqua" w:hAnsi="Book Antiqua" w:cs="Calibri"/>
                <w:color w:val="000000"/>
              </w:rPr>
            </w:pPr>
            <w:r w:rsidRPr="00E45A51">
              <w:rPr>
                <w:rFonts w:ascii="Book Antiqua" w:hAnsi="Book Antiqua" w:cs="Calibri"/>
                <w:color w:val="000000"/>
              </w:rPr>
              <w:t>5</w:t>
            </w:r>
          </w:p>
        </w:tc>
        <w:tc>
          <w:tcPr>
            <w:tcW w:w="1350" w:type="dxa"/>
          </w:tcPr>
          <w:p w14:paraId="4C924D53" w14:textId="77777777" w:rsidR="00205BF9" w:rsidRPr="00E45A51" w:rsidRDefault="00205BF9" w:rsidP="00CC26B2">
            <w:pPr>
              <w:autoSpaceDE w:val="0"/>
              <w:autoSpaceDN w:val="0"/>
              <w:adjustRightInd w:val="0"/>
              <w:spacing w:line="360" w:lineRule="auto"/>
              <w:jc w:val="right"/>
              <w:rPr>
                <w:rFonts w:ascii="Book Antiqua" w:hAnsi="Book Antiqua" w:cs="Calibri"/>
                <w:color w:val="000000"/>
              </w:rPr>
            </w:pPr>
            <w:r w:rsidRPr="00E45A51">
              <w:rPr>
                <w:rFonts w:ascii="Book Antiqua" w:hAnsi="Book Antiqua" w:cs="Calibri"/>
                <w:color w:val="000000"/>
              </w:rPr>
              <w:t>RBP</w:t>
            </w:r>
          </w:p>
        </w:tc>
        <w:tc>
          <w:tcPr>
            <w:tcW w:w="1170" w:type="dxa"/>
          </w:tcPr>
          <w:p w14:paraId="23AD38CE" w14:textId="77777777" w:rsidR="00205BF9" w:rsidRPr="00E45A51" w:rsidRDefault="00205BF9" w:rsidP="00CC26B2">
            <w:pPr>
              <w:autoSpaceDE w:val="0"/>
              <w:autoSpaceDN w:val="0"/>
              <w:adjustRightInd w:val="0"/>
              <w:spacing w:line="360" w:lineRule="auto"/>
              <w:jc w:val="right"/>
              <w:rPr>
                <w:rFonts w:ascii="Book Antiqua" w:hAnsi="Book Antiqua" w:cs="Calibri"/>
                <w:color w:val="000000"/>
              </w:rPr>
            </w:pPr>
            <w:r w:rsidRPr="00E45A51">
              <w:rPr>
                <w:rFonts w:ascii="Book Antiqua" w:hAnsi="Book Antiqua" w:cs="Calibri"/>
                <w:color w:val="000000"/>
              </w:rPr>
              <w:t>34.0</w:t>
            </w:r>
          </w:p>
        </w:tc>
        <w:tc>
          <w:tcPr>
            <w:tcW w:w="1350" w:type="dxa"/>
          </w:tcPr>
          <w:p w14:paraId="4768ED89" w14:textId="77777777" w:rsidR="00205BF9" w:rsidRPr="00E45A51" w:rsidRDefault="00205BF9" w:rsidP="00CC26B2">
            <w:pPr>
              <w:autoSpaceDE w:val="0"/>
              <w:autoSpaceDN w:val="0"/>
              <w:adjustRightInd w:val="0"/>
              <w:spacing w:line="360" w:lineRule="auto"/>
              <w:jc w:val="right"/>
              <w:rPr>
                <w:rFonts w:ascii="Book Antiqua" w:hAnsi="Book Antiqua" w:cs="Calibri"/>
                <w:color w:val="000000"/>
              </w:rPr>
            </w:pPr>
            <w:r w:rsidRPr="00E45A51">
              <w:rPr>
                <w:rFonts w:ascii="Book Antiqua" w:hAnsi="Book Antiqua" w:cs="Calibri"/>
                <w:color w:val="000000"/>
              </w:rPr>
              <w:t>GFR</w:t>
            </w:r>
          </w:p>
        </w:tc>
        <w:tc>
          <w:tcPr>
            <w:tcW w:w="990" w:type="dxa"/>
          </w:tcPr>
          <w:p w14:paraId="1F6D6B2D" w14:textId="77777777" w:rsidR="00205BF9" w:rsidRPr="00E45A51" w:rsidRDefault="00205BF9" w:rsidP="00CC26B2">
            <w:pPr>
              <w:autoSpaceDE w:val="0"/>
              <w:autoSpaceDN w:val="0"/>
              <w:adjustRightInd w:val="0"/>
              <w:spacing w:line="360" w:lineRule="auto"/>
              <w:jc w:val="right"/>
              <w:rPr>
                <w:rFonts w:ascii="Book Antiqua" w:hAnsi="Book Antiqua" w:cs="Calibri"/>
                <w:color w:val="000000"/>
              </w:rPr>
            </w:pPr>
            <w:r w:rsidRPr="00E45A51">
              <w:rPr>
                <w:rFonts w:ascii="Book Antiqua" w:hAnsi="Book Antiqua" w:cs="Calibri"/>
                <w:color w:val="000000"/>
              </w:rPr>
              <w:t>13.1</w:t>
            </w:r>
          </w:p>
        </w:tc>
        <w:tc>
          <w:tcPr>
            <w:tcW w:w="1440" w:type="dxa"/>
          </w:tcPr>
          <w:p w14:paraId="43B55EFC" w14:textId="77777777" w:rsidR="00205BF9" w:rsidRPr="00E45A51" w:rsidRDefault="00205BF9" w:rsidP="00CC26B2">
            <w:pPr>
              <w:autoSpaceDE w:val="0"/>
              <w:autoSpaceDN w:val="0"/>
              <w:adjustRightInd w:val="0"/>
              <w:spacing w:line="360" w:lineRule="auto"/>
              <w:jc w:val="right"/>
              <w:rPr>
                <w:rFonts w:ascii="Book Antiqua" w:hAnsi="Book Antiqua" w:cs="Calibri"/>
                <w:color w:val="000000"/>
              </w:rPr>
            </w:pPr>
            <w:r w:rsidRPr="00E45A51">
              <w:rPr>
                <w:rFonts w:ascii="Book Antiqua" w:hAnsi="Book Antiqua" w:cs="Calibri"/>
                <w:color w:val="000000"/>
              </w:rPr>
              <w:t>RBP</w:t>
            </w:r>
          </w:p>
        </w:tc>
        <w:tc>
          <w:tcPr>
            <w:tcW w:w="1170" w:type="dxa"/>
          </w:tcPr>
          <w:p w14:paraId="2009C7E2" w14:textId="77777777" w:rsidR="00205BF9" w:rsidRPr="00E45A51" w:rsidRDefault="00205BF9" w:rsidP="00CC26B2">
            <w:pPr>
              <w:autoSpaceDE w:val="0"/>
              <w:autoSpaceDN w:val="0"/>
              <w:adjustRightInd w:val="0"/>
              <w:spacing w:line="360" w:lineRule="auto"/>
              <w:jc w:val="right"/>
              <w:rPr>
                <w:rFonts w:ascii="Book Antiqua" w:hAnsi="Book Antiqua" w:cs="Calibri"/>
                <w:color w:val="000000"/>
              </w:rPr>
            </w:pPr>
            <w:r w:rsidRPr="00E45A51">
              <w:rPr>
                <w:rFonts w:ascii="Book Antiqua" w:hAnsi="Book Antiqua" w:cs="Calibri"/>
                <w:color w:val="000000"/>
              </w:rPr>
              <w:t>50.7</w:t>
            </w:r>
          </w:p>
        </w:tc>
        <w:tc>
          <w:tcPr>
            <w:tcW w:w="1350" w:type="dxa"/>
          </w:tcPr>
          <w:p w14:paraId="3245F6E1" w14:textId="77777777" w:rsidR="00205BF9" w:rsidRPr="00E45A51" w:rsidRDefault="00205BF9" w:rsidP="00CC26B2">
            <w:pPr>
              <w:autoSpaceDE w:val="0"/>
              <w:autoSpaceDN w:val="0"/>
              <w:adjustRightInd w:val="0"/>
              <w:spacing w:line="360" w:lineRule="auto"/>
              <w:jc w:val="right"/>
              <w:rPr>
                <w:rFonts w:ascii="Book Antiqua" w:hAnsi="Book Antiqua" w:cs="Calibri"/>
                <w:color w:val="000000"/>
              </w:rPr>
            </w:pPr>
            <w:r w:rsidRPr="00E45A51">
              <w:rPr>
                <w:rFonts w:ascii="Book Antiqua" w:hAnsi="Book Antiqua" w:cs="Calibri"/>
                <w:color w:val="000000"/>
              </w:rPr>
              <w:t>BMI</w:t>
            </w:r>
          </w:p>
        </w:tc>
        <w:tc>
          <w:tcPr>
            <w:tcW w:w="1170" w:type="dxa"/>
          </w:tcPr>
          <w:p w14:paraId="411CDE0B" w14:textId="77777777" w:rsidR="00205BF9" w:rsidRPr="00E45A51" w:rsidRDefault="00205BF9" w:rsidP="00CC26B2">
            <w:pPr>
              <w:autoSpaceDE w:val="0"/>
              <w:autoSpaceDN w:val="0"/>
              <w:adjustRightInd w:val="0"/>
              <w:spacing w:line="360" w:lineRule="auto"/>
              <w:jc w:val="right"/>
              <w:rPr>
                <w:rFonts w:ascii="Book Antiqua" w:hAnsi="Book Antiqua" w:cs="Calibri"/>
                <w:color w:val="000000"/>
              </w:rPr>
            </w:pPr>
            <w:r w:rsidRPr="00E45A51">
              <w:rPr>
                <w:rFonts w:ascii="Book Antiqua" w:hAnsi="Book Antiqua" w:cs="Calibri"/>
                <w:color w:val="000000"/>
              </w:rPr>
              <w:t>48.8</w:t>
            </w:r>
          </w:p>
        </w:tc>
        <w:tc>
          <w:tcPr>
            <w:tcW w:w="1440" w:type="dxa"/>
          </w:tcPr>
          <w:p w14:paraId="0B7F30B4" w14:textId="77777777" w:rsidR="00205BF9" w:rsidRPr="00E45A51" w:rsidRDefault="00205BF9" w:rsidP="00CC26B2">
            <w:pPr>
              <w:autoSpaceDE w:val="0"/>
              <w:autoSpaceDN w:val="0"/>
              <w:adjustRightInd w:val="0"/>
              <w:spacing w:line="360" w:lineRule="auto"/>
              <w:jc w:val="right"/>
              <w:rPr>
                <w:rFonts w:ascii="Book Antiqua" w:hAnsi="Book Antiqua" w:cs="Calibri"/>
                <w:color w:val="000000"/>
              </w:rPr>
            </w:pPr>
            <w:r w:rsidRPr="00E45A51">
              <w:rPr>
                <w:rFonts w:ascii="Book Antiqua" w:hAnsi="Book Antiqua" w:cs="Calibri"/>
                <w:color w:val="000000"/>
              </w:rPr>
              <w:t>Region</w:t>
            </w:r>
          </w:p>
        </w:tc>
        <w:tc>
          <w:tcPr>
            <w:tcW w:w="1080" w:type="dxa"/>
          </w:tcPr>
          <w:p w14:paraId="297C21AA" w14:textId="77777777" w:rsidR="00205BF9" w:rsidRPr="00E45A51" w:rsidRDefault="00205BF9" w:rsidP="00CC26B2">
            <w:pPr>
              <w:autoSpaceDE w:val="0"/>
              <w:autoSpaceDN w:val="0"/>
              <w:adjustRightInd w:val="0"/>
              <w:spacing w:line="360" w:lineRule="auto"/>
              <w:jc w:val="right"/>
              <w:rPr>
                <w:rFonts w:ascii="Book Antiqua" w:hAnsi="Book Antiqua" w:cs="Calibri"/>
                <w:color w:val="000000"/>
              </w:rPr>
            </w:pPr>
            <w:r w:rsidRPr="00E45A51">
              <w:rPr>
                <w:rFonts w:ascii="Book Antiqua" w:hAnsi="Book Antiqua" w:cs="Calibri"/>
                <w:color w:val="000000"/>
              </w:rPr>
              <w:t>24.8</w:t>
            </w:r>
          </w:p>
        </w:tc>
        <w:tc>
          <w:tcPr>
            <w:tcW w:w="1260" w:type="dxa"/>
          </w:tcPr>
          <w:p w14:paraId="1A243A0C" w14:textId="77777777" w:rsidR="00205BF9" w:rsidRPr="00E45A51" w:rsidRDefault="00205BF9" w:rsidP="00CC26B2">
            <w:pPr>
              <w:autoSpaceDE w:val="0"/>
              <w:autoSpaceDN w:val="0"/>
              <w:adjustRightInd w:val="0"/>
              <w:spacing w:line="360" w:lineRule="auto"/>
              <w:jc w:val="right"/>
              <w:rPr>
                <w:rFonts w:ascii="Book Antiqua" w:hAnsi="Book Antiqua" w:cs="Calibri"/>
                <w:color w:val="000000"/>
              </w:rPr>
            </w:pPr>
            <w:r w:rsidRPr="00E45A51">
              <w:rPr>
                <w:rFonts w:ascii="Book Antiqua" w:hAnsi="Book Antiqua" w:cs="Calibri"/>
                <w:color w:val="000000"/>
              </w:rPr>
              <w:t>RBP</w:t>
            </w:r>
          </w:p>
        </w:tc>
        <w:tc>
          <w:tcPr>
            <w:tcW w:w="990" w:type="dxa"/>
          </w:tcPr>
          <w:p w14:paraId="7AD3962D" w14:textId="77777777" w:rsidR="00205BF9" w:rsidRPr="00E45A51" w:rsidRDefault="00205BF9" w:rsidP="00CC26B2">
            <w:pPr>
              <w:autoSpaceDE w:val="0"/>
              <w:autoSpaceDN w:val="0"/>
              <w:adjustRightInd w:val="0"/>
              <w:spacing w:line="360" w:lineRule="auto"/>
              <w:jc w:val="right"/>
              <w:rPr>
                <w:rFonts w:ascii="Book Antiqua" w:hAnsi="Book Antiqua" w:cs="Calibri"/>
                <w:color w:val="000000"/>
              </w:rPr>
            </w:pPr>
            <w:r w:rsidRPr="00E45A51">
              <w:rPr>
                <w:rFonts w:ascii="Book Antiqua" w:hAnsi="Book Antiqua" w:cs="Calibri"/>
                <w:color w:val="000000"/>
              </w:rPr>
              <w:t>34.1</w:t>
            </w:r>
          </w:p>
        </w:tc>
      </w:tr>
      <w:tr w:rsidR="00DB3282" w:rsidRPr="00E45A51" w14:paraId="5605D3E4" w14:textId="77777777" w:rsidTr="00A07C27">
        <w:trPr>
          <w:trHeight w:val="259"/>
        </w:trPr>
        <w:tc>
          <w:tcPr>
            <w:tcW w:w="370" w:type="dxa"/>
          </w:tcPr>
          <w:p w14:paraId="713B098E" w14:textId="77777777" w:rsidR="00205BF9" w:rsidRPr="00E45A51" w:rsidRDefault="00205BF9" w:rsidP="00CC26B2">
            <w:pPr>
              <w:autoSpaceDE w:val="0"/>
              <w:autoSpaceDN w:val="0"/>
              <w:adjustRightInd w:val="0"/>
              <w:spacing w:line="360" w:lineRule="auto"/>
              <w:jc w:val="right"/>
              <w:rPr>
                <w:rFonts w:ascii="Book Antiqua" w:hAnsi="Book Antiqua" w:cs="Calibri"/>
                <w:color w:val="000000"/>
              </w:rPr>
            </w:pPr>
          </w:p>
        </w:tc>
        <w:tc>
          <w:tcPr>
            <w:tcW w:w="1268" w:type="dxa"/>
          </w:tcPr>
          <w:p w14:paraId="00EA708B" w14:textId="77777777" w:rsidR="00205BF9" w:rsidRPr="00E45A51" w:rsidRDefault="00205BF9" w:rsidP="00CC26B2">
            <w:pPr>
              <w:autoSpaceDE w:val="0"/>
              <w:autoSpaceDN w:val="0"/>
              <w:adjustRightInd w:val="0"/>
              <w:spacing w:line="360" w:lineRule="auto"/>
              <w:rPr>
                <w:rFonts w:ascii="Book Antiqua" w:hAnsi="Book Antiqua" w:cs="Calibri"/>
                <w:color w:val="000000"/>
              </w:rPr>
            </w:pPr>
            <w:r w:rsidRPr="00E45A51">
              <w:rPr>
                <w:rFonts w:ascii="Book Antiqua" w:hAnsi="Book Antiqua" w:cs="Calibri"/>
                <w:color w:val="000000"/>
              </w:rPr>
              <w:t>6</w:t>
            </w:r>
          </w:p>
        </w:tc>
        <w:tc>
          <w:tcPr>
            <w:tcW w:w="1350" w:type="dxa"/>
          </w:tcPr>
          <w:p w14:paraId="3CEC43F6" w14:textId="77777777" w:rsidR="00205BF9" w:rsidRPr="00E45A51" w:rsidRDefault="00205BF9" w:rsidP="00CC26B2">
            <w:pPr>
              <w:autoSpaceDE w:val="0"/>
              <w:autoSpaceDN w:val="0"/>
              <w:adjustRightInd w:val="0"/>
              <w:spacing w:line="360" w:lineRule="auto"/>
              <w:jc w:val="right"/>
              <w:rPr>
                <w:rFonts w:ascii="Book Antiqua" w:hAnsi="Book Antiqua" w:cs="Calibri"/>
                <w:color w:val="000000"/>
              </w:rPr>
            </w:pPr>
            <w:r w:rsidRPr="00E45A51">
              <w:rPr>
                <w:rFonts w:ascii="Book Antiqua" w:hAnsi="Book Antiqua" w:cs="Calibri"/>
                <w:color w:val="000000"/>
              </w:rPr>
              <w:t>Poverty</w:t>
            </w:r>
          </w:p>
        </w:tc>
        <w:tc>
          <w:tcPr>
            <w:tcW w:w="1170" w:type="dxa"/>
          </w:tcPr>
          <w:p w14:paraId="4EF80870" w14:textId="77777777" w:rsidR="00205BF9" w:rsidRPr="00E45A51" w:rsidRDefault="00205BF9" w:rsidP="00CC26B2">
            <w:pPr>
              <w:autoSpaceDE w:val="0"/>
              <w:autoSpaceDN w:val="0"/>
              <w:adjustRightInd w:val="0"/>
              <w:spacing w:line="360" w:lineRule="auto"/>
              <w:jc w:val="right"/>
              <w:rPr>
                <w:rFonts w:ascii="Book Antiqua" w:hAnsi="Book Antiqua" w:cs="Calibri"/>
                <w:color w:val="000000"/>
              </w:rPr>
            </w:pPr>
            <w:r w:rsidRPr="00E45A51">
              <w:rPr>
                <w:rFonts w:ascii="Book Antiqua" w:hAnsi="Book Antiqua" w:cs="Calibri"/>
                <w:color w:val="000000"/>
              </w:rPr>
              <w:t>33.3</w:t>
            </w:r>
          </w:p>
        </w:tc>
        <w:tc>
          <w:tcPr>
            <w:tcW w:w="1350" w:type="dxa"/>
          </w:tcPr>
          <w:p w14:paraId="1C688E5A" w14:textId="77777777" w:rsidR="00205BF9" w:rsidRPr="00E45A51" w:rsidRDefault="00205BF9" w:rsidP="00CC26B2">
            <w:pPr>
              <w:autoSpaceDE w:val="0"/>
              <w:autoSpaceDN w:val="0"/>
              <w:adjustRightInd w:val="0"/>
              <w:spacing w:line="360" w:lineRule="auto"/>
              <w:jc w:val="right"/>
              <w:rPr>
                <w:rFonts w:ascii="Book Antiqua" w:hAnsi="Book Antiqua" w:cs="Calibri"/>
                <w:color w:val="000000"/>
              </w:rPr>
            </w:pPr>
            <w:r w:rsidRPr="00E45A51">
              <w:rPr>
                <w:rFonts w:ascii="Book Antiqua" w:hAnsi="Book Antiqua" w:cs="Calibri"/>
                <w:color w:val="000000"/>
              </w:rPr>
              <w:t>Poverty</w:t>
            </w:r>
          </w:p>
        </w:tc>
        <w:tc>
          <w:tcPr>
            <w:tcW w:w="990" w:type="dxa"/>
          </w:tcPr>
          <w:p w14:paraId="7229C81E" w14:textId="77777777" w:rsidR="00205BF9" w:rsidRPr="00E45A51" w:rsidRDefault="00205BF9" w:rsidP="00CC26B2">
            <w:pPr>
              <w:autoSpaceDE w:val="0"/>
              <w:autoSpaceDN w:val="0"/>
              <w:adjustRightInd w:val="0"/>
              <w:spacing w:line="360" w:lineRule="auto"/>
              <w:jc w:val="right"/>
              <w:rPr>
                <w:rFonts w:ascii="Book Antiqua" w:hAnsi="Book Antiqua" w:cs="Calibri"/>
                <w:color w:val="000000"/>
              </w:rPr>
            </w:pPr>
            <w:r w:rsidRPr="00E45A51">
              <w:rPr>
                <w:rFonts w:ascii="Book Antiqua" w:hAnsi="Book Antiqua" w:cs="Calibri"/>
                <w:color w:val="000000"/>
              </w:rPr>
              <w:t>12.8</w:t>
            </w:r>
          </w:p>
        </w:tc>
        <w:tc>
          <w:tcPr>
            <w:tcW w:w="1440" w:type="dxa"/>
          </w:tcPr>
          <w:p w14:paraId="47EF144B" w14:textId="77777777" w:rsidR="00205BF9" w:rsidRPr="00E45A51" w:rsidRDefault="00205BF9" w:rsidP="00CC26B2">
            <w:pPr>
              <w:autoSpaceDE w:val="0"/>
              <w:autoSpaceDN w:val="0"/>
              <w:adjustRightInd w:val="0"/>
              <w:spacing w:line="360" w:lineRule="auto"/>
              <w:jc w:val="right"/>
              <w:rPr>
                <w:rFonts w:ascii="Book Antiqua" w:hAnsi="Book Antiqua" w:cs="Calibri"/>
                <w:color w:val="000000"/>
              </w:rPr>
            </w:pPr>
            <w:r w:rsidRPr="00E45A51">
              <w:rPr>
                <w:rFonts w:ascii="Book Antiqua" w:hAnsi="Book Antiqua" w:cs="Calibri"/>
                <w:color w:val="000000"/>
              </w:rPr>
              <w:t>Poverty</w:t>
            </w:r>
          </w:p>
        </w:tc>
        <w:tc>
          <w:tcPr>
            <w:tcW w:w="1170" w:type="dxa"/>
          </w:tcPr>
          <w:p w14:paraId="39EA6294" w14:textId="77777777" w:rsidR="00205BF9" w:rsidRPr="00E45A51" w:rsidRDefault="00205BF9" w:rsidP="00CC26B2">
            <w:pPr>
              <w:autoSpaceDE w:val="0"/>
              <w:autoSpaceDN w:val="0"/>
              <w:adjustRightInd w:val="0"/>
              <w:spacing w:line="360" w:lineRule="auto"/>
              <w:jc w:val="right"/>
              <w:rPr>
                <w:rFonts w:ascii="Book Antiqua" w:hAnsi="Book Antiqua" w:cs="Calibri"/>
                <w:color w:val="000000"/>
              </w:rPr>
            </w:pPr>
            <w:r w:rsidRPr="00E45A51">
              <w:rPr>
                <w:rFonts w:ascii="Book Antiqua" w:hAnsi="Book Antiqua" w:cs="Calibri"/>
                <w:color w:val="000000"/>
              </w:rPr>
              <w:t>50.1</w:t>
            </w:r>
          </w:p>
        </w:tc>
        <w:tc>
          <w:tcPr>
            <w:tcW w:w="1350" w:type="dxa"/>
          </w:tcPr>
          <w:p w14:paraId="6FD49FBB" w14:textId="77777777" w:rsidR="00205BF9" w:rsidRPr="00E45A51" w:rsidRDefault="00205BF9" w:rsidP="00CC26B2">
            <w:pPr>
              <w:autoSpaceDE w:val="0"/>
              <w:autoSpaceDN w:val="0"/>
              <w:adjustRightInd w:val="0"/>
              <w:spacing w:line="360" w:lineRule="auto"/>
              <w:jc w:val="right"/>
              <w:rPr>
                <w:rFonts w:ascii="Book Antiqua" w:hAnsi="Book Antiqua" w:cs="Calibri"/>
                <w:color w:val="000000"/>
              </w:rPr>
            </w:pPr>
            <w:r w:rsidRPr="00E45A51">
              <w:rPr>
                <w:rFonts w:ascii="Book Antiqua" w:hAnsi="Book Antiqua" w:cs="Calibri"/>
                <w:color w:val="000000"/>
              </w:rPr>
              <w:t>WC</w:t>
            </w:r>
          </w:p>
        </w:tc>
        <w:tc>
          <w:tcPr>
            <w:tcW w:w="1170" w:type="dxa"/>
          </w:tcPr>
          <w:p w14:paraId="4B00AC37" w14:textId="77777777" w:rsidR="00205BF9" w:rsidRPr="00E45A51" w:rsidRDefault="00205BF9" w:rsidP="00CC26B2">
            <w:pPr>
              <w:autoSpaceDE w:val="0"/>
              <w:autoSpaceDN w:val="0"/>
              <w:adjustRightInd w:val="0"/>
              <w:spacing w:line="360" w:lineRule="auto"/>
              <w:jc w:val="right"/>
              <w:rPr>
                <w:rFonts w:ascii="Book Antiqua" w:hAnsi="Book Antiqua" w:cs="Calibri"/>
                <w:color w:val="000000"/>
              </w:rPr>
            </w:pPr>
            <w:r w:rsidRPr="00E45A51">
              <w:rPr>
                <w:rFonts w:ascii="Book Antiqua" w:hAnsi="Book Antiqua" w:cs="Calibri"/>
                <w:color w:val="000000"/>
              </w:rPr>
              <w:t>42.2</w:t>
            </w:r>
          </w:p>
        </w:tc>
        <w:tc>
          <w:tcPr>
            <w:tcW w:w="1440" w:type="dxa"/>
          </w:tcPr>
          <w:p w14:paraId="73DB8761" w14:textId="77777777" w:rsidR="00205BF9" w:rsidRPr="00E45A51" w:rsidRDefault="00205BF9" w:rsidP="00CC26B2">
            <w:pPr>
              <w:autoSpaceDE w:val="0"/>
              <w:autoSpaceDN w:val="0"/>
              <w:adjustRightInd w:val="0"/>
              <w:spacing w:line="360" w:lineRule="auto"/>
              <w:jc w:val="right"/>
              <w:rPr>
                <w:rFonts w:ascii="Book Antiqua" w:hAnsi="Book Antiqua" w:cs="Calibri"/>
                <w:color w:val="000000"/>
              </w:rPr>
            </w:pPr>
            <w:r w:rsidRPr="00E45A51">
              <w:rPr>
                <w:rFonts w:ascii="Book Antiqua" w:hAnsi="Book Antiqua" w:cs="Calibri"/>
                <w:color w:val="000000"/>
              </w:rPr>
              <w:t>GFR</w:t>
            </w:r>
          </w:p>
        </w:tc>
        <w:tc>
          <w:tcPr>
            <w:tcW w:w="1080" w:type="dxa"/>
          </w:tcPr>
          <w:p w14:paraId="47E5866E" w14:textId="77777777" w:rsidR="00205BF9" w:rsidRPr="00E45A51" w:rsidRDefault="00205BF9" w:rsidP="00CC26B2">
            <w:pPr>
              <w:autoSpaceDE w:val="0"/>
              <w:autoSpaceDN w:val="0"/>
              <w:adjustRightInd w:val="0"/>
              <w:spacing w:line="360" w:lineRule="auto"/>
              <w:jc w:val="right"/>
              <w:rPr>
                <w:rFonts w:ascii="Book Antiqua" w:hAnsi="Book Antiqua" w:cs="Calibri"/>
                <w:color w:val="000000"/>
              </w:rPr>
            </w:pPr>
            <w:r w:rsidRPr="00E45A51">
              <w:rPr>
                <w:rFonts w:ascii="Book Antiqua" w:hAnsi="Book Antiqua" w:cs="Calibri"/>
                <w:color w:val="000000"/>
              </w:rPr>
              <w:t>22.7</w:t>
            </w:r>
          </w:p>
        </w:tc>
        <w:tc>
          <w:tcPr>
            <w:tcW w:w="1260" w:type="dxa"/>
          </w:tcPr>
          <w:p w14:paraId="4B62FCE8" w14:textId="77777777" w:rsidR="00205BF9" w:rsidRPr="00E45A51" w:rsidRDefault="00205BF9" w:rsidP="00CC26B2">
            <w:pPr>
              <w:autoSpaceDE w:val="0"/>
              <w:autoSpaceDN w:val="0"/>
              <w:adjustRightInd w:val="0"/>
              <w:spacing w:line="360" w:lineRule="auto"/>
              <w:jc w:val="right"/>
              <w:rPr>
                <w:rFonts w:ascii="Book Antiqua" w:hAnsi="Book Antiqua" w:cs="Calibri"/>
                <w:color w:val="000000"/>
              </w:rPr>
            </w:pPr>
            <w:r w:rsidRPr="00E45A51">
              <w:rPr>
                <w:rFonts w:ascii="Book Antiqua" w:hAnsi="Book Antiqua" w:cs="Calibri"/>
                <w:color w:val="000000"/>
              </w:rPr>
              <w:t>WC</w:t>
            </w:r>
          </w:p>
        </w:tc>
        <w:tc>
          <w:tcPr>
            <w:tcW w:w="990" w:type="dxa"/>
          </w:tcPr>
          <w:p w14:paraId="2F8D2D0B" w14:textId="77777777" w:rsidR="00205BF9" w:rsidRPr="00E45A51" w:rsidRDefault="00205BF9" w:rsidP="00CC26B2">
            <w:pPr>
              <w:autoSpaceDE w:val="0"/>
              <w:autoSpaceDN w:val="0"/>
              <w:adjustRightInd w:val="0"/>
              <w:spacing w:line="360" w:lineRule="auto"/>
              <w:jc w:val="right"/>
              <w:rPr>
                <w:rFonts w:ascii="Book Antiqua" w:hAnsi="Book Antiqua" w:cs="Calibri"/>
                <w:color w:val="000000"/>
              </w:rPr>
            </w:pPr>
            <w:r w:rsidRPr="00E45A51">
              <w:rPr>
                <w:rFonts w:ascii="Book Antiqua" w:hAnsi="Book Antiqua" w:cs="Calibri"/>
                <w:color w:val="000000"/>
              </w:rPr>
              <w:t>32.0</w:t>
            </w:r>
          </w:p>
        </w:tc>
      </w:tr>
      <w:tr w:rsidR="00DB3282" w:rsidRPr="00E45A51" w14:paraId="0B239D4E" w14:textId="77777777" w:rsidTr="00A07C27">
        <w:trPr>
          <w:trHeight w:val="259"/>
        </w:trPr>
        <w:tc>
          <w:tcPr>
            <w:tcW w:w="370" w:type="dxa"/>
          </w:tcPr>
          <w:p w14:paraId="389EA3F3" w14:textId="77777777" w:rsidR="00205BF9" w:rsidRPr="00E45A51" w:rsidRDefault="00205BF9" w:rsidP="00CC26B2">
            <w:pPr>
              <w:autoSpaceDE w:val="0"/>
              <w:autoSpaceDN w:val="0"/>
              <w:adjustRightInd w:val="0"/>
              <w:spacing w:line="360" w:lineRule="auto"/>
              <w:jc w:val="right"/>
              <w:rPr>
                <w:rFonts w:ascii="Book Antiqua" w:hAnsi="Book Antiqua" w:cs="Calibri"/>
                <w:color w:val="000000"/>
              </w:rPr>
            </w:pPr>
          </w:p>
        </w:tc>
        <w:tc>
          <w:tcPr>
            <w:tcW w:w="1268" w:type="dxa"/>
          </w:tcPr>
          <w:p w14:paraId="39047E1D" w14:textId="77777777" w:rsidR="00205BF9" w:rsidRPr="00E45A51" w:rsidRDefault="00205BF9" w:rsidP="00CC26B2">
            <w:pPr>
              <w:autoSpaceDE w:val="0"/>
              <w:autoSpaceDN w:val="0"/>
              <w:adjustRightInd w:val="0"/>
              <w:spacing w:line="360" w:lineRule="auto"/>
              <w:rPr>
                <w:rFonts w:ascii="Book Antiqua" w:hAnsi="Book Antiqua" w:cs="Calibri"/>
                <w:color w:val="000000"/>
              </w:rPr>
            </w:pPr>
            <w:r w:rsidRPr="00E45A51">
              <w:rPr>
                <w:rFonts w:ascii="Book Antiqua" w:hAnsi="Book Antiqua" w:cs="Calibri"/>
                <w:color w:val="000000"/>
              </w:rPr>
              <w:t>7</w:t>
            </w:r>
          </w:p>
        </w:tc>
        <w:tc>
          <w:tcPr>
            <w:tcW w:w="1350" w:type="dxa"/>
          </w:tcPr>
          <w:p w14:paraId="7C66FA65" w14:textId="77777777" w:rsidR="00205BF9" w:rsidRPr="00E45A51" w:rsidRDefault="00205BF9" w:rsidP="00CC26B2">
            <w:pPr>
              <w:autoSpaceDE w:val="0"/>
              <w:autoSpaceDN w:val="0"/>
              <w:adjustRightInd w:val="0"/>
              <w:spacing w:line="360" w:lineRule="auto"/>
              <w:jc w:val="right"/>
              <w:rPr>
                <w:rFonts w:ascii="Book Antiqua" w:hAnsi="Book Antiqua" w:cs="Calibri"/>
                <w:color w:val="000000"/>
              </w:rPr>
            </w:pPr>
            <w:r w:rsidRPr="00E45A51">
              <w:rPr>
                <w:rFonts w:ascii="Book Antiqua" w:hAnsi="Book Antiqua" w:cs="Calibri"/>
                <w:color w:val="000000"/>
              </w:rPr>
              <w:t>Edu</w:t>
            </w:r>
          </w:p>
        </w:tc>
        <w:tc>
          <w:tcPr>
            <w:tcW w:w="1170" w:type="dxa"/>
          </w:tcPr>
          <w:p w14:paraId="15A0E90F" w14:textId="77777777" w:rsidR="00205BF9" w:rsidRPr="00E45A51" w:rsidRDefault="00205BF9" w:rsidP="00CC26B2">
            <w:pPr>
              <w:autoSpaceDE w:val="0"/>
              <w:autoSpaceDN w:val="0"/>
              <w:adjustRightInd w:val="0"/>
              <w:spacing w:line="360" w:lineRule="auto"/>
              <w:jc w:val="right"/>
              <w:rPr>
                <w:rFonts w:ascii="Book Antiqua" w:hAnsi="Book Antiqua" w:cs="Calibri"/>
                <w:color w:val="000000"/>
              </w:rPr>
            </w:pPr>
            <w:r w:rsidRPr="00E45A51">
              <w:rPr>
                <w:rFonts w:ascii="Book Antiqua" w:hAnsi="Book Antiqua" w:cs="Calibri"/>
                <w:color w:val="000000"/>
              </w:rPr>
              <w:t>30.3</w:t>
            </w:r>
          </w:p>
        </w:tc>
        <w:tc>
          <w:tcPr>
            <w:tcW w:w="1350" w:type="dxa"/>
          </w:tcPr>
          <w:p w14:paraId="59199B5F" w14:textId="77777777" w:rsidR="00205BF9" w:rsidRPr="00E45A51" w:rsidRDefault="00205BF9" w:rsidP="00CC26B2">
            <w:pPr>
              <w:autoSpaceDE w:val="0"/>
              <w:autoSpaceDN w:val="0"/>
              <w:adjustRightInd w:val="0"/>
              <w:spacing w:line="360" w:lineRule="auto"/>
              <w:jc w:val="right"/>
              <w:rPr>
                <w:rFonts w:ascii="Book Antiqua" w:hAnsi="Book Antiqua" w:cs="Calibri"/>
                <w:color w:val="000000"/>
              </w:rPr>
            </w:pPr>
            <w:r w:rsidRPr="00E45A51">
              <w:rPr>
                <w:rFonts w:ascii="Book Antiqua" w:hAnsi="Book Antiqua" w:cs="Calibri"/>
                <w:color w:val="000000"/>
              </w:rPr>
              <w:t>Region</w:t>
            </w:r>
          </w:p>
        </w:tc>
        <w:tc>
          <w:tcPr>
            <w:tcW w:w="990" w:type="dxa"/>
          </w:tcPr>
          <w:p w14:paraId="466A6AD2" w14:textId="77777777" w:rsidR="00205BF9" w:rsidRPr="00E45A51" w:rsidRDefault="00205BF9" w:rsidP="00CC26B2">
            <w:pPr>
              <w:autoSpaceDE w:val="0"/>
              <w:autoSpaceDN w:val="0"/>
              <w:adjustRightInd w:val="0"/>
              <w:spacing w:line="360" w:lineRule="auto"/>
              <w:jc w:val="right"/>
              <w:rPr>
                <w:rFonts w:ascii="Book Antiqua" w:hAnsi="Book Antiqua" w:cs="Calibri"/>
                <w:color w:val="000000"/>
              </w:rPr>
            </w:pPr>
            <w:r w:rsidRPr="00E45A51">
              <w:rPr>
                <w:rFonts w:ascii="Book Antiqua" w:hAnsi="Book Antiqua" w:cs="Calibri"/>
                <w:color w:val="000000"/>
              </w:rPr>
              <w:t>11.9</w:t>
            </w:r>
          </w:p>
        </w:tc>
        <w:tc>
          <w:tcPr>
            <w:tcW w:w="1440" w:type="dxa"/>
          </w:tcPr>
          <w:p w14:paraId="7B90D5EC" w14:textId="77777777" w:rsidR="00205BF9" w:rsidRPr="00E45A51" w:rsidRDefault="00205BF9" w:rsidP="00CC26B2">
            <w:pPr>
              <w:autoSpaceDE w:val="0"/>
              <w:autoSpaceDN w:val="0"/>
              <w:adjustRightInd w:val="0"/>
              <w:spacing w:line="360" w:lineRule="auto"/>
              <w:jc w:val="right"/>
              <w:rPr>
                <w:rFonts w:ascii="Book Antiqua" w:hAnsi="Book Antiqua" w:cs="Calibri"/>
                <w:color w:val="000000"/>
              </w:rPr>
            </w:pPr>
            <w:r w:rsidRPr="00E45A51">
              <w:rPr>
                <w:rFonts w:ascii="Book Antiqua" w:hAnsi="Book Antiqua" w:cs="Calibri"/>
                <w:color w:val="000000"/>
              </w:rPr>
              <w:t>WC</w:t>
            </w:r>
          </w:p>
        </w:tc>
        <w:tc>
          <w:tcPr>
            <w:tcW w:w="1170" w:type="dxa"/>
          </w:tcPr>
          <w:p w14:paraId="7E6BC48E" w14:textId="77777777" w:rsidR="00205BF9" w:rsidRPr="00E45A51" w:rsidRDefault="00205BF9" w:rsidP="00CC26B2">
            <w:pPr>
              <w:autoSpaceDE w:val="0"/>
              <w:autoSpaceDN w:val="0"/>
              <w:adjustRightInd w:val="0"/>
              <w:spacing w:line="360" w:lineRule="auto"/>
              <w:jc w:val="right"/>
              <w:rPr>
                <w:rFonts w:ascii="Book Antiqua" w:hAnsi="Book Antiqua" w:cs="Calibri"/>
                <w:color w:val="000000"/>
              </w:rPr>
            </w:pPr>
            <w:r w:rsidRPr="00E45A51">
              <w:rPr>
                <w:rFonts w:ascii="Book Antiqua" w:hAnsi="Book Antiqua" w:cs="Calibri"/>
                <w:color w:val="000000"/>
              </w:rPr>
              <w:t>22.9</w:t>
            </w:r>
          </w:p>
        </w:tc>
        <w:tc>
          <w:tcPr>
            <w:tcW w:w="1350" w:type="dxa"/>
          </w:tcPr>
          <w:p w14:paraId="07606550" w14:textId="77777777" w:rsidR="00205BF9" w:rsidRPr="00E45A51" w:rsidRDefault="00205BF9" w:rsidP="00CC26B2">
            <w:pPr>
              <w:autoSpaceDE w:val="0"/>
              <w:autoSpaceDN w:val="0"/>
              <w:adjustRightInd w:val="0"/>
              <w:spacing w:line="360" w:lineRule="auto"/>
              <w:jc w:val="right"/>
              <w:rPr>
                <w:rFonts w:ascii="Book Antiqua" w:hAnsi="Book Antiqua" w:cs="Calibri"/>
                <w:color w:val="000000"/>
              </w:rPr>
            </w:pPr>
            <w:r w:rsidRPr="00E45A51">
              <w:rPr>
                <w:rFonts w:ascii="Book Antiqua" w:hAnsi="Book Antiqua" w:cs="Calibri"/>
                <w:color w:val="000000"/>
              </w:rPr>
              <w:t>Poverty</w:t>
            </w:r>
          </w:p>
        </w:tc>
        <w:tc>
          <w:tcPr>
            <w:tcW w:w="1170" w:type="dxa"/>
          </w:tcPr>
          <w:p w14:paraId="181B6CEE" w14:textId="77777777" w:rsidR="00205BF9" w:rsidRPr="00E45A51" w:rsidRDefault="00205BF9" w:rsidP="00CC26B2">
            <w:pPr>
              <w:autoSpaceDE w:val="0"/>
              <w:autoSpaceDN w:val="0"/>
              <w:adjustRightInd w:val="0"/>
              <w:spacing w:line="360" w:lineRule="auto"/>
              <w:jc w:val="right"/>
              <w:rPr>
                <w:rFonts w:ascii="Book Antiqua" w:hAnsi="Book Antiqua" w:cs="Calibri"/>
                <w:color w:val="000000"/>
              </w:rPr>
            </w:pPr>
            <w:r w:rsidRPr="00E45A51">
              <w:rPr>
                <w:rFonts w:ascii="Book Antiqua" w:hAnsi="Book Antiqua" w:cs="Calibri"/>
                <w:color w:val="000000"/>
              </w:rPr>
              <w:t>41.4</w:t>
            </w:r>
          </w:p>
        </w:tc>
        <w:tc>
          <w:tcPr>
            <w:tcW w:w="1440" w:type="dxa"/>
          </w:tcPr>
          <w:p w14:paraId="6F2EA925" w14:textId="77777777" w:rsidR="00205BF9" w:rsidRPr="00E45A51" w:rsidRDefault="00205BF9" w:rsidP="00CC26B2">
            <w:pPr>
              <w:autoSpaceDE w:val="0"/>
              <w:autoSpaceDN w:val="0"/>
              <w:adjustRightInd w:val="0"/>
              <w:spacing w:line="360" w:lineRule="auto"/>
              <w:jc w:val="right"/>
              <w:rPr>
                <w:rFonts w:ascii="Book Antiqua" w:hAnsi="Book Antiqua" w:cs="Calibri"/>
                <w:color w:val="000000"/>
              </w:rPr>
            </w:pPr>
            <w:r w:rsidRPr="00E45A51">
              <w:rPr>
                <w:rFonts w:ascii="Book Antiqua" w:hAnsi="Book Antiqua" w:cs="Calibri"/>
                <w:color w:val="000000"/>
              </w:rPr>
              <w:t>Insulin</w:t>
            </w:r>
          </w:p>
        </w:tc>
        <w:tc>
          <w:tcPr>
            <w:tcW w:w="1080" w:type="dxa"/>
          </w:tcPr>
          <w:p w14:paraId="6C1BE39B" w14:textId="77777777" w:rsidR="00205BF9" w:rsidRPr="00E45A51" w:rsidRDefault="00205BF9" w:rsidP="00CC26B2">
            <w:pPr>
              <w:autoSpaceDE w:val="0"/>
              <w:autoSpaceDN w:val="0"/>
              <w:adjustRightInd w:val="0"/>
              <w:spacing w:line="360" w:lineRule="auto"/>
              <w:jc w:val="right"/>
              <w:rPr>
                <w:rFonts w:ascii="Book Antiqua" w:hAnsi="Book Antiqua" w:cs="Calibri"/>
                <w:color w:val="000000"/>
              </w:rPr>
            </w:pPr>
            <w:r w:rsidRPr="00E45A51">
              <w:rPr>
                <w:rFonts w:ascii="Book Antiqua" w:hAnsi="Book Antiqua" w:cs="Calibri"/>
                <w:color w:val="000000"/>
              </w:rPr>
              <w:t>18.9</w:t>
            </w:r>
          </w:p>
        </w:tc>
        <w:tc>
          <w:tcPr>
            <w:tcW w:w="1260" w:type="dxa"/>
          </w:tcPr>
          <w:p w14:paraId="04F79232" w14:textId="77777777" w:rsidR="00205BF9" w:rsidRPr="00E45A51" w:rsidRDefault="00205BF9" w:rsidP="00CC26B2">
            <w:pPr>
              <w:autoSpaceDE w:val="0"/>
              <w:autoSpaceDN w:val="0"/>
              <w:adjustRightInd w:val="0"/>
              <w:spacing w:line="360" w:lineRule="auto"/>
              <w:jc w:val="right"/>
              <w:rPr>
                <w:rFonts w:ascii="Book Antiqua" w:hAnsi="Book Antiqua" w:cs="Calibri"/>
                <w:color w:val="000000"/>
              </w:rPr>
            </w:pPr>
            <w:r w:rsidRPr="00E45A51">
              <w:rPr>
                <w:rFonts w:ascii="Book Antiqua" w:hAnsi="Book Antiqua" w:cs="Calibri"/>
                <w:color w:val="000000"/>
              </w:rPr>
              <w:t>SBP</w:t>
            </w:r>
          </w:p>
        </w:tc>
        <w:tc>
          <w:tcPr>
            <w:tcW w:w="990" w:type="dxa"/>
          </w:tcPr>
          <w:p w14:paraId="28B03666" w14:textId="77777777" w:rsidR="00205BF9" w:rsidRPr="00E45A51" w:rsidRDefault="00205BF9" w:rsidP="00CC26B2">
            <w:pPr>
              <w:autoSpaceDE w:val="0"/>
              <w:autoSpaceDN w:val="0"/>
              <w:adjustRightInd w:val="0"/>
              <w:spacing w:line="360" w:lineRule="auto"/>
              <w:jc w:val="right"/>
              <w:rPr>
                <w:rFonts w:ascii="Book Antiqua" w:hAnsi="Book Antiqua" w:cs="Calibri"/>
                <w:color w:val="000000"/>
              </w:rPr>
            </w:pPr>
            <w:r w:rsidRPr="00E45A51">
              <w:rPr>
                <w:rFonts w:ascii="Book Antiqua" w:hAnsi="Book Antiqua" w:cs="Calibri"/>
                <w:color w:val="000000"/>
              </w:rPr>
              <w:t>26.9</w:t>
            </w:r>
          </w:p>
        </w:tc>
      </w:tr>
      <w:tr w:rsidR="00DB3282" w:rsidRPr="00E45A51" w14:paraId="5F07C66F" w14:textId="77777777" w:rsidTr="00A07C27">
        <w:trPr>
          <w:trHeight w:val="259"/>
        </w:trPr>
        <w:tc>
          <w:tcPr>
            <w:tcW w:w="370" w:type="dxa"/>
          </w:tcPr>
          <w:p w14:paraId="7056804A" w14:textId="77777777" w:rsidR="00205BF9" w:rsidRPr="00E45A51" w:rsidRDefault="00205BF9" w:rsidP="00CC26B2">
            <w:pPr>
              <w:autoSpaceDE w:val="0"/>
              <w:autoSpaceDN w:val="0"/>
              <w:adjustRightInd w:val="0"/>
              <w:spacing w:line="360" w:lineRule="auto"/>
              <w:jc w:val="right"/>
              <w:rPr>
                <w:rFonts w:ascii="Book Antiqua" w:hAnsi="Book Antiqua" w:cs="Calibri"/>
                <w:color w:val="000000"/>
              </w:rPr>
            </w:pPr>
          </w:p>
        </w:tc>
        <w:tc>
          <w:tcPr>
            <w:tcW w:w="1268" w:type="dxa"/>
          </w:tcPr>
          <w:p w14:paraId="4184979C" w14:textId="77777777" w:rsidR="00205BF9" w:rsidRPr="00E45A51" w:rsidRDefault="00205BF9" w:rsidP="00CC26B2">
            <w:pPr>
              <w:autoSpaceDE w:val="0"/>
              <w:autoSpaceDN w:val="0"/>
              <w:adjustRightInd w:val="0"/>
              <w:spacing w:line="360" w:lineRule="auto"/>
              <w:rPr>
                <w:rFonts w:ascii="Book Antiqua" w:hAnsi="Book Antiqua" w:cs="Calibri"/>
                <w:color w:val="000000"/>
              </w:rPr>
            </w:pPr>
            <w:r w:rsidRPr="00E45A51">
              <w:rPr>
                <w:rFonts w:ascii="Book Antiqua" w:hAnsi="Book Antiqua" w:cs="Calibri"/>
                <w:color w:val="000000"/>
              </w:rPr>
              <w:t>8</w:t>
            </w:r>
          </w:p>
        </w:tc>
        <w:tc>
          <w:tcPr>
            <w:tcW w:w="1350" w:type="dxa"/>
          </w:tcPr>
          <w:p w14:paraId="16B917E9" w14:textId="77777777" w:rsidR="00205BF9" w:rsidRPr="00E45A51" w:rsidRDefault="00205BF9" w:rsidP="00CC26B2">
            <w:pPr>
              <w:autoSpaceDE w:val="0"/>
              <w:autoSpaceDN w:val="0"/>
              <w:adjustRightInd w:val="0"/>
              <w:spacing w:line="360" w:lineRule="auto"/>
              <w:jc w:val="right"/>
              <w:rPr>
                <w:rFonts w:ascii="Book Antiqua" w:hAnsi="Book Antiqua" w:cs="Calibri"/>
                <w:color w:val="000000"/>
              </w:rPr>
            </w:pPr>
            <w:r w:rsidRPr="00E45A51">
              <w:rPr>
                <w:rFonts w:ascii="Book Antiqua" w:hAnsi="Book Antiqua" w:cs="Calibri"/>
                <w:color w:val="000000"/>
              </w:rPr>
              <w:t>GFR</w:t>
            </w:r>
          </w:p>
        </w:tc>
        <w:tc>
          <w:tcPr>
            <w:tcW w:w="1170" w:type="dxa"/>
          </w:tcPr>
          <w:p w14:paraId="55D7101F" w14:textId="77777777" w:rsidR="00205BF9" w:rsidRPr="00E45A51" w:rsidRDefault="00205BF9" w:rsidP="00CC26B2">
            <w:pPr>
              <w:autoSpaceDE w:val="0"/>
              <w:autoSpaceDN w:val="0"/>
              <w:adjustRightInd w:val="0"/>
              <w:spacing w:line="360" w:lineRule="auto"/>
              <w:jc w:val="right"/>
              <w:rPr>
                <w:rFonts w:ascii="Book Antiqua" w:hAnsi="Book Antiqua" w:cs="Calibri"/>
                <w:color w:val="000000"/>
              </w:rPr>
            </w:pPr>
            <w:r w:rsidRPr="00E45A51">
              <w:rPr>
                <w:rFonts w:ascii="Book Antiqua" w:hAnsi="Book Antiqua" w:cs="Calibri"/>
                <w:color w:val="000000"/>
              </w:rPr>
              <w:t>29.6</w:t>
            </w:r>
          </w:p>
        </w:tc>
        <w:tc>
          <w:tcPr>
            <w:tcW w:w="1350" w:type="dxa"/>
          </w:tcPr>
          <w:p w14:paraId="3692643B" w14:textId="77777777" w:rsidR="00205BF9" w:rsidRPr="00E45A51" w:rsidRDefault="00205BF9" w:rsidP="00CC26B2">
            <w:pPr>
              <w:autoSpaceDE w:val="0"/>
              <w:autoSpaceDN w:val="0"/>
              <w:adjustRightInd w:val="0"/>
              <w:spacing w:line="360" w:lineRule="auto"/>
              <w:jc w:val="right"/>
              <w:rPr>
                <w:rFonts w:ascii="Book Antiqua" w:hAnsi="Book Antiqua" w:cs="Calibri"/>
                <w:color w:val="000000"/>
              </w:rPr>
            </w:pPr>
            <w:r w:rsidRPr="00E45A51">
              <w:rPr>
                <w:rFonts w:ascii="Book Antiqua" w:hAnsi="Book Antiqua" w:cs="Calibri"/>
                <w:color w:val="000000"/>
              </w:rPr>
              <w:t>WC</w:t>
            </w:r>
          </w:p>
        </w:tc>
        <w:tc>
          <w:tcPr>
            <w:tcW w:w="990" w:type="dxa"/>
          </w:tcPr>
          <w:p w14:paraId="291C05A6" w14:textId="77777777" w:rsidR="00205BF9" w:rsidRPr="00E45A51" w:rsidRDefault="00205BF9" w:rsidP="00CC26B2">
            <w:pPr>
              <w:autoSpaceDE w:val="0"/>
              <w:autoSpaceDN w:val="0"/>
              <w:adjustRightInd w:val="0"/>
              <w:spacing w:line="360" w:lineRule="auto"/>
              <w:jc w:val="right"/>
              <w:rPr>
                <w:rFonts w:ascii="Book Antiqua" w:hAnsi="Book Antiqua" w:cs="Calibri"/>
                <w:color w:val="000000"/>
              </w:rPr>
            </w:pPr>
            <w:r w:rsidRPr="00E45A51">
              <w:rPr>
                <w:rFonts w:ascii="Book Antiqua" w:hAnsi="Book Antiqua" w:cs="Calibri"/>
                <w:color w:val="000000"/>
              </w:rPr>
              <w:t>11.1</w:t>
            </w:r>
          </w:p>
        </w:tc>
        <w:tc>
          <w:tcPr>
            <w:tcW w:w="1440" w:type="dxa"/>
          </w:tcPr>
          <w:p w14:paraId="33117F75" w14:textId="77777777" w:rsidR="00205BF9" w:rsidRPr="00E45A51" w:rsidRDefault="00205BF9" w:rsidP="00CC26B2">
            <w:pPr>
              <w:autoSpaceDE w:val="0"/>
              <w:autoSpaceDN w:val="0"/>
              <w:adjustRightInd w:val="0"/>
              <w:spacing w:line="360" w:lineRule="auto"/>
              <w:jc w:val="right"/>
              <w:rPr>
                <w:rFonts w:ascii="Book Antiqua" w:hAnsi="Book Antiqua" w:cs="Calibri"/>
                <w:color w:val="000000"/>
              </w:rPr>
            </w:pPr>
            <w:r w:rsidRPr="00E45A51">
              <w:rPr>
                <w:rFonts w:ascii="Book Antiqua" w:hAnsi="Book Antiqua" w:cs="Calibri"/>
                <w:color w:val="000000"/>
              </w:rPr>
              <w:t>VEP</w:t>
            </w:r>
          </w:p>
        </w:tc>
        <w:tc>
          <w:tcPr>
            <w:tcW w:w="1170" w:type="dxa"/>
          </w:tcPr>
          <w:p w14:paraId="4153704A" w14:textId="77777777" w:rsidR="00205BF9" w:rsidRPr="00E45A51" w:rsidRDefault="00205BF9" w:rsidP="00CC26B2">
            <w:pPr>
              <w:autoSpaceDE w:val="0"/>
              <w:autoSpaceDN w:val="0"/>
              <w:adjustRightInd w:val="0"/>
              <w:spacing w:line="360" w:lineRule="auto"/>
              <w:jc w:val="right"/>
              <w:rPr>
                <w:rFonts w:ascii="Book Antiqua" w:hAnsi="Book Antiqua" w:cs="Calibri"/>
                <w:color w:val="000000"/>
              </w:rPr>
            </w:pPr>
            <w:r w:rsidRPr="00E45A51">
              <w:rPr>
                <w:rFonts w:ascii="Book Antiqua" w:hAnsi="Book Antiqua" w:cs="Calibri"/>
                <w:color w:val="000000"/>
              </w:rPr>
              <w:t>21.1</w:t>
            </w:r>
          </w:p>
        </w:tc>
        <w:tc>
          <w:tcPr>
            <w:tcW w:w="1350" w:type="dxa"/>
          </w:tcPr>
          <w:p w14:paraId="390796FB" w14:textId="77777777" w:rsidR="00205BF9" w:rsidRPr="00E45A51" w:rsidRDefault="00205BF9" w:rsidP="00CC26B2">
            <w:pPr>
              <w:autoSpaceDE w:val="0"/>
              <w:autoSpaceDN w:val="0"/>
              <w:adjustRightInd w:val="0"/>
              <w:spacing w:line="360" w:lineRule="auto"/>
              <w:jc w:val="right"/>
              <w:rPr>
                <w:rFonts w:ascii="Book Antiqua" w:hAnsi="Book Antiqua" w:cs="Calibri"/>
                <w:color w:val="000000"/>
              </w:rPr>
            </w:pPr>
            <w:r w:rsidRPr="00E45A51">
              <w:rPr>
                <w:rFonts w:ascii="Book Antiqua" w:hAnsi="Book Antiqua" w:cs="Calibri"/>
                <w:color w:val="000000"/>
              </w:rPr>
              <w:t>RBP</w:t>
            </w:r>
          </w:p>
        </w:tc>
        <w:tc>
          <w:tcPr>
            <w:tcW w:w="1170" w:type="dxa"/>
          </w:tcPr>
          <w:p w14:paraId="7337FBB0" w14:textId="77777777" w:rsidR="00205BF9" w:rsidRPr="00E45A51" w:rsidRDefault="00205BF9" w:rsidP="00CC26B2">
            <w:pPr>
              <w:autoSpaceDE w:val="0"/>
              <w:autoSpaceDN w:val="0"/>
              <w:adjustRightInd w:val="0"/>
              <w:spacing w:line="360" w:lineRule="auto"/>
              <w:jc w:val="right"/>
              <w:rPr>
                <w:rFonts w:ascii="Book Antiqua" w:hAnsi="Book Antiqua" w:cs="Calibri"/>
                <w:color w:val="000000"/>
              </w:rPr>
            </w:pPr>
            <w:r w:rsidRPr="00E45A51">
              <w:rPr>
                <w:rFonts w:ascii="Book Antiqua" w:hAnsi="Book Antiqua" w:cs="Calibri"/>
                <w:color w:val="000000"/>
              </w:rPr>
              <w:t>39.8</w:t>
            </w:r>
          </w:p>
        </w:tc>
        <w:tc>
          <w:tcPr>
            <w:tcW w:w="1440" w:type="dxa"/>
          </w:tcPr>
          <w:p w14:paraId="45BF8D57" w14:textId="77777777" w:rsidR="00205BF9" w:rsidRPr="00E45A51" w:rsidRDefault="00205BF9" w:rsidP="00CC26B2">
            <w:pPr>
              <w:autoSpaceDE w:val="0"/>
              <w:autoSpaceDN w:val="0"/>
              <w:adjustRightInd w:val="0"/>
              <w:spacing w:line="360" w:lineRule="auto"/>
              <w:jc w:val="right"/>
              <w:rPr>
                <w:rFonts w:ascii="Book Antiqua" w:hAnsi="Book Antiqua" w:cs="Calibri"/>
                <w:color w:val="000000"/>
              </w:rPr>
            </w:pPr>
            <w:r w:rsidRPr="00E45A51">
              <w:rPr>
                <w:rFonts w:ascii="Book Antiqua" w:hAnsi="Book Antiqua" w:cs="Calibri"/>
                <w:color w:val="000000"/>
              </w:rPr>
              <w:t>C1P</w:t>
            </w:r>
          </w:p>
        </w:tc>
        <w:tc>
          <w:tcPr>
            <w:tcW w:w="1080" w:type="dxa"/>
          </w:tcPr>
          <w:p w14:paraId="609E2CED" w14:textId="77777777" w:rsidR="00205BF9" w:rsidRPr="00E45A51" w:rsidRDefault="00205BF9" w:rsidP="00CC26B2">
            <w:pPr>
              <w:autoSpaceDE w:val="0"/>
              <w:autoSpaceDN w:val="0"/>
              <w:adjustRightInd w:val="0"/>
              <w:spacing w:line="360" w:lineRule="auto"/>
              <w:jc w:val="right"/>
              <w:rPr>
                <w:rFonts w:ascii="Book Antiqua" w:hAnsi="Book Antiqua" w:cs="Calibri"/>
                <w:color w:val="000000"/>
              </w:rPr>
            </w:pPr>
            <w:r w:rsidRPr="00E45A51">
              <w:rPr>
                <w:rFonts w:ascii="Book Antiqua" w:hAnsi="Book Antiqua" w:cs="Calibri"/>
                <w:color w:val="000000"/>
              </w:rPr>
              <w:t>18.8</w:t>
            </w:r>
          </w:p>
        </w:tc>
        <w:tc>
          <w:tcPr>
            <w:tcW w:w="1260" w:type="dxa"/>
          </w:tcPr>
          <w:p w14:paraId="2F2E76A3" w14:textId="77777777" w:rsidR="00205BF9" w:rsidRPr="00E45A51" w:rsidRDefault="00205BF9" w:rsidP="00CC26B2">
            <w:pPr>
              <w:autoSpaceDE w:val="0"/>
              <w:autoSpaceDN w:val="0"/>
              <w:adjustRightInd w:val="0"/>
              <w:spacing w:line="360" w:lineRule="auto"/>
              <w:jc w:val="right"/>
              <w:rPr>
                <w:rFonts w:ascii="Book Antiqua" w:hAnsi="Book Antiqua" w:cs="Calibri"/>
                <w:color w:val="000000"/>
              </w:rPr>
            </w:pPr>
            <w:r w:rsidRPr="00E45A51">
              <w:rPr>
                <w:rFonts w:ascii="Book Antiqua" w:hAnsi="Book Antiqua" w:cs="Calibri"/>
                <w:color w:val="000000"/>
              </w:rPr>
              <w:t>BMI</w:t>
            </w:r>
          </w:p>
        </w:tc>
        <w:tc>
          <w:tcPr>
            <w:tcW w:w="990" w:type="dxa"/>
          </w:tcPr>
          <w:p w14:paraId="248A0C54" w14:textId="77777777" w:rsidR="00205BF9" w:rsidRPr="00E45A51" w:rsidRDefault="00205BF9" w:rsidP="00CC26B2">
            <w:pPr>
              <w:autoSpaceDE w:val="0"/>
              <w:autoSpaceDN w:val="0"/>
              <w:adjustRightInd w:val="0"/>
              <w:spacing w:line="360" w:lineRule="auto"/>
              <w:jc w:val="right"/>
              <w:rPr>
                <w:rFonts w:ascii="Book Antiqua" w:hAnsi="Book Antiqua" w:cs="Calibri"/>
                <w:color w:val="000000"/>
              </w:rPr>
            </w:pPr>
            <w:r w:rsidRPr="00E45A51">
              <w:rPr>
                <w:rFonts w:ascii="Book Antiqua" w:hAnsi="Book Antiqua" w:cs="Calibri"/>
                <w:color w:val="000000"/>
              </w:rPr>
              <w:t>23.2</w:t>
            </w:r>
          </w:p>
        </w:tc>
      </w:tr>
      <w:tr w:rsidR="00DB3282" w:rsidRPr="00E45A51" w14:paraId="6CE54F8F" w14:textId="77777777" w:rsidTr="00A07C27">
        <w:trPr>
          <w:trHeight w:val="259"/>
        </w:trPr>
        <w:tc>
          <w:tcPr>
            <w:tcW w:w="370" w:type="dxa"/>
          </w:tcPr>
          <w:p w14:paraId="48547AF2" w14:textId="77777777" w:rsidR="00205BF9" w:rsidRPr="00E45A51" w:rsidRDefault="00205BF9" w:rsidP="00CC26B2">
            <w:pPr>
              <w:autoSpaceDE w:val="0"/>
              <w:autoSpaceDN w:val="0"/>
              <w:adjustRightInd w:val="0"/>
              <w:spacing w:line="360" w:lineRule="auto"/>
              <w:jc w:val="right"/>
              <w:rPr>
                <w:rFonts w:ascii="Book Antiqua" w:hAnsi="Book Antiqua" w:cs="Calibri"/>
                <w:color w:val="000000"/>
              </w:rPr>
            </w:pPr>
          </w:p>
        </w:tc>
        <w:tc>
          <w:tcPr>
            <w:tcW w:w="1268" w:type="dxa"/>
          </w:tcPr>
          <w:p w14:paraId="6BFD81F5" w14:textId="77777777" w:rsidR="00205BF9" w:rsidRPr="00E45A51" w:rsidRDefault="00205BF9" w:rsidP="00CC26B2">
            <w:pPr>
              <w:autoSpaceDE w:val="0"/>
              <w:autoSpaceDN w:val="0"/>
              <w:adjustRightInd w:val="0"/>
              <w:spacing w:line="360" w:lineRule="auto"/>
              <w:rPr>
                <w:rFonts w:ascii="Book Antiqua" w:hAnsi="Book Antiqua" w:cs="Calibri"/>
                <w:color w:val="000000"/>
              </w:rPr>
            </w:pPr>
            <w:r w:rsidRPr="00E45A51">
              <w:rPr>
                <w:rFonts w:ascii="Book Antiqua" w:hAnsi="Book Antiqua" w:cs="Calibri"/>
                <w:color w:val="000000"/>
              </w:rPr>
              <w:t>9</w:t>
            </w:r>
          </w:p>
        </w:tc>
        <w:tc>
          <w:tcPr>
            <w:tcW w:w="1350" w:type="dxa"/>
          </w:tcPr>
          <w:p w14:paraId="776F915B" w14:textId="77777777" w:rsidR="00205BF9" w:rsidRPr="00E45A51" w:rsidRDefault="00205BF9" w:rsidP="00CC26B2">
            <w:pPr>
              <w:autoSpaceDE w:val="0"/>
              <w:autoSpaceDN w:val="0"/>
              <w:adjustRightInd w:val="0"/>
              <w:spacing w:line="360" w:lineRule="auto"/>
              <w:jc w:val="right"/>
              <w:rPr>
                <w:rFonts w:ascii="Book Antiqua" w:hAnsi="Book Antiqua" w:cs="Calibri"/>
                <w:color w:val="000000"/>
              </w:rPr>
            </w:pPr>
            <w:r w:rsidRPr="00E45A51">
              <w:rPr>
                <w:rFonts w:ascii="Book Antiqua" w:hAnsi="Book Antiqua" w:cs="Calibri"/>
                <w:color w:val="000000"/>
              </w:rPr>
              <w:t>UAP</w:t>
            </w:r>
          </w:p>
        </w:tc>
        <w:tc>
          <w:tcPr>
            <w:tcW w:w="1170" w:type="dxa"/>
          </w:tcPr>
          <w:p w14:paraId="0E284BEB" w14:textId="77777777" w:rsidR="00205BF9" w:rsidRPr="00E45A51" w:rsidRDefault="00205BF9" w:rsidP="00CC26B2">
            <w:pPr>
              <w:autoSpaceDE w:val="0"/>
              <w:autoSpaceDN w:val="0"/>
              <w:adjustRightInd w:val="0"/>
              <w:spacing w:line="360" w:lineRule="auto"/>
              <w:jc w:val="right"/>
              <w:rPr>
                <w:rFonts w:ascii="Book Antiqua" w:hAnsi="Book Antiqua" w:cs="Calibri"/>
                <w:color w:val="000000"/>
              </w:rPr>
            </w:pPr>
            <w:r w:rsidRPr="00E45A51">
              <w:rPr>
                <w:rFonts w:ascii="Book Antiqua" w:hAnsi="Book Antiqua" w:cs="Calibri"/>
                <w:color w:val="000000"/>
              </w:rPr>
              <w:t>27.7</w:t>
            </w:r>
          </w:p>
        </w:tc>
        <w:tc>
          <w:tcPr>
            <w:tcW w:w="1350" w:type="dxa"/>
          </w:tcPr>
          <w:p w14:paraId="3AF53397" w14:textId="77777777" w:rsidR="00205BF9" w:rsidRPr="00E45A51" w:rsidRDefault="00205BF9" w:rsidP="00CC26B2">
            <w:pPr>
              <w:autoSpaceDE w:val="0"/>
              <w:autoSpaceDN w:val="0"/>
              <w:adjustRightInd w:val="0"/>
              <w:spacing w:line="360" w:lineRule="auto"/>
              <w:jc w:val="right"/>
              <w:rPr>
                <w:rFonts w:ascii="Book Antiqua" w:hAnsi="Book Antiqua" w:cs="Calibri"/>
                <w:color w:val="000000"/>
              </w:rPr>
            </w:pPr>
            <w:r w:rsidRPr="00E45A51">
              <w:rPr>
                <w:rFonts w:ascii="Book Antiqua" w:hAnsi="Book Antiqua" w:cs="Calibri"/>
                <w:color w:val="000000"/>
              </w:rPr>
              <w:t>Folate</w:t>
            </w:r>
          </w:p>
        </w:tc>
        <w:tc>
          <w:tcPr>
            <w:tcW w:w="990" w:type="dxa"/>
          </w:tcPr>
          <w:p w14:paraId="6BC8EAB0" w14:textId="77777777" w:rsidR="00205BF9" w:rsidRPr="00E45A51" w:rsidRDefault="00205BF9" w:rsidP="00CC26B2">
            <w:pPr>
              <w:autoSpaceDE w:val="0"/>
              <w:autoSpaceDN w:val="0"/>
              <w:adjustRightInd w:val="0"/>
              <w:spacing w:line="360" w:lineRule="auto"/>
              <w:jc w:val="right"/>
              <w:rPr>
                <w:rFonts w:ascii="Book Antiqua" w:hAnsi="Book Antiqua" w:cs="Calibri"/>
                <w:color w:val="000000"/>
              </w:rPr>
            </w:pPr>
            <w:r w:rsidRPr="00E45A51">
              <w:rPr>
                <w:rFonts w:ascii="Book Antiqua" w:hAnsi="Book Antiqua" w:cs="Calibri"/>
                <w:color w:val="000000"/>
              </w:rPr>
              <w:t>10.9</w:t>
            </w:r>
          </w:p>
        </w:tc>
        <w:tc>
          <w:tcPr>
            <w:tcW w:w="1440" w:type="dxa"/>
          </w:tcPr>
          <w:p w14:paraId="15E0630B" w14:textId="77777777" w:rsidR="00205BF9" w:rsidRPr="00E45A51" w:rsidRDefault="00205BF9" w:rsidP="00CC26B2">
            <w:pPr>
              <w:autoSpaceDE w:val="0"/>
              <w:autoSpaceDN w:val="0"/>
              <w:adjustRightInd w:val="0"/>
              <w:spacing w:line="360" w:lineRule="auto"/>
              <w:jc w:val="right"/>
              <w:rPr>
                <w:rFonts w:ascii="Book Antiqua" w:hAnsi="Book Antiqua" w:cs="Calibri"/>
                <w:color w:val="000000"/>
              </w:rPr>
            </w:pPr>
            <w:r w:rsidRPr="00E45A51">
              <w:rPr>
                <w:rFonts w:ascii="Book Antiqua" w:hAnsi="Book Antiqua" w:cs="Calibri"/>
                <w:color w:val="000000"/>
              </w:rPr>
              <w:t>SBP</w:t>
            </w:r>
          </w:p>
        </w:tc>
        <w:tc>
          <w:tcPr>
            <w:tcW w:w="1170" w:type="dxa"/>
          </w:tcPr>
          <w:p w14:paraId="5C444F46" w14:textId="77777777" w:rsidR="00205BF9" w:rsidRPr="00E45A51" w:rsidRDefault="00205BF9" w:rsidP="00CC26B2">
            <w:pPr>
              <w:autoSpaceDE w:val="0"/>
              <w:autoSpaceDN w:val="0"/>
              <w:adjustRightInd w:val="0"/>
              <w:spacing w:line="360" w:lineRule="auto"/>
              <w:jc w:val="right"/>
              <w:rPr>
                <w:rFonts w:ascii="Book Antiqua" w:hAnsi="Book Antiqua" w:cs="Calibri"/>
                <w:color w:val="000000"/>
              </w:rPr>
            </w:pPr>
            <w:r w:rsidRPr="00E45A51">
              <w:rPr>
                <w:rFonts w:ascii="Book Antiqua" w:hAnsi="Book Antiqua" w:cs="Calibri"/>
                <w:color w:val="000000"/>
              </w:rPr>
              <w:t>16.1</w:t>
            </w:r>
          </w:p>
        </w:tc>
        <w:tc>
          <w:tcPr>
            <w:tcW w:w="1350" w:type="dxa"/>
          </w:tcPr>
          <w:p w14:paraId="43A205B3" w14:textId="77777777" w:rsidR="00205BF9" w:rsidRPr="00E45A51" w:rsidRDefault="00205BF9" w:rsidP="00CC26B2">
            <w:pPr>
              <w:autoSpaceDE w:val="0"/>
              <w:autoSpaceDN w:val="0"/>
              <w:adjustRightInd w:val="0"/>
              <w:spacing w:line="360" w:lineRule="auto"/>
              <w:jc w:val="right"/>
              <w:rPr>
                <w:rFonts w:ascii="Book Antiqua" w:hAnsi="Book Antiqua" w:cs="Calibri"/>
                <w:color w:val="000000"/>
              </w:rPr>
            </w:pPr>
            <w:r w:rsidRPr="00E45A51">
              <w:rPr>
                <w:rFonts w:ascii="Book Antiqua" w:hAnsi="Book Antiqua" w:cs="Calibri"/>
                <w:color w:val="000000"/>
              </w:rPr>
              <w:t>Glucose</w:t>
            </w:r>
          </w:p>
        </w:tc>
        <w:tc>
          <w:tcPr>
            <w:tcW w:w="1170" w:type="dxa"/>
          </w:tcPr>
          <w:p w14:paraId="39C172A1" w14:textId="77777777" w:rsidR="00205BF9" w:rsidRPr="00E45A51" w:rsidRDefault="00205BF9" w:rsidP="00CC26B2">
            <w:pPr>
              <w:autoSpaceDE w:val="0"/>
              <w:autoSpaceDN w:val="0"/>
              <w:adjustRightInd w:val="0"/>
              <w:spacing w:line="360" w:lineRule="auto"/>
              <w:jc w:val="right"/>
              <w:rPr>
                <w:rFonts w:ascii="Book Antiqua" w:hAnsi="Book Antiqua" w:cs="Calibri"/>
                <w:color w:val="000000"/>
              </w:rPr>
            </w:pPr>
            <w:r w:rsidRPr="00E45A51">
              <w:rPr>
                <w:rFonts w:ascii="Book Antiqua" w:hAnsi="Book Antiqua" w:cs="Calibri"/>
                <w:color w:val="000000"/>
              </w:rPr>
              <w:t>22.0</w:t>
            </w:r>
          </w:p>
        </w:tc>
        <w:tc>
          <w:tcPr>
            <w:tcW w:w="1440" w:type="dxa"/>
          </w:tcPr>
          <w:p w14:paraId="4D5752B8" w14:textId="77777777" w:rsidR="00205BF9" w:rsidRPr="00E45A51" w:rsidRDefault="00205BF9" w:rsidP="00CC26B2">
            <w:pPr>
              <w:autoSpaceDE w:val="0"/>
              <w:autoSpaceDN w:val="0"/>
              <w:adjustRightInd w:val="0"/>
              <w:spacing w:line="360" w:lineRule="auto"/>
              <w:jc w:val="right"/>
              <w:rPr>
                <w:rFonts w:ascii="Book Antiqua" w:hAnsi="Book Antiqua" w:cs="Calibri"/>
                <w:color w:val="000000"/>
              </w:rPr>
            </w:pPr>
            <w:r w:rsidRPr="00E45A51">
              <w:rPr>
                <w:rFonts w:ascii="Book Antiqua" w:hAnsi="Book Antiqua" w:cs="Calibri"/>
                <w:color w:val="000000"/>
              </w:rPr>
              <w:t>RBP</w:t>
            </w:r>
          </w:p>
        </w:tc>
        <w:tc>
          <w:tcPr>
            <w:tcW w:w="1080" w:type="dxa"/>
          </w:tcPr>
          <w:p w14:paraId="2A0D3A95" w14:textId="77777777" w:rsidR="00205BF9" w:rsidRPr="00E45A51" w:rsidRDefault="00205BF9" w:rsidP="00CC26B2">
            <w:pPr>
              <w:autoSpaceDE w:val="0"/>
              <w:autoSpaceDN w:val="0"/>
              <w:adjustRightInd w:val="0"/>
              <w:spacing w:line="360" w:lineRule="auto"/>
              <w:jc w:val="right"/>
              <w:rPr>
                <w:rFonts w:ascii="Book Antiqua" w:hAnsi="Book Antiqua" w:cs="Calibri"/>
                <w:color w:val="000000"/>
              </w:rPr>
            </w:pPr>
            <w:r w:rsidRPr="00E45A51">
              <w:rPr>
                <w:rFonts w:ascii="Book Antiqua" w:hAnsi="Book Antiqua" w:cs="Calibri"/>
                <w:color w:val="000000"/>
              </w:rPr>
              <w:t>18.6</w:t>
            </w:r>
          </w:p>
        </w:tc>
        <w:tc>
          <w:tcPr>
            <w:tcW w:w="1260" w:type="dxa"/>
          </w:tcPr>
          <w:p w14:paraId="588D2285" w14:textId="77777777" w:rsidR="00205BF9" w:rsidRPr="00E45A51" w:rsidRDefault="00205BF9" w:rsidP="00CC26B2">
            <w:pPr>
              <w:autoSpaceDE w:val="0"/>
              <w:autoSpaceDN w:val="0"/>
              <w:adjustRightInd w:val="0"/>
              <w:spacing w:line="360" w:lineRule="auto"/>
              <w:jc w:val="right"/>
              <w:rPr>
                <w:rFonts w:ascii="Book Antiqua" w:hAnsi="Book Antiqua" w:cs="Calibri"/>
                <w:color w:val="000000"/>
              </w:rPr>
            </w:pPr>
            <w:r w:rsidRPr="00E45A51">
              <w:rPr>
                <w:rFonts w:ascii="Book Antiqua" w:hAnsi="Book Antiqua" w:cs="Calibri"/>
                <w:color w:val="000000"/>
              </w:rPr>
              <w:t>VEP</w:t>
            </w:r>
          </w:p>
        </w:tc>
        <w:tc>
          <w:tcPr>
            <w:tcW w:w="990" w:type="dxa"/>
          </w:tcPr>
          <w:p w14:paraId="39723197" w14:textId="77777777" w:rsidR="00205BF9" w:rsidRPr="00E45A51" w:rsidRDefault="00205BF9" w:rsidP="00CC26B2">
            <w:pPr>
              <w:autoSpaceDE w:val="0"/>
              <w:autoSpaceDN w:val="0"/>
              <w:adjustRightInd w:val="0"/>
              <w:spacing w:line="360" w:lineRule="auto"/>
              <w:jc w:val="right"/>
              <w:rPr>
                <w:rFonts w:ascii="Book Antiqua" w:hAnsi="Book Antiqua" w:cs="Calibri"/>
                <w:color w:val="000000"/>
              </w:rPr>
            </w:pPr>
            <w:r w:rsidRPr="00E45A51">
              <w:rPr>
                <w:rFonts w:ascii="Book Antiqua" w:hAnsi="Book Antiqua" w:cs="Calibri"/>
                <w:color w:val="000000"/>
              </w:rPr>
              <w:t>22.0</w:t>
            </w:r>
          </w:p>
        </w:tc>
      </w:tr>
      <w:tr w:rsidR="00DB3282" w:rsidRPr="00E45A51" w14:paraId="5FB6E41A" w14:textId="77777777" w:rsidTr="00A07C27">
        <w:trPr>
          <w:trHeight w:val="259"/>
        </w:trPr>
        <w:tc>
          <w:tcPr>
            <w:tcW w:w="370" w:type="dxa"/>
          </w:tcPr>
          <w:p w14:paraId="342A1BC2" w14:textId="77777777" w:rsidR="00205BF9" w:rsidRPr="00E45A51" w:rsidRDefault="00205BF9" w:rsidP="00CC26B2">
            <w:pPr>
              <w:autoSpaceDE w:val="0"/>
              <w:autoSpaceDN w:val="0"/>
              <w:adjustRightInd w:val="0"/>
              <w:spacing w:line="360" w:lineRule="auto"/>
              <w:jc w:val="right"/>
              <w:rPr>
                <w:rFonts w:ascii="Book Antiqua" w:hAnsi="Book Antiqua" w:cs="Calibri"/>
                <w:color w:val="000000"/>
              </w:rPr>
            </w:pPr>
          </w:p>
        </w:tc>
        <w:tc>
          <w:tcPr>
            <w:tcW w:w="1268" w:type="dxa"/>
          </w:tcPr>
          <w:p w14:paraId="4E77B03A" w14:textId="77777777" w:rsidR="00205BF9" w:rsidRPr="00E45A51" w:rsidRDefault="00205BF9" w:rsidP="00CC26B2">
            <w:pPr>
              <w:autoSpaceDE w:val="0"/>
              <w:autoSpaceDN w:val="0"/>
              <w:adjustRightInd w:val="0"/>
              <w:spacing w:line="360" w:lineRule="auto"/>
              <w:rPr>
                <w:rFonts w:ascii="Book Antiqua" w:hAnsi="Book Antiqua" w:cs="Calibri"/>
                <w:color w:val="000000"/>
              </w:rPr>
            </w:pPr>
            <w:r w:rsidRPr="00E45A51">
              <w:rPr>
                <w:rFonts w:ascii="Book Antiqua" w:hAnsi="Book Antiqua" w:cs="Calibri"/>
                <w:color w:val="000000"/>
              </w:rPr>
              <w:t>10</w:t>
            </w:r>
          </w:p>
        </w:tc>
        <w:tc>
          <w:tcPr>
            <w:tcW w:w="1350" w:type="dxa"/>
          </w:tcPr>
          <w:p w14:paraId="60B0773C" w14:textId="77777777" w:rsidR="00205BF9" w:rsidRPr="00E45A51" w:rsidRDefault="00205BF9" w:rsidP="00CC26B2">
            <w:pPr>
              <w:autoSpaceDE w:val="0"/>
              <w:autoSpaceDN w:val="0"/>
              <w:adjustRightInd w:val="0"/>
              <w:spacing w:line="360" w:lineRule="auto"/>
              <w:jc w:val="right"/>
              <w:rPr>
                <w:rFonts w:ascii="Book Antiqua" w:hAnsi="Book Antiqua" w:cs="Calibri"/>
                <w:color w:val="000000"/>
              </w:rPr>
            </w:pPr>
            <w:proofErr w:type="spellStart"/>
            <w:r w:rsidRPr="00E45A51">
              <w:rPr>
                <w:rFonts w:ascii="Book Antiqua" w:hAnsi="Book Antiqua" w:cs="Calibri"/>
                <w:color w:val="000000"/>
              </w:rPr>
              <w:t>Alcoh</w:t>
            </w:r>
            <w:proofErr w:type="spellEnd"/>
          </w:p>
        </w:tc>
        <w:tc>
          <w:tcPr>
            <w:tcW w:w="1170" w:type="dxa"/>
          </w:tcPr>
          <w:p w14:paraId="6CDB34A7" w14:textId="77777777" w:rsidR="00205BF9" w:rsidRPr="00E45A51" w:rsidRDefault="00205BF9" w:rsidP="00CC26B2">
            <w:pPr>
              <w:autoSpaceDE w:val="0"/>
              <w:autoSpaceDN w:val="0"/>
              <w:adjustRightInd w:val="0"/>
              <w:spacing w:line="360" w:lineRule="auto"/>
              <w:jc w:val="right"/>
              <w:rPr>
                <w:rFonts w:ascii="Book Antiqua" w:hAnsi="Book Antiqua" w:cs="Calibri"/>
                <w:color w:val="000000"/>
              </w:rPr>
            </w:pPr>
            <w:r w:rsidRPr="00E45A51">
              <w:rPr>
                <w:rFonts w:ascii="Book Antiqua" w:hAnsi="Book Antiqua" w:cs="Calibri"/>
                <w:color w:val="000000"/>
              </w:rPr>
              <w:t>21.6</w:t>
            </w:r>
          </w:p>
        </w:tc>
        <w:tc>
          <w:tcPr>
            <w:tcW w:w="1350" w:type="dxa"/>
          </w:tcPr>
          <w:p w14:paraId="307FCE2D" w14:textId="77777777" w:rsidR="00205BF9" w:rsidRPr="00E45A51" w:rsidRDefault="00205BF9" w:rsidP="00CC26B2">
            <w:pPr>
              <w:autoSpaceDE w:val="0"/>
              <w:autoSpaceDN w:val="0"/>
              <w:adjustRightInd w:val="0"/>
              <w:spacing w:line="360" w:lineRule="auto"/>
              <w:jc w:val="right"/>
              <w:rPr>
                <w:rFonts w:ascii="Book Antiqua" w:hAnsi="Book Antiqua" w:cs="Calibri"/>
                <w:color w:val="000000"/>
              </w:rPr>
            </w:pPr>
            <w:r w:rsidRPr="00E45A51">
              <w:rPr>
                <w:rFonts w:ascii="Book Antiqua" w:hAnsi="Book Antiqua" w:cs="Calibri"/>
                <w:color w:val="000000"/>
              </w:rPr>
              <w:t>Edu</w:t>
            </w:r>
          </w:p>
        </w:tc>
        <w:tc>
          <w:tcPr>
            <w:tcW w:w="990" w:type="dxa"/>
          </w:tcPr>
          <w:p w14:paraId="32155037" w14:textId="77777777" w:rsidR="00205BF9" w:rsidRPr="00E45A51" w:rsidRDefault="00205BF9" w:rsidP="00CC26B2">
            <w:pPr>
              <w:autoSpaceDE w:val="0"/>
              <w:autoSpaceDN w:val="0"/>
              <w:adjustRightInd w:val="0"/>
              <w:spacing w:line="360" w:lineRule="auto"/>
              <w:jc w:val="right"/>
              <w:rPr>
                <w:rFonts w:ascii="Book Antiqua" w:hAnsi="Book Antiqua" w:cs="Calibri"/>
                <w:color w:val="000000"/>
              </w:rPr>
            </w:pPr>
            <w:r w:rsidRPr="00E45A51">
              <w:rPr>
                <w:rFonts w:ascii="Book Antiqua" w:hAnsi="Book Antiqua" w:cs="Calibri"/>
                <w:color w:val="000000"/>
              </w:rPr>
              <w:t>9.8</w:t>
            </w:r>
          </w:p>
        </w:tc>
        <w:tc>
          <w:tcPr>
            <w:tcW w:w="1440" w:type="dxa"/>
          </w:tcPr>
          <w:p w14:paraId="76B32CD6" w14:textId="77777777" w:rsidR="00205BF9" w:rsidRPr="00E45A51" w:rsidRDefault="00205BF9" w:rsidP="00CC26B2">
            <w:pPr>
              <w:autoSpaceDE w:val="0"/>
              <w:autoSpaceDN w:val="0"/>
              <w:adjustRightInd w:val="0"/>
              <w:spacing w:line="360" w:lineRule="auto"/>
              <w:jc w:val="right"/>
              <w:rPr>
                <w:rFonts w:ascii="Book Antiqua" w:hAnsi="Book Antiqua" w:cs="Calibri"/>
                <w:color w:val="000000"/>
              </w:rPr>
            </w:pPr>
            <w:r w:rsidRPr="00E45A51">
              <w:rPr>
                <w:rFonts w:ascii="Book Antiqua" w:hAnsi="Book Antiqua" w:cs="Calibri"/>
                <w:color w:val="000000"/>
              </w:rPr>
              <w:t>A1C</w:t>
            </w:r>
          </w:p>
        </w:tc>
        <w:tc>
          <w:tcPr>
            <w:tcW w:w="1170" w:type="dxa"/>
          </w:tcPr>
          <w:p w14:paraId="52CC0C4C" w14:textId="77777777" w:rsidR="00205BF9" w:rsidRPr="00E45A51" w:rsidRDefault="00205BF9" w:rsidP="00CC26B2">
            <w:pPr>
              <w:autoSpaceDE w:val="0"/>
              <w:autoSpaceDN w:val="0"/>
              <w:adjustRightInd w:val="0"/>
              <w:spacing w:line="360" w:lineRule="auto"/>
              <w:jc w:val="right"/>
              <w:rPr>
                <w:rFonts w:ascii="Book Antiqua" w:hAnsi="Book Antiqua" w:cs="Calibri"/>
                <w:color w:val="000000"/>
              </w:rPr>
            </w:pPr>
            <w:r w:rsidRPr="00E45A51">
              <w:rPr>
                <w:rFonts w:ascii="Book Antiqua" w:hAnsi="Book Antiqua" w:cs="Calibri"/>
                <w:color w:val="000000"/>
              </w:rPr>
              <w:t>14.6</w:t>
            </w:r>
          </w:p>
        </w:tc>
        <w:tc>
          <w:tcPr>
            <w:tcW w:w="1350" w:type="dxa"/>
          </w:tcPr>
          <w:p w14:paraId="79009181" w14:textId="77777777" w:rsidR="00205BF9" w:rsidRPr="00E45A51" w:rsidRDefault="00205BF9" w:rsidP="00CC26B2">
            <w:pPr>
              <w:autoSpaceDE w:val="0"/>
              <w:autoSpaceDN w:val="0"/>
              <w:adjustRightInd w:val="0"/>
              <w:spacing w:line="360" w:lineRule="auto"/>
              <w:jc w:val="right"/>
              <w:rPr>
                <w:rFonts w:ascii="Book Antiqua" w:hAnsi="Book Antiqua" w:cs="Calibri"/>
                <w:color w:val="000000"/>
              </w:rPr>
            </w:pPr>
            <w:proofErr w:type="spellStart"/>
            <w:r w:rsidRPr="00E45A51">
              <w:rPr>
                <w:rFonts w:ascii="Book Antiqua" w:hAnsi="Book Antiqua" w:cs="Calibri"/>
                <w:color w:val="000000"/>
              </w:rPr>
              <w:t>DairyHEI</w:t>
            </w:r>
            <w:proofErr w:type="spellEnd"/>
          </w:p>
        </w:tc>
        <w:tc>
          <w:tcPr>
            <w:tcW w:w="1170" w:type="dxa"/>
          </w:tcPr>
          <w:p w14:paraId="25DAF029" w14:textId="77777777" w:rsidR="00205BF9" w:rsidRPr="00E45A51" w:rsidRDefault="00205BF9" w:rsidP="00CC26B2">
            <w:pPr>
              <w:autoSpaceDE w:val="0"/>
              <w:autoSpaceDN w:val="0"/>
              <w:adjustRightInd w:val="0"/>
              <w:spacing w:line="360" w:lineRule="auto"/>
              <w:jc w:val="right"/>
              <w:rPr>
                <w:rFonts w:ascii="Book Antiqua" w:hAnsi="Book Antiqua" w:cs="Calibri"/>
                <w:color w:val="000000"/>
              </w:rPr>
            </w:pPr>
            <w:r w:rsidRPr="00E45A51">
              <w:rPr>
                <w:rFonts w:ascii="Book Antiqua" w:hAnsi="Book Antiqua" w:cs="Calibri"/>
                <w:color w:val="000000"/>
              </w:rPr>
              <w:t>20.8</w:t>
            </w:r>
          </w:p>
        </w:tc>
        <w:tc>
          <w:tcPr>
            <w:tcW w:w="1440" w:type="dxa"/>
          </w:tcPr>
          <w:p w14:paraId="5B3C16C1" w14:textId="77777777" w:rsidR="00205BF9" w:rsidRPr="00E45A51" w:rsidRDefault="00205BF9" w:rsidP="00CC26B2">
            <w:pPr>
              <w:autoSpaceDE w:val="0"/>
              <w:autoSpaceDN w:val="0"/>
              <w:adjustRightInd w:val="0"/>
              <w:spacing w:line="360" w:lineRule="auto"/>
              <w:jc w:val="right"/>
              <w:rPr>
                <w:rFonts w:ascii="Book Antiqua" w:hAnsi="Book Antiqua" w:cs="Calibri"/>
                <w:color w:val="000000"/>
              </w:rPr>
            </w:pPr>
            <w:r w:rsidRPr="00E45A51">
              <w:rPr>
                <w:rFonts w:ascii="Book Antiqua" w:hAnsi="Book Antiqua" w:cs="Calibri"/>
                <w:color w:val="000000"/>
              </w:rPr>
              <w:t>Poverty</w:t>
            </w:r>
          </w:p>
        </w:tc>
        <w:tc>
          <w:tcPr>
            <w:tcW w:w="1080" w:type="dxa"/>
          </w:tcPr>
          <w:p w14:paraId="2B41DD5B" w14:textId="77777777" w:rsidR="00205BF9" w:rsidRPr="00E45A51" w:rsidRDefault="00205BF9" w:rsidP="00CC26B2">
            <w:pPr>
              <w:autoSpaceDE w:val="0"/>
              <w:autoSpaceDN w:val="0"/>
              <w:adjustRightInd w:val="0"/>
              <w:spacing w:line="360" w:lineRule="auto"/>
              <w:jc w:val="right"/>
              <w:rPr>
                <w:rFonts w:ascii="Book Antiqua" w:hAnsi="Book Antiqua" w:cs="Calibri"/>
                <w:color w:val="000000"/>
              </w:rPr>
            </w:pPr>
            <w:r w:rsidRPr="00E45A51">
              <w:rPr>
                <w:rFonts w:ascii="Book Antiqua" w:hAnsi="Book Antiqua" w:cs="Calibri"/>
                <w:color w:val="000000"/>
              </w:rPr>
              <w:t>17.4</w:t>
            </w:r>
          </w:p>
        </w:tc>
        <w:tc>
          <w:tcPr>
            <w:tcW w:w="1260" w:type="dxa"/>
          </w:tcPr>
          <w:p w14:paraId="18D5AD79" w14:textId="77777777" w:rsidR="00205BF9" w:rsidRPr="00E45A51" w:rsidRDefault="00205BF9" w:rsidP="00CC26B2">
            <w:pPr>
              <w:autoSpaceDE w:val="0"/>
              <w:autoSpaceDN w:val="0"/>
              <w:adjustRightInd w:val="0"/>
              <w:spacing w:line="360" w:lineRule="auto"/>
              <w:jc w:val="right"/>
              <w:rPr>
                <w:rFonts w:ascii="Book Antiqua" w:hAnsi="Book Antiqua" w:cs="Calibri"/>
                <w:color w:val="000000"/>
              </w:rPr>
            </w:pPr>
            <w:r w:rsidRPr="00E45A51">
              <w:rPr>
                <w:rFonts w:ascii="Book Antiqua" w:hAnsi="Book Antiqua" w:cs="Calibri"/>
                <w:color w:val="000000"/>
              </w:rPr>
              <w:t>Poverty</w:t>
            </w:r>
          </w:p>
        </w:tc>
        <w:tc>
          <w:tcPr>
            <w:tcW w:w="990" w:type="dxa"/>
          </w:tcPr>
          <w:p w14:paraId="586CC463" w14:textId="77777777" w:rsidR="00205BF9" w:rsidRPr="00E45A51" w:rsidRDefault="00205BF9" w:rsidP="00CC26B2">
            <w:pPr>
              <w:autoSpaceDE w:val="0"/>
              <w:autoSpaceDN w:val="0"/>
              <w:adjustRightInd w:val="0"/>
              <w:spacing w:line="360" w:lineRule="auto"/>
              <w:jc w:val="right"/>
              <w:rPr>
                <w:rFonts w:ascii="Book Antiqua" w:hAnsi="Book Antiqua" w:cs="Calibri"/>
                <w:color w:val="000000"/>
              </w:rPr>
            </w:pPr>
            <w:r w:rsidRPr="00E45A51">
              <w:rPr>
                <w:rFonts w:ascii="Book Antiqua" w:hAnsi="Book Antiqua" w:cs="Calibri"/>
                <w:color w:val="000000"/>
              </w:rPr>
              <w:t>18.8</w:t>
            </w:r>
          </w:p>
        </w:tc>
      </w:tr>
      <w:tr w:rsidR="00DB3282" w:rsidRPr="00E45A51" w14:paraId="61AC48A2" w14:textId="77777777" w:rsidTr="00A07C27">
        <w:trPr>
          <w:trHeight w:val="259"/>
        </w:trPr>
        <w:tc>
          <w:tcPr>
            <w:tcW w:w="1638" w:type="dxa"/>
            <w:gridSpan w:val="2"/>
          </w:tcPr>
          <w:p w14:paraId="0659A6FF" w14:textId="77777777" w:rsidR="00205BF9" w:rsidRPr="00E45A51" w:rsidRDefault="00205BF9" w:rsidP="00CC26B2">
            <w:pPr>
              <w:autoSpaceDE w:val="0"/>
              <w:autoSpaceDN w:val="0"/>
              <w:adjustRightInd w:val="0"/>
              <w:spacing w:line="360" w:lineRule="auto"/>
              <w:rPr>
                <w:rFonts w:ascii="Book Antiqua" w:hAnsi="Book Antiqua" w:cs="Calibri"/>
                <w:color w:val="000000"/>
              </w:rPr>
            </w:pPr>
            <w:r w:rsidRPr="00E45A51">
              <w:rPr>
                <w:rFonts w:ascii="Book Antiqua" w:hAnsi="Book Antiqua" w:cs="Calibri"/>
                <w:color w:val="000000"/>
              </w:rPr>
              <w:t>Accuracy,%</w:t>
            </w:r>
          </w:p>
        </w:tc>
        <w:tc>
          <w:tcPr>
            <w:tcW w:w="1350" w:type="dxa"/>
          </w:tcPr>
          <w:p w14:paraId="3868272E" w14:textId="77777777" w:rsidR="00205BF9" w:rsidRPr="00E45A51" w:rsidRDefault="00205BF9" w:rsidP="00CC26B2">
            <w:pPr>
              <w:autoSpaceDE w:val="0"/>
              <w:autoSpaceDN w:val="0"/>
              <w:adjustRightInd w:val="0"/>
              <w:spacing w:line="360" w:lineRule="auto"/>
              <w:jc w:val="right"/>
              <w:rPr>
                <w:rFonts w:ascii="Book Antiqua" w:hAnsi="Book Antiqua" w:cs="Calibri"/>
                <w:color w:val="000000"/>
              </w:rPr>
            </w:pPr>
            <w:r w:rsidRPr="00E45A51">
              <w:rPr>
                <w:rFonts w:ascii="Book Antiqua" w:hAnsi="Book Antiqua" w:cs="Calibri"/>
                <w:color w:val="000000"/>
              </w:rPr>
              <w:t>71.1</w:t>
            </w:r>
          </w:p>
        </w:tc>
        <w:tc>
          <w:tcPr>
            <w:tcW w:w="1170" w:type="dxa"/>
          </w:tcPr>
          <w:p w14:paraId="0EB3DF70" w14:textId="77777777" w:rsidR="00205BF9" w:rsidRPr="00E45A51" w:rsidRDefault="00205BF9" w:rsidP="00CC26B2">
            <w:pPr>
              <w:autoSpaceDE w:val="0"/>
              <w:autoSpaceDN w:val="0"/>
              <w:adjustRightInd w:val="0"/>
              <w:spacing w:line="360" w:lineRule="auto"/>
              <w:jc w:val="right"/>
              <w:rPr>
                <w:rFonts w:ascii="Book Antiqua" w:hAnsi="Book Antiqua" w:cs="Calibri"/>
                <w:color w:val="000000"/>
              </w:rPr>
            </w:pPr>
          </w:p>
        </w:tc>
        <w:tc>
          <w:tcPr>
            <w:tcW w:w="1350" w:type="dxa"/>
          </w:tcPr>
          <w:p w14:paraId="258F895B" w14:textId="77777777" w:rsidR="00205BF9" w:rsidRPr="00E45A51" w:rsidRDefault="00205BF9" w:rsidP="00CC26B2">
            <w:pPr>
              <w:autoSpaceDE w:val="0"/>
              <w:autoSpaceDN w:val="0"/>
              <w:adjustRightInd w:val="0"/>
              <w:spacing w:line="360" w:lineRule="auto"/>
              <w:jc w:val="right"/>
              <w:rPr>
                <w:rFonts w:ascii="Book Antiqua" w:hAnsi="Book Antiqua" w:cs="Calibri"/>
                <w:color w:val="000000"/>
              </w:rPr>
            </w:pPr>
            <w:r w:rsidRPr="00E45A51">
              <w:rPr>
                <w:rFonts w:ascii="Book Antiqua" w:hAnsi="Book Antiqua" w:cs="Calibri"/>
                <w:color w:val="000000"/>
              </w:rPr>
              <w:t>70.8</w:t>
            </w:r>
          </w:p>
        </w:tc>
        <w:tc>
          <w:tcPr>
            <w:tcW w:w="990" w:type="dxa"/>
          </w:tcPr>
          <w:p w14:paraId="0E952E58" w14:textId="77777777" w:rsidR="00205BF9" w:rsidRPr="00E45A51" w:rsidRDefault="00205BF9" w:rsidP="00CC26B2">
            <w:pPr>
              <w:autoSpaceDE w:val="0"/>
              <w:autoSpaceDN w:val="0"/>
              <w:adjustRightInd w:val="0"/>
              <w:spacing w:line="360" w:lineRule="auto"/>
              <w:jc w:val="right"/>
              <w:rPr>
                <w:rFonts w:ascii="Book Antiqua" w:hAnsi="Book Antiqua" w:cs="Calibri"/>
                <w:color w:val="000000"/>
              </w:rPr>
            </w:pPr>
          </w:p>
        </w:tc>
        <w:tc>
          <w:tcPr>
            <w:tcW w:w="1440" w:type="dxa"/>
          </w:tcPr>
          <w:p w14:paraId="0C1FA7FC" w14:textId="77777777" w:rsidR="00205BF9" w:rsidRPr="00E45A51" w:rsidRDefault="00205BF9" w:rsidP="00CC26B2">
            <w:pPr>
              <w:autoSpaceDE w:val="0"/>
              <w:autoSpaceDN w:val="0"/>
              <w:adjustRightInd w:val="0"/>
              <w:spacing w:line="360" w:lineRule="auto"/>
              <w:jc w:val="right"/>
              <w:rPr>
                <w:rFonts w:ascii="Book Antiqua" w:hAnsi="Book Antiqua" w:cs="Calibri"/>
                <w:color w:val="000000"/>
              </w:rPr>
            </w:pPr>
            <w:r w:rsidRPr="00E45A51">
              <w:rPr>
                <w:rFonts w:ascii="Book Antiqua" w:hAnsi="Book Antiqua" w:cs="Calibri"/>
                <w:color w:val="000000"/>
              </w:rPr>
              <w:t>68.0</w:t>
            </w:r>
          </w:p>
        </w:tc>
        <w:tc>
          <w:tcPr>
            <w:tcW w:w="1170" w:type="dxa"/>
          </w:tcPr>
          <w:p w14:paraId="357C22FF" w14:textId="77777777" w:rsidR="00205BF9" w:rsidRPr="00E45A51" w:rsidRDefault="00205BF9" w:rsidP="00CC26B2">
            <w:pPr>
              <w:autoSpaceDE w:val="0"/>
              <w:autoSpaceDN w:val="0"/>
              <w:adjustRightInd w:val="0"/>
              <w:spacing w:line="360" w:lineRule="auto"/>
              <w:jc w:val="right"/>
              <w:rPr>
                <w:rFonts w:ascii="Book Antiqua" w:hAnsi="Book Antiqua" w:cs="Calibri"/>
                <w:color w:val="000000"/>
              </w:rPr>
            </w:pPr>
          </w:p>
        </w:tc>
        <w:tc>
          <w:tcPr>
            <w:tcW w:w="1350" w:type="dxa"/>
          </w:tcPr>
          <w:p w14:paraId="7657702B" w14:textId="77777777" w:rsidR="00205BF9" w:rsidRPr="00E45A51" w:rsidRDefault="00205BF9" w:rsidP="00CC26B2">
            <w:pPr>
              <w:autoSpaceDE w:val="0"/>
              <w:autoSpaceDN w:val="0"/>
              <w:adjustRightInd w:val="0"/>
              <w:spacing w:line="360" w:lineRule="auto"/>
              <w:jc w:val="right"/>
              <w:rPr>
                <w:rFonts w:ascii="Book Antiqua" w:hAnsi="Book Antiqua" w:cs="Calibri"/>
                <w:color w:val="000000"/>
              </w:rPr>
            </w:pPr>
            <w:r w:rsidRPr="00E45A51">
              <w:rPr>
                <w:rFonts w:ascii="Book Antiqua" w:hAnsi="Book Antiqua" w:cs="Calibri"/>
                <w:color w:val="000000"/>
              </w:rPr>
              <w:t>81.5</w:t>
            </w:r>
          </w:p>
        </w:tc>
        <w:tc>
          <w:tcPr>
            <w:tcW w:w="1170" w:type="dxa"/>
          </w:tcPr>
          <w:p w14:paraId="1377122B" w14:textId="77777777" w:rsidR="00205BF9" w:rsidRPr="00E45A51" w:rsidRDefault="00205BF9" w:rsidP="00CC26B2">
            <w:pPr>
              <w:autoSpaceDE w:val="0"/>
              <w:autoSpaceDN w:val="0"/>
              <w:adjustRightInd w:val="0"/>
              <w:spacing w:line="360" w:lineRule="auto"/>
              <w:jc w:val="right"/>
              <w:rPr>
                <w:rFonts w:ascii="Book Antiqua" w:hAnsi="Book Antiqua" w:cs="Calibri"/>
                <w:color w:val="000000"/>
              </w:rPr>
            </w:pPr>
          </w:p>
        </w:tc>
        <w:tc>
          <w:tcPr>
            <w:tcW w:w="1440" w:type="dxa"/>
          </w:tcPr>
          <w:p w14:paraId="5A00A880" w14:textId="77777777" w:rsidR="00205BF9" w:rsidRPr="00E45A51" w:rsidRDefault="00205BF9" w:rsidP="00CC26B2">
            <w:pPr>
              <w:autoSpaceDE w:val="0"/>
              <w:autoSpaceDN w:val="0"/>
              <w:adjustRightInd w:val="0"/>
              <w:spacing w:line="360" w:lineRule="auto"/>
              <w:jc w:val="right"/>
              <w:rPr>
                <w:rFonts w:ascii="Book Antiqua" w:hAnsi="Book Antiqua" w:cs="Calibri"/>
                <w:color w:val="000000"/>
              </w:rPr>
            </w:pPr>
            <w:r w:rsidRPr="00E45A51">
              <w:rPr>
                <w:rFonts w:ascii="Book Antiqua" w:hAnsi="Book Antiqua" w:cs="Calibri"/>
                <w:color w:val="000000"/>
              </w:rPr>
              <w:t>79.3</w:t>
            </w:r>
          </w:p>
        </w:tc>
        <w:tc>
          <w:tcPr>
            <w:tcW w:w="1080" w:type="dxa"/>
          </w:tcPr>
          <w:p w14:paraId="664D2F22" w14:textId="77777777" w:rsidR="00205BF9" w:rsidRPr="00E45A51" w:rsidRDefault="00205BF9" w:rsidP="00CC26B2">
            <w:pPr>
              <w:autoSpaceDE w:val="0"/>
              <w:autoSpaceDN w:val="0"/>
              <w:adjustRightInd w:val="0"/>
              <w:spacing w:line="360" w:lineRule="auto"/>
              <w:jc w:val="right"/>
              <w:rPr>
                <w:rFonts w:ascii="Book Antiqua" w:hAnsi="Book Antiqua" w:cs="Calibri"/>
                <w:color w:val="000000"/>
              </w:rPr>
            </w:pPr>
          </w:p>
        </w:tc>
        <w:tc>
          <w:tcPr>
            <w:tcW w:w="1260" w:type="dxa"/>
          </w:tcPr>
          <w:p w14:paraId="3A161620" w14:textId="77777777" w:rsidR="00205BF9" w:rsidRPr="00E45A51" w:rsidRDefault="00205BF9" w:rsidP="00CC26B2">
            <w:pPr>
              <w:autoSpaceDE w:val="0"/>
              <w:autoSpaceDN w:val="0"/>
              <w:adjustRightInd w:val="0"/>
              <w:spacing w:line="360" w:lineRule="auto"/>
              <w:jc w:val="right"/>
              <w:rPr>
                <w:rFonts w:ascii="Book Antiqua" w:hAnsi="Book Antiqua" w:cs="Calibri"/>
                <w:color w:val="000000"/>
              </w:rPr>
            </w:pPr>
            <w:r w:rsidRPr="00E45A51">
              <w:rPr>
                <w:rFonts w:ascii="Book Antiqua" w:hAnsi="Book Antiqua" w:cs="Calibri"/>
                <w:color w:val="000000"/>
              </w:rPr>
              <w:t>81.8</w:t>
            </w:r>
          </w:p>
        </w:tc>
        <w:tc>
          <w:tcPr>
            <w:tcW w:w="990" w:type="dxa"/>
          </w:tcPr>
          <w:p w14:paraId="7C5B9D3E" w14:textId="77777777" w:rsidR="00205BF9" w:rsidRPr="00E45A51" w:rsidRDefault="00205BF9" w:rsidP="00CC26B2">
            <w:pPr>
              <w:autoSpaceDE w:val="0"/>
              <w:autoSpaceDN w:val="0"/>
              <w:adjustRightInd w:val="0"/>
              <w:spacing w:line="360" w:lineRule="auto"/>
              <w:jc w:val="right"/>
              <w:rPr>
                <w:rFonts w:ascii="Book Antiqua" w:hAnsi="Book Antiqua" w:cs="Calibri"/>
                <w:color w:val="000000"/>
              </w:rPr>
            </w:pPr>
          </w:p>
        </w:tc>
      </w:tr>
      <w:tr w:rsidR="00DB3282" w:rsidRPr="00E45A51" w14:paraId="7F0223ED" w14:textId="77777777" w:rsidTr="00A07C27">
        <w:trPr>
          <w:trHeight w:val="259"/>
        </w:trPr>
        <w:tc>
          <w:tcPr>
            <w:tcW w:w="1638" w:type="dxa"/>
            <w:gridSpan w:val="2"/>
          </w:tcPr>
          <w:p w14:paraId="296B6B76" w14:textId="77777777" w:rsidR="00205BF9" w:rsidRPr="00E45A51" w:rsidRDefault="00205BF9" w:rsidP="00CC26B2">
            <w:pPr>
              <w:autoSpaceDE w:val="0"/>
              <w:autoSpaceDN w:val="0"/>
              <w:adjustRightInd w:val="0"/>
              <w:spacing w:line="360" w:lineRule="auto"/>
              <w:rPr>
                <w:rFonts w:ascii="Book Antiqua" w:hAnsi="Book Antiqua" w:cs="Calibri"/>
                <w:color w:val="000000"/>
              </w:rPr>
            </w:pPr>
            <w:r w:rsidRPr="00E45A51">
              <w:rPr>
                <w:rFonts w:ascii="Book Antiqua" w:hAnsi="Book Antiqua" w:cs="Calibri"/>
                <w:color w:val="000000"/>
              </w:rPr>
              <w:t>Precision, %</w:t>
            </w:r>
          </w:p>
        </w:tc>
        <w:tc>
          <w:tcPr>
            <w:tcW w:w="1350" w:type="dxa"/>
          </w:tcPr>
          <w:p w14:paraId="190643F8" w14:textId="77777777" w:rsidR="00205BF9" w:rsidRPr="00E45A51" w:rsidRDefault="00205BF9" w:rsidP="00CC26B2">
            <w:pPr>
              <w:autoSpaceDE w:val="0"/>
              <w:autoSpaceDN w:val="0"/>
              <w:adjustRightInd w:val="0"/>
              <w:spacing w:line="360" w:lineRule="auto"/>
              <w:jc w:val="right"/>
              <w:rPr>
                <w:rFonts w:ascii="Book Antiqua" w:hAnsi="Book Antiqua" w:cs="Calibri"/>
                <w:color w:val="000000"/>
              </w:rPr>
            </w:pPr>
            <w:r w:rsidRPr="00E45A51">
              <w:rPr>
                <w:rFonts w:ascii="Book Antiqua" w:hAnsi="Book Antiqua" w:cs="Calibri"/>
                <w:color w:val="000000"/>
              </w:rPr>
              <w:t>68.4</w:t>
            </w:r>
          </w:p>
        </w:tc>
        <w:tc>
          <w:tcPr>
            <w:tcW w:w="1170" w:type="dxa"/>
          </w:tcPr>
          <w:p w14:paraId="206A3A1E" w14:textId="77777777" w:rsidR="00205BF9" w:rsidRPr="00E45A51" w:rsidRDefault="00205BF9" w:rsidP="00CC26B2">
            <w:pPr>
              <w:autoSpaceDE w:val="0"/>
              <w:autoSpaceDN w:val="0"/>
              <w:adjustRightInd w:val="0"/>
              <w:spacing w:line="360" w:lineRule="auto"/>
              <w:jc w:val="right"/>
              <w:rPr>
                <w:rFonts w:ascii="Book Antiqua" w:hAnsi="Book Antiqua" w:cs="Calibri"/>
                <w:color w:val="000000"/>
              </w:rPr>
            </w:pPr>
          </w:p>
        </w:tc>
        <w:tc>
          <w:tcPr>
            <w:tcW w:w="1350" w:type="dxa"/>
          </w:tcPr>
          <w:p w14:paraId="26444D25" w14:textId="77777777" w:rsidR="00205BF9" w:rsidRPr="00E45A51" w:rsidRDefault="00205BF9" w:rsidP="00CC26B2">
            <w:pPr>
              <w:autoSpaceDE w:val="0"/>
              <w:autoSpaceDN w:val="0"/>
              <w:adjustRightInd w:val="0"/>
              <w:spacing w:line="360" w:lineRule="auto"/>
              <w:jc w:val="right"/>
              <w:rPr>
                <w:rFonts w:ascii="Book Antiqua" w:hAnsi="Book Antiqua" w:cs="Calibri"/>
                <w:color w:val="000000"/>
              </w:rPr>
            </w:pPr>
            <w:r w:rsidRPr="00E45A51">
              <w:rPr>
                <w:rFonts w:ascii="Book Antiqua" w:hAnsi="Book Antiqua" w:cs="Calibri"/>
                <w:color w:val="000000"/>
              </w:rPr>
              <w:t>68.2</w:t>
            </w:r>
          </w:p>
        </w:tc>
        <w:tc>
          <w:tcPr>
            <w:tcW w:w="990" w:type="dxa"/>
          </w:tcPr>
          <w:p w14:paraId="2550396B" w14:textId="77777777" w:rsidR="00205BF9" w:rsidRPr="00E45A51" w:rsidRDefault="00205BF9" w:rsidP="00CC26B2">
            <w:pPr>
              <w:autoSpaceDE w:val="0"/>
              <w:autoSpaceDN w:val="0"/>
              <w:adjustRightInd w:val="0"/>
              <w:spacing w:line="360" w:lineRule="auto"/>
              <w:jc w:val="right"/>
              <w:rPr>
                <w:rFonts w:ascii="Book Antiqua" w:hAnsi="Book Antiqua" w:cs="Calibri"/>
                <w:color w:val="000000"/>
              </w:rPr>
            </w:pPr>
          </w:p>
        </w:tc>
        <w:tc>
          <w:tcPr>
            <w:tcW w:w="1440" w:type="dxa"/>
          </w:tcPr>
          <w:p w14:paraId="11B78176" w14:textId="77777777" w:rsidR="00205BF9" w:rsidRPr="00E45A51" w:rsidRDefault="00205BF9" w:rsidP="00CC26B2">
            <w:pPr>
              <w:autoSpaceDE w:val="0"/>
              <w:autoSpaceDN w:val="0"/>
              <w:adjustRightInd w:val="0"/>
              <w:spacing w:line="360" w:lineRule="auto"/>
              <w:jc w:val="right"/>
              <w:rPr>
                <w:rFonts w:ascii="Book Antiqua" w:hAnsi="Book Antiqua" w:cs="Calibri"/>
                <w:color w:val="000000"/>
              </w:rPr>
            </w:pPr>
            <w:r w:rsidRPr="00E45A51">
              <w:rPr>
                <w:rFonts w:ascii="Book Antiqua" w:hAnsi="Book Antiqua" w:cs="Calibri"/>
                <w:color w:val="000000"/>
              </w:rPr>
              <w:t>68.2</w:t>
            </w:r>
          </w:p>
        </w:tc>
        <w:tc>
          <w:tcPr>
            <w:tcW w:w="1170" w:type="dxa"/>
          </w:tcPr>
          <w:p w14:paraId="47EE3933" w14:textId="77777777" w:rsidR="00205BF9" w:rsidRPr="00E45A51" w:rsidRDefault="00205BF9" w:rsidP="00CC26B2">
            <w:pPr>
              <w:autoSpaceDE w:val="0"/>
              <w:autoSpaceDN w:val="0"/>
              <w:adjustRightInd w:val="0"/>
              <w:spacing w:line="360" w:lineRule="auto"/>
              <w:jc w:val="right"/>
              <w:rPr>
                <w:rFonts w:ascii="Book Antiqua" w:hAnsi="Book Antiqua" w:cs="Calibri"/>
                <w:color w:val="000000"/>
              </w:rPr>
            </w:pPr>
          </w:p>
        </w:tc>
        <w:tc>
          <w:tcPr>
            <w:tcW w:w="1350" w:type="dxa"/>
          </w:tcPr>
          <w:p w14:paraId="19152F3F" w14:textId="77777777" w:rsidR="00205BF9" w:rsidRPr="00E45A51" w:rsidRDefault="00205BF9" w:rsidP="00CC26B2">
            <w:pPr>
              <w:autoSpaceDE w:val="0"/>
              <w:autoSpaceDN w:val="0"/>
              <w:adjustRightInd w:val="0"/>
              <w:spacing w:line="360" w:lineRule="auto"/>
              <w:jc w:val="right"/>
              <w:rPr>
                <w:rFonts w:ascii="Book Antiqua" w:hAnsi="Book Antiqua" w:cs="Calibri"/>
                <w:color w:val="000000"/>
              </w:rPr>
            </w:pPr>
            <w:r w:rsidRPr="00E45A51">
              <w:rPr>
                <w:rFonts w:ascii="Book Antiqua" w:hAnsi="Book Antiqua" w:cs="Calibri"/>
                <w:color w:val="000000"/>
              </w:rPr>
              <w:t>83.0</w:t>
            </w:r>
          </w:p>
        </w:tc>
        <w:tc>
          <w:tcPr>
            <w:tcW w:w="1170" w:type="dxa"/>
          </w:tcPr>
          <w:p w14:paraId="5CC255EF" w14:textId="77777777" w:rsidR="00205BF9" w:rsidRPr="00E45A51" w:rsidRDefault="00205BF9" w:rsidP="00CC26B2">
            <w:pPr>
              <w:autoSpaceDE w:val="0"/>
              <w:autoSpaceDN w:val="0"/>
              <w:adjustRightInd w:val="0"/>
              <w:spacing w:line="360" w:lineRule="auto"/>
              <w:jc w:val="right"/>
              <w:rPr>
                <w:rFonts w:ascii="Book Antiqua" w:hAnsi="Book Antiqua" w:cs="Calibri"/>
                <w:color w:val="000000"/>
              </w:rPr>
            </w:pPr>
          </w:p>
        </w:tc>
        <w:tc>
          <w:tcPr>
            <w:tcW w:w="1440" w:type="dxa"/>
          </w:tcPr>
          <w:p w14:paraId="266787B2" w14:textId="77777777" w:rsidR="00205BF9" w:rsidRPr="00E45A51" w:rsidRDefault="00205BF9" w:rsidP="00CC26B2">
            <w:pPr>
              <w:autoSpaceDE w:val="0"/>
              <w:autoSpaceDN w:val="0"/>
              <w:adjustRightInd w:val="0"/>
              <w:spacing w:line="360" w:lineRule="auto"/>
              <w:jc w:val="right"/>
              <w:rPr>
                <w:rFonts w:ascii="Book Antiqua" w:hAnsi="Book Antiqua" w:cs="Calibri"/>
                <w:color w:val="000000"/>
              </w:rPr>
            </w:pPr>
            <w:r w:rsidRPr="00E45A51">
              <w:rPr>
                <w:rFonts w:ascii="Book Antiqua" w:hAnsi="Book Antiqua" w:cs="Calibri"/>
                <w:color w:val="000000"/>
              </w:rPr>
              <w:t>82.4</w:t>
            </w:r>
          </w:p>
        </w:tc>
        <w:tc>
          <w:tcPr>
            <w:tcW w:w="1080" w:type="dxa"/>
          </w:tcPr>
          <w:p w14:paraId="6CCD7148" w14:textId="77777777" w:rsidR="00205BF9" w:rsidRPr="00E45A51" w:rsidRDefault="00205BF9" w:rsidP="00CC26B2">
            <w:pPr>
              <w:autoSpaceDE w:val="0"/>
              <w:autoSpaceDN w:val="0"/>
              <w:adjustRightInd w:val="0"/>
              <w:spacing w:line="360" w:lineRule="auto"/>
              <w:jc w:val="right"/>
              <w:rPr>
                <w:rFonts w:ascii="Book Antiqua" w:hAnsi="Book Antiqua" w:cs="Calibri"/>
                <w:color w:val="000000"/>
              </w:rPr>
            </w:pPr>
          </w:p>
        </w:tc>
        <w:tc>
          <w:tcPr>
            <w:tcW w:w="1260" w:type="dxa"/>
          </w:tcPr>
          <w:p w14:paraId="207FCB26" w14:textId="77777777" w:rsidR="00205BF9" w:rsidRPr="00E45A51" w:rsidRDefault="00205BF9" w:rsidP="00CC26B2">
            <w:pPr>
              <w:autoSpaceDE w:val="0"/>
              <w:autoSpaceDN w:val="0"/>
              <w:adjustRightInd w:val="0"/>
              <w:spacing w:line="360" w:lineRule="auto"/>
              <w:jc w:val="right"/>
              <w:rPr>
                <w:rFonts w:ascii="Book Antiqua" w:hAnsi="Book Antiqua" w:cs="Calibri"/>
                <w:color w:val="000000"/>
              </w:rPr>
            </w:pPr>
            <w:r w:rsidRPr="00E45A51">
              <w:rPr>
                <w:rFonts w:ascii="Book Antiqua" w:hAnsi="Book Antiqua" w:cs="Calibri"/>
                <w:color w:val="000000"/>
              </w:rPr>
              <w:t>85.6</w:t>
            </w:r>
          </w:p>
        </w:tc>
        <w:tc>
          <w:tcPr>
            <w:tcW w:w="990" w:type="dxa"/>
          </w:tcPr>
          <w:p w14:paraId="61A12B2C" w14:textId="77777777" w:rsidR="00205BF9" w:rsidRPr="00E45A51" w:rsidRDefault="00205BF9" w:rsidP="00CC26B2">
            <w:pPr>
              <w:autoSpaceDE w:val="0"/>
              <w:autoSpaceDN w:val="0"/>
              <w:adjustRightInd w:val="0"/>
              <w:spacing w:line="360" w:lineRule="auto"/>
              <w:jc w:val="right"/>
              <w:rPr>
                <w:rFonts w:ascii="Book Antiqua" w:hAnsi="Book Antiqua" w:cs="Calibri"/>
                <w:color w:val="000000"/>
              </w:rPr>
            </w:pPr>
          </w:p>
        </w:tc>
      </w:tr>
      <w:tr w:rsidR="00DB3282" w:rsidRPr="00E45A51" w14:paraId="6BF56DA5" w14:textId="77777777" w:rsidTr="00A07C27">
        <w:trPr>
          <w:trHeight w:val="259"/>
        </w:trPr>
        <w:tc>
          <w:tcPr>
            <w:tcW w:w="1638" w:type="dxa"/>
            <w:gridSpan w:val="2"/>
          </w:tcPr>
          <w:p w14:paraId="10293F59" w14:textId="77777777" w:rsidR="00205BF9" w:rsidRPr="00E45A51" w:rsidRDefault="00205BF9" w:rsidP="00CC26B2">
            <w:pPr>
              <w:autoSpaceDE w:val="0"/>
              <w:autoSpaceDN w:val="0"/>
              <w:adjustRightInd w:val="0"/>
              <w:spacing w:line="360" w:lineRule="auto"/>
              <w:rPr>
                <w:rFonts w:ascii="Book Antiqua" w:hAnsi="Book Antiqua" w:cs="Calibri"/>
                <w:color w:val="000000"/>
              </w:rPr>
            </w:pPr>
            <w:r w:rsidRPr="00E45A51">
              <w:rPr>
                <w:rFonts w:ascii="Book Antiqua" w:hAnsi="Book Antiqua" w:cs="Calibri"/>
                <w:color w:val="000000"/>
              </w:rPr>
              <w:t>Recall,%</w:t>
            </w:r>
          </w:p>
        </w:tc>
        <w:tc>
          <w:tcPr>
            <w:tcW w:w="1350" w:type="dxa"/>
          </w:tcPr>
          <w:p w14:paraId="197003BD" w14:textId="77777777" w:rsidR="00205BF9" w:rsidRPr="00E45A51" w:rsidRDefault="00205BF9" w:rsidP="00CC26B2">
            <w:pPr>
              <w:autoSpaceDE w:val="0"/>
              <w:autoSpaceDN w:val="0"/>
              <w:adjustRightInd w:val="0"/>
              <w:spacing w:line="360" w:lineRule="auto"/>
              <w:jc w:val="right"/>
              <w:rPr>
                <w:rFonts w:ascii="Book Antiqua" w:hAnsi="Book Antiqua" w:cs="Calibri"/>
                <w:color w:val="000000"/>
              </w:rPr>
            </w:pPr>
            <w:r w:rsidRPr="00E45A51">
              <w:rPr>
                <w:rFonts w:ascii="Book Antiqua" w:hAnsi="Book Antiqua" w:cs="Calibri"/>
                <w:color w:val="000000"/>
              </w:rPr>
              <w:t>63.0</w:t>
            </w:r>
          </w:p>
        </w:tc>
        <w:tc>
          <w:tcPr>
            <w:tcW w:w="1170" w:type="dxa"/>
          </w:tcPr>
          <w:p w14:paraId="794C2B4B" w14:textId="77777777" w:rsidR="00205BF9" w:rsidRPr="00E45A51" w:rsidRDefault="00205BF9" w:rsidP="00CC26B2">
            <w:pPr>
              <w:autoSpaceDE w:val="0"/>
              <w:autoSpaceDN w:val="0"/>
              <w:adjustRightInd w:val="0"/>
              <w:spacing w:line="360" w:lineRule="auto"/>
              <w:jc w:val="right"/>
              <w:rPr>
                <w:rFonts w:ascii="Book Antiqua" w:hAnsi="Book Antiqua" w:cs="Calibri"/>
                <w:color w:val="000000"/>
              </w:rPr>
            </w:pPr>
          </w:p>
        </w:tc>
        <w:tc>
          <w:tcPr>
            <w:tcW w:w="1350" w:type="dxa"/>
          </w:tcPr>
          <w:p w14:paraId="7A25E0F1" w14:textId="77777777" w:rsidR="00205BF9" w:rsidRPr="00E45A51" w:rsidRDefault="00205BF9" w:rsidP="00CC26B2">
            <w:pPr>
              <w:autoSpaceDE w:val="0"/>
              <w:autoSpaceDN w:val="0"/>
              <w:adjustRightInd w:val="0"/>
              <w:spacing w:line="360" w:lineRule="auto"/>
              <w:jc w:val="right"/>
              <w:rPr>
                <w:rFonts w:ascii="Book Antiqua" w:hAnsi="Book Antiqua" w:cs="Calibri"/>
                <w:color w:val="000000"/>
              </w:rPr>
            </w:pPr>
            <w:r w:rsidRPr="00E45A51">
              <w:rPr>
                <w:rFonts w:ascii="Book Antiqua" w:hAnsi="Book Antiqua" w:cs="Calibri"/>
                <w:color w:val="000000"/>
              </w:rPr>
              <w:t>47.5</w:t>
            </w:r>
          </w:p>
        </w:tc>
        <w:tc>
          <w:tcPr>
            <w:tcW w:w="990" w:type="dxa"/>
          </w:tcPr>
          <w:p w14:paraId="1A3371C4" w14:textId="77777777" w:rsidR="00205BF9" w:rsidRPr="00E45A51" w:rsidRDefault="00205BF9" w:rsidP="00CC26B2">
            <w:pPr>
              <w:autoSpaceDE w:val="0"/>
              <w:autoSpaceDN w:val="0"/>
              <w:adjustRightInd w:val="0"/>
              <w:spacing w:line="360" w:lineRule="auto"/>
              <w:jc w:val="right"/>
              <w:rPr>
                <w:rFonts w:ascii="Book Antiqua" w:hAnsi="Book Antiqua" w:cs="Calibri"/>
                <w:color w:val="000000"/>
              </w:rPr>
            </w:pPr>
          </w:p>
        </w:tc>
        <w:tc>
          <w:tcPr>
            <w:tcW w:w="1440" w:type="dxa"/>
          </w:tcPr>
          <w:p w14:paraId="42A03B8D" w14:textId="77777777" w:rsidR="00205BF9" w:rsidRPr="00E45A51" w:rsidRDefault="00205BF9" w:rsidP="00CC26B2">
            <w:pPr>
              <w:autoSpaceDE w:val="0"/>
              <w:autoSpaceDN w:val="0"/>
              <w:adjustRightInd w:val="0"/>
              <w:spacing w:line="360" w:lineRule="auto"/>
              <w:jc w:val="right"/>
              <w:rPr>
                <w:rFonts w:ascii="Book Antiqua" w:hAnsi="Book Antiqua" w:cs="Calibri"/>
                <w:color w:val="000000"/>
              </w:rPr>
            </w:pPr>
            <w:r w:rsidRPr="00E45A51">
              <w:rPr>
                <w:rFonts w:ascii="Book Antiqua" w:hAnsi="Book Antiqua" w:cs="Calibri"/>
                <w:color w:val="000000"/>
              </w:rPr>
              <w:t>68.5</w:t>
            </w:r>
          </w:p>
        </w:tc>
        <w:tc>
          <w:tcPr>
            <w:tcW w:w="1170" w:type="dxa"/>
          </w:tcPr>
          <w:p w14:paraId="181977C7" w14:textId="77777777" w:rsidR="00205BF9" w:rsidRPr="00E45A51" w:rsidRDefault="00205BF9" w:rsidP="00CC26B2">
            <w:pPr>
              <w:autoSpaceDE w:val="0"/>
              <w:autoSpaceDN w:val="0"/>
              <w:adjustRightInd w:val="0"/>
              <w:spacing w:line="360" w:lineRule="auto"/>
              <w:jc w:val="right"/>
              <w:rPr>
                <w:rFonts w:ascii="Book Antiqua" w:hAnsi="Book Antiqua" w:cs="Calibri"/>
                <w:color w:val="000000"/>
              </w:rPr>
            </w:pPr>
          </w:p>
        </w:tc>
        <w:tc>
          <w:tcPr>
            <w:tcW w:w="1350" w:type="dxa"/>
          </w:tcPr>
          <w:p w14:paraId="2414C1D2" w14:textId="77777777" w:rsidR="00205BF9" w:rsidRPr="00E45A51" w:rsidRDefault="00205BF9" w:rsidP="00CC26B2">
            <w:pPr>
              <w:autoSpaceDE w:val="0"/>
              <w:autoSpaceDN w:val="0"/>
              <w:adjustRightInd w:val="0"/>
              <w:spacing w:line="360" w:lineRule="auto"/>
              <w:jc w:val="right"/>
              <w:rPr>
                <w:rFonts w:ascii="Book Antiqua" w:hAnsi="Book Antiqua" w:cs="Calibri"/>
                <w:color w:val="000000"/>
              </w:rPr>
            </w:pPr>
            <w:r w:rsidRPr="00E45A51">
              <w:rPr>
                <w:rFonts w:ascii="Book Antiqua" w:hAnsi="Book Antiqua" w:cs="Calibri"/>
                <w:color w:val="000000"/>
              </w:rPr>
              <w:t>97.0</w:t>
            </w:r>
          </w:p>
        </w:tc>
        <w:tc>
          <w:tcPr>
            <w:tcW w:w="1170" w:type="dxa"/>
          </w:tcPr>
          <w:p w14:paraId="4B5C556D" w14:textId="77777777" w:rsidR="00205BF9" w:rsidRPr="00E45A51" w:rsidRDefault="00205BF9" w:rsidP="00CC26B2">
            <w:pPr>
              <w:autoSpaceDE w:val="0"/>
              <w:autoSpaceDN w:val="0"/>
              <w:adjustRightInd w:val="0"/>
              <w:spacing w:line="360" w:lineRule="auto"/>
              <w:jc w:val="right"/>
              <w:rPr>
                <w:rFonts w:ascii="Book Antiqua" w:hAnsi="Book Antiqua" w:cs="Calibri"/>
                <w:color w:val="000000"/>
              </w:rPr>
            </w:pPr>
          </w:p>
        </w:tc>
        <w:tc>
          <w:tcPr>
            <w:tcW w:w="1440" w:type="dxa"/>
          </w:tcPr>
          <w:p w14:paraId="30462305" w14:textId="77777777" w:rsidR="00205BF9" w:rsidRPr="00E45A51" w:rsidRDefault="00205BF9" w:rsidP="00CC26B2">
            <w:pPr>
              <w:autoSpaceDE w:val="0"/>
              <w:autoSpaceDN w:val="0"/>
              <w:adjustRightInd w:val="0"/>
              <w:spacing w:line="360" w:lineRule="auto"/>
              <w:jc w:val="right"/>
              <w:rPr>
                <w:rFonts w:ascii="Book Antiqua" w:hAnsi="Book Antiqua" w:cs="Calibri"/>
                <w:color w:val="000000"/>
              </w:rPr>
            </w:pPr>
            <w:r w:rsidRPr="00E45A51">
              <w:rPr>
                <w:rFonts w:ascii="Book Antiqua" w:hAnsi="Book Antiqua" w:cs="Calibri"/>
                <w:color w:val="000000"/>
              </w:rPr>
              <w:t>93.5</w:t>
            </w:r>
          </w:p>
        </w:tc>
        <w:tc>
          <w:tcPr>
            <w:tcW w:w="1080" w:type="dxa"/>
          </w:tcPr>
          <w:p w14:paraId="0DBA4A4A" w14:textId="77777777" w:rsidR="00205BF9" w:rsidRPr="00E45A51" w:rsidRDefault="00205BF9" w:rsidP="00CC26B2">
            <w:pPr>
              <w:autoSpaceDE w:val="0"/>
              <w:autoSpaceDN w:val="0"/>
              <w:adjustRightInd w:val="0"/>
              <w:spacing w:line="360" w:lineRule="auto"/>
              <w:jc w:val="right"/>
              <w:rPr>
                <w:rFonts w:ascii="Book Antiqua" w:hAnsi="Book Antiqua" w:cs="Calibri"/>
                <w:color w:val="000000"/>
              </w:rPr>
            </w:pPr>
          </w:p>
        </w:tc>
        <w:tc>
          <w:tcPr>
            <w:tcW w:w="1260" w:type="dxa"/>
          </w:tcPr>
          <w:p w14:paraId="3EC0B9B2" w14:textId="77777777" w:rsidR="00205BF9" w:rsidRPr="00E45A51" w:rsidRDefault="00205BF9" w:rsidP="00CC26B2">
            <w:pPr>
              <w:autoSpaceDE w:val="0"/>
              <w:autoSpaceDN w:val="0"/>
              <w:adjustRightInd w:val="0"/>
              <w:spacing w:line="360" w:lineRule="auto"/>
              <w:jc w:val="right"/>
              <w:rPr>
                <w:rFonts w:ascii="Book Antiqua" w:hAnsi="Book Antiqua" w:cs="Calibri"/>
                <w:color w:val="000000"/>
              </w:rPr>
            </w:pPr>
            <w:r w:rsidRPr="00E45A51">
              <w:rPr>
                <w:rFonts w:ascii="Book Antiqua" w:hAnsi="Book Antiqua" w:cs="Calibri"/>
                <w:color w:val="000000"/>
              </w:rPr>
              <w:t>94.0</w:t>
            </w:r>
          </w:p>
        </w:tc>
        <w:tc>
          <w:tcPr>
            <w:tcW w:w="990" w:type="dxa"/>
          </w:tcPr>
          <w:p w14:paraId="02A0C014" w14:textId="77777777" w:rsidR="00205BF9" w:rsidRPr="00E45A51" w:rsidRDefault="00205BF9" w:rsidP="00CC26B2">
            <w:pPr>
              <w:autoSpaceDE w:val="0"/>
              <w:autoSpaceDN w:val="0"/>
              <w:adjustRightInd w:val="0"/>
              <w:spacing w:line="360" w:lineRule="auto"/>
              <w:jc w:val="right"/>
              <w:rPr>
                <w:rFonts w:ascii="Book Antiqua" w:hAnsi="Book Antiqua" w:cs="Calibri"/>
                <w:color w:val="000000"/>
              </w:rPr>
            </w:pPr>
          </w:p>
        </w:tc>
      </w:tr>
      <w:tr w:rsidR="00DB3282" w:rsidRPr="00E45A51" w14:paraId="05C606C1" w14:textId="77777777" w:rsidTr="00A07C27">
        <w:trPr>
          <w:trHeight w:val="269"/>
        </w:trPr>
        <w:tc>
          <w:tcPr>
            <w:tcW w:w="1638" w:type="dxa"/>
            <w:gridSpan w:val="2"/>
          </w:tcPr>
          <w:p w14:paraId="417C3D7E" w14:textId="77777777" w:rsidR="00205BF9" w:rsidRPr="00E45A51" w:rsidRDefault="00205BF9" w:rsidP="00CC26B2">
            <w:pPr>
              <w:autoSpaceDE w:val="0"/>
              <w:autoSpaceDN w:val="0"/>
              <w:adjustRightInd w:val="0"/>
              <w:spacing w:line="360" w:lineRule="auto"/>
              <w:rPr>
                <w:rFonts w:ascii="Book Antiqua" w:hAnsi="Book Antiqua" w:cs="Calibri"/>
                <w:color w:val="000000"/>
              </w:rPr>
            </w:pPr>
            <w:r w:rsidRPr="00E45A51">
              <w:rPr>
                <w:rFonts w:ascii="Book Antiqua" w:hAnsi="Book Antiqua" w:cs="Calibri"/>
                <w:color w:val="000000"/>
              </w:rPr>
              <w:t>F1 score, %</w:t>
            </w:r>
          </w:p>
        </w:tc>
        <w:tc>
          <w:tcPr>
            <w:tcW w:w="1350" w:type="dxa"/>
          </w:tcPr>
          <w:p w14:paraId="564FE091" w14:textId="77777777" w:rsidR="00205BF9" w:rsidRPr="00E45A51" w:rsidRDefault="00205BF9" w:rsidP="00CC26B2">
            <w:pPr>
              <w:autoSpaceDE w:val="0"/>
              <w:autoSpaceDN w:val="0"/>
              <w:adjustRightInd w:val="0"/>
              <w:spacing w:line="360" w:lineRule="auto"/>
              <w:jc w:val="right"/>
              <w:rPr>
                <w:rFonts w:ascii="Book Antiqua" w:hAnsi="Book Antiqua" w:cs="Calibri"/>
                <w:color w:val="000000"/>
              </w:rPr>
            </w:pPr>
            <w:r w:rsidRPr="00E45A51">
              <w:rPr>
                <w:rFonts w:ascii="Book Antiqua" w:hAnsi="Book Antiqua" w:cs="Calibri"/>
                <w:color w:val="000000"/>
              </w:rPr>
              <w:t>65.6</w:t>
            </w:r>
          </w:p>
        </w:tc>
        <w:tc>
          <w:tcPr>
            <w:tcW w:w="1170" w:type="dxa"/>
          </w:tcPr>
          <w:p w14:paraId="5166F3B1" w14:textId="77777777" w:rsidR="00205BF9" w:rsidRPr="00E45A51" w:rsidRDefault="00205BF9" w:rsidP="00CC26B2">
            <w:pPr>
              <w:autoSpaceDE w:val="0"/>
              <w:autoSpaceDN w:val="0"/>
              <w:adjustRightInd w:val="0"/>
              <w:spacing w:line="360" w:lineRule="auto"/>
              <w:jc w:val="right"/>
              <w:rPr>
                <w:rFonts w:ascii="Book Antiqua" w:hAnsi="Book Antiqua" w:cs="Calibri"/>
                <w:color w:val="000000"/>
              </w:rPr>
            </w:pPr>
          </w:p>
        </w:tc>
        <w:tc>
          <w:tcPr>
            <w:tcW w:w="1350" w:type="dxa"/>
          </w:tcPr>
          <w:p w14:paraId="759F9F0B" w14:textId="77777777" w:rsidR="00205BF9" w:rsidRPr="00E45A51" w:rsidRDefault="00205BF9" w:rsidP="00CC26B2">
            <w:pPr>
              <w:autoSpaceDE w:val="0"/>
              <w:autoSpaceDN w:val="0"/>
              <w:adjustRightInd w:val="0"/>
              <w:spacing w:line="360" w:lineRule="auto"/>
              <w:jc w:val="right"/>
              <w:rPr>
                <w:rFonts w:ascii="Book Antiqua" w:hAnsi="Book Antiqua" w:cs="Calibri"/>
                <w:color w:val="000000"/>
              </w:rPr>
            </w:pPr>
            <w:r w:rsidRPr="00E45A51">
              <w:rPr>
                <w:rFonts w:ascii="Book Antiqua" w:hAnsi="Book Antiqua" w:cs="Calibri"/>
                <w:color w:val="000000"/>
              </w:rPr>
              <w:t>56.0</w:t>
            </w:r>
          </w:p>
        </w:tc>
        <w:tc>
          <w:tcPr>
            <w:tcW w:w="990" w:type="dxa"/>
          </w:tcPr>
          <w:p w14:paraId="07A56FB9" w14:textId="77777777" w:rsidR="00205BF9" w:rsidRPr="00E45A51" w:rsidRDefault="00205BF9" w:rsidP="00CC26B2">
            <w:pPr>
              <w:autoSpaceDE w:val="0"/>
              <w:autoSpaceDN w:val="0"/>
              <w:adjustRightInd w:val="0"/>
              <w:spacing w:line="360" w:lineRule="auto"/>
              <w:jc w:val="right"/>
              <w:rPr>
                <w:rFonts w:ascii="Book Antiqua" w:hAnsi="Book Antiqua" w:cs="Calibri"/>
                <w:color w:val="000000"/>
              </w:rPr>
            </w:pPr>
          </w:p>
        </w:tc>
        <w:tc>
          <w:tcPr>
            <w:tcW w:w="1440" w:type="dxa"/>
          </w:tcPr>
          <w:p w14:paraId="70BBB018" w14:textId="77777777" w:rsidR="00205BF9" w:rsidRPr="00E45A51" w:rsidRDefault="00205BF9" w:rsidP="00CC26B2">
            <w:pPr>
              <w:autoSpaceDE w:val="0"/>
              <w:autoSpaceDN w:val="0"/>
              <w:adjustRightInd w:val="0"/>
              <w:spacing w:line="360" w:lineRule="auto"/>
              <w:jc w:val="right"/>
              <w:rPr>
                <w:rFonts w:ascii="Book Antiqua" w:hAnsi="Book Antiqua" w:cs="Calibri"/>
                <w:color w:val="000000"/>
              </w:rPr>
            </w:pPr>
            <w:r w:rsidRPr="00E45A51">
              <w:rPr>
                <w:rFonts w:ascii="Book Antiqua" w:hAnsi="Book Antiqua" w:cs="Calibri"/>
                <w:color w:val="000000"/>
              </w:rPr>
              <w:t>68.3</w:t>
            </w:r>
          </w:p>
        </w:tc>
        <w:tc>
          <w:tcPr>
            <w:tcW w:w="1170" w:type="dxa"/>
          </w:tcPr>
          <w:p w14:paraId="6B5F8925" w14:textId="77777777" w:rsidR="00205BF9" w:rsidRPr="00E45A51" w:rsidRDefault="00205BF9" w:rsidP="00CC26B2">
            <w:pPr>
              <w:autoSpaceDE w:val="0"/>
              <w:autoSpaceDN w:val="0"/>
              <w:adjustRightInd w:val="0"/>
              <w:spacing w:line="360" w:lineRule="auto"/>
              <w:jc w:val="right"/>
              <w:rPr>
                <w:rFonts w:ascii="Book Antiqua" w:hAnsi="Book Antiqua" w:cs="Calibri"/>
                <w:color w:val="000000"/>
              </w:rPr>
            </w:pPr>
          </w:p>
        </w:tc>
        <w:tc>
          <w:tcPr>
            <w:tcW w:w="1350" w:type="dxa"/>
          </w:tcPr>
          <w:p w14:paraId="4B1D372B" w14:textId="77777777" w:rsidR="00205BF9" w:rsidRPr="00E45A51" w:rsidRDefault="00205BF9" w:rsidP="00CC26B2">
            <w:pPr>
              <w:autoSpaceDE w:val="0"/>
              <w:autoSpaceDN w:val="0"/>
              <w:adjustRightInd w:val="0"/>
              <w:spacing w:line="360" w:lineRule="auto"/>
              <w:jc w:val="right"/>
              <w:rPr>
                <w:rFonts w:ascii="Book Antiqua" w:hAnsi="Book Antiqua" w:cs="Calibri"/>
                <w:color w:val="000000"/>
              </w:rPr>
            </w:pPr>
            <w:r w:rsidRPr="00E45A51">
              <w:rPr>
                <w:rFonts w:ascii="Book Antiqua" w:hAnsi="Book Antiqua" w:cs="Calibri"/>
                <w:color w:val="000000"/>
              </w:rPr>
              <w:t>89.5</w:t>
            </w:r>
          </w:p>
        </w:tc>
        <w:tc>
          <w:tcPr>
            <w:tcW w:w="1170" w:type="dxa"/>
          </w:tcPr>
          <w:p w14:paraId="3ADA47A9" w14:textId="77777777" w:rsidR="00205BF9" w:rsidRPr="00E45A51" w:rsidRDefault="00205BF9" w:rsidP="00CC26B2">
            <w:pPr>
              <w:autoSpaceDE w:val="0"/>
              <w:autoSpaceDN w:val="0"/>
              <w:adjustRightInd w:val="0"/>
              <w:spacing w:line="360" w:lineRule="auto"/>
              <w:jc w:val="right"/>
              <w:rPr>
                <w:rFonts w:ascii="Book Antiqua" w:hAnsi="Book Antiqua" w:cs="Calibri"/>
                <w:color w:val="000000"/>
              </w:rPr>
            </w:pPr>
          </w:p>
        </w:tc>
        <w:tc>
          <w:tcPr>
            <w:tcW w:w="1440" w:type="dxa"/>
          </w:tcPr>
          <w:p w14:paraId="62FBEC78" w14:textId="77777777" w:rsidR="00205BF9" w:rsidRPr="00E45A51" w:rsidRDefault="00205BF9" w:rsidP="00CC26B2">
            <w:pPr>
              <w:autoSpaceDE w:val="0"/>
              <w:autoSpaceDN w:val="0"/>
              <w:adjustRightInd w:val="0"/>
              <w:spacing w:line="360" w:lineRule="auto"/>
              <w:jc w:val="right"/>
              <w:rPr>
                <w:rFonts w:ascii="Book Antiqua" w:hAnsi="Book Antiqua" w:cs="Calibri"/>
                <w:color w:val="000000"/>
              </w:rPr>
            </w:pPr>
            <w:r w:rsidRPr="00E45A51">
              <w:rPr>
                <w:rFonts w:ascii="Book Antiqua" w:hAnsi="Book Antiqua" w:cs="Calibri"/>
                <w:color w:val="000000"/>
              </w:rPr>
              <w:t>87.6</w:t>
            </w:r>
          </w:p>
        </w:tc>
        <w:tc>
          <w:tcPr>
            <w:tcW w:w="1080" w:type="dxa"/>
          </w:tcPr>
          <w:p w14:paraId="75AB9BC5" w14:textId="77777777" w:rsidR="00205BF9" w:rsidRPr="00E45A51" w:rsidRDefault="00205BF9" w:rsidP="00CC26B2">
            <w:pPr>
              <w:autoSpaceDE w:val="0"/>
              <w:autoSpaceDN w:val="0"/>
              <w:adjustRightInd w:val="0"/>
              <w:spacing w:line="360" w:lineRule="auto"/>
              <w:jc w:val="right"/>
              <w:rPr>
                <w:rFonts w:ascii="Book Antiqua" w:hAnsi="Book Antiqua" w:cs="Calibri"/>
                <w:color w:val="000000"/>
              </w:rPr>
            </w:pPr>
          </w:p>
        </w:tc>
        <w:tc>
          <w:tcPr>
            <w:tcW w:w="1260" w:type="dxa"/>
          </w:tcPr>
          <w:p w14:paraId="5383CF26" w14:textId="77777777" w:rsidR="00205BF9" w:rsidRPr="00E45A51" w:rsidRDefault="00205BF9" w:rsidP="00CC26B2">
            <w:pPr>
              <w:autoSpaceDE w:val="0"/>
              <w:autoSpaceDN w:val="0"/>
              <w:adjustRightInd w:val="0"/>
              <w:spacing w:line="360" w:lineRule="auto"/>
              <w:jc w:val="right"/>
              <w:rPr>
                <w:rFonts w:ascii="Book Antiqua" w:hAnsi="Book Antiqua" w:cs="Calibri"/>
                <w:color w:val="000000"/>
              </w:rPr>
            </w:pPr>
            <w:r w:rsidRPr="00E45A51">
              <w:rPr>
                <w:rFonts w:ascii="Book Antiqua" w:hAnsi="Book Antiqua" w:cs="Calibri"/>
                <w:color w:val="000000"/>
              </w:rPr>
              <w:t>89.6</w:t>
            </w:r>
          </w:p>
        </w:tc>
        <w:tc>
          <w:tcPr>
            <w:tcW w:w="990" w:type="dxa"/>
          </w:tcPr>
          <w:p w14:paraId="02AEC4F1" w14:textId="77777777" w:rsidR="00205BF9" w:rsidRPr="00E45A51" w:rsidRDefault="00205BF9" w:rsidP="00CC26B2">
            <w:pPr>
              <w:autoSpaceDE w:val="0"/>
              <w:autoSpaceDN w:val="0"/>
              <w:adjustRightInd w:val="0"/>
              <w:spacing w:line="360" w:lineRule="auto"/>
              <w:jc w:val="right"/>
              <w:rPr>
                <w:rFonts w:ascii="Book Antiqua" w:hAnsi="Book Antiqua" w:cs="Calibri"/>
                <w:color w:val="000000"/>
              </w:rPr>
            </w:pPr>
          </w:p>
        </w:tc>
      </w:tr>
    </w:tbl>
    <w:p w14:paraId="5B9144D9" w14:textId="7773A2AC" w:rsidR="00205BF9" w:rsidRPr="00205BF9" w:rsidRDefault="00205BF9" w:rsidP="00CC26B2">
      <w:pPr>
        <w:spacing w:line="360" w:lineRule="auto"/>
        <w:jc w:val="both"/>
        <w:rPr>
          <w:rFonts w:ascii="Book Antiqua" w:hAnsi="Book Antiqua"/>
          <w:lang w:eastAsia="zh-CN"/>
        </w:rPr>
      </w:pPr>
      <w:r w:rsidRPr="00205BF9">
        <w:rPr>
          <w:rFonts w:ascii="Book Antiqua" w:hAnsi="Book Antiqua" w:hint="eastAsia"/>
          <w:lang w:eastAsia="zh-CN"/>
        </w:rPr>
        <w:t>S1</w:t>
      </w:r>
      <w:r>
        <w:rPr>
          <w:rFonts w:ascii="Book Antiqua" w:hAnsi="Book Antiqua" w:hint="eastAsia"/>
          <w:lang w:eastAsia="zh-CN"/>
        </w:rPr>
        <w:t>-</w:t>
      </w:r>
      <w:r w:rsidRPr="00205BF9">
        <w:rPr>
          <w:rFonts w:ascii="Book Antiqua" w:hAnsi="Book Antiqua" w:hint="eastAsia"/>
          <w:lang w:eastAsia="zh-CN"/>
        </w:rPr>
        <w:t xml:space="preserve">S3: Samples 1 to 3. S1 to S3 for the classification of serum 25(OH)D </w:t>
      </w:r>
      <w:r w:rsidRPr="00205BF9">
        <w:rPr>
          <w:rFonts w:ascii="Book Antiqua" w:hAnsi="Book Antiqua" w:hint="eastAsia"/>
          <w:lang w:eastAsia="zh-CN"/>
        </w:rPr>
        <w:t>≥</w:t>
      </w:r>
      <w:r>
        <w:rPr>
          <w:rFonts w:ascii="Book Antiqua" w:hAnsi="Book Antiqua" w:hint="eastAsia"/>
          <w:lang w:eastAsia="zh-CN"/>
        </w:rPr>
        <w:t xml:space="preserve"> </w:t>
      </w:r>
      <w:r w:rsidRPr="00205BF9">
        <w:rPr>
          <w:rFonts w:ascii="Book Antiqua" w:hAnsi="Book Antiqua" w:hint="eastAsia"/>
          <w:lang w:eastAsia="zh-CN"/>
        </w:rPr>
        <w:t>20</w:t>
      </w:r>
      <w:r w:rsidRPr="00205BF9">
        <w:rPr>
          <w:rFonts w:ascii="Book Antiqua" w:hAnsi="Book Antiqua" w:hint="eastAsia"/>
          <w:i/>
          <w:lang w:eastAsia="zh-CN"/>
        </w:rPr>
        <w:t xml:space="preserve"> vs</w:t>
      </w:r>
      <w:r w:rsidRPr="00205BF9">
        <w:rPr>
          <w:rFonts w:ascii="Book Antiqua" w:hAnsi="Book Antiqua" w:hint="eastAsia"/>
          <w:lang w:eastAsia="zh-CN"/>
        </w:rPr>
        <w:t xml:space="preserve"> &lt;20 ng/</w:t>
      </w:r>
      <w:proofErr w:type="spellStart"/>
      <w:r w:rsidRPr="00205BF9">
        <w:rPr>
          <w:rFonts w:ascii="Book Antiqua" w:hAnsi="Book Antiqua" w:hint="eastAsia"/>
          <w:lang w:eastAsia="zh-CN"/>
        </w:rPr>
        <w:t>mL.</w:t>
      </w:r>
      <w:proofErr w:type="spellEnd"/>
      <w:r w:rsidRPr="00205BF9">
        <w:rPr>
          <w:rFonts w:ascii="Book Antiqua" w:hAnsi="Book Antiqua" w:hint="eastAsia"/>
          <w:lang w:eastAsia="zh-CN"/>
        </w:rPr>
        <w:t xml:space="preserve"> Of them, S1: </w:t>
      </w:r>
      <w:r w:rsidRPr="00205BF9">
        <w:rPr>
          <w:rFonts w:ascii="Book Antiqua" w:hAnsi="Book Antiqua" w:hint="eastAsia"/>
          <w:caps/>
          <w:lang w:eastAsia="zh-CN"/>
        </w:rPr>
        <w:t>i</w:t>
      </w:r>
      <w:r w:rsidRPr="00205BF9">
        <w:rPr>
          <w:rFonts w:ascii="Book Antiqua" w:hAnsi="Book Antiqua" w:hint="eastAsia"/>
          <w:lang w:eastAsia="zh-CN"/>
        </w:rPr>
        <w:t xml:space="preserve">n the total sample. S2: </w:t>
      </w:r>
      <w:r w:rsidRPr="00205BF9">
        <w:rPr>
          <w:rFonts w:ascii="Book Antiqua" w:hAnsi="Book Antiqua" w:hint="eastAsia"/>
          <w:caps/>
          <w:lang w:eastAsia="zh-CN"/>
        </w:rPr>
        <w:t>i</w:t>
      </w:r>
      <w:r w:rsidRPr="00205BF9">
        <w:rPr>
          <w:rFonts w:ascii="Book Antiqua" w:hAnsi="Book Antiqua" w:hint="eastAsia"/>
          <w:lang w:eastAsia="zh-CN"/>
        </w:rPr>
        <w:t>n males. S3:</w:t>
      </w:r>
      <w:r w:rsidRPr="00205BF9">
        <w:rPr>
          <w:rFonts w:ascii="Book Antiqua" w:hAnsi="Book Antiqua" w:hint="eastAsia"/>
          <w:caps/>
          <w:lang w:eastAsia="zh-CN"/>
        </w:rPr>
        <w:t xml:space="preserve"> i</w:t>
      </w:r>
      <w:r w:rsidRPr="00205BF9">
        <w:rPr>
          <w:rFonts w:ascii="Book Antiqua" w:hAnsi="Book Antiqua" w:hint="eastAsia"/>
          <w:lang w:eastAsia="zh-CN"/>
        </w:rPr>
        <w:t>n females.</w:t>
      </w:r>
      <w:r w:rsidR="0030139D">
        <w:rPr>
          <w:rFonts w:ascii="Book Antiqua" w:hAnsi="Book Antiqua" w:hint="eastAsia"/>
          <w:lang w:eastAsia="zh-CN"/>
        </w:rPr>
        <w:t xml:space="preserve"> </w:t>
      </w:r>
      <w:r w:rsidRPr="00205BF9">
        <w:rPr>
          <w:rFonts w:ascii="Book Antiqua" w:hAnsi="Book Antiqua" w:hint="eastAsia"/>
          <w:lang w:eastAsia="zh-CN"/>
        </w:rPr>
        <w:t>S4</w:t>
      </w:r>
      <w:r>
        <w:rPr>
          <w:rFonts w:ascii="Book Antiqua" w:hAnsi="Book Antiqua" w:hint="eastAsia"/>
          <w:lang w:eastAsia="zh-CN"/>
        </w:rPr>
        <w:t>-</w:t>
      </w:r>
      <w:r w:rsidRPr="00205BF9">
        <w:rPr>
          <w:rFonts w:ascii="Book Antiqua" w:hAnsi="Book Antiqua" w:hint="eastAsia"/>
          <w:lang w:eastAsia="zh-CN"/>
        </w:rPr>
        <w:t xml:space="preserve">S6: Samples 4 to 6. S4 to S6 for the classification of serum 25(OH)D </w:t>
      </w:r>
      <w:r w:rsidRPr="00205BF9">
        <w:rPr>
          <w:rFonts w:ascii="Book Antiqua" w:hAnsi="Book Antiqua" w:hint="eastAsia"/>
          <w:lang w:eastAsia="zh-CN"/>
        </w:rPr>
        <w:t>≥</w:t>
      </w:r>
      <w:r>
        <w:rPr>
          <w:rFonts w:ascii="Book Antiqua" w:hAnsi="Book Antiqua" w:hint="eastAsia"/>
          <w:lang w:eastAsia="zh-CN"/>
        </w:rPr>
        <w:t xml:space="preserve"> </w:t>
      </w:r>
      <w:r w:rsidRPr="00205BF9">
        <w:rPr>
          <w:rFonts w:ascii="Book Antiqua" w:hAnsi="Book Antiqua" w:hint="eastAsia"/>
          <w:lang w:eastAsia="zh-CN"/>
        </w:rPr>
        <w:t xml:space="preserve">30 </w:t>
      </w:r>
      <w:r w:rsidRPr="00205BF9">
        <w:rPr>
          <w:rFonts w:ascii="Book Antiqua" w:hAnsi="Book Antiqua" w:hint="eastAsia"/>
          <w:i/>
          <w:lang w:eastAsia="zh-CN"/>
        </w:rPr>
        <w:t>vs</w:t>
      </w:r>
      <w:r w:rsidRPr="00205BF9">
        <w:rPr>
          <w:rFonts w:ascii="Book Antiqua" w:hAnsi="Book Antiqua" w:hint="eastAsia"/>
          <w:lang w:eastAsia="zh-CN"/>
        </w:rPr>
        <w:t xml:space="preserve"> &lt;30 ng/</w:t>
      </w:r>
      <w:proofErr w:type="spellStart"/>
      <w:r w:rsidRPr="00205BF9">
        <w:rPr>
          <w:rFonts w:ascii="Book Antiqua" w:hAnsi="Book Antiqua" w:hint="eastAsia"/>
          <w:lang w:eastAsia="zh-CN"/>
        </w:rPr>
        <w:t>mL.</w:t>
      </w:r>
      <w:proofErr w:type="spellEnd"/>
      <w:r w:rsidRPr="00205BF9">
        <w:rPr>
          <w:rFonts w:ascii="Book Antiqua" w:hAnsi="Book Antiqua" w:hint="eastAsia"/>
          <w:lang w:eastAsia="zh-CN"/>
        </w:rPr>
        <w:t xml:space="preserve"> Of them, S4: in the total sample. S5: </w:t>
      </w:r>
      <w:r w:rsidRPr="00205BF9">
        <w:rPr>
          <w:rFonts w:ascii="Book Antiqua" w:hAnsi="Book Antiqua" w:hint="eastAsia"/>
          <w:caps/>
          <w:lang w:eastAsia="zh-CN"/>
        </w:rPr>
        <w:t>i</w:t>
      </w:r>
      <w:r w:rsidRPr="00205BF9">
        <w:rPr>
          <w:rFonts w:ascii="Book Antiqua" w:hAnsi="Book Antiqua" w:hint="eastAsia"/>
          <w:lang w:eastAsia="zh-CN"/>
        </w:rPr>
        <w:t xml:space="preserve">n males. S6: </w:t>
      </w:r>
      <w:r w:rsidRPr="00205BF9">
        <w:rPr>
          <w:rFonts w:ascii="Book Antiqua" w:hAnsi="Book Antiqua" w:hint="eastAsia"/>
          <w:caps/>
          <w:lang w:eastAsia="zh-CN"/>
        </w:rPr>
        <w:t>i</w:t>
      </w:r>
      <w:r w:rsidRPr="00205BF9">
        <w:rPr>
          <w:rFonts w:ascii="Book Antiqua" w:hAnsi="Book Antiqua" w:hint="eastAsia"/>
          <w:lang w:eastAsia="zh-CN"/>
        </w:rPr>
        <w:t>n females.</w:t>
      </w:r>
      <w:r w:rsidR="0030139D">
        <w:rPr>
          <w:rFonts w:ascii="Book Antiqua" w:hAnsi="Book Antiqua" w:hint="eastAsia"/>
          <w:lang w:eastAsia="zh-CN"/>
        </w:rPr>
        <w:t xml:space="preserve"> </w:t>
      </w:r>
      <w:r w:rsidRPr="00205BF9">
        <w:rPr>
          <w:rFonts w:ascii="Book Antiqua" w:hAnsi="Book Antiqua"/>
          <w:lang w:eastAsia="zh-CN"/>
        </w:rPr>
        <w:t xml:space="preserve">MDG: </w:t>
      </w:r>
      <w:r w:rsidRPr="00205BF9">
        <w:rPr>
          <w:rFonts w:ascii="Book Antiqua" w:hAnsi="Book Antiqua"/>
          <w:caps/>
          <w:lang w:eastAsia="zh-CN"/>
        </w:rPr>
        <w:t>m</w:t>
      </w:r>
      <w:r w:rsidRPr="00205BF9">
        <w:rPr>
          <w:rFonts w:ascii="Book Antiqua" w:hAnsi="Book Antiqua"/>
          <w:lang w:eastAsia="zh-CN"/>
        </w:rPr>
        <w:t>ean decrease in Gini index. A higher MDG index indicates higher variable importance</w:t>
      </w:r>
      <w:r>
        <w:rPr>
          <w:rFonts w:ascii="Book Antiqua" w:hAnsi="Book Antiqua" w:hint="eastAsia"/>
          <w:lang w:eastAsia="zh-CN"/>
        </w:rPr>
        <w:t xml:space="preserve">; </w:t>
      </w:r>
      <w:r w:rsidRPr="00205BF9">
        <w:rPr>
          <w:rFonts w:ascii="Book Antiqua" w:hAnsi="Book Antiqua"/>
          <w:lang w:eastAsia="zh-CN"/>
        </w:rPr>
        <w:t>RBP: Red blood cell folate</w:t>
      </w:r>
      <w:r>
        <w:rPr>
          <w:rFonts w:ascii="Book Antiqua" w:hAnsi="Book Antiqua" w:hint="eastAsia"/>
          <w:lang w:eastAsia="zh-CN"/>
        </w:rPr>
        <w:t>;</w:t>
      </w:r>
      <w:r w:rsidRPr="00205BF9">
        <w:rPr>
          <w:rFonts w:ascii="Book Antiqua" w:hAnsi="Book Antiqua"/>
          <w:lang w:eastAsia="zh-CN"/>
        </w:rPr>
        <w:t xml:space="preserve"> Edu: </w:t>
      </w:r>
      <w:r w:rsidRPr="00205BF9">
        <w:rPr>
          <w:rFonts w:ascii="Book Antiqua" w:hAnsi="Book Antiqua"/>
          <w:caps/>
          <w:lang w:eastAsia="zh-CN"/>
        </w:rPr>
        <w:t>e</w:t>
      </w:r>
      <w:r w:rsidRPr="00205BF9">
        <w:rPr>
          <w:rFonts w:ascii="Book Antiqua" w:hAnsi="Book Antiqua"/>
          <w:lang w:eastAsia="zh-CN"/>
        </w:rPr>
        <w:t>ducational level</w:t>
      </w:r>
      <w:r>
        <w:rPr>
          <w:rFonts w:ascii="Book Antiqua" w:hAnsi="Book Antiqua" w:hint="eastAsia"/>
          <w:lang w:eastAsia="zh-CN"/>
        </w:rPr>
        <w:t>;</w:t>
      </w:r>
      <w:r w:rsidRPr="00205BF9">
        <w:rPr>
          <w:rFonts w:ascii="Book Antiqua" w:hAnsi="Book Antiqua"/>
          <w:lang w:eastAsia="zh-CN"/>
        </w:rPr>
        <w:t xml:space="preserve"> GFR: </w:t>
      </w:r>
      <w:r w:rsidRPr="00205BF9">
        <w:rPr>
          <w:rFonts w:ascii="Book Antiqua" w:hAnsi="Book Antiqua"/>
          <w:caps/>
          <w:lang w:eastAsia="zh-CN"/>
        </w:rPr>
        <w:t>g</w:t>
      </w:r>
      <w:r w:rsidRPr="00205BF9">
        <w:rPr>
          <w:rFonts w:ascii="Book Antiqua" w:hAnsi="Book Antiqua"/>
          <w:lang w:eastAsia="zh-CN"/>
        </w:rPr>
        <w:t>lomerular filtration rate</w:t>
      </w:r>
      <w:r>
        <w:rPr>
          <w:rFonts w:ascii="Book Antiqua" w:hAnsi="Book Antiqua" w:hint="eastAsia"/>
          <w:lang w:eastAsia="zh-CN"/>
        </w:rPr>
        <w:t>;</w:t>
      </w:r>
      <w:r w:rsidRPr="00205BF9">
        <w:rPr>
          <w:rFonts w:ascii="Book Antiqua" w:hAnsi="Book Antiqua"/>
          <w:lang w:eastAsia="zh-CN"/>
        </w:rPr>
        <w:t xml:space="preserve"> UAP: </w:t>
      </w:r>
      <w:r w:rsidRPr="00205BF9">
        <w:rPr>
          <w:rFonts w:ascii="Book Antiqua" w:hAnsi="Book Antiqua"/>
          <w:caps/>
          <w:lang w:eastAsia="zh-CN"/>
        </w:rPr>
        <w:t>s</w:t>
      </w:r>
      <w:r w:rsidRPr="00205BF9">
        <w:rPr>
          <w:rFonts w:ascii="Book Antiqua" w:hAnsi="Book Antiqua"/>
          <w:lang w:eastAsia="zh-CN"/>
        </w:rPr>
        <w:t>erum uric acid</w:t>
      </w:r>
      <w:r>
        <w:rPr>
          <w:rFonts w:ascii="Book Antiqua" w:hAnsi="Book Antiqua" w:hint="eastAsia"/>
          <w:lang w:eastAsia="zh-CN"/>
        </w:rPr>
        <w:t>;</w:t>
      </w:r>
      <w:r w:rsidRPr="00205BF9">
        <w:rPr>
          <w:rFonts w:ascii="Book Antiqua" w:hAnsi="Book Antiqua"/>
          <w:lang w:eastAsia="zh-CN"/>
        </w:rPr>
        <w:t xml:space="preserve"> Alcohol: </w:t>
      </w:r>
      <w:r w:rsidRPr="00205BF9">
        <w:rPr>
          <w:rFonts w:ascii="Book Antiqua" w:hAnsi="Book Antiqua"/>
          <w:caps/>
          <w:lang w:eastAsia="zh-CN"/>
        </w:rPr>
        <w:t>a</w:t>
      </w:r>
      <w:r w:rsidRPr="00205BF9">
        <w:rPr>
          <w:rFonts w:ascii="Book Antiqua" w:hAnsi="Book Antiqua"/>
          <w:lang w:eastAsia="zh-CN"/>
        </w:rPr>
        <w:t>lcohol consumption</w:t>
      </w:r>
      <w:r>
        <w:rPr>
          <w:rFonts w:ascii="Book Antiqua" w:hAnsi="Book Antiqua" w:hint="eastAsia"/>
          <w:lang w:eastAsia="zh-CN"/>
        </w:rPr>
        <w:t>;</w:t>
      </w:r>
      <w:r w:rsidRPr="00205BF9">
        <w:rPr>
          <w:rFonts w:ascii="Book Antiqua" w:hAnsi="Book Antiqua"/>
          <w:lang w:eastAsia="zh-CN"/>
        </w:rPr>
        <w:t xml:space="preserve"> WC: </w:t>
      </w:r>
      <w:r w:rsidRPr="00205BF9">
        <w:rPr>
          <w:rFonts w:ascii="Book Antiqua" w:hAnsi="Book Antiqua"/>
          <w:caps/>
          <w:lang w:eastAsia="zh-CN"/>
        </w:rPr>
        <w:t>w</w:t>
      </w:r>
      <w:r w:rsidRPr="00205BF9">
        <w:rPr>
          <w:rFonts w:ascii="Book Antiqua" w:hAnsi="Book Antiqua"/>
          <w:lang w:eastAsia="zh-CN"/>
        </w:rPr>
        <w:t>aist circumference</w:t>
      </w:r>
      <w:r>
        <w:rPr>
          <w:rFonts w:ascii="Book Antiqua" w:hAnsi="Book Antiqua" w:hint="eastAsia"/>
          <w:lang w:eastAsia="zh-CN"/>
        </w:rPr>
        <w:t>;</w:t>
      </w:r>
      <w:r w:rsidRPr="00205BF9">
        <w:rPr>
          <w:rFonts w:ascii="Book Antiqua" w:hAnsi="Book Antiqua"/>
          <w:lang w:eastAsia="zh-CN"/>
        </w:rPr>
        <w:t xml:space="preserve"> BMI: </w:t>
      </w:r>
      <w:r w:rsidRPr="00205BF9">
        <w:rPr>
          <w:rFonts w:ascii="Book Antiqua" w:hAnsi="Book Antiqua"/>
          <w:caps/>
          <w:lang w:eastAsia="zh-CN"/>
        </w:rPr>
        <w:t>b</w:t>
      </w:r>
      <w:r w:rsidRPr="00205BF9">
        <w:rPr>
          <w:rFonts w:ascii="Book Antiqua" w:hAnsi="Book Antiqua"/>
          <w:lang w:eastAsia="zh-CN"/>
        </w:rPr>
        <w:t>ody mass index</w:t>
      </w:r>
      <w:r>
        <w:rPr>
          <w:rFonts w:ascii="Book Antiqua" w:hAnsi="Book Antiqua" w:hint="eastAsia"/>
          <w:lang w:eastAsia="zh-CN"/>
        </w:rPr>
        <w:t>;</w:t>
      </w:r>
      <w:r w:rsidRPr="00205BF9">
        <w:rPr>
          <w:rFonts w:ascii="Book Antiqua" w:hAnsi="Book Antiqua"/>
          <w:lang w:eastAsia="zh-CN"/>
        </w:rPr>
        <w:t xml:space="preserve"> VEP:</w:t>
      </w:r>
      <w:r w:rsidRPr="00205BF9">
        <w:rPr>
          <w:rFonts w:ascii="Book Antiqua" w:hAnsi="Book Antiqua"/>
          <w:caps/>
          <w:lang w:eastAsia="zh-CN"/>
        </w:rPr>
        <w:t xml:space="preserve"> s</w:t>
      </w:r>
      <w:r w:rsidRPr="00205BF9">
        <w:rPr>
          <w:rFonts w:ascii="Book Antiqua" w:hAnsi="Book Antiqua"/>
          <w:lang w:eastAsia="zh-CN"/>
        </w:rPr>
        <w:t>erum concentrations of vitamin E</w:t>
      </w:r>
      <w:r>
        <w:rPr>
          <w:rFonts w:ascii="Book Antiqua" w:hAnsi="Book Antiqua" w:hint="eastAsia"/>
          <w:lang w:eastAsia="zh-CN"/>
        </w:rPr>
        <w:t>;</w:t>
      </w:r>
      <w:r w:rsidRPr="00205BF9">
        <w:rPr>
          <w:rFonts w:ascii="Book Antiqua" w:hAnsi="Book Antiqua"/>
          <w:lang w:eastAsia="zh-CN"/>
        </w:rPr>
        <w:t xml:space="preserve"> SBP: </w:t>
      </w:r>
      <w:r w:rsidRPr="00205BF9">
        <w:rPr>
          <w:rFonts w:ascii="Book Antiqua" w:hAnsi="Book Antiqua"/>
          <w:caps/>
          <w:lang w:eastAsia="zh-CN"/>
        </w:rPr>
        <w:t>s</w:t>
      </w:r>
      <w:r w:rsidRPr="00205BF9">
        <w:rPr>
          <w:rFonts w:ascii="Book Antiqua" w:hAnsi="Book Antiqua"/>
          <w:lang w:eastAsia="zh-CN"/>
        </w:rPr>
        <w:t>ystolic blood pressure</w:t>
      </w:r>
      <w:r>
        <w:rPr>
          <w:rFonts w:ascii="Book Antiqua" w:hAnsi="Book Antiqua" w:hint="eastAsia"/>
          <w:lang w:eastAsia="zh-CN"/>
        </w:rPr>
        <w:t>;</w:t>
      </w:r>
      <w:r w:rsidRPr="00205BF9">
        <w:rPr>
          <w:rFonts w:ascii="Book Antiqua" w:hAnsi="Book Antiqua"/>
          <w:lang w:eastAsia="zh-CN"/>
        </w:rPr>
        <w:t xml:space="preserve"> A1C: Hemoglobin A1c</w:t>
      </w:r>
      <w:r>
        <w:rPr>
          <w:rFonts w:ascii="Book Antiqua" w:hAnsi="Book Antiqua" w:hint="eastAsia"/>
          <w:lang w:eastAsia="zh-CN"/>
        </w:rPr>
        <w:t>;</w:t>
      </w:r>
      <w:r w:rsidRPr="00205BF9">
        <w:rPr>
          <w:rFonts w:ascii="Book Antiqua" w:hAnsi="Book Antiqua"/>
          <w:lang w:eastAsia="zh-CN"/>
        </w:rPr>
        <w:t xml:space="preserve"> </w:t>
      </w:r>
      <w:proofErr w:type="spellStart"/>
      <w:r w:rsidRPr="00205BF9">
        <w:rPr>
          <w:rFonts w:ascii="Book Antiqua" w:hAnsi="Book Antiqua"/>
          <w:lang w:eastAsia="zh-CN"/>
        </w:rPr>
        <w:t>DairyHEI</w:t>
      </w:r>
      <w:proofErr w:type="spellEnd"/>
      <w:r w:rsidRPr="00205BF9">
        <w:rPr>
          <w:rFonts w:ascii="Book Antiqua" w:hAnsi="Book Antiqua"/>
          <w:lang w:eastAsia="zh-CN"/>
        </w:rPr>
        <w:t>: Dairy healthy eating index</w:t>
      </w:r>
      <w:r>
        <w:rPr>
          <w:rFonts w:ascii="Book Antiqua" w:hAnsi="Book Antiqua" w:hint="eastAsia"/>
          <w:lang w:eastAsia="zh-CN"/>
        </w:rPr>
        <w:t xml:space="preserve">; </w:t>
      </w:r>
      <w:r w:rsidRPr="00205BF9">
        <w:rPr>
          <w:rFonts w:ascii="Book Antiqua" w:hAnsi="Book Antiqua"/>
          <w:lang w:eastAsia="zh-CN"/>
        </w:rPr>
        <w:t>C1P: Serum C-peptide.</w:t>
      </w:r>
    </w:p>
    <w:sectPr w:rsidR="00205BF9" w:rsidRPr="00205BF9" w:rsidSect="00B8472A">
      <w:pgSz w:w="19845" w:h="15819"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C5444" w14:textId="77777777" w:rsidR="00AC6178" w:rsidRDefault="00AC6178" w:rsidP="00033680">
      <w:r>
        <w:separator/>
      </w:r>
    </w:p>
  </w:endnote>
  <w:endnote w:type="continuationSeparator" w:id="0">
    <w:p w14:paraId="6DFD2433" w14:textId="77777777" w:rsidR="00AC6178" w:rsidRDefault="00AC6178" w:rsidP="00033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Yu Gothic"/>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6392883"/>
      <w:docPartObj>
        <w:docPartGallery w:val="Page Numbers (Bottom of Page)"/>
        <w:docPartUnique/>
      </w:docPartObj>
    </w:sdtPr>
    <w:sdtEndPr/>
    <w:sdtContent>
      <w:sdt>
        <w:sdtPr>
          <w:id w:val="98381352"/>
          <w:docPartObj>
            <w:docPartGallery w:val="Page Numbers (Top of Page)"/>
            <w:docPartUnique/>
          </w:docPartObj>
        </w:sdtPr>
        <w:sdtEndPr/>
        <w:sdtContent>
          <w:p w14:paraId="21B2082F" w14:textId="77777777" w:rsidR="00836588" w:rsidRDefault="00836588" w:rsidP="00836588">
            <w:pPr>
              <w:pStyle w:val="a5"/>
              <w:jc w:val="right"/>
            </w:pPr>
            <w:r w:rsidRPr="00836588">
              <w:rPr>
                <w:rFonts w:ascii="Book Antiqua" w:hAnsi="Book Antiqua"/>
                <w:sz w:val="24"/>
                <w:szCs w:val="24"/>
                <w:lang w:val="zh-CN" w:eastAsia="zh-CN"/>
              </w:rPr>
              <w:t xml:space="preserve"> </w:t>
            </w:r>
            <w:r w:rsidRPr="00836588">
              <w:rPr>
                <w:rFonts w:ascii="Book Antiqua" w:hAnsi="Book Antiqua"/>
                <w:b/>
                <w:bCs/>
                <w:sz w:val="24"/>
                <w:szCs w:val="24"/>
              </w:rPr>
              <w:fldChar w:fldCharType="begin"/>
            </w:r>
            <w:r w:rsidRPr="00836588">
              <w:rPr>
                <w:rFonts w:ascii="Book Antiqua" w:hAnsi="Book Antiqua"/>
                <w:b/>
                <w:bCs/>
                <w:sz w:val="24"/>
                <w:szCs w:val="24"/>
              </w:rPr>
              <w:instrText>PAGE</w:instrText>
            </w:r>
            <w:r w:rsidRPr="00836588">
              <w:rPr>
                <w:rFonts w:ascii="Book Antiqua" w:hAnsi="Book Antiqua"/>
                <w:b/>
                <w:bCs/>
                <w:sz w:val="24"/>
                <w:szCs w:val="24"/>
              </w:rPr>
              <w:fldChar w:fldCharType="separate"/>
            </w:r>
            <w:r w:rsidR="001E29D3">
              <w:rPr>
                <w:rFonts w:ascii="Book Antiqua" w:hAnsi="Book Antiqua"/>
                <w:b/>
                <w:bCs/>
                <w:noProof/>
                <w:sz w:val="24"/>
                <w:szCs w:val="24"/>
              </w:rPr>
              <w:t>1</w:t>
            </w:r>
            <w:r w:rsidRPr="00836588">
              <w:rPr>
                <w:rFonts w:ascii="Book Antiqua" w:hAnsi="Book Antiqua"/>
                <w:b/>
                <w:bCs/>
                <w:sz w:val="24"/>
                <w:szCs w:val="24"/>
              </w:rPr>
              <w:fldChar w:fldCharType="end"/>
            </w:r>
            <w:r w:rsidRPr="00836588">
              <w:rPr>
                <w:rFonts w:ascii="Book Antiqua" w:hAnsi="Book Antiqua"/>
                <w:sz w:val="24"/>
                <w:szCs w:val="24"/>
                <w:lang w:val="zh-CN" w:eastAsia="zh-CN"/>
              </w:rPr>
              <w:t xml:space="preserve"> / </w:t>
            </w:r>
            <w:r w:rsidRPr="00836588">
              <w:rPr>
                <w:rFonts w:ascii="Book Antiqua" w:hAnsi="Book Antiqua"/>
                <w:b/>
                <w:bCs/>
                <w:sz w:val="24"/>
                <w:szCs w:val="24"/>
              </w:rPr>
              <w:fldChar w:fldCharType="begin"/>
            </w:r>
            <w:r w:rsidRPr="00836588">
              <w:rPr>
                <w:rFonts w:ascii="Book Antiqua" w:hAnsi="Book Antiqua"/>
                <w:b/>
                <w:bCs/>
                <w:sz w:val="24"/>
                <w:szCs w:val="24"/>
              </w:rPr>
              <w:instrText>NUMPAGES</w:instrText>
            </w:r>
            <w:r w:rsidRPr="00836588">
              <w:rPr>
                <w:rFonts w:ascii="Book Antiqua" w:hAnsi="Book Antiqua"/>
                <w:b/>
                <w:bCs/>
                <w:sz w:val="24"/>
                <w:szCs w:val="24"/>
              </w:rPr>
              <w:fldChar w:fldCharType="separate"/>
            </w:r>
            <w:r w:rsidR="001E29D3">
              <w:rPr>
                <w:rFonts w:ascii="Book Antiqua" w:hAnsi="Book Antiqua"/>
                <w:b/>
                <w:bCs/>
                <w:noProof/>
                <w:sz w:val="24"/>
                <w:szCs w:val="24"/>
              </w:rPr>
              <w:t>40</w:t>
            </w:r>
            <w:r w:rsidRPr="00836588">
              <w:rPr>
                <w:rFonts w:ascii="Book Antiqua" w:hAnsi="Book Antiqua"/>
                <w:b/>
                <w:bCs/>
                <w:sz w:val="24"/>
                <w:szCs w:val="24"/>
              </w:rPr>
              <w:fldChar w:fldCharType="end"/>
            </w:r>
          </w:p>
        </w:sdtContent>
      </w:sdt>
    </w:sdtContent>
  </w:sdt>
  <w:p w14:paraId="45F0B3D0" w14:textId="77777777" w:rsidR="00836588" w:rsidRDefault="0083658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467E2" w14:textId="77777777" w:rsidR="00AC6178" w:rsidRDefault="00AC6178" w:rsidP="00033680">
      <w:r>
        <w:separator/>
      </w:r>
    </w:p>
  </w:footnote>
  <w:footnote w:type="continuationSeparator" w:id="0">
    <w:p w14:paraId="7E6759A9" w14:textId="77777777" w:rsidR="00AC6178" w:rsidRDefault="00AC6178" w:rsidP="0003368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D5E"/>
    <w:rsid w:val="0001370A"/>
    <w:rsid w:val="0001698B"/>
    <w:rsid w:val="00033680"/>
    <w:rsid w:val="00075EFB"/>
    <w:rsid w:val="000E2F42"/>
    <w:rsid w:val="00101084"/>
    <w:rsid w:val="00174E5A"/>
    <w:rsid w:val="001B04F9"/>
    <w:rsid w:val="001E29D3"/>
    <w:rsid w:val="001F793D"/>
    <w:rsid w:val="00201301"/>
    <w:rsid w:val="00205BF9"/>
    <w:rsid w:val="00270B37"/>
    <w:rsid w:val="00293EFD"/>
    <w:rsid w:val="002A7365"/>
    <w:rsid w:val="002F4E44"/>
    <w:rsid w:val="0030139D"/>
    <w:rsid w:val="00354FBB"/>
    <w:rsid w:val="003F1519"/>
    <w:rsid w:val="004615E7"/>
    <w:rsid w:val="00467160"/>
    <w:rsid w:val="004E6E51"/>
    <w:rsid w:val="005310DD"/>
    <w:rsid w:val="00544AA5"/>
    <w:rsid w:val="00547BEC"/>
    <w:rsid w:val="00561CA4"/>
    <w:rsid w:val="0056403C"/>
    <w:rsid w:val="005C1174"/>
    <w:rsid w:val="005C6B6D"/>
    <w:rsid w:val="00623021"/>
    <w:rsid w:val="00667750"/>
    <w:rsid w:val="006D67D5"/>
    <w:rsid w:val="00714B58"/>
    <w:rsid w:val="007702B7"/>
    <w:rsid w:val="00771CB7"/>
    <w:rsid w:val="007A0B14"/>
    <w:rsid w:val="007A71E3"/>
    <w:rsid w:val="00836588"/>
    <w:rsid w:val="00851017"/>
    <w:rsid w:val="0086405F"/>
    <w:rsid w:val="00882082"/>
    <w:rsid w:val="008C66E5"/>
    <w:rsid w:val="008D0381"/>
    <w:rsid w:val="008D123F"/>
    <w:rsid w:val="008F6A0D"/>
    <w:rsid w:val="009352D8"/>
    <w:rsid w:val="0098024F"/>
    <w:rsid w:val="009C21BE"/>
    <w:rsid w:val="00A07C27"/>
    <w:rsid w:val="00A42C16"/>
    <w:rsid w:val="00A75C34"/>
    <w:rsid w:val="00A76AC2"/>
    <w:rsid w:val="00A77B3E"/>
    <w:rsid w:val="00A81800"/>
    <w:rsid w:val="00A921DE"/>
    <w:rsid w:val="00AC6178"/>
    <w:rsid w:val="00B8472A"/>
    <w:rsid w:val="00B87165"/>
    <w:rsid w:val="00C17B0F"/>
    <w:rsid w:val="00C25C71"/>
    <w:rsid w:val="00C44652"/>
    <w:rsid w:val="00C6242E"/>
    <w:rsid w:val="00C832FA"/>
    <w:rsid w:val="00C9183C"/>
    <w:rsid w:val="00C9645F"/>
    <w:rsid w:val="00C96D95"/>
    <w:rsid w:val="00CA2A55"/>
    <w:rsid w:val="00CC26AF"/>
    <w:rsid w:val="00CC26B2"/>
    <w:rsid w:val="00D20835"/>
    <w:rsid w:val="00D835DF"/>
    <w:rsid w:val="00D8796E"/>
    <w:rsid w:val="00DB3282"/>
    <w:rsid w:val="00DB5212"/>
    <w:rsid w:val="00E12A21"/>
    <w:rsid w:val="00E45A51"/>
    <w:rsid w:val="00E97EA3"/>
    <w:rsid w:val="00F035F3"/>
    <w:rsid w:val="00F0395E"/>
    <w:rsid w:val="00F17D29"/>
    <w:rsid w:val="00F20A6C"/>
    <w:rsid w:val="00FC70DD"/>
    <w:rsid w:val="00FD20CB"/>
    <w:rsid w:val="00FF06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23EB1F"/>
  <w15:docId w15:val="{4A9DF746-0D55-47FC-9B97-5F315BC15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3368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033680"/>
    <w:rPr>
      <w:sz w:val="18"/>
      <w:szCs w:val="18"/>
    </w:rPr>
  </w:style>
  <w:style w:type="paragraph" w:styleId="a5">
    <w:name w:val="footer"/>
    <w:basedOn w:val="a"/>
    <w:link w:val="a6"/>
    <w:uiPriority w:val="99"/>
    <w:rsid w:val="00033680"/>
    <w:pPr>
      <w:tabs>
        <w:tab w:val="center" w:pos="4153"/>
        <w:tab w:val="right" w:pos="8306"/>
      </w:tabs>
      <w:snapToGrid w:val="0"/>
    </w:pPr>
    <w:rPr>
      <w:sz w:val="18"/>
      <w:szCs w:val="18"/>
    </w:rPr>
  </w:style>
  <w:style w:type="character" w:customStyle="1" w:styleId="a6">
    <w:name w:val="页脚 字符"/>
    <w:basedOn w:val="a0"/>
    <w:link w:val="a5"/>
    <w:uiPriority w:val="99"/>
    <w:rsid w:val="00033680"/>
    <w:rPr>
      <w:sz w:val="18"/>
      <w:szCs w:val="18"/>
    </w:rPr>
  </w:style>
  <w:style w:type="character" w:styleId="a7">
    <w:name w:val="annotation reference"/>
    <w:basedOn w:val="a0"/>
    <w:rsid w:val="001F793D"/>
    <w:rPr>
      <w:sz w:val="21"/>
      <w:szCs w:val="21"/>
    </w:rPr>
  </w:style>
  <w:style w:type="paragraph" w:styleId="a8">
    <w:name w:val="annotation text"/>
    <w:basedOn w:val="a"/>
    <w:link w:val="a9"/>
    <w:rsid w:val="001F793D"/>
  </w:style>
  <w:style w:type="character" w:customStyle="1" w:styleId="a9">
    <w:name w:val="批注文字 字符"/>
    <w:basedOn w:val="a0"/>
    <w:link w:val="a8"/>
    <w:rsid w:val="001F793D"/>
    <w:rPr>
      <w:sz w:val="24"/>
      <w:szCs w:val="24"/>
    </w:rPr>
  </w:style>
  <w:style w:type="paragraph" w:styleId="aa">
    <w:name w:val="annotation subject"/>
    <w:basedOn w:val="a8"/>
    <w:next w:val="a8"/>
    <w:link w:val="ab"/>
    <w:rsid w:val="001F793D"/>
    <w:rPr>
      <w:b/>
      <w:bCs/>
    </w:rPr>
  </w:style>
  <w:style w:type="character" w:customStyle="1" w:styleId="ab">
    <w:name w:val="批注主题 字符"/>
    <w:basedOn w:val="a9"/>
    <w:link w:val="aa"/>
    <w:rsid w:val="001F793D"/>
    <w:rPr>
      <w:b/>
      <w:bCs/>
      <w:sz w:val="24"/>
      <w:szCs w:val="24"/>
    </w:rPr>
  </w:style>
  <w:style w:type="paragraph" w:styleId="ac">
    <w:name w:val="Balloon Text"/>
    <w:basedOn w:val="a"/>
    <w:link w:val="ad"/>
    <w:rsid w:val="001F793D"/>
    <w:rPr>
      <w:sz w:val="18"/>
      <w:szCs w:val="18"/>
    </w:rPr>
  </w:style>
  <w:style w:type="character" w:customStyle="1" w:styleId="ad">
    <w:name w:val="批注框文本 字符"/>
    <w:basedOn w:val="a0"/>
    <w:link w:val="ac"/>
    <w:rsid w:val="001F793D"/>
    <w:rPr>
      <w:sz w:val="18"/>
      <w:szCs w:val="18"/>
    </w:rPr>
  </w:style>
  <w:style w:type="paragraph" w:styleId="ae">
    <w:name w:val="Normal (Web)"/>
    <w:basedOn w:val="a"/>
    <w:uiPriority w:val="99"/>
    <w:unhideWhenUsed/>
    <w:rsid w:val="0001698B"/>
    <w:pPr>
      <w:spacing w:before="100" w:beforeAutospacing="1" w:after="100" w:afterAutospacing="1"/>
    </w:pPr>
    <w:rPr>
      <w:rFonts w:ascii="SimSun" w:eastAsia="SimSun" w:hAnsi="SimSun" w:cs="SimSun"/>
      <w:lang w:eastAsia="zh-CN"/>
    </w:rPr>
  </w:style>
  <w:style w:type="paragraph" w:styleId="af">
    <w:name w:val="Revision"/>
    <w:hidden/>
    <w:uiPriority w:val="99"/>
    <w:semiHidden/>
    <w:rsid w:val="00A76AC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375105">
      <w:bodyDiv w:val="1"/>
      <w:marLeft w:val="0"/>
      <w:marRight w:val="0"/>
      <w:marTop w:val="0"/>
      <w:marBottom w:val="0"/>
      <w:divBdr>
        <w:top w:val="none" w:sz="0" w:space="0" w:color="auto"/>
        <w:left w:val="none" w:sz="0" w:space="0" w:color="auto"/>
        <w:bottom w:val="none" w:sz="0" w:space="0" w:color="auto"/>
        <w:right w:val="none" w:sz="0" w:space="0" w:color="auto"/>
      </w:divBdr>
    </w:div>
    <w:div w:id="1430589225">
      <w:bodyDiv w:val="1"/>
      <w:marLeft w:val="0"/>
      <w:marRight w:val="0"/>
      <w:marTop w:val="0"/>
      <w:marBottom w:val="0"/>
      <w:divBdr>
        <w:top w:val="none" w:sz="0" w:space="0" w:color="auto"/>
        <w:left w:val="none" w:sz="0" w:space="0" w:color="auto"/>
        <w:bottom w:val="none" w:sz="0" w:space="0" w:color="auto"/>
        <w:right w:val="none" w:sz="0" w:space="0" w:color="auto"/>
      </w:divBdr>
    </w:div>
    <w:div w:id="1563562629">
      <w:bodyDiv w:val="1"/>
      <w:marLeft w:val="0"/>
      <w:marRight w:val="0"/>
      <w:marTop w:val="0"/>
      <w:marBottom w:val="0"/>
      <w:divBdr>
        <w:top w:val="none" w:sz="0" w:space="0" w:color="auto"/>
        <w:left w:val="none" w:sz="0" w:space="0" w:color="auto"/>
        <w:bottom w:val="none" w:sz="0" w:space="0" w:color="auto"/>
        <w:right w:val="none" w:sz="0" w:space="0" w:color="auto"/>
      </w:divBdr>
      <w:divsChild>
        <w:div w:id="261650414">
          <w:marLeft w:val="0"/>
          <w:marRight w:val="0"/>
          <w:marTop w:val="0"/>
          <w:marBottom w:val="0"/>
          <w:divBdr>
            <w:top w:val="none" w:sz="0" w:space="0" w:color="auto"/>
            <w:left w:val="none" w:sz="0" w:space="0" w:color="auto"/>
            <w:bottom w:val="none" w:sz="0" w:space="0" w:color="auto"/>
            <w:right w:val="none" w:sz="0" w:space="0" w:color="auto"/>
          </w:divBdr>
        </w:div>
        <w:div w:id="1027758722">
          <w:marLeft w:val="0"/>
          <w:marRight w:val="0"/>
          <w:marTop w:val="0"/>
          <w:marBottom w:val="0"/>
          <w:divBdr>
            <w:top w:val="none" w:sz="0" w:space="0" w:color="auto"/>
            <w:left w:val="none" w:sz="0" w:space="0" w:color="auto"/>
            <w:bottom w:val="none" w:sz="0" w:space="0" w:color="auto"/>
            <w:right w:val="none" w:sz="0" w:space="0" w:color="auto"/>
          </w:divBdr>
          <w:divsChild>
            <w:div w:id="159079048">
              <w:marLeft w:val="0"/>
              <w:marRight w:val="0"/>
              <w:marTop w:val="0"/>
              <w:marBottom w:val="0"/>
              <w:divBdr>
                <w:top w:val="none" w:sz="0" w:space="0" w:color="auto"/>
                <w:left w:val="none" w:sz="0" w:space="0" w:color="auto"/>
                <w:bottom w:val="none" w:sz="0" w:space="0" w:color="auto"/>
                <w:right w:val="none" w:sz="0" w:space="0" w:color="auto"/>
              </w:divBdr>
              <w:divsChild>
                <w:div w:id="1956133205">
                  <w:marLeft w:val="0"/>
                  <w:marRight w:val="0"/>
                  <w:marTop w:val="0"/>
                  <w:marBottom w:val="0"/>
                  <w:divBdr>
                    <w:top w:val="none" w:sz="0" w:space="0" w:color="auto"/>
                    <w:left w:val="none" w:sz="0" w:space="0" w:color="auto"/>
                    <w:bottom w:val="none" w:sz="0" w:space="0" w:color="auto"/>
                    <w:right w:val="none" w:sz="0" w:space="0" w:color="auto"/>
                  </w:divBdr>
                  <w:divsChild>
                    <w:div w:id="60719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1871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40</Pages>
  <Words>8953</Words>
  <Characters>51036</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Liansheng</cp:lastModifiedBy>
  <cp:revision>2</cp:revision>
  <dcterms:created xsi:type="dcterms:W3CDTF">2022-06-17T00:37:00Z</dcterms:created>
  <dcterms:modified xsi:type="dcterms:W3CDTF">2022-06-17T00:37:00Z</dcterms:modified>
</cp:coreProperties>
</file>