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9D25" w14:textId="5DF5FA2F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0" w:name="OLE_LINK3410"/>
      <w:bookmarkStart w:id="1" w:name="OLE_LINK3411"/>
      <w:r w:rsidRPr="001A40D1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6C026A" w:rsidRPr="001A40D1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6C026A" w:rsidRPr="001A40D1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color w:val="000000" w:themeColor="text1"/>
        </w:rPr>
        <w:t>Gastroenterology</w:t>
      </w:r>
    </w:p>
    <w:p w14:paraId="21C98104" w14:textId="451C2A5B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71160</w:t>
      </w:r>
    </w:p>
    <w:p w14:paraId="4A67317F" w14:textId="44D79B2A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ORIGINAL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ARTICLE</w:t>
      </w:r>
    </w:p>
    <w:p w14:paraId="73E2B411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5B22F5B2" w14:textId="2A5FBC0E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Retrospective</w:t>
      </w:r>
      <w:r w:rsidR="006C026A" w:rsidRPr="001A40D1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6738A1E0" w14:textId="4EA2CD11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maternal obesity and gestational diabetes mellitus with overweight/obesity and fatty liver risk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2" w:name="OLE_LINK3282"/>
      <w:bookmarkStart w:id="3" w:name="OLE_LINK3283"/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>offspring</w:t>
      </w:r>
      <w:bookmarkEnd w:id="2"/>
      <w:bookmarkEnd w:id="3"/>
    </w:p>
    <w:p w14:paraId="02A70404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5C51C7AC" w14:textId="5ACA5074" w:rsidR="00A77B3E" w:rsidRPr="001A40D1" w:rsidRDefault="006C026A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 xml:space="preserve">Zeng J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et al</w:t>
      </w:r>
      <w:r w:rsidRPr="001A40D1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status</w:t>
      </w:r>
    </w:p>
    <w:p w14:paraId="4865F07F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9C80EE8" w14:textId="70A83CB8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Jing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" w:name="OLE_LINK3284"/>
      <w:bookmarkStart w:id="5" w:name="OLE_LINK3285"/>
      <w:r w:rsidRPr="001A40D1">
        <w:rPr>
          <w:rFonts w:ascii="Book Antiqua" w:eastAsia="Book Antiqua" w:hAnsi="Book Antiqua" w:cs="Book Antiqua"/>
          <w:color w:val="000000" w:themeColor="text1"/>
        </w:rPr>
        <w:t>Zeng</w:t>
      </w:r>
      <w:bookmarkEnd w:id="4"/>
      <w:bookmarkEnd w:id="5"/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Feng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Shen,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Zi-Yuan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Zou,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Rui-Xu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Yang,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Qian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Jin</w:t>
      </w:r>
      <w:proofErr w:type="spellEnd"/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Yang,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Guang</w:t>
      </w:r>
      <w:proofErr w:type="spellEnd"/>
      <w:r w:rsidRPr="001A40D1">
        <w:rPr>
          <w:rFonts w:ascii="Book Antiqua" w:eastAsia="Book Antiqua" w:hAnsi="Book Antiqua" w:cs="Book Antiqua"/>
          <w:color w:val="000000" w:themeColor="text1"/>
        </w:rPr>
        <w:t>-Yu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Chen,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Jian-Gao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Fan</w:t>
      </w:r>
    </w:p>
    <w:p w14:paraId="5AF09ACB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B6F46A5" w14:textId="7F8E5CBE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Jing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Zeng,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Feng Shen, </w:t>
      </w:r>
      <w:r w:rsidR="00E00241" w:rsidRPr="001A40D1">
        <w:rPr>
          <w:rFonts w:ascii="Book Antiqua" w:eastAsia="Book Antiqua" w:hAnsi="Book Antiqua" w:cs="Book Antiqua"/>
          <w:b/>
          <w:bCs/>
          <w:color w:val="000000" w:themeColor="text1"/>
        </w:rPr>
        <w:t>Zi-Yuan Zou,</w:t>
      </w:r>
      <w:r w:rsidR="00E0024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Rui-Xu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Yang,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Qian </w:t>
      </w:r>
      <w:proofErr w:type="spellStart"/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>Jin</w:t>
      </w:r>
      <w:proofErr w:type="spellEnd"/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, Jing Yang, </w:t>
      </w:r>
      <w:proofErr w:type="spellStart"/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>Guang</w:t>
      </w:r>
      <w:proofErr w:type="spellEnd"/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-Yu Chen, Jian-Gao Fan, </w:t>
      </w:r>
      <w:bookmarkStart w:id="6" w:name="OLE_LINK3286"/>
      <w:bookmarkStart w:id="7" w:name="OLE_LINK3287"/>
      <w:r w:rsidRPr="001A40D1">
        <w:rPr>
          <w:rFonts w:ascii="Book Antiqua" w:eastAsia="Book Antiqua" w:hAnsi="Book Antiqua" w:cs="Book Antiqua"/>
          <w:color w:val="000000" w:themeColor="text1"/>
        </w:rPr>
        <w:t>Department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Gastroenterology,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Xinhua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Hospital,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Shanghai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Jiao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T</w:t>
      </w:r>
      <w:r w:rsidRPr="001A40D1">
        <w:rPr>
          <w:rFonts w:ascii="Book Antiqua" w:eastAsia="Book Antiqua" w:hAnsi="Book Antiqua" w:cs="Book Antiqua"/>
          <w:color w:val="000000" w:themeColor="text1"/>
        </w:rPr>
        <w:t>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University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School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Medicine,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Shanghai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200092,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China</w:t>
      </w:r>
    </w:p>
    <w:bookmarkEnd w:id="6"/>
    <w:bookmarkEnd w:id="7"/>
    <w:p w14:paraId="72537A48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C85CC40" w14:textId="2B1DC1F9" w:rsidR="00A77B3E" w:rsidRPr="000406BE" w:rsidRDefault="00E00241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406BE">
        <w:rPr>
          <w:rFonts w:ascii="Book Antiqua" w:eastAsia="Book Antiqua" w:hAnsi="Book Antiqua" w:cs="Book Antiqua"/>
          <w:b/>
          <w:bCs/>
          <w:color w:val="000000" w:themeColor="text1"/>
        </w:rPr>
        <w:t xml:space="preserve">Jian-Gao Fan, </w:t>
      </w:r>
      <w:bookmarkStart w:id="8" w:name="OLE_LINK3081"/>
      <w:bookmarkStart w:id="9" w:name="OLE_LINK3082"/>
      <w:r w:rsidRPr="007F67AA">
        <w:rPr>
          <w:rFonts w:ascii="Book Antiqua" w:hAnsi="Book Antiqua" w:cs="Segoe UI"/>
          <w:color w:val="212121"/>
          <w:shd w:val="clear" w:color="auto" w:fill="FFFFFF"/>
        </w:rPr>
        <w:t>Shanghai Key Lab of Pediatric Gastroenterology and Nutrition</w:t>
      </w:r>
      <w:bookmarkEnd w:id="8"/>
      <w:bookmarkEnd w:id="9"/>
      <w:r w:rsidRPr="007F67AA">
        <w:rPr>
          <w:rFonts w:ascii="Book Antiqua" w:hAnsi="Book Antiqua" w:cs="Segoe UI"/>
          <w:color w:val="212121"/>
          <w:shd w:val="clear" w:color="auto" w:fill="FFFFFF"/>
        </w:rPr>
        <w:t>, Shanghai</w:t>
      </w:r>
      <w:r w:rsidR="000406BE">
        <w:rPr>
          <w:rFonts w:ascii="Book Antiqua" w:hAnsi="Book Antiqua" w:cs="Segoe UI"/>
          <w:color w:val="212121"/>
          <w:shd w:val="clear" w:color="auto" w:fill="FFFFFF"/>
        </w:rPr>
        <w:t xml:space="preserve"> 200092</w:t>
      </w:r>
      <w:r w:rsidRPr="007F67AA">
        <w:rPr>
          <w:rFonts w:ascii="Book Antiqua" w:hAnsi="Book Antiqua" w:cs="Segoe UI"/>
          <w:color w:val="212121"/>
          <w:shd w:val="clear" w:color="auto" w:fill="FFFFFF"/>
        </w:rPr>
        <w:t>, China</w:t>
      </w:r>
    </w:p>
    <w:p w14:paraId="45BE5B8D" w14:textId="77777777" w:rsidR="00E00241" w:rsidRPr="001A40D1" w:rsidRDefault="00E00241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63F9B720" w14:textId="7D445380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0" w:name="OLE_LINK3083"/>
      <w:bookmarkStart w:id="11" w:name="OLE_LINK3084"/>
      <w:r w:rsidRPr="001A40D1">
        <w:rPr>
          <w:rFonts w:ascii="Book Antiqua" w:eastAsia="Book Antiqua" w:hAnsi="Book Antiqua" w:cs="Book Antiqua"/>
          <w:color w:val="000000" w:themeColor="text1"/>
        </w:rPr>
        <w:t>Zeng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contributed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equally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work;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Zeng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Yang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RX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carried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out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experiments;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Zeng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Yang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RX,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Jin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Yang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contributed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acquisition,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analysis,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interpretation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data;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Zeng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Zou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wrote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paper;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critical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revision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manuscript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important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intellectual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content.</w:t>
      </w:r>
    </w:p>
    <w:bookmarkEnd w:id="10"/>
    <w:bookmarkEnd w:id="11"/>
    <w:p w14:paraId="7DF32B8D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4DAB3C2" w14:textId="0BB8ACDC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Supported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2" w:name="OLE_LINK3733"/>
      <w:bookmarkStart w:id="13" w:name="OLE_LINK3734"/>
      <w:r w:rsidRPr="001A40D1">
        <w:rPr>
          <w:rFonts w:ascii="Book Antiqua" w:eastAsia="Book Antiqua" w:hAnsi="Book Antiqua" w:cs="Book Antiqua"/>
          <w:color w:val="000000" w:themeColor="text1"/>
        </w:rPr>
        <w:t>Collaborative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Innovation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Program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Shanghai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Municipal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Health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Commission,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2020CXJQ01;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Natural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Science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Foundation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China,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81873565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82100605;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SJTU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Trans-med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Awards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Research,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20190104;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Program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Shanghai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Jiao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T</w:t>
      </w:r>
      <w:r w:rsidRPr="001A40D1">
        <w:rPr>
          <w:rFonts w:ascii="Book Antiqua" w:eastAsia="Book Antiqua" w:hAnsi="Book Antiqua" w:cs="Book Antiqua"/>
          <w:color w:val="000000" w:themeColor="text1"/>
        </w:rPr>
        <w:t>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University,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YG2021QN54;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Fibrosis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Foundation,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CFHPC2020061;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1A40D1">
        <w:rPr>
          <w:rFonts w:ascii="Book Antiqua" w:eastAsia="Book Antiqua" w:hAnsi="Book Antiqua" w:cs="Book Antiqua"/>
          <w:color w:val="000000" w:themeColor="text1"/>
        </w:rPr>
        <w:t>Hospital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Funded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Clinical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Research,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Xinhua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Hospital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Affiliated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Shanghai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Jiao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University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School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Medicine,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17CSK04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15LC06</w:t>
      </w:r>
      <w:r w:rsidR="00BC4149" w:rsidRPr="001A40D1">
        <w:rPr>
          <w:rFonts w:ascii="Book Antiqua" w:eastAsia="Book Antiqua" w:hAnsi="Book Antiqua" w:cs="Book Antiqua"/>
          <w:color w:val="000000" w:themeColor="text1"/>
        </w:rPr>
        <w:t>.</w:t>
      </w:r>
    </w:p>
    <w:bookmarkEnd w:id="12"/>
    <w:bookmarkEnd w:id="13"/>
    <w:p w14:paraId="052F1D48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B82F3BF" w14:textId="1FAD3CF6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Jian-Gao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Fan,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C4149" w:rsidRPr="001A40D1">
        <w:rPr>
          <w:rFonts w:ascii="Book Antiqua" w:eastAsia="Book Antiqua" w:hAnsi="Book Antiqua" w:cs="Book Antiqua"/>
          <w:color w:val="000000" w:themeColor="text1"/>
        </w:rPr>
        <w:t xml:space="preserve">Department of Gastroenterology, Xinhua Hospital, Shanghai Jiao Tong University School of Medicine, No. 1665 </w:t>
      </w:r>
      <w:proofErr w:type="spellStart"/>
      <w:r w:rsidR="00BC4149" w:rsidRPr="001A40D1">
        <w:rPr>
          <w:rFonts w:ascii="Book Antiqua" w:eastAsia="Book Antiqua" w:hAnsi="Book Antiqua" w:cs="Book Antiqua"/>
          <w:color w:val="000000" w:themeColor="text1"/>
        </w:rPr>
        <w:t>Kongjiang</w:t>
      </w:r>
      <w:proofErr w:type="spellEnd"/>
      <w:r w:rsidR="00BC4149" w:rsidRPr="001A40D1">
        <w:rPr>
          <w:rFonts w:ascii="Book Antiqua" w:eastAsia="Book Antiqua" w:hAnsi="Book Antiqua" w:cs="Book Antiqua"/>
          <w:color w:val="000000" w:themeColor="text1"/>
        </w:rPr>
        <w:t xml:space="preserve"> Road, Shanghai 200092, China. </w:t>
      </w:r>
      <w:r w:rsidRPr="001A40D1">
        <w:rPr>
          <w:rFonts w:ascii="Book Antiqua" w:eastAsia="Book Antiqua" w:hAnsi="Book Antiqua" w:cs="Book Antiqua"/>
          <w:color w:val="000000" w:themeColor="text1"/>
        </w:rPr>
        <w:t>fanjiangao@xinhuamed.com.cn</w:t>
      </w:r>
    </w:p>
    <w:p w14:paraId="69CDE71C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1B281FC6" w14:textId="344BB78C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August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29,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2021</w:t>
      </w:r>
    </w:p>
    <w:p w14:paraId="6D57B968" w14:textId="5B7B988C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C4149" w:rsidRPr="001A40D1">
        <w:rPr>
          <w:rFonts w:ascii="Book Antiqua" w:eastAsia="Book Antiqua" w:hAnsi="Book Antiqua" w:cs="Book Antiqua"/>
          <w:color w:val="000000" w:themeColor="text1"/>
          <w:lang w:eastAsia="zh-CN"/>
        </w:rPr>
        <w:t>October 30, 2021</w:t>
      </w:r>
    </w:p>
    <w:p w14:paraId="5970B9C0" w14:textId="0BE89B0C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ins w:id="14" w:author="Liansheng Ma" w:date="2022-03-16T12:08:00Z">
        <w:r w:rsidR="003E4F21" w:rsidRPr="003E4F21">
          <w:rPr>
            <w:rFonts w:ascii="Book Antiqua" w:eastAsia="Book Antiqua" w:hAnsi="Book Antiqua" w:cs="Book Antiqua"/>
            <w:b/>
            <w:bCs/>
            <w:color w:val="000000" w:themeColor="text1"/>
          </w:rPr>
          <w:t>March 16, 2022</w:t>
        </w:r>
      </w:ins>
    </w:p>
    <w:p w14:paraId="5492D50A" w14:textId="099DB4C1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2003B5C1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1A40D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606DC7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13603BC5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6DE1AB30" w14:textId="6FF097D2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adverse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outcomes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syndrome,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cardiovascular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diseases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adulthood.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very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important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identify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relevant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factors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intervene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early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possible.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present,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relationship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factors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conflicting.</w:t>
      </w:r>
    </w:p>
    <w:p w14:paraId="05713A3D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3D3FBEB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AIM</w:t>
      </w:r>
    </w:p>
    <w:p w14:paraId="56744455" w14:textId="142AF97B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estimate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5" w:name="OLE_LINK3288"/>
      <w:bookmarkStart w:id="16" w:name="OLE_LINK3289"/>
      <w:bookmarkStart w:id="17" w:name="OLE_LINK3398"/>
      <w:bookmarkStart w:id="18" w:name="OLE_LINK3399"/>
      <w:r w:rsidRPr="001A40D1">
        <w:rPr>
          <w:rFonts w:ascii="Book Antiqua" w:eastAsia="Book Antiqua" w:hAnsi="Book Antiqua" w:cs="Book Antiqua"/>
          <w:color w:val="000000" w:themeColor="text1"/>
        </w:rPr>
        <w:t>gestational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mellitus</w:t>
      </w:r>
      <w:bookmarkEnd w:id="15"/>
      <w:bookmarkEnd w:id="16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End w:id="17"/>
      <w:bookmarkEnd w:id="18"/>
      <w:r w:rsidRPr="001A40D1">
        <w:rPr>
          <w:rFonts w:ascii="Book Antiqua" w:eastAsia="Book Antiqua" w:hAnsi="Book Antiqua" w:cs="Book Antiqua"/>
          <w:color w:val="000000" w:themeColor="text1"/>
        </w:rPr>
        <w:t>(GDM)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age.</w:t>
      </w:r>
    </w:p>
    <w:p w14:paraId="456E422D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1ED9543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METHODS</w:t>
      </w:r>
    </w:p>
    <w:p w14:paraId="0283E7D0" w14:textId="272281E5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prospective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included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75-g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 xml:space="preserve">oral glucose tolerance test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24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>-</w:t>
      </w:r>
      <w:r w:rsidRPr="001A40D1">
        <w:rPr>
          <w:rFonts w:ascii="Book Antiqua" w:eastAsia="Book Antiqua" w:hAnsi="Book Antiqua" w:cs="Book Antiqua"/>
          <w:color w:val="000000" w:themeColor="text1"/>
        </w:rPr>
        <w:t>28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gestation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completed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follow-up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sex,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>body mass index (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measured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calculated.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FibroScan-502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examination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Echosens</w:t>
      </w:r>
      <w:proofErr w:type="spellEnd"/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Paris,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France)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prospectively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conducted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from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Shanghai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Prenatal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Study.</w:t>
      </w:r>
    </w:p>
    <w:p w14:paraId="1960BA15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ECF6EDB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RESULTS</w:t>
      </w:r>
    </w:p>
    <w:p w14:paraId="66DC8D04" w14:textId="5B07695D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430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mother-child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pairs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included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analysis.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62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(14.2%)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classified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(11.1%)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classified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follow-up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old.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Thirty-seven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(8.6%)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(3.3%)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60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(14.0%)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prevalence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significantly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across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quartiles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&lt;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0.05).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Among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(25.0%)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(8.3%)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(25.0%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(6.5%),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(2.6%)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(12.6%),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respectively,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without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&lt;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0.05).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multiple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logistic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regression,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after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adjustment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variables,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8.26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(95%CI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2.38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-</w:t>
      </w:r>
      <w:r w:rsidRPr="001A40D1">
        <w:rPr>
          <w:rFonts w:ascii="Book Antiqua" w:eastAsia="Book Antiqua" w:hAnsi="Book Antiqua" w:cs="Book Antiqua"/>
          <w:color w:val="000000" w:themeColor="text1"/>
        </w:rPr>
        <w:t>28.75)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GDM.</w:t>
      </w:r>
    </w:p>
    <w:p w14:paraId="361ABAE7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8111B3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0490DB72" w14:textId="7427319D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136F" w:rsidRPr="001A40D1">
        <w:rPr>
          <w:rFonts w:ascii="Book Antiqua" w:hAnsi="Book Antiqua" w:cs="Book Antiqua"/>
          <w:color w:val="000000" w:themeColor="text1"/>
          <w:lang w:eastAsia="zh-CN"/>
        </w:rPr>
        <w:t>showed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odds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also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</w:t>
      </w:r>
      <w:r w:rsidR="00BA136F" w:rsidRPr="001A40D1">
        <w:rPr>
          <w:rFonts w:ascii="Book Antiqua" w:eastAsia="Book Antiqua" w:hAnsi="Book Antiqua" w:cs="Book Antiqua"/>
          <w:color w:val="000000" w:themeColor="text1"/>
        </w:rPr>
        <w:t>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odds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management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glycemic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control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before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highlighted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primary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prevention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pediatric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liver.</w:t>
      </w:r>
    </w:p>
    <w:p w14:paraId="443F489B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AD131E2" w14:textId="27E3229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Gestational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mellitus;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FibroScan</w:t>
      </w:r>
      <w:proofErr w:type="spellEnd"/>
    </w:p>
    <w:p w14:paraId="56738131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83029B1" w14:textId="2A95DBDE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Zeng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Zou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Yang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RX,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Jin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Yang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JG.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>of maternal obesity and gestational diabetes mellitus with overweight/obesity and fatty liver risk in offspring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202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>2</w:t>
      </w:r>
      <w:r w:rsidRPr="001A40D1">
        <w:rPr>
          <w:rFonts w:ascii="Book Antiqua" w:eastAsia="Book Antiqua" w:hAnsi="Book Antiqua" w:cs="Book Antiqua"/>
          <w:color w:val="000000" w:themeColor="text1"/>
        </w:rPr>
        <w:t>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press</w:t>
      </w:r>
    </w:p>
    <w:p w14:paraId="5ABC2C90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06722C" w14:textId="070B00DB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9" w:name="OLE_LINK3087"/>
      <w:bookmarkStart w:id="20" w:name="OLE_LINK3088"/>
      <w:r w:rsidRPr="001A40D1">
        <w:rPr>
          <w:rFonts w:ascii="Book Antiqua" w:eastAsia="Book Antiqua" w:hAnsi="Book Antiqua" w:cs="Book Antiqua"/>
          <w:color w:val="000000" w:themeColor="text1"/>
        </w:rPr>
        <w:t>It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very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important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identify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relevant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factors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</w:t>
      </w:r>
      <w:r w:rsidR="003926E0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intervene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early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possible,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considering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their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adverse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outcomes.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work,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reported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gestational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mellitus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(GDM)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3E91" w:rsidRPr="001A40D1">
        <w:rPr>
          <w:rFonts w:ascii="Book Antiqua" w:eastAsia="Book Antiqua" w:hAnsi="Book Antiqua" w:cs="Book Antiqua"/>
          <w:color w:val="000000" w:themeColor="text1"/>
        </w:rPr>
        <w:t>showed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odds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also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</w:t>
      </w:r>
      <w:r w:rsidR="00EE3E91" w:rsidRPr="001A40D1">
        <w:rPr>
          <w:rFonts w:ascii="Book Antiqua" w:eastAsia="Book Antiqua" w:hAnsi="Book Antiqua" w:cs="Book Antiqua"/>
          <w:color w:val="000000" w:themeColor="text1"/>
        </w:rPr>
        <w:t>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odds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management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glycemic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control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before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highlighted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primary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prevention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pediatric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liver.</w:t>
      </w:r>
      <w:bookmarkEnd w:id="19"/>
      <w:bookmarkEnd w:id="20"/>
    </w:p>
    <w:p w14:paraId="1256BE01" w14:textId="52209F53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88D1E86" w14:textId="77777777" w:rsidR="00A36E58" w:rsidRPr="001A40D1" w:rsidRDefault="00A36E5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4C3F2CD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0C4659B8" w14:textId="68D8DFAE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economic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development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changing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eating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habits,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prevalence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rapidly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recent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A40D1">
        <w:rPr>
          <w:rFonts w:ascii="Book Antiqua" w:eastAsia="Book Antiqua" w:hAnsi="Book Antiqua" w:cs="Book Antiqua"/>
          <w:color w:val="000000" w:themeColor="text1"/>
        </w:rPr>
        <w:t>decades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alarming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because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also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health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consequences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syndrome,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cardiovascular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diseases,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even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many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types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cancers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A40D1">
        <w:rPr>
          <w:rFonts w:ascii="Book Antiqua" w:eastAsia="Book Antiqua" w:hAnsi="Book Antiqua" w:cs="Book Antiqua"/>
          <w:color w:val="000000" w:themeColor="text1"/>
        </w:rPr>
        <w:t>adulthood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2,3]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incidence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also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rising,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prevalence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present,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still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effective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noninvasive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diagnosing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Recently,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some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novel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noninvasive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techniques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assessment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developed.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1" w:name="OLE_LINK3294"/>
      <w:bookmarkStart w:id="22" w:name="OLE_LINK3295"/>
      <w:r w:rsidRPr="001A40D1">
        <w:rPr>
          <w:rFonts w:ascii="Book Antiqua" w:eastAsia="Book Antiqua" w:hAnsi="Book Antiqua" w:cs="Book Antiqua"/>
          <w:color w:val="000000" w:themeColor="text1"/>
        </w:rPr>
        <w:t>Transient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elastography</w:t>
      </w:r>
      <w:bookmarkEnd w:id="21"/>
      <w:bookmarkEnd w:id="22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(TE)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new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techniques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based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inducing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shear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measuring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velocity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wave.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device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(FibroScan-502,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Echosens</w:t>
      </w:r>
      <w:proofErr w:type="spellEnd"/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Paris,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France)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developed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technique,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3" w:name="OLE_LINK3396"/>
      <w:bookmarkStart w:id="24" w:name="OLE_LINK3397"/>
      <w:r w:rsidRPr="001A40D1">
        <w:rPr>
          <w:rFonts w:ascii="Book Antiqua" w:eastAsia="Book Antiqua" w:hAnsi="Book Antiqua" w:cs="Book Antiqua"/>
          <w:color w:val="000000" w:themeColor="text1"/>
        </w:rPr>
        <w:t>controlled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attenuation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parameter</w:t>
      </w:r>
      <w:bookmarkEnd w:id="23"/>
      <w:bookmarkEnd w:id="24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(CAP)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5" w:name="OLE_LINK3296"/>
      <w:bookmarkStart w:id="26" w:name="OLE_LINK3297"/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stiffness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measurement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End w:id="25"/>
      <w:bookmarkEnd w:id="26"/>
      <w:r w:rsidRPr="001A40D1">
        <w:rPr>
          <w:rFonts w:ascii="Book Antiqua" w:eastAsia="Book Antiqua" w:hAnsi="Book Antiqua" w:cs="Book Antiqua"/>
          <w:color w:val="000000" w:themeColor="text1"/>
        </w:rPr>
        <w:t>(LSM)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obtained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simultaneously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device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rapid,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noninvasive,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reproducible,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painless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way.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FibroScan-502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also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assessment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fibrosis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pediatric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individuals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diseases,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reference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our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previous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A40D1">
        <w:rPr>
          <w:rFonts w:ascii="Book Antiqua" w:eastAsia="Book Antiqua" w:hAnsi="Book Antiqua" w:cs="Book Antiqua"/>
          <w:color w:val="000000" w:themeColor="text1"/>
        </w:rPr>
        <w:t>article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1EC8E70" w14:textId="2FA84995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Recent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studies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suggested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7" w:name="OLE_LINK3292"/>
      <w:bookmarkStart w:id="28" w:name="OLE_LINK3293"/>
      <w:r w:rsidR="00A36E58" w:rsidRPr="001A40D1">
        <w:rPr>
          <w:rFonts w:ascii="Book Antiqua" w:eastAsia="Book Antiqua" w:hAnsi="Book Antiqua" w:cs="Book Antiqua"/>
          <w:color w:val="000000" w:themeColor="text1"/>
        </w:rPr>
        <w:t xml:space="preserve">body mass index </w:t>
      </w:r>
      <w:bookmarkEnd w:id="27"/>
      <w:bookmarkEnd w:id="28"/>
      <w:r w:rsidR="00A36E58" w:rsidRPr="001A40D1">
        <w:rPr>
          <w:rFonts w:ascii="Book Antiqua" w:eastAsia="Book Antiqua" w:hAnsi="Book Antiqua" w:cs="Book Antiqua"/>
          <w:color w:val="000000" w:themeColor="text1"/>
        </w:rPr>
        <w:t>(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factor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5,6]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Gestational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mellitus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(GDM)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occurrence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intolerance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usually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resolves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after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Meanwhile,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many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studies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shown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incidence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impaired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tolerance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8,9]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B2100B4" w14:textId="5B6C6F37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Therefore,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article,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aimed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whether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utero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exposure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long-term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among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postpartum.</w:t>
      </w:r>
    </w:p>
    <w:p w14:paraId="6C24E510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E748854" w14:textId="71EBA1AE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6C026A"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6C026A"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379EDF8C" w14:textId="4B557759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population</w:t>
      </w:r>
    </w:p>
    <w:p w14:paraId="64F2E050" w14:textId="383F3511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individuals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included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prospective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430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maternal-child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pairs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from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Shanghai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Prenatal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which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prospective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enrolled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1043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maternal-child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pairs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January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December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Xinhua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Hospital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International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Peace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Hospital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Shanghai.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followed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(94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A4BA0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98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medical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examinations.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exclusion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criteria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population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follows: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</w:t>
      </w:r>
      <w:r w:rsidR="006D62A1" w:rsidRPr="001A40D1">
        <w:rPr>
          <w:rFonts w:ascii="Book Antiqua" w:eastAsia="Book Antiqua" w:hAnsi="Book Antiqua" w:cs="Book Antiqua"/>
          <w:color w:val="000000" w:themeColor="text1"/>
        </w:rPr>
        <w:t>1</w:t>
      </w:r>
      <w:r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6D62A1" w:rsidRPr="001A40D1">
        <w:rPr>
          <w:rFonts w:ascii="Book Antiqua" w:eastAsia="Book Antiqua" w:hAnsi="Book Antiqua" w:cs="Book Antiqua"/>
          <w:color w:val="000000" w:themeColor="text1"/>
        </w:rPr>
        <w:t>N</w:t>
      </w:r>
      <w:r w:rsidRPr="001A40D1">
        <w:rPr>
          <w:rFonts w:ascii="Book Antiqua" w:eastAsia="Book Antiqua" w:hAnsi="Book Antiqua" w:cs="Book Antiqua"/>
          <w:color w:val="000000" w:themeColor="text1"/>
        </w:rPr>
        <w:t>on-Shanghai</w:t>
      </w:r>
      <w:proofErr w:type="gram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residents;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</w:t>
      </w:r>
      <w:r w:rsidR="006D62A1" w:rsidRPr="001A40D1">
        <w:rPr>
          <w:rFonts w:ascii="Book Antiqua" w:eastAsia="Book Antiqua" w:hAnsi="Book Antiqua" w:cs="Book Antiqua"/>
          <w:color w:val="000000" w:themeColor="text1"/>
        </w:rPr>
        <w:t>2</w:t>
      </w:r>
      <w:r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lost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follow-up;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</w:t>
      </w:r>
      <w:r w:rsidR="006D62A1" w:rsidRPr="001A40D1">
        <w:rPr>
          <w:rFonts w:ascii="Book Antiqua" w:eastAsia="Book Antiqua" w:hAnsi="Book Antiqua" w:cs="Book Antiqua"/>
          <w:color w:val="000000" w:themeColor="text1"/>
        </w:rPr>
        <w:t>3</w:t>
      </w:r>
      <w:r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missing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some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mothers'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clinical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information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prepregnancy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offspring's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anthropometric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data;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</w:t>
      </w:r>
      <w:r w:rsidR="006D62A1" w:rsidRPr="001A40D1">
        <w:rPr>
          <w:rFonts w:ascii="Book Antiqua" w:eastAsia="Book Antiqua" w:hAnsi="Book Antiqua" w:cs="Book Antiqua"/>
          <w:color w:val="000000" w:themeColor="text1"/>
        </w:rPr>
        <w:t>4</w:t>
      </w:r>
      <w:r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mothers'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medical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history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(diagnosed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before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index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participants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fasting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≥</w:t>
      </w:r>
      <w:r w:rsidR="006D62A1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7.0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mmol/L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before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gestational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weeks;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</w:t>
      </w:r>
      <w:r w:rsidR="006D62A1" w:rsidRPr="001A40D1">
        <w:rPr>
          <w:rFonts w:ascii="Book Antiqua" w:eastAsia="Book Antiqua" w:hAnsi="Book Antiqua" w:cs="Book Antiqua"/>
          <w:color w:val="000000" w:themeColor="text1"/>
        </w:rPr>
        <w:t>5</w:t>
      </w:r>
      <w:r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failure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FibroScan-502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measurement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probe.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Ethics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approval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obtained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Ethics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Committees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(XHEC-C-2012-023).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parents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participating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required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informed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consent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participation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sign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written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documents.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49450D3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8EDA0D8" w14:textId="4592B2DE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Clinical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laboratory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data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collection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</w:p>
    <w:p w14:paraId="2F40516A" w14:textId="35A159C1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mothers'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heights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measured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indoor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clothing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without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shoes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early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9" w:name="OLE_LINK3290"/>
      <w:bookmarkStart w:id="30" w:name="OLE_LINK3291"/>
      <w:bookmarkStart w:id="31" w:name="OLE_LINK3306"/>
      <w:r w:rsidRPr="001A40D1">
        <w:rPr>
          <w:rFonts w:ascii="Book Antiqua" w:eastAsia="Book Antiqua" w:hAnsi="Book Antiqua" w:cs="Book Antiqua"/>
          <w:color w:val="000000" w:themeColor="text1"/>
        </w:rPr>
        <w:t>oral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tolerance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test</w:t>
      </w:r>
      <w:bookmarkEnd w:id="29"/>
      <w:bookmarkEnd w:id="30"/>
      <w:bookmarkEnd w:id="31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(OGTT)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conducted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gestation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among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followed-up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underwent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annual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medical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examination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health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examination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center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Xinhua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Hospital.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Stadiometers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Seca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416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Infantmeter</w:t>
      </w:r>
      <w:proofErr w:type="spellEnd"/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</w:t>
      </w:r>
      <w:r w:rsidR="006D62A1" w:rsidRPr="001A40D1">
        <w:rPr>
          <w:rFonts w:ascii="Book Antiqua" w:eastAsia="Book Antiqua" w:hAnsi="Book Antiqua" w:cs="Book Antiqua"/>
          <w:color w:val="000000" w:themeColor="text1"/>
        </w:rPr>
        <w:t>nited S</w:t>
      </w:r>
      <w:r w:rsidR="006D62A1" w:rsidRPr="001A40D1">
        <w:rPr>
          <w:rFonts w:ascii="Book Antiqua" w:eastAsia="Book Antiqua" w:hAnsi="Book Antiqua" w:cs="Book Antiqua"/>
          <w:color w:val="000000" w:themeColor="text1"/>
          <w:lang w:eastAsia="zh-CN"/>
        </w:rPr>
        <w:t>tates</w:t>
      </w:r>
      <w:r w:rsidRPr="001A40D1">
        <w:rPr>
          <w:rFonts w:ascii="Book Antiqua" w:eastAsia="Book Antiqua" w:hAnsi="Book Antiqua" w:cs="Book Antiqua"/>
          <w:color w:val="000000" w:themeColor="text1"/>
          <w:lang w:eastAsia="zh-CN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measure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nearest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cm.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Digital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scales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(Detector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6745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Baby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Scale,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2A1" w:rsidRPr="001A40D1">
        <w:rPr>
          <w:rFonts w:ascii="Book Antiqua" w:eastAsia="Book Antiqua" w:hAnsi="Book Antiqua" w:cs="Book Antiqua"/>
          <w:color w:val="000000" w:themeColor="text1"/>
        </w:rPr>
        <w:t>United S</w:t>
      </w:r>
      <w:r w:rsidR="006D62A1" w:rsidRPr="001A40D1">
        <w:rPr>
          <w:rFonts w:ascii="Book Antiqua" w:eastAsia="Book Antiqua" w:hAnsi="Book Antiqua" w:cs="Book Antiqua"/>
          <w:color w:val="000000" w:themeColor="text1"/>
          <w:lang w:eastAsia="zh-CN"/>
        </w:rPr>
        <w:t>tates</w:t>
      </w:r>
      <w:r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measure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body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nearest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kg.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Participant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characteristics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anthropometric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indices,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including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sex,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body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circumference,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waist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circumference,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circumference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obtained.</w:t>
      </w:r>
    </w:p>
    <w:p w14:paraId="51802C45" w14:textId="62A74CC8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Following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least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underwent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FibroScan-502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examination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M-probe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(3.5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MHz)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Echosens</w:t>
      </w:r>
      <w:proofErr w:type="spellEnd"/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Paris,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France)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same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physician.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device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estimates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stiffness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kilopascals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(kPa)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steatosis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decibels/meter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(dB/m).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dB/m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LSM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kPa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obtained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simultaneously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examination.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examination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considered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successful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valid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measurements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success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rate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least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60%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conducted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2" w:name="OLE_LINK3298"/>
      <w:bookmarkStart w:id="33" w:name="OLE_LINK3299"/>
      <w:r w:rsidRPr="001A40D1">
        <w:rPr>
          <w:rFonts w:ascii="Book Antiqua" w:eastAsia="Book Antiqua" w:hAnsi="Book Antiqua" w:cs="Book Antiqua"/>
          <w:color w:val="000000" w:themeColor="text1"/>
        </w:rPr>
        <w:t>interquartile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range</w:t>
      </w:r>
      <w:bookmarkEnd w:id="32"/>
      <w:bookmarkEnd w:id="33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(IQR)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30%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median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LSM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A40D1">
        <w:rPr>
          <w:rFonts w:ascii="Book Antiqua" w:eastAsia="Book Antiqua" w:hAnsi="Book Antiqua" w:cs="Book Antiqua"/>
          <w:color w:val="000000" w:themeColor="text1"/>
        </w:rPr>
        <w:t>value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Subjects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unsuccessful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examinations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excluded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from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analyses.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D2F27F6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51CDA7D" w14:textId="33273AC3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Work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6D62A1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efinitions</w:t>
      </w:r>
    </w:p>
    <w:p w14:paraId="4EF6CA3F" w14:textId="005413E6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lean: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early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greater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kg/m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define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population,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kg/m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define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nonobese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population.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nonobese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population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further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divided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lean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(&lt;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kg/m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(23-25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kg/m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groups.</w:t>
      </w:r>
    </w:p>
    <w:p w14:paraId="6CB9AEBF" w14:textId="75444ABC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GDM: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without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diagnosed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screened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one-step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approach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undergoing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75g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OGTT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after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fasting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overnight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7F67A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gestation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according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guideline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from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Obstetrics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Gynecology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Branch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Chinese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Medical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A40D1">
        <w:rPr>
          <w:rFonts w:ascii="Book Antiqua" w:eastAsia="Book Antiqua" w:hAnsi="Book Antiqua" w:cs="Book Antiqua"/>
          <w:color w:val="000000" w:themeColor="text1"/>
        </w:rPr>
        <w:t>Association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diagnosed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when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level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met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exceeded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any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following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standards: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blood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value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92,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180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153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mg/dL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before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one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two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hours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after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taking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75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tolerance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test,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respectively.</w:t>
      </w:r>
    </w:p>
    <w:p w14:paraId="2A71C9C1" w14:textId="1F078B99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defined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International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Task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age-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sex-specific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cutoff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A40D1">
        <w:rPr>
          <w:rFonts w:ascii="Book Antiqua" w:eastAsia="Book Antiqua" w:hAnsi="Book Antiqua" w:cs="Book Antiqua"/>
          <w:color w:val="000000" w:themeColor="text1"/>
        </w:rPr>
        <w:t>points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</w:p>
    <w:p w14:paraId="6A55A809" w14:textId="1ED81F77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considered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when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CAP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value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exceeded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normal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value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214.53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dB/</w:t>
      </w:r>
      <w:proofErr w:type="gramStart"/>
      <w:r w:rsidR="001574F6" w:rsidRPr="001A40D1">
        <w:rPr>
          <w:rFonts w:ascii="Book Antiqua" w:eastAsia="Book Antiqua" w:hAnsi="Book Antiqua" w:cs="Book Antiqua"/>
          <w:color w:val="000000" w:themeColor="text1"/>
        </w:rPr>
        <w:t>m</w:t>
      </w:r>
      <w:r w:rsidR="001574F6"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1574F6"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.</w:t>
      </w:r>
    </w:p>
    <w:p w14:paraId="731C4093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1DE64968" w14:textId="0B422D74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269AD3F4" w14:textId="79B1A8CC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Continuous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variables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expressed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±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normal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distribution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median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±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IQR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skewed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distribution.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General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linear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models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continuous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variables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compare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characteristics,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categorical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variables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applied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compare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proportions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across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quartiles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early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further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explored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effects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stratified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analysis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according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status.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Multivariate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logistic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regression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models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examine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relationship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early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prevalence.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Multiple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logistic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regression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continuous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outcomes,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results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reported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odds ratios (</w:t>
      </w:r>
      <w:r w:rsidRPr="001A40D1">
        <w:rPr>
          <w:rFonts w:ascii="Book Antiqua" w:eastAsia="Book Antiqua" w:hAnsi="Book Antiqua" w:cs="Book Antiqua"/>
          <w:color w:val="000000" w:themeColor="text1"/>
        </w:rPr>
        <w:t>ORs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95%CIs.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Three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multivariate-adjusted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models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included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analyses.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Significance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tests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two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tailed,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27F94" w:rsidRPr="001A40D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value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&lt;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0.05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considered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statistically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significant.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data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analysis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article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generated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Version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9.4.</w:t>
      </w:r>
    </w:p>
    <w:p w14:paraId="1CC201D2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9CCA862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1B64A24D" w14:textId="2D4ECE41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Participant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characteristics</w:t>
      </w:r>
    </w:p>
    <w:p w14:paraId="7EB3309F" w14:textId="0B032530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513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maternal-child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pairs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from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Shanghai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Prenatal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prospectively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followed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individuals,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430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their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included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analysis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(Figure 1)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B5D3CFF" w14:textId="74ABF234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bookmarkStart w:id="34" w:name="OLE_LINK3300"/>
      <w:bookmarkStart w:id="35" w:name="OLE_LINK3301"/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characteristics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participating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shown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Table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before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(4.9)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(20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old).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21.55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(3.59)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kg/m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62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(14.2%)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classified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(11.1%)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classified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3.40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±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0.48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210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(48.8%)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boys.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37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(8.6%)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classified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(3.3%)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classified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60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(14.0%)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(Table 1)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</w:p>
    <w:p w14:paraId="02F9D895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F68CB8" w14:textId="3D6EFA4B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characteristics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offspring</w:t>
      </w:r>
    </w:p>
    <w:p w14:paraId="1E81385A" w14:textId="236AA405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Across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quartiles,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quartiles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likely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greater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quartiles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also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likely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greater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waist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circumference,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circumference,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circumference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(Table 1)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E5BA671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0D1D68" w14:textId="2343392D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outcomes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offspring</w:t>
      </w:r>
    </w:p>
    <w:p w14:paraId="7B2E0F3F" w14:textId="22224EA3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progressively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from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lowest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quartiles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6" w:name="OLE_LINK3302"/>
      <w:bookmarkStart w:id="37" w:name="OLE_LINK3303"/>
      <w:r w:rsidRPr="001A40D1">
        <w:rPr>
          <w:rFonts w:ascii="Book Antiqua" w:eastAsia="Book Antiqua" w:hAnsi="Book Antiqua" w:cs="Book Antiqua"/>
          <w:color w:val="000000" w:themeColor="text1"/>
        </w:rPr>
        <w:t>odds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ratios</w:t>
      </w:r>
      <w:bookmarkEnd w:id="36"/>
      <w:bookmarkEnd w:id="37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(ORs)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5.84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(95%CI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0.67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-</w:t>
      </w:r>
      <w:r w:rsidRPr="001A40D1">
        <w:rPr>
          <w:rFonts w:ascii="Book Antiqua" w:eastAsia="Book Antiqua" w:hAnsi="Book Antiqua" w:cs="Book Antiqua"/>
          <w:color w:val="000000" w:themeColor="text1"/>
        </w:rPr>
        <w:t>50.67),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9.76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(95%CI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1.21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-</w:t>
      </w:r>
      <w:r w:rsidRPr="001A40D1">
        <w:rPr>
          <w:rFonts w:ascii="Book Antiqua" w:eastAsia="Book Antiqua" w:hAnsi="Book Antiqua" w:cs="Book Antiqua"/>
          <w:color w:val="000000" w:themeColor="text1"/>
        </w:rPr>
        <w:t>78.83),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26.3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(95%CI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3.21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-</w:t>
      </w:r>
      <w:r w:rsidRPr="001A40D1">
        <w:rPr>
          <w:rFonts w:ascii="Book Antiqua" w:eastAsia="Book Antiqua" w:hAnsi="Book Antiqua" w:cs="Book Antiqua"/>
          <w:color w:val="000000" w:themeColor="text1"/>
        </w:rPr>
        <w:t>215.3),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respectively,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after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controlling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sex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(Model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Further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adjusting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nulliparity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(Model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2),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(Model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change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associations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(Table 2)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10BD674" w14:textId="764B26DC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quartile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(95%CI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2.17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-</w:t>
      </w:r>
      <w:r w:rsidRPr="001A40D1">
        <w:rPr>
          <w:rFonts w:ascii="Book Antiqua" w:eastAsia="Book Antiqua" w:hAnsi="Book Antiqua" w:cs="Book Antiqua"/>
          <w:color w:val="000000" w:themeColor="text1"/>
        </w:rPr>
        <w:t>51.76)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after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controlling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sex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(Model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1)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(Table 2)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</w:p>
    <w:p w14:paraId="2E2EEFA4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9AC35B3" w14:textId="14EB6F75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status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CAP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values</w:t>
      </w:r>
    </w:p>
    <w:p w14:paraId="3E950D09" w14:textId="3079A3AF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shown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Table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more,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prevalence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without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&lt;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0.05).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circumference,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circumference,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&lt;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0.05).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Among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(8.3%)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compared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(2.6%)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&lt;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0.000).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However,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significant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differences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sex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distribution,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follow-up,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waist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circumference,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6E76" w:rsidRPr="007F67AA">
        <w:rPr>
          <w:rFonts w:ascii="Book Antiqua" w:eastAsia="Book Antiqua" w:hAnsi="Book Antiqua" w:cs="Book Antiqua"/>
          <w:color w:val="000000" w:themeColor="text1"/>
        </w:rPr>
        <w:t>LSM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without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(Table 3)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721F985" w14:textId="7EA133F2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gradually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neither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(163.62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±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44.41)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dB/m,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but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(173.43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±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34.57)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dB/m,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but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(190.73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±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49.74)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dB/m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both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(202.15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±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61.55)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dB/m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&lt;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0.05)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(Figure 2)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D6E48B1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E7A55D" w14:textId="02929B3C" w:rsidR="00A77B3E" w:rsidRPr="001A40D1" w:rsidRDefault="001A3DB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</w:t>
      </w:r>
      <w:r w:rsidR="003578C8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ssociation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outcomes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offspring</w:t>
      </w:r>
    </w:p>
    <w:p w14:paraId="63BFAC63" w14:textId="7C1E531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positively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4.57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(</w:t>
      </w:r>
      <w:r w:rsidRPr="001A40D1">
        <w:rPr>
          <w:rFonts w:ascii="Book Antiqua" w:eastAsia="Book Antiqua" w:hAnsi="Book Antiqua" w:cs="Book Antiqua"/>
          <w:color w:val="000000" w:themeColor="text1"/>
        </w:rPr>
        <w:t>95%CI: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1.96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-</w:t>
      </w:r>
      <w:r w:rsidRPr="001A40D1">
        <w:rPr>
          <w:rFonts w:ascii="Book Antiqua" w:eastAsia="Book Antiqua" w:hAnsi="Book Antiqua" w:cs="Book Antiqua"/>
          <w:color w:val="000000" w:themeColor="text1"/>
        </w:rPr>
        <w:t>10.67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5.73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(</w:t>
      </w:r>
      <w:r w:rsidRPr="001A40D1">
        <w:rPr>
          <w:rFonts w:ascii="Book Antiqua" w:eastAsia="Book Antiqua" w:hAnsi="Book Antiqua" w:cs="Book Antiqua"/>
          <w:color w:val="000000" w:themeColor="text1"/>
        </w:rPr>
        <w:t>95%CI: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2.18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-</w:t>
      </w:r>
      <w:r w:rsidRPr="001A40D1">
        <w:rPr>
          <w:rFonts w:ascii="Book Antiqua" w:eastAsia="Book Antiqua" w:hAnsi="Book Antiqua" w:cs="Book Antiqua"/>
          <w:color w:val="000000" w:themeColor="text1"/>
        </w:rPr>
        <w:t>15.10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(Model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Further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3DBE" w:rsidRPr="001A40D1">
        <w:rPr>
          <w:rFonts w:ascii="Book Antiqua" w:eastAsia="Book Antiqua" w:hAnsi="Book Antiqua" w:cs="Book Antiqua"/>
          <w:color w:val="000000" w:themeColor="text1"/>
        </w:rPr>
        <w:t>adjustment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nulliparity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(Model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2),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(Model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change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associations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(Table 4)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B45365E" w14:textId="1028C54F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also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positively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4.70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(</w:t>
      </w:r>
      <w:r w:rsidRPr="001A40D1">
        <w:rPr>
          <w:rFonts w:ascii="Book Antiqua" w:eastAsia="Book Antiqua" w:hAnsi="Book Antiqua" w:cs="Book Antiqua"/>
          <w:color w:val="000000" w:themeColor="text1"/>
        </w:rPr>
        <w:t>95%CI: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1.72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-</w:t>
      </w:r>
      <w:r w:rsidRPr="001A40D1">
        <w:rPr>
          <w:rFonts w:ascii="Book Antiqua" w:eastAsia="Book Antiqua" w:hAnsi="Book Antiqua" w:cs="Book Antiqua"/>
          <w:color w:val="000000" w:themeColor="text1"/>
        </w:rPr>
        <w:t>12.81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(Model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7AC6" w:rsidRPr="001A40D1">
        <w:rPr>
          <w:rFonts w:ascii="Book Antiqua" w:eastAsia="Book Antiqua" w:hAnsi="Book Antiqua" w:cs="Book Antiqua"/>
          <w:color w:val="000000" w:themeColor="text1"/>
        </w:rPr>
        <w:t>Additionally,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7AC6" w:rsidRPr="001A40D1">
        <w:rPr>
          <w:rFonts w:ascii="Book Antiqua" w:eastAsia="Book Antiqua" w:hAnsi="Book Antiqua" w:cs="Book Antiqua"/>
          <w:color w:val="000000" w:themeColor="text1"/>
        </w:rPr>
        <w:t>further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7AC6" w:rsidRPr="001A40D1">
        <w:rPr>
          <w:rFonts w:ascii="Book Antiqua" w:eastAsia="Book Antiqua" w:hAnsi="Book Antiqua" w:cs="Book Antiqua"/>
          <w:color w:val="000000" w:themeColor="text1"/>
        </w:rPr>
        <w:t>adjustment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nulliparity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(Model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2),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65D0"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(Model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change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addition,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statistically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significant,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2.39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(</w:t>
      </w:r>
      <w:r w:rsidRPr="001A40D1">
        <w:rPr>
          <w:rFonts w:ascii="Book Antiqua" w:eastAsia="Book Antiqua" w:hAnsi="Book Antiqua" w:cs="Book Antiqua"/>
          <w:color w:val="000000" w:themeColor="text1"/>
        </w:rPr>
        <w:t>95%CI: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0.91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-</w:t>
      </w:r>
      <w:r w:rsidRPr="001A40D1">
        <w:rPr>
          <w:rFonts w:ascii="Book Antiqua" w:eastAsia="Book Antiqua" w:hAnsi="Book Antiqua" w:cs="Book Antiqua"/>
          <w:color w:val="000000" w:themeColor="text1"/>
        </w:rPr>
        <w:t>6.29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(Model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1)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(Table 4)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bookmarkEnd w:id="34"/>
    <w:bookmarkEnd w:id="35"/>
    <w:p w14:paraId="39439D46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1F55A32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6C923336" w14:textId="2264FEDC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prospective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assessed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causal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disorders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Chinese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populations.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demonstrated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odds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both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independent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waist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circumference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Furthermore,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concentrations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positively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correlated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school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two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findings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corroborated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negative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impacts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impaired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metabolism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long-term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merely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limited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infancy.</w:t>
      </w:r>
    </w:p>
    <w:p w14:paraId="3FC392FB" w14:textId="499E279D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More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impressively,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negative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effects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impaired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metabolism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degree.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recent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based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magnetic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resonance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imaging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found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early-pregnancy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levels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1.95-fold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odds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8" w:name="OLE_LINK3304"/>
      <w:bookmarkStart w:id="39" w:name="OLE_LINK3305"/>
      <w:r w:rsidR="00727F94" w:rsidRPr="001A40D1">
        <w:rPr>
          <w:rFonts w:ascii="Book Antiqua" w:eastAsia="Book Antiqua" w:hAnsi="Book Antiqua" w:cs="Book Antiqua"/>
          <w:color w:val="000000" w:themeColor="text1"/>
        </w:rPr>
        <w:t>non-alcoholic fatty liver disease (</w:t>
      </w:r>
      <w:r w:rsidRPr="001A40D1">
        <w:rPr>
          <w:rFonts w:ascii="Book Antiqua" w:eastAsia="Book Antiqua" w:hAnsi="Book Antiqua" w:cs="Book Antiqua"/>
          <w:color w:val="000000" w:themeColor="text1"/>
        </w:rPr>
        <w:t>NAFLD</w:t>
      </w:r>
      <w:bookmarkEnd w:id="38"/>
      <w:bookmarkEnd w:id="39"/>
      <w:r w:rsidR="00727F94"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among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European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A40D1">
        <w:rPr>
          <w:rFonts w:ascii="Book Antiqua" w:eastAsia="Book Antiqua" w:hAnsi="Book Antiqua" w:cs="Book Antiqua"/>
          <w:color w:val="000000" w:themeColor="text1"/>
        </w:rPr>
        <w:t>ancestry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our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blood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samples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collected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second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trimester.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observed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mid-pregnancy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levels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weak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among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Chinese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populations,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while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strongly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GDM.</w:t>
      </w:r>
    </w:p>
    <w:p w14:paraId="4CEA8478" w14:textId="3EA12EE2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impaired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metabolism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lasting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impacts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hepatic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health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through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epigenetic,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dietary,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A40D1">
        <w:rPr>
          <w:rFonts w:ascii="Book Antiqua" w:eastAsia="Book Antiqua" w:hAnsi="Book Antiqua" w:cs="Book Antiqua"/>
          <w:color w:val="000000" w:themeColor="text1"/>
        </w:rPr>
        <w:t>factors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14,15]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sibling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comparison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reported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gain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aligned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odds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16]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suggesting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overnutrition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predisposing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factor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dysbiosis.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conclusion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also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validated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some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animal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models,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macaques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mice,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investigators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found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reversing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high-fat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diet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low-fat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diet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subsequent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alleviated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hepatic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lipid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A40D1">
        <w:rPr>
          <w:rFonts w:ascii="Book Antiqua" w:eastAsia="Book Antiqua" w:hAnsi="Book Antiqua" w:cs="Book Antiqua"/>
          <w:color w:val="000000" w:themeColor="text1"/>
        </w:rPr>
        <w:t>accumulation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17-19]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terms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mechanisms,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demonstrated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render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innate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immunity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dysfunctional,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another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observed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accelerated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progression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NAFLD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through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activation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lipogenesis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oxidative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stress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A40D1">
        <w:rPr>
          <w:rFonts w:ascii="Book Antiqua" w:eastAsia="Book Antiqua" w:hAnsi="Book Antiqua" w:cs="Book Antiqua"/>
          <w:color w:val="000000" w:themeColor="text1"/>
        </w:rPr>
        <w:t>pathways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20,21]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</w:p>
    <w:p w14:paraId="5BE8CEE7" w14:textId="40A6D907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Our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observations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mutually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verified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previous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studies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several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differences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follows.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Two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studies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focused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factors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infant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hepatic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A40D1">
        <w:rPr>
          <w:rFonts w:ascii="Book Antiqua" w:eastAsia="Book Antiqua" w:hAnsi="Book Antiqua" w:cs="Book Antiqua"/>
          <w:color w:val="000000" w:themeColor="text1"/>
        </w:rPr>
        <w:t>fat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22,23]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Modi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727F94"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27F94"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23]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observed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initiate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lipid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accumulation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infant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Subsequently,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Brumbaugh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colleagues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reported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infants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greater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hepatic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steatosis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infants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non-GDM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22]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contrast,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our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revealed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relatively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long-term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health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outcomes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school-age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corroborate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predispose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later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life.</w:t>
      </w:r>
    </w:p>
    <w:p w14:paraId="0D564F8F" w14:textId="557EE76C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Another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observed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positive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ultrasound-diagnosed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NAFLD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adolescence.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However,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ultrasound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limited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power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detect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steatosis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cannot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quantify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histological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characteristics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hepatic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lipid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stiffness.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our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studies,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assessed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pediatric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pathology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through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404" w:rsidRPr="001A40D1">
        <w:rPr>
          <w:rFonts w:ascii="Book Antiqua" w:eastAsia="Book Antiqua" w:hAnsi="Book Antiqua" w:cs="Book Antiqua"/>
          <w:color w:val="000000" w:themeColor="text1"/>
        </w:rPr>
        <w:t>TE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which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reliable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noninvasive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diagnostic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fibrosis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assessment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A40D1">
        <w:rPr>
          <w:rFonts w:ascii="Book Antiqua" w:eastAsia="Book Antiqua" w:hAnsi="Book Antiqua" w:cs="Book Antiqua"/>
          <w:color w:val="000000" w:themeColor="text1"/>
        </w:rPr>
        <w:t>NAFLD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24]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Mean</w:t>
      </w:r>
      <w:r w:rsidR="00780A46" w:rsidRPr="001A40D1">
        <w:rPr>
          <w:rFonts w:ascii="Book Antiqua" w:eastAsia="Book Antiqua" w:hAnsi="Book Antiqua" w:cs="Book Antiqua"/>
          <w:color w:val="000000" w:themeColor="text1"/>
        </w:rPr>
        <w:t>while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biopsy-confirmed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reported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parental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fibrosis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found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A40D1">
        <w:rPr>
          <w:rFonts w:ascii="Book Antiqua" w:eastAsia="Book Antiqua" w:hAnsi="Book Antiqua" w:cs="Book Antiqua"/>
          <w:color w:val="000000" w:themeColor="text1"/>
        </w:rPr>
        <w:t>Italians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C44ADC"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25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0A46"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impaired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metabolism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NAFLD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A40D1">
        <w:rPr>
          <w:rFonts w:ascii="Book Antiqua" w:eastAsia="Book Antiqua" w:hAnsi="Book Antiqua" w:cs="Book Antiqua"/>
          <w:color w:val="000000" w:themeColor="text1"/>
        </w:rPr>
        <w:t>Europeans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progression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NAFLD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also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differ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across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ethnic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groups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possible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mechanisms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explored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C44ADC"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26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C44ADC"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27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</w:p>
    <w:p w14:paraId="4336DA0B" w14:textId="0291CAF7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our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knowledge,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present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first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prospective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causal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relationship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dysbiosis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odds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After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adjustment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multiple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regression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models,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results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rigorous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trustworthy.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Nonetheless,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still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several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limitations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worthy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discussion.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First,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date,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widely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accepted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threshold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404" w:rsidRPr="001A40D1">
        <w:rPr>
          <w:rFonts w:ascii="Book Antiqua" w:eastAsia="Book Antiqua" w:hAnsi="Book Antiqua" w:cs="Book Antiqua"/>
          <w:color w:val="000000" w:themeColor="text1"/>
        </w:rPr>
        <w:t>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detect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steatosis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A40D1">
        <w:rPr>
          <w:rFonts w:ascii="Book Antiqua" w:eastAsia="Book Antiqua" w:hAnsi="Book Antiqua" w:cs="Book Antiqua"/>
          <w:color w:val="000000" w:themeColor="text1"/>
        </w:rPr>
        <w:t>fibrosis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C44ADC"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28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95th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percentile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cutoff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reported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large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health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check-up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preschool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surrogate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threshold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Second,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11.1%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developed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which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reflected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true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prevalence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Chinese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population.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However,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small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number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lead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type-2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statistical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errors.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Further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nested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case-control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studies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address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issue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recommended.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Ultimately,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single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nucleotide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polymorphisms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patatin</w:t>
      </w:r>
      <w:proofErr w:type="spellEnd"/>
      <w:r w:rsidRPr="001A40D1">
        <w:rPr>
          <w:rFonts w:ascii="Book Antiqua" w:eastAsia="Book Antiqua" w:hAnsi="Book Antiqua" w:cs="Book Antiqua"/>
          <w:color w:val="000000" w:themeColor="text1"/>
        </w:rPr>
        <w:t>-like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phospholipase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domain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containing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transmembrane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superfamily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member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glucokinase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regulatory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protein,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several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susceptibility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genes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determined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Further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studies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needed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explore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whether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predisposed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genetic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background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mediates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influence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dysbiosis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NAFLD.</w:t>
      </w:r>
    </w:p>
    <w:p w14:paraId="2A57C192" w14:textId="5FE6C394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rapid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spread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urgent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develop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preventive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strategies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against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regard,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current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observations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could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applied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primary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prevention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7690">
        <w:rPr>
          <w:rFonts w:ascii="Book Antiqua" w:eastAsia="Book Antiqua" w:hAnsi="Book Antiqua" w:cs="Book Antiqua"/>
          <w:color w:val="000000" w:themeColor="text1"/>
        </w:rPr>
        <w:t xml:space="preserve">obesity and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earliest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timepoints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primary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prevention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pediatric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could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before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management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glycemic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control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before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help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promote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health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Furthermore,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lifestyle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intervention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before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further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investigation.</w:t>
      </w:r>
    </w:p>
    <w:p w14:paraId="03A9D542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56708F0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7CCEAF5B" w14:textId="4BAC6CD8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odds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both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independent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another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note,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trended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toward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significance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Chinese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population,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needs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confirmed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studies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larger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sample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sizes.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intergenerational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predisposing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factors,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management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glycemic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control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before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highlighted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primary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prevention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pediatric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liver.</w:t>
      </w:r>
    </w:p>
    <w:p w14:paraId="202A43E6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7BA28D" w14:textId="7E540571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6C026A"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7217C673" w14:textId="571C8653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6C026A" w:rsidRPr="001A40D1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078D85AE" w14:textId="750A088A" w:rsidR="00C651D5" w:rsidRPr="001A40D1" w:rsidRDefault="00C651D5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hAnsi="Book Antiqua"/>
          <w:color w:val="000000" w:themeColor="text1"/>
        </w:rPr>
        <w:lastRenderedPageBreak/>
        <w:t>Associations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were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found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among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childhood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obesity,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fatty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liver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adverse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outcomes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such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diabetes,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metabolic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syndrome,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cardiovascular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diseases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adulthood.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It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important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to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identify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relevant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risk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factors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intervene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early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possible.</w:t>
      </w:r>
    </w:p>
    <w:p w14:paraId="4A24FDD5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2AAD3F" w14:textId="15F7D721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6C026A" w:rsidRPr="001A40D1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739F48C4" w14:textId="1CF69909" w:rsidR="003F0759" w:rsidRPr="001A40D1" w:rsidRDefault="003F0759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hAnsi="Book Antiqua"/>
          <w:color w:val="000000" w:themeColor="text1"/>
        </w:rPr>
        <w:t>We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aimed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to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discover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the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possible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relationship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between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metabolic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factors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mothers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offspring.</w:t>
      </w:r>
    </w:p>
    <w:p w14:paraId="3C2B4E44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466500E" w14:textId="787C21C3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6C026A" w:rsidRPr="001A40D1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2E0DA27F" w14:textId="3B59AE55" w:rsidR="003F0759" w:rsidRPr="001A40D1" w:rsidRDefault="003F0759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hAnsi="Book Antiqua"/>
          <w:color w:val="000000" w:themeColor="text1"/>
        </w:rPr>
        <w:t>We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aimed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to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estimate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the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association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maternal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obesity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gestational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diabetes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mellitus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(GDM)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with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overweight/obesity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fatty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liver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risk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offspring.</w:t>
      </w:r>
    </w:p>
    <w:p w14:paraId="39AEF911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95C9B6" w14:textId="081D861C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6C026A" w:rsidRPr="001A40D1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69A565DF" w14:textId="1D1193EA" w:rsidR="003F0759" w:rsidRPr="001A40D1" w:rsidRDefault="003F0759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hAnsi="Book Antiqua"/>
          <w:color w:val="000000" w:themeColor="text1"/>
        </w:rPr>
        <w:t>The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mothers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the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study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all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underwent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75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g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oral glucose tolerance test</w:t>
      </w:r>
      <w:r w:rsidR="00727F94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at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24-28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hAnsi="Book Antiqua"/>
          <w:color w:val="000000" w:themeColor="text1"/>
        </w:rPr>
        <w:t>wk</w:t>
      </w:r>
      <w:proofErr w:type="spellEnd"/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gestation,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their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offspring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completed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follow-up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at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8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years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age.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examination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was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prospectively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conducted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offspring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using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FibroScan-502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with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probe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(</w:t>
      </w:r>
      <w:proofErr w:type="spellStart"/>
      <w:r w:rsidRPr="001A40D1">
        <w:rPr>
          <w:rFonts w:ascii="Book Antiqua" w:hAnsi="Book Antiqua"/>
          <w:color w:val="000000" w:themeColor="text1"/>
        </w:rPr>
        <w:t>Echosens</w:t>
      </w:r>
      <w:proofErr w:type="spellEnd"/>
      <w:r w:rsidRPr="001A40D1">
        <w:rPr>
          <w:rFonts w:ascii="Book Antiqua" w:hAnsi="Book Antiqua"/>
          <w:color w:val="000000" w:themeColor="text1"/>
        </w:rPr>
        <w:t>,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Paris,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France).</w:t>
      </w:r>
    </w:p>
    <w:p w14:paraId="30A1EA46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EA543FD" w14:textId="3484B1E0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6C026A" w:rsidRPr="001A40D1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5AE1C19F" w14:textId="273A11CC" w:rsidR="003F0759" w:rsidRPr="001A40D1" w:rsidRDefault="003F0759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hAnsi="Book Antiqua"/>
          <w:color w:val="000000" w:themeColor="text1"/>
        </w:rPr>
        <w:t>A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total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430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mother-child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pairs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were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included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the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analysis.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The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prevalence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overweight,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obesity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fatty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liver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offspring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increased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significantly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across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maternal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BMI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quartiles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among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mothers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with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GDM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(all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i/>
          <w:iCs/>
          <w:color w:val="000000" w:themeColor="text1"/>
        </w:rPr>
        <w:t>P</w:t>
      </w:r>
      <w:r w:rsidR="00727F94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&lt;</w:t>
      </w:r>
      <w:r w:rsidR="00727F94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0.05).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the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multiple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logistic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regression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analysis,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after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adjustment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for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variables,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the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for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fatty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liver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offspring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was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8.26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(95%CI</w:t>
      </w:r>
      <w:r w:rsidR="00727F94" w:rsidRPr="001A40D1">
        <w:rPr>
          <w:rFonts w:ascii="Book Antiqua" w:hAnsi="Book Antiqua"/>
          <w:color w:val="000000" w:themeColor="text1"/>
        </w:rPr>
        <w:t>: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2.38</w:t>
      </w:r>
      <w:r w:rsidR="00727F94" w:rsidRPr="001A40D1">
        <w:rPr>
          <w:rFonts w:ascii="Book Antiqua" w:hAnsi="Book Antiqua"/>
          <w:color w:val="000000" w:themeColor="text1"/>
        </w:rPr>
        <w:t>-</w:t>
      </w:r>
      <w:r w:rsidRPr="001A40D1">
        <w:rPr>
          <w:rFonts w:ascii="Book Antiqua" w:hAnsi="Book Antiqua"/>
          <w:color w:val="000000" w:themeColor="text1"/>
        </w:rPr>
        <w:t>28.75)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for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participants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with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maternal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obesity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GDM.</w:t>
      </w:r>
    </w:p>
    <w:p w14:paraId="45ED1C1A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5BE85D" w14:textId="4732485B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6C026A" w:rsidRPr="001A40D1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0C1D5237" w14:textId="50246E20" w:rsidR="003F0759" w:rsidRPr="001A40D1" w:rsidRDefault="003F0759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hAnsi="Book Antiqua"/>
          <w:color w:val="000000" w:themeColor="text1"/>
        </w:rPr>
        <w:t>Maternal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obesity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can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increase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the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odds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overweight/obesity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fatty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liver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offspring,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GDM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status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also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increases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the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odds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overweight/obesity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offspring.</w:t>
      </w:r>
    </w:p>
    <w:p w14:paraId="7A720C73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454A41F" w14:textId="459D92E5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lastRenderedPageBreak/>
        <w:t>Research</w:t>
      </w:r>
      <w:r w:rsidR="006C026A" w:rsidRPr="001A40D1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2979F269" w14:textId="20A19566" w:rsidR="003F0759" w:rsidRPr="001A40D1" w:rsidRDefault="003F0759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hAnsi="Book Antiqua"/>
          <w:color w:val="000000" w:themeColor="text1"/>
        </w:rPr>
        <w:t>To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prevent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these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intergenerational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predisposing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factors,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weight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management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glycemic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control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before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during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pregnancy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need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to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be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emphasized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for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primary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prevention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pediatric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fatty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liver.</w:t>
      </w:r>
    </w:p>
    <w:p w14:paraId="444B121B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F02763F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6C7EF998" w14:textId="59334A14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40" w:name="OLE_LINK3735"/>
      <w:bookmarkStart w:id="41" w:name="OLE_LINK3736"/>
      <w:bookmarkStart w:id="42" w:name="OLE_LINK3392"/>
      <w:r w:rsidRPr="001A40D1">
        <w:rPr>
          <w:rFonts w:ascii="Book Antiqua" w:eastAsia="Book Antiqua" w:hAnsi="Book Antiqua" w:cs="Book Antiqua"/>
          <w:color w:val="000000" w:themeColor="text1"/>
        </w:rPr>
        <w:t>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NCD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Risk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Factor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Collaboration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(NCD-</w:t>
      </w:r>
      <w:proofErr w:type="spellStart"/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RisC</w:t>
      </w:r>
      <w:proofErr w:type="spellEnd"/>
      <w:proofErr w:type="gramStart"/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).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proofErr w:type="gram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Worldwide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trends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body-mass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index,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underweight,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from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1975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2016: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pooled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analysis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2416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population-based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measurement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studies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128·9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million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adolescents,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adults.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2017;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390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2627-2642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29029897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10.1016/S0140-6736(17)32129-3]</w:t>
      </w:r>
    </w:p>
    <w:p w14:paraId="5E3A2A96" w14:textId="736D944A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Pothuraju</w:t>
      </w:r>
      <w:proofErr w:type="spellEnd"/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Rachagani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Junker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Chaudhary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Saraswathi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Kaur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Batra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SK.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Pancreatic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cancer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alternative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approach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targeting.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Exp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2018;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37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319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30567565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10.1186/s13046-018-0963-4]</w:t>
      </w:r>
    </w:p>
    <w:p w14:paraId="7880ABC2" w14:textId="2F1879F1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Sonntag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Early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Prevention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Medical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Concern: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Health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Economic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Approach.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Nutr</w:t>
      </w:r>
      <w:proofErr w:type="spellEnd"/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Metab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2017;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70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175-178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28301840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10.1159/000456554]</w:t>
      </w:r>
    </w:p>
    <w:p w14:paraId="7B4A278F" w14:textId="04D88A24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Zeng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Zhang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X,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Lu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Huang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JG.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Feasibility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reference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FibroScan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502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healthy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preschool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5</w:t>
      </w:r>
      <w:r w:rsidRPr="001A40D1">
        <w:rPr>
          <w:rFonts w:eastAsia="Book Antiqua"/>
          <w:color w:val="000000" w:themeColor="text1"/>
        </w:rPr>
        <w:t> </w:t>
      </w:r>
      <w:r w:rsidRPr="001A40D1">
        <w:rPr>
          <w:rFonts w:ascii="Book Antiqua" w:eastAsia="Book Antiqua" w:hAnsi="Book Antiqua" w:cs="Book Antiqua"/>
          <w:color w:val="000000" w:themeColor="text1"/>
        </w:rPr>
        <w:t>years.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BMC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Pediatr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2019;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129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31018838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10.1186/s12887-019-1487-6]</w:t>
      </w:r>
    </w:p>
    <w:p w14:paraId="66DCA357" w14:textId="15EFD6A6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Drake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AJ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Reynolds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RM.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Impact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cardiometabolic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disease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risk.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Reproduction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2010;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140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387-398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20562299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10.1530/REP-10-0077]</w:t>
      </w:r>
    </w:p>
    <w:p w14:paraId="39732D54" w14:textId="55D78D4F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Tyrrell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Richmond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Palmer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Feenstra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Rangarajan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Metrustry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Cavadino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Paternoster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Armstrong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Silva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Horikoshi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Geller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Myhre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Bradfield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JP,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Kreiner-Møller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Huikari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Painter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Hottenga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Allard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Berry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Bouchard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Evans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Hakonarson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Hayes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Heikkinen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Hofman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Knight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McCarthy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McMahon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Medland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Melbye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Morris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AP,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Nodzenski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Reichetzeder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Sebert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Sengpiel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Sørensen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TI,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Willemsen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Geus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Martin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Spector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TD,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Power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Järvelin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Bisgaard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Grant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SF,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Nohr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Jaddoe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VW,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Jacobsson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Murray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Hocher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Hattersley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Scholtens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Davey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Smith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Hivert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MF,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Felix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JF,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Hyppönen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Lowe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Frayling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Lawlor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Freathy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RM;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Early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Growth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Genetics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(EGG)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Consortium.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Genetic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Evidence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Causal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Relationships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Obesity-Related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Traits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JAMA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2016;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315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1129-1140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26978208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10.1001/jama.2016.1975]</w:t>
      </w:r>
    </w:p>
    <w:p w14:paraId="129EB880" w14:textId="156B0D0D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7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Kim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Gestational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risks,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management,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treatment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options.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Womens</w:t>
      </w:r>
      <w:proofErr w:type="spellEnd"/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Health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2010;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339-351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21151681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10.2147/IJWH.S13333]</w:t>
      </w:r>
    </w:p>
    <w:p w14:paraId="6E18B6D4" w14:textId="151769BB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Liu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Zhang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Leng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Zhang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Baccarelli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Hou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Hu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gestational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different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indicators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large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Endocr</w:t>
      </w:r>
      <w:proofErr w:type="spellEnd"/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Connect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2018;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1464-1471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30508416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10.1530/EC-18-0449]</w:t>
      </w:r>
    </w:p>
    <w:p w14:paraId="452AC2ED" w14:textId="39E1621E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Dabelea</w:t>
      </w:r>
      <w:proofErr w:type="spellEnd"/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predisposition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Diabetes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2007;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30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Suppl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S169-S174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17596467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10.2337/dc07-s211]</w:t>
      </w:r>
    </w:p>
    <w:p w14:paraId="1484C4C2" w14:textId="065E684A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10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Cho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Tokuhara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Morikawa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Kuwae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Hayashi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Hirose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Hamazaki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Tanaka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Kawamura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Kawada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Shintaku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Transient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Elastography-Based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Profiles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Hospital-Based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Pediatric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Population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Japan.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PLoS</w:t>
      </w:r>
      <w:proofErr w:type="spellEnd"/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One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2015;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e0137239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26398109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10.1371/journal.pone.0137239]</w:t>
      </w:r>
    </w:p>
    <w:p w14:paraId="447D04F8" w14:textId="4E7E13F2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11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Obstetrics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gynecology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branch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Chinese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medical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association,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Perinatal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E4E83" w:rsidRPr="001A40D1">
        <w:rPr>
          <w:rFonts w:ascii="Book Antiqua" w:eastAsia="Book Antiqua" w:hAnsi="Book Antiqua" w:cs="Book Antiqua"/>
          <w:b/>
          <w:bCs/>
          <w:color w:val="000000" w:themeColor="text1"/>
        </w:rPr>
        <w:t>Medicine Branch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Chinese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E4E83" w:rsidRPr="001A40D1">
        <w:rPr>
          <w:rFonts w:ascii="Book Antiqua" w:eastAsia="Book Antiqua" w:hAnsi="Book Antiqua" w:cs="Book Antiqua"/>
          <w:b/>
          <w:bCs/>
          <w:color w:val="000000" w:themeColor="text1"/>
        </w:rPr>
        <w:t>Medical Association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Guidelines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diagnosis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treatment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complicated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FE4E83" w:rsidRPr="001A40D1">
        <w:rPr>
          <w:rFonts w:ascii="Book Antiqua" w:eastAsia="Book Antiqua" w:hAnsi="Book Antiqua" w:cs="Book Antiqua"/>
          <w:color w:val="000000" w:themeColor="text1"/>
        </w:rPr>
        <w:t>Z</w:t>
      </w:r>
      <w:r w:rsidR="00FE4E83" w:rsidRPr="001A40D1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honghua</w:t>
      </w:r>
      <w:proofErr w:type="spellEnd"/>
      <w:r w:rsidR="00FE4E83" w:rsidRPr="001A40D1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 xml:space="preserve"> </w:t>
      </w:r>
      <w:proofErr w:type="spellStart"/>
      <w:r w:rsidR="00FE4E83" w:rsidRPr="001A40D1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Fuchanke</w:t>
      </w:r>
      <w:proofErr w:type="spellEnd"/>
      <w:r w:rsidR="00FE4E83" w:rsidRPr="001A40D1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 xml:space="preserve"> </w:t>
      </w:r>
      <w:proofErr w:type="spellStart"/>
      <w:r w:rsidR="00FE4E83" w:rsidRPr="001A40D1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Zazhi</w:t>
      </w:r>
      <w:proofErr w:type="spellEnd"/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2014;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561-569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[DOI:</w:t>
      </w:r>
      <w:r w:rsidR="00FE4E83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10.3760/cma.j.issn.0529-567x.2014.08.001]</w:t>
      </w:r>
    </w:p>
    <w:p w14:paraId="0B34644E" w14:textId="135B1F69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12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Cole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TJ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Bellizzi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Flegal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Dietz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Establishing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standard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definition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worldwide: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international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survey.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BMJ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2000;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320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1240-1243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10797032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10.1136/bmj.320.7244.1240]</w:t>
      </w:r>
    </w:p>
    <w:p w14:paraId="73F8BF60" w14:textId="7DC6CB3A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13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Geurtsen</w:t>
      </w:r>
      <w:proofErr w:type="spellEnd"/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ML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Wahab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Felix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JF,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Gaillard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Jaddoe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VWV.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Early-Pregnancy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Concentrations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Among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School-Age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Hepatology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2021;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74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1902-1913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34008183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10.1002/hep.31910]</w:t>
      </w:r>
    </w:p>
    <w:p w14:paraId="28D2CB2D" w14:textId="4DAA8EBF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14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Nobili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V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Alisi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Valenti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Miele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Feldstein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Alkhouri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NAFLD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new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genes,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new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diagnostic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modalities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new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drugs.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Nat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2019;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16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517-530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31278377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10.1038/s41575-019-0169-z]</w:t>
      </w:r>
    </w:p>
    <w:p w14:paraId="39C93638" w14:textId="23E31AB8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15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Goldner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Lavine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Nonalcoholic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Disease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Unique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Considerations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Challenges.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Gastroenterology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2020;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158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1967-1983.e1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32201176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10.1053/j.gastro.2020.01.048]</w:t>
      </w:r>
    </w:p>
    <w:p w14:paraId="7731D702" w14:textId="08C92E3C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16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Lawlor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DA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Lichtenstein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Fraser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Långström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gain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long-term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effects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adiposity?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sibling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prospective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146,894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from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136,050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families.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Nutr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2011;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94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142-148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21562086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10.3945/ajcn.110.009324]</w:t>
      </w:r>
    </w:p>
    <w:p w14:paraId="4E1271AB" w14:textId="0560F9FE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17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McCurdy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CE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Bishop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Williams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Grayson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Smith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Friedman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Grove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KL.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high-fat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diet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triggers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lipotoxicity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fetal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nonhuman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primates.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Invest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2009;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119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323-335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19147984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10.1172/JCI32661]</w:t>
      </w:r>
    </w:p>
    <w:p w14:paraId="349F9665" w14:textId="61B32B95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18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Gregorio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BM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Souza-Mello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Carvalho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Mandarim</w:t>
      </w:r>
      <w:proofErr w:type="spellEnd"/>
      <w:r w:rsidRPr="001A40D1">
        <w:rPr>
          <w:rFonts w:ascii="Book Antiqua" w:eastAsia="Book Antiqua" w:hAnsi="Book Antiqua" w:cs="Book Antiqua"/>
          <w:color w:val="000000" w:themeColor="text1"/>
        </w:rPr>
        <w:t>-de-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Lacerda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Aguila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MB.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high-fat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intake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predisposes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nonalcoholic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disease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C57BL/6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Obstet</w:t>
      </w:r>
      <w:proofErr w:type="spellEnd"/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Gynecol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2010;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203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495.e1-495.e8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20822767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10.1016/j.ajog.2010.06.042]</w:t>
      </w:r>
    </w:p>
    <w:p w14:paraId="69598265" w14:textId="04C28A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19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Oben</w:t>
      </w:r>
      <w:proofErr w:type="spellEnd"/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JA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Mouralidarane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Samuelsson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Matthews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Morgan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McKee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Soeda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Fernandez-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Twinn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Martin-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Gronert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Ozanne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Sigala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Novelli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Poston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Taylor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PD.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lactation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programs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development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non-alcoholic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disease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mice.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2010;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52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913-920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20413174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10.1016/j.jhep.2009.12.042]</w:t>
      </w:r>
    </w:p>
    <w:p w14:paraId="29EC5780" w14:textId="5FA8A679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20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Mouralidarane</w:t>
      </w:r>
      <w:proofErr w:type="spellEnd"/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Soeda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Visconti-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Pugmire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Samuelsson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Pombo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Maragkoudaki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X,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Butt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Saraswati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Novelli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Fusai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Poston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Taylor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PD,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Oben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JA.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programs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nonalcoholic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disease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innate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immune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dysfunction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mice.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Hepatology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2013;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58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128-138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23315950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10.1002/hep.26248]</w:t>
      </w:r>
    </w:p>
    <w:p w14:paraId="6AE5982C" w14:textId="2AB95218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21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Bruce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KD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Cagampang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Argenton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Zhang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Ethirajan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Burdge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Bateman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Clough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GF,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Poston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Hanson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McConnell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Byrne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CD.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high-fat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feeding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primes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steatohepatitis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adult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involving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mitochondrial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dysfunction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altered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lipogenesis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expression.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Hepatology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2009;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50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1796-1808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19816994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10.1002/hep.23205]</w:t>
      </w:r>
    </w:p>
    <w:p w14:paraId="050BC58D" w14:textId="79A11C2F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22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Brumbaugh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DE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Tearse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Cree-Green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Fenton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LZ,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Brown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Scherzinger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Reynolds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Alston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Hoffman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Friedman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Barbour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LA.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Intrahepatic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neonatal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women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gestational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Pediatr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2013;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162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930-</w:t>
      </w:r>
      <w:proofErr w:type="gramStart"/>
      <w:r w:rsidRPr="001A40D1">
        <w:rPr>
          <w:rFonts w:ascii="Book Antiqua" w:eastAsia="Book Antiqua" w:hAnsi="Book Antiqua" w:cs="Book Antiqua"/>
          <w:color w:val="000000" w:themeColor="text1"/>
        </w:rPr>
        <w:t>6.e</w:t>
      </w:r>
      <w:proofErr w:type="gramEnd"/>
      <w:r w:rsidRPr="001A40D1">
        <w:rPr>
          <w:rFonts w:ascii="Book Antiqua" w:eastAsia="Book Antiqua" w:hAnsi="Book Antiqua" w:cs="Book Antiqua"/>
          <w:color w:val="000000" w:themeColor="text1"/>
        </w:rPr>
        <w:t>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23260099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10.1016/j.jpeds.2012.11.017]</w:t>
      </w:r>
    </w:p>
    <w:p w14:paraId="2FA6658D" w14:textId="12B208D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23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Modi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Murgasova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Ruager</w:t>
      </w:r>
      <w:proofErr w:type="spellEnd"/>
      <w:r w:rsidRPr="001A40D1">
        <w:rPr>
          <w:rFonts w:ascii="Book Antiqua" w:eastAsia="Book Antiqua" w:hAnsi="Book Antiqua" w:cs="Book Antiqua"/>
          <w:color w:val="000000" w:themeColor="text1"/>
        </w:rPr>
        <w:t>-Martin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Thomas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Hyde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Gale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Santhakumaran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Doré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Alavi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JD.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influence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body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index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infant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adiposity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hepatic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lipid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content.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Pediatr</w:t>
      </w:r>
      <w:proofErr w:type="spellEnd"/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2011;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70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287-291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21629154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10.1203/PDR.0b013e318225f9b1]</w:t>
      </w:r>
    </w:p>
    <w:p w14:paraId="1B8FB9A3" w14:textId="63054BF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2</w:t>
      </w:r>
      <w:r w:rsidR="00C44ADC" w:rsidRPr="001A40D1">
        <w:rPr>
          <w:rFonts w:ascii="Book Antiqua" w:eastAsia="Book Antiqua" w:hAnsi="Book Antiqua" w:cs="Book Antiqua"/>
          <w:color w:val="000000" w:themeColor="text1"/>
        </w:rPr>
        <w:t>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Serra-</w:t>
      </w:r>
      <w:proofErr w:type="spellStart"/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Burriel</w:t>
      </w:r>
      <w:proofErr w:type="spellEnd"/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Graupera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Torán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Thiele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Roulot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Wai-Sun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Neil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Guha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Fabrellas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Arslanow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Expósito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Hernández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Lai-Hung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Harman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Darwish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Murad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Krag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Pera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Angeli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Galle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Aithal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GP,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Caballeria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Castera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Ginès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Lammert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investigators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LiverScreen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Consortium.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Transient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elastography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screening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fibrosis: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Cost-effectiveness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analysis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from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six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prospective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Europe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Asia.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2019;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71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1141-1151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31470067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10.1016/j.jhep.2019.08.019]</w:t>
      </w:r>
    </w:p>
    <w:p w14:paraId="73D16FB0" w14:textId="776B7193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2</w:t>
      </w:r>
      <w:r w:rsidR="00C44ADC" w:rsidRPr="001A40D1">
        <w:rPr>
          <w:rFonts w:ascii="Book Antiqua" w:eastAsia="Book Antiqua" w:hAnsi="Book Antiqua" w:cs="Book Antiqua"/>
          <w:color w:val="000000" w:themeColor="text1"/>
        </w:rPr>
        <w:t>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Mosca</w:t>
      </w:r>
      <w:proofErr w:type="spellEnd"/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Cosmi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Parazzini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Raponi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Alisi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Agostoni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Nobili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Role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Genetic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Predisposition,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Programing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Fetal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Life,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Family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Conditions,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Post-natal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Diet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Development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Pediatric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Disease.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Pediatr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2019;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211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72-</w:t>
      </w:r>
      <w:proofErr w:type="gramStart"/>
      <w:r w:rsidRPr="001A40D1">
        <w:rPr>
          <w:rFonts w:ascii="Book Antiqua" w:eastAsia="Book Antiqua" w:hAnsi="Book Antiqua" w:cs="Book Antiqua"/>
          <w:color w:val="000000" w:themeColor="text1"/>
        </w:rPr>
        <w:t>77.e</w:t>
      </w:r>
      <w:proofErr w:type="gramEnd"/>
      <w:r w:rsidRPr="001A40D1">
        <w:rPr>
          <w:rFonts w:ascii="Book Antiqua" w:eastAsia="Book Antiqua" w:hAnsi="Book Antiqua" w:cs="Book Antiqua"/>
          <w:color w:val="000000" w:themeColor="text1"/>
        </w:rPr>
        <w:t>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31128886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10.1016/j.jpeds.2019.04.018]</w:t>
      </w:r>
    </w:p>
    <w:p w14:paraId="44B6AC19" w14:textId="780F90CC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2</w:t>
      </w:r>
      <w:r w:rsidR="00C44ADC" w:rsidRPr="001A40D1">
        <w:rPr>
          <w:rFonts w:ascii="Book Antiqua" w:eastAsia="Book Antiqua" w:hAnsi="Book Antiqua" w:cs="Book Antiqua"/>
          <w:color w:val="000000" w:themeColor="text1"/>
        </w:rPr>
        <w:t>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Popova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P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Vasilyeva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Tkachuck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Puzanov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Golovkin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Bolotko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Pustozerov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Vasilyeva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Zazerskaya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Dmitrieva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Kostareva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Grineva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Randomised</w:t>
      </w:r>
      <w:proofErr w:type="spellEnd"/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Controlled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Different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Glycaemic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Targets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Gestational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Treatment: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Effect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Level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Adipokines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Cord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Blood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ANGPTL4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Expression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Human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Umbilical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Vein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Endothelial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Cells.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Endocrinol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2018;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2018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6481658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29861725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10.1155/2018/6481658]</w:t>
      </w:r>
    </w:p>
    <w:p w14:paraId="2EF509FC" w14:textId="75E604FA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2</w:t>
      </w:r>
      <w:r w:rsidR="00C44ADC" w:rsidRPr="001A40D1">
        <w:rPr>
          <w:rFonts w:ascii="Book Antiqua" w:eastAsia="Book Antiqua" w:hAnsi="Book Antiqua" w:cs="Book Antiqua"/>
          <w:color w:val="000000" w:themeColor="text1"/>
        </w:rPr>
        <w:t>7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Popova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PV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Vasileva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LB,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Tkachuk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Puzanov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MV,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Bolotko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Pustozerov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Gerasimov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Zazerskaya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Vasilyeva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Kostareva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Dmitrieva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Grineva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tribbles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homologue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expression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human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umbilical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vein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endothelial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cells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intrauterine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exposure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hyperglycaemia</w:t>
      </w:r>
      <w:proofErr w:type="spellEnd"/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Genet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(</w:t>
      </w:r>
      <w:proofErr w:type="spellStart"/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Camb</w:t>
      </w:r>
      <w:proofErr w:type="spellEnd"/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2018;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100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29502537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10.1017/S0016672318000010]</w:t>
      </w:r>
    </w:p>
    <w:p w14:paraId="098CC64B" w14:textId="52640415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2</w:t>
      </w:r>
      <w:r w:rsidR="00C44ADC"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Vos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MB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Abrams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Barlow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Caprio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Daniels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Kohli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Mouzaki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Sathya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Schwimmer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JB,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Sundaram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Xanthakos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SA.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NASPGHAN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Clinical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Practice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Guideline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Diagnosis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Treatment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Nonalcoholic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Disease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Recommendations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from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Expert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Committee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NAFLD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(ECON)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American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Society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Pediatric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Gastroenterology,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Hepatology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Nutrition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(NASPGHAN).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Pediatr</w:t>
      </w:r>
      <w:proofErr w:type="spellEnd"/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Nutr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2017;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64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319-334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28107283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10.1097/MPG.0000000000001482]</w:t>
      </w:r>
    </w:p>
    <w:bookmarkEnd w:id="40"/>
    <w:bookmarkEnd w:id="41"/>
    <w:bookmarkEnd w:id="42"/>
    <w:p w14:paraId="789FD221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  <w:sectPr w:rsidR="00A77B3E" w:rsidRPr="001A40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4D469C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7D9A83A5" w14:textId="1C62C2F1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reviewed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approved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ethics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committees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hospitals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involved.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procedures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performed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accordance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ethical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standards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responsible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committee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human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experimentation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(institutional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national)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Helsinki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Declaration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1975,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revised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2008.</w:t>
      </w:r>
    </w:p>
    <w:p w14:paraId="2BB93AE4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C1510AB" w14:textId="25594525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Informed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consent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obtained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from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individual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participants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included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study.</w:t>
      </w:r>
    </w:p>
    <w:p w14:paraId="4F2D7A23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EB38109" w14:textId="7A339034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authors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declare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conflict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interest.</w:t>
      </w:r>
    </w:p>
    <w:p w14:paraId="6769F475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6D42390" w14:textId="118A4395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additional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data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available.</w:t>
      </w:r>
    </w:p>
    <w:p w14:paraId="73653D33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DE9D154" w14:textId="1146347D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article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open-access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article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selected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in-house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editor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fully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peer-reviewed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reviewers.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distributed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accordance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Creative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Commons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Attribution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(CC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BY-NC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4.0)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license,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which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permits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distribute,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remix,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adapt,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build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upon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work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non-commercially,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license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their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derivative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works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different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terms,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provided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original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work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properly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cited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non-commercial.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See: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5E104A79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D1E37D3" w14:textId="77777777" w:rsidR="000B1ECA" w:rsidRPr="001A40D1" w:rsidRDefault="000B1ECA" w:rsidP="001A40D1">
      <w:pPr>
        <w:spacing w:line="360" w:lineRule="auto"/>
        <w:jc w:val="both"/>
        <w:rPr>
          <w:rFonts w:ascii="Book Antiqua" w:hAnsi="Book Antiqua" w:cs="Tahoma"/>
          <w:bCs/>
          <w:color w:val="000000"/>
        </w:rPr>
      </w:pPr>
      <w:bookmarkStart w:id="43" w:name="OLE_LINK2985"/>
      <w:bookmarkStart w:id="44" w:name="OLE_LINK3910"/>
      <w:bookmarkStart w:id="45" w:name="OLE_LINK3027"/>
      <w:bookmarkStart w:id="46" w:name="OLE_LINK3113"/>
      <w:bookmarkStart w:id="47" w:name="OLE_LINK3792"/>
      <w:bookmarkStart w:id="48" w:name="OLE_LINK3896"/>
      <w:bookmarkStart w:id="49" w:name="OLE_LINK3271"/>
      <w:r w:rsidRPr="001A40D1">
        <w:rPr>
          <w:rFonts w:ascii="Book Antiqua" w:hAnsi="Book Antiqua" w:cs="Tahoma"/>
          <w:b/>
          <w:bCs/>
          <w:color w:val="000000"/>
        </w:rPr>
        <w:t xml:space="preserve">Provenance and peer review: </w:t>
      </w:r>
      <w:r w:rsidRPr="001A40D1">
        <w:rPr>
          <w:rFonts w:ascii="Book Antiqua" w:hAnsi="Book Antiqua" w:cs="Tahoma"/>
          <w:bCs/>
          <w:color w:val="000000"/>
        </w:rPr>
        <w:t>Unsolicited article; Externally peer reviewed.</w:t>
      </w:r>
    </w:p>
    <w:p w14:paraId="4B50755D" w14:textId="77777777" w:rsidR="000B1ECA" w:rsidRPr="001A40D1" w:rsidRDefault="000B1ECA" w:rsidP="001A40D1">
      <w:pPr>
        <w:spacing w:line="360" w:lineRule="auto"/>
        <w:jc w:val="both"/>
        <w:rPr>
          <w:rFonts w:ascii="Book Antiqua" w:hAnsi="Book Antiqua" w:cs="Tahoma"/>
          <w:bCs/>
          <w:color w:val="000000"/>
        </w:rPr>
      </w:pPr>
      <w:bookmarkStart w:id="50" w:name="OLE_LINK2988"/>
      <w:bookmarkStart w:id="51" w:name="OLE_LINK3267"/>
      <w:r w:rsidRPr="001A40D1">
        <w:rPr>
          <w:rFonts w:ascii="Book Antiqua" w:hAnsi="Book Antiqua" w:cs="Tahoma"/>
          <w:b/>
          <w:color w:val="000000"/>
        </w:rPr>
        <w:t>Peer-review model:</w:t>
      </w:r>
      <w:r w:rsidRPr="001A40D1">
        <w:rPr>
          <w:rFonts w:ascii="Book Antiqua" w:hAnsi="Book Antiqua" w:cs="Tahoma"/>
          <w:bCs/>
          <w:color w:val="000000"/>
        </w:rPr>
        <w:t xml:space="preserve"> Single blind</w:t>
      </w:r>
    </w:p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p w14:paraId="262ECBE1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C503347" w14:textId="1F9DE6F6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August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29,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2021</w:t>
      </w:r>
    </w:p>
    <w:p w14:paraId="5BCC2201" w14:textId="1DEAC1A3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October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16,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2021</w:t>
      </w:r>
    </w:p>
    <w:p w14:paraId="414159E7" w14:textId="022BFFFF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0322CF15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6F1C23" w14:textId="1CF6BD30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Pediatrics</w:t>
      </w:r>
    </w:p>
    <w:p w14:paraId="66975DCE" w14:textId="329468C4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China</w:t>
      </w:r>
    </w:p>
    <w:p w14:paraId="57F698AD" w14:textId="117E524A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lastRenderedPageBreak/>
        <w:t>Peer-review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2A4C13D1" w14:textId="5F24DB8F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Grade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(Excellent):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</w:t>
      </w:r>
    </w:p>
    <w:p w14:paraId="43A11324" w14:textId="1DCE4C8D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Grade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(Very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good):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</w:t>
      </w:r>
    </w:p>
    <w:p w14:paraId="15681A3B" w14:textId="6F116A7D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Grade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(Good):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</w:t>
      </w:r>
    </w:p>
    <w:p w14:paraId="55C30E37" w14:textId="6097F1C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Grade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(Fair):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</w:t>
      </w:r>
    </w:p>
    <w:p w14:paraId="37054A71" w14:textId="45B6253E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Grade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(Poor):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</w:t>
      </w:r>
    </w:p>
    <w:p w14:paraId="6105B18F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27992FE" w14:textId="3CE7DE63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1A40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Popova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PV,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52" w:name="OLE_LINK3394"/>
      <w:bookmarkStart w:id="53" w:name="OLE_LINK3395"/>
      <w:r w:rsidR="000B1ECA" w:rsidRPr="001A40D1">
        <w:rPr>
          <w:rFonts w:ascii="Book Antiqua" w:eastAsia="Book Antiqua" w:hAnsi="Book Antiqua" w:cs="Book Antiqua"/>
          <w:color w:val="000000" w:themeColor="text1"/>
        </w:rPr>
        <w:t>Russia</w:t>
      </w:r>
      <w:bookmarkEnd w:id="52"/>
      <w:bookmarkEnd w:id="53"/>
      <w:r w:rsidR="000B1ECA" w:rsidRPr="001A40D1">
        <w:rPr>
          <w:rFonts w:ascii="Book Antiqua" w:eastAsia="Book Antiqua" w:hAnsi="Book Antiqua" w:cs="Book Antiqua"/>
          <w:color w:val="000000" w:themeColor="text1"/>
        </w:rPr>
        <w:t xml:space="preserve">; </w:t>
      </w:r>
      <w:proofErr w:type="spellStart"/>
      <w:r w:rsidRPr="001A40D1">
        <w:rPr>
          <w:rFonts w:ascii="Book Antiqua" w:eastAsia="Book Antiqua" w:hAnsi="Book Antiqua" w:cs="Book Antiqua"/>
          <w:color w:val="000000" w:themeColor="text1"/>
        </w:rPr>
        <w:t>Pustozerov</w:t>
      </w:r>
      <w:proofErr w:type="spellEnd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</w:t>
      </w:r>
      <w:r w:rsidR="000B1ECA" w:rsidRPr="001A40D1">
        <w:rPr>
          <w:rFonts w:ascii="Book Antiqua" w:eastAsia="Book Antiqua" w:hAnsi="Book Antiqua" w:cs="Book Antiqua"/>
          <w:color w:val="000000" w:themeColor="text1"/>
        </w:rPr>
        <w:t>, Russia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bookmarkStart w:id="54" w:name="OLE_LINK3604"/>
      <w:bookmarkStart w:id="55" w:name="OLE_LINK3605"/>
      <w:r w:rsidR="000B1ECA" w:rsidRPr="001A40D1">
        <w:rPr>
          <w:rFonts w:ascii="Book Antiqua" w:eastAsia="Book Antiqua" w:hAnsi="Book Antiqua" w:cs="Book Antiqua"/>
          <w:color w:val="000000" w:themeColor="text1"/>
        </w:rPr>
        <w:t>Y</w:t>
      </w:r>
      <w:r w:rsidR="000B1ECA" w:rsidRPr="001A40D1">
        <w:rPr>
          <w:rFonts w:ascii="Book Antiqua" w:eastAsia="Book Antiqua" w:hAnsi="Book Antiqua" w:cs="Book Antiqua"/>
          <w:color w:val="000000" w:themeColor="text1"/>
          <w:lang w:eastAsia="zh-CN"/>
        </w:rPr>
        <w:t>an JP</w:t>
      </w:r>
      <w:bookmarkEnd w:id="54"/>
      <w:bookmarkEnd w:id="55"/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B1ECA" w:rsidRPr="001A40D1">
        <w:rPr>
          <w:rFonts w:ascii="Book Antiqua" w:eastAsia="Book Antiqua" w:hAnsi="Book Antiqua" w:cs="Book Antiqua"/>
          <w:bCs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D6019" w:rsidRPr="001A40D1">
        <w:rPr>
          <w:rFonts w:ascii="Book Antiqua" w:eastAsia="Book Antiqua" w:hAnsi="Book Antiqua" w:cs="Book Antiqua"/>
          <w:color w:val="000000" w:themeColor="text1"/>
        </w:rPr>
        <w:t>Y</w:t>
      </w:r>
      <w:r w:rsidR="008D6019" w:rsidRPr="001A40D1">
        <w:rPr>
          <w:rFonts w:ascii="Book Antiqua" w:eastAsia="Book Antiqua" w:hAnsi="Book Antiqua" w:cs="Book Antiqua"/>
          <w:color w:val="000000" w:themeColor="text1"/>
          <w:lang w:eastAsia="zh-CN"/>
        </w:rPr>
        <w:t>an JP</w:t>
      </w:r>
    </w:p>
    <w:p w14:paraId="7D08DE28" w14:textId="15BA8400" w:rsidR="00A77B3E" w:rsidRPr="001A40D1" w:rsidRDefault="003578C8" w:rsidP="001A40D1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2F66A3E1" w14:textId="0ED1245C" w:rsidR="000B1ECA" w:rsidRPr="001A40D1" w:rsidRDefault="002E5B59" w:rsidP="001A40D1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>
        <w:rPr>
          <w:rFonts w:ascii="Book Antiqua" w:eastAsia="Book Antiqua" w:hAnsi="Book Antiqua" w:cs="Book Antiqua"/>
          <w:b/>
          <w:noProof/>
          <w:color w:val="000000" w:themeColor="text1"/>
        </w:rPr>
        <w:drawing>
          <wp:inline distT="0" distB="0" distL="0" distR="0" wp14:anchorId="086C9938" wp14:editId="042E0954">
            <wp:extent cx="4953000" cy="3238500"/>
            <wp:effectExtent l="0" t="0" r="0" b="0"/>
            <wp:docPr id="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7020F" w14:textId="77777777" w:rsidR="005C6637" w:rsidRDefault="005C6637" w:rsidP="001A40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583F9419" w14:textId="7673F0BA" w:rsidR="00A77B3E" w:rsidRPr="001A40D1" w:rsidRDefault="003578C8" w:rsidP="001A40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Flow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diagram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participants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included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study</w:t>
      </w:r>
      <w:r w:rsidR="000B1ECA" w:rsidRPr="001A40D1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</w:p>
    <w:p w14:paraId="62AE7D78" w14:textId="77777777" w:rsidR="000B1ECA" w:rsidRPr="001A40D1" w:rsidRDefault="000B1ECA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  <w:sectPr w:rsidR="000B1ECA" w:rsidRPr="001A40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C7C852" w14:textId="256A390A" w:rsidR="000B1ECA" w:rsidRPr="001A40D1" w:rsidRDefault="002E5B59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771AFC7C" wp14:editId="1B05F945">
            <wp:extent cx="2641600" cy="2349500"/>
            <wp:effectExtent l="0" t="0" r="0" b="0"/>
            <wp:docPr id="3" name="图片 3" descr="图表, 箱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表, 箱线图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B8C29" w14:textId="77777777" w:rsidR="000B1ECA" w:rsidRPr="001A40D1" w:rsidRDefault="000B1ECA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1A216EC2" w14:textId="36C907C4" w:rsidR="00A77B3E" w:rsidRPr="001A40D1" w:rsidRDefault="003578C8" w:rsidP="001A40D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bookmarkStart w:id="56" w:name="OLE_LINK3085"/>
      <w:bookmarkStart w:id="57" w:name="OLE_LINK3086"/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14F4B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Controlled attenuation parameter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values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children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without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58" w:name="OLE_LINK3400"/>
      <w:bookmarkStart w:id="59" w:name="OLE_LINK3401"/>
      <w:r w:rsidR="00314F4B" w:rsidRPr="001A40D1">
        <w:rPr>
          <w:rFonts w:ascii="Book Antiqua" w:eastAsia="Book Antiqua" w:hAnsi="Book Antiqua" w:cs="Book Antiqua"/>
          <w:b/>
          <w:bCs/>
          <w:color w:val="000000" w:themeColor="text1"/>
        </w:rPr>
        <w:t>gestational diabetes mellitus</w:t>
      </w:r>
      <w:bookmarkEnd w:id="58"/>
      <w:bookmarkEnd w:id="59"/>
      <w:r w:rsidR="00314F4B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and/or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obesity</w:t>
      </w:r>
      <w:r w:rsidR="000B1ECA" w:rsidRPr="001A40D1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  <w:r w:rsidR="00314F4B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14F4B" w:rsidRPr="001A40D1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CAP: </w:t>
      </w:r>
      <w:r w:rsidR="00314F4B" w:rsidRPr="001A40D1">
        <w:rPr>
          <w:rFonts w:ascii="Book Antiqua" w:eastAsia="Book Antiqua" w:hAnsi="Book Antiqua" w:cs="Book Antiqua"/>
          <w:color w:val="000000" w:themeColor="text1"/>
        </w:rPr>
        <w:t>Controlled attenuation parameter</w:t>
      </w:r>
      <w:r w:rsidR="00314F4B" w:rsidRPr="001A40D1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; GDM: </w:t>
      </w:r>
      <w:r w:rsidR="00314F4B" w:rsidRPr="001A40D1">
        <w:rPr>
          <w:rFonts w:ascii="Book Antiqua" w:eastAsia="Book Antiqua" w:hAnsi="Book Antiqua" w:cs="Book Antiqua"/>
          <w:color w:val="000000" w:themeColor="text1"/>
        </w:rPr>
        <w:t>Gestational diabetes mellitus.</w:t>
      </w:r>
    </w:p>
    <w:bookmarkEnd w:id="56"/>
    <w:bookmarkEnd w:id="57"/>
    <w:p w14:paraId="72AC87CD" w14:textId="77777777" w:rsidR="00F62F12" w:rsidRPr="001A40D1" w:rsidRDefault="00F62F12" w:rsidP="001A40D1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  <w:sectPr w:rsidR="00F62F12" w:rsidRPr="001A40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37D692" w14:textId="3C7E83EA" w:rsidR="00F62F12" w:rsidRPr="001A40D1" w:rsidRDefault="00F62F12" w:rsidP="001A40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lastRenderedPageBreak/>
        <w:t>Table 1 Characteristics of mothers and their offspring stratified into groups based on maternal body mass index quartiles at follow-up</w:t>
      </w:r>
    </w:p>
    <w:tbl>
      <w:tblPr>
        <w:tblW w:w="13920" w:type="dxa"/>
        <w:tblLook w:val="04A0" w:firstRow="1" w:lastRow="0" w:firstColumn="1" w:lastColumn="0" w:noHBand="0" w:noVBand="1"/>
      </w:tblPr>
      <w:tblGrid>
        <w:gridCol w:w="2480"/>
        <w:gridCol w:w="2320"/>
        <w:gridCol w:w="2080"/>
        <w:gridCol w:w="1900"/>
        <w:gridCol w:w="1960"/>
        <w:gridCol w:w="1880"/>
        <w:gridCol w:w="1300"/>
      </w:tblGrid>
      <w:tr w:rsidR="00DC5ECB" w:rsidRPr="00DC5ECB" w14:paraId="3A63FA36" w14:textId="77777777" w:rsidTr="007E1F5E">
        <w:trPr>
          <w:trHeight w:val="360"/>
        </w:trPr>
        <w:tc>
          <w:tcPr>
            <w:tcW w:w="2480" w:type="dxa"/>
            <w:vMerge w:val="restart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14:paraId="21E1A350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Variables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14:paraId="6842EBA8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All (</w:t>
            </w:r>
            <w:r w:rsidRPr="00DC5ECB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 xml:space="preserve">n </w:t>
            </w: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= 430)</w:t>
            </w:r>
          </w:p>
        </w:tc>
        <w:tc>
          <w:tcPr>
            <w:tcW w:w="912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6A5783B1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Quartiles of maternal BMI (kg/m</w:t>
            </w: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vertAlign w:val="superscript"/>
                <w:lang w:eastAsia="zh-CN"/>
              </w:rPr>
              <w:t>2</w:t>
            </w: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)</w:t>
            </w:r>
          </w:p>
        </w:tc>
      </w:tr>
      <w:tr w:rsidR="007E1F5E" w:rsidRPr="001A40D1" w14:paraId="2DD45FC7" w14:textId="77777777" w:rsidTr="007E1F5E">
        <w:trPr>
          <w:trHeight w:val="700"/>
        </w:trPr>
        <w:tc>
          <w:tcPr>
            <w:tcW w:w="2480" w:type="dxa"/>
            <w:vMerge/>
            <w:tcBorders>
              <w:bottom w:val="single" w:sz="4" w:space="0" w:color="000000"/>
            </w:tcBorders>
            <w:vAlign w:val="center"/>
            <w:hideMark/>
          </w:tcPr>
          <w:p w14:paraId="2882CC73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0" w:type="dxa"/>
            <w:vMerge/>
            <w:tcBorders>
              <w:bottom w:val="single" w:sz="4" w:space="0" w:color="000000"/>
            </w:tcBorders>
            <w:vAlign w:val="center"/>
            <w:hideMark/>
          </w:tcPr>
          <w:p w14:paraId="3CEA21A8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7D1A079D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Q1 (</w:t>
            </w:r>
            <w:r w:rsidRPr="00DC5ECB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 xml:space="preserve">n </w:t>
            </w: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= 108): 15.00-19.13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6AA30D37" w14:textId="0340215F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Q2 (</w:t>
            </w:r>
            <w:r w:rsidRPr="00DC5ECB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 xml:space="preserve">n = </w:t>
            </w: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105):</w:t>
            </w:r>
            <w:r w:rsidR="0087628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19.14-20.76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0C3EE880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Q3 (</w:t>
            </w:r>
            <w:r w:rsidRPr="00DC5ECB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 xml:space="preserve">n </w:t>
            </w: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= 115): 20.77-23.44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646A3118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Q4 (</w:t>
            </w:r>
            <w:r w:rsidRPr="00DC5ECB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 xml:space="preserve">n </w:t>
            </w: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= 102): 23.45-42.00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58EA4134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 xml:space="preserve">P </w:t>
            </w: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value</w:t>
            </w:r>
          </w:p>
        </w:tc>
      </w:tr>
      <w:tr w:rsidR="00DC5ECB" w:rsidRPr="00DC5ECB" w14:paraId="73D415DA" w14:textId="77777777" w:rsidTr="007E1F5E">
        <w:trPr>
          <w:trHeight w:val="320"/>
        </w:trPr>
        <w:tc>
          <w:tcPr>
            <w:tcW w:w="13920" w:type="dxa"/>
            <w:gridSpan w:val="7"/>
            <w:tcBorders>
              <w:top w:val="single" w:sz="4" w:space="0" w:color="000000"/>
            </w:tcBorders>
            <w:shd w:val="clear" w:color="000000" w:fill="FFFFFF"/>
            <w:vAlign w:val="bottom"/>
            <w:hideMark/>
          </w:tcPr>
          <w:p w14:paraId="476B20BF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Maternal characteristics</w:t>
            </w:r>
          </w:p>
        </w:tc>
      </w:tr>
      <w:tr w:rsidR="007E1F5E" w:rsidRPr="001A40D1" w14:paraId="162EC0F0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2A573D90" w14:textId="56ACD805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Age, </w:t>
            </w:r>
            <w:proofErr w:type="spellStart"/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y</w:t>
            </w:r>
            <w:r w:rsidRPr="001A40D1">
              <w:rPr>
                <w:rFonts w:ascii="Book Antiqua" w:eastAsia="等线" w:hAnsi="Book Antiqua" w:cs="宋体"/>
                <w:color w:val="000000"/>
                <w:lang w:eastAsia="zh-CN"/>
              </w:rPr>
              <w:t>r</w:t>
            </w:r>
            <w:proofErr w:type="spellEnd"/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6FE19068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29.33 ± 4.89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3B6DD07B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29.21 ± 4.59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7EE3CB5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28.97 ± 3.14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03FC751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29.59 ± 3.73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0725AF7B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29.44 ± 7.36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4BC9C24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0.805</w:t>
            </w:r>
          </w:p>
        </w:tc>
      </w:tr>
      <w:tr w:rsidR="007E1F5E" w:rsidRPr="001A40D1" w14:paraId="3EEFE8E4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1AAC71EF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Height, cm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649BA0E2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162.97 ± 16.46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4177EDBF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162.77 ± 5.09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30E8849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161.84 ± 4.93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6333644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161.61 ± 4.29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459AE650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162.26 ± 6.18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628261D4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0.358</w:t>
            </w:r>
          </w:p>
        </w:tc>
      </w:tr>
      <w:tr w:rsidR="007E1F5E" w:rsidRPr="001A40D1" w14:paraId="67AC01FA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14C65BBB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Weight, kg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18B9D3CD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56.73 ± 9.77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2BFF2229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47.48 ± 3.45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75CE4BB1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52.21 ± 3.53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063ACC7A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57.76 ± 3.53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18C30B83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69.9 ± 9.1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0D9D53FE" w14:textId="6FEBDB1A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  <w:r w:rsidR="00E6447F">
              <w:rPr>
                <w:rFonts w:ascii="Book Antiqua" w:eastAsia="等线" w:hAnsi="Book Antiqua" w:cs="宋体"/>
                <w:color w:val="000000"/>
                <w:lang w:eastAsia="zh-CN"/>
              </w:rPr>
              <w:t>.000</w:t>
            </w:r>
          </w:p>
        </w:tc>
      </w:tr>
      <w:tr w:rsidR="007E1F5E" w:rsidRPr="001A40D1" w14:paraId="0C79ACA8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4CD4B15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BMI, kg/m</w:t>
            </w:r>
            <w:r w:rsidRPr="00DC5ECB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16A3D7BB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21.55 ± 3.59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2697F036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17.92 ± 0.97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2DE701D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19.91 ± 0.43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123E4DC1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22.1 ± 0.79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7B39A4E0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26.57 ± 3.3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6D771551" w14:textId="4B419448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  <w:r w:rsidR="00E6447F">
              <w:rPr>
                <w:rFonts w:ascii="Book Antiqua" w:eastAsia="等线" w:hAnsi="Book Antiqua" w:cs="宋体"/>
                <w:color w:val="000000"/>
                <w:lang w:eastAsia="zh-CN"/>
              </w:rPr>
              <w:t>.000</w:t>
            </w:r>
          </w:p>
        </w:tc>
      </w:tr>
      <w:tr w:rsidR="007E1F5E" w:rsidRPr="001A40D1" w14:paraId="3670B34C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32E14F9F" w14:textId="2ADC4B85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GDM, </w:t>
            </w:r>
            <w:r w:rsidRPr="00DC5ECB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1A40D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(%)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08B84F2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48 (11.2)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21C103C1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6 (5.6)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04B9B744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8 (7.6)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63B86F5D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11 (9.6)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35951D73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23 (22.5)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34979660" w14:textId="121F97DB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  <w:r w:rsidR="00E6447F">
              <w:rPr>
                <w:rFonts w:ascii="Book Antiqua" w:eastAsia="等线" w:hAnsi="Book Antiqua" w:cs="宋体"/>
                <w:color w:val="000000"/>
                <w:lang w:eastAsia="zh-CN"/>
              </w:rPr>
              <w:t>.000</w:t>
            </w:r>
          </w:p>
        </w:tc>
      </w:tr>
      <w:tr w:rsidR="00DC5ECB" w:rsidRPr="00DC5ECB" w14:paraId="0A7E4E63" w14:textId="77777777" w:rsidTr="007E1F5E">
        <w:trPr>
          <w:trHeight w:val="320"/>
        </w:trPr>
        <w:tc>
          <w:tcPr>
            <w:tcW w:w="13920" w:type="dxa"/>
            <w:gridSpan w:val="7"/>
            <w:shd w:val="clear" w:color="000000" w:fill="FFFFFF"/>
            <w:vAlign w:val="bottom"/>
            <w:hideMark/>
          </w:tcPr>
          <w:p w14:paraId="1C9B3CF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Offspring characteristics</w:t>
            </w:r>
          </w:p>
        </w:tc>
      </w:tr>
      <w:tr w:rsidR="007E1F5E" w:rsidRPr="001A40D1" w14:paraId="3D80C9C5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2A91D51A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Birth weight, kg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37A91592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3.40 ± 0.48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6CAD54AF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3.33 ± 0.42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5096A4D3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3.34 ± 0.39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3E3E182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3.42 ± 0.55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6F327B4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3.51 ± 0.51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7EAFE8B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0.021</w:t>
            </w:r>
          </w:p>
        </w:tc>
      </w:tr>
      <w:tr w:rsidR="007E1F5E" w:rsidRPr="001A40D1" w14:paraId="5516385C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10C95114" w14:textId="719AC323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Boy, </w:t>
            </w:r>
            <w:r w:rsidRPr="00DC5ECB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1A40D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(%)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16381CD2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210 (48.8)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01B672B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47 (43.5)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4F5C9D51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53 (50.5)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2F0C1268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53 (46.1)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7D2AF26C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57 (55.9)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73A326D9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0.304</w:t>
            </w:r>
          </w:p>
        </w:tc>
      </w:tr>
      <w:tr w:rsidR="007E1F5E" w:rsidRPr="001A40D1" w14:paraId="2625B1FC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507D000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Height, cm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667802BC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122.78 ± 29.93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250DC47C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121.59 ± 31.31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1C3788E3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129.03 ± 4.91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198B3D04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118.81 ± 36.96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0DB0800C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123.35 ± 31.01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472D0BAC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0.242</w:t>
            </w:r>
          </w:p>
        </w:tc>
      </w:tr>
      <w:tr w:rsidR="007E1F5E" w:rsidRPr="001A40D1" w14:paraId="4D588348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0F29C4A0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Weight, kg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5068EAD1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25.58 ± 10.57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640532B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22.98 ± 8.83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3677415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26.37 ± 7.8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18127C8D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25.18 ± 10.25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1840EDD0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28.15 ± 13.12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0DF00E12" w14:textId="0632B095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0.07</w:t>
            </w:r>
            <w:r w:rsidR="00E6447F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</w:tr>
      <w:tr w:rsidR="007E1F5E" w:rsidRPr="001A40D1" w14:paraId="0FEB3555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57B14A94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BMI, kg/m</w:t>
            </w:r>
            <w:r w:rsidRPr="00DC5ECB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4786FF69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15.89 ± 4.42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21012B59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14.58 ± 3.81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44E8C4C2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15.70 ± 4.00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30D10EA2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16.20 ± 3.69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5F2B339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17.25 ± 5.81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17681B4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0.025</w:t>
            </w:r>
          </w:p>
        </w:tc>
      </w:tr>
      <w:tr w:rsidR="007E1F5E" w:rsidRPr="001A40D1" w14:paraId="29C6528E" w14:textId="77777777" w:rsidTr="007E1F5E">
        <w:trPr>
          <w:trHeight w:val="70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4D69BCB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Waist circumference, cm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6C7AAE12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58.70 ± 10.79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3974DBB4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54.33 ± 12.76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531D6946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58.33 ± 7.08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2A5C76F3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59.15 ± 9.32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384C1DEC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63.13 ± 9.42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5B24B1D0" w14:textId="66CF8AFD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  <w:r w:rsidR="00E6447F">
              <w:rPr>
                <w:rFonts w:ascii="Book Antiqua" w:eastAsia="等线" w:hAnsi="Book Antiqua" w:cs="宋体"/>
                <w:color w:val="000000"/>
                <w:lang w:eastAsia="zh-CN"/>
              </w:rPr>
              <w:t>.000</w:t>
            </w:r>
          </w:p>
        </w:tc>
      </w:tr>
      <w:tr w:rsidR="007E1F5E" w:rsidRPr="001A40D1" w14:paraId="58D44ACC" w14:textId="77777777" w:rsidTr="007E1F5E">
        <w:trPr>
          <w:trHeight w:val="70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3859CAD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Hip circumference, cm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67C71E86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69.04 ± 13.73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5CEAF004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65.3 ± 14.55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3C06B48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69.17 ± 13.47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6848682C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69.39 ± 7.36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3CD1449D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72.14 ± 13.39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434212B4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0.041</w:t>
            </w:r>
          </w:p>
        </w:tc>
      </w:tr>
      <w:tr w:rsidR="007E1F5E" w:rsidRPr="001A40D1" w14:paraId="22CDAC78" w14:textId="77777777" w:rsidTr="007E1F5E">
        <w:trPr>
          <w:trHeight w:val="70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634651EB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Chest circumference, cm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1BC18E19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56.19 ± 21.03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6B7513DF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49.79 ± 22.55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05883419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53.44 ± 22.62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55434DB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56.72 ± 16.15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12094CE2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63.41 ± 14.73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09D7470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0.003</w:t>
            </w:r>
          </w:p>
        </w:tc>
      </w:tr>
      <w:tr w:rsidR="007E1F5E" w:rsidRPr="001A40D1" w14:paraId="77870794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475E3CE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Waist-height ratio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0553446F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0.46 ± 0.05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667519FC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0.44 ± 0.05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3572B336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0.45 ± 0.05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0C51F038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0.46 ± 0.04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3E79406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0.48 ± 0.06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4CA881C4" w14:textId="64B8A24E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  <w:r w:rsidR="00E6447F">
              <w:rPr>
                <w:rFonts w:ascii="Book Antiqua" w:eastAsia="等线" w:hAnsi="Book Antiqua" w:cs="宋体"/>
                <w:color w:val="000000"/>
                <w:lang w:eastAsia="zh-CN"/>
              </w:rPr>
              <w:t>.000</w:t>
            </w:r>
          </w:p>
        </w:tc>
      </w:tr>
      <w:tr w:rsidR="007E1F5E" w:rsidRPr="001A40D1" w14:paraId="307A4A63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123AAEA2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Waist-hip ratio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704A25AF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0.84 ± 0.08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6794AA8D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0.83 ± 0.06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4D5FC65A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0.84 ± 0.07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6E495072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0.84 ± 0.06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0DA018E2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0.86 ± 0.12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51E74621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0.292</w:t>
            </w:r>
          </w:p>
        </w:tc>
      </w:tr>
      <w:tr w:rsidR="007E1F5E" w:rsidRPr="001A40D1" w14:paraId="5A9A6425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5E848F1B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Chest-height ratio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1E72E22A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0.44 ± 0.14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385B398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0.4 ± 0.16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1EBBBD54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0.44 ± 0.12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235AF099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0.41 ± 0.17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72CCD01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0.48 ± 0.11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36579FC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0.023</w:t>
            </w:r>
          </w:p>
        </w:tc>
      </w:tr>
      <w:tr w:rsidR="007E1F5E" w:rsidRPr="001A40D1" w14:paraId="20C6C1FC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7000D620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bookmarkStart w:id="60" w:name="RANGE!C27"/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CAP, dB/m</w:t>
            </w:r>
            <w:bookmarkEnd w:id="60"/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6B237F09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167.71 ± 46.09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4BCD6E63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151.76 ± 37.01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2310980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164.33 ± 41.45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4EA4B94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169.97 ± 40.76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2065B5BC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188.38 ± 58.89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78F9C350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0.001</w:t>
            </w:r>
          </w:p>
        </w:tc>
      </w:tr>
      <w:tr w:rsidR="007E1F5E" w:rsidRPr="001A40D1" w14:paraId="6EF920CF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040CA602" w14:textId="4484F399" w:rsidR="00DC5ECB" w:rsidRPr="00DC5ECB" w:rsidRDefault="0092604D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LSM</w:t>
            </w:r>
            <w:r w:rsidR="00DC5ECB"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, kPa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74495CCF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3.36 ± 0.75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3D7A7958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3.31 ± 0.8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1E8E007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3.52 ± 0.8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48B45A0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3.35 ± 0.73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49EE89FF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3.4 ± 0.71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5F30D21A" w14:textId="181DF0B3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0.48</w:t>
            </w:r>
            <w:r w:rsidR="00E6447F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</w:tr>
      <w:tr w:rsidR="007E1F5E" w:rsidRPr="001A40D1" w14:paraId="5913BE97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666C9E95" w14:textId="42BEE191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Overweight, </w:t>
            </w:r>
            <w:r w:rsidRPr="00DC5ECB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1A40D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(%)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700C9DDB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37 (8.6)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2F10D1B2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4 (3.7)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33496C50" w14:textId="6A5B300E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7</w:t>
            </w:r>
            <w:r w:rsidR="007E1F5E" w:rsidRPr="001A40D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(6.7)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22CCF9F4" w14:textId="474F6AF1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</w:t>
            </w:r>
            <w:r w:rsidR="007E1F5E" w:rsidRPr="001A40D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(4.4)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2C9DC4A8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21 (20.6)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3B8E31A8" w14:textId="3FE7C299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  <w:r w:rsidR="00E6447F">
              <w:rPr>
                <w:rFonts w:ascii="Book Antiqua" w:eastAsia="等线" w:hAnsi="Book Antiqua" w:cs="宋体"/>
                <w:color w:val="000000"/>
                <w:lang w:eastAsia="zh-CN"/>
              </w:rPr>
              <w:t>.000</w:t>
            </w:r>
          </w:p>
        </w:tc>
      </w:tr>
      <w:tr w:rsidR="007E1F5E" w:rsidRPr="001A40D1" w14:paraId="45436B56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65838869" w14:textId="66759BA8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Obesity, </w:t>
            </w:r>
            <w:r w:rsidRPr="00DC5ECB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1A40D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(%)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0215110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14 (3.3)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7D3A9D5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 (0)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4CB413F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 (0)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336EBC0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 (1.7)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3A303574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12 (11.8)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667F85F8" w14:textId="09C4C913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  <w:r w:rsidR="00E6447F">
              <w:rPr>
                <w:rFonts w:ascii="Book Antiqua" w:eastAsia="等线" w:hAnsi="Book Antiqua" w:cs="宋体"/>
                <w:color w:val="000000"/>
                <w:lang w:eastAsia="zh-CN"/>
              </w:rPr>
              <w:t>.000</w:t>
            </w:r>
          </w:p>
        </w:tc>
      </w:tr>
      <w:tr w:rsidR="007E1F5E" w:rsidRPr="001A40D1" w14:paraId="27EAA62D" w14:textId="77777777" w:rsidTr="007E1F5E">
        <w:trPr>
          <w:trHeight w:val="360"/>
        </w:trPr>
        <w:tc>
          <w:tcPr>
            <w:tcW w:w="2480" w:type="dxa"/>
            <w:tcBorders>
              <w:bottom w:val="single" w:sz="4" w:space="0" w:color="000000"/>
            </w:tcBorders>
            <w:shd w:val="clear" w:color="000000" w:fill="FFFFFF"/>
            <w:vAlign w:val="bottom"/>
            <w:hideMark/>
          </w:tcPr>
          <w:p w14:paraId="46799FD4" w14:textId="2FA6056C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Fatty liver, </w:t>
            </w:r>
            <w:r w:rsidRPr="00DC5ECB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1A40D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(%)</w:t>
            </w:r>
          </w:p>
        </w:tc>
        <w:tc>
          <w:tcPr>
            <w:tcW w:w="2320" w:type="dxa"/>
            <w:tcBorders>
              <w:bottom w:val="single" w:sz="4" w:space="0" w:color="000000"/>
            </w:tcBorders>
            <w:shd w:val="clear" w:color="000000" w:fill="FFFFFF"/>
            <w:vAlign w:val="bottom"/>
            <w:hideMark/>
          </w:tcPr>
          <w:p w14:paraId="42F55CD6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60 (14.0)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  <w:shd w:val="clear" w:color="000000" w:fill="FFFFFF"/>
            <w:vAlign w:val="bottom"/>
            <w:hideMark/>
          </w:tcPr>
          <w:p w14:paraId="59F748E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 (1.9)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  <w:shd w:val="clear" w:color="000000" w:fill="FFFFFF"/>
            <w:vAlign w:val="bottom"/>
            <w:hideMark/>
          </w:tcPr>
          <w:p w14:paraId="7EB45A2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10 (9.5)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shd w:val="clear" w:color="000000" w:fill="FFFFFF"/>
            <w:vAlign w:val="bottom"/>
            <w:hideMark/>
          </w:tcPr>
          <w:p w14:paraId="67F33F4A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19 (16.5)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  <w:shd w:val="clear" w:color="000000" w:fill="FFFFFF"/>
            <w:vAlign w:val="bottom"/>
            <w:hideMark/>
          </w:tcPr>
          <w:p w14:paraId="79CFF1D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29 (28.4)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  <w:shd w:val="clear" w:color="000000" w:fill="FFFFFF"/>
            <w:vAlign w:val="bottom"/>
            <w:hideMark/>
          </w:tcPr>
          <w:p w14:paraId="397DBDE4" w14:textId="6622EA0B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A40D1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.001</w:t>
            </w:r>
          </w:p>
        </w:tc>
      </w:tr>
    </w:tbl>
    <w:p w14:paraId="5C55900E" w14:textId="1E720EBB" w:rsidR="00F62F12" w:rsidRPr="001A40D1" w:rsidRDefault="00F62F12" w:rsidP="001A40D1">
      <w:pPr>
        <w:tabs>
          <w:tab w:val="left" w:pos="1269"/>
        </w:tabs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bookmarkStart w:id="61" w:name="OLE_LINK3414"/>
      <w:bookmarkStart w:id="62" w:name="OLE_LINK3415"/>
      <w:r w:rsidRPr="001A40D1">
        <w:rPr>
          <w:rFonts w:ascii="Book Antiqua" w:eastAsia="Book Antiqua" w:hAnsi="Book Antiqua"/>
          <w:color w:val="000000" w:themeColor="text1"/>
        </w:rPr>
        <w:t>BMI</w:t>
      </w:r>
      <w:r w:rsidR="007E1F5E" w:rsidRPr="001A40D1">
        <w:rPr>
          <w:rFonts w:ascii="Book Antiqua" w:eastAsia="Book Antiqua" w:hAnsi="Book Antiqua"/>
          <w:color w:val="000000" w:themeColor="text1"/>
        </w:rPr>
        <w:t>:</w:t>
      </w:r>
      <w:r w:rsidRPr="001A40D1">
        <w:rPr>
          <w:rFonts w:ascii="Book Antiqua" w:eastAsia="Book Antiqua" w:hAnsi="Book Antiqua"/>
          <w:color w:val="000000" w:themeColor="text1"/>
        </w:rPr>
        <w:t xml:space="preserve"> </w:t>
      </w:r>
      <w:r w:rsidR="007E1F5E" w:rsidRPr="001A40D1">
        <w:rPr>
          <w:rFonts w:ascii="Book Antiqua" w:eastAsia="Book Antiqua" w:hAnsi="Book Antiqua"/>
          <w:color w:val="000000" w:themeColor="text1"/>
        </w:rPr>
        <w:t>B</w:t>
      </w:r>
      <w:r w:rsidRPr="001A40D1">
        <w:rPr>
          <w:rFonts w:ascii="Book Antiqua" w:eastAsia="Book Antiqua" w:hAnsi="Book Antiqua"/>
          <w:color w:val="000000" w:themeColor="text1"/>
        </w:rPr>
        <w:t>ody max index; GDM</w:t>
      </w:r>
      <w:r w:rsidR="007E1F5E" w:rsidRPr="001A40D1">
        <w:rPr>
          <w:rFonts w:ascii="Book Antiqua" w:eastAsia="Book Antiqua" w:hAnsi="Book Antiqua"/>
          <w:color w:val="000000" w:themeColor="text1"/>
        </w:rPr>
        <w:t>:</w:t>
      </w:r>
      <w:r w:rsidRPr="001A40D1">
        <w:rPr>
          <w:rFonts w:ascii="Book Antiqua" w:eastAsia="Book Antiqua" w:hAnsi="Book Antiqua"/>
          <w:color w:val="000000" w:themeColor="text1"/>
        </w:rPr>
        <w:t xml:space="preserve"> </w:t>
      </w:r>
      <w:bookmarkStart w:id="63" w:name="OLE_LINK3408"/>
      <w:bookmarkStart w:id="64" w:name="OLE_LINK3409"/>
      <w:r w:rsidR="007E1F5E" w:rsidRPr="001A40D1">
        <w:rPr>
          <w:rFonts w:ascii="Book Antiqua" w:eastAsia="Book Antiqua" w:hAnsi="Book Antiqua"/>
          <w:color w:val="000000" w:themeColor="text1"/>
        </w:rPr>
        <w:t>G</w:t>
      </w:r>
      <w:r w:rsidRPr="001A40D1">
        <w:rPr>
          <w:rFonts w:ascii="Book Antiqua" w:eastAsia="Book Antiqua" w:hAnsi="Book Antiqua"/>
          <w:color w:val="000000" w:themeColor="text1"/>
        </w:rPr>
        <w:t>estational diabetes mellitus</w:t>
      </w:r>
      <w:bookmarkEnd w:id="63"/>
      <w:bookmarkEnd w:id="64"/>
      <w:r w:rsidRPr="001A40D1">
        <w:rPr>
          <w:rFonts w:ascii="Book Antiqua" w:eastAsia="Book Antiqua" w:hAnsi="Book Antiqua"/>
          <w:color w:val="000000" w:themeColor="text1"/>
        </w:rPr>
        <w:t>; CAP</w:t>
      </w:r>
      <w:r w:rsidR="007E1F5E" w:rsidRPr="001A40D1">
        <w:rPr>
          <w:rFonts w:ascii="Book Antiqua" w:eastAsia="Book Antiqua" w:hAnsi="Book Antiqua"/>
          <w:color w:val="000000" w:themeColor="text1"/>
        </w:rPr>
        <w:t>: C</w:t>
      </w:r>
      <w:r w:rsidRPr="001A40D1">
        <w:rPr>
          <w:rFonts w:ascii="Book Antiqua" w:eastAsia="Book Antiqua" w:hAnsi="Book Antiqua"/>
          <w:color w:val="000000" w:themeColor="text1"/>
        </w:rPr>
        <w:t>ontrolled attenuation parameter</w:t>
      </w:r>
      <w:r w:rsidR="0092604D">
        <w:rPr>
          <w:rFonts w:ascii="Book Antiqua" w:eastAsia="Book Antiqua" w:hAnsi="Book Antiqua"/>
          <w:color w:val="000000" w:themeColor="text1"/>
        </w:rPr>
        <w:t>; LSM</w:t>
      </w:r>
      <w:r w:rsidR="007F67AA">
        <w:rPr>
          <w:rFonts w:ascii="Book Antiqua" w:eastAsia="Book Antiqua" w:hAnsi="Book Antiqua"/>
          <w:color w:val="000000" w:themeColor="text1"/>
        </w:rPr>
        <w:t>:</w:t>
      </w:r>
      <w:r w:rsidR="0092604D">
        <w:rPr>
          <w:rFonts w:ascii="Book Antiqua" w:eastAsia="Book Antiqua" w:hAnsi="Book Antiqua"/>
          <w:color w:val="000000" w:themeColor="text1"/>
        </w:rPr>
        <w:t xml:space="preserve"> </w:t>
      </w:r>
      <w:r w:rsidR="007F67AA">
        <w:rPr>
          <w:rFonts w:ascii="Book Antiqua" w:eastAsia="Book Antiqua" w:hAnsi="Book Antiqua"/>
          <w:color w:val="000000" w:themeColor="text1"/>
        </w:rPr>
        <w:t>L</w:t>
      </w:r>
      <w:r w:rsidR="0092604D">
        <w:rPr>
          <w:rFonts w:ascii="Book Antiqua" w:eastAsia="Book Antiqua" w:hAnsi="Book Antiqua"/>
          <w:color w:val="000000" w:themeColor="text1"/>
        </w:rPr>
        <w:t>iver stiffness measurement</w:t>
      </w:r>
      <w:r w:rsidRPr="001A40D1">
        <w:rPr>
          <w:rFonts w:ascii="Book Antiqua" w:eastAsia="Book Antiqua" w:hAnsi="Book Antiqua"/>
          <w:color w:val="000000" w:themeColor="text1"/>
        </w:rPr>
        <w:t>.</w:t>
      </w:r>
    </w:p>
    <w:bookmarkEnd w:id="61"/>
    <w:bookmarkEnd w:id="62"/>
    <w:p w14:paraId="59846325" w14:textId="77777777" w:rsidR="00F62F12" w:rsidRPr="001A40D1" w:rsidRDefault="00F62F12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F62F12" w:rsidRPr="001A40D1" w:rsidSect="00F62F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800" w:right="1440" w:bottom="1800" w:left="1440" w:header="851" w:footer="992" w:gutter="0"/>
          <w:cols w:space="720"/>
          <w:docGrid w:type="lines" w:linePitch="326"/>
        </w:sectPr>
      </w:pPr>
    </w:p>
    <w:p w14:paraId="46DC5829" w14:textId="77529BF4" w:rsidR="00F62F12" w:rsidRPr="001A40D1" w:rsidRDefault="00F62F12" w:rsidP="001A40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lastRenderedPageBreak/>
        <w:t xml:space="preserve">Table 2 Adjusted </w:t>
      </w:r>
      <w:r w:rsidR="007E1F5E" w:rsidRPr="001A40D1">
        <w:rPr>
          <w:rFonts w:ascii="Book Antiqua" w:eastAsia="Book Antiqua" w:hAnsi="Book Antiqua"/>
          <w:b/>
          <w:bCs/>
          <w:color w:val="000000" w:themeColor="text1"/>
        </w:rPr>
        <w:t>odds ratio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t>s (95%</w:t>
      </w:r>
      <w:r w:rsidR="007E1F5E" w:rsidRPr="001A40D1">
        <w:rPr>
          <w:rFonts w:ascii="Book Antiqua" w:eastAsia="Book Antiqua" w:hAnsi="Book Antiqua"/>
          <w:b/>
          <w:bCs/>
          <w:color w:val="000000" w:themeColor="text1"/>
        </w:rPr>
        <w:t xml:space="preserve"> confidence interval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t xml:space="preserve">) of offspring overweight/obesity and fatty liver according to quartiles of maternal </w:t>
      </w:r>
      <w:r w:rsidR="007E1F5E" w:rsidRPr="001A40D1">
        <w:rPr>
          <w:rFonts w:ascii="Book Antiqua" w:eastAsia="Book Antiqua" w:hAnsi="Book Antiqua"/>
          <w:b/>
          <w:bCs/>
          <w:color w:val="000000" w:themeColor="text1"/>
        </w:rPr>
        <w:t>body max index</w:t>
      </w:r>
      <w:r w:rsidR="007E1F5E" w:rsidRPr="001A40D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t xml:space="preserve"> </w:t>
      </w:r>
    </w:p>
    <w:tbl>
      <w:tblPr>
        <w:tblW w:w="14284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1417"/>
        <w:gridCol w:w="1134"/>
        <w:gridCol w:w="1276"/>
        <w:gridCol w:w="1276"/>
        <w:gridCol w:w="1154"/>
        <w:gridCol w:w="892"/>
        <w:gridCol w:w="1284"/>
        <w:gridCol w:w="1036"/>
      </w:tblGrid>
      <w:tr w:rsidR="007E1F5E" w:rsidRPr="001A40D1" w14:paraId="1F614CB1" w14:textId="77777777" w:rsidTr="001A40D1">
        <w:trPr>
          <w:trHeight w:val="481"/>
        </w:trPr>
        <w:tc>
          <w:tcPr>
            <w:tcW w:w="2122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14:paraId="0E2EEEF2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14:paraId="3991696B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Quartiles of BMI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A860DDB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Model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3CE5830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E19E3CF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Model 2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14:paraId="024542C9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61FD08B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Model 3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D902ED3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</w:tr>
      <w:tr w:rsidR="007E1F5E" w:rsidRPr="001A40D1" w14:paraId="48DA5E98" w14:textId="77777777" w:rsidTr="001A40D1">
        <w:trPr>
          <w:trHeight w:val="481"/>
        </w:trPr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FFFFFF"/>
          </w:tcPr>
          <w:p w14:paraId="72C7D579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FFFFFF"/>
          </w:tcPr>
          <w:p w14:paraId="7755857B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6EEA9B6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OR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CF15F7E" w14:textId="04CD74DB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95%CI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2E93D57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8E300E9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OR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7A69701" w14:textId="6917E799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95%CI</w:t>
            </w:r>
          </w:p>
        </w:tc>
        <w:tc>
          <w:tcPr>
            <w:tcW w:w="1154" w:type="dxa"/>
            <w:vMerge/>
            <w:tcBorders>
              <w:bottom w:val="single" w:sz="4" w:space="0" w:color="000000"/>
            </w:tcBorders>
            <w:shd w:val="clear" w:color="auto" w:fill="FFFFFF"/>
          </w:tcPr>
          <w:p w14:paraId="1CFBC939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2634A9B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OR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631C6F2" w14:textId="716C3719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95%CI</w:t>
            </w:r>
          </w:p>
        </w:tc>
        <w:tc>
          <w:tcPr>
            <w:tcW w:w="1036" w:type="dxa"/>
            <w:vMerge/>
            <w:tcBorders>
              <w:bottom w:val="single" w:sz="4" w:space="0" w:color="000000"/>
            </w:tcBorders>
            <w:shd w:val="clear" w:color="auto" w:fill="FFFFFF"/>
          </w:tcPr>
          <w:p w14:paraId="2EA9F2F5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</w:tr>
      <w:tr w:rsidR="007E1F5E" w:rsidRPr="001A40D1" w14:paraId="1F1E2CAD" w14:textId="77777777" w:rsidTr="001A40D1">
        <w:trPr>
          <w:trHeight w:val="414"/>
        </w:trPr>
        <w:tc>
          <w:tcPr>
            <w:tcW w:w="2122" w:type="dxa"/>
            <w:tcBorders>
              <w:top w:val="single" w:sz="4" w:space="0" w:color="000000"/>
            </w:tcBorders>
            <w:shd w:val="clear" w:color="auto" w:fill="FFFFFF"/>
          </w:tcPr>
          <w:p w14:paraId="7C6BD2E5" w14:textId="18408AF7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A40D1">
              <w:rPr>
                <w:rFonts w:ascii="Book Antiqua" w:hAnsi="Book Antiqua"/>
                <w:color w:val="000000" w:themeColor="text1"/>
              </w:rPr>
              <w:t>Offspring</w:t>
            </w:r>
            <w:r w:rsidRPr="001A40D1">
              <w:rPr>
                <w:rFonts w:ascii="Book Antiqua" w:hAnsi="Book Antiqua"/>
                <w:color w:val="000000" w:themeColor="text1"/>
                <w:lang w:eastAsia="zh-CN"/>
              </w:rPr>
              <w:t xml:space="preserve"> </w:t>
            </w:r>
            <w:r w:rsidR="001A40D1" w:rsidRPr="001A40D1">
              <w:rPr>
                <w:rFonts w:ascii="Book Antiqua" w:hAnsi="Book Antiqua"/>
                <w:color w:val="000000" w:themeColor="text1"/>
              </w:rPr>
              <w:t>f</w:t>
            </w:r>
            <w:r w:rsidRPr="001A40D1">
              <w:rPr>
                <w:rFonts w:ascii="Book Antiqua" w:hAnsi="Book Antiqua"/>
                <w:color w:val="000000" w:themeColor="text1"/>
              </w:rPr>
              <w:t>atty liver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/>
          </w:tcPr>
          <w:p w14:paraId="4F8687B0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FFFFFF"/>
          </w:tcPr>
          <w:p w14:paraId="7710455F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1.21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/>
          </w:tcPr>
          <w:p w14:paraId="464256EE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1.1-1.33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</w:tcPr>
          <w:p w14:paraId="7A0DC764" w14:textId="7BFF0A01" w:rsidR="00F62F12" w:rsidRPr="001A40D1" w:rsidRDefault="007E1F5E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</w:tcPr>
          <w:p w14:paraId="7DA74CD9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1.21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</w:tcPr>
          <w:p w14:paraId="163C150C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1.1-1.34</w:t>
            </w:r>
          </w:p>
        </w:tc>
        <w:tc>
          <w:tcPr>
            <w:tcW w:w="1154" w:type="dxa"/>
            <w:tcBorders>
              <w:top w:val="single" w:sz="4" w:space="0" w:color="000000"/>
            </w:tcBorders>
            <w:shd w:val="clear" w:color="auto" w:fill="FFFFFF"/>
          </w:tcPr>
          <w:p w14:paraId="1A003CB6" w14:textId="1B2EE39B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  <w:tc>
          <w:tcPr>
            <w:tcW w:w="892" w:type="dxa"/>
            <w:tcBorders>
              <w:top w:val="single" w:sz="4" w:space="0" w:color="000000"/>
            </w:tcBorders>
            <w:shd w:val="clear" w:color="auto" w:fill="FFFFFF"/>
          </w:tcPr>
          <w:p w14:paraId="1625D34F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1.23</w:t>
            </w:r>
          </w:p>
        </w:tc>
        <w:tc>
          <w:tcPr>
            <w:tcW w:w="1284" w:type="dxa"/>
            <w:tcBorders>
              <w:top w:val="single" w:sz="4" w:space="0" w:color="000000"/>
            </w:tcBorders>
            <w:shd w:val="clear" w:color="auto" w:fill="FFFFFF"/>
          </w:tcPr>
          <w:p w14:paraId="44283239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1.11-1.36</w:t>
            </w: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FFFFFF"/>
          </w:tcPr>
          <w:p w14:paraId="551B9B35" w14:textId="70DE762A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</w:tr>
      <w:tr w:rsidR="001A40D1" w:rsidRPr="001A40D1" w14:paraId="0545684D" w14:textId="77777777" w:rsidTr="001A40D1">
        <w:trPr>
          <w:trHeight w:val="468"/>
        </w:trPr>
        <w:tc>
          <w:tcPr>
            <w:tcW w:w="2122" w:type="dxa"/>
            <w:shd w:val="clear" w:color="auto" w:fill="FFFFFF"/>
          </w:tcPr>
          <w:p w14:paraId="63A4BC51" w14:textId="77777777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FF"/>
          </w:tcPr>
          <w:p w14:paraId="41D9569A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Q1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9DC305B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Reference</w:t>
            </w:r>
          </w:p>
        </w:tc>
        <w:tc>
          <w:tcPr>
            <w:tcW w:w="1134" w:type="dxa"/>
            <w:shd w:val="clear" w:color="auto" w:fill="FFFFFF"/>
          </w:tcPr>
          <w:p w14:paraId="1F37E7CE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3EC48E05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Reference</w:t>
            </w:r>
          </w:p>
        </w:tc>
        <w:tc>
          <w:tcPr>
            <w:tcW w:w="1154" w:type="dxa"/>
            <w:shd w:val="clear" w:color="auto" w:fill="FFFFFF"/>
          </w:tcPr>
          <w:p w14:paraId="15893AE6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</w:p>
        </w:tc>
        <w:tc>
          <w:tcPr>
            <w:tcW w:w="2176" w:type="dxa"/>
            <w:gridSpan w:val="2"/>
            <w:shd w:val="clear" w:color="auto" w:fill="FFFFFF"/>
          </w:tcPr>
          <w:p w14:paraId="4CA53E4E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Reference</w:t>
            </w:r>
          </w:p>
        </w:tc>
        <w:tc>
          <w:tcPr>
            <w:tcW w:w="1036" w:type="dxa"/>
            <w:shd w:val="clear" w:color="auto" w:fill="FFFFFF"/>
          </w:tcPr>
          <w:p w14:paraId="7A540B60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</w:p>
        </w:tc>
      </w:tr>
      <w:tr w:rsidR="007E1F5E" w:rsidRPr="001A40D1" w14:paraId="3AAFB994" w14:textId="77777777" w:rsidTr="001A40D1">
        <w:trPr>
          <w:trHeight w:val="468"/>
        </w:trPr>
        <w:tc>
          <w:tcPr>
            <w:tcW w:w="2122" w:type="dxa"/>
            <w:shd w:val="clear" w:color="auto" w:fill="FFFFFF"/>
          </w:tcPr>
          <w:p w14:paraId="52BF005A" w14:textId="77777777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FF"/>
          </w:tcPr>
          <w:p w14:paraId="047D673F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Q2</w:t>
            </w:r>
          </w:p>
        </w:tc>
        <w:tc>
          <w:tcPr>
            <w:tcW w:w="1418" w:type="dxa"/>
            <w:shd w:val="clear" w:color="auto" w:fill="FFFFFF"/>
          </w:tcPr>
          <w:p w14:paraId="59EE9A9A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5.84</w:t>
            </w:r>
          </w:p>
        </w:tc>
        <w:tc>
          <w:tcPr>
            <w:tcW w:w="1417" w:type="dxa"/>
            <w:shd w:val="clear" w:color="auto" w:fill="FFFFFF"/>
          </w:tcPr>
          <w:p w14:paraId="31ADE10F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0.67-50.67</w:t>
            </w:r>
          </w:p>
        </w:tc>
        <w:tc>
          <w:tcPr>
            <w:tcW w:w="1134" w:type="dxa"/>
            <w:shd w:val="clear" w:color="auto" w:fill="FFFFFF"/>
          </w:tcPr>
          <w:p w14:paraId="769FD17D" w14:textId="022FB58A" w:rsidR="00F62F12" w:rsidRPr="001A40D1" w:rsidRDefault="007E1F5E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.109</w:t>
            </w:r>
          </w:p>
        </w:tc>
        <w:tc>
          <w:tcPr>
            <w:tcW w:w="1276" w:type="dxa"/>
            <w:shd w:val="clear" w:color="auto" w:fill="FFFFFF"/>
          </w:tcPr>
          <w:p w14:paraId="6C34AED4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5.70</w:t>
            </w:r>
          </w:p>
        </w:tc>
        <w:tc>
          <w:tcPr>
            <w:tcW w:w="1276" w:type="dxa"/>
            <w:shd w:val="clear" w:color="auto" w:fill="FFFFFF"/>
          </w:tcPr>
          <w:p w14:paraId="3C23F620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0.65-49.77</w:t>
            </w:r>
          </w:p>
        </w:tc>
        <w:tc>
          <w:tcPr>
            <w:tcW w:w="1154" w:type="dxa"/>
            <w:shd w:val="clear" w:color="auto" w:fill="FFFFFF"/>
          </w:tcPr>
          <w:p w14:paraId="4AA5EDE2" w14:textId="27419CF3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.115</w:t>
            </w:r>
          </w:p>
        </w:tc>
        <w:tc>
          <w:tcPr>
            <w:tcW w:w="892" w:type="dxa"/>
            <w:shd w:val="clear" w:color="auto" w:fill="FFFFFF"/>
          </w:tcPr>
          <w:p w14:paraId="5AA3E326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5.52</w:t>
            </w:r>
          </w:p>
        </w:tc>
        <w:tc>
          <w:tcPr>
            <w:tcW w:w="1284" w:type="dxa"/>
            <w:shd w:val="clear" w:color="auto" w:fill="FFFFFF"/>
          </w:tcPr>
          <w:p w14:paraId="5C4DFFCC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0.63-48.36</w:t>
            </w:r>
          </w:p>
        </w:tc>
        <w:tc>
          <w:tcPr>
            <w:tcW w:w="1036" w:type="dxa"/>
            <w:shd w:val="clear" w:color="auto" w:fill="FFFFFF"/>
          </w:tcPr>
          <w:p w14:paraId="375B0A87" w14:textId="216826B1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.123</w:t>
            </w:r>
          </w:p>
        </w:tc>
      </w:tr>
      <w:tr w:rsidR="007E1F5E" w:rsidRPr="001A40D1" w14:paraId="2561C314" w14:textId="77777777" w:rsidTr="001A40D1">
        <w:trPr>
          <w:trHeight w:val="468"/>
        </w:trPr>
        <w:tc>
          <w:tcPr>
            <w:tcW w:w="2122" w:type="dxa"/>
            <w:shd w:val="clear" w:color="auto" w:fill="FFFFFF"/>
          </w:tcPr>
          <w:p w14:paraId="026F491F" w14:textId="77777777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FF"/>
          </w:tcPr>
          <w:p w14:paraId="0254E263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Q3</w:t>
            </w:r>
          </w:p>
        </w:tc>
        <w:tc>
          <w:tcPr>
            <w:tcW w:w="1418" w:type="dxa"/>
            <w:shd w:val="clear" w:color="auto" w:fill="FFFFFF"/>
          </w:tcPr>
          <w:p w14:paraId="0D7DA552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9.76</w:t>
            </w:r>
          </w:p>
        </w:tc>
        <w:tc>
          <w:tcPr>
            <w:tcW w:w="1417" w:type="dxa"/>
            <w:shd w:val="clear" w:color="auto" w:fill="FFFFFF"/>
          </w:tcPr>
          <w:p w14:paraId="283BEB7D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1.21-78.83</w:t>
            </w:r>
          </w:p>
        </w:tc>
        <w:tc>
          <w:tcPr>
            <w:tcW w:w="1134" w:type="dxa"/>
            <w:shd w:val="clear" w:color="auto" w:fill="FFFFFF"/>
          </w:tcPr>
          <w:p w14:paraId="1DC5EF2D" w14:textId="7B541545" w:rsidR="00F62F12" w:rsidRPr="001A40D1" w:rsidRDefault="007E1F5E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.033</w:t>
            </w:r>
          </w:p>
        </w:tc>
        <w:tc>
          <w:tcPr>
            <w:tcW w:w="1276" w:type="dxa"/>
            <w:shd w:val="clear" w:color="auto" w:fill="FFFFFF"/>
          </w:tcPr>
          <w:p w14:paraId="4D754DAA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9.60</w:t>
            </w:r>
          </w:p>
        </w:tc>
        <w:tc>
          <w:tcPr>
            <w:tcW w:w="1276" w:type="dxa"/>
            <w:shd w:val="clear" w:color="auto" w:fill="FFFFFF"/>
          </w:tcPr>
          <w:p w14:paraId="28315511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1.18-77.79 </w:t>
            </w:r>
          </w:p>
        </w:tc>
        <w:tc>
          <w:tcPr>
            <w:tcW w:w="1154" w:type="dxa"/>
            <w:shd w:val="clear" w:color="auto" w:fill="FFFFFF"/>
          </w:tcPr>
          <w:p w14:paraId="07992CA5" w14:textId="53094FA7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.034</w:t>
            </w:r>
          </w:p>
        </w:tc>
        <w:tc>
          <w:tcPr>
            <w:tcW w:w="892" w:type="dxa"/>
            <w:shd w:val="clear" w:color="auto" w:fill="FFFFFF"/>
          </w:tcPr>
          <w:p w14:paraId="1A5263A6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9.50 </w:t>
            </w:r>
          </w:p>
        </w:tc>
        <w:tc>
          <w:tcPr>
            <w:tcW w:w="1284" w:type="dxa"/>
            <w:shd w:val="clear" w:color="auto" w:fill="FFFFFF"/>
          </w:tcPr>
          <w:p w14:paraId="65C5A980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1.17-77.33 </w:t>
            </w:r>
          </w:p>
        </w:tc>
        <w:tc>
          <w:tcPr>
            <w:tcW w:w="1036" w:type="dxa"/>
            <w:shd w:val="clear" w:color="auto" w:fill="FFFFFF"/>
          </w:tcPr>
          <w:p w14:paraId="6B04774D" w14:textId="33A10A7A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.035</w:t>
            </w:r>
          </w:p>
        </w:tc>
      </w:tr>
      <w:tr w:rsidR="007E1F5E" w:rsidRPr="001A40D1" w14:paraId="6F155007" w14:textId="77777777" w:rsidTr="001A40D1">
        <w:trPr>
          <w:trHeight w:val="468"/>
        </w:trPr>
        <w:tc>
          <w:tcPr>
            <w:tcW w:w="2122" w:type="dxa"/>
            <w:shd w:val="clear" w:color="auto" w:fill="FFFFFF"/>
          </w:tcPr>
          <w:p w14:paraId="3285A4B7" w14:textId="77777777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FF"/>
          </w:tcPr>
          <w:p w14:paraId="4C0CE123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Q4</w:t>
            </w:r>
          </w:p>
        </w:tc>
        <w:tc>
          <w:tcPr>
            <w:tcW w:w="1418" w:type="dxa"/>
            <w:shd w:val="clear" w:color="auto" w:fill="FFFFFF"/>
          </w:tcPr>
          <w:p w14:paraId="2525E1B2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26.3</w:t>
            </w:r>
          </w:p>
        </w:tc>
        <w:tc>
          <w:tcPr>
            <w:tcW w:w="1417" w:type="dxa"/>
            <w:shd w:val="clear" w:color="auto" w:fill="FFFFFF"/>
          </w:tcPr>
          <w:p w14:paraId="3950254F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3.21-215.3</w:t>
            </w:r>
          </w:p>
        </w:tc>
        <w:tc>
          <w:tcPr>
            <w:tcW w:w="1134" w:type="dxa"/>
            <w:shd w:val="clear" w:color="auto" w:fill="FFFFFF"/>
          </w:tcPr>
          <w:p w14:paraId="52B411A7" w14:textId="63C0E35D" w:rsidR="00F62F12" w:rsidRPr="001A40D1" w:rsidRDefault="007E1F5E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.002</w:t>
            </w:r>
          </w:p>
        </w:tc>
        <w:tc>
          <w:tcPr>
            <w:tcW w:w="1276" w:type="dxa"/>
            <w:shd w:val="clear" w:color="auto" w:fill="FFFFFF"/>
          </w:tcPr>
          <w:p w14:paraId="6116183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26.95</w:t>
            </w:r>
          </w:p>
        </w:tc>
        <w:tc>
          <w:tcPr>
            <w:tcW w:w="1276" w:type="dxa"/>
            <w:shd w:val="clear" w:color="auto" w:fill="FFFFFF"/>
          </w:tcPr>
          <w:p w14:paraId="27AC136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3.27-222.23</w:t>
            </w:r>
          </w:p>
        </w:tc>
        <w:tc>
          <w:tcPr>
            <w:tcW w:w="1154" w:type="dxa"/>
            <w:shd w:val="clear" w:color="auto" w:fill="FFFFFF"/>
          </w:tcPr>
          <w:p w14:paraId="0F714850" w14:textId="49A17B70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.002</w:t>
            </w:r>
          </w:p>
        </w:tc>
        <w:tc>
          <w:tcPr>
            <w:tcW w:w="892" w:type="dxa"/>
            <w:shd w:val="clear" w:color="auto" w:fill="FFFFFF"/>
          </w:tcPr>
          <w:p w14:paraId="07EFDC23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26.09</w:t>
            </w:r>
          </w:p>
        </w:tc>
        <w:tc>
          <w:tcPr>
            <w:tcW w:w="1284" w:type="dxa"/>
            <w:shd w:val="clear" w:color="auto" w:fill="FFFFFF"/>
          </w:tcPr>
          <w:p w14:paraId="17DCF19A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3.08-220.72</w:t>
            </w:r>
          </w:p>
        </w:tc>
        <w:tc>
          <w:tcPr>
            <w:tcW w:w="1036" w:type="dxa"/>
            <w:shd w:val="clear" w:color="auto" w:fill="FFFFFF"/>
          </w:tcPr>
          <w:p w14:paraId="122D4DFB" w14:textId="441BAA4F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.003</w:t>
            </w:r>
          </w:p>
        </w:tc>
      </w:tr>
      <w:tr w:rsidR="007E1F5E" w:rsidRPr="001A40D1" w14:paraId="2EF5C753" w14:textId="77777777" w:rsidTr="001A40D1">
        <w:trPr>
          <w:trHeight w:val="434"/>
        </w:trPr>
        <w:tc>
          <w:tcPr>
            <w:tcW w:w="2122" w:type="dxa"/>
            <w:shd w:val="clear" w:color="auto" w:fill="FFFFFF"/>
          </w:tcPr>
          <w:p w14:paraId="1FABFF13" w14:textId="051309F6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A40D1">
              <w:rPr>
                <w:rFonts w:ascii="Book Antiqua" w:hAnsi="Book Antiqua"/>
                <w:color w:val="000000" w:themeColor="text1"/>
              </w:rPr>
              <w:t>Offspring</w:t>
            </w:r>
            <w:r w:rsidRPr="001A40D1">
              <w:rPr>
                <w:rFonts w:ascii="Book Antiqua" w:hAnsi="Book Antiqua"/>
                <w:color w:val="000000" w:themeColor="text1"/>
                <w:lang w:eastAsia="zh-CN"/>
              </w:rPr>
              <w:t xml:space="preserve"> </w:t>
            </w:r>
            <w:r w:rsidR="001A40D1" w:rsidRPr="001A40D1">
              <w:rPr>
                <w:rFonts w:ascii="Book Antiqua" w:hAnsi="Book Antiqua"/>
                <w:color w:val="000000" w:themeColor="text1"/>
              </w:rPr>
              <w:t>overweight/obesity</w:t>
            </w:r>
          </w:p>
        </w:tc>
        <w:tc>
          <w:tcPr>
            <w:tcW w:w="1275" w:type="dxa"/>
            <w:shd w:val="clear" w:color="auto" w:fill="FFFFFF"/>
          </w:tcPr>
          <w:p w14:paraId="24655059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/>
          </w:tcPr>
          <w:p w14:paraId="5DC83501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1.19</w:t>
            </w:r>
          </w:p>
        </w:tc>
        <w:tc>
          <w:tcPr>
            <w:tcW w:w="1417" w:type="dxa"/>
            <w:shd w:val="clear" w:color="auto" w:fill="FFFFFF"/>
          </w:tcPr>
          <w:p w14:paraId="64A65CED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1.07-1.33 </w:t>
            </w:r>
          </w:p>
        </w:tc>
        <w:tc>
          <w:tcPr>
            <w:tcW w:w="1134" w:type="dxa"/>
            <w:shd w:val="clear" w:color="auto" w:fill="FFFFFF"/>
          </w:tcPr>
          <w:p w14:paraId="5D47C9B6" w14:textId="79DF5BE5" w:rsidR="00F62F12" w:rsidRPr="001A40D1" w:rsidRDefault="007E1F5E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.002</w:t>
            </w:r>
          </w:p>
        </w:tc>
        <w:tc>
          <w:tcPr>
            <w:tcW w:w="1276" w:type="dxa"/>
            <w:shd w:val="clear" w:color="auto" w:fill="FFFFFF"/>
          </w:tcPr>
          <w:p w14:paraId="26122E40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1.19 </w:t>
            </w:r>
          </w:p>
        </w:tc>
        <w:tc>
          <w:tcPr>
            <w:tcW w:w="1276" w:type="dxa"/>
            <w:shd w:val="clear" w:color="auto" w:fill="FFFFFF"/>
          </w:tcPr>
          <w:p w14:paraId="22850CA4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1.07-1.33</w:t>
            </w:r>
          </w:p>
        </w:tc>
        <w:tc>
          <w:tcPr>
            <w:tcW w:w="1154" w:type="dxa"/>
            <w:shd w:val="clear" w:color="auto" w:fill="FFFFFF"/>
          </w:tcPr>
          <w:p w14:paraId="6542BCAD" w14:textId="0FFBCAD8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.002</w:t>
            </w:r>
          </w:p>
        </w:tc>
        <w:tc>
          <w:tcPr>
            <w:tcW w:w="892" w:type="dxa"/>
            <w:shd w:val="clear" w:color="auto" w:fill="FFFFFF"/>
          </w:tcPr>
          <w:p w14:paraId="4C4D3587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1.20 </w:t>
            </w:r>
          </w:p>
        </w:tc>
        <w:tc>
          <w:tcPr>
            <w:tcW w:w="1284" w:type="dxa"/>
            <w:shd w:val="clear" w:color="auto" w:fill="FFFFFF"/>
          </w:tcPr>
          <w:p w14:paraId="490B5F79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1.07-1.34</w:t>
            </w:r>
          </w:p>
        </w:tc>
        <w:tc>
          <w:tcPr>
            <w:tcW w:w="1036" w:type="dxa"/>
            <w:shd w:val="clear" w:color="auto" w:fill="FFFFFF"/>
          </w:tcPr>
          <w:p w14:paraId="545A8038" w14:textId="7461772E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.002</w:t>
            </w:r>
          </w:p>
        </w:tc>
      </w:tr>
      <w:tr w:rsidR="001A40D1" w:rsidRPr="001A40D1" w14:paraId="764B89E2" w14:textId="77777777" w:rsidTr="001A40D1">
        <w:trPr>
          <w:trHeight w:val="468"/>
        </w:trPr>
        <w:tc>
          <w:tcPr>
            <w:tcW w:w="2122" w:type="dxa"/>
            <w:shd w:val="clear" w:color="auto" w:fill="FFFFFF"/>
          </w:tcPr>
          <w:p w14:paraId="25EC92F8" w14:textId="77777777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FF"/>
          </w:tcPr>
          <w:p w14:paraId="7FCF096F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Q1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4A9E341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Reference</w:t>
            </w:r>
          </w:p>
        </w:tc>
        <w:tc>
          <w:tcPr>
            <w:tcW w:w="1134" w:type="dxa"/>
            <w:shd w:val="clear" w:color="auto" w:fill="FFFFFF"/>
          </w:tcPr>
          <w:p w14:paraId="44801F3C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23B2CD9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Reference</w:t>
            </w:r>
          </w:p>
        </w:tc>
        <w:tc>
          <w:tcPr>
            <w:tcW w:w="1154" w:type="dxa"/>
            <w:shd w:val="clear" w:color="auto" w:fill="FFFFFF"/>
          </w:tcPr>
          <w:p w14:paraId="33343176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</w:p>
        </w:tc>
        <w:tc>
          <w:tcPr>
            <w:tcW w:w="2176" w:type="dxa"/>
            <w:gridSpan w:val="2"/>
            <w:shd w:val="clear" w:color="auto" w:fill="FFFFFF"/>
          </w:tcPr>
          <w:p w14:paraId="745A5149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Reference</w:t>
            </w:r>
          </w:p>
        </w:tc>
        <w:tc>
          <w:tcPr>
            <w:tcW w:w="1036" w:type="dxa"/>
            <w:shd w:val="clear" w:color="auto" w:fill="FFFFFF"/>
          </w:tcPr>
          <w:p w14:paraId="47ED510F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</w:p>
        </w:tc>
      </w:tr>
      <w:tr w:rsidR="007E1F5E" w:rsidRPr="001A40D1" w14:paraId="1ECDAFC7" w14:textId="77777777" w:rsidTr="001A40D1">
        <w:trPr>
          <w:trHeight w:val="468"/>
        </w:trPr>
        <w:tc>
          <w:tcPr>
            <w:tcW w:w="2122" w:type="dxa"/>
            <w:shd w:val="clear" w:color="auto" w:fill="FFFFFF"/>
          </w:tcPr>
          <w:p w14:paraId="4AF59059" w14:textId="77777777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FF"/>
          </w:tcPr>
          <w:p w14:paraId="49AF79E0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Q2</w:t>
            </w:r>
          </w:p>
        </w:tc>
        <w:tc>
          <w:tcPr>
            <w:tcW w:w="1418" w:type="dxa"/>
            <w:shd w:val="clear" w:color="auto" w:fill="FFFFFF"/>
          </w:tcPr>
          <w:p w14:paraId="6BE37484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2.09 </w:t>
            </w:r>
          </w:p>
        </w:tc>
        <w:tc>
          <w:tcPr>
            <w:tcW w:w="1417" w:type="dxa"/>
            <w:shd w:val="clear" w:color="auto" w:fill="FFFFFF"/>
          </w:tcPr>
          <w:p w14:paraId="0FF9EC9C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0.37-11.60 </w:t>
            </w:r>
          </w:p>
        </w:tc>
        <w:tc>
          <w:tcPr>
            <w:tcW w:w="1134" w:type="dxa"/>
            <w:shd w:val="clear" w:color="auto" w:fill="FFFFFF"/>
          </w:tcPr>
          <w:p w14:paraId="01F6CB82" w14:textId="08D55CBA" w:rsidR="00F62F12" w:rsidRPr="001A40D1" w:rsidRDefault="007E1F5E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.401</w:t>
            </w:r>
          </w:p>
        </w:tc>
        <w:tc>
          <w:tcPr>
            <w:tcW w:w="1276" w:type="dxa"/>
            <w:shd w:val="clear" w:color="auto" w:fill="FFFFFF"/>
          </w:tcPr>
          <w:p w14:paraId="73E9DB7E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2.23</w:t>
            </w:r>
          </w:p>
        </w:tc>
        <w:tc>
          <w:tcPr>
            <w:tcW w:w="1276" w:type="dxa"/>
            <w:shd w:val="clear" w:color="auto" w:fill="FFFFFF"/>
          </w:tcPr>
          <w:p w14:paraId="6D96637D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0.40-12.57</w:t>
            </w:r>
          </w:p>
        </w:tc>
        <w:tc>
          <w:tcPr>
            <w:tcW w:w="1154" w:type="dxa"/>
            <w:shd w:val="clear" w:color="auto" w:fill="FFFFFF"/>
          </w:tcPr>
          <w:p w14:paraId="3D73A6C6" w14:textId="34F7581B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.364</w:t>
            </w:r>
          </w:p>
        </w:tc>
        <w:tc>
          <w:tcPr>
            <w:tcW w:w="892" w:type="dxa"/>
            <w:shd w:val="clear" w:color="auto" w:fill="FFFFFF"/>
          </w:tcPr>
          <w:p w14:paraId="18D1D73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2.17</w:t>
            </w:r>
          </w:p>
        </w:tc>
        <w:tc>
          <w:tcPr>
            <w:tcW w:w="1284" w:type="dxa"/>
            <w:shd w:val="clear" w:color="auto" w:fill="FFFFFF"/>
          </w:tcPr>
          <w:p w14:paraId="453A384A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0.38-12.5</w:t>
            </w:r>
          </w:p>
        </w:tc>
        <w:tc>
          <w:tcPr>
            <w:tcW w:w="1036" w:type="dxa"/>
            <w:shd w:val="clear" w:color="auto" w:fill="FFFFFF"/>
          </w:tcPr>
          <w:p w14:paraId="658E4A85" w14:textId="5A2621C9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.385</w:t>
            </w:r>
          </w:p>
        </w:tc>
      </w:tr>
      <w:tr w:rsidR="007E1F5E" w:rsidRPr="001A40D1" w14:paraId="08BB5558" w14:textId="77777777" w:rsidTr="001A40D1">
        <w:trPr>
          <w:trHeight w:val="403"/>
        </w:trPr>
        <w:tc>
          <w:tcPr>
            <w:tcW w:w="2122" w:type="dxa"/>
            <w:shd w:val="clear" w:color="auto" w:fill="FFFFFF"/>
          </w:tcPr>
          <w:p w14:paraId="53DD2881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FF"/>
          </w:tcPr>
          <w:p w14:paraId="6667B414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Q3</w:t>
            </w:r>
          </w:p>
        </w:tc>
        <w:tc>
          <w:tcPr>
            <w:tcW w:w="1418" w:type="dxa"/>
            <w:shd w:val="clear" w:color="auto" w:fill="FFFFFF"/>
          </w:tcPr>
          <w:p w14:paraId="33744D97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1.30</w:t>
            </w:r>
          </w:p>
        </w:tc>
        <w:tc>
          <w:tcPr>
            <w:tcW w:w="1417" w:type="dxa"/>
            <w:shd w:val="clear" w:color="auto" w:fill="FFFFFF"/>
          </w:tcPr>
          <w:p w14:paraId="0FD16A0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0.22-7.62</w:t>
            </w:r>
          </w:p>
        </w:tc>
        <w:tc>
          <w:tcPr>
            <w:tcW w:w="1134" w:type="dxa"/>
            <w:shd w:val="clear" w:color="auto" w:fill="FFFFFF"/>
          </w:tcPr>
          <w:p w14:paraId="6FDD7604" w14:textId="7C52FAD9" w:rsidR="00F62F12" w:rsidRPr="001A40D1" w:rsidRDefault="007E1F5E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.770</w:t>
            </w:r>
          </w:p>
        </w:tc>
        <w:tc>
          <w:tcPr>
            <w:tcW w:w="1276" w:type="dxa"/>
            <w:shd w:val="clear" w:color="auto" w:fill="FFFFFF"/>
          </w:tcPr>
          <w:p w14:paraId="1E0571BD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1.43</w:t>
            </w:r>
          </w:p>
        </w:tc>
        <w:tc>
          <w:tcPr>
            <w:tcW w:w="1276" w:type="dxa"/>
            <w:shd w:val="clear" w:color="auto" w:fill="FFFFFF"/>
          </w:tcPr>
          <w:p w14:paraId="51E923EB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0.24-8.49</w:t>
            </w:r>
          </w:p>
        </w:tc>
        <w:tc>
          <w:tcPr>
            <w:tcW w:w="1154" w:type="dxa"/>
            <w:shd w:val="clear" w:color="auto" w:fill="FFFFFF"/>
          </w:tcPr>
          <w:p w14:paraId="7813DA6A" w14:textId="40EBE685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.694</w:t>
            </w:r>
          </w:p>
        </w:tc>
        <w:tc>
          <w:tcPr>
            <w:tcW w:w="892" w:type="dxa"/>
            <w:shd w:val="clear" w:color="auto" w:fill="FFFFFF"/>
          </w:tcPr>
          <w:p w14:paraId="2CAF11DD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1.43 </w:t>
            </w:r>
          </w:p>
        </w:tc>
        <w:tc>
          <w:tcPr>
            <w:tcW w:w="1284" w:type="dxa"/>
            <w:shd w:val="clear" w:color="auto" w:fill="FFFFFF"/>
          </w:tcPr>
          <w:p w14:paraId="534D20C7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0.24-8.58</w:t>
            </w:r>
          </w:p>
        </w:tc>
        <w:tc>
          <w:tcPr>
            <w:tcW w:w="1036" w:type="dxa"/>
            <w:shd w:val="clear" w:color="auto" w:fill="FFFFFF"/>
          </w:tcPr>
          <w:p w14:paraId="50EF55CC" w14:textId="03EB0273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.696</w:t>
            </w:r>
          </w:p>
        </w:tc>
      </w:tr>
      <w:tr w:rsidR="007E1F5E" w:rsidRPr="001A40D1" w14:paraId="47A175F4" w14:textId="77777777" w:rsidTr="001A40D1">
        <w:trPr>
          <w:trHeight w:val="416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/>
          </w:tcPr>
          <w:p w14:paraId="15C5C97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</w:tcPr>
          <w:p w14:paraId="5FCEB26B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Q4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14:paraId="179FAB0F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10.6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14:paraId="63721F69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2.17-51.76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14:paraId="2C2BEB7E" w14:textId="166E4847" w:rsidR="00F62F12" w:rsidRPr="001A40D1" w:rsidRDefault="007E1F5E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14:paraId="2BF60D47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11.66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14:paraId="196821BB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2.34-58.14 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  <w:shd w:val="clear" w:color="auto" w:fill="FFFFFF"/>
          </w:tcPr>
          <w:p w14:paraId="4AE2BA9B" w14:textId="6675668C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.003</w:t>
            </w:r>
          </w:p>
        </w:tc>
        <w:tc>
          <w:tcPr>
            <w:tcW w:w="892" w:type="dxa"/>
            <w:tcBorders>
              <w:bottom w:val="single" w:sz="4" w:space="0" w:color="000000"/>
            </w:tcBorders>
            <w:shd w:val="clear" w:color="auto" w:fill="FFFFFF"/>
          </w:tcPr>
          <w:p w14:paraId="771DA492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10.75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FF"/>
          </w:tcPr>
          <w:p w14:paraId="473F7431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2.05-56.28</w:t>
            </w:r>
          </w:p>
        </w:tc>
        <w:tc>
          <w:tcPr>
            <w:tcW w:w="1036" w:type="dxa"/>
            <w:tcBorders>
              <w:bottom w:val="single" w:sz="4" w:space="0" w:color="000000"/>
            </w:tcBorders>
            <w:shd w:val="clear" w:color="auto" w:fill="FFFFFF"/>
          </w:tcPr>
          <w:p w14:paraId="68595F14" w14:textId="69C9B4DD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.005</w:t>
            </w:r>
          </w:p>
        </w:tc>
      </w:tr>
    </w:tbl>
    <w:p w14:paraId="108F815B" w14:textId="06DE2620" w:rsidR="00F62F12" w:rsidRPr="001A40D1" w:rsidRDefault="00F62F12" w:rsidP="001A40D1">
      <w:pPr>
        <w:tabs>
          <w:tab w:val="left" w:pos="1269"/>
        </w:tabs>
        <w:spacing w:line="360" w:lineRule="auto"/>
        <w:jc w:val="both"/>
        <w:rPr>
          <w:rFonts w:ascii="Book Antiqua" w:eastAsia="Book Antiqua" w:hAnsi="Book Antiqua"/>
          <w:color w:val="000000" w:themeColor="text1"/>
        </w:rPr>
        <w:sectPr w:rsidR="00F62F12" w:rsidRPr="001A40D1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 w:rsidRPr="001A40D1">
        <w:rPr>
          <w:rFonts w:ascii="Book Antiqua" w:eastAsia="Book Antiqua" w:hAnsi="Book Antiqua"/>
          <w:color w:val="000000" w:themeColor="text1"/>
        </w:rPr>
        <w:lastRenderedPageBreak/>
        <w:t>Model 1: Adjusted for offspring age and sex</w:t>
      </w:r>
      <w:r w:rsidR="001A40D1" w:rsidRPr="001A40D1">
        <w:rPr>
          <w:rFonts w:ascii="Book Antiqua" w:eastAsia="Book Antiqua" w:hAnsi="Book Antiqua"/>
          <w:color w:val="000000" w:themeColor="text1"/>
        </w:rPr>
        <w:t xml:space="preserve">; </w:t>
      </w:r>
      <w:r w:rsidRPr="001A40D1">
        <w:rPr>
          <w:rFonts w:ascii="Book Antiqua" w:eastAsia="Book Antiqua" w:hAnsi="Book Antiqua"/>
          <w:color w:val="000000" w:themeColor="text1"/>
        </w:rPr>
        <w:t xml:space="preserve">Model 2: Further adjusted for maternal age and </w:t>
      </w:r>
      <w:r w:rsidR="001A40D1" w:rsidRPr="001A40D1">
        <w:rPr>
          <w:rFonts w:ascii="Book Antiqua" w:eastAsia="Book Antiqua" w:hAnsi="Book Antiqua"/>
          <w:color w:val="000000" w:themeColor="text1"/>
        </w:rPr>
        <w:t>nulliparous;</w:t>
      </w:r>
      <w:r w:rsidRPr="001A40D1">
        <w:rPr>
          <w:rFonts w:ascii="Book Antiqua" w:eastAsia="Book Antiqua" w:hAnsi="Book Antiqua"/>
          <w:color w:val="000000" w:themeColor="text1"/>
        </w:rPr>
        <w:t xml:space="preserve"> Model 3: Further adjusted for </w:t>
      </w:r>
      <w:bookmarkStart w:id="65" w:name="OLE_LINK3412"/>
      <w:bookmarkStart w:id="66" w:name="OLE_LINK3413"/>
      <w:r w:rsidR="001A40D1" w:rsidRPr="001A40D1">
        <w:rPr>
          <w:rFonts w:ascii="Book Antiqua" w:eastAsia="Book Antiqua" w:hAnsi="Book Antiqua"/>
          <w:color w:val="000000" w:themeColor="text1"/>
        </w:rPr>
        <w:t>gestational diabetes mellitus</w:t>
      </w:r>
      <w:bookmarkEnd w:id="65"/>
      <w:bookmarkEnd w:id="66"/>
      <w:r w:rsidR="001A40D1" w:rsidRPr="001A40D1">
        <w:rPr>
          <w:rFonts w:ascii="Book Antiqua" w:eastAsia="Book Antiqua" w:hAnsi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/>
          <w:color w:val="000000" w:themeColor="text1"/>
        </w:rPr>
        <w:t>status of the mothers included in the model and offspring birth weight.</w:t>
      </w:r>
      <w:r w:rsidR="001A40D1" w:rsidRPr="001A40D1">
        <w:rPr>
          <w:rFonts w:ascii="Book Antiqua" w:eastAsia="Book Antiqua" w:hAnsi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/>
          <w:color w:val="000000" w:themeColor="text1"/>
        </w:rPr>
        <w:t>OR</w:t>
      </w:r>
      <w:r w:rsidR="001A40D1" w:rsidRPr="001A40D1">
        <w:rPr>
          <w:rFonts w:ascii="Book Antiqua" w:eastAsia="Book Antiqua" w:hAnsi="Book Antiqua"/>
          <w:color w:val="000000" w:themeColor="text1"/>
        </w:rPr>
        <w:t>:</w:t>
      </w:r>
      <w:r w:rsidRPr="001A40D1">
        <w:rPr>
          <w:rFonts w:ascii="Book Antiqua" w:eastAsia="Book Antiqua" w:hAnsi="Book Antiqua"/>
          <w:color w:val="000000" w:themeColor="text1"/>
        </w:rPr>
        <w:t xml:space="preserve"> </w:t>
      </w:r>
      <w:r w:rsidR="001A40D1" w:rsidRPr="001A40D1">
        <w:rPr>
          <w:rFonts w:ascii="Book Antiqua" w:eastAsia="Book Antiqua" w:hAnsi="Book Antiqua"/>
          <w:color w:val="000000" w:themeColor="text1"/>
        </w:rPr>
        <w:t>O</w:t>
      </w:r>
      <w:r w:rsidRPr="001A40D1">
        <w:rPr>
          <w:rFonts w:ascii="Book Antiqua" w:eastAsia="Book Antiqua" w:hAnsi="Book Antiqua"/>
          <w:color w:val="000000" w:themeColor="text1"/>
        </w:rPr>
        <w:t>dds ratio</w:t>
      </w:r>
      <w:r w:rsidR="001A40D1" w:rsidRPr="001A40D1">
        <w:rPr>
          <w:rFonts w:ascii="Book Antiqua" w:eastAsia="Book Antiqua" w:hAnsi="Book Antiqua"/>
          <w:color w:val="000000" w:themeColor="text1"/>
        </w:rPr>
        <w:t>;</w:t>
      </w:r>
      <w:r w:rsidRPr="001A40D1">
        <w:rPr>
          <w:rFonts w:ascii="Book Antiqua" w:eastAsia="Book Antiqua" w:hAnsi="Book Antiqua"/>
          <w:color w:val="000000" w:themeColor="text1"/>
        </w:rPr>
        <w:t xml:space="preserve"> CI</w:t>
      </w:r>
      <w:r w:rsidR="001A40D1" w:rsidRPr="001A40D1">
        <w:rPr>
          <w:rFonts w:ascii="Book Antiqua" w:eastAsia="Book Antiqua" w:hAnsi="Book Antiqua"/>
          <w:color w:val="000000" w:themeColor="text1"/>
        </w:rPr>
        <w:t>:</w:t>
      </w:r>
      <w:r w:rsidRPr="001A40D1">
        <w:rPr>
          <w:rFonts w:ascii="Book Antiqua" w:eastAsia="Book Antiqua" w:hAnsi="Book Antiqua"/>
          <w:color w:val="000000" w:themeColor="text1"/>
        </w:rPr>
        <w:t xml:space="preserve"> </w:t>
      </w:r>
      <w:bookmarkStart w:id="67" w:name="OLE_LINK3406"/>
      <w:bookmarkStart w:id="68" w:name="OLE_LINK3407"/>
      <w:r w:rsidR="001A40D1" w:rsidRPr="001A40D1">
        <w:rPr>
          <w:rFonts w:ascii="Book Antiqua" w:eastAsia="Book Antiqua" w:hAnsi="Book Antiqua"/>
          <w:color w:val="000000" w:themeColor="text1"/>
        </w:rPr>
        <w:t>C</w:t>
      </w:r>
      <w:r w:rsidRPr="001A40D1">
        <w:rPr>
          <w:rFonts w:ascii="Book Antiqua" w:eastAsia="Book Antiqua" w:hAnsi="Book Antiqua"/>
          <w:color w:val="000000" w:themeColor="text1"/>
        </w:rPr>
        <w:t>onfidence interval</w:t>
      </w:r>
      <w:bookmarkEnd w:id="67"/>
      <w:bookmarkEnd w:id="68"/>
      <w:r w:rsidR="001A40D1" w:rsidRPr="001A40D1">
        <w:rPr>
          <w:rFonts w:ascii="Book Antiqua" w:eastAsia="Book Antiqua" w:hAnsi="Book Antiqua"/>
          <w:color w:val="000000" w:themeColor="text1"/>
        </w:rPr>
        <w:t>;</w:t>
      </w:r>
      <w:r w:rsidRPr="001A40D1">
        <w:rPr>
          <w:rFonts w:ascii="Book Antiqua" w:eastAsia="Book Antiqua" w:hAnsi="Book Antiqua"/>
          <w:color w:val="000000" w:themeColor="text1"/>
        </w:rPr>
        <w:t xml:space="preserve"> BMI</w:t>
      </w:r>
      <w:r w:rsidR="001A40D1" w:rsidRPr="001A40D1">
        <w:rPr>
          <w:rFonts w:ascii="Book Antiqua" w:eastAsia="Book Antiqua" w:hAnsi="Book Antiqua"/>
          <w:color w:val="000000" w:themeColor="text1"/>
        </w:rPr>
        <w:t>:</w:t>
      </w:r>
      <w:r w:rsidRPr="001A40D1">
        <w:rPr>
          <w:rFonts w:ascii="Book Antiqua" w:eastAsia="Book Antiqua" w:hAnsi="Book Antiqua"/>
          <w:color w:val="000000" w:themeColor="text1"/>
        </w:rPr>
        <w:t xml:space="preserve"> </w:t>
      </w:r>
      <w:r w:rsidR="001A40D1" w:rsidRPr="001A40D1">
        <w:rPr>
          <w:rFonts w:ascii="Book Antiqua" w:eastAsia="Book Antiqua" w:hAnsi="Book Antiqua"/>
          <w:color w:val="000000" w:themeColor="text1"/>
        </w:rPr>
        <w:t>B</w:t>
      </w:r>
      <w:r w:rsidRPr="001A40D1">
        <w:rPr>
          <w:rFonts w:ascii="Book Antiqua" w:eastAsia="Book Antiqua" w:hAnsi="Book Antiqua"/>
          <w:color w:val="000000" w:themeColor="text1"/>
        </w:rPr>
        <w:t>ody mass index.</w:t>
      </w:r>
    </w:p>
    <w:p w14:paraId="6C623614" w14:textId="3573BD0B" w:rsidR="00F62F12" w:rsidRPr="001A40D1" w:rsidRDefault="00F62F12" w:rsidP="001A40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lastRenderedPageBreak/>
        <w:t xml:space="preserve">Table 3 Characteristics of mothers with and without </w:t>
      </w:r>
      <w:r w:rsidR="001A40D1" w:rsidRPr="001A40D1">
        <w:rPr>
          <w:rFonts w:ascii="Book Antiqua" w:eastAsia="Book Antiqua" w:hAnsi="Book Antiqua"/>
          <w:b/>
          <w:bCs/>
          <w:color w:val="000000" w:themeColor="text1"/>
        </w:rPr>
        <w:t>gestational diabetes mellitus</w:t>
      </w:r>
      <w:r w:rsidR="001A40D1" w:rsidRPr="001A40D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t>and their offspring at follow-up</w:t>
      </w:r>
    </w:p>
    <w:tbl>
      <w:tblPr>
        <w:tblW w:w="8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2412"/>
        <w:gridCol w:w="2124"/>
        <w:gridCol w:w="918"/>
      </w:tblGrid>
      <w:tr w:rsidR="00F62F12" w:rsidRPr="001A40D1" w14:paraId="3CED1E54" w14:textId="77777777" w:rsidTr="001A40D1">
        <w:trPr>
          <w:trHeight w:val="602"/>
        </w:trPr>
        <w:tc>
          <w:tcPr>
            <w:tcW w:w="270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0EC19C0C" w14:textId="77777777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Variables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0268EC2D" w14:textId="672E8012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Mother without GDM (</w:t>
            </w:r>
            <w:r w:rsidRPr="001A40D1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 xml:space="preserve"> = 382)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FD129A9" w14:textId="16643BAA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Mother with GDM</w:t>
            </w:r>
            <w:r w:rsidR="001A40D1">
              <w:rPr>
                <w:rFonts w:ascii="Book Antiqua" w:hAnsi="Book Antiqua" w:hint="eastAsia"/>
                <w:b/>
                <w:bCs/>
                <w:color w:val="000000" w:themeColor="text1"/>
              </w:rPr>
              <w:t xml:space="preserve"> </w:t>
            </w: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 w:rsidRPr="001A40D1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 xml:space="preserve"> = 48)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637FCE1" w14:textId="77777777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</w:tr>
      <w:tr w:rsidR="00264B80" w:rsidRPr="001A40D1" w14:paraId="5778EDD8" w14:textId="77777777" w:rsidTr="004D63DA">
        <w:trPr>
          <w:trHeight w:val="359"/>
        </w:trPr>
        <w:tc>
          <w:tcPr>
            <w:tcW w:w="8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B4A29" w14:textId="7CA620DA" w:rsidR="00264B80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Maternal characteristics</w:t>
            </w:r>
          </w:p>
        </w:tc>
      </w:tr>
      <w:tr w:rsidR="00F62F12" w:rsidRPr="001A40D1" w14:paraId="1700AF8D" w14:textId="77777777" w:rsidTr="001A40D1">
        <w:trPr>
          <w:trHeight w:val="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496756" w14:textId="1E51B749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宋体" w:hAnsi="Book Antiqua"/>
                <w:color w:val="000000" w:themeColor="text1"/>
              </w:rPr>
              <w:t>A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ge, </w:t>
            </w:r>
            <w:proofErr w:type="spellStart"/>
            <w:r w:rsidRPr="001A40D1">
              <w:rPr>
                <w:rFonts w:ascii="Book Antiqua" w:eastAsia="Book Antiqua" w:hAnsi="Book Antiqua"/>
                <w:color w:val="000000" w:themeColor="text1"/>
              </w:rPr>
              <w:t>y</w:t>
            </w:r>
            <w:r w:rsidR="001A40D1">
              <w:rPr>
                <w:rFonts w:ascii="Book Antiqua" w:eastAsia="Book Antiqua" w:hAnsi="Book Antiqua"/>
                <w:color w:val="000000" w:themeColor="text1"/>
              </w:rPr>
              <w:t>r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E2F59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29.25 ± 5.1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B52C2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29.98 ± 3.17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2A5D5" w14:textId="66CDE2BC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.172</w:t>
            </w:r>
          </w:p>
        </w:tc>
      </w:tr>
      <w:tr w:rsidR="00F62F12" w:rsidRPr="001A40D1" w14:paraId="1558842E" w14:textId="77777777" w:rsidTr="001A40D1">
        <w:trPr>
          <w:trHeight w:val="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B7F87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Height, cm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82693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163.12 ± 17.48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CA8A7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162.02 ± 4.96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EBA94" w14:textId="6892E7A7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.336</w:t>
            </w:r>
          </w:p>
        </w:tc>
      </w:tr>
      <w:tr w:rsidR="00F62F12" w:rsidRPr="001A40D1" w14:paraId="192F725B" w14:textId="77777777" w:rsidTr="001A40D1">
        <w:trPr>
          <w:trHeight w:val="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39CF5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Weight, kg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9662A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56.16 ± 9.65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144EE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61 ± 9.47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E390E" w14:textId="0CAD1F35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.001</w:t>
            </w:r>
          </w:p>
        </w:tc>
      </w:tr>
      <w:tr w:rsidR="00F62F12" w:rsidRPr="001A40D1" w14:paraId="4845994F" w14:textId="77777777" w:rsidTr="001A40D1">
        <w:trPr>
          <w:trHeight w:val="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42BD3D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BMI, kg/m</w:t>
            </w:r>
            <w:r w:rsidRPr="00264B80">
              <w:rPr>
                <w:rFonts w:ascii="Book Antiqua" w:eastAsia="Book Antiqua" w:hAnsi="Book Antiqua"/>
                <w:color w:val="000000" w:themeColor="text1"/>
                <w:vertAlign w:val="superscript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29F22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21.33 ± 3.59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FAA40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23.22 ± 3.28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33D5C" w14:textId="0DB24FD4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</w:tr>
      <w:tr w:rsidR="00F62F12" w:rsidRPr="001A40D1" w14:paraId="10E38AA8" w14:textId="77777777" w:rsidTr="001A40D1">
        <w:trPr>
          <w:trHeight w:val="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74FF4" w14:textId="52B1323C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Obesity, </w:t>
            </w:r>
            <w:r w:rsidRPr="00264B80">
              <w:rPr>
                <w:rFonts w:ascii="Book Antiqua" w:eastAsia="Book Antiqua" w:hAnsi="Book Antiqua"/>
                <w:i/>
                <w:iCs/>
                <w:color w:val="000000" w:themeColor="text1"/>
              </w:rPr>
              <w:t>n</w:t>
            </w:r>
            <w:r w:rsidR="00264B80">
              <w:rPr>
                <w:rFonts w:ascii="Book Antiqua" w:eastAsia="Book Antiqua" w:hAnsi="Book Antiqua"/>
                <w:color w:val="000000" w:themeColor="text1"/>
              </w:rPr>
              <w:t xml:space="preserve"> 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>(%)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31ED4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42 (11.0)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2870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20 (41.7)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2F37C" w14:textId="67ADB2D4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</w:tr>
      <w:tr w:rsidR="00264B80" w:rsidRPr="001A40D1" w14:paraId="4E8B3F24" w14:textId="77777777" w:rsidTr="00831B68">
        <w:trPr>
          <w:trHeight w:val="90"/>
        </w:trPr>
        <w:tc>
          <w:tcPr>
            <w:tcW w:w="8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4B61D" w14:textId="1F3876AF" w:rsidR="00264B80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hAnsi="Book Antiqua"/>
                <w:color w:val="000000" w:themeColor="text1"/>
              </w:rPr>
              <w:t>Children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 characteristics</w:t>
            </w:r>
          </w:p>
        </w:tc>
      </w:tr>
      <w:tr w:rsidR="00F62F12" w:rsidRPr="001A40D1" w14:paraId="58BBC179" w14:textId="77777777" w:rsidTr="001A40D1">
        <w:trPr>
          <w:trHeight w:val="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2224B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hAnsi="Book Antiqua"/>
                <w:color w:val="000000" w:themeColor="text1"/>
              </w:rPr>
              <w:t>Birth weight, kg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A6566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3.41 ± 0.45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0BED6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3.37 ± 0.61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60E35" w14:textId="2DB72FB3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.653</w:t>
            </w:r>
          </w:p>
        </w:tc>
      </w:tr>
      <w:tr w:rsidR="00F62F12" w:rsidRPr="001A40D1" w14:paraId="3A56ADB5" w14:textId="77777777" w:rsidTr="001A40D1">
        <w:trPr>
          <w:trHeight w:val="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A1DF8" w14:textId="542DD0BE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eastAsia="宋体" w:hAnsi="Book Antiqua"/>
                <w:color w:val="000000" w:themeColor="text1"/>
              </w:rPr>
              <w:t>Boy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, </w:t>
            </w:r>
            <w:r w:rsidRPr="00264B80">
              <w:rPr>
                <w:rFonts w:ascii="Book Antiqua" w:eastAsia="Book Antiqua" w:hAnsi="Book Antiqua"/>
                <w:i/>
                <w:iCs/>
                <w:color w:val="000000" w:themeColor="text1"/>
              </w:rPr>
              <w:t>n</w:t>
            </w:r>
            <w:r w:rsidR="00264B80">
              <w:rPr>
                <w:rFonts w:ascii="Book Antiqua" w:eastAsia="Book Antiqua" w:hAnsi="Book Antiqua"/>
                <w:color w:val="000000" w:themeColor="text1"/>
              </w:rPr>
              <w:t xml:space="preserve"> 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>(%)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C72DB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宋体" w:hAnsi="Book Antiqua"/>
                <w:color w:val="000000" w:themeColor="text1"/>
              </w:rPr>
            </w:pPr>
            <w:r w:rsidRPr="001A40D1">
              <w:rPr>
                <w:rFonts w:ascii="Book Antiqua" w:eastAsia="宋体" w:hAnsi="Book Antiqua"/>
                <w:color w:val="000000" w:themeColor="text1"/>
              </w:rPr>
              <w:t>186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 (</w:t>
            </w:r>
            <w:r w:rsidRPr="001A40D1">
              <w:rPr>
                <w:rFonts w:ascii="Book Antiqua" w:eastAsia="宋体" w:hAnsi="Book Antiqua"/>
                <w:color w:val="000000" w:themeColor="text1"/>
              </w:rPr>
              <w:t>49.1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>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F2B81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</w:t>
            </w:r>
            <w:r w:rsidRPr="001A40D1">
              <w:rPr>
                <w:rFonts w:ascii="Book Antiqua" w:eastAsia="宋体" w:hAnsi="Book Antiqua"/>
                <w:color w:val="000000" w:themeColor="text1"/>
              </w:rPr>
              <w:t>5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 (</w:t>
            </w:r>
            <w:r w:rsidRPr="001A40D1">
              <w:rPr>
                <w:rFonts w:ascii="Book Antiqua" w:eastAsia="宋体" w:hAnsi="Book Antiqua"/>
                <w:color w:val="000000" w:themeColor="text1"/>
              </w:rPr>
              <w:t>52.1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4B594" w14:textId="45D8EADE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.699</w:t>
            </w:r>
          </w:p>
        </w:tc>
      </w:tr>
      <w:tr w:rsidR="00F62F12" w:rsidRPr="001A40D1" w14:paraId="47F7AD17" w14:textId="77777777" w:rsidTr="001A40D1">
        <w:trPr>
          <w:trHeight w:val="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52C269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Height, cm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8FED3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122.19 ± 30.67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54C5D6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125.07 ± 25.75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66CC5" w14:textId="3743F9F5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.597</w:t>
            </w:r>
          </w:p>
        </w:tc>
      </w:tr>
      <w:tr w:rsidR="00F62F12" w:rsidRPr="001A40D1" w14:paraId="1AACE235" w14:textId="77777777" w:rsidTr="001A40D1">
        <w:trPr>
          <w:trHeight w:val="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817F0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Weight, kg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AF7BA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25.13 ± 10.28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E747C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29.15 ± 10.38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791AF" w14:textId="11BA6867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.058</w:t>
            </w:r>
          </w:p>
        </w:tc>
      </w:tr>
      <w:tr w:rsidR="00F62F12" w:rsidRPr="001A40D1" w14:paraId="149A5077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EDA00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BMI, kg/m</w:t>
            </w:r>
            <w:r w:rsidRPr="00264B80">
              <w:rPr>
                <w:rFonts w:ascii="Book Antiqua" w:eastAsia="Book Antiqua" w:hAnsi="Book Antiqua"/>
                <w:color w:val="000000" w:themeColor="text1"/>
                <w:vertAlign w:val="superscript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E2E8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15.74 ± 4.43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BED0D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17.72 ± 3.94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1D6CD" w14:textId="25A3A33F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.024</w:t>
            </w:r>
          </w:p>
        </w:tc>
      </w:tr>
      <w:tr w:rsidR="00F62F12" w:rsidRPr="001A40D1" w14:paraId="28A5FEC6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D9E79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Waist circumference, cm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57F7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58.2 ± 10.79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7EDA5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61.39 ± 10.23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49E9E" w14:textId="72E711D2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.148</w:t>
            </w:r>
          </w:p>
        </w:tc>
      </w:tr>
      <w:tr w:rsidR="00F62F12" w:rsidRPr="001A40D1" w14:paraId="469302E2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BB093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Hip circumference, cm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21A52F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68.15 ± 13.73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AD53E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73.83 ± 7.94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37BD9" w14:textId="389979EC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.003</w:t>
            </w:r>
          </w:p>
        </w:tc>
      </w:tr>
      <w:tr w:rsidR="00F62F12" w:rsidRPr="001A40D1" w14:paraId="6EEC4AB6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263C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Chest circumference, cm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1AB4AA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54.38 ± 21.03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1C2C4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64.48 ± 7.96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986FC" w14:textId="1E9AED97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</w:tr>
      <w:tr w:rsidR="00F62F12" w:rsidRPr="001A40D1" w14:paraId="5BBED397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B07CC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宋体" w:hAnsi="Book Antiqua"/>
                <w:color w:val="000000" w:themeColor="text1"/>
              </w:rPr>
              <w:t>W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>aist-height ratio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71BAA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0.46 ± 0.05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D1AA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0.47 ± 0.07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466F6" w14:textId="62457B60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宋体" w:hAnsi="Book Antiqua"/>
                <w:b/>
                <w:bCs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</w:t>
            </w:r>
            <w:r w:rsidR="00F62F12" w:rsidRPr="001A40D1">
              <w:rPr>
                <w:rFonts w:ascii="Book Antiqua" w:eastAsia="宋体" w:hAnsi="Book Antiqua"/>
                <w:color w:val="000000" w:themeColor="text1"/>
              </w:rPr>
              <w:t>202</w:t>
            </w:r>
          </w:p>
        </w:tc>
      </w:tr>
      <w:tr w:rsidR="00F62F12" w:rsidRPr="001A40D1" w14:paraId="3183A11C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C83B1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Waist-hip ratio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FEF7F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0.85 ± 0.08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E3A491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0.83 ± 0.07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D28D0" w14:textId="5902FA34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宋体" w:hAnsi="Book Antiqua"/>
                <w:b/>
                <w:bCs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</w:t>
            </w:r>
            <w:r w:rsidR="00F62F12" w:rsidRPr="001A40D1">
              <w:rPr>
                <w:rFonts w:ascii="Book Antiqua" w:eastAsia="宋体" w:hAnsi="Book Antiqua"/>
                <w:color w:val="000000" w:themeColor="text1"/>
              </w:rPr>
              <w:t>265</w:t>
            </w:r>
          </w:p>
        </w:tc>
      </w:tr>
      <w:tr w:rsidR="00F62F12" w:rsidRPr="001A40D1" w14:paraId="014FEC7F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8783B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宋体" w:hAnsi="Book Antiqua"/>
                <w:color w:val="000000" w:themeColor="text1"/>
              </w:rPr>
              <w:t>Chest-height ratio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926BC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0.43 ± 0.15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FAFB9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0.49 ± 0.05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5133D" w14:textId="5C3E31A2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宋体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</w:t>
            </w:r>
            <w:r w:rsidR="00F62F12" w:rsidRPr="001A40D1">
              <w:rPr>
                <w:rFonts w:ascii="Book Antiqua" w:eastAsia="宋体" w:hAnsi="Book Antiqua"/>
                <w:color w:val="000000" w:themeColor="text1"/>
              </w:rPr>
              <w:t>024</w:t>
            </w:r>
          </w:p>
        </w:tc>
      </w:tr>
      <w:tr w:rsidR="00F62F12" w:rsidRPr="001A40D1" w14:paraId="731335B3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075BD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CAP, dB/m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1B6F1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166.49 ± 45.65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4147D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187.26 ± 50.59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42F08E" w14:textId="60A605ED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.029</w:t>
            </w:r>
          </w:p>
        </w:tc>
      </w:tr>
      <w:tr w:rsidR="00F62F12" w:rsidRPr="001A40D1" w14:paraId="77596F45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00041F" w14:textId="48E1788F" w:rsidR="00F62F12" w:rsidRPr="001A40D1" w:rsidRDefault="00A46E76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7F67AA">
              <w:rPr>
                <w:rFonts w:ascii="Book Antiqua" w:eastAsia="Book Antiqua" w:hAnsi="Book Antiqua"/>
                <w:color w:val="000000" w:themeColor="text1"/>
              </w:rPr>
              <w:t>LSM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, kPa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AAE8E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3.36 ± 0.75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60FB5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3.53 ± 0.77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55D4E" w14:textId="22BDA66A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.303</w:t>
            </w:r>
          </w:p>
        </w:tc>
      </w:tr>
      <w:tr w:rsidR="00F62F12" w:rsidRPr="001A40D1" w14:paraId="7AD153DB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EA686" w14:textId="7CADF990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Overweight, </w:t>
            </w:r>
            <w:r w:rsidRPr="00264B80">
              <w:rPr>
                <w:rFonts w:ascii="Book Antiqua" w:eastAsia="Book Antiqua" w:hAnsi="Book Antiqua"/>
                <w:i/>
                <w:iCs/>
                <w:color w:val="000000" w:themeColor="text1"/>
              </w:rPr>
              <w:t>n</w:t>
            </w:r>
            <w:r w:rsidR="00264B80">
              <w:rPr>
                <w:rFonts w:ascii="Book Antiqua" w:eastAsia="Book Antiqua" w:hAnsi="Book Antiqua"/>
                <w:color w:val="000000" w:themeColor="text1"/>
              </w:rPr>
              <w:t xml:space="preserve"> 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>(%)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73147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25 (6.5)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A5F62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12 (25.0)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A36B3" w14:textId="25E6CFC6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</w:tr>
      <w:tr w:rsidR="00F62F12" w:rsidRPr="001A40D1" w14:paraId="7B8549B4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AE8CD" w14:textId="5E4C1F39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Obesity, </w:t>
            </w:r>
            <w:r w:rsidRPr="00264B80">
              <w:rPr>
                <w:rFonts w:ascii="Book Antiqua" w:eastAsia="Book Antiqua" w:hAnsi="Book Antiqua"/>
                <w:i/>
                <w:iCs/>
                <w:color w:val="000000" w:themeColor="text1"/>
              </w:rPr>
              <w:t>n</w:t>
            </w:r>
            <w:r w:rsidR="00264B80">
              <w:rPr>
                <w:rFonts w:ascii="Book Antiqua" w:eastAsia="Book Antiqua" w:hAnsi="Book Antiqua"/>
                <w:color w:val="000000" w:themeColor="text1"/>
              </w:rPr>
              <w:t xml:space="preserve"> 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>(%)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1DE36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10 (2.6)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67A02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4 (8.3)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38801" w14:textId="01AEB1C7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</w:tr>
      <w:tr w:rsidR="00F62F12" w:rsidRPr="001A40D1" w14:paraId="20738E6E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697933" w14:textId="4E2305FF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Fatty liver, </w:t>
            </w:r>
            <w:r w:rsidRPr="00264B80">
              <w:rPr>
                <w:rFonts w:ascii="Book Antiqua" w:eastAsia="Book Antiqua" w:hAnsi="Book Antiqua"/>
                <w:i/>
                <w:iCs/>
                <w:color w:val="000000" w:themeColor="text1"/>
              </w:rPr>
              <w:t>n</w:t>
            </w:r>
            <w:r w:rsidR="00264B80">
              <w:rPr>
                <w:rFonts w:ascii="Book Antiqua" w:eastAsia="Book Antiqua" w:hAnsi="Book Antiqua"/>
                <w:color w:val="000000" w:themeColor="text1"/>
              </w:rPr>
              <w:t xml:space="preserve"> 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>(%)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5B6847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宋体" w:hAnsi="Book Antiqua"/>
                <w:color w:val="000000" w:themeColor="text1"/>
              </w:rPr>
              <w:t>48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 (</w:t>
            </w:r>
            <w:r w:rsidRPr="001A40D1">
              <w:rPr>
                <w:rFonts w:ascii="Book Antiqua" w:eastAsia="宋体" w:hAnsi="Book Antiqua"/>
                <w:color w:val="000000" w:themeColor="text1"/>
              </w:rPr>
              <w:t>12.6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>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BC41F7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12 (25.0)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3B4FDD" w14:textId="30A9EB25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.073</w:t>
            </w:r>
          </w:p>
        </w:tc>
      </w:tr>
    </w:tbl>
    <w:p w14:paraId="71BEE3FE" w14:textId="4E78E73B" w:rsidR="00264B80" w:rsidRPr="001A40D1" w:rsidRDefault="00264B80" w:rsidP="00264B80">
      <w:pPr>
        <w:tabs>
          <w:tab w:val="left" w:pos="1269"/>
        </w:tabs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1A40D1">
        <w:rPr>
          <w:rFonts w:ascii="Book Antiqua" w:eastAsia="Book Antiqua" w:hAnsi="Book Antiqua"/>
          <w:color w:val="000000" w:themeColor="text1"/>
        </w:rPr>
        <w:t>BMI: Body max index; GDM: Gestational diabetes mellitus; CAP: Controlled attenuation parameter</w:t>
      </w:r>
      <w:r w:rsidR="00A46E76">
        <w:rPr>
          <w:rFonts w:ascii="Book Antiqua" w:eastAsia="Book Antiqua" w:hAnsi="Book Antiqua"/>
          <w:color w:val="000000" w:themeColor="text1"/>
        </w:rPr>
        <w:t>; LSM</w:t>
      </w:r>
      <w:r w:rsidR="007F67AA">
        <w:rPr>
          <w:rFonts w:ascii="Book Antiqua" w:eastAsia="Book Antiqua" w:hAnsi="Book Antiqua"/>
          <w:color w:val="000000" w:themeColor="text1"/>
        </w:rPr>
        <w:t>:</w:t>
      </w:r>
      <w:r w:rsidR="00A46E76">
        <w:rPr>
          <w:rFonts w:ascii="Book Antiqua" w:eastAsia="Book Antiqua" w:hAnsi="Book Antiqua"/>
          <w:color w:val="000000" w:themeColor="text1"/>
        </w:rPr>
        <w:t xml:space="preserve"> </w:t>
      </w:r>
      <w:r w:rsidR="007F67AA">
        <w:rPr>
          <w:rFonts w:ascii="Book Antiqua" w:eastAsia="Book Antiqua" w:hAnsi="Book Antiqua"/>
          <w:color w:val="000000" w:themeColor="text1"/>
        </w:rPr>
        <w:t>L</w:t>
      </w:r>
      <w:r w:rsidR="00A46E76">
        <w:rPr>
          <w:rFonts w:ascii="Book Antiqua" w:eastAsia="Book Antiqua" w:hAnsi="Book Antiqua"/>
          <w:color w:val="000000" w:themeColor="text1"/>
        </w:rPr>
        <w:t>iver stiffness measurement</w:t>
      </w:r>
      <w:r w:rsidRPr="001A40D1">
        <w:rPr>
          <w:rFonts w:ascii="Book Antiqua" w:eastAsia="Book Antiqua" w:hAnsi="Book Antiqua"/>
          <w:color w:val="000000" w:themeColor="text1"/>
        </w:rPr>
        <w:t>.</w:t>
      </w:r>
    </w:p>
    <w:p w14:paraId="08CE5057" w14:textId="77777777" w:rsidR="00F62F12" w:rsidRPr="001A40D1" w:rsidRDefault="00F62F12" w:rsidP="001A40D1">
      <w:pPr>
        <w:snapToGrid w:val="0"/>
        <w:spacing w:line="360" w:lineRule="auto"/>
        <w:jc w:val="both"/>
        <w:rPr>
          <w:rFonts w:ascii="Book Antiqua" w:eastAsia="Book Antiqua" w:hAnsi="Book Antiqua"/>
          <w:b/>
          <w:bCs/>
          <w:color w:val="000000" w:themeColor="text1"/>
        </w:rPr>
      </w:pPr>
    </w:p>
    <w:p w14:paraId="6DECCE94" w14:textId="77777777" w:rsidR="00F62F12" w:rsidRPr="001A40D1" w:rsidRDefault="00F62F12" w:rsidP="001A40D1">
      <w:pPr>
        <w:snapToGrid w:val="0"/>
        <w:spacing w:line="360" w:lineRule="auto"/>
        <w:jc w:val="both"/>
        <w:rPr>
          <w:rFonts w:ascii="Book Antiqua" w:eastAsia="Book Antiqua" w:hAnsi="Book Antiqua"/>
          <w:b/>
          <w:bCs/>
          <w:color w:val="000000" w:themeColor="text1"/>
        </w:rPr>
        <w:sectPr w:rsidR="00F62F12" w:rsidRPr="001A40D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30BDEDB7" w14:textId="61DF85BB" w:rsidR="00F62F12" w:rsidRPr="001A40D1" w:rsidRDefault="00F62F12" w:rsidP="001A40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lastRenderedPageBreak/>
        <w:t xml:space="preserve">Table 4 Adjusted </w:t>
      </w:r>
      <w:r w:rsidR="00EB7BA1" w:rsidRPr="001A40D1">
        <w:rPr>
          <w:rFonts w:ascii="Book Antiqua" w:eastAsia="Book Antiqua" w:hAnsi="Book Antiqua"/>
          <w:b/>
          <w:bCs/>
          <w:color w:val="000000" w:themeColor="text1"/>
        </w:rPr>
        <w:t>odds ratio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t xml:space="preserve">s for the association of maternal obesity and </w:t>
      </w:r>
      <w:r w:rsidR="00EB7BA1" w:rsidRPr="001A40D1">
        <w:rPr>
          <w:rFonts w:ascii="Book Antiqua" w:eastAsia="Book Antiqua" w:hAnsi="Book Antiqua"/>
          <w:b/>
          <w:bCs/>
          <w:color w:val="000000" w:themeColor="text1"/>
        </w:rPr>
        <w:t>gestational diabetes mellitus</w:t>
      </w:r>
      <w:r w:rsidR="00EB7BA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t>with outcomes among children in a follow-up study</w:t>
      </w:r>
    </w:p>
    <w:tbl>
      <w:tblPr>
        <w:tblW w:w="13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2028"/>
        <w:gridCol w:w="851"/>
        <w:gridCol w:w="1417"/>
        <w:gridCol w:w="992"/>
        <w:gridCol w:w="993"/>
        <w:gridCol w:w="1417"/>
        <w:gridCol w:w="992"/>
        <w:gridCol w:w="993"/>
        <w:gridCol w:w="1608"/>
        <w:gridCol w:w="928"/>
      </w:tblGrid>
      <w:tr w:rsidR="00F62F12" w:rsidRPr="001A40D1" w14:paraId="06C113DC" w14:textId="77777777" w:rsidTr="00C302FE">
        <w:trPr>
          <w:trHeight w:val="463"/>
        </w:trPr>
        <w:tc>
          <w:tcPr>
            <w:tcW w:w="1516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555954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Outcomes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50A8CF" w14:textId="236366E1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 xml:space="preserve">Risk </w:t>
            </w:r>
            <w:r w:rsidR="00EB7BA1">
              <w:rPr>
                <w:rFonts w:ascii="Book Antiqua" w:hAnsi="Book Antiqua"/>
                <w:b/>
                <w:bCs/>
                <w:color w:val="000000" w:themeColor="text1"/>
              </w:rPr>
              <w:t>f</w:t>
            </w: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actors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68D702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Model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00D2371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EB7BA1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159D56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Model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F41CCAD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EB7BA1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55D9EC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Model 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A95FABE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EB7BA1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</w:tr>
      <w:tr w:rsidR="00EB7BA1" w:rsidRPr="001A40D1" w14:paraId="51B94791" w14:textId="77777777" w:rsidTr="00C302FE">
        <w:trPr>
          <w:trHeight w:val="463"/>
        </w:trPr>
        <w:tc>
          <w:tcPr>
            <w:tcW w:w="15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8238151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28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524C236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2E3B7DE4" w14:textId="77777777" w:rsidR="00F62F12" w:rsidRPr="001A40D1" w:rsidRDefault="00F62F12" w:rsidP="00264B80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B59595D" w14:textId="376E88A6" w:rsidR="00F62F12" w:rsidRPr="001A40D1" w:rsidRDefault="00F62F12" w:rsidP="00264B80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95%CI</w:t>
            </w: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DC60DD6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20DCEC4" w14:textId="77777777" w:rsidR="00F62F12" w:rsidRPr="001A40D1" w:rsidRDefault="00F62F12" w:rsidP="00264B80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46C21124" w14:textId="7DCA205A" w:rsidR="00F62F12" w:rsidRPr="001A40D1" w:rsidRDefault="00F62F12" w:rsidP="00264B80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95%CI</w:t>
            </w: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E18670D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29361073" w14:textId="77777777" w:rsidR="00F62F12" w:rsidRPr="001A40D1" w:rsidRDefault="00F62F12" w:rsidP="00264B80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OR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A21E47F" w14:textId="61F80EEB" w:rsidR="00F62F12" w:rsidRPr="001A40D1" w:rsidRDefault="00F62F12" w:rsidP="00264B80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95%CI</w:t>
            </w:r>
          </w:p>
        </w:tc>
        <w:tc>
          <w:tcPr>
            <w:tcW w:w="928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1479203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</w:tr>
      <w:tr w:rsidR="00EB7BA1" w:rsidRPr="001A40D1" w14:paraId="41691845" w14:textId="77777777" w:rsidTr="00EB7BA1">
        <w:trPr>
          <w:trHeight w:val="626"/>
        </w:trPr>
        <w:tc>
          <w:tcPr>
            <w:tcW w:w="15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BFB74A5" w14:textId="77777777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B7BA1">
              <w:rPr>
                <w:rFonts w:ascii="Book Antiqua" w:hAnsi="Book Antiqua"/>
                <w:color w:val="000000" w:themeColor="text1"/>
              </w:rPr>
              <w:t>Fatty liver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6B829" w14:textId="77777777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B7BA1">
              <w:rPr>
                <w:rFonts w:ascii="Book Antiqua" w:hAnsi="Book Antiqua"/>
                <w:color w:val="000000" w:themeColor="text1"/>
              </w:rPr>
              <w:t>Maternal obesity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C3A4AE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bookmarkStart w:id="69" w:name="OLE_LINK7"/>
            <w:r w:rsidRPr="00EB7BA1">
              <w:rPr>
                <w:rFonts w:ascii="Book Antiqua" w:eastAsia="Book Antiqua" w:hAnsi="Book Antiqua"/>
                <w:color w:val="000000" w:themeColor="text1"/>
              </w:rPr>
              <w:t>4.57</w:t>
            </w:r>
            <w:bookmarkEnd w:id="69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1925C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1.96-10.67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8A386" w14:textId="1E2B7986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605D2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4.79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A47B2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2.03-11.31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D3BA0" w14:textId="7576AA87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5394C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4.64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40017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1.82-11.87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41FE9" w14:textId="04D78CCC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.001</w:t>
            </w:r>
          </w:p>
        </w:tc>
      </w:tr>
      <w:tr w:rsidR="00EB7BA1" w:rsidRPr="001A40D1" w14:paraId="40554F03" w14:textId="77777777" w:rsidTr="00EB7BA1">
        <w:trPr>
          <w:trHeight w:val="626"/>
        </w:trPr>
        <w:tc>
          <w:tcPr>
            <w:tcW w:w="1516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D4D4BF" w14:textId="77777777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2A0BE" w14:textId="77777777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B7BA1">
              <w:rPr>
                <w:rFonts w:ascii="Book Antiqua" w:hAnsi="Book Antiqua"/>
                <w:color w:val="000000" w:themeColor="text1"/>
              </w:rPr>
              <w:t>GDM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D6E85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2.39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55A175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0.91-6.29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FE7BC" w14:textId="3A942A7B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9F628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2.45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534B8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0.93-6.49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46F07" w14:textId="6478E471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446DE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2.49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F9EFF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0.94-6.61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36924" w14:textId="11A51306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.068</w:t>
            </w:r>
          </w:p>
        </w:tc>
      </w:tr>
      <w:tr w:rsidR="00EB7BA1" w:rsidRPr="001A40D1" w14:paraId="11E76485" w14:textId="77777777" w:rsidTr="00EB7BA1">
        <w:trPr>
          <w:trHeight w:val="626"/>
        </w:trPr>
        <w:tc>
          <w:tcPr>
            <w:tcW w:w="151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C50420" w14:textId="77777777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C17E4" w14:textId="77777777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B7BA1">
              <w:rPr>
                <w:rFonts w:ascii="Book Antiqua" w:hAnsi="Book Antiqua"/>
                <w:color w:val="000000" w:themeColor="text1"/>
              </w:rPr>
              <w:t>Maternal obesity and GDM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D5E9F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3B69B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2.15-24.13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111EAA" w14:textId="612E8D4B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D24F1A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16F23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2.25-26.46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171A0" w14:textId="0CE0B65E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0CDC8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 xml:space="preserve">8.26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35682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2.38-28.75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AA5CD" w14:textId="4DDF7C01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.001</w:t>
            </w:r>
          </w:p>
        </w:tc>
      </w:tr>
      <w:tr w:rsidR="00EB7BA1" w:rsidRPr="001A40D1" w14:paraId="61117B11" w14:textId="77777777" w:rsidTr="00EB7BA1">
        <w:trPr>
          <w:trHeight w:val="616"/>
        </w:trPr>
        <w:tc>
          <w:tcPr>
            <w:tcW w:w="15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E30B5A0" w14:textId="633C5F93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B7BA1">
              <w:rPr>
                <w:rFonts w:ascii="Book Antiqua" w:hAnsi="Book Antiqua"/>
                <w:color w:val="000000" w:themeColor="text1"/>
              </w:rPr>
              <w:t>Overweight/</w:t>
            </w:r>
            <w:r w:rsidR="00EB7BA1" w:rsidRPr="00EB7BA1">
              <w:rPr>
                <w:rFonts w:ascii="Book Antiqua" w:hAnsi="Book Antiqua"/>
                <w:color w:val="000000" w:themeColor="text1"/>
              </w:rPr>
              <w:t>obesity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488FA" w14:textId="77777777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B7BA1">
              <w:rPr>
                <w:rFonts w:ascii="Book Antiqua" w:hAnsi="Book Antiqua"/>
                <w:color w:val="000000" w:themeColor="text1"/>
              </w:rPr>
              <w:t>Maternal obesity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7AE18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5.73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EAF4E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2.18-15.10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7FBFB" w14:textId="51EF6391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8AB250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770B7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2.14-15.10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C0B86" w14:textId="23C0FC88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2F4DD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4.15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88C51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1.44-11.97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DBC496" w14:textId="1741AEE6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.009</w:t>
            </w:r>
          </w:p>
        </w:tc>
      </w:tr>
      <w:tr w:rsidR="00EB7BA1" w:rsidRPr="001A40D1" w14:paraId="468BED42" w14:textId="77777777" w:rsidTr="00EB7BA1">
        <w:trPr>
          <w:trHeight w:val="626"/>
        </w:trPr>
        <w:tc>
          <w:tcPr>
            <w:tcW w:w="1516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6AB2D70" w14:textId="77777777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FB21F8" w14:textId="77777777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B7BA1">
              <w:rPr>
                <w:rFonts w:ascii="Book Antiqua" w:hAnsi="Book Antiqua"/>
                <w:color w:val="000000" w:themeColor="text1"/>
              </w:rPr>
              <w:t>GDM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2D960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4.70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69E6C9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1.72-12.81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C75542" w14:textId="67CB8C0A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1E9B94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4.85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436538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 xml:space="preserve">1.76-13.37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ED0C3" w14:textId="3DA4B2B7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EBA441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4.84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91C2B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1.76-13.36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8A6D32" w14:textId="6B4D8058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.002</w:t>
            </w:r>
          </w:p>
        </w:tc>
      </w:tr>
      <w:tr w:rsidR="00EB7BA1" w:rsidRPr="001A40D1" w14:paraId="5CF6B2DF" w14:textId="77777777" w:rsidTr="00EB7BA1">
        <w:trPr>
          <w:trHeight w:val="636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19CB81" w14:textId="77777777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A0D520" w14:textId="77777777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B7BA1">
              <w:rPr>
                <w:rFonts w:ascii="Book Antiqua" w:hAnsi="Book Antiqua"/>
                <w:color w:val="000000" w:themeColor="text1"/>
              </w:rPr>
              <w:t>Maternal obesity and GDM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1D0E7C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16.97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C17287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4.07-70.88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F5389D2" w14:textId="06C837B9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DB22F8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16.97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D94A3A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4.07-70.88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016D82" w14:textId="7268F0FE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D2F748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 xml:space="preserve">17.22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F6563F0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4.08-72.79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B7E5C6" w14:textId="3EF22A4C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</w:tr>
    </w:tbl>
    <w:p w14:paraId="593BBB20" w14:textId="66588EE3" w:rsidR="00F62F12" w:rsidRPr="003F57D0" w:rsidRDefault="00F62F12" w:rsidP="00264B80">
      <w:pPr>
        <w:snapToGrid w:val="0"/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3F57D0">
        <w:rPr>
          <w:rFonts w:ascii="Book Antiqua" w:eastAsia="Book Antiqua" w:hAnsi="Book Antiqua"/>
          <w:color w:val="000000" w:themeColor="text1"/>
        </w:rPr>
        <w:t xml:space="preserve">Model 1: </w:t>
      </w:r>
      <w:r w:rsidR="003F57D0" w:rsidRPr="003F57D0">
        <w:rPr>
          <w:rFonts w:ascii="Book Antiqua" w:eastAsia="Book Antiqua" w:hAnsi="Book Antiqua"/>
          <w:color w:val="000000" w:themeColor="text1"/>
        </w:rPr>
        <w:t>A</w:t>
      </w:r>
      <w:r w:rsidRPr="003F57D0">
        <w:rPr>
          <w:rFonts w:ascii="Book Antiqua" w:eastAsia="Book Antiqua" w:hAnsi="Book Antiqua"/>
          <w:color w:val="000000" w:themeColor="text1"/>
        </w:rPr>
        <w:t>djusted for offspring age and sex</w:t>
      </w:r>
      <w:r w:rsidR="003F57D0">
        <w:rPr>
          <w:rFonts w:ascii="Book Antiqua" w:eastAsia="Book Antiqua" w:hAnsi="Book Antiqua"/>
          <w:color w:val="000000" w:themeColor="text1"/>
        </w:rPr>
        <w:t>;</w:t>
      </w:r>
      <w:r w:rsidRPr="003F57D0">
        <w:rPr>
          <w:rFonts w:ascii="Book Antiqua" w:eastAsia="Book Antiqua" w:hAnsi="Book Antiqua"/>
          <w:color w:val="000000" w:themeColor="text1"/>
        </w:rPr>
        <w:t xml:space="preserve"> Model 2: </w:t>
      </w:r>
      <w:r w:rsidR="003F57D0" w:rsidRPr="003F57D0">
        <w:rPr>
          <w:rFonts w:ascii="Book Antiqua" w:eastAsia="Book Antiqua" w:hAnsi="Book Antiqua"/>
          <w:color w:val="000000" w:themeColor="text1"/>
        </w:rPr>
        <w:t>F</w:t>
      </w:r>
      <w:r w:rsidRPr="003F57D0">
        <w:rPr>
          <w:rFonts w:ascii="Book Antiqua" w:eastAsia="Book Antiqua" w:hAnsi="Book Antiqua"/>
          <w:color w:val="000000" w:themeColor="text1"/>
        </w:rPr>
        <w:t>urther adjusted for maternal age and nulliparity</w:t>
      </w:r>
      <w:r w:rsidR="003F57D0">
        <w:rPr>
          <w:rFonts w:ascii="Book Antiqua" w:eastAsia="Book Antiqua" w:hAnsi="Book Antiqua"/>
          <w:color w:val="000000" w:themeColor="text1"/>
        </w:rPr>
        <w:t>;</w:t>
      </w:r>
      <w:r w:rsidRPr="003F57D0">
        <w:rPr>
          <w:rFonts w:ascii="Book Antiqua" w:eastAsia="Book Antiqua" w:hAnsi="Book Antiqua"/>
          <w:color w:val="000000" w:themeColor="text1"/>
        </w:rPr>
        <w:t xml:space="preserve"> Model 3: </w:t>
      </w:r>
      <w:r w:rsidR="003F57D0" w:rsidRPr="003F57D0">
        <w:rPr>
          <w:rFonts w:ascii="Book Antiqua" w:eastAsia="Book Antiqua" w:hAnsi="Book Antiqua"/>
          <w:color w:val="000000" w:themeColor="text1"/>
        </w:rPr>
        <w:t>F</w:t>
      </w:r>
      <w:r w:rsidRPr="003F57D0">
        <w:rPr>
          <w:rFonts w:ascii="Book Antiqua" w:eastAsia="Book Antiqua" w:hAnsi="Book Antiqua"/>
          <w:color w:val="000000" w:themeColor="text1"/>
        </w:rPr>
        <w:t>urther adjusted for offspring birth</w:t>
      </w:r>
      <w:r w:rsidRPr="003F57D0">
        <w:rPr>
          <w:rFonts w:ascii="Book Antiqua" w:eastAsia="宋体" w:hAnsi="Book Antiqua"/>
          <w:color w:val="000000" w:themeColor="text1"/>
          <w:lang w:eastAsia="zh-CN"/>
        </w:rPr>
        <w:t xml:space="preserve"> </w:t>
      </w:r>
      <w:r w:rsidRPr="003F57D0">
        <w:rPr>
          <w:rFonts w:ascii="Book Antiqua" w:eastAsia="Book Antiqua" w:hAnsi="Book Antiqua"/>
          <w:color w:val="000000" w:themeColor="text1"/>
        </w:rPr>
        <w:t>weight.</w:t>
      </w:r>
      <w:r w:rsidR="003F57D0">
        <w:rPr>
          <w:rFonts w:ascii="Book Antiqua" w:eastAsia="Book Antiqua" w:hAnsi="Book Antiqua" w:hint="eastAsia"/>
          <w:color w:val="000000" w:themeColor="text1"/>
        </w:rPr>
        <w:t xml:space="preserve"> </w:t>
      </w:r>
      <w:r w:rsidRPr="003F57D0">
        <w:rPr>
          <w:rFonts w:ascii="Book Antiqua" w:eastAsia="Book Antiqua" w:hAnsi="Book Antiqua"/>
          <w:color w:val="000000" w:themeColor="text1"/>
        </w:rPr>
        <w:t>OR</w:t>
      </w:r>
      <w:r w:rsidR="003F57D0">
        <w:rPr>
          <w:rFonts w:ascii="Book Antiqua" w:eastAsia="Book Antiqua" w:hAnsi="Book Antiqua"/>
          <w:color w:val="000000" w:themeColor="text1"/>
        </w:rPr>
        <w:t>:</w:t>
      </w:r>
      <w:r w:rsidRPr="003F57D0">
        <w:rPr>
          <w:rFonts w:ascii="Book Antiqua" w:eastAsia="Book Antiqua" w:hAnsi="Book Antiqua"/>
          <w:color w:val="000000" w:themeColor="text1"/>
        </w:rPr>
        <w:t xml:space="preserve"> </w:t>
      </w:r>
      <w:r w:rsidR="003F57D0" w:rsidRPr="003F57D0">
        <w:rPr>
          <w:rFonts w:ascii="Book Antiqua" w:eastAsia="Book Antiqua" w:hAnsi="Book Antiqua"/>
          <w:color w:val="000000" w:themeColor="text1"/>
        </w:rPr>
        <w:t>O</w:t>
      </w:r>
      <w:r w:rsidRPr="003F57D0">
        <w:rPr>
          <w:rFonts w:ascii="Book Antiqua" w:eastAsia="Book Antiqua" w:hAnsi="Book Antiqua"/>
          <w:color w:val="000000" w:themeColor="text1"/>
        </w:rPr>
        <w:t>dds ratio</w:t>
      </w:r>
      <w:r w:rsidR="003F57D0">
        <w:rPr>
          <w:rFonts w:ascii="Book Antiqua" w:eastAsia="Book Antiqua" w:hAnsi="Book Antiqua"/>
          <w:color w:val="000000" w:themeColor="text1"/>
        </w:rPr>
        <w:t>;</w:t>
      </w:r>
      <w:r w:rsidRPr="003F57D0">
        <w:rPr>
          <w:rFonts w:ascii="Book Antiqua" w:eastAsia="Book Antiqua" w:hAnsi="Book Antiqua"/>
          <w:color w:val="000000" w:themeColor="text1"/>
        </w:rPr>
        <w:t xml:space="preserve"> CI</w:t>
      </w:r>
      <w:r w:rsidR="003F57D0">
        <w:rPr>
          <w:rFonts w:ascii="Book Antiqua" w:eastAsia="Book Antiqua" w:hAnsi="Book Antiqua"/>
          <w:color w:val="000000" w:themeColor="text1"/>
        </w:rPr>
        <w:t>:</w:t>
      </w:r>
      <w:r w:rsidRPr="003F57D0">
        <w:rPr>
          <w:rFonts w:ascii="Book Antiqua" w:eastAsia="Book Antiqua" w:hAnsi="Book Antiqua"/>
          <w:color w:val="000000" w:themeColor="text1"/>
        </w:rPr>
        <w:t xml:space="preserve"> </w:t>
      </w:r>
      <w:r w:rsidR="003F57D0" w:rsidRPr="003F57D0">
        <w:rPr>
          <w:rFonts w:ascii="Book Antiqua" w:eastAsia="Book Antiqua" w:hAnsi="Book Antiqua"/>
          <w:color w:val="000000" w:themeColor="text1"/>
        </w:rPr>
        <w:t>C</w:t>
      </w:r>
      <w:r w:rsidRPr="003F57D0">
        <w:rPr>
          <w:rFonts w:ascii="Book Antiqua" w:eastAsia="Book Antiqua" w:hAnsi="Book Antiqua"/>
          <w:color w:val="000000" w:themeColor="text1"/>
        </w:rPr>
        <w:t>onfidence interval</w:t>
      </w:r>
      <w:r w:rsidR="003F57D0">
        <w:rPr>
          <w:rFonts w:ascii="Book Antiqua" w:eastAsia="Book Antiqua" w:hAnsi="Book Antiqua"/>
          <w:color w:val="000000" w:themeColor="text1"/>
        </w:rPr>
        <w:t xml:space="preserve">; </w:t>
      </w:r>
      <w:r w:rsidRPr="003F57D0">
        <w:rPr>
          <w:rFonts w:ascii="Book Antiqua" w:eastAsia="Book Antiqua" w:hAnsi="Book Antiqua"/>
          <w:color w:val="000000" w:themeColor="text1"/>
        </w:rPr>
        <w:t>BMI</w:t>
      </w:r>
      <w:r w:rsidR="003F57D0">
        <w:rPr>
          <w:rFonts w:ascii="Book Antiqua" w:eastAsia="Book Antiqua" w:hAnsi="Book Antiqua"/>
          <w:color w:val="000000" w:themeColor="text1"/>
        </w:rPr>
        <w:t>:</w:t>
      </w:r>
      <w:r w:rsidRPr="003F57D0">
        <w:rPr>
          <w:rFonts w:ascii="Book Antiqua" w:eastAsia="Book Antiqua" w:hAnsi="Book Antiqua"/>
          <w:color w:val="000000" w:themeColor="text1"/>
        </w:rPr>
        <w:t xml:space="preserve"> </w:t>
      </w:r>
      <w:r w:rsidR="003F57D0" w:rsidRPr="003F57D0">
        <w:rPr>
          <w:rFonts w:ascii="Book Antiqua" w:eastAsia="Book Antiqua" w:hAnsi="Book Antiqua"/>
          <w:color w:val="000000" w:themeColor="text1"/>
        </w:rPr>
        <w:t>B</w:t>
      </w:r>
      <w:r w:rsidRPr="003F57D0">
        <w:rPr>
          <w:rFonts w:ascii="Book Antiqua" w:eastAsia="Book Antiqua" w:hAnsi="Book Antiqua"/>
          <w:color w:val="000000" w:themeColor="text1"/>
        </w:rPr>
        <w:t>ody mass index</w:t>
      </w:r>
      <w:r w:rsidR="003F57D0">
        <w:rPr>
          <w:rFonts w:ascii="Book Antiqua" w:eastAsia="宋体" w:hAnsi="Book Antiqua"/>
          <w:color w:val="000000" w:themeColor="text1"/>
          <w:lang w:eastAsia="zh-CN"/>
        </w:rPr>
        <w:t>;</w:t>
      </w:r>
      <w:r w:rsidRPr="003F57D0">
        <w:rPr>
          <w:rFonts w:ascii="Book Antiqua" w:eastAsia="宋体" w:hAnsi="Book Antiqua"/>
          <w:color w:val="000000" w:themeColor="text1"/>
          <w:lang w:eastAsia="zh-CN"/>
        </w:rPr>
        <w:t xml:space="preserve"> </w:t>
      </w:r>
      <w:r w:rsidRPr="003F57D0">
        <w:rPr>
          <w:rFonts w:ascii="Book Antiqua" w:eastAsia="Book Antiqua" w:hAnsi="Book Antiqua"/>
          <w:color w:val="000000" w:themeColor="text1"/>
        </w:rPr>
        <w:t>GDM</w:t>
      </w:r>
      <w:r w:rsidR="003F57D0">
        <w:rPr>
          <w:rFonts w:ascii="Book Antiqua" w:eastAsia="Book Antiqua" w:hAnsi="Book Antiqua"/>
          <w:color w:val="000000" w:themeColor="text1"/>
        </w:rPr>
        <w:t>:</w:t>
      </w:r>
      <w:r w:rsidRPr="003F57D0">
        <w:rPr>
          <w:rFonts w:ascii="Book Antiqua" w:eastAsia="Book Antiqua" w:hAnsi="Book Antiqua"/>
          <w:color w:val="000000" w:themeColor="text1"/>
        </w:rPr>
        <w:t xml:space="preserve"> </w:t>
      </w:r>
      <w:bookmarkStart w:id="70" w:name="OLE_LINK3416"/>
      <w:bookmarkStart w:id="71" w:name="OLE_LINK3417"/>
      <w:r w:rsidR="003F57D0" w:rsidRPr="003F57D0">
        <w:rPr>
          <w:rFonts w:ascii="Book Antiqua" w:eastAsia="Book Antiqua" w:hAnsi="Book Antiqua"/>
          <w:color w:val="000000" w:themeColor="text1"/>
        </w:rPr>
        <w:t>G</w:t>
      </w:r>
      <w:r w:rsidRPr="003F57D0">
        <w:rPr>
          <w:rFonts w:ascii="Book Antiqua" w:eastAsia="Book Antiqua" w:hAnsi="Book Antiqua"/>
          <w:color w:val="000000" w:themeColor="text1"/>
        </w:rPr>
        <w:t>estational diabetes mellitus</w:t>
      </w:r>
      <w:bookmarkEnd w:id="70"/>
      <w:bookmarkEnd w:id="71"/>
      <w:r w:rsidRPr="003F57D0">
        <w:rPr>
          <w:rFonts w:ascii="Book Antiqua" w:eastAsia="Book Antiqua" w:hAnsi="Book Antiqua"/>
          <w:color w:val="000000" w:themeColor="text1"/>
        </w:rPr>
        <w:t>.</w:t>
      </w:r>
      <w:bookmarkEnd w:id="0"/>
      <w:bookmarkEnd w:id="1"/>
    </w:p>
    <w:sectPr w:rsidR="00F62F12" w:rsidRPr="003F57D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6390" w14:textId="77777777" w:rsidR="00F550E7" w:rsidRDefault="00F550E7" w:rsidP="003F524F">
      <w:r>
        <w:separator/>
      </w:r>
    </w:p>
  </w:endnote>
  <w:endnote w:type="continuationSeparator" w:id="0">
    <w:p w14:paraId="22F8FA74" w14:textId="77777777" w:rsidR="00F550E7" w:rsidRDefault="00F550E7" w:rsidP="003F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8DE8" w14:textId="77777777" w:rsidR="00BC4149" w:rsidRPr="00BC4149" w:rsidRDefault="00BC4149" w:rsidP="00BC4149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BC4149"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BC4149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BC4149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BC4149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BC4149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BC4149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BC4149">
      <w:rPr>
        <w:rFonts w:ascii="Book Antiqua" w:hAnsi="Book Antiqua"/>
        <w:color w:val="000000" w:themeColor="text1"/>
        <w:sz w:val="24"/>
        <w:szCs w:val="24"/>
        <w:lang w:val="zh-CN"/>
      </w:rPr>
      <w:t xml:space="preserve"> / </w:t>
    </w:r>
    <w:r w:rsidRPr="00BC4149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BC4149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BC4149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BC4149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BC4149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63F45D1D" w14:textId="77777777" w:rsidR="00BC4149" w:rsidRDefault="00BC41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09DC" w14:textId="77777777" w:rsidR="00F62F12" w:rsidRDefault="00F62F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D955" w14:textId="77777777" w:rsidR="00F62F12" w:rsidRPr="00F62F12" w:rsidRDefault="00F62F12" w:rsidP="00F62F12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F62F12"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F62F12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F62F12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F62F12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F62F12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F62F12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F62F12">
      <w:rPr>
        <w:rFonts w:ascii="Book Antiqua" w:hAnsi="Book Antiqua"/>
        <w:color w:val="000000" w:themeColor="text1"/>
        <w:sz w:val="24"/>
        <w:szCs w:val="24"/>
        <w:lang w:val="zh-CN"/>
      </w:rPr>
      <w:t xml:space="preserve"> / </w:t>
    </w:r>
    <w:r w:rsidRPr="00F62F12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F62F12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F62F12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F62F12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F62F12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15FEC401" w14:textId="5B752F8E" w:rsidR="00F62F12" w:rsidRDefault="00F62F12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02A5" w14:textId="77777777" w:rsidR="00F62F12" w:rsidRDefault="00F62F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322D" w14:textId="77777777" w:rsidR="00F550E7" w:rsidRDefault="00F550E7" w:rsidP="003F524F">
      <w:r>
        <w:separator/>
      </w:r>
    </w:p>
  </w:footnote>
  <w:footnote w:type="continuationSeparator" w:id="0">
    <w:p w14:paraId="4F270829" w14:textId="77777777" w:rsidR="00F550E7" w:rsidRDefault="00F550E7" w:rsidP="003F5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83BD" w14:textId="77777777" w:rsidR="00F62F12" w:rsidRDefault="00F62F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D93D" w14:textId="77777777" w:rsidR="00F62F12" w:rsidRDefault="00F62F1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E822" w14:textId="77777777" w:rsidR="00F62F12" w:rsidRDefault="00F62F12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06BE"/>
    <w:rsid w:val="00076566"/>
    <w:rsid w:val="000B1ECA"/>
    <w:rsid w:val="000B6404"/>
    <w:rsid w:val="000C49EB"/>
    <w:rsid w:val="000D6BFE"/>
    <w:rsid w:val="001574F6"/>
    <w:rsid w:val="00167E94"/>
    <w:rsid w:val="00183472"/>
    <w:rsid w:val="00185A5E"/>
    <w:rsid w:val="001A3DBE"/>
    <w:rsid w:val="001A40D1"/>
    <w:rsid w:val="001F526A"/>
    <w:rsid w:val="00264B80"/>
    <w:rsid w:val="002865D0"/>
    <w:rsid w:val="002B25DA"/>
    <w:rsid w:val="002D7690"/>
    <w:rsid w:val="002E5B59"/>
    <w:rsid w:val="002E7E47"/>
    <w:rsid w:val="0030570A"/>
    <w:rsid w:val="00314F4B"/>
    <w:rsid w:val="003578C8"/>
    <w:rsid w:val="003807CD"/>
    <w:rsid w:val="00381896"/>
    <w:rsid w:val="003926E0"/>
    <w:rsid w:val="003E4F21"/>
    <w:rsid w:val="003F0759"/>
    <w:rsid w:val="003F524F"/>
    <w:rsid w:val="003F57D0"/>
    <w:rsid w:val="00481670"/>
    <w:rsid w:val="00487209"/>
    <w:rsid w:val="00490944"/>
    <w:rsid w:val="004D4614"/>
    <w:rsid w:val="00535EE1"/>
    <w:rsid w:val="00540CEB"/>
    <w:rsid w:val="005A0F49"/>
    <w:rsid w:val="005C6637"/>
    <w:rsid w:val="005D4FA3"/>
    <w:rsid w:val="005E48BB"/>
    <w:rsid w:val="006A494E"/>
    <w:rsid w:val="006C026A"/>
    <w:rsid w:val="006D62A1"/>
    <w:rsid w:val="00727F94"/>
    <w:rsid w:val="00746735"/>
    <w:rsid w:val="00780A46"/>
    <w:rsid w:val="007E1F5E"/>
    <w:rsid w:val="007F67AA"/>
    <w:rsid w:val="0087628F"/>
    <w:rsid w:val="00892EE9"/>
    <w:rsid w:val="008D6019"/>
    <w:rsid w:val="0090502D"/>
    <w:rsid w:val="0092604D"/>
    <w:rsid w:val="00976222"/>
    <w:rsid w:val="009B27B6"/>
    <w:rsid w:val="00A07AC6"/>
    <w:rsid w:val="00A36E58"/>
    <w:rsid w:val="00A46E76"/>
    <w:rsid w:val="00A77B3E"/>
    <w:rsid w:val="00AB1B2C"/>
    <w:rsid w:val="00AE7194"/>
    <w:rsid w:val="00AF3565"/>
    <w:rsid w:val="00BA136F"/>
    <w:rsid w:val="00BC4149"/>
    <w:rsid w:val="00C2060D"/>
    <w:rsid w:val="00C302FE"/>
    <w:rsid w:val="00C44ADC"/>
    <w:rsid w:val="00C525DB"/>
    <w:rsid w:val="00C651D5"/>
    <w:rsid w:val="00C81F7A"/>
    <w:rsid w:val="00CA2A55"/>
    <w:rsid w:val="00D53DBE"/>
    <w:rsid w:val="00D54FC9"/>
    <w:rsid w:val="00D62103"/>
    <w:rsid w:val="00D65EFF"/>
    <w:rsid w:val="00DC5ECB"/>
    <w:rsid w:val="00E00241"/>
    <w:rsid w:val="00E31A35"/>
    <w:rsid w:val="00E6447F"/>
    <w:rsid w:val="00EB7BA1"/>
    <w:rsid w:val="00EE3E91"/>
    <w:rsid w:val="00F550E7"/>
    <w:rsid w:val="00F62F12"/>
    <w:rsid w:val="00F92A58"/>
    <w:rsid w:val="00FA2548"/>
    <w:rsid w:val="00FA4BA0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2B3025"/>
  <w15:docId w15:val="{57594F6A-0091-5845-9848-5A8C10E9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3F5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3F52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F52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F524F"/>
    <w:rPr>
      <w:sz w:val="18"/>
      <w:szCs w:val="18"/>
    </w:rPr>
  </w:style>
  <w:style w:type="paragraph" w:styleId="a7">
    <w:name w:val="Revision"/>
    <w:hidden/>
    <w:uiPriority w:val="99"/>
    <w:semiHidden/>
    <w:rsid w:val="00BA1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6024</Words>
  <Characters>34342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lovelysjtuer</dc:creator>
  <cp:lastModifiedBy>Liansheng Ma</cp:lastModifiedBy>
  <cp:revision>2</cp:revision>
  <dcterms:created xsi:type="dcterms:W3CDTF">2022-03-16T04:10:00Z</dcterms:created>
  <dcterms:modified xsi:type="dcterms:W3CDTF">2022-03-16T04:10:00Z</dcterms:modified>
</cp:coreProperties>
</file>