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3133"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 xml:space="preserve">Name of Journal: </w:t>
      </w:r>
      <w:r w:rsidRPr="00F61716">
        <w:rPr>
          <w:rFonts w:ascii="Book Antiqua" w:eastAsia="Book Antiqua" w:hAnsi="Book Antiqua" w:cs="Book Antiqua"/>
          <w:i/>
          <w:color w:val="000000"/>
        </w:rPr>
        <w:t>World Journal of Gastroenterology</w:t>
      </w:r>
    </w:p>
    <w:p w14:paraId="2A123A0F"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 xml:space="preserve">Manuscript NO: </w:t>
      </w:r>
      <w:r w:rsidRPr="00F61716">
        <w:rPr>
          <w:rFonts w:ascii="Book Antiqua" w:eastAsia="Book Antiqua" w:hAnsi="Book Antiqua" w:cs="Book Antiqua"/>
          <w:color w:val="000000"/>
        </w:rPr>
        <w:t>71392</w:t>
      </w:r>
    </w:p>
    <w:p w14:paraId="184A24B3"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 xml:space="preserve">Manuscript Type: </w:t>
      </w:r>
      <w:r w:rsidRPr="00F61716">
        <w:rPr>
          <w:rFonts w:ascii="Book Antiqua" w:eastAsia="Book Antiqua" w:hAnsi="Book Antiqua" w:cs="Book Antiqua"/>
          <w:color w:val="000000"/>
        </w:rPr>
        <w:t>ORIGINAL ARTICLE</w:t>
      </w:r>
    </w:p>
    <w:p w14:paraId="6F6E92EF" w14:textId="77777777" w:rsidR="00A77B3E" w:rsidRPr="00F61716" w:rsidRDefault="00A77B3E" w:rsidP="00F61716">
      <w:pPr>
        <w:spacing w:line="360" w:lineRule="auto"/>
        <w:jc w:val="both"/>
        <w:rPr>
          <w:rFonts w:ascii="Book Antiqua" w:hAnsi="Book Antiqua"/>
        </w:rPr>
      </w:pPr>
    </w:p>
    <w:p w14:paraId="0007C59A"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i/>
          <w:color w:val="000000"/>
        </w:rPr>
        <w:t>Retrospective Study</w:t>
      </w:r>
    </w:p>
    <w:p w14:paraId="45345247"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Higher infliximab and adalimumab trough levels are associated with fistula healing in patients with </w:t>
      </w:r>
      <w:proofErr w:type="spellStart"/>
      <w:r w:rsidRPr="00F61716">
        <w:rPr>
          <w:rFonts w:ascii="Book Antiqua" w:eastAsia="Book Antiqua" w:hAnsi="Book Antiqua" w:cs="Book Antiqua"/>
          <w:b/>
          <w:bCs/>
          <w:color w:val="000000"/>
        </w:rPr>
        <w:t>fistulising</w:t>
      </w:r>
      <w:proofErr w:type="spellEnd"/>
      <w:r w:rsidRPr="00F61716">
        <w:rPr>
          <w:rFonts w:ascii="Book Antiqua" w:eastAsia="Book Antiqua" w:hAnsi="Book Antiqua" w:cs="Book Antiqua"/>
          <w:b/>
          <w:bCs/>
          <w:color w:val="000000"/>
        </w:rPr>
        <w:t xml:space="preserve"> perianal Crohn’s disease</w:t>
      </w:r>
    </w:p>
    <w:p w14:paraId="03454384" w14:textId="77777777" w:rsidR="00A77B3E" w:rsidRPr="00F61716" w:rsidRDefault="00A77B3E" w:rsidP="00F61716">
      <w:pPr>
        <w:spacing w:line="360" w:lineRule="auto"/>
        <w:jc w:val="both"/>
        <w:rPr>
          <w:rFonts w:ascii="Book Antiqua" w:hAnsi="Book Antiqua"/>
        </w:rPr>
      </w:pPr>
    </w:p>
    <w:p w14:paraId="133BD847" w14:textId="482C9C5B" w:rsidR="00A77B3E" w:rsidRPr="00F61716" w:rsidRDefault="005C4E68" w:rsidP="00F61716">
      <w:pPr>
        <w:spacing w:line="360" w:lineRule="auto"/>
        <w:jc w:val="both"/>
        <w:rPr>
          <w:rFonts w:ascii="Book Antiqua" w:hAnsi="Book Antiqua"/>
        </w:rPr>
      </w:pPr>
      <w:r w:rsidRPr="00F61716">
        <w:rPr>
          <w:rFonts w:ascii="Book Antiqua" w:eastAsia="Book Antiqua" w:hAnsi="Book Antiqua" w:cs="Book Antiqua"/>
          <w:color w:val="000000"/>
        </w:rPr>
        <w:t xml:space="preserve">Gu B </w:t>
      </w:r>
      <w:r w:rsidRPr="00F61716">
        <w:rPr>
          <w:rFonts w:ascii="Book Antiqua" w:eastAsia="Book Antiqua" w:hAnsi="Book Antiqua" w:cs="Book Antiqua"/>
          <w:i/>
          <w:iCs/>
          <w:color w:val="000000"/>
        </w:rPr>
        <w:t>et al</w:t>
      </w:r>
      <w:r w:rsidRPr="00F61716">
        <w:rPr>
          <w:rFonts w:ascii="Book Antiqua" w:eastAsia="Book Antiqua" w:hAnsi="Book Antiqua" w:cs="Book Antiqua"/>
          <w:color w:val="000000"/>
        </w:rPr>
        <w:t xml:space="preserve">. </w:t>
      </w:r>
      <w:r w:rsidR="008C389C" w:rsidRPr="00F61716">
        <w:rPr>
          <w:rFonts w:ascii="Book Antiqua" w:eastAsia="Book Antiqua" w:hAnsi="Book Antiqua" w:cs="Book Antiqua"/>
          <w:color w:val="000000"/>
        </w:rPr>
        <w:t>Anti-TNF levels in perianal CD</w:t>
      </w:r>
    </w:p>
    <w:p w14:paraId="79E4CD8B" w14:textId="77777777" w:rsidR="00A77B3E" w:rsidRPr="00F61716" w:rsidRDefault="00A77B3E" w:rsidP="00F61716">
      <w:pPr>
        <w:spacing w:line="360" w:lineRule="auto"/>
        <w:jc w:val="both"/>
        <w:rPr>
          <w:rFonts w:ascii="Book Antiqua" w:hAnsi="Book Antiqua"/>
        </w:rPr>
      </w:pPr>
    </w:p>
    <w:p w14:paraId="59AE55B7" w14:textId="5EC803FA"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Bonita Gu, Kavya Venkatesh, Astrid</w:t>
      </w:r>
      <w:r w:rsidR="005C4E68"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Jane Williams, Watson Ng, Crispin Corte, Ali </w:t>
      </w:r>
      <w:proofErr w:type="spellStart"/>
      <w:r w:rsidRPr="00F61716">
        <w:rPr>
          <w:rFonts w:ascii="Book Antiqua" w:eastAsia="Book Antiqua" w:hAnsi="Book Antiqua" w:cs="Book Antiqua"/>
          <w:color w:val="000000"/>
        </w:rPr>
        <w:t>Gholamrezaei</w:t>
      </w:r>
      <w:proofErr w:type="spellEnd"/>
      <w:r w:rsidRPr="00F61716">
        <w:rPr>
          <w:rFonts w:ascii="Book Antiqua" w:eastAsia="Book Antiqua" w:hAnsi="Book Antiqua" w:cs="Book Antiqua"/>
          <w:color w:val="000000"/>
        </w:rPr>
        <w:t xml:space="preserve">, Simon </w:t>
      </w:r>
      <w:proofErr w:type="spellStart"/>
      <w:r w:rsidRPr="00F61716">
        <w:rPr>
          <w:rFonts w:ascii="Book Antiqua" w:eastAsia="Book Antiqua" w:hAnsi="Book Antiqua" w:cs="Book Antiqua"/>
          <w:color w:val="000000"/>
        </w:rPr>
        <w:t>Ghaly</w:t>
      </w:r>
      <w:proofErr w:type="spellEnd"/>
      <w:r w:rsidRPr="00F61716">
        <w:rPr>
          <w:rFonts w:ascii="Book Antiqua" w:eastAsia="Book Antiqua" w:hAnsi="Book Antiqua" w:cs="Book Antiqua"/>
          <w:color w:val="000000"/>
        </w:rPr>
        <w:t xml:space="preserve">, Wei Xuan, Sudarshan </w:t>
      </w:r>
      <w:proofErr w:type="spellStart"/>
      <w:r w:rsidRPr="00F61716">
        <w:rPr>
          <w:rFonts w:ascii="Book Antiqua" w:eastAsia="Book Antiqua" w:hAnsi="Book Antiqua" w:cs="Book Antiqua"/>
          <w:color w:val="000000"/>
        </w:rPr>
        <w:t>Paramsothy</w:t>
      </w:r>
      <w:proofErr w:type="spellEnd"/>
      <w:r w:rsidRPr="00F61716">
        <w:rPr>
          <w:rFonts w:ascii="Book Antiqua" w:eastAsia="Book Antiqua" w:hAnsi="Book Antiqua" w:cs="Book Antiqua"/>
          <w:color w:val="000000"/>
        </w:rPr>
        <w:t>, Susan Connor</w:t>
      </w:r>
    </w:p>
    <w:p w14:paraId="101B3004" w14:textId="77777777" w:rsidR="00A77B3E" w:rsidRPr="00F61716" w:rsidRDefault="00A77B3E" w:rsidP="00F61716">
      <w:pPr>
        <w:spacing w:line="360" w:lineRule="auto"/>
        <w:jc w:val="both"/>
        <w:rPr>
          <w:rFonts w:ascii="Book Antiqua" w:hAnsi="Book Antiqua"/>
        </w:rPr>
      </w:pPr>
    </w:p>
    <w:p w14:paraId="7E0DB775"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Bonita Gu, Astrid-Jane Williams, Watson Ng, Wei Xuan, Susan Connor, </w:t>
      </w:r>
      <w:proofErr w:type="gramStart"/>
      <w:r w:rsidRPr="00F61716">
        <w:rPr>
          <w:rFonts w:ascii="Book Antiqua" w:eastAsia="Book Antiqua" w:hAnsi="Book Antiqua" w:cs="Book Antiqua"/>
          <w:color w:val="000000"/>
        </w:rPr>
        <w:t>South Western</w:t>
      </w:r>
      <w:proofErr w:type="gramEnd"/>
      <w:r w:rsidRPr="00F61716">
        <w:rPr>
          <w:rFonts w:ascii="Book Antiqua" w:eastAsia="Book Antiqua" w:hAnsi="Book Antiqua" w:cs="Book Antiqua"/>
          <w:color w:val="000000"/>
        </w:rPr>
        <w:t xml:space="preserve"> Sydney Clinical School, University of New South Wales, Sydney 2170, New South Wales, Australia</w:t>
      </w:r>
    </w:p>
    <w:p w14:paraId="6F43F192" w14:textId="77777777" w:rsidR="00A77B3E" w:rsidRPr="00F61716" w:rsidRDefault="00A77B3E" w:rsidP="00F61716">
      <w:pPr>
        <w:spacing w:line="360" w:lineRule="auto"/>
        <w:jc w:val="both"/>
        <w:rPr>
          <w:rFonts w:ascii="Book Antiqua" w:hAnsi="Book Antiqua"/>
        </w:rPr>
      </w:pPr>
    </w:p>
    <w:p w14:paraId="1C9767CD"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Bonita Gu, Astrid-Jane Williams, Watson Ng, Ali </w:t>
      </w:r>
      <w:proofErr w:type="spellStart"/>
      <w:r w:rsidRPr="00F61716">
        <w:rPr>
          <w:rFonts w:ascii="Book Antiqua" w:eastAsia="Book Antiqua" w:hAnsi="Book Antiqua" w:cs="Book Antiqua"/>
          <w:b/>
          <w:bCs/>
          <w:color w:val="000000"/>
        </w:rPr>
        <w:t>Gholamrezaei</w:t>
      </w:r>
      <w:proofErr w:type="spellEnd"/>
      <w:r w:rsidRPr="00F61716">
        <w:rPr>
          <w:rFonts w:ascii="Book Antiqua" w:eastAsia="Book Antiqua" w:hAnsi="Book Antiqua" w:cs="Book Antiqua"/>
          <w:b/>
          <w:bCs/>
          <w:color w:val="000000"/>
        </w:rPr>
        <w:t xml:space="preserve">, Susan Connor, </w:t>
      </w:r>
      <w:r w:rsidRPr="00F61716">
        <w:rPr>
          <w:rFonts w:ascii="Book Antiqua" w:eastAsia="Book Antiqua" w:hAnsi="Book Antiqua" w:cs="Book Antiqua"/>
          <w:color w:val="000000"/>
        </w:rPr>
        <w:t>Department of Gastroenterology and Hepatology, Liverpool Hospital, Sydney 2170, New South Wales, Australia</w:t>
      </w:r>
    </w:p>
    <w:p w14:paraId="7775DD64" w14:textId="77777777" w:rsidR="00A77B3E" w:rsidRPr="00F61716" w:rsidRDefault="00A77B3E" w:rsidP="00F61716">
      <w:pPr>
        <w:spacing w:line="360" w:lineRule="auto"/>
        <w:jc w:val="both"/>
        <w:rPr>
          <w:rFonts w:ascii="Book Antiqua" w:hAnsi="Book Antiqua"/>
        </w:rPr>
      </w:pPr>
    </w:p>
    <w:p w14:paraId="7FBB2ED3"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Bonita Gu, Crispin Corte, </w:t>
      </w:r>
      <w:r w:rsidRPr="00F61716">
        <w:rPr>
          <w:rFonts w:ascii="Book Antiqua" w:eastAsia="Book Antiqua" w:hAnsi="Book Antiqua" w:cs="Book Antiqua"/>
          <w:color w:val="000000"/>
        </w:rPr>
        <w:t>AW Morrow Gastroenterology and Liver Centre, Royal Prince Alfred Hospital, Sydney 2050, New South Wales, Australia</w:t>
      </w:r>
    </w:p>
    <w:p w14:paraId="4B004B43" w14:textId="77777777" w:rsidR="00A77B3E" w:rsidRPr="00F61716" w:rsidRDefault="00A77B3E" w:rsidP="00F61716">
      <w:pPr>
        <w:spacing w:line="360" w:lineRule="auto"/>
        <w:jc w:val="both"/>
        <w:rPr>
          <w:rFonts w:ascii="Book Antiqua" w:hAnsi="Book Antiqua"/>
        </w:rPr>
      </w:pPr>
    </w:p>
    <w:p w14:paraId="655437DB"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Kavya Venkatesh, </w:t>
      </w:r>
      <w:r w:rsidRPr="00F61716">
        <w:rPr>
          <w:rFonts w:ascii="Book Antiqua" w:eastAsia="Book Antiqua" w:hAnsi="Book Antiqua" w:cs="Book Antiqua"/>
          <w:color w:val="000000"/>
        </w:rPr>
        <w:t>Department of Medicine, University of Newcastle, Newcastle 2308, New South Wales, Australia</w:t>
      </w:r>
    </w:p>
    <w:p w14:paraId="6AEFC9B0" w14:textId="77777777" w:rsidR="00A77B3E" w:rsidRPr="00F61716" w:rsidRDefault="00A77B3E" w:rsidP="00F61716">
      <w:pPr>
        <w:spacing w:line="360" w:lineRule="auto"/>
        <w:jc w:val="both"/>
        <w:rPr>
          <w:rFonts w:ascii="Book Antiqua" w:hAnsi="Book Antiqua"/>
        </w:rPr>
      </w:pPr>
    </w:p>
    <w:p w14:paraId="0C194BD1"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Crispin Corte, </w:t>
      </w:r>
      <w:r w:rsidRPr="00F61716">
        <w:rPr>
          <w:rFonts w:ascii="Book Antiqua" w:eastAsia="Book Antiqua" w:hAnsi="Book Antiqua" w:cs="Book Antiqua"/>
          <w:color w:val="000000"/>
        </w:rPr>
        <w:t>Central Clinical School, University of Sydney, Sydney 2050, New South Wales, Australia</w:t>
      </w:r>
    </w:p>
    <w:p w14:paraId="417E538A" w14:textId="77777777" w:rsidR="00A77B3E" w:rsidRPr="00F61716" w:rsidRDefault="00A77B3E" w:rsidP="00F61716">
      <w:pPr>
        <w:spacing w:line="360" w:lineRule="auto"/>
        <w:jc w:val="both"/>
        <w:rPr>
          <w:rFonts w:ascii="Book Antiqua" w:hAnsi="Book Antiqua"/>
        </w:rPr>
      </w:pPr>
    </w:p>
    <w:p w14:paraId="26579AF8" w14:textId="3A4D7D64"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Ali </w:t>
      </w:r>
      <w:proofErr w:type="spellStart"/>
      <w:r w:rsidRPr="00F61716">
        <w:rPr>
          <w:rFonts w:ascii="Book Antiqua" w:eastAsia="Book Antiqua" w:hAnsi="Book Antiqua" w:cs="Book Antiqua"/>
          <w:b/>
          <w:bCs/>
          <w:color w:val="000000"/>
        </w:rPr>
        <w:t>Gholamrezaei</w:t>
      </w:r>
      <w:proofErr w:type="spellEnd"/>
      <w:r w:rsidRPr="00F61716">
        <w:rPr>
          <w:rFonts w:ascii="Book Antiqua" w:eastAsia="Book Antiqua" w:hAnsi="Book Antiqua" w:cs="Book Antiqua"/>
          <w:b/>
          <w:bCs/>
          <w:color w:val="000000"/>
        </w:rPr>
        <w:t xml:space="preserve">, Wei Xuan, Susan Connor, </w:t>
      </w:r>
      <w:r w:rsidRPr="00F61716">
        <w:rPr>
          <w:rFonts w:ascii="Book Antiqua" w:eastAsia="Book Antiqua" w:hAnsi="Book Antiqua" w:cs="Book Antiqua"/>
          <w:color w:val="000000"/>
        </w:rPr>
        <w:t>Ingham Institute of Applied Medical Research, Sydney 2170, New South Wales, Australia</w:t>
      </w:r>
    </w:p>
    <w:p w14:paraId="09E0DAAA" w14:textId="77777777" w:rsidR="00A77B3E" w:rsidRPr="00F61716" w:rsidRDefault="00A77B3E" w:rsidP="00F61716">
      <w:pPr>
        <w:spacing w:line="360" w:lineRule="auto"/>
        <w:jc w:val="both"/>
        <w:rPr>
          <w:rFonts w:ascii="Book Antiqua" w:hAnsi="Book Antiqua"/>
        </w:rPr>
      </w:pPr>
    </w:p>
    <w:p w14:paraId="12315293"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Simon </w:t>
      </w:r>
      <w:proofErr w:type="spellStart"/>
      <w:r w:rsidRPr="00F61716">
        <w:rPr>
          <w:rFonts w:ascii="Book Antiqua" w:eastAsia="Book Antiqua" w:hAnsi="Book Antiqua" w:cs="Book Antiqua"/>
          <w:b/>
          <w:bCs/>
          <w:color w:val="000000"/>
        </w:rPr>
        <w:t>Ghaly</w:t>
      </w:r>
      <w:proofErr w:type="spellEnd"/>
      <w:r w:rsidRPr="00F61716">
        <w:rPr>
          <w:rFonts w:ascii="Book Antiqua" w:eastAsia="Book Antiqua" w:hAnsi="Book Antiqua" w:cs="Book Antiqua"/>
          <w:b/>
          <w:bCs/>
          <w:color w:val="000000"/>
        </w:rPr>
        <w:t xml:space="preserve">, </w:t>
      </w:r>
      <w:r w:rsidRPr="00F61716">
        <w:rPr>
          <w:rFonts w:ascii="Book Antiqua" w:eastAsia="Book Antiqua" w:hAnsi="Book Antiqua" w:cs="Book Antiqua"/>
          <w:color w:val="000000"/>
        </w:rPr>
        <w:t>Department of Gastroenterology, St Vincent’s Hospital Sydney, Sydney 2010, New South Wales, Australia</w:t>
      </w:r>
    </w:p>
    <w:p w14:paraId="09398854" w14:textId="77777777" w:rsidR="00A77B3E" w:rsidRPr="00F61716" w:rsidRDefault="00A77B3E" w:rsidP="00F61716">
      <w:pPr>
        <w:spacing w:line="360" w:lineRule="auto"/>
        <w:jc w:val="both"/>
        <w:rPr>
          <w:rFonts w:ascii="Book Antiqua" w:hAnsi="Book Antiqua"/>
        </w:rPr>
      </w:pPr>
    </w:p>
    <w:p w14:paraId="7F2FB775" w14:textId="49D02A90"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Simon </w:t>
      </w:r>
      <w:proofErr w:type="spellStart"/>
      <w:r w:rsidRPr="00F61716">
        <w:rPr>
          <w:rFonts w:ascii="Book Antiqua" w:eastAsia="Book Antiqua" w:hAnsi="Book Antiqua" w:cs="Book Antiqua"/>
          <w:b/>
          <w:bCs/>
          <w:color w:val="000000"/>
        </w:rPr>
        <w:t>Ghaly</w:t>
      </w:r>
      <w:proofErr w:type="spellEnd"/>
      <w:r w:rsidRPr="00F61716">
        <w:rPr>
          <w:rFonts w:ascii="Book Antiqua" w:eastAsia="Book Antiqua" w:hAnsi="Book Antiqua" w:cs="Book Antiqua"/>
          <w:b/>
          <w:bCs/>
          <w:color w:val="000000"/>
        </w:rPr>
        <w:t xml:space="preserve">, </w:t>
      </w:r>
      <w:r w:rsidRPr="00F61716">
        <w:rPr>
          <w:rFonts w:ascii="Book Antiqua" w:eastAsia="Book Antiqua" w:hAnsi="Book Antiqua" w:cs="Book Antiqua"/>
          <w:color w:val="000000"/>
        </w:rPr>
        <w:t>St Vincent’s Clinical School, University of New South Wales, Sydney 2010, New South Wales, Australia</w:t>
      </w:r>
    </w:p>
    <w:p w14:paraId="649E0581" w14:textId="77777777" w:rsidR="00A77B3E" w:rsidRPr="00F61716" w:rsidRDefault="00A77B3E" w:rsidP="00F61716">
      <w:pPr>
        <w:spacing w:line="360" w:lineRule="auto"/>
        <w:jc w:val="both"/>
        <w:rPr>
          <w:rFonts w:ascii="Book Antiqua" w:hAnsi="Book Antiqua"/>
        </w:rPr>
      </w:pPr>
    </w:p>
    <w:p w14:paraId="1D460566"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Sudarshan </w:t>
      </w:r>
      <w:proofErr w:type="spellStart"/>
      <w:r w:rsidRPr="00F61716">
        <w:rPr>
          <w:rFonts w:ascii="Book Antiqua" w:eastAsia="Book Antiqua" w:hAnsi="Book Antiqua" w:cs="Book Antiqua"/>
          <w:b/>
          <w:bCs/>
          <w:color w:val="000000"/>
        </w:rPr>
        <w:t>Paramsothy</w:t>
      </w:r>
      <w:proofErr w:type="spellEnd"/>
      <w:r w:rsidRPr="00F61716">
        <w:rPr>
          <w:rFonts w:ascii="Book Antiqua" w:eastAsia="Book Antiqua" w:hAnsi="Book Antiqua" w:cs="Book Antiqua"/>
          <w:b/>
          <w:bCs/>
          <w:color w:val="000000"/>
        </w:rPr>
        <w:t xml:space="preserve">, </w:t>
      </w:r>
      <w:r w:rsidRPr="00F61716">
        <w:rPr>
          <w:rFonts w:ascii="Book Antiqua" w:eastAsia="Book Antiqua" w:hAnsi="Book Antiqua" w:cs="Book Antiqua"/>
          <w:color w:val="000000"/>
        </w:rPr>
        <w:t>Department of Gastroenterology and Hepatology, Concord Repatriation General Hospital, Sydney 2139, New South Wales, Australia</w:t>
      </w:r>
    </w:p>
    <w:p w14:paraId="2249E43C" w14:textId="77777777" w:rsidR="00A77B3E" w:rsidRPr="00F61716" w:rsidRDefault="00A77B3E" w:rsidP="00F61716">
      <w:pPr>
        <w:spacing w:line="360" w:lineRule="auto"/>
        <w:jc w:val="both"/>
        <w:rPr>
          <w:rFonts w:ascii="Book Antiqua" w:hAnsi="Book Antiqua"/>
        </w:rPr>
      </w:pPr>
    </w:p>
    <w:p w14:paraId="07C5A4E5"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Sudarshan </w:t>
      </w:r>
      <w:proofErr w:type="spellStart"/>
      <w:r w:rsidRPr="00F61716">
        <w:rPr>
          <w:rFonts w:ascii="Book Antiqua" w:eastAsia="Book Antiqua" w:hAnsi="Book Antiqua" w:cs="Book Antiqua"/>
          <w:b/>
          <w:bCs/>
          <w:color w:val="000000"/>
        </w:rPr>
        <w:t>Paramsothy</w:t>
      </w:r>
      <w:proofErr w:type="spellEnd"/>
      <w:r w:rsidRPr="00F61716">
        <w:rPr>
          <w:rFonts w:ascii="Book Antiqua" w:eastAsia="Book Antiqua" w:hAnsi="Book Antiqua" w:cs="Book Antiqua"/>
          <w:b/>
          <w:bCs/>
          <w:color w:val="000000"/>
        </w:rPr>
        <w:t xml:space="preserve">, </w:t>
      </w:r>
      <w:r w:rsidRPr="00F61716">
        <w:rPr>
          <w:rFonts w:ascii="Book Antiqua" w:eastAsia="Book Antiqua" w:hAnsi="Book Antiqua" w:cs="Book Antiqua"/>
          <w:color w:val="000000"/>
        </w:rPr>
        <w:t>Concord Clinical School, University of Sydney, Sydney 2139, New South Wales, Australia</w:t>
      </w:r>
    </w:p>
    <w:p w14:paraId="4453A987" w14:textId="5B72153A" w:rsidR="00A77B3E" w:rsidRPr="00F61716" w:rsidRDefault="00A77B3E" w:rsidP="00F61716">
      <w:pPr>
        <w:spacing w:line="360" w:lineRule="auto"/>
        <w:jc w:val="both"/>
        <w:rPr>
          <w:rFonts w:ascii="Book Antiqua" w:hAnsi="Book Antiqua"/>
        </w:rPr>
      </w:pPr>
    </w:p>
    <w:p w14:paraId="4D8C340D" w14:textId="46206BFD" w:rsidR="005B07AD" w:rsidRPr="00F61716" w:rsidRDefault="008C389C" w:rsidP="00F61716">
      <w:pPr>
        <w:spacing w:line="360" w:lineRule="auto"/>
        <w:jc w:val="both"/>
        <w:rPr>
          <w:rFonts w:ascii="Book Antiqua" w:eastAsia="Book Antiqua" w:hAnsi="Book Antiqua" w:cs="Book Antiqua"/>
          <w:color w:val="000000"/>
        </w:rPr>
      </w:pPr>
      <w:r w:rsidRPr="00F61716">
        <w:rPr>
          <w:rFonts w:ascii="Book Antiqua" w:eastAsia="Book Antiqua" w:hAnsi="Book Antiqua" w:cs="Book Antiqua"/>
          <w:b/>
          <w:bCs/>
          <w:color w:val="000000"/>
        </w:rPr>
        <w:t xml:space="preserve">Author contributions: </w:t>
      </w:r>
      <w:r w:rsidR="005C4E68" w:rsidRPr="00F61716">
        <w:rPr>
          <w:rFonts w:ascii="Book Antiqua" w:eastAsia="Book Antiqua" w:hAnsi="Book Antiqua" w:cs="Book Antiqua"/>
          <w:color w:val="000000"/>
        </w:rPr>
        <w:t>Gu B</w:t>
      </w:r>
      <w:r w:rsidR="005B07AD" w:rsidRPr="00F61716">
        <w:rPr>
          <w:rFonts w:ascii="Book Antiqua" w:eastAsia="Book Antiqua" w:hAnsi="Book Antiqua" w:cs="Book Antiqua"/>
          <w:color w:val="000000"/>
        </w:rPr>
        <w:t>, Williams AJ, Ng W and</w:t>
      </w:r>
      <w:r w:rsidR="005C4E68" w:rsidRPr="00F61716">
        <w:rPr>
          <w:rFonts w:ascii="Book Antiqua" w:eastAsia="Book Antiqua" w:hAnsi="Book Antiqua" w:cs="Book Antiqua"/>
          <w:color w:val="000000"/>
        </w:rPr>
        <w:t xml:space="preserve"> </w:t>
      </w:r>
      <w:r w:rsidR="005B07AD" w:rsidRPr="00F61716">
        <w:rPr>
          <w:rFonts w:ascii="Book Antiqua" w:eastAsia="Book Antiqua" w:hAnsi="Book Antiqua" w:cs="Book Antiqua"/>
          <w:color w:val="000000"/>
        </w:rPr>
        <w:t xml:space="preserve">Connor S </w:t>
      </w:r>
      <w:r w:rsidR="005C4E68" w:rsidRPr="00F61716">
        <w:rPr>
          <w:rFonts w:ascii="Book Antiqua" w:eastAsia="Book Antiqua" w:hAnsi="Book Antiqua" w:cs="Book Antiqua"/>
          <w:color w:val="000000"/>
        </w:rPr>
        <w:t xml:space="preserve">conceived </w:t>
      </w:r>
      <w:r w:rsidRPr="00F61716">
        <w:rPr>
          <w:rFonts w:ascii="Book Antiqua" w:eastAsia="Book Antiqua" w:hAnsi="Book Antiqua" w:cs="Book Antiqua"/>
          <w:color w:val="000000"/>
        </w:rPr>
        <w:t>concept and design</w:t>
      </w:r>
      <w:r w:rsidR="005C4E68" w:rsidRPr="00F61716">
        <w:rPr>
          <w:rFonts w:ascii="Book Antiqua" w:eastAsia="Book Antiqua" w:hAnsi="Book Antiqua" w:cs="Book Antiqua"/>
          <w:color w:val="000000"/>
        </w:rPr>
        <w:t xml:space="preserve"> of study</w:t>
      </w:r>
      <w:r w:rsidR="005B07AD"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Gu</w:t>
      </w:r>
      <w:r w:rsidR="005B07AD"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B and Venkatesh</w:t>
      </w:r>
      <w:r w:rsidR="005B07AD"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K collected the data</w:t>
      </w:r>
      <w:r w:rsidR="005B07AD"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Gu</w:t>
      </w:r>
      <w:r w:rsidR="005B07AD"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B </w:t>
      </w:r>
      <w:proofErr w:type="spellStart"/>
      <w:r w:rsidRPr="00F61716">
        <w:rPr>
          <w:rFonts w:ascii="Book Antiqua" w:eastAsia="Book Antiqua" w:hAnsi="Book Antiqua" w:cs="Book Antiqua"/>
          <w:color w:val="000000"/>
        </w:rPr>
        <w:t>analysed</w:t>
      </w:r>
      <w:proofErr w:type="spellEnd"/>
      <w:r w:rsidRPr="00F61716">
        <w:rPr>
          <w:rFonts w:ascii="Book Antiqua" w:eastAsia="Book Antiqua" w:hAnsi="Book Antiqua" w:cs="Book Antiqua"/>
          <w:color w:val="000000"/>
        </w:rPr>
        <w:t xml:space="preserve"> the data</w:t>
      </w:r>
      <w:r w:rsidR="005B07AD"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Gholamrezaei</w:t>
      </w:r>
      <w:proofErr w:type="spellEnd"/>
      <w:r w:rsidRPr="00F61716">
        <w:rPr>
          <w:rFonts w:ascii="Book Antiqua" w:eastAsia="Book Antiqua" w:hAnsi="Book Antiqua" w:cs="Book Antiqua"/>
          <w:color w:val="000000"/>
        </w:rPr>
        <w:t xml:space="preserve"> A and Xuan W provided</w:t>
      </w:r>
      <w:r w:rsidR="005B07AD"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statistical support</w:t>
      </w:r>
      <w:r w:rsidR="005B07AD"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Gu</w:t>
      </w:r>
      <w:r w:rsidR="005B07AD"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B</w:t>
      </w:r>
      <w:r w:rsidR="005B07AD"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prepared the first draft of the manuscript</w:t>
      </w:r>
      <w:r w:rsidR="005B07AD" w:rsidRPr="00F61716">
        <w:rPr>
          <w:rFonts w:ascii="Book Antiqua" w:eastAsia="Book Antiqua" w:hAnsi="Book Antiqua" w:cs="Book Antiqua"/>
          <w:color w:val="000000"/>
        </w:rPr>
        <w:t>; and</w:t>
      </w:r>
      <w:r w:rsidRPr="00F61716">
        <w:rPr>
          <w:rFonts w:ascii="Book Antiqua" w:eastAsia="Book Antiqua" w:hAnsi="Book Antiqua" w:cs="Book Antiqua"/>
          <w:color w:val="000000"/>
        </w:rPr>
        <w:t xml:space="preserve"> </w:t>
      </w:r>
      <w:r w:rsidR="005B07AD" w:rsidRPr="00F61716">
        <w:rPr>
          <w:rFonts w:ascii="Book Antiqua" w:eastAsia="Book Antiqua" w:hAnsi="Book Antiqua" w:cs="Book Antiqua"/>
          <w:color w:val="000000"/>
        </w:rPr>
        <w:t>a</w:t>
      </w:r>
      <w:r w:rsidRPr="00F61716">
        <w:rPr>
          <w:rFonts w:ascii="Book Antiqua" w:eastAsia="Book Antiqua" w:hAnsi="Book Antiqua" w:cs="Book Antiqua"/>
          <w:color w:val="000000"/>
        </w:rPr>
        <w:t>ll authors provided edits and critiqued the manuscript for intellectual content.</w:t>
      </w:r>
    </w:p>
    <w:p w14:paraId="5DA5BB89" w14:textId="77777777" w:rsidR="00A77B3E" w:rsidRPr="00F61716" w:rsidRDefault="00A77B3E" w:rsidP="00F61716">
      <w:pPr>
        <w:spacing w:line="360" w:lineRule="auto"/>
        <w:jc w:val="both"/>
        <w:rPr>
          <w:rFonts w:ascii="Book Antiqua" w:hAnsi="Book Antiqua"/>
        </w:rPr>
      </w:pPr>
    </w:p>
    <w:p w14:paraId="3A184C90"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Corresponding author: Bonita Gu, MD, Doctor, </w:t>
      </w:r>
      <w:proofErr w:type="gramStart"/>
      <w:r w:rsidRPr="00F61716">
        <w:rPr>
          <w:rFonts w:ascii="Book Antiqua" w:eastAsia="Book Antiqua" w:hAnsi="Book Antiqua" w:cs="Book Antiqua"/>
          <w:color w:val="000000"/>
        </w:rPr>
        <w:t>South Western</w:t>
      </w:r>
      <w:proofErr w:type="gramEnd"/>
      <w:r w:rsidRPr="00F61716">
        <w:rPr>
          <w:rFonts w:ascii="Book Antiqua" w:eastAsia="Book Antiqua" w:hAnsi="Book Antiqua" w:cs="Book Antiqua"/>
          <w:color w:val="000000"/>
        </w:rPr>
        <w:t xml:space="preserve"> Sydney Clinical School, University of New South Wales, Goulburn St, Liverpool, Sydney 2170, New South Wales, Australia. bonita.gu@health.nsw.gov.au</w:t>
      </w:r>
    </w:p>
    <w:p w14:paraId="513E0954" w14:textId="77777777" w:rsidR="00A77B3E" w:rsidRPr="00F61716" w:rsidRDefault="00A77B3E" w:rsidP="00F61716">
      <w:pPr>
        <w:spacing w:line="360" w:lineRule="auto"/>
        <w:jc w:val="both"/>
        <w:rPr>
          <w:rFonts w:ascii="Book Antiqua" w:hAnsi="Book Antiqua"/>
        </w:rPr>
      </w:pPr>
    </w:p>
    <w:p w14:paraId="53F8AD43"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Received: </w:t>
      </w:r>
      <w:r w:rsidRPr="00F61716">
        <w:rPr>
          <w:rFonts w:ascii="Book Antiqua" w:eastAsia="Book Antiqua" w:hAnsi="Book Antiqua" w:cs="Book Antiqua"/>
          <w:color w:val="000000"/>
        </w:rPr>
        <w:t>September 14, 2021</w:t>
      </w:r>
    </w:p>
    <w:p w14:paraId="061BC3B4"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Revised: </w:t>
      </w:r>
      <w:r w:rsidRPr="00F61716">
        <w:rPr>
          <w:rFonts w:ascii="Book Antiqua" w:eastAsia="Book Antiqua" w:hAnsi="Book Antiqua" w:cs="Book Antiqua"/>
          <w:color w:val="000000"/>
        </w:rPr>
        <w:t>November 21, 2021</w:t>
      </w:r>
    </w:p>
    <w:p w14:paraId="722F7421" w14:textId="7F797140"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Accepted: </w:t>
      </w:r>
      <w:ins w:id="0" w:author="Liansheng" w:date="2022-05-05T14:47:00Z">
        <w:r w:rsidR="00B77334" w:rsidRPr="00B77334">
          <w:rPr>
            <w:rFonts w:ascii="Book Antiqua" w:eastAsia="Book Antiqua" w:hAnsi="Book Antiqua" w:cs="Book Antiqua"/>
            <w:b/>
            <w:bCs/>
            <w:color w:val="000000"/>
          </w:rPr>
          <w:t>May 5, 2022</w:t>
        </w:r>
      </w:ins>
    </w:p>
    <w:p w14:paraId="2187087B" w14:textId="3C08F23C"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lastRenderedPageBreak/>
        <w:t xml:space="preserve">Published online: </w:t>
      </w:r>
    </w:p>
    <w:p w14:paraId="7E854E57" w14:textId="05EDE7B5" w:rsidR="00FC2854" w:rsidRDefault="00FC2854" w:rsidP="00F61716">
      <w:pPr>
        <w:spacing w:line="360" w:lineRule="auto"/>
        <w:jc w:val="both"/>
        <w:rPr>
          <w:rFonts w:ascii="Book Antiqua" w:hAnsi="Book Antiqua"/>
        </w:rPr>
      </w:pPr>
    </w:p>
    <w:p w14:paraId="12DEBEFB" w14:textId="77777777" w:rsidR="00FC2854" w:rsidRDefault="00FC2854" w:rsidP="00F61716">
      <w:pPr>
        <w:spacing w:line="360" w:lineRule="auto"/>
        <w:jc w:val="both"/>
        <w:rPr>
          <w:rFonts w:ascii="Book Antiqua" w:eastAsia="Book Antiqua" w:hAnsi="Book Antiqua" w:cs="Book Antiqua"/>
          <w:b/>
          <w:color w:val="000000"/>
        </w:rPr>
      </w:pPr>
    </w:p>
    <w:p w14:paraId="1380745C" w14:textId="5195E52A"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Abstract</w:t>
      </w:r>
    </w:p>
    <w:p w14:paraId="41FC9D73"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BACKGROUND</w:t>
      </w:r>
    </w:p>
    <w:p w14:paraId="13312F2E" w14:textId="1AF1F310"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Tumor necrosis factor-alpha inhibitors, including infliximab and adalimumab, are effective medical treatments for 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Crohn’s disease</w:t>
      </w:r>
      <w:r w:rsidR="005B07AD" w:rsidRPr="00F61716">
        <w:rPr>
          <w:rFonts w:ascii="Book Antiqua" w:eastAsia="Book Antiqua" w:hAnsi="Book Antiqua" w:cs="Book Antiqua"/>
          <w:color w:val="000000"/>
        </w:rPr>
        <w:t xml:space="preserve"> (CD)</w:t>
      </w:r>
      <w:r w:rsidRPr="00F61716">
        <w:rPr>
          <w:rFonts w:ascii="Book Antiqua" w:eastAsia="Book Antiqua" w:hAnsi="Book Antiqua" w:cs="Book Antiqua"/>
          <w:color w:val="000000"/>
        </w:rPr>
        <w:t>, but not all patients achieve fistula healing.</w:t>
      </w:r>
    </w:p>
    <w:p w14:paraId="60EBA87D" w14:textId="77777777" w:rsidR="00A77B3E" w:rsidRPr="00F61716" w:rsidRDefault="00A77B3E" w:rsidP="00F61716">
      <w:pPr>
        <w:spacing w:line="360" w:lineRule="auto"/>
        <w:jc w:val="both"/>
        <w:rPr>
          <w:rFonts w:ascii="Book Antiqua" w:hAnsi="Book Antiqua"/>
        </w:rPr>
      </w:pPr>
    </w:p>
    <w:p w14:paraId="4BABA6C4"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AIM</w:t>
      </w:r>
    </w:p>
    <w:p w14:paraId="13298180" w14:textId="5AB19451"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To determine the correlation between perianal fistula healing and closure with infliximab and adalimumab trough levels.</w:t>
      </w:r>
    </w:p>
    <w:p w14:paraId="3A59CC3D" w14:textId="77777777" w:rsidR="00A77B3E" w:rsidRPr="00F61716" w:rsidRDefault="00A77B3E" w:rsidP="00F61716">
      <w:pPr>
        <w:spacing w:line="360" w:lineRule="auto"/>
        <w:jc w:val="both"/>
        <w:rPr>
          <w:rFonts w:ascii="Book Antiqua" w:hAnsi="Book Antiqua"/>
        </w:rPr>
      </w:pPr>
    </w:p>
    <w:p w14:paraId="21FD179B"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METHODS</w:t>
      </w:r>
    </w:p>
    <w:p w14:paraId="057F47D0" w14:textId="796F044C"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In this </w:t>
      </w:r>
      <w:proofErr w:type="spellStart"/>
      <w:r w:rsidRPr="00F61716">
        <w:rPr>
          <w:rFonts w:ascii="Book Antiqua" w:eastAsia="Book Antiqua" w:hAnsi="Book Antiqua" w:cs="Book Antiqua"/>
          <w:color w:val="000000"/>
        </w:rPr>
        <w:t>multicentre</w:t>
      </w:r>
      <w:proofErr w:type="spellEnd"/>
      <w:r w:rsidRPr="00F61716">
        <w:rPr>
          <w:rFonts w:ascii="Book Antiqua" w:eastAsia="Book Antiqua" w:hAnsi="Book Antiqua" w:cs="Book Antiqua"/>
          <w:color w:val="000000"/>
        </w:rPr>
        <w:t xml:space="preserve"> retrospective study conducted across four tertiary inflammatory bowel disease </w:t>
      </w:r>
      <w:proofErr w:type="spellStart"/>
      <w:r w:rsidRPr="00F61716">
        <w:rPr>
          <w:rFonts w:ascii="Book Antiqua" w:eastAsia="Book Antiqua" w:hAnsi="Book Antiqua" w:cs="Book Antiqua"/>
          <w:color w:val="000000"/>
        </w:rPr>
        <w:t>centres</w:t>
      </w:r>
      <w:proofErr w:type="spellEnd"/>
      <w:r w:rsidRPr="00F61716">
        <w:rPr>
          <w:rFonts w:ascii="Book Antiqua" w:eastAsia="Book Antiqua" w:hAnsi="Book Antiqua" w:cs="Book Antiqua"/>
          <w:color w:val="000000"/>
        </w:rPr>
        <w:t xml:space="preserve"> in Australia, we identified </w:t>
      </w:r>
      <w:r w:rsidR="005B07AD" w:rsidRPr="00F61716">
        <w:rPr>
          <w:rFonts w:ascii="Book Antiqua" w:eastAsia="Book Antiqua" w:hAnsi="Book Antiqua" w:cs="Book Antiqua"/>
          <w:color w:val="000000"/>
        </w:rPr>
        <w:t>CD</w:t>
      </w:r>
      <w:r w:rsidRPr="00F61716">
        <w:rPr>
          <w:rFonts w:ascii="Book Antiqua" w:eastAsia="Book Antiqua" w:hAnsi="Book Antiqua" w:cs="Book Antiqua"/>
          <w:color w:val="000000"/>
        </w:rPr>
        <w:t xml:space="preserve"> patients with perianal fistulae on maintenance infliximab or adalimumab who had a trough level within twelve weeks of clinical assessment. Data collected included demographics, serum infliximab and adalimumab trough levels (mg/L) within 12 </w:t>
      </w:r>
      <w:proofErr w:type="spellStart"/>
      <w:r w:rsidRPr="00F61716">
        <w:rPr>
          <w:rFonts w:ascii="Book Antiqua" w:eastAsia="Book Antiqua" w:hAnsi="Book Antiqua" w:cs="Book Antiqua"/>
          <w:color w:val="000000"/>
        </w:rPr>
        <w:t>wk</w:t>
      </w:r>
      <w:proofErr w:type="spellEnd"/>
      <w:r w:rsidRPr="00F61716">
        <w:rPr>
          <w:rFonts w:ascii="Book Antiqua" w:eastAsia="Book Antiqua" w:hAnsi="Book Antiqua" w:cs="Book Antiqua"/>
          <w:color w:val="000000"/>
        </w:rPr>
        <w:t xml:space="preserve"> before or after their most recent clinical assessment and concomitant medical or surgical therapy. The primary outcome was fistula healing, defined as cessation in fistula drainage. The secondary outcome was fistula closure, defined as healing and closure of all external fistula openings. Differences between patients who did or did not achieve fistula healing were compared using the chi-square test, </w:t>
      </w:r>
      <w:r w:rsidRPr="00F61716">
        <w:rPr>
          <w:rFonts w:ascii="Book Antiqua" w:eastAsia="Book Antiqua" w:hAnsi="Book Antiqua" w:cs="Book Antiqua"/>
          <w:i/>
          <w:iCs/>
          <w:color w:val="000000"/>
        </w:rPr>
        <w:t>t</w:t>
      </w:r>
      <w:r w:rsidRPr="00F61716">
        <w:rPr>
          <w:rFonts w:ascii="Book Antiqua" w:eastAsia="Book Antiqua" w:hAnsi="Book Antiqua" w:cs="Book Antiqua"/>
          <w:color w:val="000000"/>
        </w:rPr>
        <w:t xml:space="preserve"> test or Mann-Whitney </w:t>
      </w:r>
      <w:r w:rsidRPr="00F61716">
        <w:rPr>
          <w:rFonts w:ascii="Book Antiqua" w:eastAsia="Book Antiqua" w:hAnsi="Book Antiqua" w:cs="Book Antiqua"/>
          <w:i/>
          <w:iCs/>
          <w:color w:val="000000"/>
        </w:rPr>
        <w:t>U</w:t>
      </w:r>
      <w:r w:rsidRPr="00F61716">
        <w:rPr>
          <w:rFonts w:ascii="Book Antiqua" w:eastAsia="Book Antiqua" w:hAnsi="Book Antiqua" w:cs="Book Antiqua"/>
          <w:color w:val="000000"/>
        </w:rPr>
        <w:t xml:space="preserve"> test.</w:t>
      </w:r>
    </w:p>
    <w:p w14:paraId="7EF2BA5E" w14:textId="77777777" w:rsidR="00A77B3E" w:rsidRPr="00F61716" w:rsidRDefault="00A77B3E" w:rsidP="00F61716">
      <w:pPr>
        <w:spacing w:line="360" w:lineRule="auto"/>
        <w:jc w:val="both"/>
        <w:rPr>
          <w:rFonts w:ascii="Book Antiqua" w:hAnsi="Book Antiqua"/>
        </w:rPr>
      </w:pPr>
    </w:p>
    <w:p w14:paraId="40E4B71D"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RESULTS</w:t>
      </w:r>
    </w:p>
    <w:p w14:paraId="21519CE4" w14:textId="74ED3419"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One hundred and fourteen patients (66 infliximab, 48 adalimumab) were included. Forty-eight (72.7%) patients on maintenance infliximab achieved fistula healing and 18 (27.3%) achieved fistula closure. Thirty-seven (77%) patients on maintenance adalimumab </w:t>
      </w:r>
      <w:r w:rsidRPr="00F61716">
        <w:rPr>
          <w:rFonts w:ascii="Book Antiqua" w:eastAsia="Book Antiqua" w:hAnsi="Book Antiqua" w:cs="Book Antiqua"/>
          <w:color w:val="000000"/>
        </w:rPr>
        <w:lastRenderedPageBreak/>
        <w:t>achieved fistula healing and 17 (35.4%) achieved fistula closure. Patients who achieved fistula healing had significantly higher infliximab and adalimumab trough levels than patients who did not [infliximab: 6.4 (3.8</w:t>
      </w:r>
      <w:r w:rsidR="003C1E3A" w:rsidRPr="00F61716">
        <w:rPr>
          <w:rFonts w:ascii="Book Antiqua" w:eastAsia="Book Antiqua" w:hAnsi="Book Antiqua" w:cs="Book Antiqua"/>
          <w:color w:val="000000"/>
        </w:rPr>
        <w:t>-</w:t>
      </w:r>
      <w:r w:rsidRPr="00F61716">
        <w:rPr>
          <w:rFonts w:ascii="Book Antiqua" w:eastAsia="Book Antiqua" w:hAnsi="Book Antiqua" w:cs="Book Antiqua"/>
          <w:color w:val="000000"/>
        </w:rPr>
        <w:t>9.5)</w:t>
      </w:r>
      <w:r w:rsidR="003C1E3A" w:rsidRPr="00F61716">
        <w:rPr>
          <w:rFonts w:ascii="Book Antiqua" w:eastAsia="Book Antiqua" w:hAnsi="Book Antiqua" w:cs="Book Antiqua"/>
          <w:i/>
          <w:iCs/>
          <w:color w:val="000000"/>
        </w:rPr>
        <w:t xml:space="preserve">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3.0 (0.3-6.2)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0.003; adalimumab: 9.2 (6.5-12.0)</w:t>
      </w:r>
      <w:r w:rsidR="003C1E3A" w:rsidRPr="00F61716">
        <w:rPr>
          <w:rFonts w:ascii="Book Antiqua" w:eastAsia="Book Antiqua" w:hAnsi="Book Antiqua" w:cs="Book Antiqua"/>
          <w:color w:val="000000"/>
        </w:rPr>
        <w:t xml:space="preserve">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5.4 (2.5-8.3)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0.004]. For patients on infliximab, fistula healing was associated with lower rates of detectable anti-infliximab antibodies and younger age. For patients on adalimumab, fistula healing was associated with higher rates of combination therapy with an immunomodulator. Serum trough levels for patients with and without fistula closure were not significantly different for infliximab [6.9 (4.3-10.2)</w:t>
      </w:r>
      <w:r w:rsidR="003C1E3A" w:rsidRPr="00F61716">
        <w:rPr>
          <w:rFonts w:ascii="Book Antiqua" w:eastAsia="Book Antiqua" w:hAnsi="Book Antiqua" w:cs="Book Antiqua"/>
          <w:color w:val="000000"/>
        </w:rPr>
        <w:t xml:space="preserve">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5.5 (2.5</w:t>
      </w:r>
      <w:r w:rsidR="00E70142"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8.3)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0.105] or adalimumab [10.0 (6.6</w:t>
      </w:r>
      <w:r w:rsidR="00E70142" w:rsidRPr="00F61716">
        <w:rPr>
          <w:rFonts w:ascii="Book Antiqua" w:eastAsia="Book Antiqua" w:hAnsi="Book Antiqua" w:cs="Book Antiqua"/>
          <w:color w:val="000000"/>
        </w:rPr>
        <w:t>-</w:t>
      </w:r>
      <w:r w:rsidRPr="00F61716">
        <w:rPr>
          <w:rFonts w:ascii="Book Antiqua" w:eastAsia="Book Antiqua" w:hAnsi="Book Antiqua" w:cs="Book Antiqua"/>
          <w:color w:val="000000"/>
        </w:rPr>
        <w:t>12.0)</w:t>
      </w:r>
      <w:r w:rsidR="003C1E3A" w:rsidRPr="00F61716">
        <w:rPr>
          <w:rFonts w:ascii="Book Antiqua" w:eastAsia="Book Antiqua" w:hAnsi="Book Antiqua" w:cs="Book Antiqua"/>
          <w:color w:val="000000"/>
        </w:rPr>
        <w:t xml:space="preserve">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7.8 (4.2</w:t>
      </w:r>
      <w:r w:rsidR="00E70142"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10.0)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0.083].</w:t>
      </w:r>
    </w:p>
    <w:p w14:paraId="52FCA9FF" w14:textId="77777777" w:rsidR="00A77B3E" w:rsidRPr="00F61716" w:rsidRDefault="00A77B3E" w:rsidP="00F61716">
      <w:pPr>
        <w:spacing w:line="360" w:lineRule="auto"/>
        <w:jc w:val="both"/>
        <w:rPr>
          <w:rFonts w:ascii="Book Antiqua" w:hAnsi="Book Antiqua"/>
        </w:rPr>
      </w:pPr>
    </w:p>
    <w:p w14:paraId="42128D4E"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CONCLUSION</w:t>
      </w:r>
    </w:p>
    <w:p w14:paraId="5CC3B1DD" w14:textId="209985ED"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Higher maintenance infliximab and adalimumab trough levels are associated with perianal fistula healing in </w:t>
      </w:r>
      <w:r w:rsidR="005B07AD" w:rsidRPr="00F61716">
        <w:rPr>
          <w:rFonts w:ascii="Book Antiqua" w:eastAsia="Book Antiqua" w:hAnsi="Book Antiqua" w:cs="Book Antiqua"/>
          <w:color w:val="000000"/>
        </w:rPr>
        <w:t>CD</w:t>
      </w:r>
      <w:r w:rsidRPr="00F61716">
        <w:rPr>
          <w:rFonts w:ascii="Book Antiqua" w:eastAsia="Book Antiqua" w:hAnsi="Book Antiqua" w:cs="Book Antiqua"/>
          <w:color w:val="000000"/>
        </w:rPr>
        <w:t>.</w:t>
      </w:r>
    </w:p>
    <w:p w14:paraId="5A8B64E4" w14:textId="77777777" w:rsidR="00A77B3E" w:rsidRPr="00F61716" w:rsidRDefault="00A77B3E" w:rsidP="00F61716">
      <w:pPr>
        <w:spacing w:line="360" w:lineRule="auto"/>
        <w:jc w:val="both"/>
        <w:rPr>
          <w:rFonts w:ascii="Book Antiqua" w:hAnsi="Book Antiqua"/>
        </w:rPr>
      </w:pPr>
    </w:p>
    <w:p w14:paraId="30AA7777" w14:textId="482846D9"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Key Words: </w:t>
      </w:r>
      <w:r w:rsidRPr="00F61716">
        <w:rPr>
          <w:rFonts w:ascii="Book Antiqua" w:eastAsia="Book Antiqua" w:hAnsi="Book Antiqua" w:cs="Book Antiqua"/>
          <w:color w:val="000000"/>
        </w:rPr>
        <w:t>Crohn’s disease</w:t>
      </w:r>
      <w:r w:rsidR="003C1E3A"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w:t>
      </w:r>
      <w:r w:rsidR="003C1E3A" w:rsidRPr="00F61716">
        <w:rPr>
          <w:rFonts w:ascii="Book Antiqua" w:eastAsia="Book Antiqua" w:hAnsi="Book Antiqua" w:cs="Book Antiqua"/>
          <w:color w:val="000000"/>
        </w:rPr>
        <w:t>P</w:t>
      </w:r>
      <w:r w:rsidRPr="00F61716">
        <w:rPr>
          <w:rFonts w:ascii="Book Antiqua" w:eastAsia="Book Antiqua" w:hAnsi="Book Antiqua" w:cs="Book Antiqua"/>
          <w:color w:val="000000"/>
        </w:rPr>
        <w:t>erianal disorders</w:t>
      </w:r>
      <w:r w:rsidR="003C1E3A"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w:t>
      </w:r>
      <w:r w:rsidR="003C1E3A" w:rsidRPr="00F61716">
        <w:rPr>
          <w:rFonts w:ascii="Book Antiqua" w:eastAsia="Book Antiqua" w:hAnsi="Book Antiqua" w:cs="Book Antiqua"/>
          <w:color w:val="000000"/>
        </w:rPr>
        <w:t>B</w:t>
      </w:r>
      <w:r w:rsidRPr="00F61716">
        <w:rPr>
          <w:rFonts w:ascii="Book Antiqua" w:eastAsia="Book Antiqua" w:hAnsi="Book Antiqua" w:cs="Book Antiqua"/>
          <w:color w:val="000000"/>
        </w:rPr>
        <w:t>iologics</w:t>
      </w:r>
      <w:r w:rsidR="003C1E3A"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w:t>
      </w:r>
      <w:r w:rsidR="003C1E3A" w:rsidRPr="00F61716">
        <w:rPr>
          <w:rFonts w:ascii="Book Antiqua" w:eastAsia="Book Antiqua" w:hAnsi="Book Antiqua" w:cs="Book Antiqua"/>
          <w:color w:val="000000"/>
        </w:rPr>
        <w:t>I</w:t>
      </w:r>
      <w:r w:rsidRPr="00F61716">
        <w:rPr>
          <w:rFonts w:ascii="Book Antiqua" w:eastAsia="Book Antiqua" w:hAnsi="Book Antiqua" w:cs="Book Antiqua"/>
          <w:color w:val="000000"/>
        </w:rPr>
        <w:t>nflammatory bowel disease</w:t>
      </w:r>
    </w:p>
    <w:p w14:paraId="16B5D4A5" w14:textId="77777777" w:rsidR="00A77B3E" w:rsidRPr="00F61716" w:rsidRDefault="00A77B3E" w:rsidP="00F61716">
      <w:pPr>
        <w:spacing w:line="360" w:lineRule="auto"/>
        <w:jc w:val="both"/>
        <w:rPr>
          <w:rFonts w:ascii="Book Antiqua" w:hAnsi="Book Antiqua"/>
        </w:rPr>
      </w:pPr>
    </w:p>
    <w:p w14:paraId="58AB6B32"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Gu B, Venkatesh K, Williams AJ, Ng W, Corte C, </w:t>
      </w:r>
      <w:proofErr w:type="spellStart"/>
      <w:r w:rsidRPr="00F61716">
        <w:rPr>
          <w:rFonts w:ascii="Book Antiqua" w:eastAsia="Book Antiqua" w:hAnsi="Book Antiqua" w:cs="Book Antiqua"/>
          <w:color w:val="000000"/>
        </w:rPr>
        <w:t>Gholamrezaei</w:t>
      </w:r>
      <w:proofErr w:type="spellEnd"/>
      <w:r w:rsidRPr="00F61716">
        <w:rPr>
          <w:rFonts w:ascii="Book Antiqua" w:eastAsia="Book Antiqua" w:hAnsi="Book Antiqua" w:cs="Book Antiqua"/>
          <w:color w:val="000000"/>
        </w:rPr>
        <w:t xml:space="preserve"> A, </w:t>
      </w:r>
      <w:proofErr w:type="spellStart"/>
      <w:r w:rsidRPr="00F61716">
        <w:rPr>
          <w:rFonts w:ascii="Book Antiqua" w:eastAsia="Book Antiqua" w:hAnsi="Book Antiqua" w:cs="Book Antiqua"/>
          <w:color w:val="000000"/>
        </w:rPr>
        <w:t>Ghaly</w:t>
      </w:r>
      <w:proofErr w:type="spellEnd"/>
      <w:r w:rsidRPr="00F61716">
        <w:rPr>
          <w:rFonts w:ascii="Book Antiqua" w:eastAsia="Book Antiqua" w:hAnsi="Book Antiqua" w:cs="Book Antiqua"/>
          <w:color w:val="000000"/>
        </w:rPr>
        <w:t xml:space="preserve"> S, Xuan W, </w:t>
      </w:r>
      <w:proofErr w:type="spellStart"/>
      <w:r w:rsidRPr="00F61716">
        <w:rPr>
          <w:rFonts w:ascii="Book Antiqua" w:eastAsia="Book Antiqua" w:hAnsi="Book Antiqua" w:cs="Book Antiqua"/>
          <w:color w:val="000000"/>
        </w:rPr>
        <w:t>Paramsothy</w:t>
      </w:r>
      <w:proofErr w:type="spellEnd"/>
      <w:r w:rsidRPr="00F61716">
        <w:rPr>
          <w:rFonts w:ascii="Book Antiqua" w:eastAsia="Book Antiqua" w:hAnsi="Book Antiqua" w:cs="Book Antiqua"/>
          <w:color w:val="000000"/>
        </w:rPr>
        <w:t xml:space="preserve"> S, Connor S. Higher </w:t>
      </w:r>
      <w:proofErr w:type="gramStart"/>
      <w:r w:rsidRPr="00F61716">
        <w:rPr>
          <w:rFonts w:ascii="Book Antiqua" w:eastAsia="Book Antiqua" w:hAnsi="Book Antiqua" w:cs="Book Antiqua"/>
          <w:color w:val="000000"/>
        </w:rPr>
        <w:t>infliximab</w:t>
      </w:r>
      <w:proofErr w:type="gramEnd"/>
      <w:r w:rsidRPr="00F61716">
        <w:rPr>
          <w:rFonts w:ascii="Book Antiqua" w:eastAsia="Book Antiqua" w:hAnsi="Book Antiqua" w:cs="Book Antiqua"/>
          <w:color w:val="000000"/>
        </w:rPr>
        <w:t xml:space="preserve"> and adalimumab trough levels are associated with fistula healing in patients with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perianal Crohn’s disease. </w:t>
      </w:r>
      <w:r w:rsidRPr="00F61716">
        <w:rPr>
          <w:rFonts w:ascii="Book Antiqua" w:eastAsia="Book Antiqua" w:hAnsi="Book Antiqua" w:cs="Book Antiqua"/>
          <w:i/>
          <w:iCs/>
          <w:color w:val="000000"/>
        </w:rPr>
        <w:t>World J Gastroenterol</w:t>
      </w:r>
      <w:r w:rsidRPr="00F61716">
        <w:rPr>
          <w:rFonts w:ascii="Book Antiqua" w:eastAsia="Book Antiqua" w:hAnsi="Book Antiqua" w:cs="Book Antiqua"/>
          <w:color w:val="000000"/>
        </w:rPr>
        <w:t xml:space="preserve"> 2022; In press</w:t>
      </w:r>
    </w:p>
    <w:p w14:paraId="433C5247" w14:textId="77777777" w:rsidR="00A77B3E" w:rsidRPr="00F61716" w:rsidRDefault="00A77B3E" w:rsidP="00F61716">
      <w:pPr>
        <w:spacing w:line="360" w:lineRule="auto"/>
        <w:jc w:val="both"/>
        <w:rPr>
          <w:rFonts w:ascii="Book Antiqua" w:hAnsi="Book Antiqua"/>
        </w:rPr>
      </w:pPr>
    </w:p>
    <w:p w14:paraId="7C2D43F5" w14:textId="4C32DBBB"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Core Tip: </w:t>
      </w:r>
      <w:r w:rsidRPr="00F61716">
        <w:rPr>
          <w:rFonts w:ascii="Book Antiqua" w:eastAsia="Book Antiqua" w:hAnsi="Book Antiqua" w:cs="Book Antiqua"/>
          <w:color w:val="000000"/>
        </w:rPr>
        <w:t xml:space="preserve">This </w:t>
      </w:r>
      <w:proofErr w:type="spellStart"/>
      <w:r w:rsidRPr="00F61716">
        <w:rPr>
          <w:rFonts w:ascii="Book Antiqua" w:eastAsia="Book Antiqua" w:hAnsi="Book Antiqua" w:cs="Book Antiqua"/>
          <w:color w:val="000000"/>
        </w:rPr>
        <w:t>multicentre</w:t>
      </w:r>
      <w:proofErr w:type="spellEnd"/>
      <w:r w:rsidRPr="00F61716">
        <w:rPr>
          <w:rFonts w:ascii="Book Antiqua" w:eastAsia="Book Antiqua" w:hAnsi="Book Antiqua" w:cs="Book Antiqua"/>
          <w:color w:val="000000"/>
        </w:rPr>
        <w:t xml:space="preserve"> retrospective study demonstrated a significant association between both infliximab and adalimumab trough levels with fistula healing, with higher levels associated with increased healing rates. Higher </w:t>
      </w:r>
      <w:proofErr w:type="spellStart"/>
      <w:r w:rsidRPr="00F61716">
        <w:rPr>
          <w:rFonts w:ascii="Book Antiqua" w:eastAsia="Book Antiqua" w:hAnsi="Book Antiqua" w:cs="Book Antiqua"/>
          <w:color w:val="000000"/>
        </w:rPr>
        <w:t>tertiles</w:t>
      </w:r>
      <w:proofErr w:type="spellEnd"/>
      <w:r w:rsidRPr="00F61716">
        <w:rPr>
          <w:rFonts w:ascii="Book Antiqua" w:eastAsia="Book Antiqua" w:hAnsi="Book Antiqua" w:cs="Book Antiqua"/>
          <w:color w:val="000000"/>
        </w:rPr>
        <w:t xml:space="preserve"> of both infliximab and adalimumab levels were associated with a higher proportion of patients achieving fistula healing. Fistula healing, defined as cessation of fistula drainage, is a clinically relevant endpoint that impacts on patient quality of life. Our results support dose-escalation of both infliximab and adalimumab in non-responders, targeting higher levels to achieve </w:t>
      </w:r>
      <w:r w:rsidRPr="00F61716">
        <w:rPr>
          <w:rFonts w:ascii="Book Antiqua" w:eastAsia="Book Antiqua" w:hAnsi="Book Antiqua" w:cs="Book Antiqua"/>
          <w:color w:val="000000"/>
        </w:rPr>
        <w:lastRenderedPageBreak/>
        <w:t>fistula healing prior to changing biologic therapy. Importantly, this study is the largest study to date assessing the relationship between adalimumab trough levels and clinical fistula healing.</w:t>
      </w:r>
    </w:p>
    <w:p w14:paraId="6F9509DC" w14:textId="77777777" w:rsidR="00A77B3E" w:rsidRPr="00F61716" w:rsidRDefault="00A77B3E" w:rsidP="00F61716">
      <w:pPr>
        <w:spacing w:line="360" w:lineRule="auto"/>
        <w:jc w:val="both"/>
        <w:rPr>
          <w:rFonts w:ascii="Book Antiqua" w:hAnsi="Book Antiqua"/>
        </w:rPr>
      </w:pPr>
    </w:p>
    <w:p w14:paraId="43A82080"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aps/>
          <w:color w:val="000000"/>
          <w:u w:val="single"/>
        </w:rPr>
        <w:t>INTRODUCTION</w:t>
      </w:r>
    </w:p>
    <w:p w14:paraId="1892D110" w14:textId="6E2477B0" w:rsidR="003C1E3A"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disease is a common manifestation occurring in up to 30% of patients with Crohn’s disease (CD)</w:t>
      </w:r>
      <w:r w:rsidRPr="00F61716">
        <w:rPr>
          <w:rStyle w:val="h1"/>
          <w:rFonts w:ascii="Book Antiqua" w:eastAsia="Book Antiqua" w:hAnsi="Book Antiqua" w:cs="Book Antiqua"/>
          <w:color w:val="000000"/>
        </w:rPr>
        <w:t xml:space="preserve">. The development of abnormal tracts between the bowel and perineum can cause perianal drainage, pain, bleeding, abscess formation, sepsis and </w:t>
      </w:r>
      <w:proofErr w:type="spellStart"/>
      <w:r w:rsidRPr="00F61716">
        <w:rPr>
          <w:rStyle w:val="h1"/>
          <w:rFonts w:ascii="Book Antiqua" w:eastAsia="Book Antiqua" w:hAnsi="Book Antiqua" w:cs="Book Antiqua"/>
          <w:color w:val="000000"/>
        </w:rPr>
        <w:t>faecal</w:t>
      </w:r>
      <w:proofErr w:type="spellEnd"/>
      <w:r w:rsidRPr="00F61716">
        <w:rPr>
          <w:rStyle w:val="h1"/>
          <w:rFonts w:ascii="Book Antiqua" w:eastAsia="Book Antiqua" w:hAnsi="Book Antiqua" w:cs="Book Antiqua"/>
          <w:color w:val="000000"/>
        </w:rPr>
        <w:t xml:space="preserve"> </w:t>
      </w:r>
      <w:proofErr w:type="gramStart"/>
      <w:r w:rsidRPr="00F61716">
        <w:rPr>
          <w:rStyle w:val="h1"/>
          <w:rFonts w:ascii="Book Antiqua" w:eastAsia="Book Antiqua" w:hAnsi="Book Antiqua" w:cs="Book Antiqua"/>
          <w:color w:val="000000"/>
        </w:rPr>
        <w:t>incontinence</w:t>
      </w:r>
      <w:r w:rsidRPr="00F61716">
        <w:rPr>
          <w:rStyle w:val="h1"/>
          <w:rFonts w:ascii="Book Antiqua" w:eastAsia="Book Antiqua" w:hAnsi="Book Antiqua" w:cs="Book Antiqua"/>
          <w:color w:val="000000"/>
          <w:vertAlign w:val="superscript"/>
        </w:rPr>
        <w:t>[</w:t>
      </w:r>
      <w:proofErr w:type="gramEnd"/>
      <w:r w:rsidRPr="00F61716">
        <w:rPr>
          <w:rStyle w:val="h1"/>
          <w:rFonts w:ascii="Book Antiqua" w:eastAsia="Book Antiqua" w:hAnsi="Book Antiqua" w:cs="Book Antiqua"/>
          <w:color w:val="000000"/>
          <w:vertAlign w:val="superscript"/>
        </w:rPr>
        <w:t>1,2]</w:t>
      </w:r>
      <w:r w:rsidRPr="00F61716">
        <w:rPr>
          <w:rStyle w:val="h1"/>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Perianal CD is associated with significant morbidity and decreased quality of life, negatively impacting physical, emotional, sexual and social </w:t>
      </w:r>
      <w:proofErr w:type="gramStart"/>
      <w:r w:rsidRPr="00F61716">
        <w:rPr>
          <w:rFonts w:ascii="Book Antiqua" w:eastAsia="Book Antiqua" w:hAnsi="Book Antiqua" w:cs="Book Antiqua"/>
          <w:color w:val="000000"/>
        </w:rPr>
        <w:t>wellbeing</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1</w:t>
      </w:r>
      <w:r w:rsidR="003C1E3A" w:rsidRPr="00F61716">
        <w:rPr>
          <w:rFonts w:ascii="Book Antiqua" w:eastAsia="Book Antiqua" w:hAnsi="Book Antiqua" w:cs="Book Antiqua"/>
          <w:color w:val="000000"/>
          <w:vertAlign w:val="superscript"/>
        </w:rPr>
        <w:t>-</w:t>
      </w:r>
      <w:r w:rsidRPr="00F61716">
        <w:rPr>
          <w:rFonts w:ascii="Book Antiqua" w:eastAsia="Book Antiqua" w:hAnsi="Book Antiqua" w:cs="Book Antiqua"/>
          <w:color w:val="000000"/>
          <w:vertAlign w:val="superscript"/>
        </w:rPr>
        <w:t>3]</w:t>
      </w:r>
      <w:r w:rsidRPr="00F61716">
        <w:rPr>
          <w:rFonts w:ascii="Book Antiqua" w:eastAsia="Book Antiqua" w:hAnsi="Book Antiqua" w:cs="Book Antiqua"/>
          <w:color w:val="000000"/>
        </w:rPr>
        <w:t xml:space="preserve"> and is</w:t>
      </w:r>
      <w:r w:rsidRPr="00F61716">
        <w:rPr>
          <w:rStyle w:val="h1"/>
          <w:rFonts w:ascii="Book Antiqua" w:eastAsia="Book Antiqua" w:hAnsi="Book Antiqua" w:cs="Book Antiqua"/>
          <w:color w:val="000000"/>
        </w:rPr>
        <w:t xml:space="preserve"> an independent predictor for decreased productivity in patients with CD</w:t>
      </w:r>
      <w:r w:rsidRPr="00F61716">
        <w:rPr>
          <w:rStyle w:val="h1"/>
          <w:rFonts w:ascii="Book Antiqua" w:eastAsia="Book Antiqua" w:hAnsi="Book Antiqua" w:cs="Book Antiqua"/>
          <w:color w:val="000000"/>
          <w:vertAlign w:val="superscript"/>
        </w:rPr>
        <w:t>[4,5]</w:t>
      </w:r>
      <w:r w:rsidRPr="00F61716">
        <w:rPr>
          <w:rStyle w:val="h1"/>
          <w:rFonts w:ascii="Book Antiqua" w:eastAsia="Book Antiqua" w:hAnsi="Book Antiqua" w:cs="Book Antiqua"/>
          <w:color w:val="000000"/>
        </w:rPr>
        <w:t xml:space="preserve">. Given that the incidence of </w:t>
      </w:r>
      <w:r w:rsidRPr="00F61716">
        <w:rPr>
          <w:rFonts w:ascii="Book Antiqua" w:eastAsia="Book Antiqua" w:hAnsi="Book Antiqua" w:cs="Book Antiqua"/>
          <w:color w:val="000000"/>
        </w:rPr>
        <w:t xml:space="preserve">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CD </w:t>
      </w:r>
      <w:r w:rsidRPr="00F61716">
        <w:rPr>
          <w:rStyle w:val="h1"/>
          <w:rFonts w:ascii="Book Antiqua" w:eastAsia="Book Antiqua" w:hAnsi="Book Antiqua" w:cs="Book Antiqua"/>
          <w:color w:val="000000"/>
        </w:rPr>
        <w:t xml:space="preserve">is highest in the third and fourth decades of life, this places significant burden on patients, society, the economy and the health care </w:t>
      </w:r>
      <w:proofErr w:type="gramStart"/>
      <w:r w:rsidRPr="00F61716">
        <w:rPr>
          <w:rStyle w:val="h1"/>
          <w:rFonts w:ascii="Book Antiqua" w:eastAsia="Book Antiqua" w:hAnsi="Book Antiqua" w:cs="Book Antiqua"/>
          <w:color w:val="000000"/>
        </w:rPr>
        <w:t>system</w:t>
      </w:r>
      <w:r w:rsidRPr="00F61716">
        <w:rPr>
          <w:rStyle w:val="h1"/>
          <w:rFonts w:ascii="Book Antiqua" w:eastAsia="Book Antiqua" w:hAnsi="Book Antiqua" w:cs="Book Antiqua"/>
          <w:color w:val="000000"/>
          <w:vertAlign w:val="superscript"/>
        </w:rPr>
        <w:t>[</w:t>
      </w:r>
      <w:proofErr w:type="gramEnd"/>
      <w:r w:rsidRPr="00F61716">
        <w:rPr>
          <w:rStyle w:val="h1"/>
          <w:rFonts w:ascii="Book Antiqua" w:eastAsia="Book Antiqua" w:hAnsi="Book Antiqua" w:cs="Book Antiqua"/>
          <w:color w:val="000000"/>
          <w:vertAlign w:val="superscript"/>
        </w:rPr>
        <w:t>6]</w:t>
      </w:r>
      <w:r w:rsidRPr="00F61716">
        <w:rPr>
          <w:rStyle w:val="h1"/>
          <w:rFonts w:ascii="Book Antiqua" w:eastAsia="Book Antiqua" w:hAnsi="Book Antiqua" w:cs="Book Antiqua"/>
          <w:color w:val="000000"/>
        </w:rPr>
        <w:t>.</w:t>
      </w:r>
    </w:p>
    <w:p w14:paraId="57DE08A3" w14:textId="0E687D82" w:rsidR="00A77B3E" w:rsidRPr="00F61716" w:rsidRDefault="008C389C" w:rsidP="00F61716">
      <w:pPr>
        <w:spacing w:line="360" w:lineRule="auto"/>
        <w:ind w:firstLineChars="100" w:firstLine="240"/>
        <w:jc w:val="both"/>
        <w:rPr>
          <w:rFonts w:ascii="Book Antiqua" w:hAnsi="Book Antiqua"/>
        </w:rPr>
      </w:pPr>
      <w:r w:rsidRPr="00F61716">
        <w:rPr>
          <w:rStyle w:val="h1"/>
          <w:rFonts w:ascii="Book Antiqua" w:eastAsia="Book Antiqua" w:hAnsi="Book Antiqua" w:cs="Book Antiqua"/>
          <w:color w:val="000000"/>
        </w:rPr>
        <w:t xml:space="preserve">Treatment for </w:t>
      </w:r>
      <w:r w:rsidRPr="00F61716">
        <w:rPr>
          <w:rFonts w:ascii="Book Antiqua" w:eastAsia="Book Antiqua" w:hAnsi="Book Antiqua" w:cs="Book Antiqua"/>
          <w:color w:val="000000"/>
        </w:rPr>
        <w:t xml:space="preserve">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CD </w:t>
      </w:r>
      <w:r w:rsidRPr="00F61716">
        <w:rPr>
          <w:rStyle w:val="h1"/>
          <w:rFonts w:ascii="Book Antiqua" w:eastAsia="Book Antiqua" w:hAnsi="Book Antiqua" w:cs="Book Antiqua"/>
          <w:color w:val="000000"/>
        </w:rPr>
        <w:t xml:space="preserve">requires a multidisciplinary approach involving medical management with immunosuppressants and antibiotics, as well as surgical management with sepsis control, seton insertion and sometimes diversion or resection. </w:t>
      </w:r>
      <w:r w:rsidRPr="00F61716">
        <w:rPr>
          <w:rFonts w:ascii="Book Antiqua" w:eastAsia="Book Antiqua" w:hAnsi="Book Antiqua" w:cs="Book Antiqua"/>
          <w:color w:val="000000"/>
        </w:rPr>
        <w:t>Anti-tumor necrosis factor (anti-TNF)</w:t>
      </w:r>
      <w:r w:rsidR="00035FA0" w:rsidRPr="00F61716">
        <w:rPr>
          <w:rFonts w:ascii="Book Antiqua" w:eastAsia="Book Antiqua" w:hAnsi="Book Antiqua" w:cs="Book Antiqua"/>
          <w:color w:val="000000"/>
        </w:rPr>
        <w:t xml:space="preserve"> alpha</w:t>
      </w:r>
      <w:r w:rsidRPr="00F61716">
        <w:rPr>
          <w:rFonts w:ascii="Book Antiqua" w:eastAsia="Book Antiqua" w:hAnsi="Book Antiqua" w:cs="Book Antiqua"/>
          <w:color w:val="000000"/>
        </w:rPr>
        <w:t xml:space="preserve"> agents, including </w:t>
      </w:r>
      <w:proofErr w:type="gramStart"/>
      <w:r w:rsidRPr="00F61716">
        <w:rPr>
          <w:rFonts w:ascii="Book Antiqua" w:eastAsia="Book Antiqua" w:hAnsi="Book Antiqua" w:cs="Book Antiqua"/>
          <w:color w:val="000000"/>
        </w:rPr>
        <w:t>infliximab</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7,8]</w:t>
      </w:r>
      <w:r w:rsidRPr="00F61716">
        <w:rPr>
          <w:rFonts w:ascii="Book Antiqua" w:eastAsia="Book Antiqua" w:hAnsi="Book Antiqua" w:cs="Book Antiqua"/>
          <w:color w:val="000000"/>
        </w:rPr>
        <w:t xml:space="preserve"> and adalimumab</w:t>
      </w:r>
      <w:r w:rsidRPr="00F61716">
        <w:rPr>
          <w:rFonts w:ascii="Book Antiqua" w:eastAsia="Book Antiqua" w:hAnsi="Book Antiqua" w:cs="Book Antiqua"/>
          <w:color w:val="000000"/>
          <w:vertAlign w:val="superscript"/>
        </w:rPr>
        <w:t>[9,10]</w:t>
      </w:r>
      <w:r w:rsidRPr="00F61716">
        <w:rPr>
          <w:rFonts w:ascii="Book Antiqua" w:eastAsia="Book Antiqua" w:hAnsi="Book Antiqua" w:cs="Book Antiqua"/>
          <w:color w:val="000000"/>
        </w:rPr>
        <w:t xml:space="preserve">, are the most effective medical therapies available for inducing and maintaining remission of fistulas. Unfortunately, up to 60% of patients treated with maintenance infliximab lose response within one </w:t>
      </w:r>
      <w:proofErr w:type="gramStart"/>
      <w:r w:rsidRPr="00F61716">
        <w:rPr>
          <w:rFonts w:ascii="Book Antiqua" w:eastAsia="Book Antiqua" w:hAnsi="Book Antiqua" w:cs="Book Antiqua"/>
          <w:color w:val="000000"/>
        </w:rPr>
        <w:t>year</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7,8]</w:t>
      </w:r>
      <w:r w:rsidRPr="00F61716">
        <w:rPr>
          <w:rFonts w:ascii="Book Antiqua" w:eastAsia="Book Antiqua" w:hAnsi="Book Antiqua" w:cs="Book Antiqua"/>
          <w:color w:val="000000"/>
        </w:rPr>
        <w:t>. Accumulating evidence suggests that this loss of response is partly due to subtherapeutic anti</w:t>
      </w:r>
      <w:r w:rsidR="00B64F35"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TNF trough levels. Retrospective studies and post-hoc analyses of prospective data have identified that higher infliximab trough levels are associated with fistula healing and closure compared to what is observed for mucosal healing in luminal disease, with emerging data suggesting similar results for </w:t>
      </w:r>
      <w:proofErr w:type="gramStart"/>
      <w:r w:rsidRPr="00F61716">
        <w:rPr>
          <w:rFonts w:ascii="Book Antiqua" w:eastAsia="Book Antiqua" w:hAnsi="Book Antiqua" w:cs="Book Antiqua"/>
          <w:color w:val="000000"/>
        </w:rPr>
        <w:t>adalimumab</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11</w:t>
      </w:r>
      <w:r w:rsidR="00B64F35" w:rsidRPr="00F61716">
        <w:rPr>
          <w:rFonts w:ascii="Book Antiqua" w:eastAsia="Book Antiqua" w:hAnsi="Book Antiqua" w:cs="Book Antiqua"/>
          <w:color w:val="000000"/>
          <w:vertAlign w:val="superscript"/>
        </w:rPr>
        <w:t>-</w:t>
      </w:r>
      <w:r w:rsidRPr="00F61716">
        <w:rPr>
          <w:rFonts w:ascii="Book Antiqua" w:eastAsia="Book Antiqua" w:hAnsi="Book Antiqua" w:cs="Book Antiqua"/>
          <w:color w:val="000000"/>
          <w:vertAlign w:val="superscript"/>
        </w:rPr>
        <w:t>14]</w:t>
      </w:r>
      <w:r w:rsidRPr="00F61716">
        <w:rPr>
          <w:rFonts w:ascii="Book Antiqua" w:eastAsia="Book Antiqua" w:hAnsi="Book Antiqua" w:cs="Book Antiqua"/>
          <w:color w:val="000000"/>
        </w:rPr>
        <w:t xml:space="preserve">. Quantitative assays for therapeutic drug monitoring (TDM) permit </w:t>
      </w:r>
      <w:proofErr w:type="spellStart"/>
      <w:r w:rsidRPr="00F61716">
        <w:rPr>
          <w:rFonts w:ascii="Book Antiqua" w:eastAsia="Book Antiqua" w:hAnsi="Book Antiqua" w:cs="Book Antiqua"/>
          <w:color w:val="000000"/>
        </w:rPr>
        <w:t>individualisation</w:t>
      </w:r>
      <w:proofErr w:type="spellEnd"/>
      <w:r w:rsidRPr="00F61716">
        <w:rPr>
          <w:rFonts w:ascii="Book Antiqua" w:eastAsia="Book Antiqua" w:hAnsi="Book Antiqua" w:cs="Book Antiqua"/>
          <w:color w:val="000000"/>
        </w:rPr>
        <w:t xml:space="preserve"> of infliximab and adalimumab </w:t>
      </w:r>
      <w:proofErr w:type="gramStart"/>
      <w:r w:rsidRPr="00F61716">
        <w:rPr>
          <w:rFonts w:ascii="Book Antiqua" w:eastAsia="Book Antiqua" w:hAnsi="Book Antiqua" w:cs="Book Antiqua"/>
          <w:color w:val="000000"/>
        </w:rPr>
        <w:t>dosing</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15,16]</w:t>
      </w:r>
      <w:r w:rsidRPr="00F61716">
        <w:rPr>
          <w:rFonts w:ascii="Book Antiqua" w:eastAsia="Book Antiqua" w:hAnsi="Book Antiqua" w:cs="Book Antiqua"/>
          <w:color w:val="000000"/>
        </w:rPr>
        <w:t xml:space="preserve">, however there are very few studies on 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CD and the optimal target levels for 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CD remain unclear. Our study aims to assess the association </w:t>
      </w:r>
      <w:r w:rsidRPr="00F61716">
        <w:rPr>
          <w:rFonts w:ascii="Book Antiqua" w:eastAsia="Book Antiqua" w:hAnsi="Book Antiqua" w:cs="Book Antiqua"/>
          <w:color w:val="000000"/>
        </w:rPr>
        <w:lastRenderedPageBreak/>
        <w:t>between serum trough infliximab and adalimumab levels and perianal fistula healing and closure and identify optimal target levels.</w:t>
      </w:r>
    </w:p>
    <w:p w14:paraId="7BFE29A8" w14:textId="77777777" w:rsidR="00A77B3E" w:rsidRPr="00F61716" w:rsidRDefault="00A77B3E" w:rsidP="00F61716">
      <w:pPr>
        <w:spacing w:line="360" w:lineRule="auto"/>
        <w:jc w:val="both"/>
        <w:rPr>
          <w:rFonts w:ascii="Book Antiqua" w:hAnsi="Book Antiqua"/>
        </w:rPr>
      </w:pPr>
    </w:p>
    <w:p w14:paraId="60910711"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aps/>
          <w:color w:val="000000"/>
          <w:u w:val="single"/>
        </w:rPr>
        <w:t>MATERIALS AND METHODS</w:t>
      </w:r>
    </w:p>
    <w:p w14:paraId="36C90CE4" w14:textId="18A5BCDE"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i/>
          <w:iCs/>
          <w:color w:val="000000"/>
        </w:rPr>
        <w:t>Study design and patient population</w:t>
      </w:r>
    </w:p>
    <w:p w14:paraId="6F4CC13B" w14:textId="5C59A088" w:rsidR="00B64F35"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This was a </w:t>
      </w:r>
      <w:proofErr w:type="spellStart"/>
      <w:r w:rsidRPr="00F61716">
        <w:rPr>
          <w:rFonts w:ascii="Book Antiqua" w:eastAsia="Book Antiqua" w:hAnsi="Book Antiqua" w:cs="Book Antiqua"/>
          <w:color w:val="000000"/>
        </w:rPr>
        <w:t>multicentre</w:t>
      </w:r>
      <w:proofErr w:type="spellEnd"/>
      <w:r w:rsidRPr="00F61716">
        <w:rPr>
          <w:rFonts w:ascii="Book Antiqua" w:eastAsia="Book Antiqua" w:hAnsi="Book Antiqua" w:cs="Book Antiqua"/>
          <w:color w:val="000000"/>
        </w:rPr>
        <w:t xml:space="preserve"> retrospective cross-sectional study of patients with 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CD at four tertiary inflammatory bowel disease </w:t>
      </w:r>
      <w:proofErr w:type="spellStart"/>
      <w:r w:rsidRPr="00F61716">
        <w:rPr>
          <w:rFonts w:ascii="Book Antiqua" w:eastAsia="Book Antiqua" w:hAnsi="Book Antiqua" w:cs="Book Antiqua"/>
          <w:color w:val="000000"/>
        </w:rPr>
        <w:t>centres</w:t>
      </w:r>
      <w:proofErr w:type="spellEnd"/>
      <w:r w:rsidRPr="00F61716">
        <w:rPr>
          <w:rFonts w:ascii="Book Antiqua" w:eastAsia="Book Antiqua" w:hAnsi="Book Antiqua" w:cs="Book Antiqua"/>
          <w:color w:val="000000"/>
        </w:rPr>
        <w:t xml:space="preserve"> across Australia between January 2014 and June 2020. All patients qualified for infliximab or adalimumab under the </w:t>
      </w:r>
      <w:r w:rsidRPr="00F61716">
        <w:rPr>
          <w:rStyle w:val="Hyperlink2"/>
          <w:rFonts w:ascii="Book Antiqua" w:eastAsia="Book Antiqua" w:hAnsi="Book Antiqua" w:cs="Book Antiqua"/>
          <w:color w:val="000000"/>
        </w:rPr>
        <w:t xml:space="preserve">Australian Pharmaceutical Benefits Scheme </w:t>
      </w:r>
      <w:proofErr w:type="gramStart"/>
      <w:r w:rsidRPr="00F61716">
        <w:rPr>
          <w:rStyle w:val="Hyperlink2"/>
          <w:rFonts w:ascii="Book Antiqua" w:eastAsia="Book Antiqua" w:hAnsi="Book Antiqua" w:cs="Book Antiqua"/>
          <w:color w:val="000000"/>
        </w:rPr>
        <w:t>criteria</w:t>
      </w:r>
      <w:r w:rsidRPr="00F61716">
        <w:rPr>
          <w:rStyle w:val="Hyperlink2"/>
          <w:rFonts w:ascii="Book Antiqua" w:eastAsia="Book Antiqua" w:hAnsi="Book Antiqua" w:cs="Book Antiqua"/>
          <w:color w:val="000000"/>
          <w:vertAlign w:val="superscript"/>
        </w:rPr>
        <w:t>[</w:t>
      </w:r>
      <w:proofErr w:type="gramEnd"/>
      <w:r w:rsidRPr="00F61716">
        <w:rPr>
          <w:rStyle w:val="Hyperlink2"/>
          <w:rFonts w:ascii="Book Antiqua" w:eastAsia="Book Antiqua" w:hAnsi="Book Antiqua" w:cs="Book Antiqua"/>
          <w:color w:val="000000"/>
          <w:vertAlign w:val="superscript"/>
        </w:rPr>
        <w:t>17]</w:t>
      </w:r>
      <w:r w:rsidRPr="00F61716">
        <w:rPr>
          <w:rStyle w:val="Hyperlink2"/>
          <w:rFonts w:ascii="Book Antiqua" w:eastAsia="Book Antiqua" w:hAnsi="Book Antiqua" w:cs="Book Antiqua"/>
          <w:color w:val="000000"/>
        </w:rPr>
        <w:t xml:space="preserve"> which constitutes the following: </w:t>
      </w:r>
      <w:r w:rsidR="00B64F35" w:rsidRPr="00F61716">
        <w:rPr>
          <w:rStyle w:val="Hyperlink2"/>
          <w:rFonts w:ascii="Book Antiqua" w:eastAsia="Book Antiqua" w:hAnsi="Book Antiqua" w:cs="Book Antiqua"/>
          <w:color w:val="000000"/>
        </w:rPr>
        <w:t>(</w:t>
      </w:r>
      <w:r w:rsidRPr="00F61716">
        <w:rPr>
          <w:rStyle w:val="Hyperlink2"/>
          <w:rFonts w:ascii="Book Antiqua" w:eastAsia="Book Antiqua" w:hAnsi="Book Antiqua" w:cs="Book Antiqua"/>
          <w:color w:val="000000"/>
        </w:rPr>
        <w:t xml:space="preserve">1) </w:t>
      </w:r>
      <w:r w:rsidR="00B64F35" w:rsidRPr="00F61716">
        <w:rPr>
          <w:rStyle w:val="Hyperlink2"/>
          <w:rFonts w:ascii="Book Antiqua" w:eastAsia="Book Antiqua" w:hAnsi="Book Antiqua" w:cs="Book Antiqua"/>
          <w:color w:val="000000"/>
        </w:rPr>
        <w:t>A</w:t>
      </w:r>
      <w:r w:rsidRPr="00F61716">
        <w:rPr>
          <w:rStyle w:val="Hyperlink2"/>
          <w:rFonts w:ascii="Book Antiqua" w:eastAsia="Book Antiqua" w:hAnsi="Book Antiqua" w:cs="Book Antiqua"/>
          <w:color w:val="000000"/>
        </w:rPr>
        <w:t xml:space="preserve"> </w:t>
      </w:r>
      <w:r w:rsidRPr="00F61716">
        <w:rPr>
          <w:rFonts w:ascii="Book Antiqua" w:eastAsia="Book Antiqua" w:hAnsi="Book Antiqua" w:cs="Book Antiqua"/>
          <w:color w:val="000000"/>
        </w:rPr>
        <w:t>confirmed diagnosis of CD using clinical, radiological, histological and/or endoscopic criteria</w:t>
      </w:r>
      <w:r w:rsidR="00B64F35"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and </w:t>
      </w:r>
      <w:r w:rsidR="00B64F35"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2) </w:t>
      </w:r>
      <w:r w:rsidR="00B64F35" w:rsidRPr="00F61716">
        <w:rPr>
          <w:rStyle w:val="Hyperlink2"/>
          <w:rFonts w:ascii="Book Antiqua" w:eastAsia="Book Antiqua" w:hAnsi="Book Antiqua" w:cs="Book Antiqua"/>
          <w:color w:val="000000"/>
        </w:rPr>
        <w:t>A</w:t>
      </w:r>
      <w:r w:rsidRPr="00F61716">
        <w:rPr>
          <w:rStyle w:val="Hyperlink2"/>
          <w:rFonts w:ascii="Book Antiqua" w:eastAsia="Book Antiqua" w:hAnsi="Book Antiqua" w:cs="Book Antiqua"/>
          <w:color w:val="000000"/>
        </w:rPr>
        <w:t>t least one active externally draining complex perianal fistula</w:t>
      </w:r>
      <w:r w:rsidRPr="00F61716">
        <w:rPr>
          <w:rFonts w:ascii="Book Antiqua" w:eastAsia="Book Antiqua" w:hAnsi="Book Antiqua" w:cs="Book Antiqua"/>
          <w:color w:val="000000"/>
        </w:rPr>
        <w:t xml:space="preserve">. </w:t>
      </w:r>
      <w:r w:rsidRPr="00F61716">
        <w:rPr>
          <w:rStyle w:val="Hyperlink2"/>
          <w:rFonts w:ascii="Book Antiqua" w:eastAsia="Book Antiqua" w:hAnsi="Book Antiqua" w:cs="Book Antiqua"/>
          <w:color w:val="000000"/>
        </w:rPr>
        <w:t>We included patients</w:t>
      </w:r>
      <w:r w:rsidRPr="00F61716">
        <w:rPr>
          <w:rFonts w:ascii="Book Antiqua" w:eastAsia="Book Antiqua" w:hAnsi="Book Antiqua" w:cs="Book Antiqua"/>
          <w:color w:val="000000"/>
        </w:rPr>
        <w:t xml:space="preserve"> on maintenance infliximab or adalimumab with a documented perianal examination who had a serum infliximab or adalimumab trough level collected within 12 </w:t>
      </w:r>
      <w:proofErr w:type="spellStart"/>
      <w:r w:rsidR="00592323" w:rsidRPr="00F61716">
        <w:rPr>
          <w:rFonts w:ascii="Book Antiqua" w:eastAsia="Book Antiqua" w:hAnsi="Book Antiqua" w:cs="Book Antiqua"/>
          <w:color w:val="000000"/>
        </w:rPr>
        <w:t>wk</w:t>
      </w:r>
      <w:proofErr w:type="spellEnd"/>
      <w:r w:rsidR="00592323"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before or after their most recent clinical assessment. Infliximab and adalimumab trough levels as well as antibodies to infliximab and adalimumab were measured using a </w:t>
      </w:r>
      <w:r w:rsidRPr="00F61716">
        <w:rPr>
          <w:rStyle w:val="Hyperlink2"/>
          <w:rFonts w:ascii="Book Antiqua" w:eastAsia="Book Antiqua" w:hAnsi="Book Antiqua" w:cs="Book Antiqua"/>
          <w:color w:val="000000"/>
        </w:rPr>
        <w:t>drug sensitive enzyme-linked immunosorbent assay (</w:t>
      </w:r>
      <w:r w:rsidRPr="00F61716">
        <w:rPr>
          <w:rFonts w:ascii="Book Antiqua" w:eastAsia="Book Antiqua" w:hAnsi="Book Antiqua" w:cs="Book Antiqua"/>
          <w:color w:val="000000"/>
        </w:rPr>
        <w:t>Grifols Promonitor for adalimumab; LISA-Tracker and Grifols Promonitor for infliximab)</w:t>
      </w:r>
      <w:r w:rsidRPr="00F61716">
        <w:rPr>
          <w:rStyle w:val="Hyperlink2"/>
          <w:rFonts w:ascii="Book Antiqua" w:eastAsia="Book Antiqua" w:hAnsi="Book Antiqua" w:cs="Book Antiqua"/>
          <w:color w:val="000000"/>
        </w:rPr>
        <w:t xml:space="preserve">. Infliximab and adalimumab trough levels were measured both in a proactive manner and reactive manner in patients failing treatment across the study sites. </w:t>
      </w:r>
      <w:r w:rsidRPr="00F61716">
        <w:rPr>
          <w:rFonts w:ascii="Book Antiqua" w:eastAsia="Book Antiqua" w:hAnsi="Book Antiqua" w:cs="Book Antiqua"/>
          <w:color w:val="000000"/>
        </w:rPr>
        <w:t>Patients who had been changed from infliximab to adalimumab or vice versa and had relevant data were included in both the infliximab and adalimumab groups.</w:t>
      </w:r>
    </w:p>
    <w:p w14:paraId="57D79C57" w14:textId="6AC0C3A0" w:rsidR="00A77B3E" w:rsidRPr="00F61716" w:rsidRDefault="008C389C" w:rsidP="00F61716">
      <w:pPr>
        <w:spacing w:line="360" w:lineRule="auto"/>
        <w:ind w:firstLineChars="100" w:firstLine="240"/>
        <w:jc w:val="both"/>
        <w:rPr>
          <w:rFonts w:ascii="Book Antiqua" w:hAnsi="Book Antiqua"/>
        </w:rPr>
      </w:pPr>
      <w:r w:rsidRPr="00F61716">
        <w:rPr>
          <w:rFonts w:ascii="Book Antiqua" w:eastAsia="Book Antiqua" w:hAnsi="Book Antiqua" w:cs="Book Antiqua"/>
          <w:color w:val="000000"/>
        </w:rPr>
        <w:t>All patients had received standard infliximab or adalimumab induction dosing (infliximab 5 mg/kg intravenously at weeks 0, 2, and 6; adalimumab subcutaneously 160 mg at week 0, 80 mg at week 2) followed by maintenance therapy. The current dose of anti-TNF therapy was recorded and patients with or without dose-escalated maintenance therapy were included. Patients who had a diversion ostomy, rectovaginal fistula or no documented perianal examination were excluded.</w:t>
      </w:r>
    </w:p>
    <w:p w14:paraId="05959C1C" w14:textId="77777777" w:rsidR="00A77B3E" w:rsidRPr="00F61716" w:rsidRDefault="00A77B3E" w:rsidP="00F61716">
      <w:pPr>
        <w:spacing w:line="360" w:lineRule="auto"/>
        <w:jc w:val="both"/>
        <w:rPr>
          <w:rFonts w:ascii="Book Antiqua" w:hAnsi="Book Antiqua"/>
        </w:rPr>
      </w:pPr>
    </w:p>
    <w:p w14:paraId="5792A43B" w14:textId="107911C6"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i/>
          <w:iCs/>
          <w:color w:val="000000"/>
        </w:rPr>
        <w:t>Demographic data</w:t>
      </w:r>
    </w:p>
    <w:p w14:paraId="2FB33EE8" w14:textId="0FAB81FF"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lastRenderedPageBreak/>
        <w:t xml:space="preserve">Data was retrospectively collected from a clinical database that was updated prospectively during routine clinical practice. Patient demographics collected included age, gender, weight, body mass index, smoking status and CD phenotype classified according to the Montreal </w:t>
      </w:r>
      <w:proofErr w:type="gramStart"/>
      <w:r w:rsidRPr="00F61716">
        <w:rPr>
          <w:rFonts w:ascii="Book Antiqua" w:eastAsia="Book Antiqua" w:hAnsi="Book Antiqua" w:cs="Book Antiqua"/>
          <w:color w:val="000000"/>
        </w:rPr>
        <w:t>Classification</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18]</w:t>
      </w:r>
      <w:r w:rsidRPr="00F61716">
        <w:rPr>
          <w:rFonts w:ascii="Book Antiqua" w:eastAsia="Book Antiqua" w:hAnsi="Book Antiqua" w:cs="Book Antiqua"/>
          <w:color w:val="000000"/>
        </w:rPr>
        <w:t xml:space="preserve">. The location of CD was identified as ileal, ileocolonic, colonic, upper gastrointestinal involvement or no luminal disease. The presence or absence of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and </w:t>
      </w:r>
      <w:proofErr w:type="spellStart"/>
      <w:r w:rsidRPr="00F61716">
        <w:rPr>
          <w:rFonts w:ascii="Book Antiqua" w:eastAsia="Book Antiqua" w:hAnsi="Book Antiqua" w:cs="Book Antiqua"/>
          <w:color w:val="000000"/>
        </w:rPr>
        <w:t>stricturing</w:t>
      </w:r>
      <w:proofErr w:type="spellEnd"/>
      <w:r w:rsidRPr="00F61716">
        <w:rPr>
          <w:rFonts w:ascii="Book Antiqua" w:eastAsia="Book Antiqua" w:hAnsi="Book Antiqua" w:cs="Book Antiqua"/>
          <w:color w:val="000000"/>
        </w:rPr>
        <w:t xml:space="preserve"> disease was noted, </w:t>
      </w:r>
      <w:proofErr w:type="gramStart"/>
      <w:r w:rsidRPr="00F61716">
        <w:rPr>
          <w:rFonts w:ascii="Book Antiqua" w:eastAsia="Book Antiqua" w:hAnsi="Book Antiqua" w:cs="Book Antiqua"/>
          <w:color w:val="000000"/>
        </w:rPr>
        <w:t>in particular the</w:t>
      </w:r>
      <w:proofErr w:type="gramEnd"/>
      <w:r w:rsidRPr="00F61716">
        <w:rPr>
          <w:rFonts w:ascii="Book Antiqua" w:eastAsia="Book Antiqua" w:hAnsi="Book Antiqua" w:cs="Book Antiqua"/>
          <w:color w:val="000000"/>
        </w:rPr>
        <w:t xml:space="preserve"> presence of anal strictures. Biochemical markers of disease activity including C-reactive protein (CRP) and albumin were also recorded.</w:t>
      </w:r>
    </w:p>
    <w:p w14:paraId="0A810B19" w14:textId="77777777" w:rsidR="00A77B3E" w:rsidRPr="00F61716" w:rsidRDefault="00A77B3E" w:rsidP="00F61716">
      <w:pPr>
        <w:spacing w:line="360" w:lineRule="auto"/>
        <w:jc w:val="both"/>
        <w:rPr>
          <w:rFonts w:ascii="Book Antiqua" w:hAnsi="Book Antiqua"/>
        </w:rPr>
      </w:pPr>
    </w:p>
    <w:p w14:paraId="13937622" w14:textId="41A6C3CC"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i/>
          <w:iCs/>
          <w:color w:val="000000"/>
        </w:rPr>
        <w:t>Current management</w:t>
      </w:r>
    </w:p>
    <w:p w14:paraId="1B27A4BC" w14:textId="6EDC29C4"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Prior history of surgical management of perianal disease or fistula was recorded and </w:t>
      </w:r>
      <w:proofErr w:type="spellStart"/>
      <w:r w:rsidRPr="00F61716">
        <w:rPr>
          <w:rFonts w:ascii="Book Antiqua" w:eastAsia="Book Antiqua" w:hAnsi="Book Antiqua" w:cs="Book Antiqua"/>
          <w:color w:val="000000"/>
        </w:rPr>
        <w:t>categorised</w:t>
      </w:r>
      <w:proofErr w:type="spellEnd"/>
      <w:r w:rsidRPr="00F61716">
        <w:rPr>
          <w:rFonts w:ascii="Book Antiqua" w:eastAsia="Book Antiqua" w:hAnsi="Book Antiqua" w:cs="Book Antiqua"/>
          <w:color w:val="000000"/>
        </w:rPr>
        <w:t xml:space="preserve"> as examination under </w:t>
      </w:r>
      <w:proofErr w:type="spellStart"/>
      <w:r w:rsidRPr="00F61716">
        <w:rPr>
          <w:rFonts w:ascii="Book Antiqua" w:eastAsia="Book Antiqua" w:hAnsi="Book Antiqua" w:cs="Book Antiqua"/>
          <w:color w:val="000000"/>
        </w:rPr>
        <w:t>anaesthesia</w:t>
      </w:r>
      <w:proofErr w:type="spellEnd"/>
      <w:r w:rsidRPr="00F61716">
        <w:rPr>
          <w:rFonts w:ascii="Book Antiqua" w:eastAsia="Book Antiqua" w:hAnsi="Book Antiqua" w:cs="Book Antiqua"/>
          <w:color w:val="000000"/>
        </w:rPr>
        <w:t xml:space="preserve"> and curettage, examination under </w:t>
      </w:r>
      <w:proofErr w:type="spellStart"/>
      <w:r w:rsidRPr="00F61716">
        <w:rPr>
          <w:rFonts w:ascii="Book Antiqua" w:eastAsia="Book Antiqua" w:hAnsi="Book Antiqua" w:cs="Book Antiqua"/>
          <w:color w:val="000000"/>
        </w:rPr>
        <w:t>anaesthesia</w:t>
      </w:r>
      <w:proofErr w:type="spellEnd"/>
      <w:r w:rsidRPr="00F61716">
        <w:rPr>
          <w:rFonts w:ascii="Book Antiqua" w:eastAsia="Book Antiqua" w:hAnsi="Book Antiqua" w:cs="Book Antiqua"/>
          <w:color w:val="000000"/>
        </w:rPr>
        <w:t xml:space="preserve"> and seton insertion or fistulotomy. The duration from the last surgical procedure to the follow up visit was recorded. Concomitant medical therapy at the time of follow up was assessed, including corticosteroid use, 5-aminosalicylates and immunomodulators. The doses of infliximab and adalimumab were recorded and stratified according to dose and interval between doses. For patients on dose-escalated anti-TNF therapy, the duration between last dose escalation and follow up was recorded.</w:t>
      </w:r>
    </w:p>
    <w:p w14:paraId="5AE7847B" w14:textId="77777777" w:rsidR="00A77B3E" w:rsidRPr="00F61716" w:rsidRDefault="00A77B3E" w:rsidP="00F61716">
      <w:pPr>
        <w:spacing w:line="360" w:lineRule="auto"/>
        <w:jc w:val="both"/>
        <w:rPr>
          <w:rFonts w:ascii="Book Antiqua" w:hAnsi="Book Antiqua"/>
        </w:rPr>
      </w:pPr>
    </w:p>
    <w:p w14:paraId="7ED247C2"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i/>
          <w:iCs/>
          <w:color w:val="000000"/>
        </w:rPr>
        <w:t>Primary and secondary outcomes</w:t>
      </w:r>
    </w:p>
    <w:p w14:paraId="6417DEF3" w14:textId="0F3B3413"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The primary outcome was fistula healing, which was defined as cessation of fistula drainage, with or without a seton </w:t>
      </w:r>
      <w:r w:rsidRPr="00F61716">
        <w:rPr>
          <w:rFonts w:ascii="Book Antiqua" w:eastAsia="Book Antiqua" w:hAnsi="Book Antiqua" w:cs="Book Antiqua"/>
          <w:i/>
          <w:iCs/>
          <w:color w:val="000000"/>
        </w:rPr>
        <w:t xml:space="preserve">in </w:t>
      </w:r>
      <w:proofErr w:type="gramStart"/>
      <w:r w:rsidRPr="00F61716">
        <w:rPr>
          <w:rFonts w:ascii="Book Antiqua" w:eastAsia="Book Antiqua" w:hAnsi="Book Antiqua" w:cs="Book Antiqua"/>
          <w:i/>
          <w:iCs/>
          <w:color w:val="000000"/>
        </w:rPr>
        <w:t>situ</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7]</w:t>
      </w:r>
      <w:r w:rsidRPr="00F61716">
        <w:rPr>
          <w:rFonts w:ascii="Book Antiqua" w:eastAsia="Book Antiqua" w:hAnsi="Book Antiqua" w:cs="Book Antiqua"/>
          <w:color w:val="000000"/>
        </w:rPr>
        <w:t xml:space="preserve">. The secondary outcome was fistula closure, which was defined as healing and closure of all external fistula </w:t>
      </w:r>
      <w:proofErr w:type="gramStart"/>
      <w:r w:rsidRPr="00F61716">
        <w:rPr>
          <w:rFonts w:ascii="Book Antiqua" w:eastAsia="Book Antiqua" w:hAnsi="Book Antiqua" w:cs="Book Antiqua"/>
          <w:color w:val="000000"/>
        </w:rPr>
        <w:t>openings</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7]</w:t>
      </w:r>
      <w:r w:rsidRPr="00F61716">
        <w:rPr>
          <w:rFonts w:ascii="Book Antiqua" w:eastAsia="Book Antiqua" w:hAnsi="Book Antiqua" w:cs="Book Antiqua"/>
          <w:color w:val="000000"/>
        </w:rPr>
        <w:t>.</w:t>
      </w:r>
    </w:p>
    <w:p w14:paraId="02D10BB0" w14:textId="77777777" w:rsidR="00A77B3E" w:rsidRPr="00F61716" w:rsidRDefault="00A77B3E" w:rsidP="00F61716">
      <w:pPr>
        <w:spacing w:line="360" w:lineRule="auto"/>
        <w:jc w:val="both"/>
        <w:rPr>
          <w:rFonts w:ascii="Book Antiqua" w:hAnsi="Book Antiqua"/>
        </w:rPr>
      </w:pPr>
    </w:p>
    <w:p w14:paraId="28BA18A2" w14:textId="6D4977B8"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i/>
          <w:iCs/>
          <w:color w:val="000000"/>
        </w:rPr>
        <w:t>Statistical analysis</w:t>
      </w:r>
    </w:p>
    <w:p w14:paraId="064FD374" w14:textId="6BF33F5A"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Statistical review of this study was performed by a biostatistician from the Ingham Institute for Applied Medical Research. Descriptive statistics were used to assess the baseline characteristics of both the infliximab and adalimumab cohorts. Categorical variables were expressed as percentages and compared using the chi-square test. </w:t>
      </w:r>
      <w:r w:rsidRPr="00F61716">
        <w:rPr>
          <w:rFonts w:ascii="Book Antiqua" w:eastAsia="Book Antiqua" w:hAnsi="Book Antiqua" w:cs="Book Antiqua"/>
          <w:color w:val="000000"/>
        </w:rPr>
        <w:lastRenderedPageBreak/>
        <w:t xml:space="preserve">Continuous variables were expressed using mean </w:t>
      </w:r>
      <w:r w:rsidR="00543F45"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w:t>
      </w:r>
      <w:r w:rsidR="00543F45" w:rsidRPr="00F61716">
        <w:rPr>
          <w:rFonts w:ascii="Book Antiqua" w:eastAsia="Book Antiqua" w:hAnsi="Book Antiqua" w:cs="Book Antiqua"/>
          <w:color w:val="000000"/>
        </w:rPr>
        <w:t>SD</w:t>
      </w:r>
      <w:r w:rsidRPr="00F61716">
        <w:rPr>
          <w:rFonts w:ascii="Book Antiqua" w:eastAsia="Book Antiqua" w:hAnsi="Book Antiqua" w:cs="Book Antiqua"/>
          <w:color w:val="000000"/>
        </w:rPr>
        <w:t xml:space="preserve"> for normally distributed variables and median and interquartile range (IQR) for non-normally distributed variables. The means were compared using the </w:t>
      </w:r>
      <w:r w:rsidRPr="00F61716">
        <w:rPr>
          <w:rFonts w:ascii="Book Antiqua" w:eastAsia="Book Antiqua" w:hAnsi="Book Antiqua" w:cs="Book Antiqua"/>
          <w:i/>
          <w:iCs/>
          <w:color w:val="000000"/>
        </w:rPr>
        <w:t>t</w:t>
      </w:r>
      <w:r w:rsidRPr="00F61716">
        <w:rPr>
          <w:rFonts w:ascii="Book Antiqua" w:eastAsia="Book Antiqua" w:hAnsi="Book Antiqua" w:cs="Book Antiqua"/>
          <w:color w:val="000000"/>
        </w:rPr>
        <w:t xml:space="preserve"> test for normally distributed variables and the mean ranks compared using the Mann-Whitney </w:t>
      </w:r>
      <w:r w:rsidRPr="00F61716">
        <w:rPr>
          <w:rFonts w:ascii="Book Antiqua" w:eastAsia="Book Antiqua" w:hAnsi="Book Antiqua" w:cs="Book Antiqua"/>
          <w:i/>
          <w:iCs/>
          <w:color w:val="000000"/>
        </w:rPr>
        <w:t>U</w:t>
      </w:r>
      <w:r w:rsidRPr="00F61716">
        <w:rPr>
          <w:rFonts w:ascii="Book Antiqua" w:eastAsia="Book Antiqua" w:hAnsi="Book Antiqua" w:cs="Book Antiqua"/>
          <w:color w:val="000000"/>
        </w:rPr>
        <w:t xml:space="preserve"> test for non-normally distributed variables. A receiver operating characteristic (ROC) curve analysis was used to assess the sensitivity and specificity of infliximab and adalimumab levels at different cut-off points for predicting fistula healing. All reported </w:t>
      </w:r>
      <w:r w:rsidR="00543F45"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values were 2-sided, with </w:t>
      </w:r>
      <w:r w:rsidR="00543F45"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&lt; 0.05 considered statistically significant. Multivariate analysis using logistic regression with forwards selection was used to </w:t>
      </w:r>
      <w:proofErr w:type="spellStart"/>
      <w:r w:rsidRPr="00F61716">
        <w:rPr>
          <w:rFonts w:ascii="Book Antiqua" w:eastAsia="Book Antiqua" w:hAnsi="Book Antiqua" w:cs="Book Antiqua"/>
          <w:color w:val="000000"/>
        </w:rPr>
        <w:t>analyse</w:t>
      </w:r>
      <w:proofErr w:type="spellEnd"/>
      <w:r w:rsidRPr="00F61716">
        <w:rPr>
          <w:rFonts w:ascii="Book Antiqua" w:eastAsia="Book Antiqua" w:hAnsi="Book Antiqua" w:cs="Book Antiqua"/>
          <w:color w:val="000000"/>
        </w:rPr>
        <w:t xml:space="preserve"> variables that predicted fistula healing. Variables which were statistically significant in the univariate analysis were included in the multivariate analysis model. Ethics approval was obtained from the </w:t>
      </w:r>
      <w:proofErr w:type="gramStart"/>
      <w:r w:rsidRPr="00F61716">
        <w:rPr>
          <w:rFonts w:ascii="Book Antiqua" w:eastAsia="Book Antiqua" w:hAnsi="Book Antiqua" w:cs="Book Antiqua"/>
          <w:color w:val="000000"/>
        </w:rPr>
        <w:t>South Western</w:t>
      </w:r>
      <w:proofErr w:type="gramEnd"/>
      <w:r w:rsidRPr="00F61716">
        <w:rPr>
          <w:rFonts w:ascii="Book Antiqua" w:eastAsia="Book Antiqua" w:hAnsi="Book Antiqua" w:cs="Book Antiqua"/>
          <w:color w:val="000000"/>
        </w:rPr>
        <w:t xml:space="preserve"> Sydney Local Health District (Human Research Ethics Committee LNR/18/LPOOL/404; Local Project Number: HE18/261).</w:t>
      </w:r>
    </w:p>
    <w:p w14:paraId="3F6FB007" w14:textId="77777777" w:rsidR="00A77B3E" w:rsidRPr="00F61716" w:rsidRDefault="00A77B3E" w:rsidP="00F61716">
      <w:pPr>
        <w:spacing w:line="360" w:lineRule="auto"/>
        <w:jc w:val="both"/>
        <w:rPr>
          <w:rFonts w:ascii="Book Antiqua" w:hAnsi="Book Antiqua"/>
        </w:rPr>
      </w:pPr>
    </w:p>
    <w:p w14:paraId="3AC0E0CC"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aps/>
          <w:color w:val="000000"/>
          <w:u w:val="single"/>
        </w:rPr>
        <w:t>RESULTS</w:t>
      </w:r>
    </w:p>
    <w:p w14:paraId="147CCD4D" w14:textId="70B35F4B"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Out of 454 patients screened, 114 patients (66 infliximab, 48 adalimumab) on maintenance infliximab or adalimumab for perianal CD had a trough level collected within 12 </w:t>
      </w:r>
      <w:proofErr w:type="spellStart"/>
      <w:r w:rsidRPr="00F61716">
        <w:rPr>
          <w:rFonts w:ascii="Book Antiqua" w:eastAsia="Book Antiqua" w:hAnsi="Book Antiqua" w:cs="Book Antiqua"/>
          <w:color w:val="000000"/>
        </w:rPr>
        <w:t>wk</w:t>
      </w:r>
      <w:proofErr w:type="spellEnd"/>
      <w:r w:rsidRPr="00F61716">
        <w:rPr>
          <w:rFonts w:ascii="Book Antiqua" w:eastAsia="Book Antiqua" w:hAnsi="Book Antiqua" w:cs="Book Antiqua"/>
          <w:color w:val="000000"/>
        </w:rPr>
        <w:t xml:space="preserve"> of clinical assessment. </w:t>
      </w:r>
      <w:r w:rsidRPr="00F61716">
        <w:rPr>
          <w:rStyle w:val="Hyperlink2"/>
          <w:rFonts w:ascii="Book Antiqua" w:eastAsia="Book Antiqua" w:hAnsi="Book Antiqua" w:cs="Book Antiqua"/>
          <w:color w:val="000000"/>
        </w:rPr>
        <w:t>Five p</w:t>
      </w:r>
      <w:r w:rsidRPr="00F61716">
        <w:rPr>
          <w:rFonts w:ascii="Book Antiqua" w:eastAsia="Book Antiqua" w:hAnsi="Book Antiqua" w:cs="Book Antiqua"/>
          <w:color w:val="000000"/>
        </w:rPr>
        <w:t xml:space="preserve">atients had been changed from infliximab to adalimumab or vice versa and were included in both the infliximab and adalimumab groups. Seventy-five (66%) patients were on combination therapy (43 azathioprine, 16 6-mercaptopurine, 16 methotrexate). Nineteen patients (28.8%) on maintenance infliximab were on dose escalated infliximab therapy (5, 7.5, 10, 15 or 20 mg/kg every 6 or 8 </w:t>
      </w:r>
      <w:proofErr w:type="spellStart"/>
      <w:r w:rsidRPr="00F61716">
        <w:rPr>
          <w:rFonts w:ascii="Book Antiqua" w:eastAsia="Book Antiqua" w:hAnsi="Book Antiqua" w:cs="Book Antiqua"/>
          <w:color w:val="000000"/>
        </w:rPr>
        <w:t>wk</w:t>
      </w:r>
      <w:proofErr w:type="spellEnd"/>
      <w:r w:rsidRPr="00F61716">
        <w:rPr>
          <w:rFonts w:ascii="Book Antiqua" w:eastAsia="Book Antiqua" w:hAnsi="Book Antiqua" w:cs="Book Antiqua"/>
          <w:color w:val="000000"/>
        </w:rPr>
        <w:t xml:space="preserve">). For these patients, the median duration between last infliximab dose adjustment and follow up was 60.0 </w:t>
      </w:r>
      <w:proofErr w:type="spellStart"/>
      <w:r w:rsidR="00913D22" w:rsidRPr="00F61716">
        <w:rPr>
          <w:rFonts w:ascii="Book Antiqua" w:eastAsia="Book Antiqua" w:hAnsi="Book Antiqua" w:cs="Book Antiqua"/>
          <w:color w:val="000000"/>
        </w:rPr>
        <w:t>wk</w:t>
      </w:r>
      <w:proofErr w:type="spellEnd"/>
      <w:r w:rsidR="00913D22"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(IQR = 44.5</w:t>
      </w:r>
      <w:r w:rsidR="00543F45"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81.0). Eleven (22.9%) patients on maintenance adalimumab were on dose escalated adalimumab therapy (40 mg weekly). For these patients, the median duration between last adalimumab dose adjustment and follow up was 39.0 </w:t>
      </w:r>
      <w:proofErr w:type="spellStart"/>
      <w:r w:rsidR="00913D22" w:rsidRPr="00F61716">
        <w:rPr>
          <w:rFonts w:ascii="Book Antiqua" w:eastAsia="Book Antiqua" w:hAnsi="Book Antiqua" w:cs="Book Antiqua"/>
          <w:color w:val="000000"/>
        </w:rPr>
        <w:t>wk</w:t>
      </w:r>
      <w:proofErr w:type="spellEnd"/>
      <w:r w:rsidR="00913D22"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(IQR = 24.0</w:t>
      </w:r>
      <w:r w:rsidR="00543F45" w:rsidRPr="00F61716">
        <w:rPr>
          <w:rFonts w:ascii="Book Antiqua" w:eastAsia="Book Antiqua" w:hAnsi="Book Antiqua" w:cs="Book Antiqua"/>
          <w:color w:val="000000"/>
        </w:rPr>
        <w:t>-</w:t>
      </w:r>
      <w:r w:rsidRPr="00F61716">
        <w:rPr>
          <w:rFonts w:ascii="Book Antiqua" w:eastAsia="Book Antiqua" w:hAnsi="Book Antiqua" w:cs="Book Antiqua"/>
          <w:color w:val="000000"/>
        </w:rPr>
        <w:t>86.0). Fifty</w:t>
      </w:r>
      <w:r w:rsidR="00543F45"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nine (89.3%) patients on infliximab had prior surgical management of their fistula, with a median duration of 93.0 </w:t>
      </w:r>
      <w:proofErr w:type="spellStart"/>
      <w:r w:rsidR="00913D22" w:rsidRPr="00F61716">
        <w:rPr>
          <w:rFonts w:ascii="Book Antiqua" w:eastAsia="Book Antiqua" w:hAnsi="Book Antiqua" w:cs="Book Antiqua"/>
          <w:color w:val="000000"/>
        </w:rPr>
        <w:t>wk</w:t>
      </w:r>
      <w:proofErr w:type="spellEnd"/>
      <w:r w:rsidR="00913D22"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(IQR = 45.5</w:t>
      </w:r>
      <w:r w:rsidR="00543F45"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284.5) between their last surgical procedure and their most recent follow up visit. Thirty-seven (77.1%) patients on </w:t>
      </w:r>
      <w:r w:rsidRPr="00F61716">
        <w:rPr>
          <w:rFonts w:ascii="Book Antiqua" w:eastAsia="Book Antiqua" w:hAnsi="Book Antiqua" w:cs="Book Antiqua"/>
          <w:color w:val="000000"/>
        </w:rPr>
        <w:lastRenderedPageBreak/>
        <w:t xml:space="preserve">adalimumab had prior surgical management of their fistula, with a median duration of 83.0 </w:t>
      </w:r>
      <w:proofErr w:type="spellStart"/>
      <w:r w:rsidR="00913D22" w:rsidRPr="00F61716">
        <w:rPr>
          <w:rFonts w:ascii="Book Antiqua" w:eastAsia="Book Antiqua" w:hAnsi="Book Antiqua" w:cs="Book Antiqua"/>
          <w:color w:val="000000"/>
        </w:rPr>
        <w:t>wk</w:t>
      </w:r>
      <w:proofErr w:type="spellEnd"/>
      <w:r w:rsidR="00913D22"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(IQR = 28.75</w:t>
      </w:r>
      <w:r w:rsidR="00543F45"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223.0) between their last surgical procedure and their most recent follow up visit. Patient demographics and disease characteristics of the population are </w:t>
      </w:r>
      <w:proofErr w:type="spellStart"/>
      <w:r w:rsidRPr="00F61716">
        <w:rPr>
          <w:rFonts w:ascii="Book Antiqua" w:eastAsia="Book Antiqua" w:hAnsi="Book Antiqua" w:cs="Book Antiqua"/>
          <w:color w:val="000000"/>
        </w:rPr>
        <w:t>summarised</w:t>
      </w:r>
      <w:proofErr w:type="spellEnd"/>
      <w:r w:rsidRPr="00F61716">
        <w:rPr>
          <w:rFonts w:ascii="Book Antiqua" w:eastAsia="Book Antiqua" w:hAnsi="Book Antiqua" w:cs="Book Antiqua"/>
          <w:color w:val="000000"/>
        </w:rPr>
        <w:t xml:space="preserve"> in Table 1.</w:t>
      </w:r>
    </w:p>
    <w:p w14:paraId="12DCB8A0" w14:textId="77777777" w:rsidR="00A77B3E" w:rsidRPr="00F61716" w:rsidRDefault="00A77B3E" w:rsidP="00F61716">
      <w:pPr>
        <w:spacing w:line="360" w:lineRule="auto"/>
        <w:jc w:val="both"/>
        <w:rPr>
          <w:rFonts w:ascii="Book Antiqua" w:hAnsi="Book Antiqua"/>
        </w:rPr>
      </w:pPr>
    </w:p>
    <w:p w14:paraId="38A387B3" w14:textId="076C852B"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i/>
          <w:iCs/>
          <w:color w:val="000000"/>
        </w:rPr>
        <w:t>Association between fistula healing and closure with infliximab trough levels</w:t>
      </w:r>
    </w:p>
    <w:p w14:paraId="6740927E" w14:textId="0C0B0C02" w:rsidR="00E70142"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Forty-eight (72.7%) patients on maintenance infliximab achieved fistula healing. Table 2 </w:t>
      </w:r>
      <w:proofErr w:type="spellStart"/>
      <w:r w:rsidRPr="00F61716">
        <w:rPr>
          <w:rFonts w:ascii="Book Antiqua" w:eastAsia="Book Antiqua" w:hAnsi="Book Antiqua" w:cs="Book Antiqua"/>
          <w:color w:val="000000"/>
        </w:rPr>
        <w:t>summarises</w:t>
      </w:r>
      <w:proofErr w:type="spellEnd"/>
      <w:r w:rsidRPr="00F61716">
        <w:rPr>
          <w:rFonts w:ascii="Book Antiqua" w:eastAsia="Book Antiqua" w:hAnsi="Book Antiqua" w:cs="Book Antiqua"/>
          <w:color w:val="000000"/>
        </w:rPr>
        <w:t xml:space="preserve"> the differences between patients on infliximab with and without fistula healing. Patients who achieved fistula healing had higher infliximab trough levels [6.4 (3.8</w:t>
      </w:r>
      <w:r w:rsidR="00543F45" w:rsidRPr="00F61716">
        <w:rPr>
          <w:rFonts w:ascii="Book Antiqua" w:eastAsia="Book Antiqua" w:hAnsi="Book Antiqua" w:cs="Book Antiqua"/>
          <w:color w:val="000000"/>
        </w:rPr>
        <w:t>-</w:t>
      </w:r>
      <w:r w:rsidRPr="00F61716">
        <w:rPr>
          <w:rFonts w:ascii="Book Antiqua" w:eastAsia="Book Antiqua" w:hAnsi="Book Antiqua" w:cs="Book Antiqua"/>
          <w:color w:val="000000"/>
        </w:rPr>
        <w:t>9.5)</w:t>
      </w:r>
      <w:r w:rsidR="00543F45" w:rsidRPr="00F61716">
        <w:rPr>
          <w:rFonts w:ascii="Book Antiqua" w:eastAsia="Book Antiqua" w:hAnsi="Book Antiqua" w:cs="Book Antiqua"/>
          <w:color w:val="000000"/>
        </w:rPr>
        <w:t xml:space="preserve">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3.0 (0.3</w:t>
      </w:r>
      <w:r w:rsidR="00543F45"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6.2)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0.003], lower rates of detectable anti-infliximab antibodies (4.3%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33.3%,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0.004) and a younger age (33.0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43.5 years old;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0.003) compared to patients who did not achieve fistula healing. The presence of detectable anti-infliximab antibodies was associated with lower infliximab trough levels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0.02). The CRP and albumin levels were not significantly different between patients with and without fistula healing. The rates of combination therapy with an immunomodulator were not significantly different between patients who achieved fistula healing and those who did not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0.522).</w:t>
      </w:r>
    </w:p>
    <w:p w14:paraId="4774B9BA" w14:textId="794EEFC9" w:rsidR="00A77B3E" w:rsidRPr="00F61716" w:rsidRDefault="008C389C" w:rsidP="00F61716">
      <w:pPr>
        <w:spacing w:line="360" w:lineRule="auto"/>
        <w:ind w:firstLineChars="100" w:firstLine="240"/>
        <w:jc w:val="both"/>
        <w:rPr>
          <w:rFonts w:ascii="Book Antiqua" w:hAnsi="Book Antiqua"/>
        </w:rPr>
      </w:pPr>
      <w:r w:rsidRPr="00F61716">
        <w:rPr>
          <w:rFonts w:ascii="Book Antiqua" w:eastAsia="Book Antiqua" w:hAnsi="Book Antiqua" w:cs="Book Antiqua"/>
          <w:color w:val="000000"/>
        </w:rPr>
        <w:t xml:space="preserve">ROC curve analysis identified a positive correlation between infliximab trough levels and healing </w:t>
      </w:r>
      <w:r w:rsidR="00E70142" w:rsidRPr="00F61716">
        <w:rPr>
          <w:rFonts w:ascii="Book Antiqua" w:eastAsia="Book Antiqua" w:hAnsi="Book Antiqua" w:cs="Book Antiqua"/>
          <w:color w:val="000000"/>
        </w:rPr>
        <w:t xml:space="preserve">[area under the curve </w:t>
      </w:r>
      <w:r w:rsidRPr="00F61716">
        <w:rPr>
          <w:rFonts w:ascii="Book Antiqua" w:eastAsia="Book Antiqua" w:hAnsi="Book Antiqua" w:cs="Book Antiqua"/>
          <w:color w:val="000000"/>
        </w:rPr>
        <w:t>(AUC</w:t>
      </w:r>
      <w:r w:rsidR="00E70142" w:rsidRPr="00F61716">
        <w:rPr>
          <w:rFonts w:ascii="Book Antiqua" w:eastAsia="Book Antiqua" w:hAnsi="Book Antiqua" w:cs="Book Antiqua"/>
          <w:color w:val="000000"/>
        </w:rPr>
        <w:t>) =</w:t>
      </w:r>
      <w:r w:rsidRPr="00F61716">
        <w:rPr>
          <w:rFonts w:ascii="Book Antiqua" w:eastAsia="Book Antiqua" w:hAnsi="Book Antiqua" w:cs="Book Antiqua"/>
          <w:color w:val="000000"/>
        </w:rPr>
        <w:t xml:space="preserve"> 0.74, 95% confidence interval</w:t>
      </w:r>
      <w:r w:rsidR="00170B86" w:rsidRPr="00F61716">
        <w:rPr>
          <w:rFonts w:ascii="Book Antiqua" w:eastAsia="Book Antiqua" w:hAnsi="Book Antiqua" w:cs="Book Antiqua"/>
          <w:color w:val="000000"/>
        </w:rPr>
        <w:t xml:space="preserve"> (CI)</w:t>
      </w:r>
      <w:r w:rsidR="00E70142"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0.60</w:t>
      </w:r>
      <w:r w:rsidR="00E70142"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0.88,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0.003; Figure 1</w:t>
      </w:r>
      <w:r w:rsidR="000C1702" w:rsidRPr="00F61716">
        <w:rPr>
          <w:rFonts w:ascii="Book Antiqua" w:eastAsia="Book Antiqua" w:hAnsi="Book Antiqua" w:cs="Book Antiqua"/>
          <w:color w:val="000000"/>
        </w:rPr>
        <w:t>A</w:t>
      </w:r>
      <w:r w:rsidR="00E70142"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with an infliximab trough level of 6.10 mg/L that </w:t>
      </w:r>
      <w:proofErr w:type="spellStart"/>
      <w:r w:rsidRPr="00F61716">
        <w:rPr>
          <w:rFonts w:ascii="Book Antiqua" w:eastAsia="Book Antiqua" w:hAnsi="Book Antiqua" w:cs="Book Antiqua"/>
          <w:color w:val="000000"/>
        </w:rPr>
        <w:t>maximised</w:t>
      </w:r>
      <w:proofErr w:type="spellEnd"/>
      <w:r w:rsidRPr="00F61716">
        <w:rPr>
          <w:rFonts w:ascii="Book Antiqua" w:eastAsia="Book Antiqua" w:hAnsi="Book Antiqua" w:cs="Book Antiqua"/>
          <w:color w:val="000000"/>
        </w:rPr>
        <w:t xml:space="preserve"> the sensitivity and specificity of predicting fistula healing </w:t>
      </w:r>
      <w:r w:rsidR="00170B86" w:rsidRPr="00F61716">
        <w:rPr>
          <w:rFonts w:ascii="Book Antiqua" w:eastAsia="Book Antiqua" w:hAnsi="Book Antiqua" w:cs="Book Antiqua"/>
          <w:color w:val="000000"/>
        </w:rPr>
        <w:t>[</w:t>
      </w:r>
      <w:r w:rsidRPr="00F61716">
        <w:rPr>
          <w:rFonts w:ascii="Book Antiqua" w:eastAsia="Book Antiqua" w:hAnsi="Book Antiqua" w:cs="Book Antiqua"/>
          <w:color w:val="000000"/>
        </w:rPr>
        <w:t>sensitivity 58%, specificity 78%, odds ratio</w:t>
      </w:r>
      <w:r w:rsidR="00170B86" w:rsidRPr="00F61716">
        <w:rPr>
          <w:rFonts w:ascii="Book Antiqua" w:eastAsia="Book Antiqua" w:hAnsi="Book Antiqua" w:cs="Book Antiqua"/>
          <w:color w:val="000000"/>
        </w:rPr>
        <w:t xml:space="preserve"> (OR)</w:t>
      </w:r>
      <w:r w:rsidR="00E70142"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 4.9,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0.013</w:t>
      </w:r>
      <w:r w:rsidR="00170B86"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 Upon </w:t>
      </w:r>
      <w:proofErr w:type="spellStart"/>
      <w:r w:rsidRPr="00F61716">
        <w:rPr>
          <w:rFonts w:ascii="Book Antiqua" w:eastAsia="Book Antiqua" w:hAnsi="Book Antiqua" w:cs="Book Antiqua"/>
          <w:color w:val="000000"/>
        </w:rPr>
        <w:t>tertile</w:t>
      </w:r>
      <w:proofErr w:type="spellEnd"/>
      <w:r w:rsidRPr="00F61716">
        <w:rPr>
          <w:rFonts w:ascii="Book Antiqua" w:eastAsia="Book Antiqua" w:hAnsi="Book Antiqua" w:cs="Book Antiqua"/>
          <w:color w:val="000000"/>
        </w:rPr>
        <w:t xml:space="preserve"> analysis, higher </w:t>
      </w:r>
      <w:proofErr w:type="spellStart"/>
      <w:r w:rsidRPr="00F61716">
        <w:rPr>
          <w:rFonts w:ascii="Book Antiqua" w:eastAsia="Book Antiqua" w:hAnsi="Book Antiqua" w:cs="Book Antiqua"/>
          <w:color w:val="000000"/>
        </w:rPr>
        <w:t>tertiles</w:t>
      </w:r>
      <w:proofErr w:type="spellEnd"/>
      <w:r w:rsidRPr="00F61716">
        <w:rPr>
          <w:rFonts w:ascii="Book Antiqua" w:eastAsia="Book Antiqua" w:hAnsi="Book Antiqua" w:cs="Book Antiqua"/>
          <w:color w:val="000000"/>
        </w:rPr>
        <w:t xml:space="preserve"> of infliximab levels were associated with a higher proportion of patients achieving fistula healing with 54.5% healing rate for </w:t>
      </w:r>
      <w:proofErr w:type="spellStart"/>
      <w:r w:rsidRPr="00F61716">
        <w:rPr>
          <w:rFonts w:ascii="Book Antiqua" w:eastAsia="Book Antiqua" w:hAnsi="Book Antiqua" w:cs="Book Antiqua"/>
          <w:color w:val="000000"/>
        </w:rPr>
        <w:t>tertile</w:t>
      </w:r>
      <w:proofErr w:type="spellEnd"/>
      <w:r w:rsidRPr="00F61716">
        <w:rPr>
          <w:rFonts w:ascii="Book Antiqua" w:eastAsia="Book Antiqua" w:hAnsi="Book Antiqua" w:cs="Book Antiqua"/>
          <w:color w:val="000000"/>
        </w:rPr>
        <w:t xml:space="preserve"> 1 compared to 90.1% for </w:t>
      </w:r>
      <w:proofErr w:type="spellStart"/>
      <w:r w:rsidRPr="00F61716">
        <w:rPr>
          <w:rFonts w:ascii="Book Antiqua" w:eastAsia="Book Antiqua" w:hAnsi="Book Antiqua" w:cs="Book Antiqua"/>
          <w:color w:val="000000"/>
        </w:rPr>
        <w:t>tertile</w:t>
      </w:r>
      <w:proofErr w:type="spellEnd"/>
      <w:r w:rsidRPr="00F61716">
        <w:rPr>
          <w:rFonts w:ascii="Book Antiqua" w:eastAsia="Book Antiqua" w:hAnsi="Book Antiqua" w:cs="Book Antiqua"/>
          <w:color w:val="000000"/>
        </w:rPr>
        <w:t xml:space="preserve"> 3 (Figure 2</w:t>
      </w:r>
      <w:r w:rsidR="000C1702" w:rsidRPr="00F61716">
        <w:rPr>
          <w:rFonts w:ascii="Book Antiqua" w:eastAsia="Book Antiqua" w:hAnsi="Book Antiqua" w:cs="Book Antiqua"/>
          <w:color w:val="000000"/>
        </w:rPr>
        <w:t>A</w:t>
      </w:r>
      <w:r w:rsidRPr="00F61716">
        <w:rPr>
          <w:rFonts w:ascii="Book Antiqua" w:eastAsia="Book Antiqua" w:hAnsi="Book Antiqua" w:cs="Book Antiqua"/>
          <w:color w:val="000000"/>
        </w:rPr>
        <w:t xml:space="preserve">;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0.026). Out of the patients who achieved fistula healing on infliximab, 90% and 95% of the patients who achieved fistula healing were healed with an infliximab trough level of 12.7 and 14.4 mg/L respectively. Given that a drug-sensitive infliximab assay was used where anti-infliximab </w:t>
      </w:r>
      <w:r w:rsidRPr="00F61716">
        <w:rPr>
          <w:rStyle w:val="Hyperlink2"/>
          <w:rFonts w:ascii="Book Antiqua" w:eastAsia="Book Antiqua" w:hAnsi="Book Antiqua" w:cs="Book Antiqua"/>
          <w:color w:val="000000"/>
        </w:rPr>
        <w:t xml:space="preserve">antibody </w:t>
      </w:r>
      <w:proofErr w:type="spellStart"/>
      <w:r w:rsidRPr="00F61716">
        <w:rPr>
          <w:rStyle w:val="Hyperlink2"/>
          <w:rFonts w:ascii="Book Antiqua" w:eastAsia="Book Antiqua" w:hAnsi="Book Antiqua" w:cs="Book Antiqua"/>
          <w:color w:val="000000"/>
        </w:rPr>
        <w:t>titres</w:t>
      </w:r>
      <w:proofErr w:type="spellEnd"/>
      <w:r w:rsidRPr="00F61716">
        <w:rPr>
          <w:rStyle w:val="Hyperlink2"/>
          <w:rFonts w:ascii="Book Antiqua" w:eastAsia="Book Antiqua" w:hAnsi="Book Antiqua" w:cs="Book Antiqua"/>
          <w:color w:val="000000"/>
        </w:rPr>
        <w:t xml:space="preserve"> were only performed if infliximab concentrations were &lt; 2.0 mg/L, </w:t>
      </w:r>
      <w:r w:rsidRPr="00F61716">
        <w:rPr>
          <w:rFonts w:ascii="Book Antiqua" w:eastAsia="Book Antiqua" w:hAnsi="Book Antiqua" w:cs="Book Antiqua"/>
          <w:color w:val="000000"/>
        </w:rPr>
        <w:t xml:space="preserve">anti-infliximab antibodies were not included in the multivariate analysis. On </w:t>
      </w:r>
      <w:r w:rsidRPr="00F61716">
        <w:rPr>
          <w:rFonts w:ascii="Book Antiqua" w:eastAsia="Book Antiqua" w:hAnsi="Book Antiqua" w:cs="Book Antiqua"/>
          <w:color w:val="000000"/>
        </w:rPr>
        <w:lastRenderedPageBreak/>
        <w:t>multivariate logistic regression analysis, age was associated with healing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0.026</w:t>
      </w:r>
      <w:proofErr w:type="gramStart"/>
      <w:r w:rsidRPr="00F61716">
        <w:rPr>
          <w:rFonts w:ascii="Book Antiqua" w:eastAsia="Book Antiqua" w:hAnsi="Book Antiqua" w:cs="Book Antiqua"/>
          <w:color w:val="000000"/>
        </w:rPr>
        <w:t>)</w:t>
      </w:r>
      <w:proofErr w:type="gramEnd"/>
      <w:r w:rsidRPr="00F61716">
        <w:rPr>
          <w:rFonts w:ascii="Book Antiqua" w:eastAsia="Book Antiqua" w:hAnsi="Book Antiqua" w:cs="Book Antiqua"/>
          <w:color w:val="000000"/>
        </w:rPr>
        <w:t xml:space="preserve"> but adequate infliximab levels ≥ 6.10 mg/L were not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0.097). Within our cohort, 18 (27.3%) of patients on infliximab achieved fistula closure. The infliximab trough level for patients with and without fistula closure was not significantly different [6.9 (4.3-10.2)</w:t>
      </w:r>
      <w:r w:rsidR="00E70142" w:rsidRPr="00F61716">
        <w:rPr>
          <w:rFonts w:ascii="Book Antiqua" w:eastAsia="Book Antiqua" w:hAnsi="Book Antiqua" w:cs="Book Antiqua"/>
          <w:color w:val="000000"/>
        </w:rPr>
        <w:t xml:space="preserve">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5.5 (2.5</w:t>
      </w:r>
      <w:r w:rsidR="00E70142"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8.3)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0.105].</w:t>
      </w:r>
    </w:p>
    <w:p w14:paraId="6405ED5C" w14:textId="77777777" w:rsidR="00A77B3E" w:rsidRPr="00F61716" w:rsidRDefault="00A77B3E" w:rsidP="00F61716">
      <w:pPr>
        <w:spacing w:line="360" w:lineRule="auto"/>
        <w:jc w:val="both"/>
        <w:rPr>
          <w:rFonts w:ascii="Book Antiqua" w:hAnsi="Book Antiqua"/>
        </w:rPr>
      </w:pPr>
    </w:p>
    <w:p w14:paraId="526FC5A0"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i/>
          <w:iCs/>
          <w:color w:val="000000"/>
        </w:rPr>
        <w:t>Association between fistula healing and closure with adalimumab trough levels</w:t>
      </w:r>
    </w:p>
    <w:p w14:paraId="24FD77D9" w14:textId="7BA4794B"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Thirty-seven (77%) patients on maintenance adalimumab achieved fistula healing. Table 3 </w:t>
      </w:r>
      <w:proofErr w:type="spellStart"/>
      <w:r w:rsidRPr="00F61716">
        <w:rPr>
          <w:rFonts w:ascii="Book Antiqua" w:eastAsia="Book Antiqua" w:hAnsi="Book Antiqua" w:cs="Book Antiqua"/>
          <w:color w:val="000000"/>
        </w:rPr>
        <w:t>summarises</w:t>
      </w:r>
      <w:proofErr w:type="spellEnd"/>
      <w:r w:rsidRPr="00F61716">
        <w:rPr>
          <w:rFonts w:ascii="Book Antiqua" w:eastAsia="Book Antiqua" w:hAnsi="Book Antiqua" w:cs="Book Antiqua"/>
          <w:color w:val="000000"/>
        </w:rPr>
        <w:t xml:space="preserve"> the differences in patients on adalimumab with and without fistula healing. Patients who achieved fistula healing had higher adalimumab trough levels compared to those who did not [9.2 (6.5</w:t>
      </w:r>
      <w:r w:rsidR="00E70142"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12.0)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5.4 (2.5</w:t>
      </w:r>
      <w:r w:rsidR="00E70142"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8.3)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0.004]. Patients who achieved fistula healing had higher rates of combination therapy with an immunomodulator than those who did not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0.048). The CRP and albumin levels were not significantly different in patients with and without fistula healing. ROC curve analysis identified a positive correlation between adalimumab trough levels and healing (AUC </w:t>
      </w:r>
      <w:r w:rsidR="00170B86"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0.79, 95%</w:t>
      </w:r>
      <w:r w:rsidR="00170B86" w:rsidRPr="00F61716">
        <w:rPr>
          <w:rFonts w:ascii="Book Antiqua" w:eastAsia="Book Antiqua" w:hAnsi="Book Antiqua" w:cs="Book Antiqua"/>
          <w:color w:val="000000"/>
        </w:rPr>
        <w:t>CI:</w:t>
      </w:r>
      <w:r w:rsidRPr="00F61716">
        <w:rPr>
          <w:rFonts w:ascii="Book Antiqua" w:eastAsia="Book Antiqua" w:hAnsi="Book Antiqua" w:cs="Book Antiqua"/>
          <w:color w:val="000000"/>
        </w:rPr>
        <w:t xml:space="preserve"> 0.66</w:t>
      </w:r>
      <w:r w:rsidR="00170B86"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0.93,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0.004) with an adalimumab trough level of 7.05 mg/L that </w:t>
      </w:r>
      <w:proofErr w:type="spellStart"/>
      <w:r w:rsidRPr="00F61716">
        <w:rPr>
          <w:rFonts w:ascii="Book Antiqua" w:eastAsia="Book Antiqua" w:hAnsi="Book Antiqua" w:cs="Book Antiqua"/>
          <w:color w:val="000000"/>
        </w:rPr>
        <w:t>maximised</w:t>
      </w:r>
      <w:proofErr w:type="spellEnd"/>
      <w:r w:rsidRPr="00F61716">
        <w:rPr>
          <w:rFonts w:ascii="Book Antiqua" w:eastAsia="Book Antiqua" w:hAnsi="Book Antiqua" w:cs="Book Antiqua"/>
          <w:color w:val="000000"/>
        </w:rPr>
        <w:t xml:space="preserve"> the sensitivity and specificity of infliximab levels in predicting fistula healing (sensitivity 70%; specificity 73%; OR</w:t>
      </w:r>
      <w:r w:rsidR="00170B86"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 6.3;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0.016; Figure </w:t>
      </w:r>
      <w:r w:rsidR="000C1702" w:rsidRPr="00F61716">
        <w:rPr>
          <w:rFonts w:ascii="Book Antiqua" w:eastAsia="Book Antiqua" w:hAnsi="Book Antiqua" w:cs="Book Antiqua"/>
          <w:color w:val="000000"/>
        </w:rPr>
        <w:t>1B</w:t>
      </w:r>
      <w:r w:rsidRPr="00F61716">
        <w:rPr>
          <w:rFonts w:ascii="Book Antiqua" w:eastAsia="Book Antiqua" w:hAnsi="Book Antiqua" w:cs="Book Antiqua"/>
          <w:color w:val="000000"/>
        </w:rPr>
        <w:t xml:space="preserve">). Upon </w:t>
      </w:r>
      <w:proofErr w:type="spellStart"/>
      <w:r w:rsidRPr="00F61716">
        <w:rPr>
          <w:rFonts w:ascii="Book Antiqua" w:eastAsia="Book Antiqua" w:hAnsi="Book Antiqua" w:cs="Book Antiqua"/>
          <w:color w:val="000000"/>
        </w:rPr>
        <w:t>tertile</w:t>
      </w:r>
      <w:proofErr w:type="spellEnd"/>
      <w:r w:rsidRPr="00F61716">
        <w:rPr>
          <w:rFonts w:ascii="Book Antiqua" w:eastAsia="Book Antiqua" w:hAnsi="Book Antiqua" w:cs="Book Antiqua"/>
          <w:color w:val="000000"/>
        </w:rPr>
        <w:t xml:space="preserve"> analysis, higher </w:t>
      </w:r>
      <w:proofErr w:type="spellStart"/>
      <w:r w:rsidRPr="00F61716">
        <w:rPr>
          <w:rFonts w:ascii="Book Antiqua" w:eastAsia="Book Antiqua" w:hAnsi="Book Antiqua" w:cs="Book Antiqua"/>
          <w:color w:val="000000"/>
        </w:rPr>
        <w:t>tertiles</w:t>
      </w:r>
      <w:proofErr w:type="spellEnd"/>
      <w:r w:rsidRPr="00F61716">
        <w:rPr>
          <w:rFonts w:ascii="Book Antiqua" w:eastAsia="Book Antiqua" w:hAnsi="Book Antiqua" w:cs="Book Antiqua"/>
          <w:color w:val="000000"/>
        </w:rPr>
        <w:t xml:space="preserve"> of adalimumab levels were associated with a higher proportion of patients achieving fistula healing, with 62.5% healing rate for </w:t>
      </w:r>
      <w:proofErr w:type="spellStart"/>
      <w:r w:rsidRPr="00F61716">
        <w:rPr>
          <w:rFonts w:ascii="Book Antiqua" w:eastAsia="Book Antiqua" w:hAnsi="Book Antiqua" w:cs="Book Antiqua"/>
          <w:color w:val="000000"/>
        </w:rPr>
        <w:t>tertile</w:t>
      </w:r>
      <w:proofErr w:type="spellEnd"/>
      <w:r w:rsidRPr="00F61716">
        <w:rPr>
          <w:rFonts w:ascii="Book Antiqua" w:eastAsia="Book Antiqua" w:hAnsi="Book Antiqua" w:cs="Book Antiqua"/>
          <w:color w:val="000000"/>
        </w:rPr>
        <w:t xml:space="preserve"> 1 compared to 100% for </w:t>
      </w:r>
      <w:proofErr w:type="spellStart"/>
      <w:r w:rsidRPr="00F61716">
        <w:rPr>
          <w:rFonts w:ascii="Book Antiqua" w:eastAsia="Book Antiqua" w:hAnsi="Book Antiqua" w:cs="Book Antiqua"/>
          <w:color w:val="000000"/>
        </w:rPr>
        <w:t>tertile</w:t>
      </w:r>
      <w:proofErr w:type="spellEnd"/>
      <w:r w:rsidRPr="00F61716">
        <w:rPr>
          <w:rFonts w:ascii="Book Antiqua" w:eastAsia="Book Antiqua" w:hAnsi="Book Antiqua" w:cs="Book Antiqua"/>
          <w:color w:val="000000"/>
        </w:rPr>
        <w:t xml:space="preserve"> 3 (Figure </w:t>
      </w:r>
      <w:r w:rsidR="000C1702" w:rsidRPr="00F61716">
        <w:rPr>
          <w:rFonts w:ascii="Book Antiqua" w:eastAsia="Book Antiqua" w:hAnsi="Book Antiqua" w:cs="Book Antiqua"/>
          <w:color w:val="000000"/>
        </w:rPr>
        <w:t>2B</w:t>
      </w:r>
      <w:r w:rsidRPr="00F61716">
        <w:rPr>
          <w:rFonts w:ascii="Book Antiqua" w:eastAsia="Book Antiqua" w:hAnsi="Book Antiqua" w:cs="Book Antiqua"/>
          <w:color w:val="000000"/>
        </w:rPr>
        <w:t xml:space="preserve">;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0.034). Out of the patients who achieved fistula healing on adalimumab, 90% and 95% of the patients who achieved fistula healing were healed with an adalimumab trough level of 12.0 and 18.0 mg/L respectively. On multivariate logistic regression analysis, adequate adalimumab trough levels ≥ 7.05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0.008) and concurrent immunomodulator therapy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0.026) both remained associated with healing. Within our cohort, 17 (35.4%) of patients on adalimumab achieved fistula closure. The adalimumab trough level for patients with and without fistula closure was not significantly different [10.0 (6.6</w:t>
      </w:r>
      <w:r w:rsidR="00170B86"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12.0)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7.8 (4.2</w:t>
      </w:r>
      <w:r w:rsidR="00170B86"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10.0)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0.083].</w:t>
      </w:r>
    </w:p>
    <w:p w14:paraId="2AEB88D0" w14:textId="77777777" w:rsidR="00A77B3E" w:rsidRPr="00F61716" w:rsidRDefault="00A77B3E" w:rsidP="00F61716">
      <w:pPr>
        <w:spacing w:line="360" w:lineRule="auto"/>
        <w:jc w:val="both"/>
        <w:rPr>
          <w:rFonts w:ascii="Book Antiqua" w:hAnsi="Book Antiqua"/>
        </w:rPr>
      </w:pPr>
    </w:p>
    <w:p w14:paraId="28EC6A42"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aps/>
          <w:color w:val="000000"/>
          <w:u w:val="single"/>
        </w:rPr>
        <w:lastRenderedPageBreak/>
        <w:t>DISCUSSION</w:t>
      </w:r>
    </w:p>
    <w:p w14:paraId="10B51F86" w14:textId="760EAB6F" w:rsidR="00A77B3E" w:rsidRPr="00F61716" w:rsidRDefault="008C389C" w:rsidP="00F61716">
      <w:pPr>
        <w:spacing w:line="360" w:lineRule="auto"/>
        <w:jc w:val="both"/>
        <w:rPr>
          <w:rFonts w:ascii="Book Antiqua" w:hAnsi="Book Antiqua"/>
        </w:rPr>
      </w:pP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perianal CD is a highly morbid condition for which treatment outcomes remain suboptimal in many patients. While there is limited data on the role of newer biologic agents such as </w:t>
      </w:r>
      <w:proofErr w:type="spellStart"/>
      <w:r w:rsidRPr="00F61716">
        <w:rPr>
          <w:rFonts w:ascii="Book Antiqua" w:eastAsia="Book Antiqua" w:hAnsi="Book Antiqua" w:cs="Book Antiqua"/>
          <w:color w:val="000000"/>
        </w:rPr>
        <w:t>ustekinumab</w:t>
      </w:r>
      <w:proofErr w:type="spellEnd"/>
      <w:r w:rsidRPr="00F61716">
        <w:rPr>
          <w:rFonts w:ascii="Book Antiqua" w:eastAsia="Book Antiqua" w:hAnsi="Book Antiqua" w:cs="Book Antiqua"/>
          <w:color w:val="000000"/>
        </w:rPr>
        <w:t xml:space="preserve"> in perianal </w:t>
      </w:r>
      <w:proofErr w:type="gramStart"/>
      <w:r w:rsidRPr="00F61716">
        <w:rPr>
          <w:rFonts w:ascii="Book Antiqua" w:eastAsia="Book Antiqua" w:hAnsi="Book Antiqua" w:cs="Book Antiqua"/>
          <w:color w:val="000000"/>
        </w:rPr>
        <w:t>CD</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19]</w:t>
      </w:r>
      <w:r w:rsidRPr="00F61716">
        <w:rPr>
          <w:rFonts w:ascii="Book Antiqua" w:eastAsia="Book Antiqua" w:hAnsi="Book Antiqua" w:cs="Book Antiqua"/>
          <w:color w:val="000000"/>
        </w:rPr>
        <w:t xml:space="preserve">, anti-TNF agents remain the treatment of choice. Our study showed a significant association between both infliximab and adalimumab trough levels and fistula healing, with higher levels associated with increased healing rates. We demonstrated that higher </w:t>
      </w:r>
      <w:proofErr w:type="spellStart"/>
      <w:r w:rsidRPr="00F61716">
        <w:rPr>
          <w:rFonts w:ascii="Book Antiqua" w:eastAsia="Book Antiqua" w:hAnsi="Book Antiqua" w:cs="Book Antiqua"/>
          <w:color w:val="000000"/>
        </w:rPr>
        <w:t>tertiles</w:t>
      </w:r>
      <w:proofErr w:type="spellEnd"/>
      <w:r w:rsidRPr="00F61716">
        <w:rPr>
          <w:rFonts w:ascii="Book Antiqua" w:eastAsia="Book Antiqua" w:hAnsi="Book Antiqua" w:cs="Book Antiqua"/>
          <w:color w:val="000000"/>
        </w:rPr>
        <w:t xml:space="preserve"> of both infliximab and adalimumab levels were associated with a higher proportion of patients achieving fistula healing. Notably, when plotting the cumulative percentage of healed patients against infliximab level, we found that 50% of the patients who achieve healing will heal with a level of 6.4 mg/L, 90% of the patients who achieve healing will heal with a level of 12.7 mg/L and 95% of the patients who achieve healing will heal with a level of 14.4 mg/L. Similarly, for patients on adalimumab, 50% of the patients who achieve healing will heal with a level of 9.2 mg/L, and 90% and 95% of patients who achieved fistula healing were healed with levels of 12.0 and 18.0 mg/L respectively. Our results support dose-escalation of both infliximab and adalimumab in non-responders, targeting higher levels to achieve fistula healing prior to changing biologic therapy. Importantly, this study is the largest study to date assessing the relationship between adalimumab trough levels and clinical fistula healing. This data adds to the growing body of evidence that fistula healing improves with higher anti-TNF trough levels, and that higher levels may be required for perianal fistula healing than for mucosal healing in luminal </w:t>
      </w:r>
      <w:proofErr w:type="gramStart"/>
      <w:r w:rsidRPr="00F61716">
        <w:rPr>
          <w:rFonts w:ascii="Book Antiqua" w:eastAsia="Book Antiqua" w:hAnsi="Book Antiqua" w:cs="Book Antiqua"/>
          <w:color w:val="000000"/>
        </w:rPr>
        <w:t>CD</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12-14,20]</w:t>
      </w:r>
      <w:r w:rsidRPr="00F61716">
        <w:rPr>
          <w:rFonts w:ascii="Book Antiqua" w:eastAsia="Book Antiqua" w:hAnsi="Book Antiqua" w:cs="Book Antiqua"/>
          <w:color w:val="000000"/>
        </w:rPr>
        <w:t>.</w:t>
      </w:r>
    </w:p>
    <w:p w14:paraId="0F871E57" w14:textId="31C9DBF0" w:rsidR="00A77B3E" w:rsidRPr="00F61716" w:rsidRDefault="008C389C" w:rsidP="00F61716">
      <w:pPr>
        <w:spacing w:line="360" w:lineRule="auto"/>
        <w:ind w:firstLine="240"/>
        <w:jc w:val="both"/>
        <w:rPr>
          <w:rFonts w:ascii="Book Antiqua" w:hAnsi="Book Antiqua"/>
        </w:rPr>
      </w:pPr>
      <w:r w:rsidRPr="00F61716">
        <w:rPr>
          <w:rFonts w:ascii="Book Antiqua" w:eastAsia="Book Antiqua" w:hAnsi="Book Antiqua" w:cs="Book Antiqua"/>
          <w:color w:val="000000"/>
        </w:rPr>
        <w:t xml:space="preserve">This study did not show an association between infliximab and adalimumab trough levels and fistula closure. Not all previous studies have assessed fistula closure, but some have found that patients with fistula closure had significantly higher maintenance infliximab and adalimumab trough </w:t>
      </w:r>
      <w:proofErr w:type="gramStart"/>
      <w:r w:rsidRPr="00F61716">
        <w:rPr>
          <w:rFonts w:ascii="Book Antiqua" w:eastAsia="Book Antiqua" w:hAnsi="Book Antiqua" w:cs="Book Antiqua"/>
          <w:color w:val="000000"/>
        </w:rPr>
        <w:t>levels</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13,14]</w:t>
      </w:r>
      <w:r w:rsidRPr="00F61716">
        <w:rPr>
          <w:rFonts w:ascii="Book Antiqua" w:eastAsia="Book Antiqua" w:hAnsi="Book Antiqua" w:cs="Book Antiqua"/>
          <w:color w:val="000000"/>
        </w:rPr>
        <w:t xml:space="preserve">. Our results may have been limited by inadequate power due to relatively small numbers of patients who achieved fistula closure in our cohort. We had a high fistula healing rate in this study, with 72.7% and 77% of patients on maintenance infliximab and adalimumab achieving fistula healing respectively. This finding was possibly due to high rates of combination therapy with an </w:t>
      </w:r>
      <w:r w:rsidRPr="00F61716">
        <w:rPr>
          <w:rFonts w:ascii="Book Antiqua" w:eastAsia="Book Antiqua" w:hAnsi="Book Antiqua" w:cs="Book Antiqua"/>
          <w:color w:val="000000"/>
        </w:rPr>
        <w:lastRenderedPageBreak/>
        <w:t>immunomodulator (69.7% and 60.4% in the infliximab and adalimumab groups respectively).</w:t>
      </w:r>
    </w:p>
    <w:p w14:paraId="0970E514" w14:textId="77777777" w:rsidR="00E27BBC" w:rsidRPr="00F61716" w:rsidRDefault="008C389C" w:rsidP="00F61716">
      <w:pPr>
        <w:spacing w:line="360" w:lineRule="auto"/>
        <w:ind w:firstLine="240"/>
        <w:jc w:val="both"/>
        <w:rPr>
          <w:rFonts w:ascii="Book Antiqua" w:hAnsi="Book Antiqua"/>
        </w:rPr>
      </w:pPr>
      <w:proofErr w:type="spellStart"/>
      <w:r w:rsidRPr="00F61716">
        <w:rPr>
          <w:rFonts w:ascii="Book Antiqua" w:eastAsia="Book Antiqua" w:hAnsi="Book Antiqua" w:cs="Book Antiqua"/>
          <w:color w:val="000000"/>
        </w:rPr>
        <w:t>Randomised</w:t>
      </w:r>
      <w:proofErr w:type="spellEnd"/>
      <w:r w:rsidRPr="00F61716">
        <w:rPr>
          <w:rFonts w:ascii="Book Antiqua" w:eastAsia="Book Antiqua" w:hAnsi="Book Antiqua" w:cs="Book Antiqua"/>
          <w:color w:val="000000"/>
        </w:rPr>
        <w:t xml:space="preserve"> controlled trials have shown that infliximab is effective at both inducing and maintaining fistula </w:t>
      </w:r>
      <w:proofErr w:type="gramStart"/>
      <w:r w:rsidRPr="00F61716">
        <w:rPr>
          <w:rFonts w:ascii="Book Antiqua" w:eastAsia="Book Antiqua" w:hAnsi="Book Antiqua" w:cs="Book Antiqua"/>
          <w:color w:val="000000"/>
        </w:rPr>
        <w:t>healing</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7,8]</w:t>
      </w:r>
      <w:r w:rsidRPr="00F61716">
        <w:rPr>
          <w:rFonts w:ascii="Book Antiqua" w:eastAsia="Book Antiqua" w:hAnsi="Book Antiqua" w:cs="Book Antiqua"/>
          <w:color w:val="000000"/>
        </w:rPr>
        <w:t>. Our study found that fistula healing was associated with higher infliximab trough levels. This finding is supported by a post-hoc analysis of ACCENT II which found that higher infliximab trough levels during induction were associated with a complete absence of draining fistulas at week 14</w:t>
      </w:r>
      <w:r w:rsidRPr="00F61716">
        <w:rPr>
          <w:rFonts w:ascii="Book Antiqua" w:eastAsia="Book Antiqua" w:hAnsi="Book Antiqua" w:cs="Book Antiqua"/>
          <w:color w:val="000000"/>
          <w:vertAlign w:val="superscript"/>
        </w:rPr>
        <w:t>[12]</w:t>
      </w:r>
      <w:r w:rsidRPr="00F61716">
        <w:rPr>
          <w:rFonts w:ascii="Book Antiqua" w:eastAsia="Book Antiqua" w:hAnsi="Book Antiqua" w:cs="Book Antiqua"/>
          <w:color w:val="000000"/>
        </w:rPr>
        <w:t xml:space="preserve">, as well as similar findings in other studies assessing induction and maintenance infliximab </w:t>
      </w:r>
      <w:proofErr w:type="gramStart"/>
      <w:r w:rsidRPr="00F61716">
        <w:rPr>
          <w:rFonts w:ascii="Book Antiqua" w:eastAsia="Book Antiqua" w:hAnsi="Book Antiqua" w:cs="Book Antiqua"/>
          <w:color w:val="000000"/>
        </w:rPr>
        <w:t>therapy</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11</w:t>
      </w:r>
      <w:r w:rsidR="00E27BBC" w:rsidRPr="00F61716">
        <w:rPr>
          <w:rFonts w:ascii="Book Antiqua" w:eastAsia="Book Antiqua" w:hAnsi="Book Antiqua" w:cs="Book Antiqua"/>
          <w:color w:val="000000"/>
          <w:vertAlign w:val="superscript"/>
        </w:rPr>
        <w:t>,</w:t>
      </w:r>
      <w:r w:rsidRPr="00F61716">
        <w:rPr>
          <w:rFonts w:ascii="Book Antiqua" w:eastAsia="Book Antiqua" w:hAnsi="Book Antiqua" w:cs="Book Antiqua"/>
          <w:color w:val="000000"/>
          <w:vertAlign w:val="superscript"/>
        </w:rPr>
        <w:t>13]</w:t>
      </w:r>
      <w:r w:rsidRPr="00F61716">
        <w:rPr>
          <w:rFonts w:ascii="Book Antiqua" w:eastAsia="Book Antiqua" w:hAnsi="Book Antiqua" w:cs="Book Antiqua"/>
          <w:color w:val="000000"/>
        </w:rPr>
        <w:t xml:space="preserve">. In the future, there may be a role for the infliximab biosimilar CT-P13 in order to achieve these high infliximab levels required for perianal fistula healing; with recent </w:t>
      </w:r>
      <w:proofErr w:type="spellStart"/>
      <w:r w:rsidRPr="00F61716">
        <w:rPr>
          <w:rFonts w:ascii="Book Antiqua" w:eastAsia="Book Antiqua" w:hAnsi="Book Antiqua" w:cs="Book Antiqua"/>
          <w:color w:val="000000"/>
        </w:rPr>
        <w:t>randomised</w:t>
      </w:r>
      <w:proofErr w:type="spellEnd"/>
      <w:r w:rsidRPr="00F61716">
        <w:rPr>
          <w:rFonts w:ascii="Book Antiqua" w:eastAsia="Book Antiqua" w:hAnsi="Book Antiqua" w:cs="Book Antiqua"/>
          <w:color w:val="000000"/>
        </w:rPr>
        <w:t xml:space="preserve"> controlled trials demonstrating higher trough levels from subcutaneous administration of CT-P13 compared to intravenous </w:t>
      </w:r>
      <w:proofErr w:type="gramStart"/>
      <w:r w:rsidRPr="00F61716">
        <w:rPr>
          <w:rFonts w:ascii="Book Antiqua" w:eastAsia="Book Antiqua" w:hAnsi="Book Antiqua" w:cs="Book Antiqua"/>
          <w:color w:val="000000"/>
        </w:rPr>
        <w:t>administration</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21]</w:t>
      </w:r>
      <w:r w:rsidRPr="00F61716">
        <w:rPr>
          <w:rFonts w:ascii="Book Antiqua" w:eastAsia="Book Antiqua" w:hAnsi="Book Antiqua" w:cs="Book Antiqua"/>
          <w:color w:val="000000"/>
        </w:rPr>
        <w:t xml:space="preserve">. Interestingly, our study found that fistula healing was associated with younger age in both univariate and multivariate analyses. Whilst patient factors including albumin and body weight have previously been shown to affect infliximab trough </w:t>
      </w:r>
      <w:proofErr w:type="gramStart"/>
      <w:r w:rsidRPr="00F61716">
        <w:rPr>
          <w:rFonts w:ascii="Book Antiqua" w:eastAsia="Book Antiqua" w:hAnsi="Book Antiqua" w:cs="Book Antiqua"/>
          <w:color w:val="000000"/>
        </w:rPr>
        <w:t>levels</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22]</w:t>
      </w:r>
      <w:r w:rsidRPr="00F61716">
        <w:rPr>
          <w:rFonts w:ascii="Book Antiqua" w:eastAsia="Book Antiqua" w:hAnsi="Book Antiqua" w:cs="Book Antiqua"/>
          <w:color w:val="000000"/>
        </w:rPr>
        <w:t xml:space="preserve">, the influence of age is unclear. This finding may be due to the relatively younger age at diagnosis of CD for patients with fistula healing or longer duration of infliximab therapy. Five patients in this study had been changed from infliximab to adalimumab or vice versa and were included in both groups, however the anti-TNF level and anti-TNF antibody levels at the time of changing treatment were not collected. Reassuringly, previous studies have demonstrated that the presence of infliximab antibodies does not decrease future response rates to adalimumab and vice </w:t>
      </w:r>
      <w:proofErr w:type="gramStart"/>
      <w:r w:rsidRPr="00F61716">
        <w:rPr>
          <w:rFonts w:ascii="Book Antiqua" w:eastAsia="Book Antiqua" w:hAnsi="Book Antiqua" w:cs="Book Antiqua"/>
          <w:color w:val="000000"/>
        </w:rPr>
        <w:t>versa</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23]</w:t>
      </w:r>
      <w:r w:rsidRPr="00F61716">
        <w:rPr>
          <w:rFonts w:ascii="Book Antiqua" w:eastAsia="Book Antiqua" w:hAnsi="Book Antiqua" w:cs="Book Antiqua"/>
          <w:color w:val="000000"/>
        </w:rPr>
        <w:t>.</w:t>
      </w:r>
    </w:p>
    <w:p w14:paraId="6E0FD2B7" w14:textId="77777777" w:rsidR="00E27BBC" w:rsidRPr="00F61716" w:rsidRDefault="008C389C" w:rsidP="00F61716">
      <w:pPr>
        <w:spacing w:line="360" w:lineRule="auto"/>
        <w:ind w:firstLine="240"/>
        <w:jc w:val="both"/>
        <w:rPr>
          <w:rFonts w:ascii="Book Antiqua" w:hAnsi="Book Antiqua"/>
        </w:rPr>
      </w:pPr>
      <w:r w:rsidRPr="00F61716">
        <w:rPr>
          <w:rFonts w:ascii="Book Antiqua" w:eastAsia="Book Antiqua" w:hAnsi="Book Antiqua" w:cs="Book Antiqua"/>
          <w:color w:val="000000"/>
        </w:rPr>
        <w:t xml:space="preserve">Adalimumab has also been shown to be effective in both </w:t>
      </w:r>
      <w:proofErr w:type="gramStart"/>
      <w:r w:rsidRPr="00F61716">
        <w:rPr>
          <w:rFonts w:ascii="Book Antiqua" w:eastAsia="Book Antiqua" w:hAnsi="Book Antiqua" w:cs="Book Antiqua"/>
          <w:color w:val="000000"/>
        </w:rPr>
        <w:t>inducing</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9]</w:t>
      </w:r>
      <w:r w:rsidRPr="00F61716">
        <w:rPr>
          <w:rFonts w:ascii="Book Antiqua" w:eastAsia="Book Antiqua" w:hAnsi="Book Antiqua" w:cs="Book Antiqua"/>
          <w:color w:val="000000"/>
        </w:rPr>
        <w:t xml:space="preserve"> and maintaining fistula healing</w:t>
      </w:r>
      <w:r w:rsidRPr="00F61716">
        <w:rPr>
          <w:rFonts w:ascii="Book Antiqua" w:eastAsia="Book Antiqua" w:hAnsi="Book Antiqua" w:cs="Book Antiqua"/>
          <w:color w:val="000000"/>
          <w:vertAlign w:val="superscript"/>
        </w:rPr>
        <w:t>[24]</w:t>
      </w:r>
      <w:r w:rsidRPr="00F61716">
        <w:rPr>
          <w:rFonts w:ascii="Book Antiqua" w:eastAsia="Book Antiqua" w:hAnsi="Book Antiqua" w:cs="Book Antiqua"/>
          <w:color w:val="000000"/>
        </w:rPr>
        <w:t xml:space="preserve">. Our study found that fistula healing was associated with higher adalimumab trough levels. Whilst there is limited data on the association between adalimumab trough levels and fistula healing, our findings are consistent with two smaller retrospective studies that showed that patients with fistula healing had higher adalimumab trough levels compared to those without fistula </w:t>
      </w:r>
      <w:proofErr w:type="gramStart"/>
      <w:r w:rsidRPr="00F61716">
        <w:rPr>
          <w:rFonts w:ascii="Book Antiqua" w:eastAsia="Book Antiqua" w:hAnsi="Book Antiqua" w:cs="Book Antiqua"/>
          <w:color w:val="000000"/>
        </w:rPr>
        <w:t>healing</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14,20]</w:t>
      </w:r>
      <w:r w:rsidRPr="00F61716">
        <w:rPr>
          <w:rFonts w:ascii="Book Antiqua" w:eastAsia="Book Antiqua" w:hAnsi="Book Antiqua" w:cs="Book Antiqua"/>
          <w:color w:val="000000"/>
        </w:rPr>
        <w:t xml:space="preserve">. On multivariate logistic regression analysis, adalimumab trough levels ≥ 7.05 mg/L and </w:t>
      </w:r>
      <w:r w:rsidRPr="00F61716">
        <w:rPr>
          <w:rFonts w:ascii="Book Antiqua" w:eastAsia="Book Antiqua" w:hAnsi="Book Antiqua" w:cs="Book Antiqua"/>
          <w:color w:val="000000"/>
        </w:rPr>
        <w:lastRenderedPageBreak/>
        <w:t xml:space="preserve">concurrent immunomodulator therapy both remained significantly associated with healing. This reflects how concomitant immunosuppressive therapy can be used to decrease the immunogenic response and therefore improve fistula healing </w:t>
      </w:r>
      <w:proofErr w:type="gramStart"/>
      <w:r w:rsidRPr="00F61716">
        <w:rPr>
          <w:rFonts w:ascii="Book Antiqua" w:eastAsia="Book Antiqua" w:hAnsi="Book Antiqua" w:cs="Book Antiqua"/>
          <w:color w:val="000000"/>
        </w:rPr>
        <w:t>rates</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25]</w:t>
      </w:r>
      <w:r w:rsidRPr="00F61716">
        <w:rPr>
          <w:rFonts w:ascii="Book Antiqua" w:eastAsia="Book Antiqua" w:hAnsi="Book Antiqua" w:cs="Book Antiqua"/>
          <w:color w:val="000000"/>
        </w:rPr>
        <w:t>.</w:t>
      </w:r>
    </w:p>
    <w:p w14:paraId="02CFE74B" w14:textId="6224DC16" w:rsidR="00A77B3E" w:rsidRPr="00F61716" w:rsidRDefault="008C389C" w:rsidP="00F61716">
      <w:pPr>
        <w:spacing w:line="360" w:lineRule="auto"/>
        <w:ind w:firstLine="240"/>
        <w:jc w:val="both"/>
        <w:rPr>
          <w:rFonts w:ascii="Book Antiqua" w:hAnsi="Book Antiqua"/>
        </w:rPr>
      </w:pPr>
      <w:r w:rsidRPr="00F61716">
        <w:rPr>
          <w:rFonts w:ascii="Book Antiqua" w:eastAsia="Book Antiqua" w:hAnsi="Book Antiqua" w:cs="Book Antiqua"/>
          <w:color w:val="000000"/>
        </w:rPr>
        <w:t xml:space="preserve">This study has several limitations. Assessment of fistula healing was based on clinical assessment, which may not be as accurate as an objective assessment such as with magnetic resonance imaging of the pelvis. A recent study has demonstrated that higher anti-TNF trough levels are associated with improved rates of radiological healing in 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w:t>
      </w:r>
      <w:proofErr w:type="gramStart"/>
      <w:r w:rsidRPr="00F61716">
        <w:rPr>
          <w:rFonts w:ascii="Book Antiqua" w:eastAsia="Book Antiqua" w:hAnsi="Book Antiqua" w:cs="Book Antiqua"/>
          <w:color w:val="000000"/>
        </w:rPr>
        <w:t>CD</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26]</w:t>
      </w:r>
      <w:r w:rsidRPr="00F61716">
        <w:rPr>
          <w:rFonts w:ascii="Book Antiqua" w:eastAsia="Book Antiqua" w:hAnsi="Book Antiqua" w:cs="Book Antiqua"/>
          <w:color w:val="000000"/>
        </w:rPr>
        <w:t xml:space="preserve">. However, the absence of drainage remains a clinically relevant endpoint that impacts on patient quality of life. </w:t>
      </w:r>
      <w:proofErr w:type="gramStart"/>
      <w:r w:rsidRPr="00F61716">
        <w:rPr>
          <w:rFonts w:ascii="Book Antiqua" w:eastAsia="Book Antiqua" w:hAnsi="Book Antiqua" w:cs="Book Antiqua"/>
          <w:color w:val="000000"/>
        </w:rPr>
        <w:t>In order to</w:t>
      </w:r>
      <w:proofErr w:type="gramEnd"/>
      <w:r w:rsidRPr="00F61716">
        <w:rPr>
          <w:rFonts w:ascii="Book Antiqua" w:eastAsia="Book Antiqua" w:hAnsi="Book Antiqua" w:cs="Book Antiqua"/>
          <w:color w:val="000000"/>
        </w:rPr>
        <w:t xml:space="preserve"> provide an objective marker of response, biochemical markers of disease activity including CRP and albumin were </w:t>
      </w:r>
      <w:proofErr w:type="spellStart"/>
      <w:r w:rsidRPr="00F61716">
        <w:rPr>
          <w:rFonts w:ascii="Book Antiqua" w:eastAsia="Book Antiqua" w:hAnsi="Book Antiqua" w:cs="Book Antiqua"/>
          <w:color w:val="000000"/>
        </w:rPr>
        <w:t>analysed</w:t>
      </w:r>
      <w:proofErr w:type="spellEnd"/>
      <w:r w:rsidRPr="00F61716">
        <w:rPr>
          <w:rFonts w:ascii="Book Antiqua" w:eastAsia="Book Antiqua" w:hAnsi="Book Antiqua" w:cs="Book Antiqua"/>
          <w:color w:val="000000"/>
        </w:rPr>
        <w:t xml:space="preserve"> and found not to correlate with fistula healing. Data was retrospectively collected, so in order to address this we only included patients with documented perianal exams and definitions for fistula healing and closure that were in line with previous </w:t>
      </w:r>
      <w:proofErr w:type="spellStart"/>
      <w:r w:rsidRPr="00F61716">
        <w:rPr>
          <w:rFonts w:ascii="Book Antiqua" w:eastAsia="Book Antiqua" w:hAnsi="Book Antiqua" w:cs="Book Antiqua"/>
          <w:color w:val="000000"/>
        </w:rPr>
        <w:t>randomised</w:t>
      </w:r>
      <w:proofErr w:type="spellEnd"/>
      <w:r w:rsidRPr="00F61716">
        <w:rPr>
          <w:rFonts w:ascii="Book Antiqua" w:eastAsia="Book Antiqua" w:hAnsi="Book Antiqua" w:cs="Book Antiqua"/>
          <w:color w:val="000000"/>
        </w:rPr>
        <w:t xml:space="preserve"> controlled </w:t>
      </w:r>
      <w:proofErr w:type="gramStart"/>
      <w:r w:rsidRPr="00F61716">
        <w:rPr>
          <w:rFonts w:ascii="Book Antiqua" w:eastAsia="Book Antiqua" w:hAnsi="Book Antiqua" w:cs="Book Antiqua"/>
          <w:color w:val="000000"/>
        </w:rPr>
        <w:t>trials</w:t>
      </w:r>
      <w:r w:rsidRPr="00F61716">
        <w:rPr>
          <w:rFonts w:ascii="Book Antiqua" w:eastAsia="Book Antiqua" w:hAnsi="Book Antiqua" w:cs="Book Antiqua"/>
          <w:color w:val="000000"/>
          <w:vertAlign w:val="superscript"/>
        </w:rPr>
        <w:t>[</w:t>
      </w:r>
      <w:proofErr w:type="gramEnd"/>
      <w:r w:rsidRPr="00F61716">
        <w:rPr>
          <w:rFonts w:ascii="Book Antiqua" w:eastAsia="Book Antiqua" w:hAnsi="Book Antiqua" w:cs="Book Antiqua"/>
          <w:color w:val="000000"/>
          <w:vertAlign w:val="superscript"/>
        </w:rPr>
        <w:t>8]</w:t>
      </w:r>
      <w:r w:rsidRPr="00F61716">
        <w:rPr>
          <w:rFonts w:ascii="Book Antiqua" w:eastAsia="Book Antiqua" w:hAnsi="Book Antiqua" w:cs="Book Antiqua"/>
          <w:color w:val="000000"/>
        </w:rPr>
        <w:t xml:space="preserve">. We found that fistula healing is associated with higher infliximab and adalimumab trough levels, however further </w:t>
      </w:r>
      <w:proofErr w:type="spellStart"/>
      <w:r w:rsidRPr="00F61716">
        <w:rPr>
          <w:rFonts w:ascii="Book Antiqua" w:eastAsia="Book Antiqua" w:hAnsi="Book Antiqua" w:cs="Book Antiqua"/>
          <w:color w:val="000000"/>
        </w:rPr>
        <w:t>randomised</w:t>
      </w:r>
      <w:proofErr w:type="spellEnd"/>
      <w:r w:rsidRPr="00F61716">
        <w:rPr>
          <w:rFonts w:ascii="Book Antiqua" w:eastAsia="Book Antiqua" w:hAnsi="Book Antiqua" w:cs="Book Antiqua"/>
          <w:color w:val="000000"/>
        </w:rPr>
        <w:t xml:space="preserve"> controlled trials are required to assess whether dose escalation to higher levels improves healing and the optimal method for dose escalation. Whilst reactive TDM with dose escalation at the time of loss of response is effective, it remains unknown whether proactive TDM with subsequent dose modification improves outcomes. Notably, all previous studies on proactive TDM have focused on luminal disease with no prospective studies evaluating proactive TDM in 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CD.</w:t>
      </w:r>
    </w:p>
    <w:p w14:paraId="7CE8E0D0" w14:textId="77777777" w:rsidR="00A77B3E" w:rsidRPr="00F61716" w:rsidRDefault="00A77B3E" w:rsidP="00F61716">
      <w:pPr>
        <w:spacing w:line="360" w:lineRule="auto"/>
        <w:jc w:val="both"/>
        <w:rPr>
          <w:rFonts w:ascii="Book Antiqua" w:hAnsi="Book Antiqua"/>
        </w:rPr>
      </w:pPr>
    </w:p>
    <w:p w14:paraId="0D059117"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aps/>
          <w:color w:val="000000"/>
          <w:u w:val="single"/>
        </w:rPr>
        <w:t>CONCLUSION</w:t>
      </w:r>
    </w:p>
    <w:p w14:paraId="299BDDC6" w14:textId="3B1C1940"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Our study showed that higher infliximab and adalimumab trough levels are associated with perianal CD fistula healing, with higher rates of healing in higher </w:t>
      </w:r>
      <w:proofErr w:type="spellStart"/>
      <w:r w:rsidRPr="00F61716">
        <w:rPr>
          <w:rFonts w:ascii="Book Antiqua" w:eastAsia="Book Antiqua" w:hAnsi="Book Antiqua" w:cs="Book Antiqua"/>
          <w:color w:val="000000"/>
        </w:rPr>
        <w:t>tertiles</w:t>
      </w:r>
      <w:proofErr w:type="spellEnd"/>
      <w:r w:rsidRPr="00F61716">
        <w:rPr>
          <w:rFonts w:ascii="Book Antiqua" w:eastAsia="Book Antiqua" w:hAnsi="Book Antiqua" w:cs="Book Antiqua"/>
          <w:color w:val="000000"/>
        </w:rPr>
        <w:t xml:space="preserve"> of infliximab and adalimumab levels. However, no association with fistula closure was observed. Further prospective studies are required to confirm target infliximab and adalimumab trough levels and determine the optimal dose escalation method to achieve these target levels.</w:t>
      </w:r>
    </w:p>
    <w:p w14:paraId="5B97B42B" w14:textId="77777777" w:rsidR="00A77B3E" w:rsidRPr="00F61716" w:rsidRDefault="00A77B3E" w:rsidP="00F61716">
      <w:pPr>
        <w:spacing w:line="360" w:lineRule="auto"/>
        <w:jc w:val="both"/>
        <w:rPr>
          <w:rFonts w:ascii="Book Antiqua" w:hAnsi="Book Antiqua"/>
        </w:rPr>
      </w:pPr>
    </w:p>
    <w:p w14:paraId="65E7BB26"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aps/>
          <w:color w:val="000000"/>
          <w:u w:val="single"/>
        </w:rPr>
        <w:t>ARTICLE HIGHLIGHTS</w:t>
      </w:r>
    </w:p>
    <w:p w14:paraId="06037F5E"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i/>
          <w:color w:val="000000"/>
        </w:rPr>
        <w:t>Research background</w:t>
      </w:r>
    </w:p>
    <w:p w14:paraId="4F39F577" w14:textId="04B427D3"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Anti-tumor necrosis factor</w:t>
      </w:r>
      <w:r w:rsidR="00035FA0" w:rsidRPr="00F61716">
        <w:rPr>
          <w:rFonts w:ascii="Book Antiqua" w:eastAsia="Book Antiqua" w:hAnsi="Book Antiqua" w:cs="Book Antiqua"/>
          <w:color w:val="000000"/>
        </w:rPr>
        <w:t xml:space="preserve"> (anti-TNF)</w:t>
      </w:r>
      <w:r w:rsidRPr="00F61716">
        <w:rPr>
          <w:rFonts w:ascii="Book Antiqua" w:eastAsia="Book Antiqua" w:hAnsi="Book Antiqua" w:cs="Book Antiqua"/>
          <w:color w:val="000000"/>
        </w:rPr>
        <w:t xml:space="preserve">-alpha agents, including infliximab and adalimumab, are effective medical treatments for 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Crohn’s disease (CD), but not all patients achieve fistula healing with</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up to 60% of patients treated with maintenance</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infliximab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lose response within one year.</w:t>
      </w:r>
    </w:p>
    <w:p w14:paraId="7D8AB888" w14:textId="77777777" w:rsidR="00A77B3E" w:rsidRPr="00F61716" w:rsidRDefault="00A77B3E" w:rsidP="00F61716">
      <w:pPr>
        <w:spacing w:line="360" w:lineRule="auto"/>
        <w:jc w:val="both"/>
        <w:rPr>
          <w:rFonts w:ascii="Book Antiqua" w:hAnsi="Book Antiqua"/>
        </w:rPr>
      </w:pPr>
    </w:p>
    <w:p w14:paraId="4DD64599"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i/>
          <w:color w:val="000000"/>
        </w:rPr>
        <w:t>Research motivation</w:t>
      </w:r>
    </w:p>
    <w:p w14:paraId="3038D2BA" w14:textId="2F07E9F8"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Accumulating evidence suggests that this loss of response is partly due to sub-therapeutic anti-TNF trough levels. Retrospective studies and post-hoc analyses of prospective data have identified that higher infliximab trough levels are associated with fistula healing and closure compared to what is observed for mucosal healing in luminal disease, with emerging data suggesting similar results for adalimumab.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Quantitative assays for therapeutic drug monitoring</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permits </w:t>
      </w:r>
      <w:proofErr w:type="spellStart"/>
      <w:r w:rsidRPr="00F61716">
        <w:rPr>
          <w:rFonts w:ascii="Book Antiqua" w:eastAsia="Book Antiqua" w:hAnsi="Book Antiqua" w:cs="Book Antiqua"/>
          <w:color w:val="000000"/>
        </w:rPr>
        <w:t>individualisation</w:t>
      </w:r>
      <w:proofErr w:type="spellEnd"/>
      <w:r w:rsidRPr="00F61716">
        <w:rPr>
          <w:rFonts w:ascii="Book Antiqua" w:eastAsia="Book Antiqua" w:hAnsi="Book Antiqua" w:cs="Book Antiqua"/>
          <w:color w:val="000000"/>
        </w:rPr>
        <w:t xml:space="preserve"> of</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infliximab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and</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adalimumab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dosing, however there are very few studies on 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CD and the optimal target levels for</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perianal </w:t>
      </w:r>
      <w:proofErr w:type="spellStart"/>
      <w:r w:rsidRPr="00F61716">
        <w:rPr>
          <w:rFonts w:ascii="Book Antiqua" w:eastAsia="Book Antiqua" w:hAnsi="Book Antiqua" w:cs="Book Antiqua"/>
          <w:color w:val="000000"/>
        </w:rPr>
        <w:t>fistulising</w:t>
      </w:r>
      <w:proofErr w:type="spellEnd"/>
      <w:r w:rsidRPr="00F61716">
        <w:rPr>
          <w:rFonts w:ascii="Book Antiqua" w:eastAsia="Book Antiqua" w:hAnsi="Book Antiqua" w:cs="Book Antiqua"/>
          <w:color w:val="000000"/>
        </w:rPr>
        <w:t xml:space="preserve"> CD</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remains unclear.</w:t>
      </w:r>
    </w:p>
    <w:p w14:paraId="0EF902BD" w14:textId="77777777" w:rsidR="00A77B3E" w:rsidRPr="00F61716" w:rsidRDefault="00A77B3E" w:rsidP="00F61716">
      <w:pPr>
        <w:spacing w:line="360" w:lineRule="auto"/>
        <w:jc w:val="both"/>
        <w:rPr>
          <w:rFonts w:ascii="Book Antiqua" w:hAnsi="Book Antiqua"/>
        </w:rPr>
      </w:pPr>
    </w:p>
    <w:p w14:paraId="01EAC5FC"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i/>
          <w:color w:val="000000"/>
        </w:rPr>
        <w:t>Research objectives</w:t>
      </w:r>
    </w:p>
    <w:p w14:paraId="26BA064D" w14:textId="698FB38F"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This study aims to assess the association between</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serum trough</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infliximab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and</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adalimumab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levels and perianal fistula healing and closure and identify optimal target levels.</w:t>
      </w:r>
    </w:p>
    <w:p w14:paraId="499082D4" w14:textId="77777777" w:rsidR="00A77B3E" w:rsidRPr="00F61716" w:rsidRDefault="00A77B3E" w:rsidP="00F61716">
      <w:pPr>
        <w:spacing w:line="360" w:lineRule="auto"/>
        <w:jc w:val="both"/>
        <w:rPr>
          <w:rFonts w:ascii="Book Antiqua" w:hAnsi="Book Antiqua"/>
        </w:rPr>
      </w:pPr>
    </w:p>
    <w:p w14:paraId="47F7DB1A"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i/>
          <w:color w:val="000000"/>
        </w:rPr>
        <w:t>Research methods</w:t>
      </w:r>
    </w:p>
    <w:p w14:paraId="0A9D575B" w14:textId="17BDF809"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In this multi-</w:t>
      </w:r>
      <w:proofErr w:type="spellStart"/>
      <w:r w:rsidRPr="00F61716">
        <w:rPr>
          <w:rFonts w:ascii="Book Antiqua" w:eastAsia="Book Antiqua" w:hAnsi="Book Antiqua" w:cs="Book Antiqua"/>
          <w:color w:val="000000"/>
        </w:rPr>
        <w:t>centre</w:t>
      </w:r>
      <w:proofErr w:type="spellEnd"/>
      <w:r w:rsidRPr="00F61716">
        <w:rPr>
          <w:rFonts w:ascii="Book Antiqua" w:eastAsia="Book Antiqua" w:hAnsi="Book Antiqua" w:cs="Book Antiqua"/>
          <w:color w:val="000000"/>
        </w:rPr>
        <w:t xml:space="preserve"> retrospective study conducted across four tertiary inflammatory bowel disease </w:t>
      </w:r>
      <w:proofErr w:type="spellStart"/>
      <w:r w:rsidRPr="00F61716">
        <w:rPr>
          <w:rFonts w:ascii="Book Antiqua" w:eastAsia="Book Antiqua" w:hAnsi="Book Antiqua" w:cs="Book Antiqua"/>
          <w:color w:val="000000"/>
        </w:rPr>
        <w:t>centres</w:t>
      </w:r>
      <w:proofErr w:type="spellEnd"/>
      <w:r w:rsidRPr="00F61716">
        <w:rPr>
          <w:rFonts w:ascii="Book Antiqua" w:eastAsia="Book Antiqua" w:hAnsi="Book Antiqua" w:cs="Book Antiqua"/>
          <w:color w:val="000000"/>
        </w:rPr>
        <w:t xml:space="preserve"> in Australia, we identified </w:t>
      </w:r>
      <w:r w:rsidR="005B07AD" w:rsidRPr="00F61716">
        <w:rPr>
          <w:rFonts w:ascii="Book Antiqua" w:eastAsia="Book Antiqua" w:hAnsi="Book Antiqua" w:cs="Book Antiqua"/>
          <w:color w:val="000000"/>
        </w:rPr>
        <w:t>CD</w:t>
      </w:r>
      <w:r w:rsidRPr="00F61716">
        <w:rPr>
          <w:rFonts w:ascii="Book Antiqua" w:eastAsia="Book Antiqua" w:hAnsi="Book Antiqua" w:cs="Book Antiqua"/>
          <w:color w:val="000000"/>
        </w:rPr>
        <w:t xml:space="preserve"> patients with</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perianal fistulae on maintenance infliximab or adalimumab who had a trough level within twelve weeks of clinical assessment. The primary outcome was fistula healing, defined as cessation in fistula drainage. The secondary outcome was fistula closure, defined as healing and </w:t>
      </w:r>
      <w:r w:rsidRPr="00F61716">
        <w:rPr>
          <w:rFonts w:ascii="Book Antiqua" w:eastAsia="Book Antiqua" w:hAnsi="Book Antiqua" w:cs="Book Antiqua"/>
          <w:color w:val="000000"/>
        </w:rPr>
        <w:lastRenderedPageBreak/>
        <w:t xml:space="preserve">closure of all external fistula openings. Differences between patients who did or did not achieve fistula healing were compared using the Chi-square test, </w:t>
      </w:r>
      <w:r w:rsidRPr="00F61716">
        <w:rPr>
          <w:rFonts w:ascii="Book Antiqua" w:eastAsia="Book Antiqua" w:hAnsi="Book Antiqua" w:cs="Book Antiqua"/>
          <w:i/>
          <w:iCs/>
          <w:color w:val="000000"/>
        </w:rPr>
        <w:t>t</w:t>
      </w:r>
      <w:r w:rsidRPr="00F61716">
        <w:rPr>
          <w:rFonts w:ascii="Book Antiqua" w:eastAsia="Book Antiqua" w:hAnsi="Book Antiqua" w:cs="Book Antiqua"/>
          <w:color w:val="000000"/>
        </w:rPr>
        <w:t>-</w:t>
      </w:r>
      <w:proofErr w:type="gramStart"/>
      <w:r w:rsidRPr="00F61716">
        <w:rPr>
          <w:rFonts w:ascii="Book Antiqua" w:eastAsia="Book Antiqua" w:hAnsi="Book Antiqua" w:cs="Book Antiqua"/>
          <w:color w:val="000000"/>
        </w:rPr>
        <w:t>test</w:t>
      </w:r>
      <w:proofErr w:type="gramEnd"/>
      <w:r w:rsidRPr="00F61716">
        <w:rPr>
          <w:rFonts w:ascii="Book Antiqua" w:eastAsia="Book Antiqua" w:hAnsi="Book Antiqua" w:cs="Book Antiqua"/>
          <w:color w:val="000000"/>
        </w:rPr>
        <w:t xml:space="preserve"> or Mann-Whitney </w:t>
      </w:r>
      <w:r w:rsidRPr="00F61716">
        <w:rPr>
          <w:rFonts w:ascii="Book Antiqua" w:eastAsia="Book Antiqua" w:hAnsi="Book Antiqua" w:cs="Book Antiqua"/>
          <w:i/>
          <w:iCs/>
          <w:color w:val="000000"/>
        </w:rPr>
        <w:t>U</w:t>
      </w:r>
      <w:r w:rsidRPr="00F61716">
        <w:rPr>
          <w:rFonts w:ascii="Book Antiqua" w:eastAsia="Book Antiqua" w:hAnsi="Book Antiqua" w:cs="Book Antiqua"/>
          <w:color w:val="000000"/>
        </w:rPr>
        <w:t xml:space="preserve"> test.</w:t>
      </w:r>
    </w:p>
    <w:p w14:paraId="512CE88B" w14:textId="77777777" w:rsidR="00A77B3E" w:rsidRPr="00F61716" w:rsidRDefault="00A77B3E" w:rsidP="00F61716">
      <w:pPr>
        <w:spacing w:line="360" w:lineRule="auto"/>
        <w:jc w:val="both"/>
        <w:rPr>
          <w:rFonts w:ascii="Book Antiqua" w:hAnsi="Book Antiqua"/>
        </w:rPr>
      </w:pPr>
    </w:p>
    <w:p w14:paraId="42E1F5F6"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i/>
          <w:color w:val="000000"/>
        </w:rPr>
        <w:t>Research results</w:t>
      </w:r>
    </w:p>
    <w:p w14:paraId="71A5B38F" w14:textId="5A5891C4"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Out of a total of 114 patients (66 infliximab, 48 adalimumab), 48 (72.7%) patients</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and 37 (77%) patients on maintenance infliximab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and adalimumab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respectively achieved fistula healing. Patients who achieved fistula healing had significantly higher infliximab and adalimumab trough levels compared to patients who did not [</w:t>
      </w:r>
      <w:r w:rsidR="001875EE" w:rsidRPr="00F61716">
        <w:rPr>
          <w:rFonts w:ascii="Book Antiqua" w:eastAsia="Book Antiqua" w:hAnsi="Book Antiqua" w:cs="Book Antiqua"/>
          <w:color w:val="000000"/>
        </w:rPr>
        <w:t>i</w:t>
      </w:r>
      <w:r w:rsidRPr="00F61716">
        <w:rPr>
          <w:rFonts w:ascii="Book Antiqua" w:eastAsia="Book Antiqua" w:hAnsi="Book Antiqua" w:cs="Book Antiqua"/>
          <w:color w:val="000000"/>
        </w:rPr>
        <w:t xml:space="preserve">nfliximab: 6.4 (3.8-9.5)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3.0 (0.3-6.2) 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0.003; </w:t>
      </w:r>
      <w:r w:rsidR="001875EE" w:rsidRPr="00F61716">
        <w:rPr>
          <w:rFonts w:ascii="Book Antiqua" w:eastAsia="Book Antiqua" w:hAnsi="Book Antiqua" w:cs="Book Antiqua"/>
          <w:color w:val="000000"/>
        </w:rPr>
        <w:t>a</w:t>
      </w:r>
      <w:r w:rsidRPr="00F61716">
        <w:rPr>
          <w:rFonts w:ascii="Book Antiqua" w:eastAsia="Book Antiqua" w:hAnsi="Book Antiqua" w:cs="Book Antiqua"/>
          <w:color w:val="000000"/>
        </w:rPr>
        <w:t xml:space="preserve">dalimumab: 9.2 (6.5-12.0)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5.4 (2.5-8.3)</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0.004]. Serum trough levels for patients with and without fistula closure were not significantly different for infliximab [6.9 (4.3-10.2)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5.5 (2.5</w:t>
      </w:r>
      <w:r w:rsidR="001875EE" w:rsidRPr="00F61716">
        <w:rPr>
          <w:rFonts w:ascii="Book Antiqua" w:eastAsia="Book Antiqua" w:hAnsi="Book Antiqua" w:cs="Book Antiqua"/>
          <w:color w:val="000000"/>
        </w:rPr>
        <w:t>-</w:t>
      </w:r>
      <w:r w:rsidRPr="00F61716">
        <w:rPr>
          <w:rFonts w:ascii="Book Antiqua" w:eastAsia="Book Antiqua" w:hAnsi="Book Antiqua" w:cs="Book Antiqua"/>
          <w:color w:val="000000"/>
        </w:rPr>
        <w:t>8.3)</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0.105] or adalimumab [10.0 (6.6</w:t>
      </w:r>
      <w:r w:rsidR="001875EE" w:rsidRPr="00F61716">
        <w:rPr>
          <w:rFonts w:ascii="Book Antiqua" w:eastAsia="Book Antiqua" w:hAnsi="Book Antiqua" w:cs="Book Antiqua"/>
          <w:color w:val="000000"/>
        </w:rPr>
        <w:t>-</w:t>
      </w:r>
      <w:r w:rsidRPr="00F61716">
        <w:rPr>
          <w:rFonts w:ascii="Book Antiqua" w:eastAsia="Book Antiqua" w:hAnsi="Book Antiqua" w:cs="Book Antiqua"/>
          <w:color w:val="000000"/>
        </w:rPr>
        <w:t xml:space="preserve">12.0) </w:t>
      </w:r>
      <w:r w:rsidRPr="00F61716">
        <w:rPr>
          <w:rFonts w:ascii="Book Antiqua" w:eastAsia="Book Antiqua" w:hAnsi="Book Antiqua" w:cs="Book Antiqua"/>
          <w:i/>
          <w:iCs/>
          <w:color w:val="000000"/>
        </w:rPr>
        <w:t>vs</w:t>
      </w:r>
      <w:r w:rsidRPr="00F61716">
        <w:rPr>
          <w:rFonts w:ascii="Book Antiqua" w:eastAsia="Book Antiqua" w:hAnsi="Book Antiqua" w:cs="Book Antiqua"/>
          <w:color w:val="000000"/>
        </w:rPr>
        <w:t xml:space="preserve"> 7.8 (4.2</w:t>
      </w:r>
      <w:r w:rsidR="001875EE" w:rsidRPr="00F61716">
        <w:rPr>
          <w:rFonts w:ascii="Book Antiqua" w:eastAsia="Book Antiqua" w:hAnsi="Book Antiqua" w:cs="Book Antiqua"/>
          <w:color w:val="000000"/>
        </w:rPr>
        <w:t>-</w:t>
      </w:r>
      <w:r w:rsidRPr="00F61716">
        <w:rPr>
          <w:rFonts w:ascii="Book Antiqua" w:eastAsia="Book Antiqua" w:hAnsi="Book Antiqua" w:cs="Book Antiqua"/>
          <w:color w:val="000000"/>
        </w:rPr>
        <w:t>10.0)</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mg/L, </w:t>
      </w:r>
      <w:r w:rsidRPr="00F61716">
        <w:rPr>
          <w:rFonts w:ascii="Book Antiqua" w:eastAsia="Book Antiqua" w:hAnsi="Book Antiqua" w:cs="Book Antiqua"/>
          <w:i/>
          <w:iCs/>
          <w:color w:val="000000"/>
        </w:rPr>
        <w:t>P</w:t>
      </w:r>
      <w:r w:rsidRPr="00F61716">
        <w:rPr>
          <w:rFonts w:ascii="Book Antiqua" w:eastAsia="Book Antiqua" w:hAnsi="Book Antiqua" w:cs="Book Antiqua"/>
          <w:color w:val="000000"/>
        </w:rPr>
        <w:t xml:space="preserve"> = 0.083].</w:t>
      </w:r>
    </w:p>
    <w:p w14:paraId="7CE662F1" w14:textId="77777777" w:rsidR="00A77B3E" w:rsidRPr="00F61716" w:rsidRDefault="00A77B3E" w:rsidP="00F61716">
      <w:pPr>
        <w:spacing w:line="360" w:lineRule="auto"/>
        <w:jc w:val="both"/>
        <w:rPr>
          <w:rFonts w:ascii="Book Antiqua" w:hAnsi="Book Antiqua"/>
        </w:rPr>
      </w:pPr>
    </w:p>
    <w:p w14:paraId="2D6EAA44"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i/>
          <w:color w:val="000000"/>
        </w:rPr>
        <w:t>Research conclusions</w:t>
      </w:r>
    </w:p>
    <w:p w14:paraId="0986D024" w14:textId="058F04A3"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Higher maintenance infliximab and adalimumab trough levels are associated with perianal fistula healing in </w:t>
      </w:r>
      <w:r w:rsidR="005B07AD" w:rsidRPr="00F61716">
        <w:rPr>
          <w:rFonts w:ascii="Book Antiqua" w:eastAsia="Book Antiqua" w:hAnsi="Book Antiqua" w:cs="Book Antiqua"/>
          <w:color w:val="000000"/>
        </w:rPr>
        <w:t>CD</w:t>
      </w:r>
      <w:r w:rsidRPr="00F61716">
        <w:rPr>
          <w:rFonts w:ascii="Book Antiqua" w:eastAsia="Book Antiqua" w:hAnsi="Book Antiqua" w:cs="Book Antiqua"/>
          <w:color w:val="000000"/>
        </w:rPr>
        <w:t>.</w:t>
      </w:r>
    </w:p>
    <w:p w14:paraId="13EBBBF7" w14:textId="77777777" w:rsidR="00A77B3E" w:rsidRPr="00F61716" w:rsidRDefault="00A77B3E" w:rsidP="00F61716">
      <w:pPr>
        <w:spacing w:line="360" w:lineRule="auto"/>
        <w:jc w:val="both"/>
        <w:rPr>
          <w:rFonts w:ascii="Book Antiqua" w:hAnsi="Book Antiqua"/>
        </w:rPr>
      </w:pPr>
    </w:p>
    <w:p w14:paraId="55969FC3"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i/>
          <w:color w:val="000000"/>
        </w:rPr>
        <w:t>Research perspectives</w:t>
      </w:r>
    </w:p>
    <w:p w14:paraId="0E7BDC0D" w14:textId="28E3EE14"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Our study showed that higher</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infliximab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and</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adalimumab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trough levels are associated with perianal CD fistula healing, with</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higher rates of healing in</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higher </w:t>
      </w:r>
      <w:proofErr w:type="spellStart"/>
      <w:r w:rsidRPr="00F61716">
        <w:rPr>
          <w:rFonts w:ascii="Book Antiqua" w:eastAsia="Book Antiqua" w:hAnsi="Book Antiqua" w:cs="Book Antiqua"/>
          <w:color w:val="000000"/>
        </w:rPr>
        <w:t>tertiles</w:t>
      </w:r>
      <w:proofErr w:type="spellEnd"/>
      <w:r w:rsidRPr="00F61716">
        <w:rPr>
          <w:rFonts w:ascii="Book Antiqua" w:eastAsia="Book Antiqua" w:hAnsi="Book Antiqua" w:cs="Book Antiqua"/>
          <w:color w:val="000000"/>
        </w:rPr>
        <w:t xml:space="preserve"> of</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infliximab and adalimumab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levels, but no association with fistula closure was observed. Further prospective studies are required to confirm target</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infliximab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and</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adalimumab</w:t>
      </w:r>
      <w:r w:rsidR="001875EE"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trough levels and determine the optimal dose escalation method to achieve these target levels.</w:t>
      </w:r>
    </w:p>
    <w:p w14:paraId="568E461E" w14:textId="77777777" w:rsidR="00A77B3E" w:rsidRPr="00F61716" w:rsidRDefault="00A77B3E" w:rsidP="00F61716">
      <w:pPr>
        <w:spacing w:line="360" w:lineRule="auto"/>
        <w:jc w:val="both"/>
        <w:rPr>
          <w:rFonts w:ascii="Book Antiqua" w:hAnsi="Book Antiqua"/>
        </w:rPr>
      </w:pPr>
    </w:p>
    <w:p w14:paraId="2B24C624"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REFERENCES</w:t>
      </w:r>
    </w:p>
    <w:p w14:paraId="3CD2135E"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 </w:t>
      </w:r>
      <w:r w:rsidRPr="00F61716">
        <w:rPr>
          <w:rFonts w:ascii="Book Antiqua" w:eastAsia="Book Antiqua" w:hAnsi="Book Antiqua" w:cs="Book Antiqua"/>
          <w:b/>
          <w:bCs/>
          <w:color w:val="000000"/>
        </w:rPr>
        <w:t>Schwartz DA</w:t>
      </w:r>
      <w:r w:rsidRPr="00F61716">
        <w:rPr>
          <w:rFonts w:ascii="Book Antiqua" w:eastAsia="Book Antiqua" w:hAnsi="Book Antiqua" w:cs="Book Antiqua"/>
          <w:color w:val="000000"/>
        </w:rPr>
        <w:t xml:space="preserve">, Loftus EV Jr, Tremaine WJ, </w:t>
      </w:r>
      <w:proofErr w:type="spellStart"/>
      <w:r w:rsidRPr="00F61716">
        <w:rPr>
          <w:rFonts w:ascii="Book Antiqua" w:eastAsia="Book Antiqua" w:hAnsi="Book Antiqua" w:cs="Book Antiqua"/>
          <w:color w:val="000000"/>
        </w:rPr>
        <w:t>Panaccione</w:t>
      </w:r>
      <w:proofErr w:type="spellEnd"/>
      <w:r w:rsidRPr="00F61716">
        <w:rPr>
          <w:rFonts w:ascii="Book Antiqua" w:eastAsia="Book Antiqua" w:hAnsi="Book Antiqua" w:cs="Book Antiqua"/>
          <w:color w:val="000000"/>
        </w:rPr>
        <w:t xml:space="preserve"> R, </w:t>
      </w:r>
      <w:proofErr w:type="spellStart"/>
      <w:r w:rsidRPr="00F61716">
        <w:rPr>
          <w:rFonts w:ascii="Book Antiqua" w:eastAsia="Book Antiqua" w:hAnsi="Book Antiqua" w:cs="Book Antiqua"/>
          <w:color w:val="000000"/>
        </w:rPr>
        <w:t>Harmsen</w:t>
      </w:r>
      <w:proofErr w:type="spellEnd"/>
      <w:r w:rsidRPr="00F61716">
        <w:rPr>
          <w:rFonts w:ascii="Book Antiqua" w:eastAsia="Book Antiqua" w:hAnsi="Book Antiqua" w:cs="Book Antiqua"/>
          <w:color w:val="000000"/>
        </w:rPr>
        <w:t xml:space="preserve"> WS, </w:t>
      </w:r>
      <w:proofErr w:type="spellStart"/>
      <w:r w:rsidRPr="00F61716">
        <w:rPr>
          <w:rFonts w:ascii="Book Antiqua" w:eastAsia="Book Antiqua" w:hAnsi="Book Antiqua" w:cs="Book Antiqua"/>
          <w:color w:val="000000"/>
        </w:rPr>
        <w:t>Zinsmeister</w:t>
      </w:r>
      <w:proofErr w:type="spellEnd"/>
      <w:r w:rsidRPr="00F61716">
        <w:rPr>
          <w:rFonts w:ascii="Book Antiqua" w:eastAsia="Book Antiqua" w:hAnsi="Book Antiqua" w:cs="Book Antiqua"/>
          <w:color w:val="000000"/>
        </w:rPr>
        <w:t xml:space="preserve"> AR, </w:t>
      </w:r>
      <w:proofErr w:type="spellStart"/>
      <w:r w:rsidRPr="00F61716">
        <w:rPr>
          <w:rFonts w:ascii="Book Antiqua" w:eastAsia="Book Antiqua" w:hAnsi="Book Antiqua" w:cs="Book Antiqua"/>
          <w:color w:val="000000"/>
        </w:rPr>
        <w:t>Sandborn</w:t>
      </w:r>
      <w:proofErr w:type="spellEnd"/>
      <w:r w:rsidRPr="00F61716">
        <w:rPr>
          <w:rFonts w:ascii="Book Antiqua" w:eastAsia="Book Antiqua" w:hAnsi="Book Antiqua" w:cs="Book Antiqua"/>
          <w:color w:val="000000"/>
        </w:rPr>
        <w:t xml:space="preserve"> WJ. The natural history of fistulizing Crohn's disease in Olmsted County, </w:t>
      </w:r>
      <w:r w:rsidRPr="00F61716">
        <w:rPr>
          <w:rFonts w:ascii="Book Antiqua" w:eastAsia="Book Antiqua" w:hAnsi="Book Antiqua" w:cs="Book Antiqua"/>
          <w:color w:val="000000"/>
        </w:rPr>
        <w:lastRenderedPageBreak/>
        <w:t xml:space="preserve">Minnesota. </w:t>
      </w:r>
      <w:r w:rsidRPr="00F61716">
        <w:rPr>
          <w:rFonts w:ascii="Book Antiqua" w:eastAsia="Book Antiqua" w:hAnsi="Book Antiqua" w:cs="Book Antiqua"/>
          <w:i/>
          <w:iCs/>
          <w:color w:val="000000"/>
        </w:rPr>
        <w:t>Gastroenterology</w:t>
      </w:r>
      <w:r w:rsidRPr="00F61716">
        <w:rPr>
          <w:rFonts w:ascii="Book Antiqua" w:eastAsia="Book Antiqua" w:hAnsi="Book Antiqua" w:cs="Book Antiqua"/>
          <w:color w:val="000000"/>
        </w:rPr>
        <w:t xml:space="preserve"> 2002; </w:t>
      </w:r>
      <w:r w:rsidRPr="00F61716">
        <w:rPr>
          <w:rFonts w:ascii="Book Antiqua" w:eastAsia="Book Antiqua" w:hAnsi="Book Antiqua" w:cs="Book Antiqua"/>
          <w:b/>
          <w:bCs/>
          <w:color w:val="000000"/>
        </w:rPr>
        <w:t>122</w:t>
      </w:r>
      <w:r w:rsidRPr="00F61716">
        <w:rPr>
          <w:rFonts w:ascii="Book Antiqua" w:eastAsia="Book Antiqua" w:hAnsi="Book Antiqua" w:cs="Book Antiqua"/>
          <w:color w:val="000000"/>
        </w:rPr>
        <w:t>: 875-880 [PMID: 11910338 DOI: 10.1053/gast.2002.32362]</w:t>
      </w:r>
    </w:p>
    <w:p w14:paraId="623DD124"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2 </w:t>
      </w:r>
      <w:proofErr w:type="spellStart"/>
      <w:r w:rsidRPr="00F61716">
        <w:rPr>
          <w:rFonts w:ascii="Book Antiqua" w:eastAsia="Book Antiqua" w:hAnsi="Book Antiqua" w:cs="Book Antiqua"/>
          <w:b/>
          <w:bCs/>
          <w:color w:val="000000"/>
        </w:rPr>
        <w:t>Makowiec</w:t>
      </w:r>
      <w:proofErr w:type="spellEnd"/>
      <w:r w:rsidRPr="00F61716">
        <w:rPr>
          <w:rFonts w:ascii="Book Antiqua" w:eastAsia="Book Antiqua" w:hAnsi="Book Antiqua" w:cs="Book Antiqua"/>
          <w:b/>
          <w:bCs/>
          <w:color w:val="000000"/>
        </w:rPr>
        <w:t xml:space="preserve"> F</w:t>
      </w:r>
      <w:r w:rsidRPr="00F61716">
        <w:rPr>
          <w:rFonts w:ascii="Book Antiqua" w:eastAsia="Book Antiqua" w:hAnsi="Book Antiqua" w:cs="Book Antiqua"/>
          <w:color w:val="000000"/>
        </w:rPr>
        <w:t xml:space="preserve">, Jehle EC, </w:t>
      </w:r>
      <w:proofErr w:type="spellStart"/>
      <w:r w:rsidRPr="00F61716">
        <w:rPr>
          <w:rFonts w:ascii="Book Antiqua" w:eastAsia="Book Antiqua" w:hAnsi="Book Antiqua" w:cs="Book Antiqua"/>
          <w:color w:val="000000"/>
        </w:rPr>
        <w:t>Starlinger</w:t>
      </w:r>
      <w:proofErr w:type="spellEnd"/>
      <w:r w:rsidRPr="00F61716">
        <w:rPr>
          <w:rFonts w:ascii="Book Antiqua" w:eastAsia="Book Antiqua" w:hAnsi="Book Antiqua" w:cs="Book Antiqua"/>
          <w:color w:val="000000"/>
        </w:rPr>
        <w:t xml:space="preserve"> M. Clinical course of perianal fistulas in Crohn's disease. </w:t>
      </w:r>
      <w:r w:rsidRPr="00F61716">
        <w:rPr>
          <w:rFonts w:ascii="Book Antiqua" w:eastAsia="Book Antiqua" w:hAnsi="Book Antiqua" w:cs="Book Antiqua"/>
          <w:i/>
          <w:iCs/>
          <w:color w:val="000000"/>
        </w:rPr>
        <w:t>Gut</w:t>
      </w:r>
      <w:r w:rsidRPr="00F61716">
        <w:rPr>
          <w:rFonts w:ascii="Book Antiqua" w:eastAsia="Book Antiqua" w:hAnsi="Book Antiqua" w:cs="Book Antiqua"/>
          <w:color w:val="000000"/>
        </w:rPr>
        <w:t xml:space="preserve"> 1995; </w:t>
      </w:r>
      <w:r w:rsidRPr="00F61716">
        <w:rPr>
          <w:rFonts w:ascii="Book Antiqua" w:eastAsia="Book Antiqua" w:hAnsi="Book Antiqua" w:cs="Book Antiqua"/>
          <w:b/>
          <w:bCs/>
          <w:color w:val="000000"/>
        </w:rPr>
        <w:t>37</w:t>
      </w:r>
      <w:r w:rsidRPr="00F61716">
        <w:rPr>
          <w:rFonts w:ascii="Book Antiqua" w:eastAsia="Book Antiqua" w:hAnsi="Book Antiqua" w:cs="Book Antiqua"/>
          <w:color w:val="000000"/>
        </w:rPr>
        <w:t>: 696-701 [PMID: 8549948 DOI: 10.1136/gut.37.5.696]</w:t>
      </w:r>
    </w:p>
    <w:p w14:paraId="788D43AB"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3 </w:t>
      </w:r>
      <w:r w:rsidRPr="00F61716">
        <w:rPr>
          <w:rFonts w:ascii="Book Antiqua" w:eastAsia="Book Antiqua" w:hAnsi="Book Antiqua" w:cs="Book Antiqua"/>
          <w:b/>
          <w:bCs/>
          <w:color w:val="000000"/>
        </w:rPr>
        <w:t>Lockhart-Mummery HE</w:t>
      </w:r>
      <w:r w:rsidRPr="00F61716">
        <w:rPr>
          <w:rFonts w:ascii="Book Antiqua" w:eastAsia="Book Antiqua" w:hAnsi="Book Antiqua" w:cs="Book Antiqua"/>
          <w:color w:val="000000"/>
        </w:rPr>
        <w:t xml:space="preserve">. Symposium. Crohn's disease: anal lesions. </w:t>
      </w:r>
      <w:r w:rsidRPr="00F61716">
        <w:rPr>
          <w:rFonts w:ascii="Book Antiqua" w:eastAsia="Book Antiqua" w:hAnsi="Book Antiqua" w:cs="Book Antiqua"/>
          <w:i/>
          <w:iCs/>
          <w:color w:val="000000"/>
        </w:rPr>
        <w:t>Dis Colon Rectum</w:t>
      </w:r>
      <w:r w:rsidRPr="00F61716">
        <w:rPr>
          <w:rFonts w:ascii="Book Antiqua" w:eastAsia="Book Antiqua" w:hAnsi="Book Antiqua" w:cs="Book Antiqua"/>
          <w:color w:val="000000"/>
        </w:rPr>
        <w:t xml:space="preserve"> 1975; </w:t>
      </w:r>
      <w:r w:rsidRPr="00F61716">
        <w:rPr>
          <w:rFonts w:ascii="Book Antiqua" w:eastAsia="Book Antiqua" w:hAnsi="Book Antiqua" w:cs="Book Antiqua"/>
          <w:b/>
          <w:bCs/>
          <w:color w:val="000000"/>
        </w:rPr>
        <w:t>18</w:t>
      </w:r>
      <w:r w:rsidRPr="00F61716">
        <w:rPr>
          <w:rFonts w:ascii="Book Antiqua" w:eastAsia="Book Antiqua" w:hAnsi="Book Antiqua" w:cs="Book Antiqua"/>
          <w:color w:val="000000"/>
        </w:rPr>
        <w:t>: 200-202 [PMID: 1140047 DOI: 10.1007/BF02587272]</w:t>
      </w:r>
    </w:p>
    <w:p w14:paraId="5E69DF0C"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4 </w:t>
      </w:r>
      <w:r w:rsidRPr="00F61716">
        <w:rPr>
          <w:rFonts w:ascii="Book Antiqua" w:eastAsia="Book Antiqua" w:hAnsi="Book Antiqua" w:cs="Book Antiqua"/>
          <w:b/>
          <w:bCs/>
          <w:color w:val="000000"/>
        </w:rPr>
        <w:t>Ramos A</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Calvet</w:t>
      </w:r>
      <w:proofErr w:type="spellEnd"/>
      <w:r w:rsidRPr="00F61716">
        <w:rPr>
          <w:rFonts w:ascii="Book Antiqua" w:eastAsia="Book Antiqua" w:hAnsi="Book Antiqua" w:cs="Book Antiqua"/>
          <w:color w:val="000000"/>
        </w:rPr>
        <w:t xml:space="preserve"> X, Sicilia B, Vergara M, </w:t>
      </w:r>
      <w:proofErr w:type="spellStart"/>
      <w:r w:rsidRPr="00F61716">
        <w:rPr>
          <w:rFonts w:ascii="Book Antiqua" w:eastAsia="Book Antiqua" w:hAnsi="Book Antiqua" w:cs="Book Antiqua"/>
          <w:color w:val="000000"/>
        </w:rPr>
        <w:t>Figuerola</w:t>
      </w:r>
      <w:proofErr w:type="spellEnd"/>
      <w:r w:rsidRPr="00F61716">
        <w:rPr>
          <w:rFonts w:ascii="Book Antiqua" w:eastAsia="Book Antiqua" w:hAnsi="Book Antiqua" w:cs="Book Antiqua"/>
          <w:color w:val="000000"/>
        </w:rPr>
        <w:t xml:space="preserve"> A, </w:t>
      </w:r>
      <w:proofErr w:type="spellStart"/>
      <w:r w:rsidRPr="00F61716">
        <w:rPr>
          <w:rFonts w:ascii="Book Antiqua" w:eastAsia="Book Antiqua" w:hAnsi="Book Antiqua" w:cs="Book Antiqua"/>
          <w:color w:val="000000"/>
        </w:rPr>
        <w:t>Motos</w:t>
      </w:r>
      <w:proofErr w:type="spellEnd"/>
      <w:r w:rsidRPr="00F61716">
        <w:rPr>
          <w:rFonts w:ascii="Book Antiqua" w:eastAsia="Book Antiqua" w:hAnsi="Book Antiqua" w:cs="Book Antiqua"/>
          <w:color w:val="000000"/>
        </w:rPr>
        <w:t xml:space="preserve"> J, </w:t>
      </w:r>
      <w:proofErr w:type="spellStart"/>
      <w:r w:rsidRPr="00F61716">
        <w:rPr>
          <w:rFonts w:ascii="Book Antiqua" w:eastAsia="Book Antiqua" w:hAnsi="Book Antiqua" w:cs="Book Antiqua"/>
          <w:color w:val="000000"/>
        </w:rPr>
        <w:t>Sastre</w:t>
      </w:r>
      <w:proofErr w:type="spellEnd"/>
      <w:r w:rsidRPr="00F61716">
        <w:rPr>
          <w:rFonts w:ascii="Book Antiqua" w:eastAsia="Book Antiqua" w:hAnsi="Book Antiqua" w:cs="Book Antiqua"/>
          <w:color w:val="000000"/>
        </w:rPr>
        <w:t xml:space="preserve"> A, </w:t>
      </w:r>
      <w:proofErr w:type="spellStart"/>
      <w:r w:rsidRPr="00F61716">
        <w:rPr>
          <w:rFonts w:ascii="Book Antiqua" w:eastAsia="Book Antiqua" w:hAnsi="Book Antiqua" w:cs="Book Antiqua"/>
          <w:color w:val="000000"/>
        </w:rPr>
        <w:t>Villoria</w:t>
      </w:r>
      <w:proofErr w:type="spellEnd"/>
      <w:r w:rsidRPr="00F61716">
        <w:rPr>
          <w:rFonts w:ascii="Book Antiqua" w:eastAsia="Book Antiqua" w:hAnsi="Book Antiqua" w:cs="Book Antiqua"/>
          <w:color w:val="000000"/>
        </w:rPr>
        <w:t xml:space="preserve"> A, </w:t>
      </w:r>
      <w:proofErr w:type="spellStart"/>
      <w:r w:rsidRPr="00F61716">
        <w:rPr>
          <w:rFonts w:ascii="Book Antiqua" w:eastAsia="Book Antiqua" w:hAnsi="Book Antiqua" w:cs="Book Antiqua"/>
          <w:color w:val="000000"/>
        </w:rPr>
        <w:t>Gomollón</w:t>
      </w:r>
      <w:proofErr w:type="spellEnd"/>
      <w:r w:rsidRPr="00F61716">
        <w:rPr>
          <w:rFonts w:ascii="Book Antiqua" w:eastAsia="Book Antiqua" w:hAnsi="Book Antiqua" w:cs="Book Antiqua"/>
          <w:color w:val="000000"/>
        </w:rPr>
        <w:t xml:space="preserve"> F. IBD-related work disability in the community: Prevalence, </w:t>
      </w:r>
      <w:proofErr w:type="gramStart"/>
      <w:r w:rsidRPr="00F61716">
        <w:rPr>
          <w:rFonts w:ascii="Book Antiqua" w:eastAsia="Book Antiqua" w:hAnsi="Book Antiqua" w:cs="Book Antiqua"/>
          <w:color w:val="000000"/>
        </w:rPr>
        <w:t>severity</w:t>
      </w:r>
      <w:proofErr w:type="gramEnd"/>
      <w:r w:rsidRPr="00F61716">
        <w:rPr>
          <w:rFonts w:ascii="Book Antiqua" w:eastAsia="Book Antiqua" w:hAnsi="Book Antiqua" w:cs="Book Antiqua"/>
          <w:color w:val="000000"/>
        </w:rPr>
        <w:t xml:space="preserve"> and predictive factors. A cross-sectional study. </w:t>
      </w:r>
      <w:r w:rsidRPr="00F61716">
        <w:rPr>
          <w:rFonts w:ascii="Book Antiqua" w:eastAsia="Book Antiqua" w:hAnsi="Book Antiqua" w:cs="Book Antiqua"/>
          <w:i/>
          <w:iCs/>
          <w:color w:val="000000"/>
        </w:rPr>
        <w:t>United European Gastroenterol J</w:t>
      </w:r>
      <w:r w:rsidRPr="00F61716">
        <w:rPr>
          <w:rFonts w:ascii="Book Antiqua" w:eastAsia="Book Antiqua" w:hAnsi="Book Antiqua" w:cs="Book Antiqua"/>
          <w:color w:val="000000"/>
        </w:rPr>
        <w:t xml:space="preserve"> 2015; </w:t>
      </w:r>
      <w:r w:rsidRPr="00F61716">
        <w:rPr>
          <w:rFonts w:ascii="Book Antiqua" w:eastAsia="Book Antiqua" w:hAnsi="Book Antiqua" w:cs="Book Antiqua"/>
          <w:b/>
          <w:bCs/>
          <w:color w:val="000000"/>
        </w:rPr>
        <w:t>3</w:t>
      </w:r>
      <w:r w:rsidRPr="00F61716">
        <w:rPr>
          <w:rFonts w:ascii="Book Antiqua" w:eastAsia="Book Antiqua" w:hAnsi="Book Antiqua" w:cs="Book Antiqua"/>
          <w:color w:val="000000"/>
        </w:rPr>
        <w:t>: 335-342 [PMID: 26279841 DOI: 10.1177/2050640615577532]</w:t>
      </w:r>
    </w:p>
    <w:p w14:paraId="1E9EA6CE"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5 </w:t>
      </w:r>
      <w:proofErr w:type="spellStart"/>
      <w:r w:rsidRPr="00F61716">
        <w:rPr>
          <w:rFonts w:ascii="Book Antiqua" w:eastAsia="Book Antiqua" w:hAnsi="Book Antiqua" w:cs="Book Antiqua"/>
          <w:b/>
          <w:bCs/>
          <w:color w:val="000000"/>
        </w:rPr>
        <w:t>Vollebregt</w:t>
      </w:r>
      <w:proofErr w:type="spellEnd"/>
      <w:r w:rsidRPr="00F61716">
        <w:rPr>
          <w:rFonts w:ascii="Book Antiqua" w:eastAsia="Book Antiqua" w:hAnsi="Book Antiqua" w:cs="Book Antiqua"/>
          <w:b/>
          <w:bCs/>
          <w:color w:val="000000"/>
        </w:rPr>
        <w:t xml:space="preserve"> PF</w:t>
      </w:r>
      <w:r w:rsidRPr="00F61716">
        <w:rPr>
          <w:rFonts w:ascii="Book Antiqua" w:eastAsia="Book Antiqua" w:hAnsi="Book Antiqua" w:cs="Book Antiqua"/>
          <w:color w:val="000000"/>
        </w:rPr>
        <w:t xml:space="preserve">, van </w:t>
      </w:r>
      <w:proofErr w:type="spellStart"/>
      <w:r w:rsidRPr="00F61716">
        <w:rPr>
          <w:rFonts w:ascii="Book Antiqua" w:eastAsia="Book Antiqua" w:hAnsi="Book Antiqua" w:cs="Book Antiqua"/>
          <w:color w:val="000000"/>
        </w:rPr>
        <w:t>Bodegraven</w:t>
      </w:r>
      <w:proofErr w:type="spellEnd"/>
      <w:r w:rsidRPr="00F61716">
        <w:rPr>
          <w:rFonts w:ascii="Book Antiqua" w:eastAsia="Book Antiqua" w:hAnsi="Book Antiqua" w:cs="Book Antiqua"/>
          <w:color w:val="000000"/>
        </w:rPr>
        <w:t xml:space="preserve"> AA, Markus-de </w:t>
      </w:r>
      <w:proofErr w:type="spellStart"/>
      <w:r w:rsidRPr="00F61716">
        <w:rPr>
          <w:rFonts w:ascii="Book Antiqua" w:eastAsia="Book Antiqua" w:hAnsi="Book Antiqua" w:cs="Book Antiqua"/>
          <w:color w:val="000000"/>
        </w:rPr>
        <w:t>Kwaadsteniet</w:t>
      </w:r>
      <w:proofErr w:type="spellEnd"/>
      <w:r w:rsidRPr="00F61716">
        <w:rPr>
          <w:rFonts w:ascii="Book Antiqua" w:eastAsia="Book Antiqua" w:hAnsi="Book Antiqua" w:cs="Book Antiqua"/>
          <w:color w:val="000000"/>
        </w:rPr>
        <w:t xml:space="preserve"> TML, van der Horst D, Felt-</w:t>
      </w:r>
      <w:proofErr w:type="spellStart"/>
      <w:r w:rsidRPr="00F61716">
        <w:rPr>
          <w:rFonts w:ascii="Book Antiqua" w:eastAsia="Book Antiqua" w:hAnsi="Book Antiqua" w:cs="Book Antiqua"/>
          <w:color w:val="000000"/>
        </w:rPr>
        <w:t>Bersma</w:t>
      </w:r>
      <w:proofErr w:type="spellEnd"/>
      <w:r w:rsidRPr="00F61716">
        <w:rPr>
          <w:rFonts w:ascii="Book Antiqua" w:eastAsia="Book Antiqua" w:hAnsi="Book Antiqua" w:cs="Book Antiqua"/>
          <w:color w:val="000000"/>
        </w:rPr>
        <w:t xml:space="preserve"> RJF. Impacts of perianal disease and </w:t>
      </w:r>
      <w:proofErr w:type="spellStart"/>
      <w:r w:rsidRPr="00F61716">
        <w:rPr>
          <w:rFonts w:ascii="Book Antiqua" w:eastAsia="Book Antiqua" w:hAnsi="Book Antiqua" w:cs="Book Antiqua"/>
          <w:color w:val="000000"/>
        </w:rPr>
        <w:t>faecal</w:t>
      </w:r>
      <w:proofErr w:type="spellEnd"/>
      <w:r w:rsidRPr="00F61716">
        <w:rPr>
          <w:rFonts w:ascii="Book Antiqua" w:eastAsia="Book Antiqua" w:hAnsi="Book Antiqua" w:cs="Book Antiqua"/>
          <w:color w:val="000000"/>
        </w:rPr>
        <w:t xml:space="preserve"> incontinence on quality of life and employment in 1092 patients with inflammatory bowel disease. </w:t>
      </w:r>
      <w:r w:rsidRPr="00F61716">
        <w:rPr>
          <w:rFonts w:ascii="Book Antiqua" w:eastAsia="Book Antiqua" w:hAnsi="Book Antiqua" w:cs="Book Antiqua"/>
          <w:i/>
          <w:iCs/>
          <w:color w:val="000000"/>
        </w:rPr>
        <w:t xml:space="preserve">Aliment </w:t>
      </w:r>
      <w:proofErr w:type="spellStart"/>
      <w:r w:rsidRPr="00F61716">
        <w:rPr>
          <w:rFonts w:ascii="Book Antiqua" w:eastAsia="Book Antiqua" w:hAnsi="Book Antiqua" w:cs="Book Antiqua"/>
          <w:i/>
          <w:iCs/>
          <w:color w:val="000000"/>
        </w:rPr>
        <w:t>Pharmacol</w:t>
      </w:r>
      <w:proofErr w:type="spellEnd"/>
      <w:r w:rsidRPr="00F61716">
        <w:rPr>
          <w:rFonts w:ascii="Book Antiqua" w:eastAsia="Book Antiqua" w:hAnsi="Book Antiqua" w:cs="Book Antiqua"/>
          <w:i/>
          <w:iCs/>
          <w:color w:val="000000"/>
        </w:rPr>
        <w:t xml:space="preserve"> </w:t>
      </w:r>
      <w:proofErr w:type="spellStart"/>
      <w:r w:rsidRPr="00F61716">
        <w:rPr>
          <w:rFonts w:ascii="Book Antiqua" w:eastAsia="Book Antiqua" w:hAnsi="Book Antiqua" w:cs="Book Antiqua"/>
          <w:i/>
          <w:iCs/>
          <w:color w:val="000000"/>
        </w:rPr>
        <w:t>Ther</w:t>
      </w:r>
      <w:proofErr w:type="spellEnd"/>
      <w:r w:rsidRPr="00F61716">
        <w:rPr>
          <w:rFonts w:ascii="Book Antiqua" w:eastAsia="Book Antiqua" w:hAnsi="Book Antiqua" w:cs="Book Antiqua"/>
          <w:color w:val="000000"/>
        </w:rPr>
        <w:t xml:space="preserve"> 2018; </w:t>
      </w:r>
      <w:r w:rsidRPr="00F61716">
        <w:rPr>
          <w:rFonts w:ascii="Book Antiqua" w:eastAsia="Book Antiqua" w:hAnsi="Book Antiqua" w:cs="Book Antiqua"/>
          <w:b/>
          <w:bCs/>
          <w:color w:val="000000"/>
        </w:rPr>
        <w:t>47</w:t>
      </w:r>
      <w:r w:rsidRPr="00F61716">
        <w:rPr>
          <w:rFonts w:ascii="Book Antiqua" w:eastAsia="Book Antiqua" w:hAnsi="Book Antiqua" w:cs="Book Antiqua"/>
          <w:color w:val="000000"/>
        </w:rPr>
        <w:t>: 1253-1260 [PMID: 29520808 DOI: 10.1111/apt.14599]</w:t>
      </w:r>
    </w:p>
    <w:p w14:paraId="4771DF56"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6 </w:t>
      </w:r>
      <w:r w:rsidRPr="00F61716">
        <w:rPr>
          <w:rFonts w:ascii="Book Antiqua" w:eastAsia="Book Antiqua" w:hAnsi="Book Antiqua" w:cs="Book Antiqua"/>
          <w:b/>
          <w:bCs/>
          <w:color w:val="000000"/>
        </w:rPr>
        <w:t>Chaparro M</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Zanotti</w:t>
      </w:r>
      <w:proofErr w:type="spellEnd"/>
      <w:r w:rsidRPr="00F61716">
        <w:rPr>
          <w:rFonts w:ascii="Book Antiqua" w:eastAsia="Book Antiqua" w:hAnsi="Book Antiqua" w:cs="Book Antiqua"/>
          <w:color w:val="000000"/>
        </w:rPr>
        <w:t xml:space="preserve"> C, </w:t>
      </w:r>
      <w:proofErr w:type="spellStart"/>
      <w:r w:rsidRPr="00F61716">
        <w:rPr>
          <w:rFonts w:ascii="Book Antiqua" w:eastAsia="Book Antiqua" w:hAnsi="Book Antiqua" w:cs="Book Antiqua"/>
          <w:color w:val="000000"/>
        </w:rPr>
        <w:t>Burgueño</w:t>
      </w:r>
      <w:proofErr w:type="spellEnd"/>
      <w:r w:rsidRPr="00F61716">
        <w:rPr>
          <w:rFonts w:ascii="Book Antiqua" w:eastAsia="Book Antiqua" w:hAnsi="Book Antiqua" w:cs="Book Antiqua"/>
          <w:color w:val="000000"/>
        </w:rPr>
        <w:t xml:space="preserve"> P, Vera I, Bermejo F, Marín-Jiménez I, </w:t>
      </w:r>
      <w:proofErr w:type="spellStart"/>
      <w:r w:rsidRPr="00F61716">
        <w:rPr>
          <w:rFonts w:ascii="Book Antiqua" w:eastAsia="Book Antiqua" w:hAnsi="Book Antiqua" w:cs="Book Antiqua"/>
          <w:color w:val="000000"/>
        </w:rPr>
        <w:t>Yela</w:t>
      </w:r>
      <w:proofErr w:type="spellEnd"/>
      <w:r w:rsidRPr="00F61716">
        <w:rPr>
          <w:rFonts w:ascii="Book Antiqua" w:eastAsia="Book Antiqua" w:hAnsi="Book Antiqua" w:cs="Book Antiqua"/>
          <w:color w:val="000000"/>
        </w:rPr>
        <w:t xml:space="preserve"> C, López P, Martín MD, </w:t>
      </w:r>
      <w:proofErr w:type="spellStart"/>
      <w:r w:rsidRPr="00F61716">
        <w:rPr>
          <w:rFonts w:ascii="Book Antiqua" w:eastAsia="Book Antiqua" w:hAnsi="Book Antiqua" w:cs="Book Antiqua"/>
          <w:color w:val="000000"/>
        </w:rPr>
        <w:t>Taxonera</w:t>
      </w:r>
      <w:proofErr w:type="spellEnd"/>
      <w:r w:rsidRPr="00F61716">
        <w:rPr>
          <w:rFonts w:ascii="Book Antiqua" w:eastAsia="Book Antiqua" w:hAnsi="Book Antiqua" w:cs="Book Antiqua"/>
          <w:color w:val="000000"/>
        </w:rPr>
        <w:t xml:space="preserve"> C, </w:t>
      </w:r>
      <w:proofErr w:type="spellStart"/>
      <w:r w:rsidRPr="00F61716">
        <w:rPr>
          <w:rFonts w:ascii="Book Antiqua" w:eastAsia="Book Antiqua" w:hAnsi="Book Antiqua" w:cs="Book Antiqua"/>
          <w:color w:val="000000"/>
        </w:rPr>
        <w:t>Botella</w:t>
      </w:r>
      <w:proofErr w:type="spellEnd"/>
      <w:r w:rsidRPr="00F61716">
        <w:rPr>
          <w:rFonts w:ascii="Book Antiqua" w:eastAsia="Book Antiqua" w:hAnsi="Book Antiqua" w:cs="Book Antiqua"/>
          <w:color w:val="000000"/>
        </w:rPr>
        <w:t xml:space="preserve"> B, </w:t>
      </w:r>
      <w:proofErr w:type="spellStart"/>
      <w:r w:rsidRPr="00F61716">
        <w:rPr>
          <w:rFonts w:ascii="Book Antiqua" w:eastAsia="Book Antiqua" w:hAnsi="Book Antiqua" w:cs="Book Antiqua"/>
          <w:color w:val="000000"/>
        </w:rPr>
        <w:t>Pajares</w:t>
      </w:r>
      <w:proofErr w:type="spellEnd"/>
      <w:r w:rsidRPr="00F61716">
        <w:rPr>
          <w:rFonts w:ascii="Book Antiqua" w:eastAsia="Book Antiqua" w:hAnsi="Book Antiqua" w:cs="Book Antiqua"/>
          <w:color w:val="000000"/>
        </w:rPr>
        <w:t xml:space="preserve"> R, </w:t>
      </w:r>
      <w:proofErr w:type="spellStart"/>
      <w:r w:rsidRPr="00F61716">
        <w:rPr>
          <w:rFonts w:ascii="Book Antiqua" w:eastAsia="Book Antiqua" w:hAnsi="Book Antiqua" w:cs="Book Antiqua"/>
          <w:color w:val="000000"/>
        </w:rPr>
        <w:t>Ponferrada</w:t>
      </w:r>
      <w:proofErr w:type="spellEnd"/>
      <w:r w:rsidRPr="00F61716">
        <w:rPr>
          <w:rFonts w:ascii="Book Antiqua" w:eastAsia="Book Antiqua" w:hAnsi="Book Antiqua" w:cs="Book Antiqua"/>
          <w:color w:val="000000"/>
        </w:rPr>
        <w:t xml:space="preserve"> A, Calvo M, </w:t>
      </w:r>
      <w:proofErr w:type="spellStart"/>
      <w:r w:rsidRPr="00F61716">
        <w:rPr>
          <w:rFonts w:ascii="Book Antiqua" w:eastAsia="Book Antiqua" w:hAnsi="Book Antiqua" w:cs="Book Antiqua"/>
          <w:color w:val="000000"/>
        </w:rPr>
        <w:t>Algaba</w:t>
      </w:r>
      <w:proofErr w:type="spellEnd"/>
      <w:r w:rsidRPr="00F61716">
        <w:rPr>
          <w:rFonts w:ascii="Book Antiqua" w:eastAsia="Book Antiqua" w:hAnsi="Book Antiqua" w:cs="Book Antiqua"/>
          <w:color w:val="000000"/>
        </w:rPr>
        <w:t xml:space="preserve"> A, Pérez L, </w:t>
      </w:r>
      <w:proofErr w:type="spellStart"/>
      <w:r w:rsidRPr="00F61716">
        <w:rPr>
          <w:rFonts w:ascii="Book Antiqua" w:eastAsia="Book Antiqua" w:hAnsi="Book Antiqua" w:cs="Book Antiqua"/>
          <w:color w:val="000000"/>
        </w:rPr>
        <w:t>Casis</w:t>
      </w:r>
      <w:proofErr w:type="spellEnd"/>
      <w:r w:rsidRPr="00F61716">
        <w:rPr>
          <w:rFonts w:ascii="Book Antiqua" w:eastAsia="Book Antiqua" w:hAnsi="Book Antiqua" w:cs="Book Antiqua"/>
          <w:color w:val="000000"/>
        </w:rPr>
        <w:t xml:space="preserve"> B, </w:t>
      </w:r>
      <w:proofErr w:type="spellStart"/>
      <w:r w:rsidRPr="00F61716">
        <w:rPr>
          <w:rFonts w:ascii="Book Antiqua" w:eastAsia="Book Antiqua" w:hAnsi="Book Antiqua" w:cs="Book Antiqua"/>
          <w:color w:val="000000"/>
        </w:rPr>
        <w:t>Maté</w:t>
      </w:r>
      <w:proofErr w:type="spellEnd"/>
      <w:r w:rsidRPr="00F61716">
        <w:rPr>
          <w:rFonts w:ascii="Book Antiqua" w:eastAsia="Book Antiqua" w:hAnsi="Book Antiqua" w:cs="Book Antiqua"/>
          <w:color w:val="000000"/>
        </w:rPr>
        <w:t xml:space="preserve"> J, Orofino J, Lara N, García-</w:t>
      </w:r>
      <w:proofErr w:type="spellStart"/>
      <w:r w:rsidRPr="00F61716">
        <w:rPr>
          <w:rFonts w:ascii="Book Antiqua" w:eastAsia="Book Antiqua" w:hAnsi="Book Antiqua" w:cs="Book Antiqua"/>
          <w:color w:val="000000"/>
        </w:rPr>
        <w:t>Losa</w:t>
      </w:r>
      <w:proofErr w:type="spellEnd"/>
      <w:r w:rsidRPr="00F61716">
        <w:rPr>
          <w:rFonts w:ascii="Book Antiqua" w:eastAsia="Book Antiqua" w:hAnsi="Book Antiqua" w:cs="Book Antiqua"/>
          <w:color w:val="000000"/>
        </w:rPr>
        <w:t xml:space="preserve"> M, </w:t>
      </w:r>
      <w:proofErr w:type="spellStart"/>
      <w:r w:rsidRPr="00F61716">
        <w:rPr>
          <w:rFonts w:ascii="Book Antiqua" w:eastAsia="Book Antiqua" w:hAnsi="Book Antiqua" w:cs="Book Antiqua"/>
          <w:color w:val="000000"/>
        </w:rPr>
        <w:t>Badia</w:t>
      </w:r>
      <w:proofErr w:type="spellEnd"/>
      <w:r w:rsidRPr="00F61716">
        <w:rPr>
          <w:rFonts w:ascii="Book Antiqua" w:eastAsia="Book Antiqua" w:hAnsi="Book Antiqua" w:cs="Book Antiqua"/>
          <w:color w:val="000000"/>
        </w:rPr>
        <w:t xml:space="preserve"> X, </w:t>
      </w:r>
      <w:proofErr w:type="spellStart"/>
      <w:r w:rsidRPr="00F61716">
        <w:rPr>
          <w:rFonts w:ascii="Book Antiqua" w:eastAsia="Book Antiqua" w:hAnsi="Book Antiqua" w:cs="Book Antiqua"/>
          <w:color w:val="000000"/>
        </w:rPr>
        <w:t>Gisbert</w:t>
      </w:r>
      <w:proofErr w:type="spellEnd"/>
      <w:r w:rsidRPr="00F61716">
        <w:rPr>
          <w:rFonts w:ascii="Book Antiqua" w:eastAsia="Book Antiqua" w:hAnsi="Book Antiqua" w:cs="Book Antiqua"/>
          <w:color w:val="000000"/>
        </w:rPr>
        <w:t xml:space="preserve"> JP. Health care costs of complex perianal fistula in Crohn's disease. </w:t>
      </w:r>
      <w:r w:rsidRPr="00F61716">
        <w:rPr>
          <w:rFonts w:ascii="Book Antiqua" w:eastAsia="Book Antiqua" w:hAnsi="Book Antiqua" w:cs="Book Antiqua"/>
          <w:i/>
          <w:iCs/>
          <w:color w:val="000000"/>
        </w:rPr>
        <w:t>Dig Dis Sci</w:t>
      </w:r>
      <w:r w:rsidRPr="00F61716">
        <w:rPr>
          <w:rFonts w:ascii="Book Antiqua" w:eastAsia="Book Antiqua" w:hAnsi="Book Antiqua" w:cs="Book Antiqua"/>
          <w:color w:val="000000"/>
        </w:rPr>
        <w:t xml:space="preserve"> 2013; </w:t>
      </w:r>
      <w:r w:rsidRPr="00F61716">
        <w:rPr>
          <w:rFonts w:ascii="Book Antiqua" w:eastAsia="Book Antiqua" w:hAnsi="Book Antiqua" w:cs="Book Antiqua"/>
          <w:b/>
          <w:bCs/>
          <w:color w:val="000000"/>
        </w:rPr>
        <w:t>58</w:t>
      </w:r>
      <w:r w:rsidRPr="00F61716">
        <w:rPr>
          <w:rFonts w:ascii="Book Antiqua" w:eastAsia="Book Antiqua" w:hAnsi="Book Antiqua" w:cs="Book Antiqua"/>
          <w:color w:val="000000"/>
        </w:rPr>
        <w:t>: 3400-3406 [PMID: 24026400 DOI: 10.1007/s10620-013-2830-7]</w:t>
      </w:r>
    </w:p>
    <w:p w14:paraId="7691D06A"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7 </w:t>
      </w:r>
      <w:r w:rsidRPr="00F61716">
        <w:rPr>
          <w:rFonts w:ascii="Book Antiqua" w:eastAsia="Book Antiqua" w:hAnsi="Book Antiqua" w:cs="Book Antiqua"/>
          <w:b/>
          <w:bCs/>
          <w:color w:val="000000"/>
        </w:rPr>
        <w:t>Present DH</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Rutgeerts</w:t>
      </w:r>
      <w:proofErr w:type="spellEnd"/>
      <w:r w:rsidRPr="00F61716">
        <w:rPr>
          <w:rFonts w:ascii="Book Antiqua" w:eastAsia="Book Antiqua" w:hAnsi="Book Antiqua" w:cs="Book Antiqua"/>
          <w:color w:val="000000"/>
        </w:rPr>
        <w:t xml:space="preserve"> P, </w:t>
      </w:r>
      <w:proofErr w:type="spellStart"/>
      <w:r w:rsidRPr="00F61716">
        <w:rPr>
          <w:rFonts w:ascii="Book Antiqua" w:eastAsia="Book Antiqua" w:hAnsi="Book Antiqua" w:cs="Book Antiqua"/>
          <w:color w:val="000000"/>
        </w:rPr>
        <w:t>Targan</w:t>
      </w:r>
      <w:proofErr w:type="spellEnd"/>
      <w:r w:rsidRPr="00F61716">
        <w:rPr>
          <w:rFonts w:ascii="Book Antiqua" w:eastAsia="Book Antiqua" w:hAnsi="Book Antiqua" w:cs="Book Antiqua"/>
          <w:color w:val="000000"/>
        </w:rPr>
        <w:t xml:space="preserve"> S, </w:t>
      </w:r>
      <w:proofErr w:type="spellStart"/>
      <w:r w:rsidRPr="00F61716">
        <w:rPr>
          <w:rFonts w:ascii="Book Antiqua" w:eastAsia="Book Antiqua" w:hAnsi="Book Antiqua" w:cs="Book Antiqua"/>
          <w:color w:val="000000"/>
        </w:rPr>
        <w:t>Hanauer</w:t>
      </w:r>
      <w:proofErr w:type="spellEnd"/>
      <w:r w:rsidRPr="00F61716">
        <w:rPr>
          <w:rFonts w:ascii="Book Antiqua" w:eastAsia="Book Antiqua" w:hAnsi="Book Antiqua" w:cs="Book Antiqua"/>
          <w:color w:val="000000"/>
        </w:rPr>
        <w:t xml:space="preserve"> SB, Mayer L, van </w:t>
      </w:r>
      <w:proofErr w:type="spellStart"/>
      <w:r w:rsidRPr="00F61716">
        <w:rPr>
          <w:rFonts w:ascii="Book Antiqua" w:eastAsia="Book Antiqua" w:hAnsi="Book Antiqua" w:cs="Book Antiqua"/>
          <w:color w:val="000000"/>
        </w:rPr>
        <w:t>Hogezand</w:t>
      </w:r>
      <w:proofErr w:type="spellEnd"/>
      <w:r w:rsidRPr="00F61716">
        <w:rPr>
          <w:rFonts w:ascii="Book Antiqua" w:eastAsia="Book Antiqua" w:hAnsi="Book Antiqua" w:cs="Book Antiqua"/>
          <w:color w:val="000000"/>
        </w:rPr>
        <w:t xml:space="preserve"> RA, </w:t>
      </w:r>
      <w:proofErr w:type="spellStart"/>
      <w:r w:rsidRPr="00F61716">
        <w:rPr>
          <w:rFonts w:ascii="Book Antiqua" w:eastAsia="Book Antiqua" w:hAnsi="Book Antiqua" w:cs="Book Antiqua"/>
          <w:color w:val="000000"/>
        </w:rPr>
        <w:t>Podolsky</w:t>
      </w:r>
      <w:proofErr w:type="spellEnd"/>
      <w:r w:rsidRPr="00F61716">
        <w:rPr>
          <w:rFonts w:ascii="Book Antiqua" w:eastAsia="Book Antiqua" w:hAnsi="Book Antiqua" w:cs="Book Antiqua"/>
          <w:color w:val="000000"/>
        </w:rPr>
        <w:t xml:space="preserve"> DK, Sands BE, </w:t>
      </w:r>
      <w:proofErr w:type="spellStart"/>
      <w:r w:rsidRPr="00F61716">
        <w:rPr>
          <w:rFonts w:ascii="Book Antiqua" w:eastAsia="Book Antiqua" w:hAnsi="Book Antiqua" w:cs="Book Antiqua"/>
          <w:color w:val="000000"/>
        </w:rPr>
        <w:t>Braakman</w:t>
      </w:r>
      <w:proofErr w:type="spellEnd"/>
      <w:r w:rsidRPr="00F61716">
        <w:rPr>
          <w:rFonts w:ascii="Book Antiqua" w:eastAsia="Book Antiqua" w:hAnsi="Book Antiqua" w:cs="Book Antiqua"/>
          <w:color w:val="000000"/>
        </w:rPr>
        <w:t xml:space="preserve"> T, </w:t>
      </w:r>
      <w:proofErr w:type="spellStart"/>
      <w:r w:rsidRPr="00F61716">
        <w:rPr>
          <w:rFonts w:ascii="Book Antiqua" w:eastAsia="Book Antiqua" w:hAnsi="Book Antiqua" w:cs="Book Antiqua"/>
          <w:color w:val="000000"/>
        </w:rPr>
        <w:t>DeWoody</w:t>
      </w:r>
      <w:proofErr w:type="spellEnd"/>
      <w:r w:rsidRPr="00F61716">
        <w:rPr>
          <w:rFonts w:ascii="Book Antiqua" w:eastAsia="Book Antiqua" w:hAnsi="Book Antiqua" w:cs="Book Antiqua"/>
          <w:color w:val="000000"/>
        </w:rPr>
        <w:t xml:space="preserve"> KL, </w:t>
      </w:r>
      <w:proofErr w:type="spellStart"/>
      <w:r w:rsidRPr="00F61716">
        <w:rPr>
          <w:rFonts w:ascii="Book Antiqua" w:eastAsia="Book Antiqua" w:hAnsi="Book Antiqua" w:cs="Book Antiqua"/>
          <w:color w:val="000000"/>
        </w:rPr>
        <w:t>Schaible</w:t>
      </w:r>
      <w:proofErr w:type="spellEnd"/>
      <w:r w:rsidRPr="00F61716">
        <w:rPr>
          <w:rFonts w:ascii="Book Antiqua" w:eastAsia="Book Antiqua" w:hAnsi="Book Antiqua" w:cs="Book Antiqua"/>
          <w:color w:val="000000"/>
        </w:rPr>
        <w:t xml:space="preserve"> TF, van Deventer SJ. Infliximab for the treatment of fistulas in patients with Crohn's disease. </w:t>
      </w:r>
      <w:r w:rsidRPr="00F61716">
        <w:rPr>
          <w:rFonts w:ascii="Book Antiqua" w:eastAsia="Book Antiqua" w:hAnsi="Book Antiqua" w:cs="Book Antiqua"/>
          <w:i/>
          <w:iCs/>
          <w:color w:val="000000"/>
        </w:rPr>
        <w:t xml:space="preserve">N </w:t>
      </w:r>
      <w:proofErr w:type="spellStart"/>
      <w:r w:rsidRPr="00F61716">
        <w:rPr>
          <w:rFonts w:ascii="Book Antiqua" w:eastAsia="Book Antiqua" w:hAnsi="Book Antiqua" w:cs="Book Antiqua"/>
          <w:i/>
          <w:iCs/>
          <w:color w:val="000000"/>
        </w:rPr>
        <w:t>Engl</w:t>
      </w:r>
      <w:proofErr w:type="spellEnd"/>
      <w:r w:rsidRPr="00F61716">
        <w:rPr>
          <w:rFonts w:ascii="Book Antiqua" w:eastAsia="Book Antiqua" w:hAnsi="Book Antiqua" w:cs="Book Antiqua"/>
          <w:i/>
          <w:iCs/>
          <w:color w:val="000000"/>
        </w:rPr>
        <w:t xml:space="preserve"> J Med</w:t>
      </w:r>
      <w:r w:rsidRPr="00F61716">
        <w:rPr>
          <w:rFonts w:ascii="Book Antiqua" w:eastAsia="Book Antiqua" w:hAnsi="Book Antiqua" w:cs="Book Antiqua"/>
          <w:color w:val="000000"/>
        </w:rPr>
        <w:t xml:space="preserve"> 1999; </w:t>
      </w:r>
      <w:r w:rsidRPr="00F61716">
        <w:rPr>
          <w:rFonts w:ascii="Book Antiqua" w:eastAsia="Book Antiqua" w:hAnsi="Book Antiqua" w:cs="Book Antiqua"/>
          <w:b/>
          <w:bCs/>
          <w:color w:val="000000"/>
        </w:rPr>
        <w:t>340</w:t>
      </w:r>
      <w:r w:rsidRPr="00F61716">
        <w:rPr>
          <w:rFonts w:ascii="Book Antiqua" w:eastAsia="Book Antiqua" w:hAnsi="Book Antiqua" w:cs="Book Antiqua"/>
          <w:color w:val="000000"/>
        </w:rPr>
        <w:t>: 1398-1405 [PMID: 10228190 DOI: 10.1056/NEJM199905063401804]</w:t>
      </w:r>
    </w:p>
    <w:p w14:paraId="52F55B1B"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8 </w:t>
      </w:r>
      <w:r w:rsidRPr="00F61716">
        <w:rPr>
          <w:rFonts w:ascii="Book Antiqua" w:eastAsia="Book Antiqua" w:hAnsi="Book Antiqua" w:cs="Book Antiqua"/>
          <w:b/>
          <w:bCs/>
          <w:color w:val="000000"/>
        </w:rPr>
        <w:t>Sands BE</w:t>
      </w:r>
      <w:r w:rsidRPr="00F61716">
        <w:rPr>
          <w:rFonts w:ascii="Book Antiqua" w:eastAsia="Book Antiqua" w:hAnsi="Book Antiqua" w:cs="Book Antiqua"/>
          <w:color w:val="000000"/>
        </w:rPr>
        <w:t xml:space="preserve">, Anderson FH, Bernstein CN, Chey WY, </w:t>
      </w:r>
      <w:proofErr w:type="spellStart"/>
      <w:r w:rsidRPr="00F61716">
        <w:rPr>
          <w:rFonts w:ascii="Book Antiqua" w:eastAsia="Book Antiqua" w:hAnsi="Book Antiqua" w:cs="Book Antiqua"/>
          <w:color w:val="000000"/>
        </w:rPr>
        <w:t>Feagan</w:t>
      </w:r>
      <w:proofErr w:type="spellEnd"/>
      <w:r w:rsidRPr="00F61716">
        <w:rPr>
          <w:rFonts w:ascii="Book Antiqua" w:eastAsia="Book Antiqua" w:hAnsi="Book Antiqua" w:cs="Book Antiqua"/>
          <w:color w:val="000000"/>
        </w:rPr>
        <w:t xml:space="preserve"> BG, </w:t>
      </w:r>
      <w:proofErr w:type="spellStart"/>
      <w:r w:rsidRPr="00F61716">
        <w:rPr>
          <w:rFonts w:ascii="Book Antiqua" w:eastAsia="Book Antiqua" w:hAnsi="Book Antiqua" w:cs="Book Antiqua"/>
          <w:color w:val="000000"/>
        </w:rPr>
        <w:t>Fedorak</w:t>
      </w:r>
      <w:proofErr w:type="spellEnd"/>
      <w:r w:rsidRPr="00F61716">
        <w:rPr>
          <w:rFonts w:ascii="Book Antiqua" w:eastAsia="Book Antiqua" w:hAnsi="Book Antiqua" w:cs="Book Antiqua"/>
          <w:color w:val="000000"/>
        </w:rPr>
        <w:t xml:space="preserve"> RN, </w:t>
      </w:r>
      <w:proofErr w:type="spellStart"/>
      <w:r w:rsidRPr="00F61716">
        <w:rPr>
          <w:rFonts w:ascii="Book Antiqua" w:eastAsia="Book Antiqua" w:hAnsi="Book Antiqua" w:cs="Book Antiqua"/>
          <w:color w:val="000000"/>
        </w:rPr>
        <w:t>Kamm</w:t>
      </w:r>
      <w:proofErr w:type="spellEnd"/>
      <w:r w:rsidRPr="00F61716">
        <w:rPr>
          <w:rFonts w:ascii="Book Antiqua" w:eastAsia="Book Antiqua" w:hAnsi="Book Antiqua" w:cs="Book Antiqua"/>
          <w:color w:val="000000"/>
        </w:rPr>
        <w:t xml:space="preserve"> MA, </w:t>
      </w:r>
      <w:proofErr w:type="spellStart"/>
      <w:r w:rsidRPr="00F61716">
        <w:rPr>
          <w:rFonts w:ascii="Book Antiqua" w:eastAsia="Book Antiqua" w:hAnsi="Book Antiqua" w:cs="Book Antiqua"/>
          <w:color w:val="000000"/>
        </w:rPr>
        <w:t>Korzenik</w:t>
      </w:r>
      <w:proofErr w:type="spellEnd"/>
      <w:r w:rsidRPr="00F61716">
        <w:rPr>
          <w:rFonts w:ascii="Book Antiqua" w:eastAsia="Book Antiqua" w:hAnsi="Book Antiqua" w:cs="Book Antiqua"/>
          <w:color w:val="000000"/>
        </w:rPr>
        <w:t xml:space="preserve"> JR, </w:t>
      </w:r>
      <w:proofErr w:type="spellStart"/>
      <w:r w:rsidRPr="00F61716">
        <w:rPr>
          <w:rFonts w:ascii="Book Antiqua" w:eastAsia="Book Antiqua" w:hAnsi="Book Antiqua" w:cs="Book Antiqua"/>
          <w:color w:val="000000"/>
        </w:rPr>
        <w:t>Lashner</w:t>
      </w:r>
      <w:proofErr w:type="spellEnd"/>
      <w:r w:rsidRPr="00F61716">
        <w:rPr>
          <w:rFonts w:ascii="Book Antiqua" w:eastAsia="Book Antiqua" w:hAnsi="Book Antiqua" w:cs="Book Antiqua"/>
          <w:color w:val="000000"/>
        </w:rPr>
        <w:t xml:space="preserve"> BA, </w:t>
      </w:r>
      <w:proofErr w:type="spellStart"/>
      <w:r w:rsidRPr="00F61716">
        <w:rPr>
          <w:rFonts w:ascii="Book Antiqua" w:eastAsia="Book Antiqua" w:hAnsi="Book Antiqua" w:cs="Book Antiqua"/>
          <w:color w:val="000000"/>
        </w:rPr>
        <w:t>Onken</w:t>
      </w:r>
      <w:proofErr w:type="spellEnd"/>
      <w:r w:rsidRPr="00F61716">
        <w:rPr>
          <w:rFonts w:ascii="Book Antiqua" w:eastAsia="Book Antiqua" w:hAnsi="Book Antiqua" w:cs="Book Antiqua"/>
          <w:color w:val="000000"/>
        </w:rPr>
        <w:t xml:space="preserve"> JE, </w:t>
      </w:r>
      <w:proofErr w:type="spellStart"/>
      <w:r w:rsidRPr="00F61716">
        <w:rPr>
          <w:rFonts w:ascii="Book Antiqua" w:eastAsia="Book Antiqua" w:hAnsi="Book Antiqua" w:cs="Book Antiqua"/>
          <w:color w:val="000000"/>
        </w:rPr>
        <w:t>Rachmilewitz</w:t>
      </w:r>
      <w:proofErr w:type="spellEnd"/>
      <w:r w:rsidRPr="00F61716">
        <w:rPr>
          <w:rFonts w:ascii="Book Antiqua" w:eastAsia="Book Antiqua" w:hAnsi="Book Antiqua" w:cs="Book Antiqua"/>
          <w:color w:val="000000"/>
        </w:rPr>
        <w:t xml:space="preserve"> D, </w:t>
      </w:r>
      <w:proofErr w:type="spellStart"/>
      <w:r w:rsidRPr="00F61716">
        <w:rPr>
          <w:rFonts w:ascii="Book Antiqua" w:eastAsia="Book Antiqua" w:hAnsi="Book Antiqua" w:cs="Book Antiqua"/>
          <w:color w:val="000000"/>
        </w:rPr>
        <w:t>Rutgeerts</w:t>
      </w:r>
      <w:proofErr w:type="spellEnd"/>
      <w:r w:rsidRPr="00F61716">
        <w:rPr>
          <w:rFonts w:ascii="Book Antiqua" w:eastAsia="Book Antiqua" w:hAnsi="Book Antiqua" w:cs="Book Antiqua"/>
          <w:color w:val="000000"/>
        </w:rPr>
        <w:t xml:space="preserve"> P, Wild G, Wolf DC, </w:t>
      </w:r>
      <w:proofErr w:type="spellStart"/>
      <w:r w:rsidRPr="00F61716">
        <w:rPr>
          <w:rFonts w:ascii="Book Antiqua" w:eastAsia="Book Antiqua" w:hAnsi="Book Antiqua" w:cs="Book Antiqua"/>
          <w:color w:val="000000"/>
        </w:rPr>
        <w:t>Marsters</w:t>
      </w:r>
      <w:proofErr w:type="spellEnd"/>
      <w:r w:rsidRPr="00F61716">
        <w:rPr>
          <w:rFonts w:ascii="Book Antiqua" w:eastAsia="Book Antiqua" w:hAnsi="Book Antiqua" w:cs="Book Antiqua"/>
          <w:color w:val="000000"/>
        </w:rPr>
        <w:t xml:space="preserve"> PA, Travers SB, Blank MA, van Deventer SJ. Infliximab maintenance therapy for fistulizing Crohn's disease. </w:t>
      </w:r>
      <w:r w:rsidRPr="00F61716">
        <w:rPr>
          <w:rFonts w:ascii="Book Antiqua" w:eastAsia="Book Antiqua" w:hAnsi="Book Antiqua" w:cs="Book Antiqua"/>
          <w:i/>
          <w:iCs/>
          <w:color w:val="000000"/>
        </w:rPr>
        <w:t xml:space="preserve">N </w:t>
      </w:r>
      <w:proofErr w:type="spellStart"/>
      <w:r w:rsidRPr="00F61716">
        <w:rPr>
          <w:rFonts w:ascii="Book Antiqua" w:eastAsia="Book Antiqua" w:hAnsi="Book Antiqua" w:cs="Book Antiqua"/>
          <w:i/>
          <w:iCs/>
          <w:color w:val="000000"/>
        </w:rPr>
        <w:t>Engl</w:t>
      </w:r>
      <w:proofErr w:type="spellEnd"/>
      <w:r w:rsidRPr="00F61716">
        <w:rPr>
          <w:rFonts w:ascii="Book Antiqua" w:eastAsia="Book Antiqua" w:hAnsi="Book Antiqua" w:cs="Book Antiqua"/>
          <w:i/>
          <w:iCs/>
          <w:color w:val="000000"/>
        </w:rPr>
        <w:t xml:space="preserve"> J Med</w:t>
      </w:r>
      <w:r w:rsidRPr="00F61716">
        <w:rPr>
          <w:rFonts w:ascii="Book Antiqua" w:eastAsia="Book Antiqua" w:hAnsi="Book Antiqua" w:cs="Book Antiqua"/>
          <w:color w:val="000000"/>
        </w:rPr>
        <w:t xml:space="preserve"> 2004; </w:t>
      </w:r>
      <w:r w:rsidRPr="00F61716">
        <w:rPr>
          <w:rFonts w:ascii="Book Antiqua" w:eastAsia="Book Antiqua" w:hAnsi="Book Antiqua" w:cs="Book Antiqua"/>
          <w:b/>
          <w:bCs/>
          <w:color w:val="000000"/>
        </w:rPr>
        <w:t>350</w:t>
      </w:r>
      <w:r w:rsidRPr="00F61716">
        <w:rPr>
          <w:rFonts w:ascii="Book Antiqua" w:eastAsia="Book Antiqua" w:hAnsi="Book Antiqua" w:cs="Book Antiqua"/>
          <w:color w:val="000000"/>
        </w:rPr>
        <w:t>: 876-885 [PMID: 14985485 DOI: 10.1056/NEJMoa030815]</w:t>
      </w:r>
    </w:p>
    <w:p w14:paraId="29B50A87"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lastRenderedPageBreak/>
        <w:t xml:space="preserve">9 </w:t>
      </w:r>
      <w:proofErr w:type="spellStart"/>
      <w:r w:rsidRPr="00F61716">
        <w:rPr>
          <w:rFonts w:ascii="Book Antiqua" w:eastAsia="Book Antiqua" w:hAnsi="Book Antiqua" w:cs="Book Antiqua"/>
          <w:b/>
          <w:bCs/>
          <w:color w:val="000000"/>
        </w:rPr>
        <w:t>Colombel</w:t>
      </w:r>
      <w:proofErr w:type="spellEnd"/>
      <w:r w:rsidRPr="00F61716">
        <w:rPr>
          <w:rFonts w:ascii="Book Antiqua" w:eastAsia="Book Antiqua" w:hAnsi="Book Antiqua" w:cs="Book Antiqua"/>
          <w:b/>
          <w:bCs/>
          <w:color w:val="000000"/>
        </w:rPr>
        <w:t xml:space="preserve"> JF</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Sandborn</w:t>
      </w:r>
      <w:proofErr w:type="spellEnd"/>
      <w:r w:rsidRPr="00F61716">
        <w:rPr>
          <w:rFonts w:ascii="Book Antiqua" w:eastAsia="Book Antiqua" w:hAnsi="Book Antiqua" w:cs="Book Antiqua"/>
          <w:color w:val="000000"/>
        </w:rPr>
        <w:t xml:space="preserve"> WJ, </w:t>
      </w:r>
      <w:proofErr w:type="spellStart"/>
      <w:r w:rsidRPr="00F61716">
        <w:rPr>
          <w:rFonts w:ascii="Book Antiqua" w:eastAsia="Book Antiqua" w:hAnsi="Book Antiqua" w:cs="Book Antiqua"/>
          <w:color w:val="000000"/>
        </w:rPr>
        <w:t>Rutgeerts</w:t>
      </w:r>
      <w:proofErr w:type="spellEnd"/>
      <w:r w:rsidRPr="00F61716">
        <w:rPr>
          <w:rFonts w:ascii="Book Antiqua" w:eastAsia="Book Antiqua" w:hAnsi="Book Antiqua" w:cs="Book Antiqua"/>
          <w:color w:val="000000"/>
        </w:rPr>
        <w:t xml:space="preserve"> P, Enns R, </w:t>
      </w:r>
      <w:proofErr w:type="spellStart"/>
      <w:r w:rsidRPr="00F61716">
        <w:rPr>
          <w:rFonts w:ascii="Book Antiqua" w:eastAsia="Book Antiqua" w:hAnsi="Book Antiqua" w:cs="Book Antiqua"/>
          <w:color w:val="000000"/>
        </w:rPr>
        <w:t>Hanauer</w:t>
      </w:r>
      <w:proofErr w:type="spellEnd"/>
      <w:r w:rsidRPr="00F61716">
        <w:rPr>
          <w:rFonts w:ascii="Book Antiqua" w:eastAsia="Book Antiqua" w:hAnsi="Book Antiqua" w:cs="Book Antiqua"/>
          <w:color w:val="000000"/>
        </w:rPr>
        <w:t xml:space="preserve"> SB, </w:t>
      </w:r>
      <w:proofErr w:type="spellStart"/>
      <w:r w:rsidRPr="00F61716">
        <w:rPr>
          <w:rFonts w:ascii="Book Antiqua" w:eastAsia="Book Antiqua" w:hAnsi="Book Antiqua" w:cs="Book Antiqua"/>
          <w:color w:val="000000"/>
        </w:rPr>
        <w:t>Panaccione</w:t>
      </w:r>
      <w:proofErr w:type="spellEnd"/>
      <w:r w:rsidRPr="00F61716">
        <w:rPr>
          <w:rFonts w:ascii="Book Antiqua" w:eastAsia="Book Antiqua" w:hAnsi="Book Antiqua" w:cs="Book Antiqua"/>
          <w:color w:val="000000"/>
        </w:rPr>
        <w:t xml:space="preserve"> R, Schreiber S, </w:t>
      </w:r>
      <w:proofErr w:type="spellStart"/>
      <w:r w:rsidRPr="00F61716">
        <w:rPr>
          <w:rFonts w:ascii="Book Antiqua" w:eastAsia="Book Antiqua" w:hAnsi="Book Antiqua" w:cs="Book Antiqua"/>
          <w:color w:val="000000"/>
        </w:rPr>
        <w:t>Byczkowski</w:t>
      </w:r>
      <w:proofErr w:type="spellEnd"/>
      <w:r w:rsidRPr="00F61716">
        <w:rPr>
          <w:rFonts w:ascii="Book Antiqua" w:eastAsia="Book Antiqua" w:hAnsi="Book Antiqua" w:cs="Book Antiqua"/>
          <w:color w:val="000000"/>
        </w:rPr>
        <w:t xml:space="preserve"> D, Li J, Kent JD, Pollack PF. Adalimumab for maintenance of clinical response and remission in patients with Crohn's disease: the CHARM trial. </w:t>
      </w:r>
      <w:r w:rsidRPr="00F61716">
        <w:rPr>
          <w:rFonts w:ascii="Book Antiqua" w:eastAsia="Book Antiqua" w:hAnsi="Book Antiqua" w:cs="Book Antiqua"/>
          <w:i/>
          <w:iCs/>
          <w:color w:val="000000"/>
        </w:rPr>
        <w:t>Gastroenterology</w:t>
      </w:r>
      <w:r w:rsidRPr="00F61716">
        <w:rPr>
          <w:rFonts w:ascii="Book Antiqua" w:eastAsia="Book Antiqua" w:hAnsi="Book Antiqua" w:cs="Book Antiqua"/>
          <w:color w:val="000000"/>
        </w:rPr>
        <w:t xml:space="preserve"> 2007; </w:t>
      </w:r>
      <w:r w:rsidRPr="00F61716">
        <w:rPr>
          <w:rFonts w:ascii="Book Antiqua" w:eastAsia="Book Antiqua" w:hAnsi="Book Antiqua" w:cs="Book Antiqua"/>
          <w:b/>
          <w:bCs/>
          <w:color w:val="000000"/>
        </w:rPr>
        <w:t>132</w:t>
      </w:r>
      <w:r w:rsidRPr="00F61716">
        <w:rPr>
          <w:rFonts w:ascii="Book Antiqua" w:eastAsia="Book Antiqua" w:hAnsi="Book Antiqua" w:cs="Book Antiqua"/>
          <w:color w:val="000000"/>
        </w:rPr>
        <w:t>: 52-65 [PMID: 17241859 DOI: 10.1053/j.gastro.2006.11.041]</w:t>
      </w:r>
    </w:p>
    <w:p w14:paraId="2161B037"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10 </w:t>
      </w:r>
      <w:proofErr w:type="spellStart"/>
      <w:r w:rsidRPr="00F61716">
        <w:rPr>
          <w:rFonts w:ascii="Book Antiqua" w:eastAsia="Book Antiqua" w:hAnsi="Book Antiqua" w:cs="Book Antiqua"/>
          <w:b/>
          <w:bCs/>
          <w:color w:val="000000"/>
        </w:rPr>
        <w:t>Colombel</w:t>
      </w:r>
      <w:proofErr w:type="spellEnd"/>
      <w:r w:rsidRPr="00F61716">
        <w:rPr>
          <w:rFonts w:ascii="Book Antiqua" w:eastAsia="Book Antiqua" w:hAnsi="Book Antiqua" w:cs="Book Antiqua"/>
          <w:b/>
          <w:bCs/>
          <w:color w:val="000000"/>
        </w:rPr>
        <w:t xml:space="preserve"> JF</w:t>
      </w:r>
      <w:r w:rsidRPr="00F61716">
        <w:rPr>
          <w:rFonts w:ascii="Book Antiqua" w:eastAsia="Book Antiqua" w:hAnsi="Book Antiqua" w:cs="Book Antiqua"/>
          <w:color w:val="000000"/>
        </w:rPr>
        <w:t xml:space="preserve">, Schwartz DA, </w:t>
      </w:r>
      <w:proofErr w:type="spellStart"/>
      <w:r w:rsidRPr="00F61716">
        <w:rPr>
          <w:rFonts w:ascii="Book Antiqua" w:eastAsia="Book Antiqua" w:hAnsi="Book Antiqua" w:cs="Book Antiqua"/>
          <w:color w:val="000000"/>
        </w:rPr>
        <w:t>Sandborn</w:t>
      </w:r>
      <w:proofErr w:type="spellEnd"/>
      <w:r w:rsidRPr="00F61716">
        <w:rPr>
          <w:rFonts w:ascii="Book Antiqua" w:eastAsia="Book Antiqua" w:hAnsi="Book Antiqua" w:cs="Book Antiqua"/>
          <w:color w:val="000000"/>
        </w:rPr>
        <w:t xml:space="preserve"> WJ, </w:t>
      </w:r>
      <w:proofErr w:type="spellStart"/>
      <w:r w:rsidRPr="00F61716">
        <w:rPr>
          <w:rFonts w:ascii="Book Antiqua" w:eastAsia="Book Antiqua" w:hAnsi="Book Antiqua" w:cs="Book Antiqua"/>
          <w:color w:val="000000"/>
        </w:rPr>
        <w:t>Kamm</w:t>
      </w:r>
      <w:proofErr w:type="spellEnd"/>
      <w:r w:rsidRPr="00F61716">
        <w:rPr>
          <w:rFonts w:ascii="Book Antiqua" w:eastAsia="Book Antiqua" w:hAnsi="Book Antiqua" w:cs="Book Antiqua"/>
          <w:color w:val="000000"/>
        </w:rPr>
        <w:t xml:space="preserve"> MA, </w:t>
      </w:r>
      <w:proofErr w:type="spellStart"/>
      <w:r w:rsidRPr="00F61716">
        <w:rPr>
          <w:rFonts w:ascii="Book Antiqua" w:eastAsia="Book Antiqua" w:hAnsi="Book Antiqua" w:cs="Book Antiqua"/>
          <w:color w:val="000000"/>
        </w:rPr>
        <w:t>D'Haens</w:t>
      </w:r>
      <w:proofErr w:type="spellEnd"/>
      <w:r w:rsidRPr="00F61716">
        <w:rPr>
          <w:rFonts w:ascii="Book Antiqua" w:eastAsia="Book Antiqua" w:hAnsi="Book Antiqua" w:cs="Book Antiqua"/>
          <w:color w:val="000000"/>
        </w:rPr>
        <w:t xml:space="preserve"> G, </w:t>
      </w:r>
      <w:proofErr w:type="spellStart"/>
      <w:r w:rsidRPr="00F61716">
        <w:rPr>
          <w:rFonts w:ascii="Book Antiqua" w:eastAsia="Book Antiqua" w:hAnsi="Book Antiqua" w:cs="Book Antiqua"/>
          <w:color w:val="000000"/>
        </w:rPr>
        <w:t>Rutgeerts</w:t>
      </w:r>
      <w:proofErr w:type="spellEnd"/>
      <w:r w:rsidRPr="00F61716">
        <w:rPr>
          <w:rFonts w:ascii="Book Antiqua" w:eastAsia="Book Antiqua" w:hAnsi="Book Antiqua" w:cs="Book Antiqua"/>
          <w:color w:val="000000"/>
        </w:rPr>
        <w:t xml:space="preserve"> P, Enns R, </w:t>
      </w:r>
      <w:proofErr w:type="spellStart"/>
      <w:r w:rsidRPr="00F61716">
        <w:rPr>
          <w:rFonts w:ascii="Book Antiqua" w:eastAsia="Book Antiqua" w:hAnsi="Book Antiqua" w:cs="Book Antiqua"/>
          <w:color w:val="000000"/>
        </w:rPr>
        <w:t>Panaccione</w:t>
      </w:r>
      <w:proofErr w:type="spellEnd"/>
      <w:r w:rsidRPr="00F61716">
        <w:rPr>
          <w:rFonts w:ascii="Book Antiqua" w:eastAsia="Book Antiqua" w:hAnsi="Book Antiqua" w:cs="Book Antiqua"/>
          <w:color w:val="000000"/>
        </w:rPr>
        <w:t xml:space="preserve"> R, Schreiber S, Li J, Kent JD, Lomax KG, Pollack PF. Adalimumab for the treatment of fistulas in patients with Crohn's disease. </w:t>
      </w:r>
      <w:r w:rsidRPr="00F61716">
        <w:rPr>
          <w:rFonts w:ascii="Book Antiqua" w:eastAsia="Book Antiqua" w:hAnsi="Book Antiqua" w:cs="Book Antiqua"/>
          <w:i/>
          <w:iCs/>
          <w:color w:val="000000"/>
        </w:rPr>
        <w:t>Gut</w:t>
      </w:r>
      <w:r w:rsidRPr="00F61716">
        <w:rPr>
          <w:rFonts w:ascii="Book Antiqua" w:eastAsia="Book Antiqua" w:hAnsi="Book Antiqua" w:cs="Book Antiqua"/>
          <w:color w:val="000000"/>
        </w:rPr>
        <w:t xml:space="preserve"> 2009; </w:t>
      </w:r>
      <w:r w:rsidRPr="00F61716">
        <w:rPr>
          <w:rFonts w:ascii="Book Antiqua" w:eastAsia="Book Antiqua" w:hAnsi="Book Antiqua" w:cs="Book Antiqua"/>
          <w:b/>
          <w:bCs/>
          <w:color w:val="000000"/>
        </w:rPr>
        <w:t>58</w:t>
      </w:r>
      <w:r w:rsidRPr="00F61716">
        <w:rPr>
          <w:rFonts w:ascii="Book Antiqua" w:eastAsia="Book Antiqua" w:hAnsi="Book Antiqua" w:cs="Book Antiqua"/>
          <w:color w:val="000000"/>
        </w:rPr>
        <w:t>: 940-948 [PMID: 19201775 DOI: 10.1136/gut.2008.159251]</w:t>
      </w:r>
    </w:p>
    <w:p w14:paraId="3BB1F949"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11 </w:t>
      </w:r>
      <w:r w:rsidRPr="00F61716">
        <w:rPr>
          <w:rFonts w:ascii="Book Antiqua" w:eastAsia="Book Antiqua" w:hAnsi="Book Antiqua" w:cs="Book Antiqua"/>
          <w:b/>
          <w:bCs/>
          <w:color w:val="000000"/>
        </w:rPr>
        <w:t>Davidov Y</w:t>
      </w:r>
      <w:r w:rsidRPr="00F61716">
        <w:rPr>
          <w:rFonts w:ascii="Book Antiqua" w:eastAsia="Book Antiqua" w:hAnsi="Book Antiqua" w:cs="Book Antiqua"/>
          <w:color w:val="000000"/>
        </w:rPr>
        <w:t>, Ungar B, Bar-</w:t>
      </w:r>
      <w:proofErr w:type="spellStart"/>
      <w:r w:rsidRPr="00F61716">
        <w:rPr>
          <w:rFonts w:ascii="Book Antiqua" w:eastAsia="Book Antiqua" w:hAnsi="Book Antiqua" w:cs="Book Antiqua"/>
          <w:color w:val="000000"/>
        </w:rPr>
        <w:t>Yoseph</w:t>
      </w:r>
      <w:proofErr w:type="spellEnd"/>
      <w:r w:rsidRPr="00F61716">
        <w:rPr>
          <w:rFonts w:ascii="Book Antiqua" w:eastAsia="Book Antiqua" w:hAnsi="Book Antiqua" w:cs="Book Antiqua"/>
          <w:color w:val="000000"/>
        </w:rPr>
        <w:t xml:space="preserve"> H, Carter D, Haj-</w:t>
      </w:r>
      <w:proofErr w:type="spellStart"/>
      <w:r w:rsidRPr="00F61716">
        <w:rPr>
          <w:rFonts w:ascii="Book Antiqua" w:eastAsia="Book Antiqua" w:hAnsi="Book Antiqua" w:cs="Book Antiqua"/>
          <w:color w:val="000000"/>
        </w:rPr>
        <w:t>Natour</w:t>
      </w:r>
      <w:proofErr w:type="spellEnd"/>
      <w:r w:rsidRPr="00F61716">
        <w:rPr>
          <w:rFonts w:ascii="Book Antiqua" w:eastAsia="Book Antiqua" w:hAnsi="Book Antiqua" w:cs="Book Antiqua"/>
          <w:color w:val="000000"/>
        </w:rPr>
        <w:t xml:space="preserve"> O, </w:t>
      </w:r>
      <w:proofErr w:type="spellStart"/>
      <w:r w:rsidRPr="00F61716">
        <w:rPr>
          <w:rFonts w:ascii="Book Antiqua" w:eastAsia="Book Antiqua" w:hAnsi="Book Antiqua" w:cs="Book Antiqua"/>
          <w:color w:val="000000"/>
        </w:rPr>
        <w:t>Yavzori</w:t>
      </w:r>
      <w:proofErr w:type="spellEnd"/>
      <w:r w:rsidRPr="00F61716">
        <w:rPr>
          <w:rFonts w:ascii="Book Antiqua" w:eastAsia="Book Antiqua" w:hAnsi="Book Antiqua" w:cs="Book Antiqua"/>
          <w:color w:val="000000"/>
        </w:rPr>
        <w:t xml:space="preserve"> M, </w:t>
      </w:r>
      <w:proofErr w:type="spellStart"/>
      <w:r w:rsidRPr="00F61716">
        <w:rPr>
          <w:rFonts w:ascii="Book Antiqua" w:eastAsia="Book Antiqua" w:hAnsi="Book Antiqua" w:cs="Book Antiqua"/>
          <w:color w:val="000000"/>
        </w:rPr>
        <w:t>Chowers</w:t>
      </w:r>
      <w:proofErr w:type="spellEnd"/>
      <w:r w:rsidRPr="00F61716">
        <w:rPr>
          <w:rFonts w:ascii="Book Antiqua" w:eastAsia="Book Antiqua" w:hAnsi="Book Antiqua" w:cs="Book Antiqua"/>
          <w:color w:val="000000"/>
        </w:rPr>
        <w:t xml:space="preserve"> Y, Eliakim R, Ben-</w:t>
      </w:r>
      <w:proofErr w:type="spellStart"/>
      <w:r w:rsidRPr="00F61716">
        <w:rPr>
          <w:rFonts w:ascii="Book Antiqua" w:eastAsia="Book Antiqua" w:hAnsi="Book Antiqua" w:cs="Book Antiqua"/>
          <w:color w:val="000000"/>
        </w:rPr>
        <w:t>Horin</w:t>
      </w:r>
      <w:proofErr w:type="spellEnd"/>
      <w:r w:rsidRPr="00F61716">
        <w:rPr>
          <w:rFonts w:ascii="Book Antiqua" w:eastAsia="Book Antiqua" w:hAnsi="Book Antiqua" w:cs="Book Antiqua"/>
          <w:color w:val="000000"/>
        </w:rPr>
        <w:t xml:space="preserve"> S, </w:t>
      </w:r>
      <w:proofErr w:type="spellStart"/>
      <w:r w:rsidRPr="00F61716">
        <w:rPr>
          <w:rFonts w:ascii="Book Antiqua" w:eastAsia="Book Antiqua" w:hAnsi="Book Antiqua" w:cs="Book Antiqua"/>
          <w:color w:val="000000"/>
        </w:rPr>
        <w:t>Kopylov</w:t>
      </w:r>
      <w:proofErr w:type="spellEnd"/>
      <w:r w:rsidRPr="00F61716">
        <w:rPr>
          <w:rFonts w:ascii="Book Antiqua" w:eastAsia="Book Antiqua" w:hAnsi="Book Antiqua" w:cs="Book Antiqua"/>
          <w:color w:val="000000"/>
        </w:rPr>
        <w:t xml:space="preserve"> U. Association of Induction Infliximab Levels </w:t>
      </w:r>
      <w:proofErr w:type="gramStart"/>
      <w:r w:rsidRPr="00F61716">
        <w:rPr>
          <w:rFonts w:ascii="Book Antiqua" w:eastAsia="Book Antiqua" w:hAnsi="Book Antiqua" w:cs="Book Antiqua"/>
          <w:color w:val="000000"/>
        </w:rPr>
        <w:t>With</w:t>
      </w:r>
      <w:proofErr w:type="gramEnd"/>
      <w:r w:rsidRPr="00F61716">
        <w:rPr>
          <w:rFonts w:ascii="Book Antiqua" w:eastAsia="Book Antiqua" w:hAnsi="Book Antiqua" w:cs="Book Antiqua"/>
          <w:color w:val="000000"/>
        </w:rPr>
        <w:t xml:space="preserve"> Clinical Response in Perianal Crohn's Disease. </w:t>
      </w:r>
      <w:r w:rsidRPr="00F61716">
        <w:rPr>
          <w:rFonts w:ascii="Book Antiqua" w:eastAsia="Book Antiqua" w:hAnsi="Book Antiqua" w:cs="Book Antiqua"/>
          <w:i/>
          <w:iCs/>
          <w:color w:val="000000"/>
        </w:rPr>
        <w:t xml:space="preserve">J </w:t>
      </w:r>
      <w:proofErr w:type="spellStart"/>
      <w:r w:rsidRPr="00F61716">
        <w:rPr>
          <w:rFonts w:ascii="Book Antiqua" w:eastAsia="Book Antiqua" w:hAnsi="Book Antiqua" w:cs="Book Antiqua"/>
          <w:i/>
          <w:iCs/>
          <w:color w:val="000000"/>
        </w:rPr>
        <w:t>Crohns</w:t>
      </w:r>
      <w:proofErr w:type="spellEnd"/>
      <w:r w:rsidRPr="00F61716">
        <w:rPr>
          <w:rFonts w:ascii="Book Antiqua" w:eastAsia="Book Antiqua" w:hAnsi="Book Antiqua" w:cs="Book Antiqua"/>
          <w:i/>
          <w:iCs/>
          <w:color w:val="000000"/>
        </w:rPr>
        <w:t xml:space="preserve"> Colitis</w:t>
      </w:r>
      <w:r w:rsidRPr="00F61716">
        <w:rPr>
          <w:rFonts w:ascii="Book Antiqua" w:eastAsia="Book Antiqua" w:hAnsi="Book Antiqua" w:cs="Book Antiqua"/>
          <w:color w:val="000000"/>
        </w:rPr>
        <w:t xml:space="preserve"> 2017; </w:t>
      </w:r>
      <w:r w:rsidRPr="00F61716">
        <w:rPr>
          <w:rFonts w:ascii="Book Antiqua" w:eastAsia="Book Antiqua" w:hAnsi="Book Antiqua" w:cs="Book Antiqua"/>
          <w:b/>
          <w:bCs/>
          <w:color w:val="000000"/>
        </w:rPr>
        <w:t>11</w:t>
      </w:r>
      <w:r w:rsidRPr="00F61716">
        <w:rPr>
          <w:rFonts w:ascii="Book Antiqua" w:eastAsia="Book Antiqua" w:hAnsi="Book Antiqua" w:cs="Book Antiqua"/>
          <w:color w:val="000000"/>
        </w:rPr>
        <w:t>: 549-555 [PMID: 28453755 DOI: 10.1093/</w:t>
      </w:r>
      <w:proofErr w:type="spellStart"/>
      <w:r w:rsidRPr="00F61716">
        <w:rPr>
          <w:rFonts w:ascii="Book Antiqua" w:eastAsia="Book Antiqua" w:hAnsi="Book Antiqua" w:cs="Book Antiqua"/>
          <w:color w:val="000000"/>
        </w:rPr>
        <w:t>ecco-jcc</w:t>
      </w:r>
      <w:proofErr w:type="spellEnd"/>
      <w:r w:rsidRPr="00F61716">
        <w:rPr>
          <w:rFonts w:ascii="Book Antiqua" w:eastAsia="Book Antiqua" w:hAnsi="Book Antiqua" w:cs="Book Antiqua"/>
          <w:color w:val="000000"/>
        </w:rPr>
        <w:t>/jjw182]</w:t>
      </w:r>
    </w:p>
    <w:p w14:paraId="35B52E0D" w14:textId="15E922AF"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12 </w:t>
      </w:r>
      <w:proofErr w:type="spellStart"/>
      <w:r w:rsidR="00BA1A44" w:rsidRPr="00F61716">
        <w:rPr>
          <w:rFonts w:ascii="Book Antiqua" w:eastAsia="Book Antiqua" w:hAnsi="Book Antiqua" w:cs="Book Antiqua"/>
          <w:b/>
          <w:bCs/>
          <w:color w:val="000000"/>
        </w:rPr>
        <w:t>Papamichael</w:t>
      </w:r>
      <w:proofErr w:type="spellEnd"/>
      <w:r w:rsidR="00BA1A44" w:rsidRPr="00F61716">
        <w:rPr>
          <w:rFonts w:ascii="Book Antiqua" w:eastAsia="Book Antiqua" w:hAnsi="Book Antiqua" w:cs="Book Antiqua"/>
          <w:b/>
          <w:bCs/>
          <w:color w:val="000000"/>
        </w:rPr>
        <w:t xml:space="preserve"> K</w:t>
      </w:r>
      <w:r w:rsidR="00BA1A44"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Vande</w:t>
      </w:r>
      <w:proofErr w:type="spellEnd"/>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Casteele</w:t>
      </w:r>
      <w:proofErr w:type="spellEnd"/>
      <w:r w:rsidRPr="00F61716">
        <w:rPr>
          <w:rFonts w:ascii="Book Antiqua" w:eastAsia="Book Antiqua" w:hAnsi="Book Antiqua" w:cs="Book Antiqua"/>
          <w:color w:val="000000"/>
        </w:rPr>
        <w:t xml:space="preserve"> N, </w:t>
      </w:r>
      <w:proofErr w:type="spellStart"/>
      <w:r w:rsidRPr="00F61716">
        <w:rPr>
          <w:rFonts w:ascii="Book Antiqua" w:eastAsia="Book Antiqua" w:hAnsi="Book Antiqua" w:cs="Book Antiqua"/>
          <w:color w:val="000000"/>
        </w:rPr>
        <w:t>Jeyarajah</w:t>
      </w:r>
      <w:proofErr w:type="spellEnd"/>
      <w:r w:rsidRPr="00F61716">
        <w:rPr>
          <w:rFonts w:ascii="Book Antiqua" w:eastAsia="Book Antiqua" w:hAnsi="Book Antiqua" w:cs="Book Antiqua"/>
          <w:color w:val="000000"/>
        </w:rPr>
        <w:t xml:space="preserve"> J, Osterman M, </w:t>
      </w:r>
      <w:proofErr w:type="spellStart"/>
      <w:r w:rsidRPr="00F61716">
        <w:rPr>
          <w:rFonts w:ascii="Book Antiqua" w:eastAsia="Book Antiqua" w:hAnsi="Book Antiqua" w:cs="Book Antiqua"/>
          <w:color w:val="000000"/>
        </w:rPr>
        <w:t>Cheifetz</w:t>
      </w:r>
      <w:proofErr w:type="spellEnd"/>
      <w:r w:rsidRPr="00F61716">
        <w:rPr>
          <w:rFonts w:ascii="Book Antiqua" w:eastAsia="Book Antiqua" w:hAnsi="Book Antiqua" w:cs="Book Antiqua"/>
          <w:color w:val="000000"/>
        </w:rPr>
        <w:t xml:space="preserve"> A. Adequate infliximab exposure during the induction phase is associated with early complete fistula response in patients with fistulizing Crohn’s disease: a post-hoc analysis of the A</w:t>
      </w:r>
      <w:r w:rsidR="00C2039E" w:rsidRPr="00F61716">
        <w:rPr>
          <w:rFonts w:ascii="Book Antiqua" w:eastAsia="Book Antiqua" w:hAnsi="Book Antiqua" w:cs="Book Antiqua"/>
          <w:color w:val="000000"/>
        </w:rPr>
        <w:t>ccent</w:t>
      </w:r>
      <w:r w:rsidRPr="00F61716">
        <w:rPr>
          <w:rFonts w:ascii="Book Antiqua" w:eastAsia="Book Antiqua" w:hAnsi="Book Antiqua" w:cs="Book Antiqua"/>
          <w:color w:val="000000"/>
        </w:rPr>
        <w:t xml:space="preserve">-2 </w:t>
      </w:r>
      <w:proofErr w:type="gramStart"/>
      <w:r w:rsidRPr="00F61716">
        <w:rPr>
          <w:rFonts w:ascii="Book Antiqua" w:eastAsia="Book Antiqua" w:hAnsi="Book Antiqua" w:cs="Book Antiqua"/>
          <w:color w:val="000000"/>
        </w:rPr>
        <w:t>trial</w:t>
      </w:r>
      <w:proofErr w:type="gramEnd"/>
      <w:r w:rsidRPr="00F61716">
        <w:rPr>
          <w:rFonts w:ascii="Book Antiqua" w:eastAsia="Book Antiqua" w:hAnsi="Book Antiqua" w:cs="Book Antiqua"/>
          <w:color w:val="000000"/>
        </w:rPr>
        <w:t xml:space="preserve">. </w:t>
      </w:r>
      <w:r w:rsidR="00732071" w:rsidRPr="00F61716">
        <w:rPr>
          <w:rFonts w:ascii="Book Antiqua" w:eastAsia="Book Antiqua" w:hAnsi="Book Antiqua" w:cs="Book Antiqua"/>
          <w:i/>
          <w:iCs/>
          <w:color w:val="000000"/>
        </w:rPr>
        <w:t>Gastroenterology</w:t>
      </w:r>
      <w:r w:rsidRPr="00F61716">
        <w:rPr>
          <w:rFonts w:ascii="Book Antiqua" w:eastAsia="Book Antiqua" w:hAnsi="Book Antiqua" w:cs="Book Antiqua"/>
          <w:color w:val="000000"/>
        </w:rPr>
        <w:t xml:space="preserve"> 2019; </w:t>
      </w:r>
      <w:r w:rsidR="00732071" w:rsidRPr="00F61716">
        <w:rPr>
          <w:rFonts w:ascii="Book Antiqua" w:eastAsia="Book Antiqua" w:hAnsi="Book Antiqua" w:cs="Book Antiqua"/>
          <w:b/>
          <w:bCs/>
          <w:color w:val="000000"/>
        </w:rPr>
        <w:t>156</w:t>
      </w:r>
      <w:r w:rsidRPr="00F61716">
        <w:rPr>
          <w:rFonts w:ascii="Book Antiqua" w:eastAsia="Book Antiqua" w:hAnsi="Book Antiqua" w:cs="Book Antiqua"/>
          <w:color w:val="000000"/>
        </w:rPr>
        <w:t>: S-</w:t>
      </w:r>
      <w:r w:rsidR="00732071" w:rsidRPr="00F61716">
        <w:rPr>
          <w:rFonts w:ascii="Book Antiqua" w:eastAsia="Book Antiqua" w:hAnsi="Book Antiqua" w:cs="Book Antiqua"/>
          <w:color w:val="000000"/>
        </w:rPr>
        <w:t>111</w:t>
      </w:r>
      <w:r w:rsidRPr="00F61716">
        <w:rPr>
          <w:rFonts w:ascii="Book Antiqua" w:eastAsia="Book Antiqua" w:hAnsi="Book Antiqua" w:cs="Book Antiqua"/>
          <w:color w:val="000000"/>
        </w:rPr>
        <w:t xml:space="preserve"> [DOI:</w:t>
      </w:r>
      <w:r w:rsidR="00732071" w:rsidRPr="00F61716">
        <w:rPr>
          <w:rFonts w:ascii="Book Antiqua" w:hAnsi="Book Antiqua"/>
        </w:rPr>
        <w:t xml:space="preserve"> </w:t>
      </w:r>
      <w:r w:rsidR="00732071" w:rsidRPr="00F61716">
        <w:rPr>
          <w:rFonts w:ascii="Book Antiqua" w:eastAsia="Book Antiqua" w:hAnsi="Book Antiqua" w:cs="Book Antiqua"/>
          <w:color w:val="000000"/>
        </w:rPr>
        <w:t>10.1016/S0016-5085(19)37070-2</w:t>
      </w:r>
      <w:r w:rsidRPr="00F61716">
        <w:rPr>
          <w:rFonts w:ascii="Book Antiqua" w:eastAsia="Book Antiqua" w:hAnsi="Book Antiqua" w:cs="Book Antiqua"/>
          <w:color w:val="000000"/>
        </w:rPr>
        <w:t>]</w:t>
      </w:r>
    </w:p>
    <w:p w14:paraId="02B47BF9"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13 </w:t>
      </w:r>
      <w:proofErr w:type="spellStart"/>
      <w:r w:rsidRPr="00F61716">
        <w:rPr>
          <w:rFonts w:ascii="Book Antiqua" w:eastAsia="Book Antiqua" w:hAnsi="Book Antiqua" w:cs="Book Antiqua"/>
          <w:b/>
          <w:bCs/>
          <w:color w:val="000000"/>
        </w:rPr>
        <w:t>Yarur</w:t>
      </w:r>
      <w:proofErr w:type="spellEnd"/>
      <w:r w:rsidRPr="00F61716">
        <w:rPr>
          <w:rFonts w:ascii="Book Antiqua" w:eastAsia="Book Antiqua" w:hAnsi="Book Antiqua" w:cs="Book Antiqua"/>
          <w:b/>
          <w:bCs/>
          <w:color w:val="000000"/>
        </w:rPr>
        <w:t xml:space="preserve"> AJ</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Kanagala</w:t>
      </w:r>
      <w:proofErr w:type="spellEnd"/>
      <w:r w:rsidRPr="00F61716">
        <w:rPr>
          <w:rFonts w:ascii="Book Antiqua" w:eastAsia="Book Antiqua" w:hAnsi="Book Antiqua" w:cs="Book Antiqua"/>
          <w:color w:val="000000"/>
        </w:rPr>
        <w:t xml:space="preserve"> V, Stein DJ, </w:t>
      </w:r>
      <w:proofErr w:type="spellStart"/>
      <w:r w:rsidRPr="00F61716">
        <w:rPr>
          <w:rFonts w:ascii="Book Antiqua" w:eastAsia="Book Antiqua" w:hAnsi="Book Antiqua" w:cs="Book Antiqua"/>
          <w:color w:val="000000"/>
        </w:rPr>
        <w:t>Czul</w:t>
      </w:r>
      <w:proofErr w:type="spellEnd"/>
      <w:r w:rsidRPr="00F61716">
        <w:rPr>
          <w:rFonts w:ascii="Book Antiqua" w:eastAsia="Book Antiqua" w:hAnsi="Book Antiqua" w:cs="Book Antiqua"/>
          <w:color w:val="000000"/>
        </w:rPr>
        <w:t xml:space="preserve"> F, Quintero MA, Agrawal D, Patel A, Best K, Fox C, </w:t>
      </w:r>
      <w:proofErr w:type="spellStart"/>
      <w:r w:rsidRPr="00F61716">
        <w:rPr>
          <w:rFonts w:ascii="Book Antiqua" w:eastAsia="Book Antiqua" w:hAnsi="Book Antiqua" w:cs="Book Antiqua"/>
          <w:color w:val="000000"/>
        </w:rPr>
        <w:t>Idstein</w:t>
      </w:r>
      <w:proofErr w:type="spellEnd"/>
      <w:r w:rsidRPr="00F61716">
        <w:rPr>
          <w:rFonts w:ascii="Book Antiqua" w:eastAsia="Book Antiqua" w:hAnsi="Book Antiqua" w:cs="Book Antiqua"/>
          <w:color w:val="000000"/>
        </w:rPr>
        <w:t xml:space="preserve"> K, Abreu MT. Higher infliximab trough levels are associated with perianal fistula healing in patients with Crohn's disease. </w:t>
      </w:r>
      <w:r w:rsidRPr="00F61716">
        <w:rPr>
          <w:rFonts w:ascii="Book Antiqua" w:eastAsia="Book Antiqua" w:hAnsi="Book Antiqua" w:cs="Book Antiqua"/>
          <w:i/>
          <w:iCs/>
          <w:color w:val="000000"/>
        </w:rPr>
        <w:t xml:space="preserve">Aliment </w:t>
      </w:r>
      <w:proofErr w:type="spellStart"/>
      <w:r w:rsidRPr="00F61716">
        <w:rPr>
          <w:rFonts w:ascii="Book Antiqua" w:eastAsia="Book Antiqua" w:hAnsi="Book Antiqua" w:cs="Book Antiqua"/>
          <w:i/>
          <w:iCs/>
          <w:color w:val="000000"/>
        </w:rPr>
        <w:t>Pharmacol</w:t>
      </w:r>
      <w:proofErr w:type="spellEnd"/>
      <w:r w:rsidRPr="00F61716">
        <w:rPr>
          <w:rFonts w:ascii="Book Antiqua" w:eastAsia="Book Antiqua" w:hAnsi="Book Antiqua" w:cs="Book Antiqua"/>
          <w:i/>
          <w:iCs/>
          <w:color w:val="000000"/>
        </w:rPr>
        <w:t xml:space="preserve"> </w:t>
      </w:r>
      <w:proofErr w:type="spellStart"/>
      <w:r w:rsidRPr="00F61716">
        <w:rPr>
          <w:rFonts w:ascii="Book Antiqua" w:eastAsia="Book Antiqua" w:hAnsi="Book Antiqua" w:cs="Book Antiqua"/>
          <w:i/>
          <w:iCs/>
          <w:color w:val="000000"/>
        </w:rPr>
        <w:t>Ther</w:t>
      </w:r>
      <w:proofErr w:type="spellEnd"/>
      <w:r w:rsidRPr="00F61716">
        <w:rPr>
          <w:rFonts w:ascii="Book Antiqua" w:eastAsia="Book Antiqua" w:hAnsi="Book Antiqua" w:cs="Book Antiqua"/>
          <w:color w:val="000000"/>
        </w:rPr>
        <w:t xml:space="preserve"> 2017; </w:t>
      </w:r>
      <w:r w:rsidRPr="00F61716">
        <w:rPr>
          <w:rFonts w:ascii="Book Antiqua" w:eastAsia="Book Antiqua" w:hAnsi="Book Antiqua" w:cs="Book Antiqua"/>
          <w:b/>
          <w:bCs/>
          <w:color w:val="000000"/>
        </w:rPr>
        <w:t>45</w:t>
      </w:r>
      <w:r w:rsidRPr="00F61716">
        <w:rPr>
          <w:rFonts w:ascii="Book Antiqua" w:eastAsia="Book Antiqua" w:hAnsi="Book Antiqua" w:cs="Book Antiqua"/>
          <w:color w:val="000000"/>
        </w:rPr>
        <w:t>: 933-940 [PMID: 28211593 DOI: 10.1111/apt.13970]</w:t>
      </w:r>
    </w:p>
    <w:p w14:paraId="6104AB5D" w14:textId="56B0BD05"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14 </w:t>
      </w:r>
      <w:proofErr w:type="spellStart"/>
      <w:r w:rsidRPr="00F61716">
        <w:rPr>
          <w:rFonts w:ascii="Book Antiqua" w:eastAsia="Book Antiqua" w:hAnsi="Book Antiqua" w:cs="Book Antiqua"/>
          <w:b/>
          <w:bCs/>
          <w:color w:val="000000"/>
        </w:rPr>
        <w:t>Plevris</w:t>
      </w:r>
      <w:proofErr w:type="spellEnd"/>
      <w:r w:rsidRPr="00F61716">
        <w:rPr>
          <w:rFonts w:ascii="Book Antiqua" w:eastAsia="Book Antiqua" w:hAnsi="Book Antiqua" w:cs="Book Antiqua"/>
          <w:b/>
          <w:bCs/>
          <w:color w:val="000000"/>
        </w:rPr>
        <w:t xml:space="preserve"> N</w:t>
      </w:r>
      <w:r w:rsidR="00732071" w:rsidRPr="00F61716">
        <w:rPr>
          <w:rFonts w:ascii="Book Antiqua" w:eastAsia="Book Antiqua" w:hAnsi="Book Antiqua" w:cs="Book Antiqua"/>
          <w:color w:val="000000"/>
        </w:rPr>
        <w:t xml:space="preserve">, Jenkinson PW, Arnott ID, Jones GR, Lees CW. Higher anti-tumor necrosis factor levels are associated with perianal fistula healing and fistula closure in Crohn's disease. </w:t>
      </w:r>
      <w:proofErr w:type="spellStart"/>
      <w:r w:rsidR="00732071" w:rsidRPr="00F61716">
        <w:rPr>
          <w:rFonts w:ascii="Book Antiqua" w:eastAsia="Book Antiqua" w:hAnsi="Book Antiqua" w:cs="Book Antiqua"/>
          <w:i/>
          <w:iCs/>
          <w:color w:val="000000"/>
        </w:rPr>
        <w:t>Eur</w:t>
      </w:r>
      <w:proofErr w:type="spellEnd"/>
      <w:r w:rsidR="00732071" w:rsidRPr="00F61716">
        <w:rPr>
          <w:rFonts w:ascii="Book Antiqua" w:eastAsia="Book Antiqua" w:hAnsi="Book Antiqua" w:cs="Book Antiqua"/>
          <w:i/>
          <w:iCs/>
          <w:color w:val="000000"/>
        </w:rPr>
        <w:t xml:space="preserve"> J Gastroenterol Hepatol</w:t>
      </w:r>
      <w:r w:rsidR="00732071" w:rsidRPr="00F61716">
        <w:rPr>
          <w:rFonts w:ascii="Book Antiqua" w:eastAsia="Book Antiqua" w:hAnsi="Book Antiqua" w:cs="Book Antiqua"/>
          <w:color w:val="000000"/>
        </w:rPr>
        <w:t xml:space="preserve"> 2020; </w:t>
      </w:r>
      <w:r w:rsidR="00732071" w:rsidRPr="00F61716">
        <w:rPr>
          <w:rFonts w:ascii="Book Antiqua" w:eastAsia="Book Antiqua" w:hAnsi="Book Antiqua" w:cs="Book Antiqua"/>
          <w:b/>
          <w:bCs/>
          <w:color w:val="000000"/>
        </w:rPr>
        <w:t>32</w:t>
      </w:r>
      <w:r w:rsidR="00732071" w:rsidRPr="00F61716">
        <w:rPr>
          <w:rFonts w:ascii="Book Antiqua" w:eastAsia="Book Antiqua" w:hAnsi="Book Antiqua" w:cs="Book Antiqua"/>
          <w:color w:val="000000"/>
        </w:rPr>
        <w:t>: 32-37 [PMID: 31567638 DOI: 10.1097/MEG.0000000000001561]</w:t>
      </w:r>
    </w:p>
    <w:p w14:paraId="0B2EF990"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15 </w:t>
      </w:r>
      <w:proofErr w:type="spellStart"/>
      <w:r w:rsidRPr="00F61716">
        <w:rPr>
          <w:rFonts w:ascii="Book Antiqua" w:eastAsia="Book Antiqua" w:hAnsi="Book Antiqua" w:cs="Book Antiqua"/>
          <w:b/>
          <w:bCs/>
          <w:color w:val="000000"/>
        </w:rPr>
        <w:t>Baert</w:t>
      </w:r>
      <w:proofErr w:type="spellEnd"/>
      <w:r w:rsidRPr="00F61716">
        <w:rPr>
          <w:rFonts w:ascii="Book Antiqua" w:eastAsia="Book Antiqua" w:hAnsi="Book Antiqua" w:cs="Book Antiqua"/>
          <w:b/>
          <w:bCs/>
          <w:color w:val="000000"/>
        </w:rPr>
        <w:t xml:space="preserve"> F</w:t>
      </w:r>
      <w:r w:rsidRPr="00F61716">
        <w:rPr>
          <w:rFonts w:ascii="Book Antiqua" w:eastAsia="Book Antiqua" w:hAnsi="Book Antiqua" w:cs="Book Antiqua"/>
          <w:color w:val="000000"/>
        </w:rPr>
        <w:t xml:space="preserve">, Noman M, </w:t>
      </w:r>
      <w:proofErr w:type="spellStart"/>
      <w:r w:rsidRPr="00F61716">
        <w:rPr>
          <w:rFonts w:ascii="Book Antiqua" w:eastAsia="Book Antiqua" w:hAnsi="Book Antiqua" w:cs="Book Antiqua"/>
          <w:color w:val="000000"/>
        </w:rPr>
        <w:t>Vermeire</w:t>
      </w:r>
      <w:proofErr w:type="spellEnd"/>
      <w:r w:rsidRPr="00F61716">
        <w:rPr>
          <w:rFonts w:ascii="Book Antiqua" w:eastAsia="Book Antiqua" w:hAnsi="Book Antiqua" w:cs="Book Antiqua"/>
          <w:color w:val="000000"/>
        </w:rPr>
        <w:t xml:space="preserve"> S, Van </w:t>
      </w:r>
      <w:proofErr w:type="spellStart"/>
      <w:r w:rsidRPr="00F61716">
        <w:rPr>
          <w:rFonts w:ascii="Book Antiqua" w:eastAsia="Book Antiqua" w:hAnsi="Book Antiqua" w:cs="Book Antiqua"/>
          <w:color w:val="000000"/>
        </w:rPr>
        <w:t>Assche</w:t>
      </w:r>
      <w:proofErr w:type="spellEnd"/>
      <w:r w:rsidRPr="00F61716">
        <w:rPr>
          <w:rFonts w:ascii="Book Antiqua" w:eastAsia="Book Antiqua" w:hAnsi="Book Antiqua" w:cs="Book Antiqua"/>
          <w:color w:val="000000"/>
        </w:rPr>
        <w:t xml:space="preserve"> G, D' </w:t>
      </w:r>
      <w:proofErr w:type="spellStart"/>
      <w:r w:rsidRPr="00F61716">
        <w:rPr>
          <w:rFonts w:ascii="Book Antiqua" w:eastAsia="Book Antiqua" w:hAnsi="Book Antiqua" w:cs="Book Antiqua"/>
          <w:color w:val="000000"/>
        </w:rPr>
        <w:t>Haens</w:t>
      </w:r>
      <w:proofErr w:type="spellEnd"/>
      <w:r w:rsidRPr="00F61716">
        <w:rPr>
          <w:rFonts w:ascii="Book Antiqua" w:eastAsia="Book Antiqua" w:hAnsi="Book Antiqua" w:cs="Book Antiqua"/>
          <w:color w:val="000000"/>
        </w:rPr>
        <w:t xml:space="preserve"> G, </w:t>
      </w:r>
      <w:proofErr w:type="spellStart"/>
      <w:r w:rsidRPr="00F61716">
        <w:rPr>
          <w:rFonts w:ascii="Book Antiqua" w:eastAsia="Book Antiqua" w:hAnsi="Book Antiqua" w:cs="Book Antiqua"/>
          <w:color w:val="000000"/>
        </w:rPr>
        <w:t>Carbonez</w:t>
      </w:r>
      <w:proofErr w:type="spellEnd"/>
      <w:r w:rsidRPr="00F61716">
        <w:rPr>
          <w:rFonts w:ascii="Book Antiqua" w:eastAsia="Book Antiqua" w:hAnsi="Book Antiqua" w:cs="Book Antiqua"/>
          <w:color w:val="000000"/>
        </w:rPr>
        <w:t xml:space="preserve"> A, </w:t>
      </w:r>
      <w:proofErr w:type="spellStart"/>
      <w:r w:rsidRPr="00F61716">
        <w:rPr>
          <w:rFonts w:ascii="Book Antiqua" w:eastAsia="Book Antiqua" w:hAnsi="Book Antiqua" w:cs="Book Antiqua"/>
          <w:color w:val="000000"/>
        </w:rPr>
        <w:t>Rutgeerts</w:t>
      </w:r>
      <w:proofErr w:type="spellEnd"/>
      <w:r w:rsidRPr="00F61716">
        <w:rPr>
          <w:rFonts w:ascii="Book Antiqua" w:eastAsia="Book Antiqua" w:hAnsi="Book Antiqua" w:cs="Book Antiqua"/>
          <w:color w:val="000000"/>
        </w:rPr>
        <w:t xml:space="preserve"> P. Influence of immunogenicity on the long-term efficacy of infliximab in Crohn's disease. </w:t>
      </w:r>
      <w:r w:rsidRPr="00F61716">
        <w:rPr>
          <w:rFonts w:ascii="Book Antiqua" w:eastAsia="Book Antiqua" w:hAnsi="Book Antiqua" w:cs="Book Antiqua"/>
          <w:i/>
          <w:iCs/>
          <w:color w:val="000000"/>
        </w:rPr>
        <w:t xml:space="preserve">N </w:t>
      </w:r>
      <w:proofErr w:type="spellStart"/>
      <w:r w:rsidRPr="00F61716">
        <w:rPr>
          <w:rFonts w:ascii="Book Antiqua" w:eastAsia="Book Antiqua" w:hAnsi="Book Antiqua" w:cs="Book Antiqua"/>
          <w:i/>
          <w:iCs/>
          <w:color w:val="000000"/>
        </w:rPr>
        <w:t>Engl</w:t>
      </w:r>
      <w:proofErr w:type="spellEnd"/>
      <w:r w:rsidRPr="00F61716">
        <w:rPr>
          <w:rFonts w:ascii="Book Antiqua" w:eastAsia="Book Antiqua" w:hAnsi="Book Antiqua" w:cs="Book Antiqua"/>
          <w:i/>
          <w:iCs/>
          <w:color w:val="000000"/>
        </w:rPr>
        <w:t xml:space="preserve"> J Med</w:t>
      </w:r>
      <w:r w:rsidRPr="00F61716">
        <w:rPr>
          <w:rFonts w:ascii="Book Antiqua" w:eastAsia="Book Antiqua" w:hAnsi="Book Antiqua" w:cs="Book Antiqua"/>
          <w:color w:val="000000"/>
        </w:rPr>
        <w:t xml:space="preserve"> 2003; </w:t>
      </w:r>
      <w:r w:rsidRPr="00F61716">
        <w:rPr>
          <w:rFonts w:ascii="Book Antiqua" w:eastAsia="Book Antiqua" w:hAnsi="Book Antiqua" w:cs="Book Antiqua"/>
          <w:b/>
          <w:bCs/>
          <w:color w:val="000000"/>
        </w:rPr>
        <w:t>348</w:t>
      </w:r>
      <w:r w:rsidRPr="00F61716">
        <w:rPr>
          <w:rFonts w:ascii="Book Antiqua" w:eastAsia="Book Antiqua" w:hAnsi="Book Antiqua" w:cs="Book Antiqua"/>
          <w:color w:val="000000"/>
        </w:rPr>
        <w:t>: 601-608 [PMID: 12584368 DOI: 10.1056/NEJMoa020888]</w:t>
      </w:r>
    </w:p>
    <w:p w14:paraId="2428CD93"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16 </w:t>
      </w:r>
      <w:proofErr w:type="spellStart"/>
      <w:r w:rsidRPr="00F61716">
        <w:rPr>
          <w:rFonts w:ascii="Book Antiqua" w:eastAsia="Book Antiqua" w:hAnsi="Book Antiqua" w:cs="Book Antiqua"/>
          <w:b/>
          <w:bCs/>
          <w:color w:val="000000"/>
        </w:rPr>
        <w:t>Bortlik</w:t>
      </w:r>
      <w:proofErr w:type="spellEnd"/>
      <w:r w:rsidRPr="00F61716">
        <w:rPr>
          <w:rFonts w:ascii="Book Antiqua" w:eastAsia="Book Antiqua" w:hAnsi="Book Antiqua" w:cs="Book Antiqua"/>
          <w:b/>
          <w:bCs/>
          <w:color w:val="000000"/>
        </w:rPr>
        <w:t xml:space="preserve"> M</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Duricova</w:t>
      </w:r>
      <w:proofErr w:type="spellEnd"/>
      <w:r w:rsidRPr="00F61716">
        <w:rPr>
          <w:rFonts w:ascii="Book Antiqua" w:eastAsia="Book Antiqua" w:hAnsi="Book Antiqua" w:cs="Book Antiqua"/>
          <w:color w:val="000000"/>
        </w:rPr>
        <w:t xml:space="preserve"> D, </w:t>
      </w:r>
      <w:proofErr w:type="spellStart"/>
      <w:r w:rsidRPr="00F61716">
        <w:rPr>
          <w:rFonts w:ascii="Book Antiqua" w:eastAsia="Book Antiqua" w:hAnsi="Book Antiqua" w:cs="Book Antiqua"/>
          <w:color w:val="000000"/>
        </w:rPr>
        <w:t>Malickova</w:t>
      </w:r>
      <w:proofErr w:type="spellEnd"/>
      <w:r w:rsidRPr="00F61716">
        <w:rPr>
          <w:rFonts w:ascii="Book Antiqua" w:eastAsia="Book Antiqua" w:hAnsi="Book Antiqua" w:cs="Book Antiqua"/>
          <w:color w:val="000000"/>
        </w:rPr>
        <w:t xml:space="preserve"> K, </w:t>
      </w:r>
      <w:proofErr w:type="spellStart"/>
      <w:r w:rsidRPr="00F61716">
        <w:rPr>
          <w:rFonts w:ascii="Book Antiqua" w:eastAsia="Book Antiqua" w:hAnsi="Book Antiqua" w:cs="Book Antiqua"/>
          <w:color w:val="000000"/>
        </w:rPr>
        <w:t>Machkova</w:t>
      </w:r>
      <w:proofErr w:type="spellEnd"/>
      <w:r w:rsidRPr="00F61716">
        <w:rPr>
          <w:rFonts w:ascii="Book Antiqua" w:eastAsia="Book Antiqua" w:hAnsi="Book Antiqua" w:cs="Book Antiqua"/>
          <w:color w:val="000000"/>
        </w:rPr>
        <w:t xml:space="preserve"> N, </w:t>
      </w:r>
      <w:proofErr w:type="spellStart"/>
      <w:r w:rsidRPr="00F61716">
        <w:rPr>
          <w:rFonts w:ascii="Book Antiqua" w:eastAsia="Book Antiqua" w:hAnsi="Book Antiqua" w:cs="Book Antiqua"/>
          <w:color w:val="000000"/>
        </w:rPr>
        <w:t>Bouzkova</w:t>
      </w:r>
      <w:proofErr w:type="spellEnd"/>
      <w:r w:rsidRPr="00F61716">
        <w:rPr>
          <w:rFonts w:ascii="Book Antiqua" w:eastAsia="Book Antiqua" w:hAnsi="Book Antiqua" w:cs="Book Antiqua"/>
          <w:color w:val="000000"/>
        </w:rPr>
        <w:t xml:space="preserve"> E, </w:t>
      </w:r>
      <w:proofErr w:type="spellStart"/>
      <w:r w:rsidRPr="00F61716">
        <w:rPr>
          <w:rFonts w:ascii="Book Antiqua" w:eastAsia="Book Antiqua" w:hAnsi="Book Antiqua" w:cs="Book Antiqua"/>
          <w:color w:val="000000"/>
        </w:rPr>
        <w:t>Hrdlicka</w:t>
      </w:r>
      <w:proofErr w:type="spellEnd"/>
      <w:r w:rsidRPr="00F61716">
        <w:rPr>
          <w:rFonts w:ascii="Book Antiqua" w:eastAsia="Book Antiqua" w:hAnsi="Book Antiqua" w:cs="Book Antiqua"/>
          <w:color w:val="000000"/>
        </w:rPr>
        <w:t xml:space="preserve"> L, </w:t>
      </w:r>
      <w:proofErr w:type="spellStart"/>
      <w:r w:rsidRPr="00F61716">
        <w:rPr>
          <w:rFonts w:ascii="Book Antiqua" w:eastAsia="Book Antiqua" w:hAnsi="Book Antiqua" w:cs="Book Antiqua"/>
          <w:color w:val="000000"/>
        </w:rPr>
        <w:t>Komarek</w:t>
      </w:r>
      <w:proofErr w:type="spellEnd"/>
      <w:r w:rsidRPr="00F61716">
        <w:rPr>
          <w:rFonts w:ascii="Book Antiqua" w:eastAsia="Book Antiqua" w:hAnsi="Book Antiqua" w:cs="Book Antiqua"/>
          <w:color w:val="000000"/>
        </w:rPr>
        <w:t xml:space="preserve"> A, Lukas M. Infliximab trough levels may predict sustained response to infliximab in </w:t>
      </w:r>
      <w:r w:rsidRPr="00F61716">
        <w:rPr>
          <w:rFonts w:ascii="Book Antiqua" w:eastAsia="Book Antiqua" w:hAnsi="Book Antiqua" w:cs="Book Antiqua"/>
          <w:color w:val="000000"/>
        </w:rPr>
        <w:lastRenderedPageBreak/>
        <w:t xml:space="preserve">patients with Crohn's disease. </w:t>
      </w:r>
      <w:r w:rsidRPr="00F61716">
        <w:rPr>
          <w:rFonts w:ascii="Book Antiqua" w:eastAsia="Book Antiqua" w:hAnsi="Book Antiqua" w:cs="Book Antiqua"/>
          <w:i/>
          <w:iCs/>
          <w:color w:val="000000"/>
        </w:rPr>
        <w:t xml:space="preserve">J </w:t>
      </w:r>
      <w:proofErr w:type="spellStart"/>
      <w:r w:rsidRPr="00F61716">
        <w:rPr>
          <w:rFonts w:ascii="Book Antiqua" w:eastAsia="Book Antiqua" w:hAnsi="Book Antiqua" w:cs="Book Antiqua"/>
          <w:i/>
          <w:iCs/>
          <w:color w:val="000000"/>
        </w:rPr>
        <w:t>Crohns</w:t>
      </w:r>
      <w:proofErr w:type="spellEnd"/>
      <w:r w:rsidRPr="00F61716">
        <w:rPr>
          <w:rFonts w:ascii="Book Antiqua" w:eastAsia="Book Antiqua" w:hAnsi="Book Antiqua" w:cs="Book Antiqua"/>
          <w:i/>
          <w:iCs/>
          <w:color w:val="000000"/>
        </w:rPr>
        <w:t xml:space="preserve"> Colitis</w:t>
      </w:r>
      <w:r w:rsidRPr="00F61716">
        <w:rPr>
          <w:rFonts w:ascii="Book Antiqua" w:eastAsia="Book Antiqua" w:hAnsi="Book Antiqua" w:cs="Book Antiqua"/>
          <w:color w:val="000000"/>
        </w:rPr>
        <w:t xml:space="preserve"> 2013; </w:t>
      </w:r>
      <w:r w:rsidRPr="00F61716">
        <w:rPr>
          <w:rFonts w:ascii="Book Antiqua" w:eastAsia="Book Antiqua" w:hAnsi="Book Antiqua" w:cs="Book Antiqua"/>
          <w:b/>
          <w:bCs/>
          <w:color w:val="000000"/>
        </w:rPr>
        <w:t>7</w:t>
      </w:r>
      <w:r w:rsidRPr="00F61716">
        <w:rPr>
          <w:rFonts w:ascii="Book Antiqua" w:eastAsia="Book Antiqua" w:hAnsi="Book Antiqua" w:cs="Book Antiqua"/>
          <w:color w:val="000000"/>
        </w:rPr>
        <w:t>: 736-743 [PMID: 23200919 DOI: 10.1016/j.crohns.2012.10.019]</w:t>
      </w:r>
    </w:p>
    <w:p w14:paraId="4C634616" w14:textId="239E28F6"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17 </w:t>
      </w:r>
      <w:r w:rsidR="00516A81" w:rsidRPr="00F61716">
        <w:rPr>
          <w:rFonts w:ascii="Book Antiqua" w:eastAsia="Book Antiqua" w:hAnsi="Book Antiqua" w:cs="Book Antiqua"/>
          <w:b/>
          <w:bCs/>
          <w:color w:val="000000"/>
          <w:highlight w:val="yellow"/>
        </w:rPr>
        <w:t xml:space="preserve">Australian </w:t>
      </w:r>
      <w:r w:rsidR="00BD49C3" w:rsidRPr="00F61716">
        <w:rPr>
          <w:rFonts w:ascii="Book Antiqua" w:eastAsia="Book Antiqua" w:hAnsi="Book Antiqua" w:cs="Book Antiqua"/>
          <w:b/>
          <w:bCs/>
          <w:color w:val="000000"/>
          <w:highlight w:val="yellow"/>
        </w:rPr>
        <w:t>Government Department of Health</w:t>
      </w:r>
      <w:r w:rsidR="00516A81" w:rsidRPr="00F61716">
        <w:rPr>
          <w:rFonts w:ascii="Book Antiqua" w:eastAsia="Book Antiqua" w:hAnsi="Book Antiqua" w:cs="Book Antiqua"/>
          <w:color w:val="000000"/>
          <w:highlight w:val="yellow"/>
        </w:rPr>
        <w:t xml:space="preserve">. </w:t>
      </w:r>
      <w:r w:rsidR="00650D73" w:rsidRPr="00F61716">
        <w:rPr>
          <w:rFonts w:ascii="Book Antiqua" w:eastAsia="Book Antiqua" w:hAnsi="Book Antiqua" w:cs="Book Antiqua"/>
          <w:color w:val="000000"/>
          <w:highlight w:val="yellow"/>
        </w:rPr>
        <w:t>Crohn disease: infliximab, adalimumab and vedolizumab</w:t>
      </w:r>
      <w:r w:rsidR="00516A81" w:rsidRPr="00F61716">
        <w:rPr>
          <w:rFonts w:ascii="Book Antiqua" w:eastAsia="Book Antiqua" w:hAnsi="Book Antiqua" w:cs="Book Antiqua"/>
          <w:color w:val="000000"/>
          <w:highlight w:val="yellow"/>
        </w:rPr>
        <w:t xml:space="preserve">, Drug </w:t>
      </w:r>
      <w:proofErr w:type="spellStart"/>
      <w:r w:rsidR="00516A81" w:rsidRPr="00F61716">
        <w:rPr>
          <w:rFonts w:ascii="Book Antiqua" w:eastAsia="Book Antiqua" w:hAnsi="Book Antiqua" w:cs="Book Antiqua"/>
          <w:color w:val="000000"/>
          <w:highlight w:val="yellow"/>
        </w:rPr>
        <w:t>utilisation</w:t>
      </w:r>
      <w:proofErr w:type="spellEnd"/>
      <w:r w:rsidR="00516A81" w:rsidRPr="00F61716">
        <w:rPr>
          <w:rFonts w:ascii="Book Antiqua" w:eastAsia="Book Antiqua" w:hAnsi="Book Antiqua" w:cs="Book Antiqua"/>
          <w:color w:val="000000"/>
          <w:highlight w:val="yellow"/>
        </w:rPr>
        <w:t xml:space="preserve"> sub-committee (DUSC).</w:t>
      </w:r>
      <w:r w:rsidR="00BD49C3" w:rsidRPr="00F61716">
        <w:rPr>
          <w:rFonts w:ascii="Book Antiqua" w:eastAsia="Book Antiqua" w:hAnsi="Book Antiqua" w:cs="Book Antiqua"/>
          <w:color w:val="000000"/>
          <w:highlight w:val="yellow"/>
        </w:rPr>
        <w:t xml:space="preserve"> [cited 14 August 2021]. Available from:</w:t>
      </w:r>
      <w:r w:rsidR="00516A81" w:rsidRPr="00F61716">
        <w:rPr>
          <w:rFonts w:ascii="Book Antiqua" w:eastAsia="Book Antiqua" w:hAnsi="Book Antiqua" w:cs="Book Antiqua"/>
          <w:color w:val="000000"/>
          <w:highlight w:val="yellow"/>
        </w:rPr>
        <w:t xml:space="preserve"> </w:t>
      </w:r>
      <w:r w:rsidR="00BD49C3" w:rsidRPr="00F61716">
        <w:rPr>
          <w:rFonts w:ascii="Book Antiqua" w:eastAsia="Book Antiqua" w:hAnsi="Book Antiqua" w:cs="Book Antiqua"/>
          <w:color w:val="000000"/>
          <w:highlight w:val="yellow"/>
        </w:rPr>
        <w:t>https://www.pbs.gov.au/pbs/industry/listing/participants/public-release-docs/2017-06/crohn-disease-infliximab-adalimumab-vedolizumab-prd-2017-06</w:t>
      </w:r>
    </w:p>
    <w:p w14:paraId="178490FD"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18 </w:t>
      </w:r>
      <w:proofErr w:type="spellStart"/>
      <w:r w:rsidRPr="00F61716">
        <w:rPr>
          <w:rFonts w:ascii="Book Antiqua" w:eastAsia="Book Antiqua" w:hAnsi="Book Antiqua" w:cs="Book Antiqua"/>
          <w:b/>
          <w:bCs/>
          <w:color w:val="000000"/>
        </w:rPr>
        <w:t>Satsangi</w:t>
      </w:r>
      <w:proofErr w:type="spellEnd"/>
      <w:r w:rsidRPr="00F61716">
        <w:rPr>
          <w:rFonts w:ascii="Book Antiqua" w:eastAsia="Book Antiqua" w:hAnsi="Book Antiqua" w:cs="Book Antiqua"/>
          <w:b/>
          <w:bCs/>
          <w:color w:val="000000"/>
        </w:rPr>
        <w:t xml:space="preserve"> J</w:t>
      </w:r>
      <w:r w:rsidRPr="00F61716">
        <w:rPr>
          <w:rFonts w:ascii="Book Antiqua" w:eastAsia="Book Antiqua" w:hAnsi="Book Antiqua" w:cs="Book Antiqua"/>
          <w:color w:val="000000"/>
        </w:rPr>
        <w:t xml:space="preserve">, Silverberg MS, </w:t>
      </w:r>
      <w:proofErr w:type="spellStart"/>
      <w:r w:rsidRPr="00F61716">
        <w:rPr>
          <w:rFonts w:ascii="Book Antiqua" w:eastAsia="Book Antiqua" w:hAnsi="Book Antiqua" w:cs="Book Antiqua"/>
          <w:color w:val="000000"/>
        </w:rPr>
        <w:t>Vermeire</w:t>
      </w:r>
      <w:proofErr w:type="spellEnd"/>
      <w:r w:rsidRPr="00F61716">
        <w:rPr>
          <w:rFonts w:ascii="Book Antiqua" w:eastAsia="Book Antiqua" w:hAnsi="Book Antiqua" w:cs="Book Antiqua"/>
          <w:color w:val="000000"/>
        </w:rPr>
        <w:t xml:space="preserve"> S, </w:t>
      </w:r>
      <w:proofErr w:type="spellStart"/>
      <w:r w:rsidRPr="00F61716">
        <w:rPr>
          <w:rFonts w:ascii="Book Antiqua" w:eastAsia="Book Antiqua" w:hAnsi="Book Antiqua" w:cs="Book Antiqua"/>
          <w:color w:val="000000"/>
        </w:rPr>
        <w:t>Colombel</w:t>
      </w:r>
      <w:proofErr w:type="spellEnd"/>
      <w:r w:rsidRPr="00F61716">
        <w:rPr>
          <w:rFonts w:ascii="Book Antiqua" w:eastAsia="Book Antiqua" w:hAnsi="Book Antiqua" w:cs="Book Antiqua"/>
          <w:color w:val="000000"/>
        </w:rPr>
        <w:t xml:space="preserve"> JF. The Montreal classification of inflammatory bowel disease: controversies, consensus, and implications. </w:t>
      </w:r>
      <w:r w:rsidRPr="00F61716">
        <w:rPr>
          <w:rFonts w:ascii="Book Antiqua" w:eastAsia="Book Antiqua" w:hAnsi="Book Antiqua" w:cs="Book Antiqua"/>
          <w:i/>
          <w:iCs/>
          <w:color w:val="000000"/>
        </w:rPr>
        <w:t>Gut</w:t>
      </w:r>
      <w:r w:rsidRPr="00F61716">
        <w:rPr>
          <w:rFonts w:ascii="Book Antiqua" w:eastAsia="Book Antiqua" w:hAnsi="Book Antiqua" w:cs="Book Antiqua"/>
          <w:color w:val="000000"/>
        </w:rPr>
        <w:t xml:space="preserve"> 2006; </w:t>
      </w:r>
      <w:r w:rsidRPr="00F61716">
        <w:rPr>
          <w:rFonts w:ascii="Book Antiqua" w:eastAsia="Book Antiqua" w:hAnsi="Book Antiqua" w:cs="Book Antiqua"/>
          <w:b/>
          <w:bCs/>
          <w:color w:val="000000"/>
        </w:rPr>
        <w:t>55</w:t>
      </w:r>
      <w:r w:rsidRPr="00F61716">
        <w:rPr>
          <w:rFonts w:ascii="Book Antiqua" w:eastAsia="Book Antiqua" w:hAnsi="Book Antiqua" w:cs="Book Antiqua"/>
          <w:color w:val="000000"/>
        </w:rPr>
        <w:t>: 749-753 [PMID: 16698746 DOI: 10.1136/gut.2005.082909]</w:t>
      </w:r>
    </w:p>
    <w:p w14:paraId="53BAE8F7" w14:textId="78E22581"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19 </w:t>
      </w:r>
      <w:proofErr w:type="spellStart"/>
      <w:r w:rsidRPr="00F61716">
        <w:rPr>
          <w:rFonts w:ascii="Book Antiqua" w:eastAsia="Book Antiqua" w:hAnsi="Book Antiqua" w:cs="Book Antiqua"/>
          <w:b/>
          <w:bCs/>
          <w:color w:val="000000"/>
        </w:rPr>
        <w:t>Chapuis</w:t>
      </w:r>
      <w:proofErr w:type="spellEnd"/>
      <w:r w:rsidRPr="00F61716">
        <w:rPr>
          <w:rFonts w:ascii="Book Antiqua" w:eastAsia="Book Antiqua" w:hAnsi="Book Antiqua" w:cs="Book Antiqua"/>
          <w:b/>
          <w:bCs/>
          <w:color w:val="000000"/>
        </w:rPr>
        <w:t>-Biron C</w:t>
      </w:r>
      <w:r w:rsidR="00752333" w:rsidRPr="00F61716">
        <w:rPr>
          <w:rFonts w:ascii="Book Antiqua" w:eastAsia="Book Antiqua" w:hAnsi="Book Antiqua" w:cs="Book Antiqua"/>
          <w:color w:val="000000"/>
        </w:rPr>
        <w:t xml:space="preserve">, </w:t>
      </w:r>
      <w:proofErr w:type="spellStart"/>
      <w:r w:rsidR="00752333" w:rsidRPr="00F61716">
        <w:rPr>
          <w:rFonts w:ascii="Book Antiqua" w:eastAsia="Book Antiqua" w:hAnsi="Book Antiqua" w:cs="Book Antiqua"/>
          <w:color w:val="000000"/>
        </w:rPr>
        <w:t>Kirchgesner</w:t>
      </w:r>
      <w:proofErr w:type="spellEnd"/>
      <w:r w:rsidR="00752333" w:rsidRPr="00F61716">
        <w:rPr>
          <w:rFonts w:ascii="Book Antiqua" w:eastAsia="Book Antiqua" w:hAnsi="Book Antiqua" w:cs="Book Antiqua"/>
          <w:color w:val="000000"/>
        </w:rPr>
        <w:t xml:space="preserve"> J, </w:t>
      </w:r>
      <w:proofErr w:type="spellStart"/>
      <w:r w:rsidR="00752333" w:rsidRPr="00F61716">
        <w:rPr>
          <w:rFonts w:ascii="Book Antiqua" w:eastAsia="Book Antiqua" w:hAnsi="Book Antiqua" w:cs="Book Antiqua"/>
          <w:color w:val="000000"/>
        </w:rPr>
        <w:t>Pariente</w:t>
      </w:r>
      <w:proofErr w:type="spellEnd"/>
      <w:r w:rsidR="00752333" w:rsidRPr="00F61716">
        <w:rPr>
          <w:rFonts w:ascii="Book Antiqua" w:eastAsia="Book Antiqua" w:hAnsi="Book Antiqua" w:cs="Book Antiqua"/>
          <w:color w:val="000000"/>
        </w:rPr>
        <w:t xml:space="preserve"> B, </w:t>
      </w:r>
      <w:proofErr w:type="spellStart"/>
      <w:r w:rsidR="00752333" w:rsidRPr="00F61716">
        <w:rPr>
          <w:rFonts w:ascii="Book Antiqua" w:eastAsia="Book Antiqua" w:hAnsi="Book Antiqua" w:cs="Book Antiqua"/>
          <w:color w:val="000000"/>
        </w:rPr>
        <w:t>Bouhnik</w:t>
      </w:r>
      <w:proofErr w:type="spellEnd"/>
      <w:r w:rsidR="00752333" w:rsidRPr="00F61716">
        <w:rPr>
          <w:rFonts w:ascii="Book Antiqua" w:eastAsia="Book Antiqua" w:hAnsi="Book Antiqua" w:cs="Book Antiqua"/>
          <w:color w:val="000000"/>
        </w:rPr>
        <w:t xml:space="preserve"> Y, </w:t>
      </w:r>
      <w:proofErr w:type="spellStart"/>
      <w:r w:rsidR="00752333" w:rsidRPr="00F61716">
        <w:rPr>
          <w:rFonts w:ascii="Book Antiqua" w:eastAsia="Book Antiqua" w:hAnsi="Book Antiqua" w:cs="Book Antiqua"/>
          <w:color w:val="000000"/>
        </w:rPr>
        <w:t>Amiot</w:t>
      </w:r>
      <w:proofErr w:type="spellEnd"/>
      <w:r w:rsidR="00752333" w:rsidRPr="00F61716">
        <w:rPr>
          <w:rFonts w:ascii="Book Antiqua" w:eastAsia="Book Antiqua" w:hAnsi="Book Antiqua" w:cs="Book Antiqua"/>
          <w:color w:val="000000"/>
        </w:rPr>
        <w:t xml:space="preserve"> A, </w:t>
      </w:r>
      <w:proofErr w:type="spellStart"/>
      <w:r w:rsidR="00752333" w:rsidRPr="00F61716">
        <w:rPr>
          <w:rFonts w:ascii="Book Antiqua" w:eastAsia="Book Antiqua" w:hAnsi="Book Antiqua" w:cs="Book Antiqua"/>
          <w:color w:val="000000"/>
        </w:rPr>
        <w:t>Viennot</w:t>
      </w:r>
      <w:proofErr w:type="spellEnd"/>
      <w:r w:rsidR="00752333" w:rsidRPr="00F61716">
        <w:rPr>
          <w:rFonts w:ascii="Book Antiqua" w:eastAsia="Book Antiqua" w:hAnsi="Book Antiqua" w:cs="Book Antiqua"/>
          <w:color w:val="000000"/>
        </w:rPr>
        <w:t xml:space="preserve"> S, </w:t>
      </w:r>
      <w:proofErr w:type="spellStart"/>
      <w:r w:rsidR="00752333" w:rsidRPr="00F61716">
        <w:rPr>
          <w:rFonts w:ascii="Book Antiqua" w:eastAsia="Book Antiqua" w:hAnsi="Book Antiqua" w:cs="Book Antiqua"/>
          <w:color w:val="000000"/>
        </w:rPr>
        <w:t>Serrero</w:t>
      </w:r>
      <w:proofErr w:type="spellEnd"/>
      <w:r w:rsidR="00752333" w:rsidRPr="00F61716">
        <w:rPr>
          <w:rFonts w:ascii="Book Antiqua" w:eastAsia="Book Antiqua" w:hAnsi="Book Antiqua" w:cs="Book Antiqua"/>
          <w:color w:val="000000"/>
        </w:rPr>
        <w:t xml:space="preserve"> M, </w:t>
      </w:r>
      <w:proofErr w:type="spellStart"/>
      <w:r w:rsidR="00752333" w:rsidRPr="00F61716">
        <w:rPr>
          <w:rFonts w:ascii="Book Antiqua" w:eastAsia="Book Antiqua" w:hAnsi="Book Antiqua" w:cs="Book Antiqua"/>
          <w:color w:val="000000"/>
        </w:rPr>
        <w:t>Fumery</w:t>
      </w:r>
      <w:proofErr w:type="spellEnd"/>
      <w:r w:rsidR="00752333" w:rsidRPr="00F61716">
        <w:rPr>
          <w:rFonts w:ascii="Book Antiqua" w:eastAsia="Book Antiqua" w:hAnsi="Book Antiqua" w:cs="Book Antiqua"/>
          <w:color w:val="000000"/>
        </w:rPr>
        <w:t xml:space="preserve"> M, </w:t>
      </w:r>
      <w:proofErr w:type="spellStart"/>
      <w:r w:rsidR="00752333" w:rsidRPr="00F61716">
        <w:rPr>
          <w:rFonts w:ascii="Book Antiqua" w:eastAsia="Book Antiqua" w:hAnsi="Book Antiqua" w:cs="Book Antiqua"/>
          <w:color w:val="000000"/>
        </w:rPr>
        <w:t>Allez</w:t>
      </w:r>
      <w:proofErr w:type="spellEnd"/>
      <w:r w:rsidR="00752333" w:rsidRPr="00F61716">
        <w:rPr>
          <w:rFonts w:ascii="Book Antiqua" w:eastAsia="Book Antiqua" w:hAnsi="Book Antiqua" w:cs="Book Antiqua"/>
          <w:color w:val="000000"/>
        </w:rPr>
        <w:t xml:space="preserve"> M, </w:t>
      </w:r>
      <w:proofErr w:type="spellStart"/>
      <w:r w:rsidR="00752333" w:rsidRPr="00F61716">
        <w:rPr>
          <w:rFonts w:ascii="Book Antiqua" w:eastAsia="Book Antiqua" w:hAnsi="Book Antiqua" w:cs="Book Antiqua"/>
          <w:color w:val="000000"/>
        </w:rPr>
        <w:t>Siproudhis</w:t>
      </w:r>
      <w:proofErr w:type="spellEnd"/>
      <w:r w:rsidR="00752333" w:rsidRPr="00F61716">
        <w:rPr>
          <w:rFonts w:ascii="Book Antiqua" w:eastAsia="Book Antiqua" w:hAnsi="Book Antiqua" w:cs="Book Antiqua"/>
          <w:color w:val="000000"/>
        </w:rPr>
        <w:t xml:space="preserve"> L, Buisson A, </w:t>
      </w:r>
      <w:proofErr w:type="spellStart"/>
      <w:r w:rsidR="00752333" w:rsidRPr="00F61716">
        <w:rPr>
          <w:rFonts w:ascii="Book Antiqua" w:eastAsia="Book Antiqua" w:hAnsi="Book Antiqua" w:cs="Book Antiqua"/>
          <w:color w:val="000000"/>
        </w:rPr>
        <w:t>Pineton</w:t>
      </w:r>
      <w:proofErr w:type="spellEnd"/>
      <w:r w:rsidR="00752333" w:rsidRPr="00F61716">
        <w:rPr>
          <w:rFonts w:ascii="Book Antiqua" w:eastAsia="Book Antiqua" w:hAnsi="Book Antiqua" w:cs="Book Antiqua"/>
          <w:color w:val="000000"/>
        </w:rPr>
        <w:t xml:space="preserve"> de </w:t>
      </w:r>
      <w:proofErr w:type="spellStart"/>
      <w:r w:rsidR="00752333" w:rsidRPr="00F61716">
        <w:rPr>
          <w:rFonts w:ascii="Book Antiqua" w:eastAsia="Book Antiqua" w:hAnsi="Book Antiqua" w:cs="Book Antiqua"/>
          <w:color w:val="000000"/>
        </w:rPr>
        <w:t>Chambrun</w:t>
      </w:r>
      <w:proofErr w:type="spellEnd"/>
      <w:r w:rsidR="00752333" w:rsidRPr="00F61716">
        <w:rPr>
          <w:rFonts w:ascii="Book Antiqua" w:eastAsia="Book Antiqua" w:hAnsi="Book Antiqua" w:cs="Book Antiqua"/>
          <w:color w:val="000000"/>
        </w:rPr>
        <w:t xml:space="preserve"> G, Abitbol V, Nancey S, </w:t>
      </w:r>
      <w:proofErr w:type="spellStart"/>
      <w:r w:rsidR="00752333" w:rsidRPr="00F61716">
        <w:rPr>
          <w:rFonts w:ascii="Book Antiqua" w:eastAsia="Book Antiqua" w:hAnsi="Book Antiqua" w:cs="Book Antiqua"/>
          <w:color w:val="000000"/>
        </w:rPr>
        <w:t>Caillo</w:t>
      </w:r>
      <w:proofErr w:type="spellEnd"/>
      <w:r w:rsidR="00752333" w:rsidRPr="00F61716">
        <w:rPr>
          <w:rFonts w:ascii="Book Antiqua" w:eastAsia="Book Antiqua" w:hAnsi="Book Antiqua" w:cs="Book Antiqua"/>
          <w:color w:val="000000"/>
        </w:rPr>
        <w:t xml:space="preserve"> L, </w:t>
      </w:r>
      <w:proofErr w:type="spellStart"/>
      <w:r w:rsidR="00752333" w:rsidRPr="00F61716">
        <w:rPr>
          <w:rFonts w:ascii="Book Antiqua" w:eastAsia="Book Antiqua" w:hAnsi="Book Antiqua" w:cs="Book Antiqua"/>
          <w:color w:val="000000"/>
        </w:rPr>
        <w:t>Plastaras</w:t>
      </w:r>
      <w:proofErr w:type="spellEnd"/>
      <w:r w:rsidR="00752333" w:rsidRPr="00F61716">
        <w:rPr>
          <w:rFonts w:ascii="Book Antiqua" w:eastAsia="Book Antiqua" w:hAnsi="Book Antiqua" w:cs="Book Antiqua"/>
          <w:color w:val="000000"/>
        </w:rPr>
        <w:t xml:space="preserve"> L, </w:t>
      </w:r>
      <w:proofErr w:type="spellStart"/>
      <w:r w:rsidR="00752333" w:rsidRPr="00F61716">
        <w:rPr>
          <w:rFonts w:ascii="Book Antiqua" w:eastAsia="Book Antiqua" w:hAnsi="Book Antiqua" w:cs="Book Antiqua"/>
          <w:color w:val="000000"/>
        </w:rPr>
        <w:t>Savoye</w:t>
      </w:r>
      <w:proofErr w:type="spellEnd"/>
      <w:r w:rsidR="00752333" w:rsidRPr="00F61716">
        <w:rPr>
          <w:rFonts w:ascii="Book Antiqua" w:eastAsia="Book Antiqua" w:hAnsi="Book Antiqua" w:cs="Book Antiqua"/>
          <w:color w:val="000000"/>
        </w:rPr>
        <w:t xml:space="preserve"> G, </w:t>
      </w:r>
      <w:proofErr w:type="spellStart"/>
      <w:r w:rsidR="00752333" w:rsidRPr="00F61716">
        <w:rPr>
          <w:rFonts w:ascii="Book Antiqua" w:eastAsia="Book Antiqua" w:hAnsi="Book Antiqua" w:cs="Book Antiqua"/>
          <w:color w:val="000000"/>
        </w:rPr>
        <w:t>Chanteloup</w:t>
      </w:r>
      <w:proofErr w:type="spellEnd"/>
      <w:r w:rsidR="00752333" w:rsidRPr="00F61716">
        <w:rPr>
          <w:rFonts w:ascii="Book Antiqua" w:eastAsia="Book Antiqua" w:hAnsi="Book Antiqua" w:cs="Book Antiqua"/>
          <w:color w:val="000000"/>
        </w:rPr>
        <w:t xml:space="preserve"> E, Simon M, Dib N, </w:t>
      </w:r>
      <w:proofErr w:type="spellStart"/>
      <w:r w:rsidR="00752333" w:rsidRPr="00F61716">
        <w:rPr>
          <w:rFonts w:ascii="Book Antiqua" w:eastAsia="Book Antiqua" w:hAnsi="Book Antiqua" w:cs="Book Antiqua"/>
          <w:color w:val="000000"/>
        </w:rPr>
        <w:t>Rajca</w:t>
      </w:r>
      <w:proofErr w:type="spellEnd"/>
      <w:r w:rsidR="00752333" w:rsidRPr="00F61716">
        <w:rPr>
          <w:rFonts w:ascii="Book Antiqua" w:eastAsia="Book Antiqua" w:hAnsi="Book Antiqua" w:cs="Book Antiqua"/>
          <w:color w:val="000000"/>
        </w:rPr>
        <w:t xml:space="preserve"> S, Amil M, </w:t>
      </w:r>
      <w:proofErr w:type="spellStart"/>
      <w:r w:rsidR="00752333" w:rsidRPr="00F61716">
        <w:rPr>
          <w:rFonts w:ascii="Book Antiqua" w:eastAsia="Book Antiqua" w:hAnsi="Book Antiqua" w:cs="Book Antiqua"/>
          <w:color w:val="000000"/>
        </w:rPr>
        <w:t>Parmentier</w:t>
      </w:r>
      <w:proofErr w:type="spellEnd"/>
      <w:r w:rsidR="00752333" w:rsidRPr="00F61716">
        <w:rPr>
          <w:rFonts w:ascii="Book Antiqua" w:eastAsia="Book Antiqua" w:hAnsi="Book Antiqua" w:cs="Book Antiqua"/>
          <w:color w:val="000000"/>
        </w:rPr>
        <w:t xml:space="preserve"> AL, </w:t>
      </w:r>
      <w:proofErr w:type="spellStart"/>
      <w:r w:rsidR="00752333" w:rsidRPr="00F61716">
        <w:rPr>
          <w:rFonts w:ascii="Book Antiqua" w:eastAsia="Book Antiqua" w:hAnsi="Book Antiqua" w:cs="Book Antiqua"/>
          <w:color w:val="000000"/>
        </w:rPr>
        <w:t>Peyrin-Biroulet</w:t>
      </w:r>
      <w:proofErr w:type="spellEnd"/>
      <w:r w:rsidR="00752333" w:rsidRPr="00F61716">
        <w:rPr>
          <w:rFonts w:ascii="Book Antiqua" w:eastAsia="Book Antiqua" w:hAnsi="Book Antiqua" w:cs="Book Antiqua"/>
          <w:color w:val="000000"/>
        </w:rPr>
        <w:t xml:space="preserve"> L, Vuitton L; GETAID </w:t>
      </w:r>
      <w:proofErr w:type="spellStart"/>
      <w:r w:rsidR="00752333" w:rsidRPr="00F61716">
        <w:rPr>
          <w:rFonts w:ascii="Book Antiqua" w:eastAsia="Book Antiqua" w:hAnsi="Book Antiqua" w:cs="Book Antiqua"/>
          <w:color w:val="000000"/>
        </w:rPr>
        <w:t>BioLAP</w:t>
      </w:r>
      <w:proofErr w:type="spellEnd"/>
      <w:r w:rsidR="00752333" w:rsidRPr="00F61716">
        <w:rPr>
          <w:rFonts w:ascii="Book Antiqua" w:eastAsia="Book Antiqua" w:hAnsi="Book Antiqua" w:cs="Book Antiqua"/>
          <w:color w:val="000000"/>
        </w:rPr>
        <w:t xml:space="preserve"> Study Group. Ustekinumab for Perianal Crohn's Disease: The </w:t>
      </w:r>
      <w:proofErr w:type="spellStart"/>
      <w:r w:rsidR="00752333" w:rsidRPr="00F61716">
        <w:rPr>
          <w:rFonts w:ascii="Book Antiqua" w:eastAsia="Book Antiqua" w:hAnsi="Book Antiqua" w:cs="Book Antiqua"/>
          <w:color w:val="000000"/>
        </w:rPr>
        <w:t>BioLAP</w:t>
      </w:r>
      <w:proofErr w:type="spellEnd"/>
      <w:r w:rsidR="00752333" w:rsidRPr="00F61716">
        <w:rPr>
          <w:rFonts w:ascii="Book Antiqua" w:eastAsia="Book Antiqua" w:hAnsi="Book Antiqua" w:cs="Book Antiqua"/>
          <w:color w:val="000000"/>
        </w:rPr>
        <w:t xml:space="preserve"> Multicenter Study From the GETAID. </w:t>
      </w:r>
      <w:r w:rsidR="00752333" w:rsidRPr="00F61716">
        <w:rPr>
          <w:rFonts w:ascii="Book Antiqua" w:eastAsia="Book Antiqua" w:hAnsi="Book Antiqua" w:cs="Book Antiqua"/>
          <w:i/>
          <w:iCs/>
          <w:color w:val="000000"/>
        </w:rPr>
        <w:t>Am J Gastroenterol</w:t>
      </w:r>
      <w:r w:rsidR="00752333" w:rsidRPr="00F61716">
        <w:rPr>
          <w:rFonts w:ascii="Book Antiqua" w:eastAsia="Book Antiqua" w:hAnsi="Book Antiqua" w:cs="Book Antiqua"/>
          <w:color w:val="000000"/>
        </w:rPr>
        <w:t xml:space="preserve"> 2020; </w:t>
      </w:r>
      <w:r w:rsidR="00752333" w:rsidRPr="00F61716">
        <w:rPr>
          <w:rFonts w:ascii="Book Antiqua" w:eastAsia="Book Antiqua" w:hAnsi="Book Antiqua" w:cs="Book Antiqua"/>
          <w:b/>
          <w:bCs/>
          <w:color w:val="000000"/>
        </w:rPr>
        <w:t>115</w:t>
      </w:r>
      <w:r w:rsidR="00752333" w:rsidRPr="00F61716">
        <w:rPr>
          <w:rFonts w:ascii="Book Antiqua" w:eastAsia="Book Antiqua" w:hAnsi="Book Antiqua" w:cs="Book Antiqua"/>
          <w:color w:val="000000"/>
        </w:rPr>
        <w:t>: 1812-1820 [PMID: 33156100 DOI: 10.14309/ajg.0000000000000810]</w:t>
      </w:r>
    </w:p>
    <w:p w14:paraId="44882844"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20 </w:t>
      </w:r>
      <w:proofErr w:type="spellStart"/>
      <w:r w:rsidRPr="00F61716">
        <w:rPr>
          <w:rFonts w:ascii="Book Antiqua" w:eastAsia="Book Antiqua" w:hAnsi="Book Antiqua" w:cs="Book Antiqua"/>
          <w:b/>
          <w:bCs/>
          <w:color w:val="000000"/>
        </w:rPr>
        <w:t>Strik</w:t>
      </w:r>
      <w:proofErr w:type="spellEnd"/>
      <w:r w:rsidRPr="00F61716">
        <w:rPr>
          <w:rFonts w:ascii="Book Antiqua" w:eastAsia="Book Antiqua" w:hAnsi="Book Antiqua" w:cs="Book Antiqua"/>
          <w:b/>
          <w:bCs/>
          <w:color w:val="000000"/>
        </w:rPr>
        <w:t xml:space="preserve"> AS</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Löwenberg</w:t>
      </w:r>
      <w:proofErr w:type="spellEnd"/>
      <w:r w:rsidRPr="00F61716">
        <w:rPr>
          <w:rFonts w:ascii="Book Antiqua" w:eastAsia="Book Antiqua" w:hAnsi="Book Antiqua" w:cs="Book Antiqua"/>
          <w:color w:val="000000"/>
        </w:rPr>
        <w:t xml:space="preserve"> M, </w:t>
      </w:r>
      <w:proofErr w:type="spellStart"/>
      <w:r w:rsidRPr="00F61716">
        <w:rPr>
          <w:rFonts w:ascii="Book Antiqua" w:eastAsia="Book Antiqua" w:hAnsi="Book Antiqua" w:cs="Book Antiqua"/>
          <w:color w:val="000000"/>
        </w:rPr>
        <w:t>Buskens</w:t>
      </w:r>
      <w:proofErr w:type="spellEnd"/>
      <w:r w:rsidRPr="00F61716">
        <w:rPr>
          <w:rFonts w:ascii="Book Antiqua" w:eastAsia="Book Antiqua" w:hAnsi="Book Antiqua" w:cs="Book Antiqua"/>
          <w:color w:val="000000"/>
        </w:rPr>
        <w:t xml:space="preserve"> CJ, B </w:t>
      </w:r>
      <w:proofErr w:type="spellStart"/>
      <w:r w:rsidRPr="00F61716">
        <w:rPr>
          <w:rFonts w:ascii="Book Antiqua" w:eastAsia="Book Antiqua" w:hAnsi="Book Antiqua" w:cs="Book Antiqua"/>
          <w:color w:val="000000"/>
        </w:rPr>
        <w:t>Gecse</w:t>
      </w:r>
      <w:proofErr w:type="spellEnd"/>
      <w:r w:rsidRPr="00F61716">
        <w:rPr>
          <w:rFonts w:ascii="Book Antiqua" w:eastAsia="Book Antiqua" w:hAnsi="Book Antiqua" w:cs="Book Antiqua"/>
          <w:color w:val="000000"/>
        </w:rPr>
        <w:t xml:space="preserve"> K, I </w:t>
      </w:r>
      <w:proofErr w:type="spellStart"/>
      <w:r w:rsidRPr="00F61716">
        <w:rPr>
          <w:rFonts w:ascii="Book Antiqua" w:eastAsia="Book Antiqua" w:hAnsi="Book Antiqua" w:cs="Book Antiqua"/>
          <w:color w:val="000000"/>
        </w:rPr>
        <w:t>Ponsioen</w:t>
      </w:r>
      <w:proofErr w:type="spellEnd"/>
      <w:r w:rsidRPr="00F61716">
        <w:rPr>
          <w:rFonts w:ascii="Book Antiqua" w:eastAsia="Book Antiqua" w:hAnsi="Book Antiqua" w:cs="Book Antiqua"/>
          <w:color w:val="000000"/>
        </w:rPr>
        <w:t xml:space="preserve"> C, </w:t>
      </w:r>
      <w:proofErr w:type="spellStart"/>
      <w:r w:rsidRPr="00F61716">
        <w:rPr>
          <w:rFonts w:ascii="Book Antiqua" w:eastAsia="Book Antiqua" w:hAnsi="Book Antiqua" w:cs="Book Antiqua"/>
          <w:color w:val="000000"/>
        </w:rPr>
        <w:t>Bemelman</w:t>
      </w:r>
      <w:proofErr w:type="spellEnd"/>
      <w:r w:rsidRPr="00F61716">
        <w:rPr>
          <w:rFonts w:ascii="Book Antiqua" w:eastAsia="Book Antiqua" w:hAnsi="Book Antiqua" w:cs="Book Antiqua"/>
          <w:color w:val="000000"/>
        </w:rPr>
        <w:t xml:space="preserve"> WA, </w:t>
      </w:r>
      <w:proofErr w:type="spellStart"/>
      <w:r w:rsidRPr="00F61716">
        <w:rPr>
          <w:rFonts w:ascii="Book Antiqua" w:eastAsia="Book Antiqua" w:hAnsi="Book Antiqua" w:cs="Book Antiqua"/>
          <w:color w:val="000000"/>
        </w:rPr>
        <w:t>D'Haens</w:t>
      </w:r>
      <w:proofErr w:type="spellEnd"/>
      <w:r w:rsidRPr="00F61716">
        <w:rPr>
          <w:rFonts w:ascii="Book Antiqua" w:eastAsia="Book Antiqua" w:hAnsi="Book Antiqua" w:cs="Book Antiqua"/>
          <w:color w:val="000000"/>
        </w:rPr>
        <w:t xml:space="preserve"> GR. Higher anti-TNF serum levels are associated with perianal fistula closure in Crohn's disease patients. </w:t>
      </w:r>
      <w:proofErr w:type="spellStart"/>
      <w:r w:rsidRPr="00F61716">
        <w:rPr>
          <w:rFonts w:ascii="Book Antiqua" w:eastAsia="Book Antiqua" w:hAnsi="Book Antiqua" w:cs="Book Antiqua"/>
          <w:i/>
          <w:iCs/>
          <w:color w:val="000000"/>
        </w:rPr>
        <w:t>Scand</w:t>
      </w:r>
      <w:proofErr w:type="spellEnd"/>
      <w:r w:rsidRPr="00F61716">
        <w:rPr>
          <w:rFonts w:ascii="Book Antiqua" w:eastAsia="Book Antiqua" w:hAnsi="Book Antiqua" w:cs="Book Antiqua"/>
          <w:i/>
          <w:iCs/>
          <w:color w:val="000000"/>
        </w:rPr>
        <w:t xml:space="preserve"> J Gastroenterol</w:t>
      </w:r>
      <w:r w:rsidRPr="00F61716">
        <w:rPr>
          <w:rFonts w:ascii="Book Antiqua" w:eastAsia="Book Antiqua" w:hAnsi="Book Antiqua" w:cs="Book Antiqua"/>
          <w:color w:val="000000"/>
        </w:rPr>
        <w:t xml:space="preserve"> 2019; </w:t>
      </w:r>
      <w:r w:rsidRPr="00F61716">
        <w:rPr>
          <w:rFonts w:ascii="Book Antiqua" w:eastAsia="Book Antiqua" w:hAnsi="Book Antiqua" w:cs="Book Antiqua"/>
          <w:b/>
          <w:bCs/>
          <w:color w:val="000000"/>
        </w:rPr>
        <w:t>54</w:t>
      </w:r>
      <w:r w:rsidRPr="00F61716">
        <w:rPr>
          <w:rFonts w:ascii="Book Antiqua" w:eastAsia="Book Antiqua" w:hAnsi="Book Antiqua" w:cs="Book Antiqua"/>
          <w:color w:val="000000"/>
        </w:rPr>
        <w:t>: 453-458 [PMID: 31032686 DOI: 10.1080/00365521.2019.1600014]</w:t>
      </w:r>
    </w:p>
    <w:p w14:paraId="367D9F0E" w14:textId="2BE45E21"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21 </w:t>
      </w:r>
      <w:proofErr w:type="spellStart"/>
      <w:r w:rsidRPr="00F61716">
        <w:rPr>
          <w:rFonts w:ascii="Book Antiqua" w:eastAsia="Book Antiqua" w:hAnsi="Book Antiqua" w:cs="Book Antiqua"/>
          <w:b/>
          <w:bCs/>
          <w:color w:val="000000"/>
        </w:rPr>
        <w:t>Westhovens</w:t>
      </w:r>
      <w:proofErr w:type="spellEnd"/>
      <w:r w:rsidRPr="00F61716">
        <w:rPr>
          <w:rFonts w:ascii="Book Antiqua" w:eastAsia="Book Antiqua" w:hAnsi="Book Antiqua" w:cs="Book Antiqua"/>
          <w:b/>
          <w:bCs/>
          <w:color w:val="000000"/>
        </w:rPr>
        <w:t xml:space="preserve"> R</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Yoo</w:t>
      </w:r>
      <w:proofErr w:type="spellEnd"/>
      <w:r w:rsidRPr="00F61716">
        <w:rPr>
          <w:rFonts w:ascii="Book Antiqua" w:eastAsia="Book Antiqua" w:hAnsi="Book Antiqua" w:cs="Book Antiqua"/>
          <w:color w:val="000000"/>
        </w:rPr>
        <w:t xml:space="preserve"> D</w:t>
      </w:r>
      <w:r w:rsidR="00752333" w:rsidRPr="00F61716">
        <w:rPr>
          <w:rFonts w:ascii="Book Antiqua" w:eastAsia="Book Antiqua" w:hAnsi="Book Antiqua" w:cs="Book Antiqua"/>
          <w:color w:val="000000"/>
        </w:rPr>
        <w:t>H</w:t>
      </w:r>
      <w:r w:rsidRPr="00F61716">
        <w:rPr>
          <w:rFonts w:ascii="Book Antiqua" w:eastAsia="Book Antiqua" w:hAnsi="Book Antiqua" w:cs="Book Antiqua"/>
          <w:color w:val="000000"/>
        </w:rPr>
        <w:t xml:space="preserve">, Jaworski J, </w:t>
      </w:r>
      <w:proofErr w:type="spellStart"/>
      <w:r w:rsidRPr="00F61716">
        <w:rPr>
          <w:rFonts w:ascii="Book Antiqua" w:eastAsia="Book Antiqua" w:hAnsi="Book Antiqua" w:cs="Book Antiqua"/>
          <w:color w:val="000000"/>
        </w:rPr>
        <w:t>Matyska-Piekarska</w:t>
      </w:r>
      <w:proofErr w:type="spellEnd"/>
      <w:r w:rsidRPr="00F61716">
        <w:rPr>
          <w:rFonts w:ascii="Book Antiqua" w:eastAsia="Book Antiqua" w:hAnsi="Book Antiqua" w:cs="Book Antiqua"/>
          <w:color w:val="000000"/>
        </w:rPr>
        <w:t xml:space="preserve"> E, </w:t>
      </w:r>
      <w:proofErr w:type="spellStart"/>
      <w:r w:rsidRPr="00F61716">
        <w:rPr>
          <w:rFonts w:ascii="Book Antiqua" w:eastAsia="Book Antiqua" w:hAnsi="Book Antiqua" w:cs="Book Antiqua"/>
          <w:color w:val="000000"/>
        </w:rPr>
        <w:t>Smiyan</w:t>
      </w:r>
      <w:proofErr w:type="spellEnd"/>
      <w:r w:rsidRPr="00F61716">
        <w:rPr>
          <w:rFonts w:ascii="Book Antiqua" w:eastAsia="Book Antiqua" w:hAnsi="Book Antiqua" w:cs="Book Antiqua"/>
          <w:color w:val="000000"/>
        </w:rPr>
        <w:t xml:space="preserve"> S, Ivanova D, </w:t>
      </w:r>
      <w:proofErr w:type="spellStart"/>
      <w:r w:rsidRPr="00F61716">
        <w:rPr>
          <w:rFonts w:ascii="Book Antiqua" w:eastAsia="Book Antiqua" w:hAnsi="Book Antiqua" w:cs="Book Antiqua"/>
          <w:color w:val="000000"/>
        </w:rPr>
        <w:t>Zielinska</w:t>
      </w:r>
      <w:proofErr w:type="spellEnd"/>
      <w:r w:rsidRPr="00F61716">
        <w:rPr>
          <w:rFonts w:ascii="Book Antiqua" w:eastAsia="Book Antiqua" w:hAnsi="Book Antiqua" w:cs="Book Antiqua"/>
          <w:color w:val="000000"/>
        </w:rPr>
        <w:t xml:space="preserve"> A, </w:t>
      </w:r>
      <w:proofErr w:type="spellStart"/>
      <w:r w:rsidRPr="00F61716">
        <w:rPr>
          <w:rFonts w:ascii="Book Antiqua" w:eastAsia="Book Antiqua" w:hAnsi="Book Antiqua" w:cs="Book Antiqua"/>
          <w:color w:val="000000"/>
        </w:rPr>
        <w:t>Raussi</w:t>
      </w:r>
      <w:proofErr w:type="spellEnd"/>
      <w:r w:rsidRPr="00F61716">
        <w:rPr>
          <w:rFonts w:ascii="Book Antiqua" w:eastAsia="Book Antiqua" w:hAnsi="Book Antiqua" w:cs="Book Antiqua"/>
          <w:color w:val="000000"/>
        </w:rPr>
        <w:t xml:space="preserve"> E, </w:t>
      </w:r>
      <w:proofErr w:type="spellStart"/>
      <w:r w:rsidRPr="00F61716">
        <w:rPr>
          <w:rFonts w:ascii="Book Antiqua" w:eastAsia="Book Antiqua" w:hAnsi="Book Antiqua" w:cs="Book Antiqua"/>
          <w:color w:val="000000"/>
        </w:rPr>
        <w:t>Batalov</w:t>
      </w:r>
      <w:proofErr w:type="spellEnd"/>
      <w:r w:rsidRPr="00F61716">
        <w:rPr>
          <w:rFonts w:ascii="Book Antiqua" w:eastAsia="Book Antiqua" w:hAnsi="Book Antiqua" w:cs="Book Antiqua"/>
          <w:color w:val="000000"/>
        </w:rPr>
        <w:t xml:space="preserve"> A, Lee S</w:t>
      </w:r>
      <w:r w:rsidR="00752333" w:rsidRPr="00F61716">
        <w:rPr>
          <w:rFonts w:ascii="Book Antiqua" w:eastAsia="Book Antiqua" w:hAnsi="Book Antiqua" w:cs="Book Antiqua"/>
          <w:color w:val="000000"/>
        </w:rPr>
        <w:t xml:space="preserve">J, </w:t>
      </w:r>
      <w:proofErr w:type="spellStart"/>
      <w:r w:rsidR="00752333" w:rsidRPr="00F61716">
        <w:rPr>
          <w:rFonts w:ascii="Book Antiqua" w:eastAsia="Book Antiqua" w:hAnsi="Book Antiqua" w:cs="Book Antiqua"/>
          <w:color w:val="000000"/>
        </w:rPr>
        <w:t>LeeSY</w:t>
      </w:r>
      <w:proofErr w:type="spellEnd"/>
      <w:r w:rsidR="00752333" w:rsidRPr="00F61716">
        <w:rPr>
          <w:rFonts w:ascii="Book Antiqua" w:eastAsia="Book Antiqua" w:hAnsi="Book Antiqua" w:cs="Book Antiqua"/>
          <w:color w:val="000000"/>
        </w:rPr>
        <w:t>, Suh JH</w:t>
      </w:r>
      <w:r w:rsidRPr="00F61716">
        <w:rPr>
          <w:rFonts w:ascii="Book Antiqua" w:eastAsia="Book Antiqua" w:hAnsi="Book Antiqua" w:cs="Book Antiqua"/>
          <w:color w:val="000000"/>
        </w:rPr>
        <w:t xml:space="preserve">. THU0191 Novel formulation of ct-p13 for subcutaneous administration in patients with rheumatoid arthritis: initial results from a phase </w:t>
      </w:r>
      <w:proofErr w:type="spellStart"/>
      <w:r w:rsidRPr="00F61716">
        <w:rPr>
          <w:rFonts w:ascii="Book Antiqua" w:eastAsia="Book Antiqua" w:hAnsi="Book Antiqua" w:cs="Book Antiqua"/>
          <w:color w:val="000000"/>
        </w:rPr>
        <w:t>i</w:t>
      </w:r>
      <w:proofErr w:type="spellEnd"/>
      <w:r w:rsidRPr="00F61716">
        <w:rPr>
          <w:rFonts w:ascii="Book Antiqua" w:eastAsia="Book Antiqua" w:hAnsi="Book Antiqua" w:cs="Book Antiqua"/>
          <w:color w:val="000000"/>
        </w:rPr>
        <w:t xml:space="preserve">/iii </w:t>
      </w:r>
      <w:proofErr w:type="spellStart"/>
      <w:r w:rsidRPr="00F61716">
        <w:rPr>
          <w:rFonts w:ascii="Book Antiqua" w:eastAsia="Book Antiqua" w:hAnsi="Book Antiqua" w:cs="Book Antiqua"/>
          <w:color w:val="000000"/>
        </w:rPr>
        <w:t>randomised</w:t>
      </w:r>
      <w:proofErr w:type="spellEnd"/>
      <w:r w:rsidRPr="00F61716">
        <w:rPr>
          <w:rFonts w:ascii="Book Antiqua" w:eastAsia="Book Antiqua" w:hAnsi="Book Antiqua" w:cs="Book Antiqua"/>
          <w:color w:val="000000"/>
        </w:rPr>
        <w:t xml:space="preserve"> controlled trial. </w:t>
      </w:r>
      <w:r w:rsidRPr="00F61716">
        <w:rPr>
          <w:rFonts w:ascii="Book Antiqua" w:eastAsia="Book Antiqua" w:hAnsi="Book Antiqua" w:cs="Book Antiqua"/>
          <w:i/>
          <w:iCs/>
          <w:color w:val="000000"/>
        </w:rPr>
        <w:t>Ann Rheum Dis</w:t>
      </w:r>
      <w:r w:rsidRPr="00F61716">
        <w:rPr>
          <w:rFonts w:ascii="Book Antiqua" w:eastAsia="Book Antiqua" w:hAnsi="Book Antiqua" w:cs="Book Antiqua"/>
          <w:color w:val="000000"/>
        </w:rPr>
        <w:t xml:space="preserve"> 2018</w:t>
      </w:r>
      <w:r w:rsidR="00752333" w:rsidRPr="00F61716">
        <w:rPr>
          <w:rFonts w:ascii="Book Antiqua" w:eastAsia="Book Antiqua" w:hAnsi="Book Antiqua" w:cs="Book Antiqua"/>
          <w:color w:val="000000"/>
        </w:rPr>
        <w:t xml:space="preserve">; </w:t>
      </w:r>
      <w:r w:rsidR="00752333" w:rsidRPr="00F61716">
        <w:rPr>
          <w:rFonts w:ascii="Book Antiqua" w:eastAsia="Book Antiqua" w:hAnsi="Book Antiqua" w:cs="Book Antiqua"/>
          <w:b/>
          <w:bCs/>
          <w:color w:val="000000"/>
        </w:rPr>
        <w:t>77</w:t>
      </w:r>
      <w:r w:rsidR="00752333" w:rsidRPr="00F61716">
        <w:rPr>
          <w:rFonts w:ascii="Book Antiqua" w:eastAsia="Book Antiqua" w:hAnsi="Book Antiqua" w:cs="Book Antiqua"/>
          <w:color w:val="000000"/>
        </w:rPr>
        <w:t>: 315</w:t>
      </w:r>
      <w:r w:rsidRPr="00F61716">
        <w:rPr>
          <w:rFonts w:ascii="Book Antiqua" w:eastAsia="Book Antiqua" w:hAnsi="Book Antiqua" w:cs="Book Antiqua"/>
          <w:color w:val="000000"/>
        </w:rPr>
        <w:t xml:space="preserve"> [DOI:</w:t>
      </w:r>
      <w:r w:rsidR="00752333" w:rsidRPr="00F61716">
        <w:rPr>
          <w:rFonts w:ascii="Book Antiqua" w:hAnsi="Book Antiqua"/>
        </w:rPr>
        <w:t xml:space="preserve"> </w:t>
      </w:r>
      <w:r w:rsidR="00752333" w:rsidRPr="00F61716">
        <w:rPr>
          <w:rFonts w:ascii="Book Antiqua" w:eastAsia="Book Antiqua" w:hAnsi="Book Antiqua" w:cs="Book Antiqua"/>
          <w:color w:val="000000"/>
        </w:rPr>
        <w:t>10.1136/annrheumdis-2018-eular.1810</w:t>
      </w:r>
      <w:r w:rsidRPr="00F61716">
        <w:rPr>
          <w:rFonts w:ascii="Book Antiqua" w:eastAsia="Book Antiqua" w:hAnsi="Book Antiqua" w:cs="Book Antiqua"/>
          <w:color w:val="000000"/>
        </w:rPr>
        <w:t>]</w:t>
      </w:r>
    </w:p>
    <w:p w14:paraId="0C4BBA93"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22 </w:t>
      </w:r>
      <w:proofErr w:type="spellStart"/>
      <w:r w:rsidRPr="00F61716">
        <w:rPr>
          <w:rFonts w:ascii="Book Antiqua" w:eastAsia="Book Antiqua" w:hAnsi="Book Antiqua" w:cs="Book Antiqua"/>
          <w:b/>
          <w:bCs/>
          <w:color w:val="000000"/>
        </w:rPr>
        <w:t>Dotan</w:t>
      </w:r>
      <w:proofErr w:type="spellEnd"/>
      <w:r w:rsidRPr="00F61716">
        <w:rPr>
          <w:rFonts w:ascii="Book Antiqua" w:eastAsia="Book Antiqua" w:hAnsi="Book Antiqua" w:cs="Book Antiqua"/>
          <w:b/>
          <w:bCs/>
          <w:color w:val="000000"/>
        </w:rPr>
        <w:t xml:space="preserve"> I</w:t>
      </w:r>
      <w:r w:rsidRPr="00F61716">
        <w:rPr>
          <w:rFonts w:ascii="Book Antiqua" w:eastAsia="Book Antiqua" w:hAnsi="Book Antiqua" w:cs="Book Antiqua"/>
          <w:color w:val="000000"/>
        </w:rPr>
        <w:t xml:space="preserve">, Ron Y, </w:t>
      </w:r>
      <w:proofErr w:type="spellStart"/>
      <w:r w:rsidRPr="00F61716">
        <w:rPr>
          <w:rFonts w:ascii="Book Antiqua" w:eastAsia="Book Antiqua" w:hAnsi="Book Antiqua" w:cs="Book Antiqua"/>
          <w:color w:val="000000"/>
        </w:rPr>
        <w:t>Yanai</w:t>
      </w:r>
      <w:proofErr w:type="spellEnd"/>
      <w:r w:rsidRPr="00F61716">
        <w:rPr>
          <w:rFonts w:ascii="Book Antiqua" w:eastAsia="Book Antiqua" w:hAnsi="Book Antiqua" w:cs="Book Antiqua"/>
          <w:color w:val="000000"/>
        </w:rPr>
        <w:t xml:space="preserve"> H, Becker S, Fishman S, </w:t>
      </w:r>
      <w:proofErr w:type="spellStart"/>
      <w:r w:rsidRPr="00F61716">
        <w:rPr>
          <w:rFonts w:ascii="Book Antiqua" w:eastAsia="Book Antiqua" w:hAnsi="Book Antiqua" w:cs="Book Antiqua"/>
          <w:color w:val="000000"/>
        </w:rPr>
        <w:t>Yahav</w:t>
      </w:r>
      <w:proofErr w:type="spellEnd"/>
      <w:r w:rsidRPr="00F61716">
        <w:rPr>
          <w:rFonts w:ascii="Book Antiqua" w:eastAsia="Book Antiqua" w:hAnsi="Book Antiqua" w:cs="Book Antiqua"/>
          <w:color w:val="000000"/>
        </w:rPr>
        <w:t xml:space="preserve"> L, Ben </w:t>
      </w:r>
      <w:proofErr w:type="spellStart"/>
      <w:r w:rsidRPr="00F61716">
        <w:rPr>
          <w:rFonts w:ascii="Book Antiqua" w:eastAsia="Book Antiqua" w:hAnsi="Book Antiqua" w:cs="Book Antiqua"/>
          <w:color w:val="000000"/>
        </w:rPr>
        <w:t>Yehoyada</w:t>
      </w:r>
      <w:proofErr w:type="spellEnd"/>
      <w:r w:rsidRPr="00F61716">
        <w:rPr>
          <w:rFonts w:ascii="Book Antiqua" w:eastAsia="Book Antiqua" w:hAnsi="Book Antiqua" w:cs="Book Antiqua"/>
          <w:color w:val="000000"/>
        </w:rPr>
        <w:t xml:space="preserve"> M, </w:t>
      </w:r>
      <w:proofErr w:type="spellStart"/>
      <w:r w:rsidRPr="00F61716">
        <w:rPr>
          <w:rFonts w:ascii="Book Antiqua" w:eastAsia="Book Antiqua" w:hAnsi="Book Antiqua" w:cs="Book Antiqua"/>
          <w:color w:val="000000"/>
        </w:rPr>
        <w:t>Mould</w:t>
      </w:r>
      <w:proofErr w:type="spellEnd"/>
      <w:r w:rsidRPr="00F61716">
        <w:rPr>
          <w:rFonts w:ascii="Book Antiqua" w:eastAsia="Book Antiqua" w:hAnsi="Book Antiqua" w:cs="Book Antiqua"/>
          <w:color w:val="000000"/>
        </w:rPr>
        <w:t xml:space="preserve"> DR. Patient factors that increase infliximab clearance and shorten half-life in inflammatory </w:t>
      </w:r>
      <w:r w:rsidRPr="00F61716">
        <w:rPr>
          <w:rFonts w:ascii="Book Antiqua" w:eastAsia="Book Antiqua" w:hAnsi="Book Antiqua" w:cs="Book Antiqua"/>
          <w:color w:val="000000"/>
        </w:rPr>
        <w:lastRenderedPageBreak/>
        <w:t xml:space="preserve">bowel disease: a population pharmacokinetic study. </w:t>
      </w:r>
      <w:proofErr w:type="spellStart"/>
      <w:r w:rsidRPr="00F61716">
        <w:rPr>
          <w:rFonts w:ascii="Book Antiqua" w:eastAsia="Book Antiqua" w:hAnsi="Book Antiqua" w:cs="Book Antiqua"/>
          <w:i/>
          <w:iCs/>
          <w:color w:val="000000"/>
        </w:rPr>
        <w:t>Inflamm</w:t>
      </w:r>
      <w:proofErr w:type="spellEnd"/>
      <w:r w:rsidRPr="00F61716">
        <w:rPr>
          <w:rFonts w:ascii="Book Antiqua" w:eastAsia="Book Antiqua" w:hAnsi="Book Antiqua" w:cs="Book Antiqua"/>
          <w:i/>
          <w:iCs/>
          <w:color w:val="000000"/>
        </w:rPr>
        <w:t xml:space="preserve"> Bowel Dis</w:t>
      </w:r>
      <w:r w:rsidRPr="00F61716">
        <w:rPr>
          <w:rFonts w:ascii="Book Antiqua" w:eastAsia="Book Antiqua" w:hAnsi="Book Antiqua" w:cs="Book Antiqua"/>
          <w:color w:val="000000"/>
        </w:rPr>
        <w:t xml:space="preserve"> 2014; </w:t>
      </w:r>
      <w:r w:rsidRPr="00F61716">
        <w:rPr>
          <w:rFonts w:ascii="Book Antiqua" w:eastAsia="Book Antiqua" w:hAnsi="Book Antiqua" w:cs="Book Antiqua"/>
          <w:b/>
          <w:bCs/>
          <w:color w:val="000000"/>
        </w:rPr>
        <w:t>20</w:t>
      </w:r>
      <w:r w:rsidRPr="00F61716">
        <w:rPr>
          <w:rFonts w:ascii="Book Antiqua" w:eastAsia="Book Antiqua" w:hAnsi="Book Antiqua" w:cs="Book Antiqua"/>
          <w:color w:val="000000"/>
        </w:rPr>
        <w:t>: 2247-2259 [PMID: 25358062 DOI: 10.1097/MIB.0000000000000212]</w:t>
      </w:r>
    </w:p>
    <w:p w14:paraId="50414EC0"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23 </w:t>
      </w:r>
      <w:proofErr w:type="spellStart"/>
      <w:r w:rsidRPr="00F61716">
        <w:rPr>
          <w:rFonts w:ascii="Book Antiqua" w:eastAsia="Book Antiqua" w:hAnsi="Book Antiqua" w:cs="Book Antiqua"/>
          <w:b/>
          <w:bCs/>
          <w:color w:val="000000"/>
        </w:rPr>
        <w:t>Karmiris</w:t>
      </w:r>
      <w:proofErr w:type="spellEnd"/>
      <w:r w:rsidRPr="00F61716">
        <w:rPr>
          <w:rFonts w:ascii="Book Antiqua" w:eastAsia="Book Antiqua" w:hAnsi="Book Antiqua" w:cs="Book Antiqua"/>
          <w:b/>
          <w:bCs/>
          <w:color w:val="000000"/>
        </w:rPr>
        <w:t xml:space="preserve"> K</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Paintaud</w:t>
      </w:r>
      <w:proofErr w:type="spellEnd"/>
      <w:r w:rsidRPr="00F61716">
        <w:rPr>
          <w:rFonts w:ascii="Book Antiqua" w:eastAsia="Book Antiqua" w:hAnsi="Book Antiqua" w:cs="Book Antiqua"/>
          <w:color w:val="000000"/>
        </w:rPr>
        <w:t xml:space="preserve"> G, Noman M, </w:t>
      </w:r>
      <w:proofErr w:type="spellStart"/>
      <w:r w:rsidRPr="00F61716">
        <w:rPr>
          <w:rFonts w:ascii="Book Antiqua" w:eastAsia="Book Antiqua" w:hAnsi="Book Antiqua" w:cs="Book Antiqua"/>
          <w:color w:val="000000"/>
        </w:rPr>
        <w:t>Magdelaine-Beuzelin</w:t>
      </w:r>
      <w:proofErr w:type="spellEnd"/>
      <w:r w:rsidRPr="00F61716">
        <w:rPr>
          <w:rFonts w:ascii="Book Antiqua" w:eastAsia="Book Antiqua" w:hAnsi="Book Antiqua" w:cs="Book Antiqua"/>
          <w:color w:val="000000"/>
        </w:rPr>
        <w:t xml:space="preserve"> C, Ferrante M, </w:t>
      </w:r>
      <w:proofErr w:type="spellStart"/>
      <w:r w:rsidRPr="00F61716">
        <w:rPr>
          <w:rFonts w:ascii="Book Antiqua" w:eastAsia="Book Antiqua" w:hAnsi="Book Antiqua" w:cs="Book Antiqua"/>
          <w:color w:val="000000"/>
        </w:rPr>
        <w:t>Degenne</w:t>
      </w:r>
      <w:proofErr w:type="spellEnd"/>
      <w:r w:rsidRPr="00F61716">
        <w:rPr>
          <w:rFonts w:ascii="Book Antiqua" w:eastAsia="Book Antiqua" w:hAnsi="Book Antiqua" w:cs="Book Antiqua"/>
          <w:color w:val="000000"/>
        </w:rPr>
        <w:t xml:space="preserve"> D, Claes K, </w:t>
      </w:r>
      <w:proofErr w:type="spellStart"/>
      <w:r w:rsidRPr="00F61716">
        <w:rPr>
          <w:rFonts w:ascii="Book Antiqua" w:eastAsia="Book Antiqua" w:hAnsi="Book Antiqua" w:cs="Book Antiqua"/>
          <w:color w:val="000000"/>
        </w:rPr>
        <w:t>Coopman</w:t>
      </w:r>
      <w:proofErr w:type="spellEnd"/>
      <w:r w:rsidRPr="00F61716">
        <w:rPr>
          <w:rFonts w:ascii="Book Antiqua" w:eastAsia="Book Antiqua" w:hAnsi="Book Antiqua" w:cs="Book Antiqua"/>
          <w:color w:val="000000"/>
        </w:rPr>
        <w:t xml:space="preserve"> T, Van </w:t>
      </w:r>
      <w:proofErr w:type="spellStart"/>
      <w:r w:rsidRPr="00F61716">
        <w:rPr>
          <w:rFonts w:ascii="Book Antiqua" w:eastAsia="Book Antiqua" w:hAnsi="Book Antiqua" w:cs="Book Antiqua"/>
          <w:color w:val="000000"/>
        </w:rPr>
        <w:t>Schuerbeek</w:t>
      </w:r>
      <w:proofErr w:type="spellEnd"/>
      <w:r w:rsidRPr="00F61716">
        <w:rPr>
          <w:rFonts w:ascii="Book Antiqua" w:eastAsia="Book Antiqua" w:hAnsi="Book Antiqua" w:cs="Book Antiqua"/>
          <w:color w:val="000000"/>
        </w:rPr>
        <w:t xml:space="preserve"> N, Van </w:t>
      </w:r>
      <w:proofErr w:type="spellStart"/>
      <w:r w:rsidRPr="00F61716">
        <w:rPr>
          <w:rFonts w:ascii="Book Antiqua" w:eastAsia="Book Antiqua" w:hAnsi="Book Antiqua" w:cs="Book Antiqua"/>
          <w:color w:val="000000"/>
        </w:rPr>
        <w:t>Assche</w:t>
      </w:r>
      <w:proofErr w:type="spellEnd"/>
      <w:r w:rsidRPr="00F61716">
        <w:rPr>
          <w:rFonts w:ascii="Book Antiqua" w:eastAsia="Book Antiqua" w:hAnsi="Book Antiqua" w:cs="Book Antiqua"/>
          <w:color w:val="000000"/>
        </w:rPr>
        <w:t xml:space="preserve"> G, </w:t>
      </w:r>
      <w:proofErr w:type="spellStart"/>
      <w:r w:rsidRPr="00F61716">
        <w:rPr>
          <w:rFonts w:ascii="Book Antiqua" w:eastAsia="Book Antiqua" w:hAnsi="Book Antiqua" w:cs="Book Antiqua"/>
          <w:color w:val="000000"/>
        </w:rPr>
        <w:t>Vermeire</w:t>
      </w:r>
      <w:proofErr w:type="spellEnd"/>
      <w:r w:rsidRPr="00F61716">
        <w:rPr>
          <w:rFonts w:ascii="Book Antiqua" w:eastAsia="Book Antiqua" w:hAnsi="Book Antiqua" w:cs="Book Antiqua"/>
          <w:color w:val="000000"/>
        </w:rPr>
        <w:t xml:space="preserve"> S, </w:t>
      </w:r>
      <w:proofErr w:type="spellStart"/>
      <w:r w:rsidRPr="00F61716">
        <w:rPr>
          <w:rFonts w:ascii="Book Antiqua" w:eastAsia="Book Antiqua" w:hAnsi="Book Antiqua" w:cs="Book Antiqua"/>
          <w:color w:val="000000"/>
        </w:rPr>
        <w:t>Rutgeerts</w:t>
      </w:r>
      <w:proofErr w:type="spellEnd"/>
      <w:r w:rsidRPr="00F61716">
        <w:rPr>
          <w:rFonts w:ascii="Book Antiqua" w:eastAsia="Book Antiqua" w:hAnsi="Book Antiqua" w:cs="Book Antiqua"/>
          <w:color w:val="000000"/>
        </w:rPr>
        <w:t xml:space="preserve"> P. Influence of trough serum levels and immunogenicity on long-term outcome of adalimumab therapy in Crohn's disease. </w:t>
      </w:r>
      <w:r w:rsidRPr="00F61716">
        <w:rPr>
          <w:rFonts w:ascii="Book Antiqua" w:eastAsia="Book Antiqua" w:hAnsi="Book Antiqua" w:cs="Book Antiqua"/>
          <w:i/>
          <w:iCs/>
          <w:color w:val="000000"/>
        </w:rPr>
        <w:t>Gastroenterology</w:t>
      </w:r>
      <w:r w:rsidRPr="00F61716">
        <w:rPr>
          <w:rFonts w:ascii="Book Antiqua" w:eastAsia="Book Antiqua" w:hAnsi="Book Antiqua" w:cs="Book Antiqua"/>
          <w:color w:val="000000"/>
        </w:rPr>
        <w:t xml:space="preserve"> 2009; </w:t>
      </w:r>
      <w:r w:rsidRPr="00F61716">
        <w:rPr>
          <w:rFonts w:ascii="Book Antiqua" w:eastAsia="Book Antiqua" w:hAnsi="Book Antiqua" w:cs="Book Antiqua"/>
          <w:b/>
          <w:bCs/>
          <w:color w:val="000000"/>
        </w:rPr>
        <w:t>137</w:t>
      </w:r>
      <w:r w:rsidRPr="00F61716">
        <w:rPr>
          <w:rFonts w:ascii="Book Antiqua" w:eastAsia="Book Antiqua" w:hAnsi="Book Antiqua" w:cs="Book Antiqua"/>
          <w:color w:val="000000"/>
        </w:rPr>
        <w:t>: 1628-1640 [PMID: 19664627 DOI: 10.1053/j.gastro.2009.07.062]</w:t>
      </w:r>
    </w:p>
    <w:p w14:paraId="7477022D"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24 </w:t>
      </w:r>
      <w:proofErr w:type="spellStart"/>
      <w:r w:rsidRPr="00F61716">
        <w:rPr>
          <w:rFonts w:ascii="Book Antiqua" w:eastAsia="Book Antiqua" w:hAnsi="Book Antiqua" w:cs="Book Antiqua"/>
          <w:b/>
          <w:bCs/>
          <w:color w:val="000000"/>
        </w:rPr>
        <w:t>Panaccione</w:t>
      </w:r>
      <w:proofErr w:type="spellEnd"/>
      <w:r w:rsidRPr="00F61716">
        <w:rPr>
          <w:rFonts w:ascii="Book Antiqua" w:eastAsia="Book Antiqua" w:hAnsi="Book Antiqua" w:cs="Book Antiqua"/>
          <w:b/>
          <w:bCs/>
          <w:color w:val="000000"/>
        </w:rPr>
        <w:t xml:space="preserve"> R</w:t>
      </w:r>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Colombel</w:t>
      </w:r>
      <w:proofErr w:type="spellEnd"/>
      <w:r w:rsidRPr="00F61716">
        <w:rPr>
          <w:rFonts w:ascii="Book Antiqua" w:eastAsia="Book Antiqua" w:hAnsi="Book Antiqua" w:cs="Book Antiqua"/>
          <w:color w:val="000000"/>
        </w:rPr>
        <w:t xml:space="preserve"> JF, </w:t>
      </w:r>
      <w:proofErr w:type="spellStart"/>
      <w:r w:rsidRPr="00F61716">
        <w:rPr>
          <w:rFonts w:ascii="Book Antiqua" w:eastAsia="Book Antiqua" w:hAnsi="Book Antiqua" w:cs="Book Antiqua"/>
          <w:color w:val="000000"/>
        </w:rPr>
        <w:t>Sandborn</w:t>
      </w:r>
      <w:proofErr w:type="spellEnd"/>
      <w:r w:rsidRPr="00F61716">
        <w:rPr>
          <w:rFonts w:ascii="Book Antiqua" w:eastAsia="Book Antiqua" w:hAnsi="Book Antiqua" w:cs="Book Antiqua"/>
          <w:color w:val="000000"/>
        </w:rPr>
        <w:t xml:space="preserve"> WJ, </w:t>
      </w:r>
      <w:proofErr w:type="spellStart"/>
      <w:r w:rsidRPr="00F61716">
        <w:rPr>
          <w:rFonts w:ascii="Book Antiqua" w:eastAsia="Book Antiqua" w:hAnsi="Book Antiqua" w:cs="Book Antiqua"/>
          <w:color w:val="000000"/>
        </w:rPr>
        <w:t>D'Haens</w:t>
      </w:r>
      <w:proofErr w:type="spellEnd"/>
      <w:r w:rsidRPr="00F61716">
        <w:rPr>
          <w:rFonts w:ascii="Book Antiqua" w:eastAsia="Book Antiqua" w:hAnsi="Book Antiqua" w:cs="Book Antiqua"/>
          <w:color w:val="000000"/>
        </w:rPr>
        <w:t xml:space="preserve"> G, Zhou Q, Pollack PF, Thakkar RB, Robinson AM. Adalimumab maintains remission of Crohn's disease after up to 4 years of treatment: data from CHARM and ADHERE. </w:t>
      </w:r>
      <w:r w:rsidRPr="00F61716">
        <w:rPr>
          <w:rFonts w:ascii="Book Antiqua" w:eastAsia="Book Antiqua" w:hAnsi="Book Antiqua" w:cs="Book Antiqua"/>
          <w:i/>
          <w:iCs/>
          <w:color w:val="000000"/>
        </w:rPr>
        <w:t xml:space="preserve">Aliment </w:t>
      </w:r>
      <w:proofErr w:type="spellStart"/>
      <w:r w:rsidRPr="00F61716">
        <w:rPr>
          <w:rFonts w:ascii="Book Antiqua" w:eastAsia="Book Antiqua" w:hAnsi="Book Antiqua" w:cs="Book Antiqua"/>
          <w:i/>
          <w:iCs/>
          <w:color w:val="000000"/>
        </w:rPr>
        <w:t>Pharmacol</w:t>
      </w:r>
      <w:proofErr w:type="spellEnd"/>
      <w:r w:rsidRPr="00F61716">
        <w:rPr>
          <w:rFonts w:ascii="Book Antiqua" w:eastAsia="Book Antiqua" w:hAnsi="Book Antiqua" w:cs="Book Antiqua"/>
          <w:i/>
          <w:iCs/>
          <w:color w:val="000000"/>
        </w:rPr>
        <w:t xml:space="preserve"> </w:t>
      </w:r>
      <w:proofErr w:type="spellStart"/>
      <w:r w:rsidRPr="00F61716">
        <w:rPr>
          <w:rFonts w:ascii="Book Antiqua" w:eastAsia="Book Antiqua" w:hAnsi="Book Antiqua" w:cs="Book Antiqua"/>
          <w:i/>
          <w:iCs/>
          <w:color w:val="000000"/>
        </w:rPr>
        <w:t>Ther</w:t>
      </w:r>
      <w:proofErr w:type="spellEnd"/>
      <w:r w:rsidRPr="00F61716">
        <w:rPr>
          <w:rFonts w:ascii="Book Antiqua" w:eastAsia="Book Antiqua" w:hAnsi="Book Antiqua" w:cs="Book Antiqua"/>
          <w:color w:val="000000"/>
        </w:rPr>
        <w:t xml:space="preserve"> 2013; </w:t>
      </w:r>
      <w:r w:rsidRPr="00F61716">
        <w:rPr>
          <w:rFonts w:ascii="Book Antiqua" w:eastAsia="Book Antiqua" w:hAnsi="Book Antiqua" w:cs="Book Antiqua"/>
          <w:b/>
          <w:bCs/>
          <w:color w:val="000000"/>
        </w:rPr>
        <w:t>38</w:t>
      </w:r>
      <w:r w:rsidRPr="00F61716">
        <w:rPr>
          <w:rFonts w:ascii="Book Antiqua" w:eastAsia="Book Antiqua" w:hAnsi="Book Antiqua" w:cs="Book Antiqua"/>
          <w:color w:val="000000"/>
        </w:rPr>
        <w:t>: 1236-1247 [PMID: 24134498 DOI: 10.1111/apt.12499]</w:t>
      </w:r>
    </w:p>
    <w:p w14:paraId="149B5DCE" w14:textId="3CE5DA6B"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25 </w:t>
      </w:r>
      <w:proofErr w:type="spellStart"/>
      <w:r w:rsidRPr="00F61716">
        <w:rPr>
          <w:rFonts w:ascii="Book Antiqua" w:eastAsia="Book Antiqua" w:hAnsi="Book Antiqua" w:cs="Book Antiqua"/>
          <w:b/>
          <w:bCs/>
          <w:color w:val="000000"/>
        </w:rPr>
        <w:t>Colombel</w:t>
      </w:r>
      <w:proofErr w:type="spellEnd"/>
      <w:r w:rsidRPr="00F61716">
        <w:rPr>
          <w:rFonts w:ascii="Book Antiqua" w:eastAsia="Book Antiqua" w:hAnsi="Book Antiqua" w:cs="Book Antiqua"/>
          <w:b/>
          <w:bCs/>
          <w:color w:val="000000"/>
        </w:rPr>
        <w:t xml:space="preserve"> JF</w:t>
      </w:r>
      <w:r w:rsidR="00FA6AD4" w:rsidRPr="00F61716">
        <w:rPr>
          <w:rFonts w:ascii="Book Antiqua" w:eastAsia="Book Antiqua" w:hAnsi="Book Antiqua" w:cs="Book Antiqua"/>
          <w:color w:val="000000"/>
        </w:rPr>
        <w:t xml:space="preserve">, </w:t>
      </w:r>
      <w:proofErr w:type="spellStart"/>
      <w:r w:rsidR="00FA6AD4" w:rsidRPr="00F61716">
        <w:rPr>
          <w:rFonts w:ascii="Book Antiqua" w:eastAsia="Book Antiqua" w:hAnsi="Book Antiqua" w:cs="Book Antiqua"/>
          <w:color w:val="000000"/>
        </w:rPr>
        <w:t>Sandborn</w:t>
      </w:r>
      <w:proofErr w:type="spellEnd"/>
      <w:r w:rsidR="00FA6AD4" w:rsidRPr="00F61716">
        <w:rPr>
          <w:rFonts w:ascii="Book Antiqua" w:eastAsia="Book Antiqua" w:hAnsi="Book Antiqua" w:cs="Book Antiqua"/>
          <w:color w:val="000000"/>
        </w:rPr>
        <w:t xml:space="preserve"> WJ, </w:t>
      </w:r>
      <w:proofErr w:type="spellStart"/>
      <w:r w:rsidR="00FA6AD4" w:rsidRPr="00F61716">
        <w:rPr>
          <w:rFonts w:ascii="Book Antiqua" w:eastAsia="Book Antiqua" w:hAnsi="Book Antiqua" w:cs="Book Antiqua"/>
          <w:color w:val="000000"/>
        </w:rPr>
        <w:t>Reinisch</w:t>
      </w:r>
      <w:proofErr w:type="spellEnd"/>
      <w:r w:rsidR="00FA6AD4" w:rsidRPr="00F61716">
        <w:rPr>
          <w:rFonts w:ascii="Book Antiqua" w:eastAsia="Book Antiqua" w:hAnsi="Book Antiqua" w:cs="Book Antiqua"/>
          <w:color w:val="000000"/>
        </w:rPr>
        <w:t xml:space="preserve"> W, </w:t>
      </w:r>
      <w:proofErr w:type="spellStart"/>
      <w:r w:rsidR="00FA6AD4" w:rsidRPr="00F61716">
        <w:rPr>
          <w:rFonts w:ascii="Book Antiqua" w:eastAsia="Book Antiqua" w:hAnsi="Book Antiqua" w:cs="Book Antiqua"/>
          <w:color w:val="000000"/>
        </w:rPr>
        <w:t>Mantzaris</w:t>
      </w:r>
      <w:proofErr w:type="spellEnd"/>
      <w:r w:rsidR="00FA6AD4" w:rsidRPr="00F61716">
        <w:rPr>
          <w:rFonts w:ascii="Book Antiqua" w:eastAsia="Book Antiqua" w:hAnsi="Book Antiqua" w:cs="Book Antiqua"/>
          <w:color w:val="000000"/>
        </w:rPr>
        <w:t xml:space="preserve"> GJ, Kornbluth A, </w:t>
      </w:r>
      <w:proofErr w:type="spellStart"/>
      <w:r w:rsidR="00FA6AD4" w:rsidRPr="00F61716">
        <w:rPr>
          <w:rFonts w:ascii="Book Antiqua" w:eastAsia="Book Antiqua" w:hAnsi="Book Antiqua" w:cs="Book Antiqua"/>
          <w:color w:val="000000"/>
        </w:rPr>
        <w:t>Rachmilewitz</w:t>
      </w:r>
      <w:proofErr w:type="spellEnd"/>
      <w:r w:rsidR="00FA6AD4" w:rsidRPr="00F61716">
        <w:rPr>
          <w:rFonts w:ascii="Book Antiqua" w:eastAsia="Book Antiqua" w:hAnsi="Book Antiqua" w:cs="Book Antiqua"/>
          <w:color w:val="000000"/>
        </w:rPr>
        <w:t xml:space="preserve"> D, </w:t>
      </w:r>
      <w:proofErr w:type="spellStart"/>
      <w:r w:rsidR="00FA6AD4" w:rsidRPr="00F61716">
        <w:rPr>
          <w:rFonts w:ascii="Book Antiqua" w:eastAsia="Book Antiqua" w:hAnsi="Book Antiqua" w:cs="Book Antiqua"/>
          <w:color w:val="000000"/>
        </w:rPr>
        <w:t>Lichtiger</w:t>
      </w:r>
      <w:proofErr w:type="spellEnd"/>
      <w:r w:rsidR="00FA6AD4" w:rsidRPr="00F61716">
        <w:rPr>
          <w:rFonts w:ascii="Book Antiqua" w:eastAsia="Book Antiqua" w:hAnsi="Book Antiqua" w:cs="Book Antiqua"/>
          <w:color w:val="000000"/>
        </w:rPr>
        <w:t xml:space="preserve"> S, </w:t>
      </w:r>
      <w:proofErr w:type="spellStart"/>
      <w:r w:rsidR="00FA6AD4" w:rsidRPr="00F61716">
        <w:rPr>
          <w:rFonts w:ascii="Book Antiqua" w:eastAsia="Book Antiqua" w:hAnsi="Book Antiqua" w:cs="Book Antiqua"/>
          <w:color w:val="000000"/>
        </w:rPr>
        <w:t>D'Haens</w:t>
      </w:r>
      <w:proofErr w:type="spellEnd"/>
      <w:r w:rsidR="00FA6AD4" w:rsidRPr="00F61716">
        <w:rPr>
          <w:rFonts w:ascii="Book Antiqua" w:eastAsia="Book Antiqua" w:hAnsi="Book Antiqua" w:cs="Book Antiqua"/>
          <w:color w:val="000000"/>
        </w:rPr>
        <w:t xml:space="preserve"> G, Diamond RH, Broussard DL, Tang KL, van der </w:t>
      </w:r>
      <w:proofErr w:type="spellStart"/>
      <w:r w:rsidR="00FA6AD4" w:rsidRPr="00F61716">
        <w:rPr>
          <w:rFonts w:ascii="Book Antiqua" w:eastAsia="Book Antiqua" w:hAnsi="Book Antiqua" w:cs="Book Antiqua"/>
          <w:color w:val="000000"/>
        </w:rPr>
        <w:t>Woude</w:t>
      </w:r>
      <w:proofErr w:type="spellEnd"/>
      <w:r w:rsidR="00FA6AD4" w:rsidRPr="00F61716">
        <w:rPr>
          <w:rFonts w:ascii="Book Antiqua" w:eastAsia="Book Antiqua" w:hAnsi="Book Antiqua" w:cs="Book Antiqua"/>
          <w:color w:val="000000"/>
        </w:rPr>
        <w:t xml:space="preserve"> CJ, </w:t>
      </w:r>
      <w:proofErr w:type="spellStart"/>
      <w:r w:rsidR="00FA6AD4" w:rsidRPr="00F61716">
        <w:rPr>
          <w:rFonts w:ascii="Book Antiqua" w:eastAsia="Book Antiqua" w:hAnsi="Book Antiqua" w:cs="Book Antiqua"/>
          <w:color w:val="000000"/>
        </w:rPr>
        <w:t>Rutgeerts</w:t>
      </w:r>
      <w:proofErr w:type="spellEnd"/>
      <w:r w:rsidR="00FA6AD4" w:rsidRPr="00F61716">
        <w:rPr>
          <w:rFonts w:ascii="Book Antiqua" w:eastAsia="Book Antiqua" w:hAnsi="Book Antiqua" w:cs="Book Antiqua"/>
          <w:color w:val="000000"/>
        </w:rPr>
        <w:t xml:space="preserve"> P; SONIC Study Group. Infliximab, azathioprine, or combination therapy for Crohn's disease. </w:t>
      </w:r>
      <w:r w:rsidR="00FA6AD4" w:rsidRPr="00F61716">
        <w:rPr>
          <w:rFonts w:ascii="Book Antiqua" w:eastAsia="Book Antiqua" w:hAnsi="Book Antiqua" w:cs="Book Antiqua"/>
          <w:i/>
          <w:iCs/>
          <w:color w:val="000000"/>
        </w:rPr>
        <w:t xml:space="preserve">N </w:t>
      </w:r>
      <w:proofErr w:type="spellStart"/>
      <w:r w:rsidR="00FA6AD4" w:rsidRPr="00F61716">
        <w:rPr>
          <w:rFonts w:ascii="Book Antiqua" w:eastAsia="Book Antiqua" w:hAnsi="Book Antiqua" w:cs="Book Antiqua"/>
          <w:i/>
          <w:iCs/>
          <w:color w:val="000000"/>
        </w:rPr>
        <w:t>Engl</w:t>
      </w:r>
      <w:proofErr w:type="spellEnd"/>
      <w:r w:rsidR="00FA6AD4" w:rsidRPr="00F61716">
        <w:rPr>
          <w:rFonts w:ascii="Book Antiqua" w:eastAsia="Book Antiqua" w:hAnsi="Book Antiqua" w:cs="Book Antiqua"/>
          <w:i/>
          <w:iCs/>
          <w:color w:val="000000"/>
        </w:rPr>
        <w:t xml:space="preserve"> J Med</w:t>
      </w:r>
      <w:r w:rsidR="00FA6AD4" w:rsidRPr="00F61716">
        <w:rPr>
          <w:rFonts w:ascii="Book Antiqua" w:eastAsia="Book Antiqua" w:hAnsi="Book Antiqua" w:cs="Book Antiqua"/>
          <w:color w:val="000000"/>
        </w:rPr>
        <w:t xml:space="preserve"> 2010; </w:t>
      </w:r>
      <w:r w:rsidR="00FA6AD4" w:rsidRPr="00F61716">
        <w:rPr>
          <w:rFonts w:ascii="Book Antiqua" w:eastAsia="Book Antiqua" w:hAnsi="Book Antiqua" w:cs="Book Antiqua"/>
          <w:b/>
          <w:bCs/>
          <w:color w:val="000000"/>
        </w:rPr>
        <w:t>362</w:t>
      </w:r>
      <w:r w:rsidR="00FA6AD4" w:rsidRPr="00F61716">
        <w:rPr>
          <w:rFonts w:ascii="Book Antiqua" w:eastAsia="Book Antiqua" w:hAnsi="Book Antiqua" w:cs="Book Antiqua"/>
          <w:color w:val="000000"/>
        </w:rPr>
        <w:t>: 1383-1395 [PMID: 20393175 DOI: 10.1056/NEJMoa0904492]</w:t>
      </w:r>
    </w:p>
    <w:p w14:paraId="276A5937" w14:textId="46A166C4"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 xml:space="preserve">26 </w:t>
      </w:r>
      <w:r w:rsidRPr="00F61716">
        <w:rPr>
          <w:rFonts w:ascii="Book Antiqua" w:eastAsia="Book Antiqua" w:hAnsi="Book Antiqua" w:cs="Book Antiqua"/>
          <w:b/>
          <w:bCs/>
          <w:color w:val="000000"/>
        </w:rPr>
        <w:t>De Gregorio M</w:t>
      </w:r>
      <w:r w:rsidR="00FA6AD4" w:rsidRPr="00F61716">
        <w:rPr>
          <w:rFonts w:ascii="Book Antiqua" w:eastAsia="Book Antiqua" w:hAnsi="Book Antiqua" w:cs="Book Antiqua"/>
          <w:color w:val="000000"/>
        </w:rPr>
        <w:t xml:space="preserve">, Lee T, </w:t>
      </w:r>
      <w:proofErr w:type="spellStart"/>
      <w:r w:rsidR="00FA6AD4" w:rsidRPr="00F61716">
        <w:rPr>
          <w:rFonts w:ascii="Book Antiqua" w:eastAsia="Book Antiqua" w:hAnsi="Book Antiqua" w:cs="Book Antiqua"/>
          <w:color w:val="000000"/>
        </w:rPr>
        <w:t>Krishnaprasad</w:t>
      </w:r>
      <w:proofErr w:type="spellEnd"/>
      <w:r w:rsidR="00FA6AD4" w:rsidRPr="00F61716">
        <w:rPr>
          <w:rFonts w:ascii="Book Antiqua" w:eastAsia="Book Antiqua" w:hAnsi="Book Antiqua" w:cs="Book Antiqua"/>
          <w:color w:val="000000"/>
        </w:rPr>
        <w:t xml:space="preserve"> K, Amos G, An YK, Bastian-Jordan M, Begun J, </w:t>
      </w:r>
      <w:proofErr w:type="spellStart"/>
      <w:r w:rsidR="00FA6AD4" w:rsidRPr="00F61716">
        <w:rPr>
          <w:rFonts w:ascii="Book Antiqua" w:eastAsia="Book Antiqua" w:hAnsi="Book Antiqua" w:cs="Book Antiqua"/>
          <w:color w:val="000000"/>
        </w:rPr>
        <w:t>Borok</w:t>
      </w:r>
      <w:proofErr w:type="spellEnd"/>
      <w:r w:rsidR="00FA6AD4" w:rsidRPr="00F61716">
        <w:rPr>
          <w:rFonts w:ascii="Book Antiqua" w:eastAsia="Book Antiqua" w:hAnsi="Book Antiqua" w:cs="Book Antiqua"/>
          <w:color w:val="000000"/>
        </w:rPr>
        <w:t xml:space="preserve"> N, Brown DJM, Cheung W, Connor SJ, </w:t>
      </w:r>
      <w:proofErr w:type="spellStart"/>
      <w:r w:rsidR="00FA6AD4" w:rsidRPr="00F61716">
        <w:rPr>
          <w:rFonts w:ascii="Book Antiqua" w:eastAsia="Book Antiqua" w:hAnsi="Book Antiqua" w:cs="Book Antiqua"/>
          <w:color w:val="000000"/>
        </w:rPr>
        <w:t>Gerstenmaier</w:t>
      </w:r>
      <w:proofErr w:type="spellEnd"/>
      <w:r w:rsidR="00FA6AD4" w:rsidRPr="00F61716">
        <w:rPr>
          <w:rFonts w:ascii="Book Antiqua" w:eastAsia="Book Antiqua" w:hAnsi="Book Antiqua" w:cs="Book Antiqua"/>
          <w:color w:val="000000"/>
        </w:rPr>
        <w:t xml:space="preserve"> J, Gilbert LE, Gilmore R, Gu B, </w:t>
      </w:r>
      <w:proofErr w:type="spellStart"/>
      <w:r w:rsidR="00FA6AD4" w:rsidRPr="00F61716">
        <w:rPr>
          <w:rFonts w:ascii="Book Antiqua" w:eastAsia="Book Antiqua" w:hAnsi="Book Antiqua" w:cs="Book Antiqua"/>
          <w:color w:val="000000"/>
        </w:rPr>
        <w:t>Kutaiba</w:t>
      </w:r>
      <w:proofErr w:type="spellEnd"/>
      <w:r w:rsidR="00FA6AD4" w:rsidRPr="00F61716">
        <w:rPr>
          <w:rFonts w:ascii="Book Antiqua" w:eastAsia="Book Antiqua" w:hAnsi="Book Antiqua" w:cs="Book Antiqua"/>
          <w:color w:val="000000"/>
        </w:rPr>
        <w:t xml:space="preserve"> N, Lee A, </w:t>
      </w:r>
      <w:proofErr w:type="spellStart"/>
      <w:r w:rsidR="00FA6AD4" w:rsidRPr="00F61716">
        <w:rPr>
          <w:rFonts w:ascii="Book Antiqua" w:eastAsia="Book Antiqua" w:hAnsi="Book Antiqua" w:cs="Book Antiqua"/>
          <w:color w:val="000000"/>
        </w:rPr>
        <w:t>Mahy</w:t>
      </w:r>
      <w:proofErr w:type="spellEnd"/>
      <w:r w:rsidR="00FA6AD4" w:rsidRPr="00F61716">
        <w:rPr>
          <w:rFonts w:ascii="Book Antiqua" w:eastAsia="Book Antiqua" w:hAnsi="Book Antiqua" w:cs="Book Antiqua"/>
          <w:color w:val="000000"/>
        </w:rPr>
        <w:t xml:space="preserve"> G, Srinivasan A, Thin L, Thompson AJ, </w:t>
      </w:r>
      <w:proofErr w:type="spellStart"/>
      <w:r w:rsidR="00FA6AD4" w:rsidRPr="00F61716">
        <w:rPr>
          <w:rFonts w:ascii="Book Antiqua" w:eastAsia="Book Antiqua" w:hAnsi="Book Antiqua" w:cs="Book Antiqua"/>
          <w:color w:val="000000"/>
        </w:rPr>
        <w:t>Welman</w:t>
      </w:r>
      <w:proofErr w:type="spellEnd"/>
      <w:r w:rsidR="00FA6AD4" w:rsidRPr="00F61716">
        <w:rPr>
          <w:rFonts w:ascii="Book Antiqua" w:eastAsia="Book Antiqua" w:hAnsi="Book Antiqua" w:cs="Book Antiqua"/>
          <w:color w:val="000000"/>
        </w:rPr>
        <w:t xml:space="preserve"> CJ, Yong EXZ, De Cruz P, van </w:t>
      </w:r>
      <w:proofErr w:type="spellStart"/>
      <w:r w:rsidR="00FA6AD4" w:rsidRPr="00F61716">
        <w:rPr>
          <w:rFonts w:ascii="Book Antiqua" w:eastAsia="Book Antiqua" w:hAnsi="Book Antiqua" w:cs="Book Antiqua"/>
          <w:color w:val="000000"/>
        </w:rPr>
        <w:t>Langenberg</w:t>
      </w:r>
      <w:proofErr w:type="spellEnd"/>
      <w:r w:rsidR="00FA6AD4" w:rsidRPr="00F61716">
        <w:rPr>
          <w:rFonts w:ascii="Book Antiqua" w:eastAsia="Book Antiqua" w:hAnsi="Book Antiqua" w:cs="Book Antiqua"/>
          <w:color w:val="000000"/>
        </w:rPr>
        <w:t xml:space="preserve"> D, Sparrow MP, Ding NS. Higher Anti-tumor Necrosis Factor-α Levels Correlate </w:t>
      </w:r>
      <w:proofErr w:type="gramStart"/>
      <w:r w:rsidR="00FA6AD4" w:rsidRPr="00F61716">
        <w:rPr>
          <w:rFonts w:ascii="Book Antiqua" w:eastAsia="Book Antiqua" w:hAnsi="Book Antiqua" w:cs="Book Antiqua"/>
          <w:color w:val="000000"/>
        </w:rPr>
        <w:t>With</w:t>
      </w:r>
      <w:proofErr w:type="gramEnd"/>
      <w:r w:rsidR="00FA6AD4" w:rsidRPr="00F61716">
        <w:rPr>
          <w:rFonts w:ascii="Book Antiqua" w:eastAsia="Book Antiqua" w:hAnsi="Book Antiqua" w:cs="Book Antiqua"/>
          <w:color w:val="000000"/>
        </w:rPr>
        <w:t xml:space="preserve"> Improved Radiologic Outcomes in Crohn's Perianal Fistulas. </w:t>
      </w:r>
      <w:r w:rsidR="00FA6AD4" w:rsidRPr="00F61716">
        <w:rPr>
          <w:rFonts w:ascii="Book Antiqua" w:eastAsia="Book Antiqua" w:hAnsi="Book Antiqua" w:cs="Book Antiqua"/>
          <w:i/>
          <w:iCs/>
          <w:color w:val="000000"/>
        </w:rPr>
        <w:t>Clin Gastroenterol Hepatol</w:t>
      </w:r>
      <w:r w:rsidR="00FA6AD4" w:rsidRPr="00F61716">
        <w:rPr>
          <w:rFonts w:ascii="Book Antiqua" w:eastAsia="Book Antiqua" w:hAnsi="Book Antiqua" w:cs="Book Antiqua"/>
          <w:color w:val="000000"/>
        </w:rPr>
        <w:t xml:space="preserve"> 2021 [PMID: 34389484 DOI: 10.1016/j.cgh.2021.07.053]</w:t>
      </w:r>
    </w:p>
    <w:p w14:paraId="35ED615B" w14:textId="77777777" w:rsidR="00A77B3E" w:rsidRPr="00F61716" w:rsidRDefault="00A77B3E" w:rsidP="00F61716">
      <w:pPr>
        <w:spacing w:line="360" w:lineRule="auto"/>
        <w:jc w:val="both"/>
        <w:rPr>
          <w:rFonts w:ascii="Book Antiqua" w:hAnsi="Book Antiqua"/>
        </w:rPr>
        <w:sectPr w:rsidR="00A77B3E" w:rsidRPr="00F61716">
          <w:footerReference w:type="default" r:id="rId6"/>
          <w:pgSz w:w="12240" w:h="15840"/>
          <w:pgMar w:top="1440" w:right="1440" w:bottom="1440" w:left="1440" w:header="720" w:footer="720" w:gutter="0"/>
          <w:cols w:space="720"/>
          <w:docGrid w:linePitch="360"/>
        </w:sectPr>
      </w:pPr>
    </w:p>
    <w:p w14:paraId="6EBCB9BF"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lastRenderedPageBreak/>
        <w:t>Footnotes</w:t>
      </w:r>
    </w:p>
    <w:p w14:paraId="592EBE7C"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Institutional review board statement: </w:t>
      </w:r>
      <w:r w:rsidRPr="00F61716">
        <w:rPr>
          <w:rFonts w:ascii="Book Antiqua" w:eastAsia="Book Antiqua" w:hAnsi="Book Antiqua" w:cs="Book Antiqua"/>
          <w:color w:val="000000"/>
        </w:rPr>
        <w:t xml:space="preserve">Ethics approval was obtained from the </w:t>
      </w:r>
      <w:proofErr w:type="gramStart"/>
      <w:r w:rsidRPr="00F61716">
        <w:rPr>
          <w:rFonts w:ascii="Book Antiqua" w:eastAsia="Book Antiqua" w:hAnsi="Book Antiqua" w:cs="Book Antiqua"/>
          <w:color w:val="000000"/>
        </w:rPr>
        <w:t>South Western</w:t>
      </w:r>
      <w:proofErr w:type="gramEnd"/>
      <w:r w:rsidRPr="00F61716">
        <w:rPr>
          <w:rFonts w:ascii="Book Antiqua" w:eastAsia="Book Antiqua" w:hAnsi="Book Antiqua" w:cs="Book Antiqua"/>
          <w:color w:val="000000"/>
        </w:rPr>
        <w:t xml:space="preserve"> Sydney Local Health District (Human Research Ethics Committee LNR/18/LPOOL/404; Local Project Number: HE18/261).</w:t>
      </w:r>
    </w:p>
    <w:p w14:paraId="714E7CAD" w14:textId="77777777" w:rsidR="00A77B3E" w:rsidRPr="00F61716" w:rsidRDefault="00A77B3E" w:rsidP="00F61716">
      <w:pPr>
        <w:spacing w:line="360" w:lineRule="auto"/>
        <w:jc w:val="both"/>
        <w:rPr>
          <w:rFonts w:ascii="Book Antiqua" w:hAnsi="Book Antiqua"/>
        </w:rPr>
      </w:pPr>
    </w:p>
    <w:p w14:paraId="69CDE0B4" w14:textId="787F40C6" w:rsidR="00A22585"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Informed consent statement: </w:t>
      </w:r>
      <w:r w:rsidR="00A22585" w:rsidRPr="00F61716">
        <w:rPr>
          <w:rFonts w:ascii="Book Antiqua" w:eastAsia="Book Antiqua" w:hAnsi="Book Antiqua" w:cs="Book Antiqua"/>
          <w:color w:val="000000"/>
        </w:rPr>
        <w:t>According to the Ethics Board Approval for this retrospective cross-sectional study, individual patient consent was not required to obtained.</w:t>
      </w:r>
    </w:p>
    <w:p w14:paraId="6B11ECAF" w14:textId="1A325759" w:rsidR="00A77B3E" w:rsidRPr="00F61716" w:rsidRDefault="00A77B3E" w:rsidP="00F61716">
      <w:pPr>
        <w:spacing w:line="360" w:lineRule="auto"/>
        <w:jc w:val="both"/>
        <w:rPr>
          <w:rFonts w:ascii="Book Antiqua" w:hAnsi="Book Antiqua"/>
        </w:rPr>
      </w:pPr>
    </w:p>
    <w:p w14:paraId="2A2630F0" w14:textId="3F7526F0"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Conflict-of-interest statement: </w:t>
      </w:r>
      <w:r w:rsidR="00A22585" w:rsidRPr="00F61716">
        <w:rPr>
          <w:rFonts w:ascii="Book Antiqua" w:eastAsia="Book Antiqua" w:hAnsi="Book Antiqua" w:cs="Book Antiqua"/>
          <w:color w:val="000000"/>
        </w:rPr>
        <w:t>Gu B has nothing to disclose.</w:t>
      </w:r>
      <w:r w:rsidR="00A22585" w:rsidRPr="00F61716">
        <w:rPr>
          <w:rFonts w:ascii="Book Antiqua" w:eastAsia="Book Antiqua" w:hAnsi="Book Antiqua" w:cs="Book Antiqua"/>
          <w:b/>
          <w:bCs/>
          <w:color w:val="000000"/>
        </w:rPr>
        <w:t xml:space="preserve"> </w:t>
      </w:r>
      <w:r w:rsidR="006429AF" w:rsidRPr="00F61716">
        <w:rPr>
          <w:rFonts w:ascii="Book Antiqua" w:eastAsia="Book Antiqua" w:hAnsi="Book Antiqua" w:cs="Book Antiqua"/>
          <w:color w:val="000000"/>
        </w:rPr>
        <w:t>Williams AJ</w:t>
      </w:r>
      <w:r w:rsidRPr="00F61716">
        <w:rPr>
          <w:rFonts w:ascii="Book Antiqua" w:eastAsia="Book Antiqua" w:hAnsi="Book Antiqua" w:cs="Book Antiqua"/>
          <w:color w:val="000000"/>
        </w:rPr>
        <w:t xml:space="preserve"> has received</w:t>
      </w:r>
      <w:r w:rsidR="006429AF" w:rsidRPr="00F61716">
        <w:rPr>
          <w:rFonts w:ascii="Book Antiqua" w:eastAsia="Book Antiqua" w:hAnsi="Book Antiqua" w:cs="Book Antiqua"/>
          <w:color w:val="000000"/>
        </w:rPr>
        <w:t xml:space="preserve"> h</w:t>
      </w:r>
      <w:r w:rsidRPr="00F61716">
        <w:rPr>
          <w:rFonts w:ascii="Book Antiqua" w:eastAsia="Book Antiqua" w:hAnsi="Book Antiqua" w:cs="Book Antiqua"/>
          <w:color w:val="000000"/>
        </w:rPr>
        <w:t xml:space="preserve">onoraria from Takeda, Janssen and </w:t>
      </w:r>
      <w:proofErr w:type="spellStart"/>
      <w:r w:rsidRPr="00F61716">
        <w:rPr>
          <w:rFonts w:ascii="Book Antiqua" w:eastAsia="Book Antiqua" w:hAnsi="Book Antiqua" w:cs="Book Antiqua"/>
          <w:color w:val="000000"/>
        </w:rPr>
        <w:t>Abbvie</w:t>
      </w:r>
      <w:proofErr w:type="spellEnd"/>
      <w:r w:rsidRPr="00F61716">
        <w:rPr>
          <w:rFonts w:ascii="Book Antiqua" w:eastAsia="Book Antiqua" w:hAnsi="Book Antiqua" w:cs="Book Antiqua"/>
          <w:color w:val="000000"/>
        </w:rPr>
        <w:t xml:space="preserve"> and </w:t>
      </w:r>
      <w:r w:rsidR="006429AF" w:rsidRPr="00F61716">
        <w:rPr>
          <w:rFonts w:ascii="Book Antiqua" w:eastAsia="Book Antiqua" w:hAnsi="Book Antiqua" w:cs="Book Antiqua"/>
          <w:color w:val="000000"/>
        </w:rPr>
        <w:t>h</w:t>
      </w:r>
      <w:r w:rsidRPr="00F61716">
        <w:rPr>
          <w:rFonts w:ascii="Book Antiqua" w:eastAsia="Book Antiqua" w:hAnsi="Book Antiqua" w:cs="Book Antiqua"/>
          <w:color w:val="000000"/>
        </w:rPr>
        <w:t xml:space="preserve">onoraria and </w:t>
      </w:r>
      <w:r w:rsidR="006429AF" w:rsidRPr="00F61716">
        <w:rPr>
          <w:rFonts w:ascii="Book Antiqua" w:eastAsia="Book Antiqua" w:hAnsi="Book Antiqua" w:cs="Book Antiqua"/>
          <w:color w:val="000000"/>
        </w:rPr>
        <w:t>g</w:t>
      </w:r>
      <w:r w:rsidRPr="00F61716">
        <w:rPr>
          <w:rFonts w:ascii="Book Antiqua" w:eastAsia="Book Antiqua" w:hAnsi="Book Antiqua" w:cs="Book Antiqua"/>
          <w:color w:val="000000"/>
        </w:rPr>
        <w:t>rant support from Ferring.</w:t>
      </w:r>
      <w:r w:rsidR="006429AF" w:rsidRPr="00F61716">
        <w:rPr>
          <w:rFonts w:ascii="Book Antiqua" w:eastAsia="Book Antiqua" w:hAnsi="Book Antiqua" w:cs="Book Antiqua"/>
          <w:color w:val="000000"/>
        </w:rPr>
        <w:t xml:space="preserve"> </w:t>
      </w:r>
      <w:r w:rsidR="00D15E99" w:rsidRPr="00F61716">
        <w:rPr>
          <w:rFonts w:ascii="Book Antiqua" w:eastAsia="Book Antiqua" w:hAnsi="Book Antiqua" w:cs="Book Antiqua"/>
          <w:color w:val="000000"/>
        </w:rPr>
        <w:t>Ng W</w:t>
      </w:r>
      <w:r w:rsidRPr="00F61716">
        <w:rPr>
          <w:rFonts w:ascii="Book Antiqua" w:eastAsia="Book Antiqua" w:hAnsi="Book Antiqua" w:cs="Book Antiqua"/>
          <w:color w:val="000000"/>
        </w:rPr>
        <w:t xml:space="preserve"> received grants from Janssen and Pfizer, during the conduct of the study; grants and personal and speaker fees from </w:t>
      </w:r>
      <w:proofErr w:type="spellStart"/>
      <w:r w:rsidRPr="00F61716">
        <w:rPr>
          <w:rFonts w:ascii="Book Antiqua" w:eastAsia="Book Antiqua" w:hAnsi="Book Antiqua" w:cs="Book Antiqua"/>
          <w:color w:val="000000"/>
        </w:rPr>
        <w:t>Abbvie</w:t>
      </w:r>
      <w:proofErr w:type="spellEnd"/>
      <w:r w:rsidRPr="00F61716">
        <w:rPr>
          <w:rFonts w:ascii="Book Antiqua" w:eastAsia="Book Antiqua" w:hAnsi="Book Antiqua" w:cs="Book Antiqua"/>
          <w:color w:val="000000"/>
        </w:rPr>
        <w:t>, Takeda, Grants from Ferring and Shire.</w:t>
      </w:r>
      <w:r w:rsidR="00D15E99" w:rsidRPr="00F61716">
        <w:rPr>
          <w:rFonts w:ascii="Book Antiqua" w:eastAsia="Book Antiqua" w:hAnsi="Book Antiqua" w:cs="Book Antiqua"/>
          <w:color w:val="000000"/>
        </w:rPr>
        <w:t xml:space="preserve"> Corte C</w:t>
      </w:r>
      <w:r w:rsidRPr="00F61716">
        <w:rPr>
          <w:rFonts w:ascii="Book Antiqua" w:eastAsia="Book Antiqua" w:hAnsi="Book Antiqua" w:cs="Book Antiqua"/>
          <w:color w:val="000000"/>
        </w:rPr>
        <w:t xml:space="preserve"> has received unrestricted educational grants from Ferring, Janssen, Shire and GESA. </w:t>
      </w:r>
      <w:r w:rsidR="00D15E99" w:rsidRPr="00F61716">
        <w:rPr>
          <w:rFonts w:ascii="Book Antiqua" w:eastAsia="Book Antiqua" w:hAnsi="Book Antiqua" w:cs="Book Antiqua"/>
          <w:color w:val="000000"/>
        </w:rPr>
        <w:t>Corte C</w:t>
      </w:r>
      <w:r w:rsidRPr="00F61716">
        <w:rPr>
          <w:rFonts w:ascii="Book Antiqua" w:eastAsia="Book Antiqua" w:hAnsi="Book Antiqua" w:cs="Book Antiqua"/>
          <w:color w:val="000000"/>
        </w:rPr>
        <w:t xml:space="preserve"> has received honoraria from Janssen, Ferring, </w:t>
      </w:r>
      <w:proofErr w:type="gramStart"/>
      <w:r w:rsidRPr="00F61716">
        <w:rPr>
          <w:rFonts w:ascii="Book Antiqua" w:eastAsia="Book Antiqua" w:hAnsi="Book Antiqua" w:cs="Book Antiqua"/>
          <w:color w:val="000000"/>
        </w:rPr>
        <w:t>Astra-Zeneca</w:t>
      </w:r>
      <w:proofErr w:type="gramEnd"/>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Abbvie</w:t>
      </w:r>
      <w:proofErr w:type="spellEnd"/>
      <w:r w:rsidRPr="00F61716">
        <w:rPr>
          <w:rFonts w:ascii="Book Antiqua" w:eastAsia="Book Antiqua" w:hAnsi="Book Antiqua" w:cs="Book Antiqua"/>
          <w:color w:val="000000"/>
        </w:rPr>
        <w:t xml:space="preserve"> and Shire. Travel support and conference registration from Takeda, Shire, Janssen and </w:t>
      </w:r>
      <w:proofErr w:type="spellStart"/>
      <w:r w:rsidRPr="00F61716">
        <w:rPr>
          <w:rFonts w:ascii="Book Antiqua" w:eastAsia="Book Antiqua" w:hAnsi="Book Antiqua" w:cs="Book Antiqua"/>
          <w:color w:val="000000"/>
        </w:rPr>
        <w:t>Nycomed</w:t>
      </w:r>
      <w:proofErr w:type="spellEnd"/>
      <w:r w:rsidRPr="00F61716">
        <w:rPr>
          <w:rFonts w:ascii="Book Antiqua" w:eastAsia="Book Antiqua" w:hAnsi="Book Antiqua" w:cs="Book Antiqua"/>
          <w:color w:val="000000"/>
        </w:rPr>
        <w:t>. Advisory board fees from Celgene and Gilead.</w:t>
      </w:r>
      <w:r w:rsidR="00D15E99" w:rsidRPr="00F61716">
        <w:rPr>
          <w:rFonts w:ascii="Book Antiqua" w:eastAsia="Book Antiqua" w:hAnsi="Book Antiqua" w:cs="Book Antiqua"/>
          <w:color w:val="000000"/>
        </w:rPr>
        <w:t xml:space="preserve"> </w:t>
      </w:r>
      <w:proofErr w:type="spellStart"/>
      <w:r w:rsidR="00D15E99" w:rsidRPr="00F61716">
        <w:rPr>
          <w:rFonts w:ascii="Book Antiqua" w:eastAsia="Book Antiqua" w:hAnsi="Book Antiqua" w:cs="Book Antiqua"/>
          <w:color w:val="000000"/>
        </w:rPr>
        <w:t>Ghaly</w:t>
      </w:r>
      <w:proofErr w:type="spellEnd"/>
      <w:r w:rsidR="00D15E99" w:rsidRPr="00F61716">
        <w:rPr>
          <w:rFonts w:ascii="Book Antiqua" w:eastAsia="Book Antiqua" w:hAnsi="Book Antiqua" w:cs="Book Antiqua"/>
          <w:color w:val="000000"/>
        </w:rPr>
        <w:t xml:space="preserve"> S</w:t>
      </w:r>
      <w:r w:rsidRPr="00F61716">
        <w:rPr>
          <w:rFonts w:ascii="Book Antiqua" w:eastAsia="Book Antiqua" w:hAnsi="Book Antiqua" w:cs="Book Antiqua"/>
          <w:color w:val="000000"/>
        </w:rPr>
        <w:t xml:space="preserve"> has received educational grants from Janssen, Ferring, Pfizer and Takeda. Honoraria from Janssen, Ferring, Takeda, AbbVie, Shire. Advisory board fees from Pfizer, AbbVie, Gilead, Ferring and MSD. </w:t>
      </w:r>
      <w:proofErr w:type="spellStart"/>
      <w:r w:rsidR="00D15E99" w:rsidRPr="00F61716">
        <w:rPr>
          <w:rFonts w:ascii="Book Antiqua" w:eastAsia="Book Antiqua" w:hAnsi="Book Antiqua" w:cs="Book Antiqua"/>
          <w:color w:val="000000"/>
        </w:rPr>
        <w:t>Paramsothy</w:t>
      </w:r>
      <w:proofErr w:type="spellEnd"/>
      <w:r w:rsidR="00D15E99" w:rsidRPr="00F61716">
        <w:rPr>
          <w:rFonts w:ascii="Book Antiqua" w:eastAsia="Book Antiqua" w:hAnsi="Book Antiqua" w:cs="Book Antiqua"/>
          <w:color w:val="000000"/>
        </w:rPr>
        <w:t xml:space="preserve"> S </w:t>
      </w:r>
      <w:r w:rsidRPr="00F61716">
        <w:rPr>
          <w:rFonts w:ascii="Book Antiqua" w:eastAsia="Book Antiqua" w:hAnsi="Book Antiqua" w:cs="Book Antiqua"/>
          <w:color w:val="000000"/>
        </w:rPr>
        <w:t xml:space="preserve">is a consultant for Finch Therapeutics and has received speaker fees from Ferring, Janssen and Takeda. </w:t>
      </w:r>
      <w:r w:rsidR="00D15E99" w:rsidRPr="00F61716">
        <w:rPr>
          <w:rFonts w:ascii="Book Antiqua" w:eastAsia="Book Antiqua" w:hAnsi="Book Antiqua" w:cs="Book Antiqua"/>
          <w:color w:val="000000"/>
        </w:rPr>
        <w:t xml:space="preserve">Connor S </w:t>
      </w:r>
      <w:r w:rsidRPr="00F61716">
        <w:rPr>
          <w:rFonts w:ascii="Book Antiqua" w:eastAsia="Book Antiqua" w:hAnsi="Book Antiqua" w:cs="Book Antiqua"/>
          <w:color w:val="000000"/>
        </w:rPr>
        <w:t xml:space="preserve">has received </w:t>
      </w:r>
      <w:r w:rsidR="00D15E99" w:rsidRPr="00F61716">
        <w:rPr>
          <w:rFonts w:ascii="Book Antiqua" w:eastAsia="Book Antiqua" w:hAnsi="Book Antiqua" w:cs="Book Antiqua"/>
          <w:color w:val="000000"/>
        </w:rPr>
        <w:t>h</w:t>
      </w:r>
      <w:r w:rsidRPr="00F61716">
        <w:rPr>
          <w:rFonts w:ascii="Book Antiqua" w:eastAsia="Book Antiqua" w:hAnsi="Book Antiqua" w:cs="Book Antiqua"/>
          <w:color w:val="000000"/>
        </w:rPr>
        <w:t xml:space="preserve">onoraria, </w:t>
      </w:r>
      <w:r w:rsidR="00D15E99" w:rsidRPr="00F61716">
        <w:rPr>
          <w:rFonts w:ascii="Book Antiqua" w:eastAsia="Book Antiqua" w:hAnsi="Book Antiqua" w:cs="Book Antiqua"/>
          <w:color w:val="000000"/>
        </w:rPr>
        <w:t>s</w:t>
      </w:r>
      <w:r w:rsidRPr="00F61716">
        <w:rPr>
          <w:rFonts w:ascii="Book Antiqua" w:eastAsia="Book Antiqua" w:hAnsi="Book Antiqua" w:cs="Book Antiqua"/>
          <w:color w:val="000000"/>
        </w:rPr>
        <w:t xml:space="preserve">peaker </w:t>
      </w:r>
      <w:r w:rsidR="00D15E99" w:rsidRPr="00F61716">
        <w:rPr>
          <w:rFonts w:ascii="Book Antiqua" w:eastAsia="Book Antiqua" w:hAnsi="Book Antiqua" w:cs="Book Antiqua"/>
          <w:color w:val="000000"/>
        </w:rPr>
        <w:t>f</w:t>
      </w:r>
      <w:r w:rsidRPr="00F61716">
        <w:rPr>
          <w:rFonts w:ascii="Book Antiqua" w:eastAsia="Book Antiqua" w:hAnsi="Book Antiqua" w:cs="Book Antiqua"/>
          <w:color w:val="000000"/>
        </w:rPr>
        <w:t xml:space="preserve">ees, </w:t>
      </w:r>
      <w:r w:rsidR="00D15E99" w:rsidRPr="00F61716">
        <w:rPr>
          <w:rFonts w:ascii="Book Antiqua" w:eastAsia="Book Antiqua" w:hAnsi="Book Antiqua" w:cs="Book Antiqua"/>
          <w:color w:val="000000"/>
        </w:rPr>
        <w:t>e</w:t>
      </w:r>
      <w:r w:rsidRPr="00F61716">
        <w:rPr>
          <w:rFonts w:ascii="Book Antiqua" w:eastAsia="Book Antiqua" w:hAnsi="Book Antiqua" w:cs="Book Antiqua"/>
          <w:color w:val="000000"/>
        </w:rPr>
        <w:t xml:space="preserve">ducational support and/or </w:t>
      </w:r>
      <w:r w:rsidR="00D15E99" w:rsidRPr="00F61716">
        <w:rPr>
          <w:rFonts w:ascii="Book Antiqua" w:eastAsia="Book Antiqua" w:hAnsi="Book Antiqua" w:cs="Book Antiqua"/>
          <w:color w:val="000000"/>
        </w:rPr>
        <w:t>g</w:t>
      </w:r>
      <w:r w:rsidRPr="00F61716">
        <w:rPr>
          <w:rFonts w:ascii="Book Antiqua" w:eastAsia="Book Antiqua" w:hAnsi="Book Antiqua" w:cs="Book Antiqua"/>
          <w:color w:val="000000"/>
        </w:rPr>
        <w:t xml:space="preserve">rant funding from </w:t>
      </w:r>
      <w:proofErr w:type="spellStart"/>
      <w:r w:rsidRPr="00F61716">
        <w:rPr>
          <w:rFonts w:ascii="Book Antiqua" w:eastAsia="Book Antiqua" w:hAnsi="Book Antiqua" w:cs="Book Antiqua"/>
          <w:color w:val="000000"/>
        </w:rPr>
        <w:t>Abbvie</w:t>
      </w:r>
      <w:proofErr w:type="spellEnd"/>
      <w:r w:rsidRPr="00F61716">
        <w:rPr>
          <w:rFonts w:ascii="Book Antiqua" w:eastAsia="Book Antiqua" w:hAnsi="Book Antiqua" w:cs="Book Antiqua"/>
          <w:color w:val="000000"/>
        </w:rPr>
        <w:t xml:space="preserve">, Aspen, BMS, Celgene, </w:t>
      </w:r>
      <w:proofErr w:type="spellStart"/>
      <w:r w:rsidRPr="00F61716">
        <w:rPr>
          <w:rFonts w:ascii="Book Antiqua" w:eastAsia="Book Antiqua" w:hAnsi="Book Antiqua" w:cs="Book Antiqua"/>
          <w:color w:val="000000"/>
        </w:rPr>
        <w:t>Celltrion</w:t>
      </w:r>
      <w:proofErr w:type="spellEnd"/>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Chiesi</w:t>
      </w:r>
      <w:proofErr w:type="spellEnd"/>
      <w:r w:rsidRPr="00F61716">
        <w:rPr>
          <w:rFonts w:ascii="Book Antiqua" w:eastAsia="Book Antiqua" w:hAnsi="Book Antiqua" w:cs="Book Antiqua"/>
          <w:color w:val="000000"/>
        </w:rPr>
        <w:t xml:space="preserve">, </w:t>
      </w:r>
      <w:proofErr w:type="spellStart"/>
      <w:r w:rsidRPr="00F61716">
        <w:rPr>
          <w:rFonts w:ascii="Book Antiqua" w:eastAsia="Book Antiqua" w:hAnsi="Book Antiqua" w:cs="Book Antiqua"/>
          <w:color w:val="000000"/>
        </w:rPr>
        <w:t>DrFalk</w:t>
      </w:r>
      <w:proofErr w:type="spellEnd"/>
      <w:r w:rsidRPr="00F61716">
        <w:rPr>
          <w:rFonts w:ascii="Book Antiqua" w:eastAsia="Book Antiqua" w:hAnsi="Book Antiqua" w:cs="Book Antiqua"/>
          <w:color w:val="000000"/>
        </w:rPr>
        <w:t>,</w:t>
      </w:r>
      <w:r w:rsidR="00D15E99"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 xml:space="preserve">Ferring, Fresenius </w:t>
      </w:r>
      <w:proofErr w:type="spellStart"/>
      <w:r w:rsidRPr="00F61716">
        <w:rPr>
          <w:rFonts w:ascii="Book Antiqua" w:eastAsia="Book Antiqua" w:hAnsi="Book Antiqua" w:cs="Book Antiqua"/>
          <w:color w:val="000000"/>
        </w:rPr>
        <w:t>Kabi</w:t>
      </w:r>
      <w:proofErr w:type="spellEnd"/>
      <w:r w:rsidRPr="00F61716">
        <w:rPr>
          <w:rFonts w:ascii="Book Antiqua" w:eastAsia="Book Antiqua" w:hAnsi="Book Antiqua" w:cs="Book Antiqua"/>
          <w:color w:val="000000"/>
        </w:rPr>
        <w:t xml:space="preserve">, Gilead, Janssen, MSD, Novartis, Pfizer, Takeda, </w:t>
      </w:r>
      <w:proofErr w:type="spellStart"/>
      <w:r w:rsidRPr="00F61716">
        <w:rPr>
          <w:rFonts w:ascii="Book Antiqua" w:eastAsia="Book Antiqua" w:hAnsi="Book Antiqua" w:cs="Book Antiqua"/>
          <w:color w:val="000000"/>
        </w:rPr>
        <w:t>Vifor</w:t>
      </w:r>
      <w:proofErr w:type="spellEnd"/>
      <w:r w:rsidRPr="00F61716">
        <w:rPr>
          <w:rFonts w:ascii="Book Antiqua" w:eastAsia="Book Antiqua" w:hAnsi="Book Antiqua" w:cs="Book Antiqua"/>
          <w:color w:val="000000"/>
        </w:rPr>
        <w:t>, Agency for Clinical Innovation, Gastroenterological Society of Australia,</w:t>
      </w:r>
      <w:r w:rsidR="00D15E99" w:rsidRPr="00F61716">
        <w:rPr>
          <w:rFonts w:ascii="Book Antiqua" w:eastAsia="Book Antiqua" w:hAnsi="Book Antiqua" w:cs="Book Antiqua"/>
          <w:color w:val="000000"/>
        </w:rPr>
        <w:t xml:space="preserve"> </w:t>
      </w:r>
      <w:r w:rsidRPr="00F61716">
        <w:rPr>
          <w:rFonts w:ascii="Book Antiqua" w:eastAsia="Book Antiqua" w:hAnsi="Book Antiqua" w:cs="Book Antiqua"/>
          <w:color w:val="000000"/>
        </w:rPr>
        <w:t>Medical Research Future Fund and The Leona M and Harry B Helmsley Charitable Trust.</w:t>
      </w:r>
      <w:r w:rsidR="00A22585" w:rsidRPr="00F61716">
        <w:rPr>
          <w:rFonts w:ascii="Book Antiqua" w:eastAsia="Book Antiqua" w:hAnsi="Book Antiqua" w:cs="Book Antiqua"/>
          <w:color w:val="000000"/>
        </w:rPr>
        <w:t xml:space="preserve"> This research project did not receive any grant funding.</w:t>
      </w:r>
    </w:p>
    <w:p w14:paraId="1630430D" w14:textId="77777777" w:rsidR="00A77B3E" w:rsidRPr="00F61716" w:rsidRDefault="00A77B3E" w:rsidP="00F61716">
      <w:pPr>
        <w:spacing w:line="360" w:lineRule="auto"/>
        <w:jc w:val="both"/>
        <w:rPr>
          <w:rFonts w:ascii="Book Antiqua" w:hAnsi="Book Antiqua"/>
        </w:rPr>
      </w:pPr>
    </w:p>
    <w:p w14:paraId="548917B9"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Data sharing statement: </w:t>
      </w:r>
      <w:r w:rsidRPr="00F61716">
        <w:rPr>
          <w:rFonts w:ascii="Book Antiqua" w:eastAsia="Book Antiqua" w:hAnsi="Book Antiqua" w:cs="Book Antiqua"/>
          <w:color w:val="000000"/>
        </w:rPr>
        <w:t>According to the Ethics Board Approval for this retrospective cross-sectional study, individual patient consent was not required to obtained.</w:t>
      </w:r>
    </w:p>
    <w:p w14:paraId="2A5FF16B" w14:textId="77777777" w:rsidR="00A77B3E" w:rsidRPr="00F61716" w:rsidRDefault="00A77B3E" w:rsidP="00F61716">
      <w:pPr>
        <w:spacing w:line="360" w:lineRule="auto"/>
        <w:jc w:val="both"/>
        <w:rPr>
          <w:rFonts w:ascii="Book Antiqua" w:hAnsi="Book Antiqua"/>
        </w:rPr>
      </w:pPr>
    </w:p>
    <w:p w14:paraId="3DBD6E36"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bCs/>
          <w:color w:val="000000"/>
        </w:rPr>
        <w:t xml:space="preserve">Open-Access: </w:t>
      </w:r>
      <w:r w:rsidRPr="00F617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1716">
        <w:rPr>
          <w:rFonts w:ascii="Book Antiqua" w:eastAsia="Book Antiqua" w:hAnsi="Book Antiqua" w:cs="Book Antiqua"/>
          <w:color w:val="000000"/>
        </w:rPr>
        <w:t>NonCommercial</w:t>
      </w:r>
      <w:proofErr w:type="spellEnd"/>
      <w:r w:rsidRPr="00F617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39ED61" w14:textId="77777777" w:rsidR="00A77B3E" w:rsidRPr="00F61716" w:rsidRDefault="00A77B3E" w:rsidP="00F61716">
      <w:pPr>
        <w:spacing w:line="360" w:lineRule="auto"/>
        <w:jc w:val="both"/>
        <w:rPr>
          <w:rFonts w:ascii="Book Antiqua" w:hAnsi="Book Antiqua"/>
        </w:rPr>
      </w:pPr>
    </w:p>
    <w:p w14:paraId="74545AF5" w14:textId="4DD9BA13"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 xml:space="preserve">Provenance and peer review: </w:t>
      </w:r>
      <w:r w:rsidRPr="00F61716">
        <w:rPr>
          <w:rFonts w:ascii="Book Antiqua" w:eastAsia="Book Antiqua" w:hAnsi="Book Antiqua" w:cs="Book Antiqua"/>
          <w:color w:val="000000"/>
        </w:rPr>
        <w:t>Unsolicited article; Externally peer reviewed</w:t>
      </w:r>
    </w:p>
    <w:p w14:paraId="63325619"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 xml:space="preserve">Peer-review model: </w:t>
      </w:r>
      <w:r w:rsidRPr="00F61716">
        <w:rPr>
          <w:rFonts w:ascii="Book Antiqua" w:eastAsia="Book Antiqua" w:hAnsi="Book Antiqua" w:cs="Book Antiqua"/>
          <w:color w:val="000000"/>
        </w:rPr>
        <w:t>Single blind</w:t>
      </w:r>
    </w:p>
    <w:p w14:paraId="1D1DE8E8" w14:textId="77777777" w:rsidR="00A77B3E" w:rsidRPr="00F61716" w:rsidRDefault="00A77B3E" w:rsidP="00F61716">
      <w:pPr>
        <w:spacing w:line="360" w:lineRule="auto"/>
        <w:jc w:val="both"/>
        <w:rPr>
          <w:rFonts w:ascii="Book Antiqua" w:hAnsi="Book Antiqua"/>
        </w:rPr>
      </w:pPr>
    </w:p>
    <w:p w14:paraId="1F7CCE5F"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 xml:space="preserve">Peer-review started: </w:t>
      </w:r>
      <w:r w:rsidRPr="00F61716">
        <w:rPr>
          <w:rFonts w:ascii="Book Antiqua" w:eastAsia="Book Antiqua" w:hAnsi="Book Antiqua" w:cs="Book Antiqua"/>
          <w:color w:val="000000"/>
        </w:rPr>
        <w:t>September 14, 2021</w:t>
      </w:r>
    </w:p>
    <w:p w14:paraId="1205CDEF"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 xml:space="preserve">First decision: </w:t>
      </w:r>
      <w:r w:rsidRPr="00F61716">
        <w:rPr>
          <w:rFonts w:ascii="Book Antiqua" w:eastAsia="Book Antiqua" w:hAnsi="Book Antiqua" w:cs="Book Antiqua"/>
          <w:color w:val="000000"/>
        </w:rPr>
        <w:t>November 7, 2021</w:t>
      </w:r>
    </w:p>
    <w:p w14:paraId="03B9FEE1" w14:textId="23969CB5" w:rsidR="00A77B3E" w:rsidRPr="00F61716" w:rsidRDefault="008C389C" w:rsidP="00F61716">
      <w:pPr>
        <w:spacing w:line="360" w:lineRule="auto"/>
        <w:jc w:val="both"/>
        <w:rPr>
          <w:rFonts w:ascii="Book Antiqua" w:hAnsi="Book Antiqua"/>
          <w:bCs/>
        </w:rPr>
      </w:pPr>
      <w:r w:rsidRPr="00F61716">
        <w:rPr>
          <w:rFonts w:ascii="Book Antiqua" w:eastAsia="Book Antiqua" w:hAnsi="Book Antiqua" w:cs="Book Antiqua"/>
          <w:b/>
          <w:color w:val="000000"/>
        </w:rPr>
        <w:t xml:space="preserve">Article in press: </w:t>
      </w:r>
    </w:p>
    <w:p w14:paraId="1173A1EF" w14:textId="77777777" w:rsidR="00A77B3E" w:rsidRPr="00F61716" w:rsidRDefault="00A77B3E" w:rsidP="00F61716">
      <w:pPr>
        <w:spacing w:line="360" w:lineRule="auto"/>
        <w:jc w:val="both"/>
        <w:rPr>
          <w:rFonts w:ascii="Book Antiqua" w:hAnsi="Book Antiqua"/>
        </w:rPr>
      </w:pPr>
    </w:p>
    <w:p w14:paraId="1C17F70A" w14:textId="1F24478D"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 xml:space="preserve">Specialty type: </w:t>
      </w:r>
      <w:r w:rsidRPr="00F61716">
        <w:rPr>
          <w:rFonts w:ascii="Book Antiqua" w:eastAsia="Book Antiqua" w:hAnsi="Book Antiqua" w:cs="Book Antiqua"/>
          <w:color w:val="000000"/>
        </w:rPr>
        <w:t xml:space="preserve">Gastroenterology and </w:t>
      </w:r>
      <w:r w:rsidR="006429AF" w:rsidRPr="00F61716">
        <w:rPr>
          <w:rFonts w:ascii="Book Antiqua" w:eastAsia="Book Antiqua" w:hAnsi="Book Antiqua" w:cs="Book Antiqua"/>
          <w:color w:val="000000"/>
        </w:rPr>
        <w:t>h</w:t>
      </w:r>
      <w:r w:rsidRPr="00F61716">
        <w:rPr>
          <w:rFonts w:ascii="Book Antiqua" w:eastAsia="Book Antiqua" w:hAnsi="Book Antiqua" w:cs="Book Antiqua"/>
          <w:color w:val="000000"/>
        </w:rPr>
        <w:t>epatology</w:t>
      </w:r>
    </w:p>
    <w:p w14:paraId="5E6CEA5C"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 xml:space="preserve">Country/Territory of origin: </w:t>
      </w:r>
      <w:r w:rsidRPr="00F61716">
        <w:rPr>
          <w:rFonts w:ascii="Book Antiqua" w:eastAsia="Book Antiqua" w:hAnsi="Book Antiqua" w:cs="Book Antiqua"/>
          <w:color w:val="000000"/>
        </w:rPr>
        <w:t>Australia</w:t>
      </w:r>
    </w:p>
    <w:p w14:paraId="1367C050"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b/>
          <w:color w:val="000000"/>
        </w:rPr>
        <w:t>Peer-review report’s scientific quality classification</w:t>
      </w:r>
    </w:p>
    <w:p w14:paraId="0E497E54"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Grade A (Excellent): A</w:t>
      </w:r>
    </w:p>
    <w:p w14:paraId="34801802"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Grade B (Very good): B, B</w:t>
      </w:r>
    </w:p>
    <w:p w14:paraId="3125E71C"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Grade C (Good): 0</w:t>
      </w:r>
    </w:p>
    <w:p w14:paraId="161FE39B"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Grade D (Fair): 0</w:t>
      </w:r>
    </w:p>
    <w:p w14:paraId="606B8141" w14:textId="77777777" w:rsidR="00A77B3E" w:rsidRPr="00F61716" w:rsidRDefault="008C389C" w:rsidP="00F61716">
      <w:pPr>
        <w:spacing w:line="360" w:lineRule="auto"/>
        <w:jc w:val="both"/>
        <w:rPr>
          <w:rFonts w:ascii="Book Antiqua" w:hAnsi="Book Antiqua"/>
        </w:rPr>
      </w:pPr>
      <w:r w:rsidRPr="00F61716">
        <w:rPr>
          <w:rFonts w:ascii="Book Antiqua" w:eastAsia="Book Antiqua" w:hAnsi="Book Antiqua" w:cs="Book Antiqua"/>
          <w:color w:val="000000"/>
        </w:rPr>
        <w:t>Grade E (Poor): 0</w:t>
      </w:r>
    </w:p>
    <w:p w14:paraId="174A938D" w14:textId="77777777" w:rsidR="00A77B3E" w:rsidRPr="00F61716" w:rsidRDefault="00A77B3E" w:rsidP="00F61716">
      <w:pPr>
        <w:spacing w:line="360" w:lineRule="auto"/>
        <w:jc w:val="both"/>
        <w:rPr>
          <w:rFonts w:ascii="Book Antiqua" w:hAnsi="Book Antiqua"/>
        </w:rPr>
      </w:pPr>
    </w:p>
    <w:p w14:paraId="05036700" w14:textId="640686F2" w:rsidR="006429AF" w:rsidRPr="00F61716" w:rsidRDefault="008C389C" w:rsidP="00F61716">
      <w:pPr>
        <w:spacing w:line="360" w:lineRule="auto"/>
        <w:jc w:val="both"/>
        <w:rPr>
          <w:rFonts w:ascii="Book Antiqua" w:eastAsia="Book Antiqua" w:hAnsi="Book Antiqua" w:cs="Book Antiqua"/>
          <w:b/>
          <w:color w:val="000000"/>
        </w:rPr>
      </w:pPr>
      <w:r w:rsidRPr="00F61716">
        <w:rPr>
          <w:rFonts w:ascii="Book Antiqua" w:eastAsia="Book Antiqua" w:hAnsi="Book Antiqua" w:cs="Book Antiqua"/>
          <w:b/>
          <w:color w:val="000000"/>
        </w:rPr>
        <w:t xml:space="preserve">P-Reviewer: </w:t>
      </w:r>
      <w:r w:rsidRPr="00F61716">
        <w:rPr>
          <w:rFonts w:ascii="Book Antiqua" w:eastAsia="Book Antiqua" w:hAnsi="Book Antiqua" w:cs="Book Antiqua"/>
          <w:color w:val="000000"/>
        </w:rPr>
        <w:t xml:space="preserve">Leal RF, Brazil; </w:t>
      </w:r>
      <w:proofErr w:type="spellStart"/>
      <w:r w:rsidRPr="00F61716">
        <w:rPr>
          <w:rFonts w:ascii="Book Antiqua" w:eastAsia="Book Antiqua" w:hAnsi="Book Antiqua" w:cs="Book Antiqua"/>
          <w:color w:val="000000"/>
        </w:rPr>
        <w:t>Triantafillidis</w:t>
      </w:r>
      <w:proofErr w:type="spellEnd"/>
      <w:r w:rsidRPr="00F61716">
        <w:rPr>
          <w:rFonts w:ascii="Book Antiqua" w:eastAsia="Book Antiqua" w:hAnsi="Book Antiqua" w:cs="Book Antiqua"/>
          <w:color w:val="000000"/>
        </w:rPr>
        <w:t xml:space="preserve"> J, Greece; </w:t>
      </w:r>
      <w:proofErr w:type="spellStart"/>
      <w:r w:rsidRPr="00F61716">
        <w:rPr>
          <w:rFonts w:ascii="Book Antiqua" w:eastAsia="Book Antiqua" w:hAnsi="Book Antiqua" w:cs="Book Antiqua"/>
          <w:color w:val="000000"/>
        </w:rPr>
        <w:t>Velikova</w:t>
      </w:r>
      <w:proofErr w:type="spellEnd"/>
      <w:r w:rsidRPr="00F61716">
        <w:rPr>
          <w:rFonts w:ascii="Book Antiqua" w:eastAsia="Book Antiqua" w:hAnsi="Book Antiqua" w:cs="Book Antiqua"/>
          <w:color w:val="000000"/>
        </w:rPr>
        <w:t xml:space="preserve"> TV, Bulgaria</w:t>
      </w:r>
      <w:r w:rsidRPr="00F61716">
        <w:rPr>
          <w:rFonts w:ascii="Book Antiqua" w:eastAsia="Book Antiqua" w:hAnsi="Book Antiqua" w:cs="Book Antiqua"/>
          <w:b/>
          <w:color w:val="000000"/>
        </w:rPr>
        <w:t xml:space="preserve"> S-Editor: </w:t>
      </w:r>
      <w:r w:rsidRPr="00F61716">
        <w:rPr>
          <w:rFonts w:ascii="Book Antiqua" w:eastAsia="Book Antiqua" w:hAnsi="Book Antiqua" w:cs="Book Antiqua"/>
          <w:color w:val="000000"/>
        </w:rPr>
        <w:t>Wang JJ</w:t>
      </w:r>
      <w:r w:rsidRPr="00F61716">
        <w:rPr>
          <w:rFonts w:ascii="Book Antiqua" w:eastAsia="Book Antiqua" w:hAnsi="Book Antiqua" w:cs="Book Antiqua"/>
          <w:b/>
          <w:color w:val="000000"/>
        </w:rPr>
        <w:t xml:space="preserve"> L-Editor: </w:t>
      </w:r>
      <w:r w:rsidR="00035FA0" w:rsidRPr="00F61716">
        <w:rPr>
          <w:rFonts w:ascii="Book Antiqua" w:eastAsia="Book Antiqua" w:hAnsi="Book Antiqua" w:cs="Book Antiqua"/>
          <w:bCs/>
          <w:color w:val="000000"/>
        </w:rPr>
        <w:t>A</w:t>
      </w:r>
      <w:r w:rsidRPr="00F61716">
        <w:rPr>
          <w:rFonts w:ascii="Book Antiqua" w:eastAsia="Book Antiqua" w:hAnsi="Book Antiqua" w:cs="Book Antiqua"/>
          <w:b/>
          <w:color w:val="000000"/>
        </w:rPr>
        <w:t xml:space="preserve"> P-Editor:</w:t>
      </w:r>
      <w:r w:rsidR="00035FA0" w:rsidRPr="00F61716">
        <w:rPr>
          <w:rFonts w:ascii="Book Antiqua" w:eastAsia="Book Antiqua" w:hAnsi="Book Antiqua" w:cs="Book Antiqua"/>
          <w:color w:val="000000"/>
        </w:rPr>
        <w:t xml:space="preserve"> </w:t>
      </w:r>
    </w:p>
    <w:p w14:paraId="230B4225" w14:textId="37CB1578" w:rsidR="00A77B3E" w:rsidRPr="00F61716" w:rsidRDefault="008C389C" w:rsidP="00F61716">
      <w:pPr>
        <w:spacing w:line="360" w:lineRule="auto"/>
        <w:jc w:val="both"/>
        <w:rPr>
          <w:rFonts w:ascii="Book Antiqua" w:hAnsi="Book Antiqua"/>
        </w:rPr>
        <w:sectPr w:rsidR="00A77B3E" w:rsidRPr="00F61716">
          <w:pgSz w:w="12240" w:h="15840"/>
          <w:pgMar w:top="1440" w:right="1440" w:bottom="1440" w:left="1440" w:header="720" w:footer="720" w:gutter="0"/>
          <w:cols w:space="720"/>
          <w:docGrid w:linePitch="360"/>
        </w:sectPr>
      </w:pPr>
      <w:r w:rsidRPr="00F61716">
        <w:rPr>
          <w:rFonts w:ascii="Book Antiqua" w:eastAsia="Book Antiqua" w:hAnsi="Book Antiqua" w:cs="Book Antiqua"/>
          <w:b/>
          <w:color w:val="000000"/>
        </w:rPr>
        <w:t xml:space="preserve"> </w:t>
      </w:r>
    </w:p>
    <w:p w14:paraId="01F54895" w14:textId="131AF8EE" w:rsidR="00A77B3E" w:rsidRPr="00F61716" w:rsidRDefault="008C389C" w:rsidP="00F61716">
      <w:pPr>
        <w:spacing w:line="360" w:lineRule="auto"/>
        <w:jc w:val="both"/>
        <w:rPr>
          <w:rFonts w:ascii="Book Antiqua" w:eastAsia="Book Antiqua" w:hAnsi="Book Antiqua" w:cs="Book Antiqua"/>
          <w:b/>
          <w:color w:val="000000"/>
        </w:rPr>
      </w:pPr>
      <w:r w:rsidRPr="00F61716">
        <w:rPr>
          <w:rFonts w:ascii="Book Antiqua" w:eastAsia="Book Antiqua" w:hAnsi="Book Antiqua" w:cs="Book Antiqua"/>
          <w:b/>
          <w:color w:val="000000"/>
        </w:rPr>
        <w:lastRenderedPageBreak/>
        <w:t>Figure Legends</w:t>
      </w:r>
    </w:p>
    <w:p w14:paraId="0CCC8D65" w14:textId="1EAC8400" w:rsidR="003501D2" w:rsidRPr="00F61716" w:rsidRDefault="009068C5" w:rsidP="00F61716">
      <w:pPr>
        <w:spacing w:line="360" w:lineRule="auto"/>
        <w:jc w:val="both"/>
        <w:rPr>
          <w:rFonts w:ascii="Book Antiqua" w:hAnsi="Book Antiqua"/>
        </w:rPr>
      </w:pPr>
      <w:r w:rsidRPr="00F61716">
        <w:rPr>
          <w:rFonts w:ascii="Book Antiqua" w:hAnsi="Book Antiqua"/>
          <w:noProof/>
        </w:rPr>
        <w:drawing>
          <wp:inline distT="0" distB="0" distL="0" distR="0" wp14:anchorId="0A7A33B9" wp14:editId="35A57057">
            <wp:extent cx="4724400" cy="2362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4400" cy="2362200"/>
                    </a:xfrm>
                    <a:prstGeom prst="rect">
                      <a:avLst/>
                    </a:prstGeom>
                    <a:noFill/>
                    <a:ln>
                      <a:noFill/>
                    </a:ln>
                  </pic:spPr>
                </pic:pic>
              </a:graphicData>
            </a:graphic>
          </wp:inline>
        </w:drawing>
      </w:r>
    </w:p>
    <w:p w14:paraId="38E9C544" w14:textId="790A7F13" w:rsidR="003501D2" w:rsidRPr="00F61716" w:rsidRDefault="008C389C" w:rsidP="00F61716">
      <w:pPr>
        <w:spacing w:line="360" w:lineRule="auto"/>
        <w:jc w:val="both"/>
        <w:rPr>
          <w:rFonts w:ascii="Book Antiqua" w:eastAsia="Book Antiqua" w:hAnsi="Book Antiqua" w:cs="Book Antiqua"/>
          <w:color w:val="000000"/>
        </w:rPr>
      </w:pPr>
      <w:r w:rsidRPr="00F61716">
        <w:rPr>
          <w:rFonts w:ascii="Book Antiqua" w:eastAsia="Book Antiqua" w:hAnsi="Book Antiqua" w:cs="Book Antiqua"/>
          <w:b/>
          <w:bCs/>
          <w:color w:val="000000"/>
        </w:rPr>
        <w:t xml:space="preserve">Figure 1 Correlation between serum trough level of </w:t>
      </w:r>
      <w:bookmarkStart w:id="1" w:name="_Hlk99544694"/>
      <w:r w:rsidRPr="00F61716">
        <w:rPr>
          <w:rFonts w:ascii="Book Antiqua" w:eastAsia="Book Antiqua" w:hAnsi="Book Antiqua" w:cs="Book Antiqua"/>
          <w:b/>
          <w:bCs/>
          <w:color w:val="000000"/>
        </w:rPr>
        <w:t>infliximab</w:t>
      </w:r>
      <w:bookmarkEnd w:id="1"/>
      <w:r w:rsidR="003501D2" w:rsidRPr="00F61716">
        <w:rPr>
          <w:rFonts w:ascii="Book Antiqua" w:eastAsia="Book Antiqua" w:hAnsi="Book Antiqua" w:cs="Book Antiqua"/>
          <w:b/>
          <w:bCs/>
          <w:color w:val="000000"/>
        </w:rPr>
        <w:t>,</w:t>
      </w:r>
      <w:r w:rsidRPr="00F61716">
        <w:rPr>
          <w:rFonts w:ascii="Book Antiqua" w:eastAsia="Book Antiqua" w:hAnsi="Book Antiqua" w:cs="Book Antiqua"/>
          <w:b/>
          <w:bCs/>
          <w:color w:val="000000"/>
        </w:rPr>
        <w:t xml:space="preserve"> </w:t>
      </w:r>
      <w:bookmarkStart w:id="2" w:name="_Hlk99544706"/>
      <w:proofErr w:type="gramStart"/>
      <w:r w:rsidR="003501D2" w:rsidRPr="00F61716">
        <w:rPr>
          <w:rFonts w:ascii="Book Antiqua" w:eastAsia="Book Antiqua" w:hAnsi="Book Antiqua" w:cs="Book Antiqua"/>
          <w:b/>
          <w:bCs/>
          <w:color w:val="000000"/>
        </w:rPr>
        <w:t>adalimumab</w:t>
      </w:r>
      <w:bookmarkEnd w:id="2"/>
      <w:proofErr w:type="gramEnd"/>
      <w:r w:rsidR="003501D2" w:rsidRPr="00F61716">
        <w:rPr>
          <w:rFonts w:ascii="Book Antiqua" w:eastAsia="Book Antiqua" w:hAnsi="Book Antiqua" w:cs="Book Antiqua"/>
          <w:b/>
          <w:bCs/>
          <w:color w:val="000000"/>
        </w:rPr>
        <w:t xml:space="preserve"> </w:t>
      </w:r>
      <w:r w:rsidRPr="00F61716">
        <w:rPr>
          <w:rFonts w:ascii="Book Antiqua" w:eastAsia="Book Antiqua" w:hAnsi="Book Antiqua" w:cs="Book Antiqua"/>
          <w:b/>
          <w:bCs/>
          <w:color w:val="000000"/>
        </w:rPr>
        <w:t>and fistula healing.</w:t>
      </w:r>
      <w:r w:rsidR="004A7D08" w:rsidRPr="00F61716">
        <w:rPr>
          <w:rFonts w:ascii="Book Antiqua" w:eastAsia="Book Antiqua" w:hAnsi="Book Antiqua" w:cs="Book Antiqua"/>
          <w:b/>
          <w:bCs/>
          <w:color w:val="000000"/>
        </w:rPr>
        <w:t xml:space="preserve"> </w:t>
      </w:r>
      <w:r w:rsidR="004A7D08" w:rsidRPr="00F61716">
        <w:rPr>
          <w:rFonts w:ascii="Book Antiqua" w:eastAsia="Book Antiqua" w:hAnsi="Book Antiqua" w:cs="Book Antiqua"/>
          <w:color w:val="000000"/>
        </w:rPr>
        <w:t>A: Infliximab; B: Adalimumab.</w:t>
      </w:r>
    </w:p>
    <w:p w14:paraId="22B9E926" w14:textId="19CAC4B4" w:rsidR="004A7D08" w:rsidRPr="00F61716" w:rsidRDefault="004A7D08" w:rsidP="00F61716">
      <w:pPr>
        <w:spacing w:line="360" w:lineRule="auto"/>
        <w:jc w:val="both"/>
        <w:rPr>
          <w:rFonts w:ascii="Book Antiqua" w:eastAsia="Book Antiqua" w:hAnsi="Book Antiqua" w:cs="Book Antiqua"/>
          <w:color w:val="000000"/>
        </w:rPr>
      </w:pPr>
    </w:p>
    <w:p w14:paraId="12E8DEC5" w14:textId="27E4212A" w:rsidR="004A7D08" w:rsidRPr="00F61716" w:rsidRDefault="006D230A" w:rsidP="00F61716">
      <w:pPr>
        <w:spacing w:line="360" w:lineRule="auto"/>
        <w:jc w:val="both"/>
        <w:rPr>
          <w:rFonts w:ascii="Book Antiqua" w:eastAsia="Book Antiqua" w:hAnsi="Book Antiqua" w:cs="Book Antiqua"/>
          <w:color w:val="000000"/>
        </w:rPr>
      </w:pPr>
      <w:r w:rsidRPr="00F61716">
        <w:rPr>
          <w:rFonts w:ascii="Book Antiqua" w:hAnsi="Book Antiqua"/>
          <w:noProof/>
        </w:rPr>
        <w:drawing>
          <wp:inline distT="0" distB="0" distL="0" distR="0" wp14:anchorId="4D5E9E9D" wp14:editId="4B6C09AC">
            <wp:extent cx="5193030" cy="2377440"/>
            <wp:effectExtent l="0" t="0" r="762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030" cy="2377440"/>
                    </a:xfrm>
                    <a:prstGeom prst="rect">
                      <a:avLst/>
                    </a:prstGeom>
                    <a:noFill/>
                    <a:ln>
                      <a:noFill/>
                    </a:ln>
                  </pic:spPr>
                </pic:pic>
              </a:graphicData>
            </a:graphic>
          </wp:inline>
        </w:drawing>
      </w:r>
    </w:p>
    <w:p w14:paraId="557DFCEC" w14:textId="77777777" w:rsidR="00E7228B" w:rsidRPr="00F61716" w:rsidRDefault="008C389C" w:rsidP="00F61716">
      <w:pPr>
        <w:spacing w:line="360" w:lineRule="auto"/>
        <w:jc w:val="both"/>
        <w:rPr>
          <w:rFonts w:ascii="Book Antiqua" w:eastAsia="Book Antiqua" w:hAnsi="Book Antiqua" w:cs="Book Antiqua"/>
          <w:color w:val="000000"/>
        </w:rPr>
      </w:pPr>
      <w:r w:rsidRPr="00F61716">
        <w:rPr>
          <w:rFonts w:ascii="Book Antiqua" w:eastAsia="Book Antiqua" w:hAnsi="Book Antiqua" w:cs="Book Antiqua"/>
          <w:b/>
          <w:bCs/>
          <w:color w:val="000000"/>
        </w:rPr>
        <w:t xml:space="preserve">Figure 2 </w:t>
      </w:r>
      <w:proofErr w:type="spellStart"/>
      <w:r w:rsidRPr="00F61716">
        <w:rPr>
          <w:rFonts w:ascii="Book Antiqua" w:eastAsia="Book Antiqua" w:hAnsi="Book Antiqua" w:cs="Book Antiqua"/>
          <w:b/>
          <w:bCs/>
          <w:color w:val="000000"/>
        </w:rPr>
        <w:t>Tertile</w:t>
      </w:r>
      <w:proofErr w:type="spellEnd"/>
      <w:r w:rsidRPr="00F61716">
        <w:rPr>
          <w:rFonts w:ascii="Book Antiqua" w:eastAsia="Book Antiqua" w:hAnsi="Book Antiqua" w:cs="Book Antiqua"/>
          <w:b/>
          <w:bCs/>
          <w:color w:val="000000"/>
        </w:rPr>
        <w:t xml:space="preserve"> analysis of infliximab</w:t>
      </w:r>
      <w:r w:rsidR="004A7D08" w:rsidRPr="00F61716">
        <w:rPr>
          <w:rFonts w:ascii="Book Antiqua" w:eastAsia="Book Antiqua" w:hAnsi="Book Antiqua" w:cs="Book Antiqua"/>
          <w:b/>
          <w:bCs/>
          <w:color w:val="000000"/>
        </w:rPr>
        <w:t xml:space="preserve"> and adalimumab</w:t>
      </w:r>
      <w:r w:rsidRPr="00F61716">
        <w:rPr>
          <w:rFonts w:ascii="Book Antiqua" w:eastAsia="Book Antiqua" w:hAnsi="Book Antiqua" w:cs="Book Antiqua"/>
          <w:b/>
          <w:bCs/>
          <w:color w:val="000000"/>
        </w:rPr>
        <w:t xml:space="preserve"> trough levels for patients with fistula healing and fistula closure.</w:t>
      </w:r>
      <w:r w:rsidR="004A7D08" w:rsidRPr="00F61716">
        <w:rPr>
          <w:rFonts w:ascii="Book Antiqua" w:eastAsia="Book Antiqua" w:hAnsi="Book Antiqua" w:cs="Book Antiqua"/>
          <w:b/>
          <w:bCs/>
          <w:color w:val="000000"/>
        </w:rPr>
        <w:t xml:space="preserve"> </w:t>
      </w:r>
      <w:r w:rsidR="004A7D08" w:rsidRPr="00F61716">
        <w:rPr>
          <w:rFonts w:ascii="Book Antiqua" w:eastAsia="Book Antiqua" w:hAnsi="Book Antiqua" w:cs="Book Antiqua"/>
          <w:color w:val="000000"/>
        </w:rPr>
        <w:t>A: Infliximab; B: Adalimumab.</w:t>
      </w:r>
    </w:p>
    <w:p w14:paraId="247B5181" w14:textId="29F274F7" w:rsidR="00E7228B" w:rsidRPr="00F61716" w:rsidRDefault="00E7228B" w:rsidP="00F61716">
      <w:pPr>
        <w:spacing w:line="360" w:lineRule="auto"/>
        <w:jc w:val="both"/>
        <w:rPr>
          <w:rFonts w:ascii="Book Antiqua" w:eastAsia="Book Antiqua" w:hAnsi="Book Antiqua" w:cs="Book Antiqua"/>
          <w:color w:val="000000"/>
        </w:rPr>
        <w:sectPr w:rsidR="00E7228B" w:rsidRPr="00F61716">
          <w:pgSz w:w="12240" w:h="15840"/>
          <w:pgMar w:top="1440" w:right="1440" w:bottom="1440" w:left="1440" w:header="720" w:footer="720" w:gutter="0"/>
          <w:cols w:space="720"/>
          <w:docGrid w:linePitch="360"/>
        </w:sectPr>
      </w:pPr>
    </w:p>
    <w:p w14:paraId="5D5CD7BA" w14:textId="77777777" w:rsidR="00E7228B" w:rsidRPr="00F61716" w:rsidRDefault="00E7228B" w:rsidP="00F61716">
      <w:pPr>
        <w:spacing w:line="360" w:lineRule="auto"/>
        <w:jc w:val="both"/>
        <w:rPr>
          <w:rFonts w:ascii="Book Antiqua" w:hAnsi="Book Antiqua" w:cs="Calibri"/>
          <w:b/>
          <w:bCs/>
        </w:rPr>
      </w:pPr>
      <w:r w:rsidRPr="00F61716">
        <w:rPr>
          <w:rFonts w:ascii="Book Antiqua" w:hAnsi="Book Antiqua" w:cs="Calibri"/>
          <w:b/>
          <w:bCs/>
        </w:rPr>
        <w:lastRenderedPageBreak/>
        <w:t>Table 1 Patient demographics and disease characteristics</w:t>
      </w:r>
    </w:p>
    <w:tbl>
      <w:tblPr>
        <w:tblW w:w="9322" w:type="dxa"/>
        <w:tblLook w:val="04A0" w:firstRow="1" w:lastRow="0" w:firstColumn="1" w:lastColumn="0" w:noHBand="0" w:noVBand="1"/>
      </w:tblPr>
      <w:tblGrid>
        <w:gridCol w:w="4298"/>
        <w:gridCol w:w="2409"/>
        <w:gridCol w:w="2615"/>
      </w:tblGrid>
      <w:tr w:rsidR="00E7228B" w:rsidRPr="00F61716" w14:paraId="26A26CF9" w14:textId="77777777" w:rsidTr="00E7228B">
        <w:trPr>
          <w:trHeight w:val="428"/>
        </w:trPr>
        <w:tc>
          <w:tcPr>
            <w:tcW w:w="4298" w:type="dxa"/>
            <w:tcBorders>
              <w:top w:val="single" w:sz="4" w:space="0" w:color="auto"/>
              <w:bottom w:val="single" w:sz="4" w:space="0" w:color="auto"/>
            </w:tcBorders>
          </w:tcPr>
          <w:p w14:paraId="4DCCED49" w14:textId="77777777" w:rsidR="00E7228B" w:rsidRPr="00F61716" w:rsidRDefault="00E7228B" w:rsidP="00F61716">
            <w:pPr>
              <w:spacing w:line="360" w:lineRule="auto"/>
              <w:jc w:val="both"/>
              <w:rPr>
                <w:rFonts w:ascii="Book Antiqua" w:hAnsi="Book Antiqua" w:cs="Calibri"/>
                <w:b/>
                <w:bCs/>
              </w:rPr>
            </w:pPr>
          </w:p>
        </w:tc>
        <w:tc>
          <w:tcPr>
            <w:tcW w:w="2409" w:type="dxa"/>
            <w:tcBorders>
              <w:top w:val="single" w:sz="4" w:space="0" w:color="auto"/>
              <w:bottom w:val="single" w:sz="4" w:space="0" w:color="auto"/>
            </w:tcBorders>
          </w:tcPr>
          <w:p w14:paraId="49B7E6E1" w14:textId="77777777" w:rsidR="00E7228B" w:rsidRPr="00F61716" w:rsidRDefault="00E7228B" w:rsidP="00F61716">
            <w:pPr>
              <w:spacing w:line="360" w:lineRule="auto"/>
              <w:jc w:val="both"/>
              <w:rPr>
                <w:rFonts w:ascii="Book Antiqua" w:hAnsi="Book Antiqua" w:cs="Calibri"/>
                <w:b/>
                <w:bCs/>
              </w:rPr>
            </w:pPr>
            <w:r w:rsidRPr="00F61716">
              <w:rPr>
                <w:rFonts w:ascii="Book Antiqua" w:hAnsi="Book Antiqua" w:cs="Calibri"/>
                <w:b/>
                <w:bCs/>
              </w:rPr>
              <w:t>Infliximab (</w:t>
            </w:r>
            <w:r w:rsidRPr="00F61716">
              <w:rPr>
                <w:rFonts w:ascii="Book Antiqua" w:hAnsi="Book Antiqua" w:cs="Calibri"/>
                <w:b/>
                <w:bCs/>
                <w:i/>
                <w:iCs/>
              </w:rPr>
              <w:t>n</w:t>
            </w:r>
            <w:r w:rsidRPr="00F61716">
              <w:rPr>
                <w:rFonts w:ascii="Book Antiqua" w:hAnsi="Book Antiqua" w:cs="Calibri"/>
                <w:b/>
                <w:bCs/>
              </w:rPr>
              <w:t xml:space="preserve"> = 66)</w:t>
            </w:r>
          </w:p>
        </w:tc>
        <w:tc>
          <w:tcPr>
            <w:tcW w:w="2615" w:type="dxa"/>
            <w:tcBorders>
              <w:top w:val="single" w:sz="4" w:space="0" w:color="auto"/>
              <w:bottom w:val="single" w:sz="4" w:space="0" w:color="auto"/>
            </w:tcBorders>
          </w:tcPr>
          <w:p w14:paraId="2F212C04" w14:textId="77777777" w:rsidR="00E7228B" w:rsidRPr="00F61716" w:rsidRDefault="00E7228B" w:rsidP="00F61716">
            <w:pPr>
              <w:spacing w:line="360" w:lineRule="auto"/>
              <w:jc w:val="both"/>
              <w:rPr>
                <w:rFonts w:ascii="Book Antiqua" w:hAnsi="Book Antiqua" w:cs="Calibri"/>
                <w:b/>
                <w:bCs/>
              </w:rPr>
            </w:pPr>
            <w:r w:rsidRPr="00F61716">
              <w:rPr>
                <w:rFonts w:ascii="Book Antiqua" w:hAnsi="Book Antiqua" w:cs="Calibri"/>
                <w:b/>
                <w:bCs/>
              </w:rPr>
              <w:t>Adalimumab (</w:t>
            </w:r>
            <w:r w:rsidRPr="00F61716">
              <w:rPr>
                <w:rFonts w:ascii="Book Antiqua" w:hAnsi="Book Antiqua" w:cs="Calibri"/>
                <w:b/>
                <w:bCs/>
                <w:i/>
                <w:iCs/>
              </w:rPr>
              <w:t>n</w:t>
            </w:r>
            <w:r w:rsidRPr="00F61716">
              <w:rPr>
                <w:rFonts w:ascii="Book Antiqua" w:hAnsi="Book Antiqua" w:cs="Calibri"/>
                <w:b/>
                <w:bCs/>
              </w:rPr>
              <w:t xml:space="preserve"> = 48)</w:t>
            </w:r>
          </w:p>
        </w:tc>
      </w:tr>
      <w:tr w:rsidR="00E7228B" w:rsidRPr="00F61716" w14:paraId="4F1E437D" w14:textId="77777777" w:rsidTr="00E7228B">
        <w:trPr>
          <w:trHeight w:val="434"/>
        </w:trPr>
        <w:tc>
          <w:tcPr>
            <w:tcW w:w="4298" w:type="dxa"/>
            <w:tcBorders>
              <w:top w:val="single" w:sz="4" w:space="0" w:color="auto"/>
            </w:tcBorders>
          </w:tcPr>
          <w:p w14:paraId="403B45ED"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Median age, </w:t>
            </w:r>
            <w:proofErr w:type="spellStart"/>
            <w:r w:rsidRPr="00F61716">
              <w:rPr>
                <w:rFonts w:ascii="Book Antiqua" w:hAnsi="Book Antiqua" w:cs="Calibri"/>
              </w:rPr>
              <w:t>yr</w:t>
            </w:r>
            <w:proofErr w:type="spellEnd"/>
            <w:r w:rsidRPr="00F61716">
              <w:rPr>
                <w:rFonts w:ascii="Book Antiqua" w:hAnsi="Book Antiqua" w:cs="Calibri"/>
              </w:rPr>
              <w:t xml:space="preserve"> (IQR)</w:t>
            </w:r>
          </w:p>
        </w:tc>
        <w:tc>
          <w:tcPr>
            <w:tcW w:w="2409" w:type="dxa"/>
            <w:tcBorders>
              <w:top w:val="single" w:sz="4" w:space="0" w:color="auto"/>
            </w:tcBorders>
          </w:tcPr>
          <w:p w14:paraId="3CF67B27"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36.0 (28.8-43.3)</w:t>
            </w:r>
          </w:p>
        </w:tc>
        <w:tc>
          <w:tcPr>
            <w:tcW w:w="2615" w:type="dxa"/>
            <w:tcBorders>
              <w:top w:val="single" w:sz="4" w:space="0" w:color="auto"/>
            </w:tcBorders>
          </w:tcPr>
          <w:p w14:paraId="56DF49C7"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34.5 (29.0-51.8)</w:t>
            </w:r>
          </w:p>
        </w:tc>
      </w:tr>
      <w:tr w:rsidR="00E7228B" w:rsidRPr="00F61716" w14:paraId="1AED36DD" w14:textId="77777777" w:rsidTr="00E7228B">
        <w:trPr>
          <w:trHeight w:val="434"/>
        </w:trPr>
        <w:tc>
          <w:tcPr>
            <w:tcW w:w="4298" w:type="dxa"/>
          </w:tcPr>
          <w:p w14:paraId="570FF756" w14:textId="7FEAAD9E"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A1,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1A9091C9"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 (3.0)</w:t>
            </w:r>
          </w:p>
        </w:tc>
        <w:tc>
          <w:tcPr>
            <w:tcW w:w="2615" w:type="dxa"/>
          </w:tcPr>
          <w:p w14:paraId="373582F1"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7 (14.6)</w:t>
            </w:r>
          </w:p>
        </w:tc>
      </w:tr>
      <w:tr w:rsidR="00E7228B" w:rsidRPr="00F61716" w14:paraId="2D364747" w14:textId="77777777" w:rsidTr="00E7228B">
        <w:trPr>
          <w:trHeight w:val="434"/>
        </w:trPr>
        <w:tc>
          <w:tcPr>
            <w:tcW w:w="4298" w:type="dxa"/>
          </w:tcPr>
          <w:p w14:paraId="195E7190" w14:textId="691373F1"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A2, </w:t>
            </w:r>
            <w:r w:rsidRPr="00F61716">
              <w:rPr>
                <w:rFonts w:ascii="Book Antiqua" w:hAnsi="Book Antiqua" w:cs="Calibri"/>
                <w:i/>
                <w:iCs/>
              </w:rPr>
              <w:t>n</w:t>
            </w:r>
            <w:r w:rsidRPr="00F61716">
              <w:rPr>
                <w:rFonts w:ascii="Book Antiqua" w:hAnsi="Book Antiqua" w:cs="Calibri"/>
              </w:rPr>
              <w:t xml:space="preserve"> (%) </w:t>
            </w:r>
          </w:p>
        </w:tc>
        <w:tc>
          <w:tcPr>
            <w:tcW w:w="2409" w:type="dxa"/>
          </w:tcPr>
          <w:p w14:paraId="57375A68"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52 (78.8)</w:t>
            </w:r>
          </w:p>
        </w:tc>
        <w:tc>
          <w:tcPr>
            <w:tcW w:w="2615" w:type="dxa"/>
          </w:tcPr>
          <w:p w14:paraId="0194315C"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26 (54.2)</w:t>
            </w:r>
          </w:p>
        </w:tc>
      </w:tr>
      <w:tr w:rsidR="00E7228B" w:rsidRPr="00F61716" w14:paraId="585D39E2" w14:textId="77777777" w:rsidTr="00E7228B">
        <w:trPr>
          <w:trHeight w:val="434"/>
        </w:trPr>
        <w:tc>
          <w:tcPr>
            <w:tcW w:w="4298" w:type="dxa"/>
          </w:tcPr>
          <w:p w14:paraId="165932C2" w14:textId="2A53D3F9"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A3,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76FCF1C9"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9 (13.6)</w:t>
            </w:r>
          </w:p>
        </w:tc>
        <w:tc>
          <w:tcPr>
            <w:tcW w:w="2615" w:type="dxa"/>
          </w:tcPr>
          <w:p w14:paraId="60D4A224"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13 (27.1)</w:t>
            </w:r>
          </w:p>
        </w:tc>
      </w:tr>
      <w:tr w:rsidR="00E7228B" w:rsidRPr="00F61716" w14:paraId="38AE5DEA" w14:textId="77777777" w:rsidTr="00E7228B">
        <w:trPr>
          <w:trHeight w:val="434"/>
        </w:trPr>
        <w:tc>
          <w:tcPr>
            <w:tcW w:w="4298" w:type="dxa"/>
          </w:tcPr>
          <w:p w14:paraId="0B828825"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Female gender,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29AD9C47"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28 (42.4)</w:t>
            </w:r>
          </w:p>
        </w:tc>
        <w:tc>
          <w:tcPr>
            <w:tcW w:w="2615" w:type="dxa"/>
          </w:tcPr>
          <w:p w14:paraId="04512969"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14 (29.2)</w:t>
            </w:r>
          </w:p>
        </w:tc>
      </w:tr>
      <w:tr w:rsidR="00E7228B" w:rsidRPr="00F61716" w14:paraId="0BFBAF44" w14:textId="77777777" w:rsidTr="00E7228B">
        <w:trPr>
          <w:trHeight w:val="434"/>
        </w:trPr>
        <w:tc>
          <w:tcPr>
            <w:tcW w:w="4298" w:type="dxa"/>
          </w:tcPr>
          <w:p w14:paraId="14559966"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Mean weight, kg (SD)</w:t>
            </w:r>
          </w:p>
        </w:tc>
        <w:tc>
          <w:tcPr>
            <w:tcW w:w="2409" w:type="dxa"/>
          </w:tcPr>
          <w:p w14:paraId="32EAAB28"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80.9 (18.7)</w:t>
            </w:r>
          </w:p>
        </w:tc>
        <w:tc>
          <w:tcPr>
            <w:tcW w:w="2615" w:type="dxa"/>
          </w:tcPr>
          <w:p w14:paraId="6FB4F3D9"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82.1 (21.4)</w:t>
            </w:r>
          </w:p>
        </w:tc>
      </w:tr>
      <w:tr w:rsidR="00E7228B" w:rsidRPr="00F61716" w14:paraId="27A6C38E" w14:textId="77777777" w:rsidTr="00E7228B">
        <w:trPr>
          <w:trHeight w:val="428"/>
        </w:trPr>
        <w:tc>
          <w:tcPr>
            <w:tcW w:w="4298" w:type="dxa"/>
          </w:tcPr>
          <w:p w14:paraId="517F78AD"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Mean BMI, kg/m</w:t>
            </w:r>
            <w:r w:rsidRPr="00F61716">
              <w:rPr>
                <w:rFonts w:ascii="Book Antiqua" w:hAnsi="Book Antiqua" w:cs="Calibri"/>
                <w:vertAlign w:val="superscript"/>
              </w:rPr>
              <w:t xml:space="preserve">2 </w:t>
            </w:r>
            <w:r w:rsidRPr="00F61716">
              <w:rPr>
                <w:rFonts w:ascii="Book Antiqua" w:hAnsi="Book Antiqua" w:cs="Calibri"/>
              </w:rPr>
              <w:t>(SD)</w:t>
            </w:r>
          </w:p>
        </w:tc>
        <w:tc>
          <w:tcPr>
            <w:tcW w:w="2409" w:type="dxa"/>
          </w:tcPr>
          <w:p w14:paraId="22456ECC"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28.1 (4.8)</w:t>
            </w:r>
          </w:p>
        </w:tc>
        <w:tc>
          <w:tcPr>
            <w:tcW w:w="2615" w:type="dxa"/>
          </w:tcPr>
          <w:p w14:paraId="5CB85BCE"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28.5 (5.5)</w:t>
            </w:r>
          </w:p>
        </w:tc>
      </w:tr>
      <w:tr w:rsidR="00E7228B" w:rsidRPr="00F61716" w14:paraId="3165A8A4" w14:textId="77777777" w:rsidTr="00E7228B">
        <w:trPr>
          <w:trHeight w:val="870"/>
        </w:trPr>
        <w:tc>
          <w:tcPr>
            <w:tcW w:w="4298" w:type="dxa"/>
          </w:tcPr>
          <w:p w14:paraId="43A8F0A2"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Median age at diagnosis of Crohn’s disease (IQR)</w:t>
            </w:r>
          </w:p>
        </w:tc>
        <w:tc>
          <w:tcPr>
            <w:tcW w:w="2409" w:type="dxa"/>
          </w:tcPr>
          <w:p w14:paraId="43244CB8"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26.0 (21.0-34.0)</w:t>
            </w:r>
          </w:p>
        </w:tc>
        <w:tc>
          <w:tcPr>
            <w:tcW w:w="2615" w:type="dxa"/>
          </w:tcPr>
          <w:p w14:paraId="62A00ED3"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24.0 (19.0-41.3)</w:t>
            </w:r>
          </w:p>
        </w:tc>
      </w:tr>
      <w:tr w:rsidR="00E7228B" w:rsidRPr="00F61716" w14:paraId="3897F158" w14:textId="77777777" w:rsidTr="00E7228B">
        <w:trPr>
          <w:trHeight w:val="434"/>
        </w:trPr>
        <w:tc>
          <w:tcPr>
            <w:tcW w:w="4298" w:type="dxa"/>
          </w:tcPr>
          <w:p w14:paraId="24037C50"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Current smoker,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34C4CFA5"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12 (18.2)</w:t>
            </w:r>
          </w:p>
        </w:tc>
        <w:tc>
          <w:tcPr>
            <w:tcW w:w="2615" w:type="dxa"/>
          </w:tcPr>
          <w:p w14:paraId="7D5ECAD3"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5 (10.4)</w:t>
            </w:r>
          </w:p>
        </w:tc>
      </w:tr>
      <w:tr w:rsidR="00E7228B" w:rsidRPr="00F61716" w14:paraId="3196F91C" w14:textId="77777777" w:rsidTr="00E7228B">
        <w:trPr>
          <w:trHeight w:val="434"/>
        </w:trPr>
        <w:tc>
          <w:tcPr>
            <w:tcW w:w="4298" w:type="dxa"/>
          </w:tcPr>
          <w:p w14:paraId="38129E00"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Disease location</w:t>
            </w:r>
          </w:p>
        </w:tc>
        <w:tc>
          <w:tcPr>
            <w:tcW w:w="2409" w:type="dxa"/>
          </w:tcPr>
          <w:p w14:paraId="3D444875" w14:textId="77777777" w:rsidR="00E7228B" w:rsidRPr="00F61716" w:rsidRDefault="00E7228B" w:rsidP="00F61716">
            <w:pPr>
              <w:spacing w:line="360" w:lineRule="auto"/>
              <w:jc w:val="both"/>
              <w:rPr>
                <w:rFonts w:ascii="Book Antiqua" w:hAnsi="Book Antiqua" w:cs="Calibri"/>
              </w:rPr>
            </w:pPr>
          </w:p>
        </w:tc>
        <w:tc>
          <w:tcPr>
            <w:tcW w:w="2615" w:type="dxa"/>
          </w:tcPr>
          <w:p w14:paraId="7F9C7DE7" w14:textId="77777777" w:rsidR="00E7228B" w:rsidRPr="00F61716" w:rsidRDefault="00E7228B" w:rsidP="00F61716">
            <w:pPr>
              <w:spacing w:line="360" w:lineRule="auto"/>
              <w:jc w:val="both"/>
              <w:rPr>
                <w:rFonts w:ascii="Book Antiqua" w:hAnsi="Book Antiqua" w:cs="Calibri"/>
              </w:rPr>
            </w:pPr>
          </w:p>
        </w:tc>
      </w:tr>
      <w:tr w:rsidR="00E7228B" w:rsidRPr="00F61716" w14:paraId="64614601" w14:textId="77777777" w:rsidTr="00E7228B">
        <w:trPr>
          <w:trHeight w:val="434"/>
        </w:trPr>
        <w:tc>
          <w:tcPr>
            <w:tcW w:w="4298" w:type="dxa"/>
          </w:tcPr>
          <w:p w14:paraId="07DF7A1F" w14:textId="6CF7AEC0"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Ileal,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235CADA9"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16 (24.2)</w:t>
            </w:r>
          </w:p>
        </w:tc>
        <w:tc>
          <w:tcPr>
            <w:tcW w:w="2615" w:type="dxa"/>
          </w:tcPr>
          <w:p w14:paraId="357F014A"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17 (35.4)</w:t>
            </w:r>
          </w:p>
        </w:tc>
      </w:tr>
      <w:tr w:rsidR="00E7228B" w:rsidRPr="00F61716" w14:paraId="7AF3A1BA" w14:textId="77777777" w:rsidTr="00E7228B">
        <w:trPr>
          <w:trHeight w:val="434"/>
        </w:trPr>
        <w:tc>
          <w:tcPr>
            <w:tcW w:w="4298" w:type="dxa"/>
          </w:tcPr>
          <w:p w14:paraId="02C77134" w14:textId="74F7FDE6"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Colonic,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384E8D64"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26 (39.4)</w:t>
            </w:r>
          </w:p>
        </w:tc>
        <w:tc>
          <w:tcPr>
            <w:tcW w:w="2615" w:type="dxa"/>
          </w:tcPr>
          <w:p w14:paraId="38930355"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7 (14.6)</w:t>
            </w:r>
          </w:p>
        </w:tc>
      </w:tr>
      <w:tr w:rsidR="00E7228B" w:rsidRPr="00F61716" w14:paraId="17334288" w14:textId="77777777" w:rsidTr="00E7228B">
        <w:trPr>
          <w:trHeight w:val="428"/>
        </w:trPr>
        <w:tc>
          <w:tcPr>
            <w:tcW w:w="4298" w:type="dxa"/>
          </w:tcPr>
          <w:p w14:paraId="6F905235" w14:textId="68D44E06"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Ileocolonic,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0EAE9BFD"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15 (22.7)</w:t>
            </w:r>
          </w:p>
        </w:tc>
        <w:tc>
          <w:tcPr>
            <w:tcW w:w="2615" w:type="dxa"/>
          </w:tcPr>
          <w:p w14:paraId="5BA2FF91"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18 (37.5)</w:t>
            </w:r>
          </w:p>
        </w:tc>
      </w:tr>
      <w:tr w:rsidR="00E7228B" w:rsidRPr="00F61716" w14:paraId="0D5668B6" w14:textId="77777777" w:rsidTr="00E7228B">
        <w:trPr>
          <w:trHeight w:val="434"/>
        </w:trPr>
        <w:tc>
          <w:tcPr>
            <w:tcW w:w="4298" w:type="dxa"/>
          </w:tcPr>
          <w:p w14:paraId="248C219E" w14:textId="33C2248E"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No luminal disease,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2EF26571"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4 (6.1) </w:t>
            </w:r>
          </w:p>
        </w:tc>
        <w:tc>
          <w:tcPr>
            <w:tcW w:w="2615" w:type="dxa"/>
          </w:tcPr>
          <w:p w14:paraId="242A7EFD"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 (4.2)</w:t>
            </w:r>
          </w:p>
        </w:tc>
      </w:tr>
      <w:tr w:rsidR="00E7228B" w:rsidRPr="00F61716" w14:paraId="025402BA" w14:textId="77777777" w:rsidTr="00E7228B">
        <w:trPr>
          <w:trHeight w:val="870"/>
        </w:trPr>
        <w:tc>
          <w:tcPr>
            <w:tcW w:w="4298" w:type="dxa"/>
          </w:tcPr>
          <w:p w14:paraId="46FBB574" w14:textId="3A013666"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Upper gastrointestinal involvement,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416D0AD7"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4 (6.1)</w:t>
            </w:r>
          </w:p>
        </w:tc>
        <w:tc>
          <w:tcPr>
            <w:tcW w:w="2615" w:type="dxa"/>
          </w:tcPr>
          <w:p w14:paraId="0F45C2EF"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 (4.2)</w:t>
            </w:r>
          </w:p>
        </w:tc>
      </w:tr>
      <w:tr w:rsidR="00E7228B" w:rsidRPr="00F61716" w14:paraId="04DEE181" w14:textId="77777777" w:rsidTr="00E7228B">
        <w:trPr>
          <w:trHeight w:val="434"/>
        </w:trPr>
        <w:tc>
          <w:tcPr>
            <w:tcW w:w="4298" w:type="dxa"/>
          </w:tcPr>
          <w:p w14:paraId="6BF93A03" w14:textId="77777777" w:rsidR="00E7228B" w:rsidRPr="00F61716" w:rsidRDefault="00E7228B" w:rsidP="00F61716">
            <w:pPr>
              <w:spacing w:line="360" w:lineRule="auto"/>
              <w:jc w:val="both"/>
              <w:rPr>
                <w:rFonts w:ascii="Book Antiqua" w:hAnsi="Book Antiqua" w:cs="Calibri"/>
              </w:rPr>
            </w:pPr>
            <w:proofErr w:type="spellStart"/>
            <w:r w:rsidRPr="00F61716">
              <w:rPr>
                <w:rFonts w:ascii="Book Antiqua" w:hAnsi="Book Antiqua" w:cs="Calibri"/>
              </w:rPr>
              <w:t>Stricturing</w:t>
            </w:r>
            <w:proofErr w:type="spellEnd"/>
            <w:r w:rsidRPr="00F61716">
              <w:rPr>
                <w:rFonts w:ascii="Book Antiqua" w:hAnsi="Book Antiqua" w:cs="Calibri"/>
              </w:rPr>
              <w:t xml:space="preserve">,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533377E2"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10 (15.2)</w:t>
            </w:r>
          </w:p>
        </w:tc>
        <w:tc>
          <w:tcPr>
            <w:tcW w:w="2615" w:type="dxa"/>
          </w:tcPr>
          <w:p w14:paraId="788AEE24"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11 (22.9)</w:t>
            </w:r>
          </w:p>
        </w:tc>
      </w:tr>
      <w:tr w:rsidR="00E7228B" w:rsidRPr="00F61716" w14:paraId="3E438054" w14:textId="77777777" w:rsidTr="00E7228B">
        <w:trPr>
          <w:trHeight w:val="434"/>
        </w:trPr>
        <w:tc>
          <w:tcPr>
            <w:tcW w:w="4298" w:type="dxa"/>
          </w:tcPr>
          <w:p w14:paraId="757DC03E"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Penetrating,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7444F512"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7 (10.6)</w:t>
            </w:r>
          </w:p>
        </w:tc>
        <w:tc>
          <w:tcPr>
            <w:tcW w:w="2615" w:type="dxa"/>
          </w:tcPr>
          <w:p w14:paraId="147A98C5"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17 (35.4)</w:t>
            </w:r>
          </w:p>
        </w:tc>
      </w:tr>
      <w:tr w:rsidR="00E7228B" w:rsidRPr="00F61716" w14:paraId="0EEAA4F5" w14:textId="77777777" w:rsidTr="00E7228B">
        <w:trPr>
          <w:trHeight w:val="863"/>
        </w:trPr>
        <w:tc>
          <w:tcPr>
            <w:tcW w:w="4298" w:type="dxa"/>
          </w:tcPr>
          <w:p w14:paraId="3E9EEA49" w14:textId="44EF5568"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Median duration on anti-TNF agent, </w:t>
            </w:r>
            <w:proofErr w:type="spellStart"/>
            <w:r w:rsidRPr="00F61716">
              <w:rPr>
                <w:rFonts w:ascii="Book Antiqua" w:hAnsi="Book Antiqua" w:cs="Calibri"/>
              </w:rPr>
              <w:t>wk</w:t>
            </w:r>
            <w:proofErr w:type="spellEnd"/>
            <w:r w:rsidRPr="00F61716">
              <w:rPr>
                <w:rFonts w:ascii="Book Antiqua" w:hAnsi="Book Antiqua" w:cs="Calibri"/>
              </w:rPr>
              <w:t xml:space="preserve"> (IQR)</w:t>
            </w:r>
          </w:p>
        </w:tc>
        <w:tc>
          <w:tcPr>
            <w:tcW w:w="2409" w:type="dxa"/>
          </w:tcPr>
          <w:p w14:paraId="718ECF34"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144.0 (80.0-280.0)</w:t>
            </w:r>
          </w:p>
        </w:tc>
        <w:tc>
          <w:tcPr>
            <w:tcW w:w="2615" w:type="dxa"/>
          </w:tcPr>
          <w:p w14:paraId="0EAFF22F"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180.0 (107.3-309.8)</w:t>
            </w:r>
          </w:p>
        </w:tc>
      </w:tr>
      <w:tr w:rsidR="00E7228B" w:rsidRPr="00F61716" w14:paraId="09B0431A" w14:textId="77777777" w:rsidTr="00E7228B">
        <w:trPr>
          <w:trHeight w:val="434"/>
        </w:trPr>
        <w:tc>
          <w:tcPr>
            <w:tcW w:w="4298" w:type="dxa"/>
          </w:tcPr>
          <w:p w14:paraId="5AC7011A"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Anti-TNF dosing,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1F8221D5" w14:textId="77777777" w:rsidR="00E7228B" w:rsidRPr="00F61716" w:rsidRDefault="00E7228B" w:rsidP="00F61716">
            <w:pPr>
              <w:spacing w:line="360" w:lineRule="auto"/>
              <w:jc w:val="both"/>
              <w:rPr>
                <w:rFonts w:ascii="Book Antiqua" w:hAnsi="Book Antiqua" w:cs="Calibri"/>
              </w:rPr>
            </w:pPr>
          </w:p>
        </w:tc>
        <w:tc>
          <w:tcPr>
            <w:tcW w:w="2615" w:type="dxa"/>
          </w:tcPr>
          <w:p w14:paraId="5E58A49F" w14:textId="77777777" w:rsidR="00E7228B" w:rsidRPr="00F61716" w:rsidRDefault="00E7228B" w:rsidP="00F61716">
            <w:pPr>
              <w:spacing w:line="360" w:lineRule="auto"/>
              <w:jc w:val="both"/>
              <w:rPr>
                <w:rFonts w:ascii="Book Antiqua" w:hAnsi="Book Antiqua" w:cs="Calibri"/>
              </w:rPr>
            </w:pPr>
          </w:p>
        </w:tc>
      </w:tr>
      <w:tr w:rsidR="00E7228B" w:rsidRPr="00F61716" w14:paraId="686FA6CD" w14:textId="77777777" w:rsidTr="00E7228B">
        <w:trPr>
          <w:trHeight w:val="434"/>
        </w:trPr>
        <w:tc>
          <w:tcPr>
            <w:tcW w:w="4298" w:type="dxa"/>
          </w:tcPr>
          <w:p w14:paraId="4A0B0008" w14:textId="5B90C696"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IFX, 5 mg/kg/8 </w:t>
            </w:r>
            <w:proofErr w:type="spellStart"/>
            <w:r w:rsidRPr="00F61716">
              <w:rPr>
                <w:rFonts w:ascii="Book Antiqua" w:hAnsi="Book Antiqua" w:cs="Calibri"/>
              </w:rPr>
              <w:t>wk</w:t>
            </w:r>
            <w:proofErr w:type="spellEnd"/>
          </w:p>
        </w:tc>
        <w:tc>
          <w:tcPr>
            <w:tcW w:w="2409" w:type="dxa"/>
          </w:tcPr>
          <w:p w14:paraId="230D069A"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47</w:t>
            </w:r>
          </w:p>
        </w:tc>
        <w:tc>
          <w:tcPr>
            <w:tcW w:w="2615" w:type="dxa"/>
          </w:tcPr>
          <w:p w14:paraId="45C317AA"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w:t>
            </w:r>
          </w:p>
        </w:tc>
      </w:tr>
      <w:tr w:rsidR="00E7228B" w:rsidRPr="00F61716" w14:paraId="1909EA3C" w14:textId="77777777" w:rsidTr="00E7228B">
        <w:trPr>
          <w:trHeight w:val="434"/>
        </w:trPr>
        <w:tc>
          <w:tcPr>
            <w:tcW w:w="4298" w:type="dxa"/>
          </w:tcPr>
          <w:p w14:paraId="1E5F02B5" w14:textId="5C1F5908"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IFX, 7.5 mg/kg/8 </w:t>
            </w:r>
            <w:proofErr w:type="spellStart"/>
            <w:r w:rsidRPr="00F61716">
              <w:rPr>
                <w:rFonts w:ascii="Book Antiqua" w:hAnsi="Book Antiqua" w:cs="Calibri"/>
              </w:rPr>
              <w:t>wk</w:t>
            </w:r>
            <w:proofErr w:type="spellEnd"/>
          </w:p>
        </w:tc>
        <w:tc>
          <w:tcPr>
            <w:tcW w:w="2409" w:type="dxa"/>
          </w:tcPr>
          <w:p w14:paraId="3DF79360"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w:t>
            </w:r>
          </w:p>
        </w:tc>
        <w:tc>
          <w:tcPr>
            <w:tcW w:w="2615" w:type="dxa"/>
          </w:tcPr>
          <w:p w14:paraId="5DDD9780"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w:t>
            </w:r>
          </w:p>
        </w:tc>
      </w:tr>
      <w:tr w:rsidR="00E7228B" w:rsidRPr="00F61716" w14:paraId="2C0C4FAD" w14:textId="77777777" w:rsidTr="00E7228B">
        <w:trPr>
          <w:trHeight w:val="434"/>
        </w:trPr>
        <w:tc>
          <w:tcPr>
            <w:tcW w:w="4298" w:type="dxa"/>
          </w:tcPr>
          <w:p w14:paraId="2C6BC661" w14:textId="39A7815E"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IFX, 10 mg/kg/8 </w:t>
            </w:r>
            <w:proofErr w:type="spellStart"/>
            <w:r w:rsidRPr="00F61716">
              <w:rPr>
                <w:rFonts w:ascii="Book Antiqua" w:hAnsi="Book Antiqua" w:cs="Calibri"/>
              </w:rPr>
              <w:t>wk</w:t>
            </w:r>
            <w:proofErr w:type="spellEnd"/>
          </w:p>
        </w:tc>
        <w:tc>
          <w:tcPr>
            <w:tcW w:w="2409" w:type="dxa"/>
          </w:tcPr>
          <w:p w14:paraId="3DA65520"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12</w:t>
            </w:r>
          </w:p>
        </w:tc>
        <w:tc>
          <w:tcPr>
            <w:tcW w:w="2615" w:type="dxa"/>
          </w:tcPr>
          <w:p w14:paraId="311C76F5"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w:t>
            </w:r>
          </w:p>
        </w:tc>
      </w:tr>
      <w:tr w:rsidR="00E7228B" w:rsidRPr="00F61716" w14:paraId="58B89B69" w14:textId="77777777" w:rsidTr="00E7228B">
        <w:trPr>
          <w:trHeight w:val="434"/>
        </w:trPr>
        <w:tc>
          <w:tcPr>
            <w:tcW w:w="4298" w:type="dxa"/>
          </w:tcPr>
          <w:p w14:paraId="6F595BF0" w14:textId="6A1AB77B"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IFX, 15 mg/kg/8 </w:t>
            </w:r>
            <w:proofErr w:type="spellStart"/>
            <w:r w:rsidRPr="00F61716">
              <w:rPr>
                <w:rFonts w:ascii="Book Antiqua" w:hAnsi="Book Antiqua" w:cs="Calibri"/>
              </w:rPr>
              <w:t>wk</w:t>
            </w:r>
            <w:proofErr w:type="spellEnd"/>
          </w:p>
        </w:tc>
        <w:tc>
          <w:tcPr>
            <w:tcW w:w="2409" w:type="dxa"/>
          </w:tcPr>
          <w:p w14:paraId="5228F9F3"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w:t>
            </w:r>
          </w:p>
        </w:tc>
        <w:tc>
          <w:tcPr>
            <w:tcW w:w="2615" w:type="dxa"/>
          </w:tcPr>
          <w:p w14:paraId="0909D18C"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w:t>
            </w:r>
          </w:p>
        </w:tc>
      </w:tr>
      <w:tr w:rsidR="00E7228B" w:rsidRPr="00F61716" w14:paraId="01EB9148" w14:textId="77777777" w:rsidTr="00E7228B">
        <w:trPr>
          <w:trHeight w:val="434"/>
        </w:trPr>
        <w:tc>
          <w:tcPr>
            <w:tcW w:w="4298" w:type="dxa"/>
          </w:tcPr>
          <w:p w14:paraId="3D2EE3C9" w14:textId="1DFDDCB3"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IFX, 20 mg/kg/8 </w:t>
            </w:r>
            <w:proofErr w:type="spellStart"/>
            <w:r w:rsidRPr="00F61716">
              <w:rPr>
                <w:rFonts w:ascii="Book Antiqua" w:hAnsi="Book Antiqua" w:cs="Calibri"/>
              </w:rPr>
              <w:t>wk</w:t>
            </w:r>
            <w:proofErr w:type="spellEnd"/>
          </w:p>
        </w:tc>
        <w:tc>
          <w:tcPr>
            <w:tcW w:w="2409" w:type="dxa"/>
          </w:tcPr>
          <w:p w14:paraId="4AE56B4A"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w:t>
            </w:r>
          </w:p>
        </w:tc>
        <w:tc>
          <w:tcPr>
            <w:tcW w:w="2615" w:type="dxa"/>
          </w:tcPr>
          <w:p w14:paraId="5E51C47B"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w:t>
            </w:r>
          </w:p>
        </w:tc>
      </w:tr>
      <w:tr w:rsidR="00E7228B" w:rsidRPr="00F61716" w14:paraId="03EA639C" w14:textId="77777777" w:rsidTr="00E7228B">
        <w:trPr>
          <w:trHeight w:val="434"/>
        </w:trPr>
        <w:tc>
          <w:tcPr>
            <w:tcW w:w="4298" w:type="dxa"/>
          </w:tcPr>
          <w:p w14:paraId="45312E87" w14:textId="2F0891E6"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IFX, 5 mg/kg/6 </w:t>
            </w:r>
            <w:proofErr w:type="spellStart"/>
            <w:r w:rsidRPr="00F61716">
              <w:rPr>
                <w:rFonts w:ascii="Book Antiqua" w:hAnsi="Book Antiqua" w:cs="Calibri"/>
              </w:rPr>
              <w:t>wk</w:t>
            </w:r>
            <w:proofErr w:type="spellEnd"/>
          </w:p>
        </w:tc>
        <w:tc>
          <w:tcPr>
            <w:tcW w:w="2409" w:type="dxa"/>
          </w:tcPr>
          <w:p w14:paraId="0AD2D3CE"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3</w:t>
            </w:r>
          </w:p>
        </w:tc>
        <w:tc>
          <w:tcPr>
            <w:tcW w:w="2615" w:type="dxa"/>
          </w:tcPr>
          <w:p w14:paraId="55143963"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w:t>
            </w:r>
          </w:p>
        </w:tc>
      </w:tr>
      <w:tr w:rsidR="00E7228B" w:rsidRPr="00F61716" w14:paraId="07F206FA" w14:textId="77777777" w:rsidTr="00E7228B">
        <w:trPr>
          <w:trHeight w:val="428"/>
        </w:trPr>
        <w:tc>
          <w:tcPr>
            <w:tcW w:w="4298" w:type="dxa"/>
          </w:tcPr>
          <w:p w14:paraId="51FC0694" w14:textId="76D1FA58"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IFX, 10 mg/kg/6 </w:t>
            </w:r>
            <w:proofErr w:type="spellStart"/>
            <w:r w:rsidRPr="00F61716">
              <w:rPr>
                <w:rFonts w:ascii="Book Antiqua" w:hAnsi="Book Antiqua" w:cs="Calibri"/>
              </w:rPr>
              <w:t>wk</w:t>
            </w:r>
            <w:proofErr w:type="spellEnd"/>
          </w:p>
        </w:tc>
        <w:tc>
          <w:tcPr>
            <w:tcW w:w="2409" w:type="dxa"/>
          </w:tcPr>
          <w:p w14:paraId="4C952A5D"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w:t>
            </w:r>
          </w:p>
        </w:tc>
        <w:tc>
          <w:tcPr>
            <w:tcW w:w="2615" w:type="dxa"/>
          </w:tcPr>
          <w:p w14:paraId="11872062"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w:t>
            </w:r>
          </w:p>
        </w:tc>
      </w:tr>
      <w:tr w:rsidR="00E7228B" w:rsidRPr="00F61716" w14:paraId="21547D16" w14:textId="77777777" w:rsidTr="00E7228B">
        <w:trPr>
          <w:trHeight w:val="434"/>
        </w:trPr>
        <w:tc>
          <w:tcPr>
            <w:tcW w:w="4298" w:type="dxa"/>
          </w:tcPr>
          <w:p w14:paraId="6B026136" w14:textId="47F793B7"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lastRenderedPageBreak/>
              <w:t>ADA, 40 mg fortnightly</w:t>
            </w:r>
          </w:p>
        </w:tc>
        <w:tc>
          <w:tcPr>
            <w:tcW w:w="2409" w:type="dxa"/>
          </w:tcPr>
          <w:p w14:paraId="55583DE4"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w:t>
            </w:r>
          </w:p>
        </w:tc>
        <w:tc>
          <w:tcPr>
            <w:tcW w:w="2615" w:type="dxa"/>
          </w:tcPr>
          <w:p w14:paraId="354B359C"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37</w:t>
            </w:r>
          </w:p>
        </w:tc>
      </w:tr>
      <w:tr w:rsidR="00E7228B" w:rsidRPr="00F61716" w14:paraId="59108465" w14:textId="77777777" w:rsidTr="00E7228B">
        <w:trPr>
          <w:trHeight w:val="434"/>
        </w:trPr>
        <w:tc>
          <w:tcPr>
            <w:tcW w:w="4298" w:type="dxa"/>
          </w:tcPr>
          <w:p w14:paraId="414F7F8C" w14:textId="7F53ABED"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ADA, 40 mg weekly</w:t>
            </w:r>
          </w:p>
        </w:tc>
        <w:tc>
          <w:tcPr>
            <w:tcW w:w="2409" w:type="dxa"/>
          </w:tcPr>
          <w:p w14:paraId="21DCED6F"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w:t>
            </w:r>
          </w:p>
        </w:tc>
        <w:tc>
          <w:tcPr>
            <w:tcW w:w="2615" w:type="dxa"/>
          </w:tcPr>
          <w:p w14:paraId="338D916B"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11</w:t>
            </w:r>
          </w:p>
        </w:tc>
      </w:tr>
      <w:tr w:rsidR="00E7228B" w:rsidRPr="00F61716" w14:paraId="798CD390" w14:textId="77777777" w:rsidTr="00E7228B">
        <w:trPr>
          <w:trHeight w:val="434"/>
        </w:trPr>
        <w:tc>
          <w:tcPr>
            <w:tcW w:w="4298" w:type="dxa"/>
          </w:tcPr>
          <w:p w14:paraId="69B3FE51"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Concurrent steroids,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39304B48" w14:textId="77777777" w:rsidR="00E7228B" w:rsidRPr="00F61716" w:rsidRDefault="00E7228B" w:rsidP="00F61716">
            <w:pPr>
              <w:tabs>
                <w:tab w:val="center" w:pos="1295"/>
              </w:tabs>
              <w:spacing w:line="360" w:lineRule="auto"/>
              <w:jc w:val="both"/>
              <w:rPr>
                <w:rFonts w:ascii="Book Antiqua" w:hAnsi="Book Antiqua" w:cs="Calibri"/>
              </w:rPr>
            </w:pPr>
            <w:r w:rsidRPr="00F61716">
              <w:rPr>
                <w:rFonts w:ascii="Book Antiqua" w:hAnsi="Book Antiqua" w:cs="Calibri"/>
              </w:rPr>
              <w:t>0 (0.0)</w:t>
            </w:r>
          </w:p>
        </w:tc>
        <w:tc>
          <w:tcPr>
            <w:tcW w:w="2615" w:type="dxa"/>
          </w:tcPr>
          <w:p w14:paraId="0CC4EB8A"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 (2.1)</w:t>
            </w:r>
          </w:p>
        </w:tc>
      </w:tr>
      <w:tr w:rsidR="00E7228B" w:rsidRPr="00F61716" w14:paraId="7A779473" w14:textId="77777777" w:rsidTr="00E7228B">
        <w:trPr>
          <w:trHeight w:val="428"/>
        </w:trPr>
        <w:tc>
          <w:tcPr>
            <w:tcW w:w="4298" w:type="dxa"/>
          </w:tcPr>
          <w:p w14:paraId="2A9D31A0"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Concurrent </w:t>
            </w:r>
            <w:proofErr w:type="spellStart"/>
            <w:r w:rsidRPr="00F61716">
              <w:rPr>
                <w:rFonts w:ascii="Book Antiqua" w:hAnsi="Book Antiqua" w:cs="Calibri"/>
                <w:lang w:val="en-AU"/>
              </w:rPr>
              <w:t>aminosalicylates</w:t>
            </w:r>
            <w:proofErr w:type="spellEnd"/>
            <w:r w:rsidRPr="00F61716">
              <w:rPr>
                <w:rFonts w:ascii="Book Antiqua" w:hAnsi="Book Antiqua" w:cs="Calibri"/>
              </w:rPr>
              <w:t xml:space="preserve">,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6B8599C5"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4 (6.1)</w:t>
            </w:r>
          </w:p>
        </w:tc>
        <w:tc>
          <w:tcPr>
            <w:tcW w:w="2615" w:type="dxa"/>
          </w:tcPr>
          <w:p w14:paraId="7F6901D0"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5 (10.4)</w:t>
            </w:r>
          </w:p>
        </w:tc>
      </w:tr>
      <w:tr w:rsidR="00E7228B" w:rsidRPr="00F61716" w14:paraId="0A07CA60" w14:textId="77777777" w:rsidTr="00E7228B">
        <w:trPr>
          <w:trHeight w:val="870"/>
        </w:trPr>
        <w:tc>
          <w:tcPr>
            <w:tcW w:w="4298" w:type="dxa"/>
          </w:tcPr>
          <w:p w14:paraId="588704C6"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Combination with immunomodulator,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4ECF09A7"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46 (69.7)</w:t>
            </w:r>
          </w:p>
        </w:tc>
        <w:tc>
          <w:tcPr>
            <w:tcW w:w="2615" w:type="dxa"/>
          </w:tcPr>
          <w:p w14:paraId="77B230D1"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29 (60.4)</w:t>
            </w:r>
          </w:p>
        </w:tc>
      </w:tr>
      <w:tr w:rsidR="00E7228B" w:rsidRPr="00F61716" w14:paraId="38CDED6F" w14:textId="77777777" w:rsidTr="00E7228B">
        <w:trPr>
          <w:trHeight w:val="434"/>
        </w:trPr>
        <w:tc>
          <w:tcPr>
            <w:tcW w:w="4298" w:type="dxa"/>
          </w:tcPr>
          <w:p w14:paraId="67EB6F82" w14:textId="79F9CDA8"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Methotrexate,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4E21B5A1"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8 (12.1)</w:t>
            </w:r>
          </w:p>
        </w:tc>
        <w:tc>
          <w:tcPr>
            <w:tcW w:w="2615" w:type="dxa"/>
          </w:tcPr>
          <w:p w14:paraId="7E41AE70"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8 (16.7)</w:t>
            </w:r>
          </w:p>
        </w:tc>
      </w:tr>
      <w:tr w:rsidR="00E7228B" w:rsidRPr="00F61716" w14:paraId="0EC3BE45" w14:textId="77777777" w:rsidTr="00E7228B">
        <w:trPr>
          <w:trHeight w:val="434"/>
        </w:trPr>
        <w:tc>
          <w:tcPr>
            <w:tcW w:w="4298" w:type="dxa"/>
          </w:tcPr>
          <w:p w14:paraId="4F1A80C8" w14:textId="6BCEDCCE"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6</w:t>
            </w:r>
            <w:r w:rsidRPr="00F61716">
              <w:rPr>
                <w:rFonts w:ascii="Book Antiqua" w:hAnsi="Book Antiqua" w:cs="Calibri"/>
                <w:lang w:val="en-AU"/>
              </w:rPr>
              <w:t>-</w:t>
            </w:r>
            <w:r w:rsidRPr="00F61716">
              <w:rPr>
                <w:rFonts w:ascii="Book Antiqua" w:hAnsi="Book Antiqua" w:cs="Calibri"/>
              </w:rPr>
              <w:t>m</w:t>
            </w:r>
            <w:proofErr w:type="spellStart"/>
            <w:r w:rsidRPr="00F61716">
              <w:rPr>
                <w:rFonts w:ascii="Book Antiqua" w:hAnsi="Book Antiqua" w:cs="Calibri"/>
                <w:lang w:val="en-AU"/>
              </w:rPr>
              <w:t>ercaptopurine</w:t>
            </w:r>
            <w:proofErr w:type="spellEnd"/>
            <w:r w:rsidRPr="00F61716">
              <w:rPr>
                <w:rFonts w:ascii="Book Antiqua" w:hAnsi="Book Antiqua" w:cs="Calibri"/>
              </w:rPr>
              <w:t xml:space="preserve">,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46CB611B"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9 (13.6)</w:t>
            </w:r>
          </w:p>
        </w:tc>
        <w:tc>
          <w:tcPr>
            <w:tcW w:w="2615" w:type="dxa"/>
          </w:tcPr>
          <w:p w14:paraId="03592A98"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7 (14.6)</w:t>
            </w:r>
          </w:p>
        </w:tc>
      </w:tr>
      <w:tr w:rsidR="00E7228B" w:rsidRPr="00F61716" w14:paraId="197EA4C5" w14:textId="77777777" w:rsidTr="00E7228B">
        <w:trPr>
          <w:trHeight w:val="434"/>
        </w:trPr>
        <w:tc>
          <w:tcPr>
            <w:tcW w:w="4298" w:type="dxa"/>
          </w:tcPr>
          <w:p w14:paraId="066727A0" w14:textId="11CC75C6" w:rsidR="00E7228B" w:rsidRPr="00F61716" w:rsidRDefault="00E7228B"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Azathioprine,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3E67CE56"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29 (43.9)</w:t>
            </w:r>
          </w:p>
        </w:tc>
        <w:tc>
          <w:tcPr>
            <w:tcW w:w="2615" w:type="dxa"/>
          </w:tcPr>
          <w:p w14:paraId="2F638F56"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14 (29.2)</w:t>
            </w:r>
          </w:p>
        </w:tc>
      </w:tr>
      <w:tr w:rsidR="00E7228B" w:rsidRPr="00F61716" w14:paraId="05DB7A21" w14:textId="77777777" w:rsidTr="00E7228B">
        <w:trPr>
          <w:trHeight w:val="434"/>
        </w:trPr>
        <w:tc>
          <w:tcPr>
            <w:tcW w:w="4298" w:type="dxa"/>
          </w:tcPr>
          <w:p w14:paraId="2A83DAD5"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 xml:space="preserve">Concurrent allopurinol, </w:t>
            </w:r>
            <w:r w:rsidRPr="00F61716">
              <w:rPr>
                <w:rFonts w:ascii="Book Antiqua" w:hAnsi="Book Antiqua" w:cs="Calibri"/>
                <w:i/>
                <w:iCs/>
              </w:rPr>
              <w:t>n</w:t>
            </w:r>
            <w:r w:rsidRPr="00F61716">
              <w:rPr>
                <w:rFonts w:ascii="Book Antiqua" w:hAnsi="Book Antiqua" w:cs="Calibri"/>
              </w:rPr>
              <w:t xml:space="preserve"> (%)</w:t>
            </w:r>
          </w:p>
        </w:tc>
        <w:tc>
          <w:tcPr>
            <w:tcW w:w="2409" w:type="dxa"/>
          </w:tcPr>
          <w:p w14:paraId="1F6ED8E0"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10 (15.2)</w:t>
            </w:r>
          </w:p>
        </w:tc>
        <w:tc>
          <w:tcPr>
            <w:tcW w:w="2615" w:type="dxa"/>
          </w:tcPr>
          <w:p w14:paraId="7A82C564"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4 (8.3)</w:t>
            </w:r>
          </w:p>
        </w:tc>
      </w:tr>
      <w:tr w:rsidR="00E7228B" w:rsidRPr="00F61716" w14:paraId="3ECAAE29" w14:textId="77777777" w:rsidTr="00E7228B">
        <w:trPr>
          <w:trHeight w:val="428"/>
        </w:trPr>
        <w:tc>
          <w:tcPr>
            <w:tcW w:w="4298" w:type="dxa"/>
          </w:tcPr>
          <w:p w14:paraId="4FE8ED93"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Mean albumin, g/L (SD)</w:t>
            </w:r>
          </w:p>
        </w:tc>
        <w:tc>
          <w:tcPr>
            <w:tcW w:w="2409" w:type="dxa"/>
          </w:tcPr>
          <w:p w14:paraId="35EEF2F9"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39.9 (4.9)</w:t>
            </w:r>
          </w:p>
        </w:tc>
        <w:tc>
          <w:tcPr>
            <w:tcW w:w="2615" w:type="dxa"/>
          </w:tcPr>
          <w:p w14:paraId="2AEC1ABE"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40.2 (4.7)</w:t>
            </w:r>
          </w:p>
        </w:tc>
      </w:tr>
      <w:tr w:rsidR="00E7228B" w:rsidRPr="00F61716" w14:paraId="62D514D1" w14:textId="77777777" w:rsidTr="00E7228B">
        <w:trPr>
          <w:trHeight w:val="441"/>
        </w:trPr>
        <w:tc>
          <w:tcPr>
            <w:tcW w:w="4298" w:type="dxa"/>
            <w:tcBorders>
              <w:bottom w:val="single" w:sz="4" w:space="0" w:color="auto"/>
            </w:tcBorders>
          </w:tcPr>
          <w:p w14:paraId="00882B26"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Median CRP, mg/L (IQR)</w:t>
            </w:r>
          </w:p>
        </w:tc>
        <w:tc>
          <w:tcPr>
            <w:tcW w:w="2409" w:type="dxa"/>
            <w:tcBorders>
              <w:bottom w:val="single" w:sz="4" w:space="0" w:color="auto"/>
            </w:tcBorders>
          </w:tcPr>
          <w:p w14:paraId="02EBF287"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1.4 (0.7-5.5)</w:t>
            </w:r>
          </w:p>
        </w:tc>
        <w:tc>
          <w:tcPr>
            <w:tcW w:w="2615" w:type="dxa"/>
            <w:tcBorders>
              <w:bottom w:val="single" w:sz="4" w:space="0" w:color="auto"/>
            </w:tcBorders>
          </w:tcPr>
          <w:p w14:paraId="30C3CE7B" w14:textId="77777777" w:rsidR="00E7228B" w:rsidRPr="00F61716" w:rsidRDefault="00E7228B" w:rsidP="00F61716">
            <w:pPr>
              <w:spacing w:line="360" w:lineRule="auto"/>
              <w:jc w:val="both"/>
              <w:rPr>
                <w:rFonts w:ascii="Book Antiqua" w:hAnsi="Book Antiqua" w:cs="Calibri"/>
              </w:rPr>
            </w:pPr>
            <w:r w:rsidRPr="00F61716">
              <w:rPr>
                <w:rFonts w:ascii="Book Antiqua" w:hAnsi="Book Antiqua" w:cs="Calibri"/>
              </w:rPr>
              <w:t>2.3 (1.2-5.2)</w:t>
            </w:r>
          </w:p>
        </w:tc>
      </w:tr>
    </w:tbl>
    <w:p w14:paraId="238C7619" w14:textId="6CF4EAAC" w:rsidR="00E7228B" w:rsidRPr="00F61716" w:rsidRDefault="00E7228B" w:rsidP="00F61716">
      <w:pPr>
        <w:autoSpaceDE w:val="0"/>
        <w:autoSpaceDN w:val="0"/>
        <w:adjustRightInd w:val="0"/>
        <w:spacing w:line="360" w:lineRule="auto"/>
        <w:jc w:val="both"/>
        <w:rPr>
          <w:rFonts w:ascii="Book Antiqua" w:hAnsi="Book Antiqua" w:cs="Calibri"/>
          <w:lang w:val="en-GB"/>
        </w:rPr>
        <w:sectPr w:rsidR="00E7228B" w:rsidRPr="00F61716">
          <w:pgSz w:w="11906" w:h="16838"/>
          <w:pgMar w:top="1440" w:right="1440" w:bottom="1440" w:left="1440" w:header="708" w:footer="708" w:gutter="0"/>
          <w:cols w:space="708"/>
          <w:docGrid w:linePitch="360"/>
        </w:sectPr>
      </w:pPr>
      <w:r w:rsidRPr="00F61716">
        <w:rPr>
          <w:rFonts w:ascii="Book Antiqua" w:hAnsi="Book Antiqua" w:cs="Calibri"/>
          <w:lang w:val="en-GB"/>
        </w:rPr>
        <w:t>ADA: Adalimumab; BMI: Body mass index; CRP: C-reactive protein; IFX: Infliximab; IQR: Interquartile range; SD: Standard deviation; TNF: T</w:t>
      </w:r>
      <w:r w:rsidR="00B333E6">
        <w:rPr>
          <w:rFonts w:ascii="Book Antiqua" w:hAnsi="Book Antiqua" w:cs="Calibri"/>
          <w:lang w:val="en-GB"/>
        </w:rPr>
        <w:t>u</w:t>
      </w:r>
      <w:r w:rsidRPr="00F61716">
        <w:rPr>
          <w:rFonts w:ascii="Book Antiqua" w:hAnsi="Book Antiqua" w:cs="Calibri"/>
          <w:lang w:val="en-GB"/>
        </w:rPr>
        <w:t>mor necrosis factor.</w:t>
      </w:r>
    </w:p>
    <w:p w14:paraId="1CA12514" w14:textId="77777777" w:rsidR="00B0439D" w:rsidRPr="00F61716" w:rsidRDefault="00B0439D" w:rsidP="00F61716">
      <w:pPr>
        <w:spacing w:line="360" w:lineRule="auto"/>
        <w:jc w:val="both"/>
        <w:rPr>
          <w:rFonts w:ascii="Book Antiqua" w:hAnsi="Book Antiqua" w:cs="Calibri"/>
          <w:b/>
          <w:bCs/>
        </w:rPr>
      </w:pPr>
      <w:r w:rsidRPr="00F61716">
        <w:rPr>
          <w:rFonts w:ascii="Book Antiqua" w:hAnsi="Book Antiqua" w:cs="Calibri"/>
          <w:b/>
          <w:bCs/>
        </w:rPr>
        <w:lastRenderedPageBreak/>
        <w:t>Table 2 Differences between patients on infliximab with and without fistula healing</w:t>
      </w:r>
    </w:p>
    <w:tbl>
      <w:tblPr>
        <w:tblW w:w="0" w:type="auto"/>
        <w:tblLook w:val="04A0" w:firstRow="1" w:lastRow="0" w:firstColumn="1" w:lastColumn="0" w:noHBand="0" w:noVBand="1"/>
      </w:tblPr>
      <w:tblGrid>
        <w:gridCol w:w="3597"/>
        <w:gridCol w:w="2355"/>
        <w:gridCol w:w="2502"/>
        <w:gridCol w:w="906"/>
      </w:tblGrid>
      <w:tr w:rsidR="00B0439D" w:rsidRPr="00F61716" w14:paraId="4BA391BD" w14:textId="77777777" w:rsidTr="00FB073A">
        <w:tc>
          <w:tcPr>
            <w:tcW w:w="0" w:type="auto"/>
            <w:tcBorders>
              <w:top w:val="single" w:sz="4" w:space="0" w:color="auto"/>
              <w:bottom w:val="single" w:sz="4" w:space="0" w:color="auto"/>
            </w:tcBorders>
          </w:tcPr>
          <w:p w14:paraId="6D1821F1" w14:textId="77777777" w:rsidR="00B0439D" w:rsidRPr="00F61716" w:rsidRDefault="00B0439D" w:rsidP="00F61716">
            <w:pPr>
              <w:spacing w:line="360" w:lineRule="auto"/>
              <w:jc w:val="both"/>
              <w:rPr>
                <w:rFonts w:ascii="Book Antiqua" w:hAnsi="Book Antiqua" w:cs="Calibri"/>
                <w:b/>
                <w:bCs/>
                <w:lang w:val="en-AU"/>
              </w:rPr>
            </w:pPr>
          </w:p>
        </w:tc>
        <w:tc>
          <w:tcPr>
            <w:tcW w:w="0" w:type="auto"/>
            <w:tcBorders>
              <w:top w:val="single" w:sz="4" w:space="0" w:color="auto"/>
              <w:bottom w:val="single" w:sz="4" w:space="0" w:color="auto"/>
            </w:tcBorders>
          </w:tcPr>
          <w:p w14:paraId="51DB04CC" w14:textId="77777777" w:rsidR="00B0439D" w:rsidRPr="00F61716" w:rsidRDefault="00B0439D" w:rsidP="00F61716">
            <w:pPr>
              <w:spacing w:line="360" w:lineRule="auto"/>
              <w:jc w:val="both"/>
              <w:rPr>
                <w:rFonts w:ascii="Book Antiqua" w:hAnsi="Book Antiqua" w:cs="Calibri"/>
                <w:b/>
                <w:bCs/>
              </w:rPr>
            </w:pPr>
            <w:r w:rsidRPr="00F61716">
              <w:rPr>
                <w:rFonts w:ascii="Book Antiqua" w:hAnsi="Book Antiqua" w:cs="Calibri"/>
                <w:b/>
                <w:bCs/>
              </w:rPr>
              <w:t>Patients with fistula healing (</w:t>
            </w:r>
            <w:r w:rsidRPr="00F61716">
              <w:rPr>
                <w:rFonts w:ascii="Book Antiqua" w:hAnsi="Book Antiqua" w:cs="Calibri"/>
                <w:b/>
                <w:bCs/>
                <w:i/>
                <w:iCs/>
              </w:rPr>
              <w:t>n</w:t>
            </w:r>
            <w:r w:rsidRPr="00F61716">
              <w:rPr>
                <w:rFonts w:ascii="Book Antiqua" w:hAnsi="Book Antiqua" w:cs="Calibri"/>
                <w:b/>
                <w:bCs/>
              </w:rPr>
              <w:t xml:space="preserve"> = 48)</w:t>
            </w:r>
          </w:p>
        </w:tc>
        <w:tc>
          <w:tcPr>
            <w:tcW w:w="0" w:type="auto"/>
            <w:tcBorders>
              <w:top w:val="single" w:sz="4" w:space="0" w:color="auto"/>
              <w:bottom w:val="single" w:sz="4" w:space="0" w:color="auto"/>
            </w:tcBorders>
          </w:tcPr>
          <w:p w14:paraId="5A53F5D4" w14:textId="77777777" w:rsidR="00B0439D" w:rsidRPr="00F61716" w:rsidRDefault="00B0439D" w:rsidP="00F61716">
            <w:pPr>
              <w:spacing w:line="360" w:lineRule="auto"/>
              <w:jc w:val="both"/>
              <w:rPr>
                <w:rFonts w:ascii="Book Antiqua" w:hAnsi="Book Antiqua" w:cs="Calibri"/>
                <w:b/>
                <w:bCs/>
              </w:rPr>
            </w:pPr>
            <w:r w:rsidRPr="00F61716">
              <w:rPr>
                <w:rFonts w:ascii="Book Antiqua" w:hAnsi="Book Antiqua" w:cs="Calibri"/>
                <w:b/>
                <w:bCs/>
              </w:rPr>
              <w:t>Patients without fistula healing (</w:t>
            </w:r>
            <w:r w:rsidRPr="00F61716">
              <w:rPr>
                <w:rFonts w:ascii="Book Antiqua" w:hAnsi="Book Antiqua" w:cs="Calibri"/>
                <w:b/>
                <w:bCs/>
                <w:i/>
                <w:iCs/>
              </w:rPr>
              <w:t>n</w:t>
            </w:r>
            <w:r w:rsidRPr="00F61716">
              <w:rPr>
                <w:rFonts w:ascii="Book Antiqua" w:hAnsi="Book Antiqua" w:cs="Calibri"/>
                <w:b/>
                <w:bCs/>
              </w:rPr>
              <w:t xml:space="preserve"> = 18)</w:t>
            </w:r>
          </w:p>
        </w:tc>
        <w:tc>
          <w:tcPr>
            <w:tcW w:w="0" w:type="auto"/>
            <w:tcBorders>
              <w:top w:val="single" w:sz="4" w:space="0" w:color="auto"/>
              <w:bottom w:val="single" w:sz="4" w:space="0" w:color="auto"/>
            </w:tcBorders>
          </w:tcPr>
          <w:p w14:paraId="620A992F" w14:textId="77777777" w:rsidR="00B0439D" w:rsidRPr="00F61716" w:rsidRDefault="00B0439D" w:rsidP="00F61716">
            <w:pPr>
              <w:spacing w:line="360" w:lineRule="auto"/>
              <w:jc w:val="both"/>
              <w:rPr>
                <w:rFonts w:ascii="Book Antiqua" w:hAnsi="Book Antiqua" w:cs="Calibri"/>
                <w:b/>
                <w:bCs/>
              </w:rPr>
            </w:pPr>
            <w:r w:rsidRPr="00F61716">
              <w:rPr>
                <w:rFonts w:ascii="Book Antiqua" w:hAnsi="Book Antiqua" w:cs="Calibri"/>
                <w:b/>
                <w:bCs/>
                <w:i/>
                <w:iCs/>
              </w:rPr>
              <w:t>P</w:t>
            </w:r>
            <w:r w:rsidRPr="00F61716">
              <w:rPr>
                <w:rFonts w:ascii="Book Antiqua" w:hAnsi="Book Antiqua" w:cs="Calibri"/>
                <w:b/>
                <w:bCs/>
              </w:rPr>
              <w:t xml:space="preserve"> value</w:t>
            </w:r>
          </w:p>
        </w:tc>
      </w:tr>
      <w:tr w:rsidR="00B0439D" w:rsidRPr="00F61716" w14:paraId="275486A1" w14:textId="77777777" w:rsidTr="00FB073A">
        <w:tc>
          <w:tcPr>
            <w:tcW w:w="0" w:type="auto"/>
            <w:tcBorders>
              <w:top w:val="single" w:sz="4" w:space="0" w:color="auto"/>
            </w:tcBorders>
          </w:tcPr>
          <w:p w14:paraId="5D1AEE8D"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 xml:space="preserve">Median age, </w:t>
            </w:r>
            <w:proofErr w:type="spellStart"/>
            <w:r w:rsidRPr="00F61716">
              <w:rPr>
                <w:rFonts w:ascii="Book Antiqua" w:hAnsi="Book Antiqua" w:cs="Calibri"/>
              </w:rPr>
              <w:t>yr</w:t>
            </w:r>
            <w:proofErr w:type="spellEnd"/>
            <w:r w:rsidRPr="00F61716">
              <w:rPr>
                <w:rFonts w:ascii="Book Antiqua" w:hAnsi="Book Antiqua" w:cs="Calibri"/>
              </w:rPr>
              <w:t xml:space="preserve"> (IQR)</w:t>
            </w:r>
          </w:p>
        </w:tc>
        <w:tc>
          <w:tcPr>
            <w:tcW w:w="0" w:type="auto"/>
            <w:tcBorders>
              <w:top w:val="single" w:sz="4" w:space="0" w:color="auto"/>
            </w:tcBorders>
          </w:tcPr>
          <w:p w14:paraId="6D3E90D4"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33.0 (28.0-38.0)</w:t>
            </w:r>
          </w:p>
        </w:tc>
        <w:tc>
          <w:tcPr>
            <w:tcW w:w="0" w:type="auto"/>
            <w:tcBorders>
              <w:top w:val="single" w:sz="4" w:space="0" w:color="auto"/>
            </w:tcBorders>
          </w:tcPr>
          <w:p w14:paraId="14470DA7"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43.5 (34.3-57.3)</w:t>
            </w:r>
          </w:p>
        </w:tc>
        <w:tc>
          <w:tcPr>
            <w:tcW w:w="0" w:type="auto"/>
            <w:tcBorders>
              <w:top w:val="single" w:sz="4" w:space="0" w:color="auto"/>
            </w:tcBorders>
          </w:tcPr>
          <w:p w14:paraId="04E3843B"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0.005</w:t>
            </w:r>
          </w:p>
        </w:tc>
      </w:tr>
      <w:tr w:rsidR="00B0439D" w:rsidRPr="00F61716" w14:paraId="604B7A39" w14:textId="77777777" w:rsidTr="00FB073A">
        <w:tc>
          <w:tcPr>
            <w:tcW w:w="0" w:type="auto"/>
          </w:tcPr>
          <w:p w14:paraId="70BD94FE"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 xml:space="preserve">Female gender, </w:t>
            </w:r>
            <w:r w:rsidRPr="00F61716">
              <w:rPr>
                <w:rFonts w:ascii="Book Antiqua" w:hAnsi="Book Antiqua" w:cs="Calibri"/>
                <w:i/>
                <w:iCs/>
              </w:rPr>
              <w:t>n</w:t>
            </w:r>
            <w:r w:rsidRPr="00F61716">
              <w:rPr>
                <w:rFonts w:ascii="Book Antiqua" w:hAnsi="Book Antiqua" w:cs="Calibri"/>
              </w:rPr>
              <w:t xml:space="preserve"> (%)</w:t>
            </w:r>
          </w:p>
        </w:tc>
        <w:tc>
          <w:tcPr>
            <w:tcW w:w="0" w:type="auto"/>
          </w:tcPr>
          <w:p w14:paraId="3409D18E"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20 (41.7)</w:t>
            </w:r>
          </w:p>
        </w:tc>
        <w:tc>
          <w:tcPr>
            <w:tcW w:w="0" w:type="auto"/>
          </w:tcPr>
          <w:p w14:paraId="77B90308"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8 (44.4)</w:t>
            </w:r>
          </w:p>
        </w:tc>
        <w:tc>
          <w:tcPr>
            <w:tcW w:w="0" w:type="auto"/>
          </w:tcPr>
          <w:p w14:paraId="0FB650EE"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0.839</w:t>
            </w:r>
          </w:p>
        </w:tc>
      </w:tr>
      <w:tr w:rsidR="00B0439D" w:rsidRPr="00F61716" w14:paraId="728FD8D8" w14:textId="77777777" w:rsidTr="00FB073A">
        <w:tc>
          <w:tcPr>
            <w:tcW w:w="0" w:type="auto"/>
          </w:tcPr>
          <w:p w14:paraId="4A9CCCA6"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Mean weight, kg (SD)</w:t>
            </w:r>
          </w:p>
        </w:tc>
        <w:tc>
          <w:tcPr>
            <w:tcW w:w="0" w:type="auto"/>
          </w:tcPr>
          <w:p w14:paraId="7C63E46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82.2 (19.4)</w:t>
            </w:r>
          </w:p>
        </w:tc>
        <w:tc>
          <w:tcPr>
            <w:tcW w:w="0" w:type="auto"/>
          </w:tcPr>
          <w:p w14:paraId="1F3D428B"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76.5 (15.7)</w:t>
            </w:r>
          </w:p>
        </w:tc>
        <w:tc>
          <w:tcPr>
            <w:tcW w:w="0" w:type="auto"/>
          </w:tcPr>
          <w:p w14:paraId="0C2E9827"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0.378</w:t>
            </w:r>
          </w:p>
        </w:tc>
      </w:tr>
      <w:tr w:rsidR="00B0439D" w:rsidRPr="00F61716" w14:paraId="6B9F877B" w14:textId="77777777" w:rsidTr="00FB073A">
        <w:tc>
          <w:tcPr>
            <w:tcW w:w="0" w:type="auto"/>
          </w:tcPr>
          <w:p w14:paraId="137EDE04"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Mean BMI, kg/m</w:t>
            </w:r>
            <w:r w:rsidRPr="00F61716">
              <w:rPr>
                <w:rFonts w:ascii="Book Antiqua" w:hAnsi="Book Antiqua" w:cs="Calibri"/>
                <w:vertAlign w:val="superscript"/>
              </w:rPr>
              <w:t xml:space="preserve">2 </w:t>
            </w:r>
            <w:r w:rsidRPr="00F61716">
              <w:rPr>
                <w:rFonts w:ascii="Book Antiqua" w:hAnsi="Book Antiqua" w:cs="Calibri"/>
              </w:rPr>
              <w:t>(SD)</w:t>
            </w:r>
          </w:p>
        </w:tc>
        <w:tc>
          <w:tcPr>
            <w:tcW w:w="0" w:type="auto"/>
          </w:tcPr>
          <w:p w14:paraId="0518099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28.5 (5.0)</w:t>
            </w:r>
          </w:p>
        </w:tc>
        <w:tc>
          <w:tcPr>
            <w:tcW w:w="0" w:type="auto"/>
          </w:tcPr>
          <w:p w14:paraId="06337F15"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26.7 (3.8)</w:t>
            </w:r>
          </w:p>
        </w:tc>
        <w:tc>
          <w:tcPr>
            <w:tcW w:w="0" w:type="auto"/>
          </w:tcPr>
          <w:p w14:paraId="009EEABA"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0.318</w:t>
            </w:r>
          </w:p>
        </w:tc>
      </w:tr>
      <w:tr w:rsidR="00B0439D" w:rsidRPr="00F61716" w14:paraId="5A9D027A" w14:textId="77777777" w:rsidTr="00FB073A">
        <w:tc>
          <w:tcPr>
            <w:tcW w:w="0" w:type="auto"/>
          </w:tcPr>
          <w:p w14:paraId="621D7670"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Median age at diagnosis of Crohn’s disease (IQR)</w:t>
            </w:r>
          </w:p>
        </w:tc>
        <w:tc>
          <w:tcPr>
            <w:tcW w:w="0" w:type="auto"/>
          </w:tcPr>
          <w:p w14:paraId="1F559CB4"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 xml:space="preserve">26.0 (20.75-30.5) </w:t>
            </w:r>
          </w:p>
        </w:tc>
        <w:tc>
          <w:tcPr>
            <w:tcW w:w="0" w:type="auto"/>
          </w:tcPr>
          <w:p w14:paraId="32695C17"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30.0 (24.0-43.0)</w:t>
            </w:r>
          </w:p>
        </w:tc>
        <w:tc>
          <w:tcPr>
            <w:tcW w:w="0" w:type="auto"/>
          </w:tcPr>
          <w:p w14:paraId="0EFEA8C3"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0.121</w:t>
            </w:r>
          </w:p>
        </w:tc>
      </w:tr>
      <w:tr w:rsidR="00B0439D" w:rsidRPr="00F61716" w14:paraId="17A30550" w14:textId="77777777" w:rsidTr="00FB073A">
        <w:tc>
          <w:tcPr>
            <w:tcW w:w="0" w:type="auto"/>
          </w:tcPr>
          <w:p w14:paraId="5474E0A7" w14:textId="540A67FE"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A1, </w:t>
            </w:r>
            <w:r w:rsidRPr="00F61716">
              <w:rPr>
                <w:rFonts w:ascii="Book Antiqua" w:hAnsi="Book Antiqua" w:cs="Calibri"/>
                <w:i/>
                <w:iCs/>
              </w:rPr>
              <w:t>n</w:t>
            </w:r>
            <w:r w:rsidRPr="00F61716">
              <w:rPr>
                <w:rFonts w:ascii="Book Antiqua" w:hAnsi="Book Antiqua" w:cs="Calibri"/>
              </w:rPr>
              <w:t xml:space="preserve"> (%)</w:t>
            </w:r>
          </w:p>
        </w:tc>
        <w:tc>
          <w:tcPr>
            <w:tcW w:w="0" w:type="auto"/>
          </w:tcPr>
          <w:p w14:paraId="22DB5ACF"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 (2.1)</w:t>
            </w:r>
          </w:p>
        </w:tc>
        <w:tc>
          <w:tcPr>
            <w:tcW w:w="0" w:type="auto"/>
          </w:tcPr>
          <w:p w14:paraId="54377F81"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 (5.6)</w:t>
            </w:r>
          </w:p>
        </w:tc>
        <w:tc>
          <w:tcPr>
            <w:tcW w:w="0" w:type="auto"/>
          </w:tcPr>
          <w:p w14:paraId="70235C9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718DF097" w14:textId="77777777" w:rsidTr="00FB073A">
        <w:tc>
          <w:tcPr>
            <w:tcW w:w="0" w:type="auto"/>
          </w:tcPr>
          <w:p w14:paraId="640F916C" w14:textId="2E44642D"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A2, </w:t>
            </w:r>
            <w:r w:rsidRPr="00F61716">
              <w:rPr>
                <w:rFonts w:ascii="Book Antiqua" w:hAnsi="Book Antiqua" w:cs="Calibri"/>
                <w:i/>
                <w:iCs/>
              </w:rPr>
              <w:t>n</w:t>
            </w:r>
            <w:r w:rsidRPr="00F61716">
              <w:rPr>
                <w:rFonts w:ascii="Book Antiqua" w:hAnsi="Book Antiqua" w:cs="Calibri"/>
              </w:rPr>
              <w:t xml:space="preserve"> (%)</w:t>
            </w:r>
          </w:p>
        </w:tc>
        <w:tc>
          <w:tcPr>
            <w:tcW w:w="0" w:type="auto"/>
          </w:tcPr>
          <w:p w14:paraId="444AC163"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41 (85.4)</w:t>
            </w:r>
          </w:p>
        </w:tc>
        <w:tc>
          <w:tcPr>
            <w:tcW w:w="0" w:type="auto"/>
          </w:tcPr>
          <w:p w14:paraId="02E9D50D"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11 (61.1)</w:t>
            </w:r>
          </w:p>
        </w:tc>
        <w:tc>
          <w:tcPr>
            <w:tcW w:w="0" w:type="auto"/>
          </w:tcPr>
          <w:p w14:paraId="5F9EFE48"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4782DA38" w14:textId="77777777" w:rsidTr="00FB073A">
        <w:tc>
          <w:tcPr>
            <w:tcW w:w="0" w:type="auto"/>
          </w:tcPr>
          <w:p w14:paraId="6D53B8EE" w14:textId="10C3D137"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A3, </w:t>
            </w:r>
            <w:r w:rsidRPr="00F61716">
              <w:rPr>
                <w:rFonts w:ascii="Book Antiqua" w:hAnsi="Book Antiqua" w:cs="Calibri"/>
                <w:i/>
                <w:iCs/>
              </w:rPr>
              <w:t>n</w:t>
            </w:r>
            <w:r w:rsidRPr="00F61716">
              <w:rPr>
                <w:rFonts w:ascii="Book Antiqua" w:hAnsi="Book Antiqua" w:cs="Calibri"/>
              </w:rPr>
              <w:t xml:space="preserve"> (%)</w:t>
            </w:r>
          </w:p>
        </w:tc>
        <w:tc>
          <w:tcPr>
            <w:tcW w:w="0" w:type="auto"/>
          </w:tcPr>
          <w:p w14:paraId="3FEA67D7"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 xml:space="preserve">4 (8.3) </w:t>
            </w:r>
          </w:p>
        </w:tc>
        <w:tc>
          <w:tcPr>
            <w:tcW w:w="0" w:type="auto"/>
          </w:tcPr>
          <w:p w14:paraId="1E9E73CE"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5 (27.8)</w:t>
            </w:r>
          </w:p>
        </w:tc>
        <w:tc>
          <w:tcPr>
            <w:tcW w:w="0" w:type="auto"/>
          </w:tcPr>
          <w:p w14:paraId="3FCD715D"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3E78FD14" w14:textId="77777777" w:rsidTr="00FB073A">
        <w:tc>
          <w:tcPr>
            <w:tcW w:w="0" w:type="auto"/>
          </w:tcPr>
          <w:p w14:paraId="01FA8398"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 xml:space="preserve">Current smoker, </w:t>
            </w:r>
            <w:r w:rsidRPr="00F61716">
              <w:rPr>
                <w:rFonts w:ascii="Book Antiqua" w:hAnsi="Book Antiqua" w:cs="Calibri"/>
                <w:i/>
                <w:iCs/>
              </w:rPr>
              <w:t>n</w:t>
            </w:r>
            <w:r w:rsidRPr="00F61716">
              <w:rPr>
                <w:rFonts w:ascii="Book Antiqua" w:hAnsi="Book Antiqua" w:cs="Calibri"/>
              </w:rPr>
              <w:t xml:space="preserve"> (%)</w:t>
            </w:r>
          </w:p>
        </w:tc>
        <w:tc>
          <w:tcPr>
            <w:tcW w:w="0" w:type="auto"/>
          </w:tcPr>
          <w:p w14:paraId="02970B41"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8 (16.7)</w:t>
            </w:r>
          </w:p>
        </w:tc>
        <w:tc>
          <w:tcPr>
            <w:tcW w:w="0" w:type="auto"/>
          </w:tcPr>
          <w:p w14:paraId="77977675"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4 (22.2)</w:t>
            </w:r>
          </w:p>
        </w:tc>
        <w:tc>
          <w:tcPr>
            <w:tcW w:w="0" w:type="auto"/>
          </w:tcPr>
          <w:p w14:paraId="08A86009"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0.696</w:t>
            </w:r>
          </w:p>
        </w:tc>
      </w:tr>
      <w:tr w:rsidR="00B0439D" w:rsidRPr="00F61716" w14:paraId="11181F41" w14:textId="77777777" w:rsidTr="00FB073A">
        <w:tc>
          <w:tcPr>
            <w:tcW w:w="0" w:type="auto"/>
          </w:tcPr>
          <w:p w14:paraId="4291D0DE"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Location</w:t>
            </w:r>
          </w:p>
        </w:tc>
        <w:tc>
          <w:tcPr>
            <w:tcW w:w="0" w:type="auto"/>
          </w:tcPr>
          <w:p w14:paraId="6F069E00" w14:textId="77777777" w:rsidR="00B0439D" w:rsidRPr="00F61716" w:rsidRDefault="00B0439D" w:rsidP="00F61716">
            <w:pPr>
              <w:spacing w:line="360" w:lineRule="auto"/>
              <w:jc w:val="both"/>
              <w:rPr>
                <w:rFonts w:ascii="Book Antiqua" w:hAnsi="Book Antiqua" w:cs="Calibri"/>
              </w:rPr>
            </w:pPr>
          </w:p>
        </w:tc>
        <w:tc>
          <w:tcPr>
            <w:tcW w:w="0" w:type="auto"/>
          </w:tcPr>
          <w:p w14:paraId="6BE85F88" w14:textId="77777777" w:rsidR="00B0439D" w:rsidRPr="00F61716" w:rsidRDefault="00B0439D" w:rsidP="00F61716">
            <w:pPr>
              <w:spacing w:line="360" w:lineRule="auto"/>
              <w:jc w:val="both"/>
              <w:rPr>
                <w:rFonts w:ascii="Book Antiqua" w:hAnsi="Book Antiqua" w:cs="Calibri"/>
              </w:rPr>
            </w:pPr>
          </w:p>
        </w:tc>
        <w:tc>
          <w:tcPr>
            <w:tcW w:w="0" w:type="auto"/>
          </w:tcPr>
          <w:p w14:paraId="4CA5D639" w14:textId="77777777" w:rsidR="00B0439D" w:rsidRPr="00F61716" w:rsidRDefault="00B0439D" w:rsidP="00F61716">
            <w:pPr>
              <w:spacing w:line="360" w:lineRule="auto"/>
              <w:jc w:val="both"/>
              <w:rPr>
                <w:rFonts w:ascii="Book Antiqua" w:hAnsi="Book Antiqua" w:cs="Calibri"/>
              </w:rPr>
            </w:pPr>
          </w:p>
        </w:tc>
      </w:tr>
      <w:tr w:rsidR="00B0439D" w:rsidRPr="00F61716" w14:paraId="7FA740CD" w14:textId="77777777" w:rsidTr="00FB073A">
        <w:tc>
          <w:tcPr>
            <w:tcW w:w="0" w:type="auto"/>
          </w:tcPr>
          <w:p w14:paraId="6573AC38" w14:textId="433DEDAB"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Ileal, </w:t>
            </w:r>
            <w:r w:rsidRPr="00F61716">
              <w:rPr>
                <w:rFonts w:ascii="Book Antiqua" w:hAnsi="Book Antiqua" w:cs="Calibri"/>
                <w:i/>
                <w:iCs/>
              </w:rPr>
              <w:t>n</w:t>
            </w:r>
            <w:r w:rsidRPr="00F61716">
              <w:rPr>
                <w:rFonts w:ascii="Book Antiqua" w:hAnsi="Book Antiqua" w:cs="Calibri"/>
              </w:rPr>
              <w:t xml:space="preserve"> (%)</w:t>
            </w:r>
          </w:p>
        </w:tc>
        <w:tc>
          <w:tcPr>
            <w:tcW w:w="0" w:type="auto"/>
          </w:tcPr>
          <w:p w14:paraId="21A2D59C"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14 (29.2)</w:t>
            </w:r>
          </w:p>
        </w:tc>
        <w:tc>
          <w:tcPr>
            <w:tcW w:w="0" w:type="auto"/>
          </w:tcPr>
          <w:p w14:paraId="7EE97F69"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2 (11.1)</w:t>
            </w:r>
          </w:p>
        </w:tc>
        <w:tc>
          <w:tcPr>
            <w:tcW w:w="0" w:type="auto"/>
          </w:tcPr>
          <w:p w14:paraId="5EC9D2C2"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71A5B10A" w14:textId="77777777" w:rsidTr="00FB073A">
        <w:tc>
          <w:tcPr>
            <w:tcW w:w="0" w:type="auto"/>
          </w:tcPr>
          <w:p w14:paraId="4E6E00FE" w14:textId="39D385EC"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Colonic, </w:t>
            </w:r>
            <w:r w:rsidRPr="00F61716">
              <w:rPr>
                <w:rFonts w:ascii="Book Antiqua" w:hAnsi="Book Antiqua" w:cs="Calibri"/>
                <w:i/>
                <w:iCs/>
              </w:rPr>
              <w:t>n</w:t>
            </w:r>
            <w:r w:rsidRPr="00F61716">
              <w:rPr>
                <w:rFonts w:ascii="Book Antiqua" w:hAnsi="Book Antiqua" w:cs="Calibri"/>
              </w:rPr>
              <w:t xml:space="preserve"> (%)</w:t>
            </w:r>
          </w:p>
        </w:tc>
        <w:tc>
          <w:tcPr>
            <w:tcW w:w="0" w:type="auto"/>
          </w:tcPr>
          <w:p w14:paraId="6D28E85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19 (39.6)</w:t>
            </w:r>
          </w:p>
        </w:tc>
        <w:tc>
          <w:tcPr>
            <w:tcW w:w="0" w:type="auto"/>
          </w:tcPr>
          <w:p w14:paraId="55652F4F"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7 (38.9)</w:t>
            </w:r>
          </w:p>
        </w:tc>
        <w:tc>
          <w:tcPr>
            <w:tcW w:w="0" w:type="auto"/>
          </w:tcPr>
          <w:p w14:paraId="25D4D96B"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206A27EB" w14:textId="77777777" w:rsidTr="00FB073A">
        <w:tc>
          <w:tcPr>
            <w:tcW w:w="0" w:type="auto"/>
          </w:tcPr>
          <w:p w14:paraId="7C85BE4C" w14:textId="02C58F8C"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Ileocolonic, </w:t>
            </w:r>
            <w:r w:rsidRPr="00F61716">
              <w:rPr>
                <w:rFonts w:ascii="Book Antiqua" w:hAnsi="Book Antiqua" w:cs="Calibri"/>
                <w:i/>
                <w:iCs/>
              </w:rPr>
              <w:t>n</w:t>
            </w:r>
            <w:r w:rsidRPr="00F61716">
              <w:rPr>
                <w:rFonts w:ascii="Book Antiqua" w:hAnsi="Book Antiqua" w:cs="Calibri"/>
              </w:rPr>
              <w:t xml:space="preserve"> (%)</w:t>
            </w:r>
          </w:p>
        </w:tc>
        <w:tc>
          <w:tcPr>
            <w:tcW w:w="0" w:type="auto"/>
          </w:tcPr>
          <w:p w14:paraId="31E25894"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11 (22.9)</w:t>
            </w:r>
          </w:p>
        </w:tc>
        <w:tc>
          <w:tcPr>
            <w:tcW w:w="0" w:type="auto"/>
          </w:tcPr>
          <w:p w14:paraId="536D000E"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4 (22.2)</w:t>
            </w:r>
          </w:p>
        </w:tc>
        <w:tc>
          <w:tcPr>
            <w:tcW w:w="0" w:type="auto"/>
          </w:tcPr>
          <w:p w14:paraId="17A7EE35"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37A007BC" w14:textId="77777777" w:rsidTr="00FB073A">
        <w:tc>
          <w:tcPr>
            <w:tcW w:w="0" w:type="auto"/>
          </w:tcPr>
          <w:p w14:paraId="238A32D9" w14:textId="7020950B"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No luminal disease, </w:t>
            </w:r>
            <w:r w:rsidRPr="00F61716">
              <w:rPr>
                <w:rFonts w:ascii="Book Antiqua" w:hAnsi="Book Antiqua" w:cs="Calibri"/>
                <w:i/>
                <w:iCs/>
              </w:rPr>
              <w:t>n</w:t>
            </w:r>
            <w:r w:rsidRPr="00F61716">
              <w:rPr>
                <w:rFonts w:ascii="Book Antiqua" w:hAnsi="Book Antiqua" w:cs="Calibri"/>
              </w:rPr>
              <w:t xml:space="preserve"> (%)</w:t>
            </w:r>
          </w:p>
        </w:tc>
        <w:tc>
          <w:tcPr>
            <w:tcW w:w="0" w:type="auto"/>
          </w:tcPr>
          <w:p w14:paraId="07CD6575"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2 (4.2)</w:t>
            </w:r>
          </w:p>
        </w:tc>
        <w:tc>
          <w:tcPr>
            <w:tcW w:w="0" w:type="auto"/>
          </w:tcPr>
          <w:p w14:paraId="6DB9FCF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2 (11.1)</w:t>
            </w:r>
          </w:p>
        </w:tc>
        <w:tc>
          <w:tcPr>
            <w:tcW w:w="0" w:type="auto"/>
          </w:tcPr>
          <w:p w14:paraId="13296F5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27433686" w14:textId="77777777" w:rsidTr="00FB073A">
        <w:tc>
          <w:tcPr>
            <w:tcW w:w="0" w:type="auto"/>
          </w:tcPr>
          <w:p w14:paraId="11558F91" w14:textId="2D02C721"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Upper gastrointestinal involvement, </w:t>
            </w:r>
            <w:r w:rsidRPr="00F61716">
              <w:rPr>
                <w:rFonts w:ascii="Book Antiqua" w:hAnsi="Book Antiqua" w:cs="Calibri"/>
                <w:i/>
                <w:iCs/>
              </w:rPr>
              <w:t>n</w:t>
            </w:r>
            <w:r w:rsidRPr="00F61716">
              <w:rPr>
                <w:rFonts w:ascii="Book Antiqua" w:hAnsi="Book Antiqua" w:cs="Calibri"/>
              </w:rPr>
              <w:t xml:space="preserve"> (%)</w:t>
            </w:r>
          </w:p>
        </w:tc>
        <w:tc>
          <w:tcPr>
            <w:tcW w:w="0" w:type="auto"/>
          </w:tcPr>
          <w:p w14:paraId="1A71601B"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3 (6.3)</w:t>
            </w:r>
          </w:p>
        </w:tc>
        <w:tc>
          <w:tcPr>
            <w:tcW w:w="0" w:type="auto"/>
          </w:tcPr>
          <w:p w14:paraId="0A80A8A7"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 (5.6)</w:t>
            </w:r>
          </w:p>
        </w:tc>
        <w:tc>
          <w:tcPr>
            <w:tcW w:w="0" w:type="auto"/>
          </w:tcPr>
          <w:p w14:paraId="04D2D508"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63CC34C8" w14:textId="77777777" w:rsidTr="00FB073A">
        <w:tc>
          <w:tcPr>
            <w:tcW w:w="0" w:type="auto"/>
          </w:tcPr>
          <w:p w14:paraId="588F895F" w14:textId="77777777" w:rsidR="00B0439D" w:rsidRPr="00F61716" w:rsidRDefault="00B0439D" w:rsidP="00F61716">
            <w:pPr>
              <w:spacing w:line="360" w:lineRule="auto"/>
              <w:jc w:val="both"/>
              <w:rPr>
                <w:rFonts w:ascii="Book Antiqua" w:hAnsi="Book Antiqua" w:cs="Calibri"/>
                <w:lang w:val="en-AU"/>
              </w:rPr>
            </w:pPr>
            <w:proofErr w:type="spellStart"/>
            <w:r w:rsidRPr="00F61716">
              <w:rPr>
                <w:rFonts w:ascii="Book Antiqua" w:hAnsi="Book Antiqua" w:cs="Calibri"/>
              </w:rPr>
              <w:t>Stricturing</w:t>
            </w:r>
            <w:proofErr w:type="spellEnd"/>
            <w:r w:rsidRPr="00F61716">
              <w:rPr>
                <w:rFonts w:ascii="Book Antiqua" w:hAnsi="Book Antiqua" w:cs="Calibri"/>
              </w:rPr>
              <w:t xml:space="preserve">, </w:t>
            </w:r>
            <w:r w:rsidRPr="00F61716">
              <w:rPr>
                <w:rFonts w:ascii="Book Antiqua" w:hAnsi="Book Antiqua" w:cs="Calibri"/>
                <w:i/>
                <w:iCs/>
              </w:rPr>
              <w:t>n</w:t>
            </w:r>
            <w:r w:rsidRPr="00F61716">
              <w:rPr>
                <w:rFonts w:ascii="Book Antiqua" w:hAnsi="Book Antiqua" w:cs="Calibri"/>
              </w:rPr>
              <w:t xml:space="preserve"> (%)</w:t>
            </w:r>
          </w:p>
        </w:tc>
        <w:tc>
          <w:tcPr>
            <w:tcW w:w="0" w:type="auto"/>
          </w:tcPr>
          <w:p w14:paraId="1595E16C"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7 (14.6)</w:t>
            </w:r>
          </w:p>
        </w:tc>
        <w:tc>
          <w:tcPr>
            <w:tcW w:w="0" w:type="auto"/>
          </w:tcPr>
          <w:p w14:paraId="31F5B2E5"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3 (16.7)</w:t>
            </w:r>
          </w:p>
        </w:tc>
        <w:tc>
          <w:tcPr>
            <w:tcW w:w="0" w:type="auto"/>
          </w:tcPr>
          <w:p w14:paraId="39DCB9AF"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0.822</w:t>
            </w:r>
          </w:p>
        </w:tc>
      </w:tr>
      <w:tr w:rsidR="00B0439D" w:rsidRPr="00F61716" w14:paraId="500C5DA6" w14:textId="77777777" w:rsidTr="00FB073A">
        <w:tc>
          <w:tcPr>
            <w:tcW w:w="0" w:type="auto"/>
          </w:tcPr>
          <w:p w14:paraId="2C11BE11"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 xml:space="preserve">Penetrating, </w:t>
            </w:r>
            <w:r w:rsidRPr="00F61716">
              <w:rPr>
                <w:rFonts w:ascii="Book Antiqua" w:hAnsi="Book Antiqua" w:cs="Calibri"/>
                <w:i/>
                <w:iCs/>
              </w:rPr>
              <w:t>n</w:t>
            </w:r>
            <w:r w:rsidRPr="00F61716">
              <w:rPr>
                <w:rFonts w:ascii="Book Antiqua" w:hAnsi="Book Antiqua" w:cs="Calibri"/>
              </w:rPr>
              <w:t xml:space="preserve"> (%)</w:t>
            </w:r>
          </w:p>
        </w:tc>
        <w:tc>
          <w:tcPr>
            <w:tcW w:w="0" w:type="auto"/>
          </w:tcPr>
          <w:p w14:paraId="3FB54ABF"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5 (10.4)</w:t>
            </w:r>
          </w:p>
        </w:tc>
        <w:tc>
          <w:tcPr>
            <w:tcW w:w="0" w:type="auto"/>
          </w:tcPr>
          <w:p w14:paraId="2901608C"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2 (11.1)</w:t>
            </w:r>
          </w:p>
        </w:tc>
        <w:tc>
          <w:tcPr>
            <w:tcW w:w="0" w:type="auto"/>
          </w:tcPr>
          <w:p w14:paraId="34E1A89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0.927</w:t>
            </w:r>
          </w:p>
        </w:tc>
      </w:tr>
      <w:tr w:rsidR="00B0439D" w:rsidRPr="00F61716" w14:paraId="5A8F6493" w14:textId="77777777" w:rsidTr="00FB073A">
        <w:tc>
          <w:tcPr>
            <w:tcW w:w="0" w:type="auto"/>
          </w:tcPr>
          <w:p w14:paraId="05719222" w14:textId="3EAF6FA2"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 xml:space="preserve">Median duration on anti-TNF agent, </w:t>
            </w:r>
            <w:proofErr w:type="spellStart"/>
            <w:r w:rsidRPr="00F61716">
              <w:rPr>
                <w:rFonts w:ascii="Book Antiqua" w:hAnsi="Book Antiqua" w:cs="Calibri"/>
              </w:rPr>
              <w:t>wk</w:t>
            </w:r>
            <w:proofErr w:type="spellEnd"/>
            <w:r w:rsidRPr="00F61716">
              <w:rPr>
                <w:rFonts w:ascii="Book Antiqua" w:hAnsi="Book Antiqua" w:cs="Calibri"/>
              </w:rPr>
              <w:t xml:space="preserve"> (IQR)</w:t>
            </w:r>
          </w:p>
        </w:tc>
        <w:tc>
          <w:tcPr>
            <w:tcW w:w="0" w:type="auto"/>
          </w:tcPr>
          <w:p w14:paraId="70FFDA3F"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153.0 (86.0-285.0)</w:t>
            </w:r>
          </w:p>
        </w:tc>
        <w:tc>
          <w:tcPr>
            <w:tcW w:w="0" w:type="auto"/>
          </w:tcPr>
          <w:p w14:paraId="2264900F"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95.5 (40.25-322.75)</w:t>
            </w:r>
          </w:p>
        </w:tc>
        <w:tc>
          <w:tcPr>
            <w:tcW w:w="0" w:type="auto"/>
          </w:tcPr>
          <w:p w14:paraId="06F75BF4"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0.387</w:t>
            </w:r>
          </w:p>
        </w:tc>
      </w:tr>
      <w:tr w:rsidR="00B0439D" w:rsidRPr="00F61716" w14:paraId="768CD4FA" w14:textId="77777777" w:rsidTr="00FB073A">
        <w:tc>
          <w:tcPr>
            <w:tcW w:w="0" w:type="auto"/>
          </w:tcPr>
          <w:p w14:paraId="4A12397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 xml:space="preserve">Dose escalated anti-TNF therapy, </w:t>
            </w:r>
            <w:r w:rsidRPr="00F61716">
              <w:rPr>
                <w:rFonts w:ascii="Book Antiqua" w:hAnsi="Book Antiqua" w:cs="Calibri"/>
                <w:i/>
                <w:iCs/>
              </w:rPr>
              <w:t>n</w:t>
            </w:r>
            <w:r w:rsidRPr="00F61716">
              <w:rPr>
                <w:rFonts w:ascii="Book Antiqua" w:hAnsi="Book Antiqua" w:cs="Calibri"/>
              </w:rPr>
              <w:t xml:space="preserve"> (%)</w:t>
            </w:r>
          </w:p>
        </w:tc>
        <w:tc>
          <w:tcPr>
            <w:tcW w:w="0" w:type="auto"/>
          </w:tcPr>
          <w:p w14:paraId="383255F4" w14:textId="77777777" w:rsidR="00B0439D" w:rsidRPr="00F61716" w:rsidDel="004B56F4" w:rsidRDefault="00B0439D" w:rsidP="00F61716">
            <w:pPr>
              <w:spacing w:line="360" w:lineRule="auto"/>
              <w:jc w:val="both"/>
              <w:rPr>
                <w:rFonts w:ascii="Book Antiqua" w:hAnsi="Book Antiqua" w:cs="Calibri"/>
              </w:rPr>
            </w:pPr>
            <w:r w:rsidRPr="00F61716">
              <w:rPr>
                <w:rFonts w:ascii="Book Antiqua" w:hAnsi="Book Antiqua" w:cs="Calibri"/>
              </w:rPr>
              <w:t>15 (31.3)</w:t>
            </w:r>
          </w:p>
        </w:tc>
        <w:tc>
          <w:tcPr>
            <w:tcW w:w="0" w:type="auto"/>
          </w:tcPr>
          <w:p w14:paraId="7E184A6D" w14:textId="77777777" w:rsidR="00B0439D" w:rsidRPr="00F61716" w:rsidDel="00C73FA9" w:rsidRDefault="00B0439D" w:rsidP="00F61716">
            <w:pPr>
              <w:spacing w:line="360" w:lineRule="auto"/>
              <w:jc w:val="both"/>
              <w:rPr>
                <w:rFonts w:ascii="Book Antiqua" w:hAnsi="Book Antiqua" w:cs="Calibri"/>
              </w:rPr>
            </w:pPr>
            <w:r w:rsidRPr="00F61716">
              <w:rPr>
                <w:rFonts w:ascii="Book Antiqua" w:hAnsi="Book Antiqua" w:cs="Calibri"/>
              </w:rPr>
              <w:t>4 (22.2)</w:t>
            </w:r>
          </w:p>
        </w:tc>
        <w:tc>
          <w:tcPr>
            <w:tcW w:w="0" w:type="auto"/>
          </w:tcPr>
          <w:p w14:paraId="04EC412C"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0D767EFB" w14:textId="77777777" w:rsidTr="00FB073A">
        <w:tc>
          <w:tcPr>
            <w:tcW w:w="0" w:type="auto"/>
          </w:tcPr>
          <w:p w14:paraId="13D36A2B"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 xml:space="preserve">Concurrent steroids, </w:t>
            </w:r>
            <w:r w:rsidRPr="00F61716">
              <w:rPr>
                <w:rFonts w:ascii="Book Antiqua" w:hAnsi="Book Antiqua" w:cs="Calibri"/>
                <w:i/>
                <w:iCs/>
              </w:rPr>
              <w:t>n</w:t>
            </w:r>
            <w:r w:rsidRPr="00F61716">
              <w:rPr>
                <w:rFonts w:ascii="Book Antiqua" w:hAnsi="Book Antiqua" w:cs="Calibri"/>
              </w:rPr>
              <w:t xml:space="preserve"> (%)</w:t>
            </w:r>
          </w:p>
        </w:tc>
        <w:tc>
          <w:tcPr>
            <w:tcW w:w="0" w:type="auto"/>
          </w:tcPr>
          <w:p w14:paraId="309CA41A"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 (0.0)</w:t>
            </w:r>
          </w:p>
        </w:tc>
        <w:tc>
          <w:tcPr>
            <w:tcW w:w="0" w:type="auto"/>
          </w:tcPr>
          <w:p w14:paraId="045040EE"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 (5.6)</w:t>
            </w:r>
          </w:p>
        </w:tc>
        <w:tc>
          <w:tcPr>
            <w:tcW w:w="0" w:type="auto"/>
          </w:tcPr>
          <w:p w14:paraId="15D7A8E1"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w:t>
            </w:r>
          </w:p>
        </w:tc>
      </w:tr>
      <w:tr w:rsidR="00B0439D" w:rsidRPr="00F61716" w14:paraId="7DBA0B3B" w14:textId="77777777" w:rsidTr="00FB073A">
        <w:tc>
          <w:tcPr>
            <w:tcW w:w="0" w:type="auto"/>
          </w:tcPr>
          <w:p w14:paraId="15F2225A"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lastRenderedPageBreak/>
              <w:t xml:space="preserve">Concurrent </w:t>
            </w:r>
            <w:proofErr w:type="spellStart"/>
            <w:r w:rsidRPr="00F61716">
              <w:rPr>
                <w:rFonts w:ascii="Book Antiqua" w:hAnsi="Book Antiqua" w:cs="Calibri"/>
                <w:lang w:val="en-AU"/>
              </w:rPr>
              <w:t>aminosalicylates</w:t>
            </w:r>
            <w:proofErr w:type="spellEnd"/>
            <w:r w:rsidRPr="00F61716">
              <w:rPr>
                <w:rFonts w:ascii="Book Antiqua" w:hAnsi="Book Antiqua" w:cs="Calibri"/>
              </w:rPr>
              <w:t xml:space="preserve">, </w:t>
            </w:r>
            <w:r w:rsidRPr="00F61716">
              <w:rPr>
                <w:rFonts w:ascii="Book Antiqua" w:hAnsi="Book Antiqua" w:cs="Calibri"/>
                <w:i/>
                <w:iCs/>
              </w:rPr>
              <w:t>n</w:t>
            </w:r>
            <w:r w:rsidRPr="00F61716">
              <w:rPr>
                <w:rFonts w:ascii="Book Antiqua" w:hAnsi="Book Antiqua" w:cs="Calibri"/>
              </w:rPr>
              <w:t xml:space="preserve"> (%) </w:t>
            </w:r>
          </w:p>
        </w:tc>
        <w:tc>
          <w:tcPr>
            <w:tcW w:w="0" w:type="auto"/>
          </w:tcPr>
          <w:p w14:paraId="051C8EE5"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4 (8.3)</w:t>
            </w:r>
          </w:p>
        </w:tc>
        <w:tc>
          <w:tcPr>
            <w:tcW w:w="0" w:type="auto"/>
          </w:tcPr>
          <w:p w14:paraId="33A2A382"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 (5.6)</w:t>
            </w:r>
          </w:p>
        </w:tc>
        <w:tc>
          <w:tcPr>
            <w:tcW w:w="0" w:type="auto"/>
          </w:tcPr>
          <w:p w14:paraId="01679489"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0.219</w:t>
            </w:r>
          </w:p>
        </w:tc>
      </w:tr>
      <w:tr w:rsidR="00B0439D" w:rsidRPr="00F61716" w14:paraId="11A95655" w14:textId="77777777" w:rsidTr="00FB073A">
        <w:tc>
          <w:tcPr>
            <w:tcW w:w="0" w:type="auto"/>
          </w:tcPr>
          <w:p w14:paraId="654DD0DE"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 xml:space="preserve">Combination with immunomodulator, </w:t>
            </w:r>
            <w:r w:rsidRPr="00F61716">
              <w:rPr>
                <w:rFonts w:ascii="Book Antiqua" w:hAnsi="Book Antiqua" w:cs="Calibri"/>
                <w:i/>
                <w:iCs/>
              </w:rPr>
              <w:t>n</w:t>
            </w:r>
            <w:r w:rsidRPr="00F61716">
              <w:rPr>
                <w:rFonts w:ascii="Book Antiqua" w:hAnsi="Book Antiqua" w:cs="Calibri"/>
              </w:rPr>
              <w:t xml:space="preserve"> (%)</w:t>
            </w:r>
          </w:p>
        </w:tc>
        <w:tc>
          <w:tcPr>
            <w:tcW w:w="0" w:type="auto"/>
          </w:tcPr>
          <w:p w14:paraId="7552B261"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35 (72.9)</w:t>
            </w:r>
          </w:p>
        </w:tc>
        <w:tc>
          <w:tcPr>
            <w:tcW w:w="0" w:type="auto"/>
          </w:tcPr>
          <w:p w14:paraId="00923C5C"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11 (61.1)</w:t>
            </w:r>
          </w:p>
        </w:tc>
        <w:tc>
          <w:tcPr>
            <w:tcW w:w="0" w:type="auto"/>
          </w:tcPr>
          <w:p w14:paraId="0522587D"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0.522</w:t>
            </w:r>
          </w:p>
        </w:tc>
      </w:tr>
      <w:tr w:rsidR="00B0439D" w:rsidRPr="00F61716" w14:paraId="7C8E9BFF" w14:textId="77777777" w:rsidTr="00FB073A">
        <w:tc>
          <w:tcPr>
            <w:tcW w:w="0" w:type="auto"/>
          </w:tcPr>
          <w:p w14:paraId="2861AC37" w14:textId="5E9DF868"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Methotrexate, </w:t>
            </w:r>
            <w:r w:rsidRPr="00F61716">
              <w:rPr>
                <w:rFonts w:ascii="Book Antiqua" w:hAnsi="Book Antiqua" w:cs="Calibri"/>
                <w:i/>
                <w:iCs/>
              </w:rPr>
              <w:t>n</w:t>
            </w:r>
            <w:r w:rsidRPr="00F61716">
              <w:rPr>
                <w:rFonts w:ascii="Book Antiqua" w:hAnsi="Book Antiqua" w:cs="Calibri"/>
              </w:rPr>
              <w:t xml:space="preserve"> (%)</w:t>
            </w:r>
          </w:p>
        </w:tc>
        <w:tc>
          <w:tcPr>
            <w:tcW w:w="0" w:type="auto"/>
          </w:tcPr>
          <w:p w14:paraId="4618906E"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6 (12.5)</w:t>
            </w:r>
          </w:p>
        </w:tc>
        <w:tc>
          <w:tcPr>
            <w:tcW w:w="0" w:type="auto"/>
          </w:tcPr>
          <w:p w14:paraId="37699ED5"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2 (11.1)</w:t>
            </w:r>
          </w:p>
        </w:tc>
        <w:tc>
          <w:tcPr>
            <w:tcW w:w="0" w:type="auto"/>
          </w:tcPr>
          <w:p w14:paraId="69FF272B"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0.937</w:t>
            </w:r>
          </w:p>
        </w:tc>
      </w:tr>
      <w:tr w:rsidR="00B0439D" w:rsidRPr="00F61716" w14:paraId="79DF8893" w14:textId="77777777" w:rsidTr="00FB073A">
        <w:tc>
          <w:tcPr>
            <w:tcW w:w="0" w:type="auto"/>
          </w:tcPr>
          <w:p w14:paraId="06037DC0" w14:textId="6D4F8931"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6-</w:t>
            </w:r>
            <w:r w:rsidRPr="00F61716">
              <w:rPr>
                <w:rFonts w:ascii="Book Antiqua" w:hAnsi="Book Antiqua" w:cs="Calibri"/>
                <w:lang w:val="en-AU"/>
              </w:rPr>
              <w:t>mercaptopurine</w:t>
            </w:r>
            <w:r w:rsidRPr="00F61716">
              <w:rPr>
                <w:rFonts w:ascii="Book Antiqua" w:hAnsi="Book Antiqua" w:cs="Calibri"/>
              </w:rPr>
              <w:t xml:space="preserve">, </w:t>
            </w:r>
            <w:r w:rsidRPr="00F61716">
              <w:rPr>
                <w:rFonts w:ascii="Book Antiqua" w:hAnsi="Book Antiqua" w:cs="Calibri"/>
                <w:i/>
                <w:iCs/>
              </w:rPr>
              <w:t>n</w:t>
            </w:r>
            <w:r w:rsidRPr="00F61716">
              <w:rPr>
                <w:rFonts w:ascii="Book Antiqua" w:hAnsi="Book Antiqua" w:cs="Calibri"/>
              </w:rPr>
              <w:t xml:space="preserve"> (%)</w:t>
            </w:r>
          </w:p>
        </w:tc>
        <w:tc>
          <w:tcPr>
            <w:tcW w:w="0" w:type="auto"/>
          </w:tcPr>
          <w:p w14:paraId="4EFBE8D2"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6 (12.5)</w:t>
            </w:r>
          </w:p>
        </w:tc>
        <w:tc>
          <w:tcPr>
            <w:tcW w:w="0" w:type="auto"/>
          </w:tcPr>
          <w:p w14:paraId="311F915D"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3 (16.7)</w:t>
            </w:r>
          </w:p>
        </w:tc>
        <w:tc>
          <w:tcPr>
            <w:tcW w:w="0" w:type="auto"/>
          </w:tcPr>
          <w:p w14:paraId="231864CB"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0.597</w:t>
            </w:r>
          </w:p>
        </w:tc>
      </w:tr>
      <w:tr w:rsidR="00B0439D" w:rsidRPr="00F61716" w14:paraId="30BA4950" w14:textId="77777777" w:rsidTr="00FB073A">
        <w:tc>
          <w:tcPr>
            <w:tcW w:w="0" w:type="auto"/>
          </w:tcPr>
          <w:p w14:paraId="0F875E86" w14:textId="1F4F0DB8" w:rsidR="00B0439D" w:rsidRPr="00F61716" w:rsidRDefault="00B0439D" w:rsidP="00F61716">
            <w:pPr>
              <w:spacing w:line="360" w:lineRule="auto"/>
              <w:ind w:firstLineChars="50" w:firstLine="120"/>
              <w:jc w:val="both"/>
              <w:rPr>
                <w:rFonts w:ascii="Book Antiqua" w:hAnsi="Book Antiqua" w:cs="Calibri"/>
                <w:lang w:val="en-AU"/>
              </w:rPr>
            </w:pPr>
            <w:r w:rsidRPr="00F61716">
              <w:rPr>
                <w:rFonts w:ascii="Book Antiqua" w:hAnsi="Book Antiqua" w:cs="Calibri"/>
              </w:rPr>
              <w:t xml:space="preserve">Azathioprine, </w:t>
            </w:r>
            <w:r w:rsidRPr="00F61716">
              <w:rPr>
                <w:rFonts w:ascii="Book Antiqua" w:hAnsi="Book Antiqua" w:cs="Calibri"/>
                <w:i/>
                <w:iCs/>
              </w:rPr>
              <w:t>n</w:t>
            </w:r>
            <w:r w:rsidRPr="00F61716">
              <w:rPr>
                <w:rFonts w:ascii="Book Antiqua" w:hAnsi="Book Antiqua" w:cs="Calibri"/>
              </w:rPr>
              <w:t xml:space="preserve"> (%)</w:t>
            </w:r>
          </w:p>
        </w:tc>
        <w:tc>
          <w:tcPr>
            <w:tcW w:w="0" w:type="auto"/>
          </w:tcPr>
          <w:p w14:paraId="5741FC8A"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23 (47.9)</w:t>
            </w:r>
          </w:p>
        </w:tc>
        <w:tc>
          <w:tcPr>
            <w:tcW w:w="0" w:type="auto"/>
          </w:tcPr>
          <w:p w14:paraId="19822D6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6 (33.3)</w:t>
            </w:r>
          </w:p>
        </w:tc>
        <w:tc>
          <w:tcPr>
            <w:tcW w:w="0" w:type="auto"/>
          </w:tcPr>
          <w:p w14:paraId="32137D4A"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0.368</w:t>
            </w:r>
          </w:p>
        </w:tc>
      </w:tr>
      <w:tr w:rsidR="00B0439D" w:rsidRPr="00F61716" w14:paraId="3594788C" w14:textId="77777777" w:rsidTr="00FB073A">
        <w:tc>
          <w:tcPr>
            <w:tcW w:w="0" w:type="auto"/>
          </w:tcPr>
          <w:p w14:paraId="759B5C33"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 xml:space="preserve">Concurrent allopurinol, </w:t>
            </w:r>
            <w:r w:rsidRPr="00F61716">
              <w:rPr>
                <w:rFonts w:ascii="Book Antiqua" w:hAnsi="Book Antiqua" w:cs="Calibri"/>
                <w:i/>
                <w:iCs/>
              </w:rPr>
              <w:t>n</w:t>
            </w:r>
            <w:r w:rsidRPr="00F61716">
              <w:rPr>
                <w:rFonts w:ascii="Book Antiqua" w:hAnsi="Book Antiqua" w:cs="Calibri"/>
              </w:rPr>
              <w:t xml:space="preserve"> (%)</w:t>
            </w:r>
          </w:p>
        </w:tc>
        <w:tc>
          <w:tcPr>
            <w:tcW w:w="0" w:type="auto"/>
          </w:tcPr>
          <w:p w14:paraId="642CFE12"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9 (18.8)</w:t>
            </w:r>
          </w:p>
        </w:tc>
        <w:tc>
          <w:tcPr>
            <w:tcW w:w="0" w:type="auto"/>
          </w:tcPr>
          <w:p w14:paraId="2D1BE7F5"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1 (5.6)</w:t>
            </w:r>
          </w:p>
        </w:tc>
        <w:tc>
          <w:tcPr>
            <w:tcW w:w="0" w:type="auto"/>
          </w:tcPr>
          <w:p w14:paraId="229E7FAB"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0.197</w:t>
            </w:r>
          </w:p>
        </w:tc>
      </w:tr>
      <w:tr w:rsidR="00B0439D" w:rsidRPr="00F61716" w14:paraId="4E46E837" w14:textId="77777777" w:rsidTr="00FB073A">
        <w:tc>
          <w:tcPr>
            <w:tcW w:w="0" w:type="auto"/>
          </w:tcPr>
          <w:p w14:paraId="1BE159E5"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rPr>
              <w:t>Mean albumin, g/L (SD)</w:t>
            </w:r>
          </w:p>
        </w:tc>
        <w:tc>
          <w:tcPr>
            <w:tcW w:w="0" w:type="auto"/>
          </w:tcPr>
          <w:p w14:paraId="2F426129"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rPr>
              <w:t>40.3 (4.7)</w:t>
            </w:r>
          </w:p>
        </w:tc>
        <w:tc>
          <w:tcPr>
            <w:tcW w:w="0" w:type="auto"/>
          </w:tcPr>
          <w:p w14:paraId="209639DD"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rPr>
              <w:t>40.7 (4.6)</w:t>
            </w:r>
          </w:p>
        </w:tc>
        <w:tc>
          <w:tcPr>
            <w:tcW w:w="0" w:type="auto"/>
          </w:tcPr>
          <w:p w14:paraId="3E369034"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0.590</w:t>
            </w:r>
          </w:p>
        </w:tc>
      </w:tr>
      <w:tr w:rsidR="00B0439D" w:rsidRPr="00F61716" w14:paraId="082D14A0" w14:textId="77777777" w:rsidTr="00FB073A">
        <w:tc>
          <w:tcPr>
            <w:tcW w:w="0" w:type="auto"/>
          </w:tcPr>
          <w:p w14:paraId="11477135" w14:textId="77777777" w:rsidR="00B0439D" w:rsidRPr="00F61716" w:rsidRDefault="00B0439D" w:rsidP="00F61716">
            <w:pPr>
              <w:spacing w:line="360" w:lineRule="auto"/>
              <w:jc w:val="both"/>
              <w:rPr>
                <w:rFonts w:ascii="Book Antiqua" w:hAnsi="Book Antiqua"/>
              </w:rPr>
            </w:pPr>
            <w:r w:rsidRPr="00F61716">
              <w:rPr>
                <w:rFonts w:ascii="Book Antiqua" w:hAnsi="Book Antiqua"/>
              </w:rPr>
              <w:t>Median CRP, mg/L (IQR)</w:t>
            </w:r>
          </w:p>
        </w:tc>
        <w:tc>
          <w:tcPr>
            <w:tcW w:w="0" w:type="auto"/>
          </w:tcPr>
          <w:p w14:paraId="7CCEAEF4" w14:textId="77777777" w:rsidR="00B0439D" w:rsidRPr="00F61716" w:rsidRDefault="00B0439D" w:rsidP="00F61716">
            <w:pPr>
              <w:spacing w:line="360" w:lineRule="auto"/>
              <w:jc w:val="both"/>
              <w:rPr>
                <w:rFonts w:ascii="Book Antiqua" w:hAnsi="Book Antiqua"/>
              </w:rPr>
            </w:pPr>
            <w:r w:rsidRPr="00F61716">
              <w:rPr>
                <w:rFonts w:ascii="Book Antiqua" w:hAnsi="Book Antiqua"/>
              </w:rPr>
              <w:t>2.1 (1.0-4.5)</w:t>
            </w:r>
          </w:p>
        </w:tc>
        <w:tc>
          <w:tcPr>
            <w:tcW w:w="0" w:type="auto"/>
          </w:tcPr>
          <w:p w14:paraId="201AC965" w14:textId="77777777" w:rsidR="00B0439D" w:rsidRPr="00F61716" w:rsidRDefault="00B0439D" w:rsidP="00F61716">
            <w:pPr>
              <w:spacing w:line="360" w:lineRule="auto"/>
              <w:jc w:val="both"/>
              <w:rPr>
                <w:rFonts w:ascii="Book Antiqua" w:hAnsi="Book Antiqua"/>
              </w:rPr>
            </w:pPr>
            <w:r w:rsidRPr="00F61716">
              <w:rPr>
                <w:rFonts w:ascii="Book Antiqua" w:hAnsi="Book Antiqua"/>
              </w:rPr>
              <w:t>5.5 (1.1-8.7)</w:t>
            </w:r>
          </w:p>
        </w:tc>
        <w:tc>
          <w:tcPr>
            <w:tcW w:w="0" w:type="auto"/>
          </w:tcPr>
          <w:p w14:paraId="3EACD9D2"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0.094</w:t>
            </w:r>
          </w:p>
        </w:tc>
      </w:tr>
      <w:tr w:rsidR="00B0439D" w:rsidRPr="00F61716" w14:paraId="36A8DCAA" w14:textId="77777777" w:rsidTr="00FB073A">
        <w:tc>
          <w:tcPr>
            <w:tcW w:w="0" w:type="auto"/>
          </w:tcPr>
          <w:p w14:paraId="447CEE9B"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Median trough level, mg/L (IQR)</w:t>
            </w:r>
          </w:p>
        </w:tc>
        <w:tc>
          <w:tcPr>
            <w:tcW w:w="0" w:type="auto"/>
          </w:tcPr>
          <w:p w14:paraId="07DA77CB"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6.4 (3.8-9.5)</w:t>
            </w:r>
          </w:p>
        </w:tc>
        <w:tc>
          <w:tcPr>
            <w:tcW w:w="0" w:type="auto"/>
          </w:tcPr>
          <w:p w14:paraId="63326529"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3.0 (0.3-6.2)</w:t>
            </w:r>
          </w:p>
        </w:tc>
        <w:tc>
          <w:tcPr>
            <w:tcW w:w="0" w:type="auto"/>
          </w:tcPr>
          <w:p w14:paraId="1F5FBB80"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0.003</w:t>
            </w:r>
          </w:p>
        </w:tc>
      </w:tr>
      <w:tr w:rsidR="00B0439D" w:rsidRPr="00F61716" w14:paraId="1359C9DC" w14:textId="77777777" w:rsidTr="00FB073A">
        <w:tc>
          <w:tcPr>
            <w:tcW w:w="0" w:type="auto"/>
            <w:tcBorders>
              <w:bottom w:val="single" w:sz="4" w:space="0" w:color="auto"/>
            </w:tcBorders>
          </w:tcPr>
          <w:p w14:paraId="07264452" w14:textId="77777777" w:rsidR="00B0439D" w:rsidRPr="00F61716" w:rsidRDefault="00B0439D" w:rsidP="00F61716">
            <w:pPr>
              <w:spacing w:line="360" w:lineRule="auto"/>
              <w:jc w:val="both"/>
              <w:rPr>
                <w:rFonts w:ascii="Book Antiqua" w:hAnsi="Book Antiqua" w:cs="Calibri"/>
                <w:lang w:val="en-AU"/>
              </w:rPr>
            </w:pPr>
            <w:r w:rsidRPr="00F61716">
              <w:rPr>
                <w:rFonts w:ascii="Book Antiqua" w:hAnsi="Book Antiqua" w:cs="Calibri"/>
              </w:rPr>
              <w:t xml:space="preserve">Detectable antibody, </w:t>
            </w:r>
            <w:r w:rsidRPr="00F61716">
              <w:rPr>
                <w:rFonts w:ascii="Book Antiqua" w:hAnsi="Book Antiqua" w:cs="Calibri"/>
                <w:i/>
                <w:iCs/>
              </w:rPr>
              <w:t>n</w:t>
            </w:r>
            <w:r w:rsidRPr="00F61716">
              <w:rPr>
                <w:rFonts w:ascii="Book Antiqua" w:hAnsi="Book Antiqua" w:cs="Calibri"/>
              </w:rPr>
              <w:t xml:space="preserve"> (%)</w:t>
            </w:r>
          </w:p>
        </w:tc>
        <w:tc>
          <w:tcPr>
            <w:tcW w:w="0" w:type="auto"/>
            <w:tcBorders>
              <w:bottom w:val="single" w:sz="4" w:space="0" w:color="auto"/>
            </w:tcBorders>
          </w:tcPr>
          <w:p w14:paraId="6217BA1B"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3 (4.3)</w:t>
            </w:r>
          </w:p>
        </w:tc>
        <w:tc>
          <w:tcPr>
            <w:tcW w:w="0" w:type="auto"/>
            <w:tcBorders>
              <w:bottom w:val="single" w:sz="4" w:space="0" w:color="auto"/>
            </w:tcBorders>
          </w:tcPr>
          <w:p w14:paraId="434B801D"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6 (33.3)</w:t>
            </w:r>
          </w:p>
        </w:tc>
        <w:tc>
          <w:tcPr>
            <w:tcW w:w="0" w:type="auto"/>
            <w:tcBorders>
              <w:bottom w:val="single" w:sz="4" w:space="0" w:color="auto"/>
            </w:tcBorders>
          </w:tcPr>
          <w:p w14:paraId="427EBE5D" w14:textId="77777777" w:rsidR="00B0439D" w:rsidRPr="00F61716" w:rsidRDefault="00B0439D" w:rsidP="00F61716">
            <w:pPr>
              <w:spacing w:line="360" w:lineRule="auto"/>
              <w:jc w:val="both"/>
              <w:rPr>
                <w:rFonts w:ascii="Book Antiqua" w:hAnsi="Book Antiqua" w:cs="Calibri"/>
              </w:rPr>
            </w:pPr>
            <w:r w:rsidRPr="00F61716">
              <w:rPr>
                <w:rFonts w:ascii="Book Antiqua" w:hAnsi="Book Antiqua" w:cs="Calibri"/>
              </w:rPr>
              <w:t>0.004</w:t>
            </w:r>
          </w:p>
        </w:tc>
      </w:tr>
    </w:tbl>
    <w:p w14:paraId="03A99275" w14:textId="6353BE47" w:rsidR="00B0439D" w:rsidRPr="00F61716" w:rsidRDefault="00B0439D" w:rsidP="00F61716">
      <w:pPr>
        <w:autoSpaceDE w:val="0"/>
        <w:autoSpaceDN w:val="0"/>
        <w:adjustRightInd w:val="0"/>
        <w:spacing w:line="360" w:lineRule="auto"/>
        <w:jc w:val="both"/>
        <w:rPr>
          <w:rFonts w:ascii="Book Antiqua" w:hAnsi="Book Antiqua" w:cs="Calibri"/>
          <w:lang w:val="en-GB"/>
        </w:rPr>
      </w:pPr>
      <w:r w:rsidRPr="00F61716">
        <w:rPr>
          <w:rFonts w:ascii="Book Antiqua" w:hAnsi="Book Antiqua" w:cs="Calibri"/>
          <w:lang w:val="en-GB"/>
        </w:rPr>
        <w:t>ADA: Adalimumab; BMI: Body mass index; CRP: C-reactive protein; IFX: Infliximab; IQR: Interquartile range; SD: Standard deviation; TNF: Tumor necrosis factor.</w:t>
      </w:r>
    </w:p>
    <w:p w14:paraId="33F88C56" w14:textId="612C82FA" w:rsidR="00B0439D" w:rsidRPr="00F61716" w:rsidRDefault="00B0439D" w:rsidP="00F61716">
      <w:pPr>
        <w:autoSpaceDE w:val="0"/>
        <w:autoSpaceDN w:val="0"/>
        <w:adjustRightInd w:val="0"/>
        <w:spacing w:line="360" w:lineRule="auto"/>
        <w:jc w:val="both"/>
        <w:rPr>
          <w:rFonts w:ascii="Book Antiqua" w:hAnsi="Book Antiqua" w:cs="Calibri"/>
          <w:lang w:val="en-GB"/>
        </w:rPr>
        <w:sectPr w:rsidR="00B0439D" w:rsidRPr="00F61716">
          <w:pgSz w:w="12240" w:h="15840"/>
          <w:pgMar w:top="1440" w:right="1440" w:bottom="1440" w:left="1440" w:header="720" w:footer="720" w:gutter="0"/>
          <w:cols w:space="720"/>
          <w:docGrid w:linePitch="360"/>
        </w:sectPr>
      </w:pPr>
    </w:p>
    <w:p w14:paraId="2AB7DE76" w14:textId="77777777" w:rsidR="000C1702" w:rsidRPr="00F61716" w:rsidRDefault="000C1702" w:rsidP="00F61716">
      <w:pPr>
        <w:spacing w:line="360" w:lineRule="auto"/>
        <w:jc w:val="both"/>
        <w:rPr>
          <w:rFonts w:ascii="Book Antiqua" w:hAnsi="Book Antiqua" w:cs="Calibri"/>
          <w:b/>
          <w:bCs/>
        </w:rPr>
      </w:pPr>
      <w:r w:rsidRPr="00F61716">
        <w:rPr>
          <w:rFonts w:ascii="Book Antiqua" w:hAnsi="Book Antiqua" w:cs="Calibri"/>
          <w:b/>
          <w:bCs/>
        </w:rPr>
        <w:lastRenderedPageBreak/>
        <w:t>Table 3 Differences in patients on adalimumab with and without fistula healing</w:t>
      </w:r>
    </w:p>
    <w:tbl>
      <w:tblPr>
        <w:tblW w:w="0" w:type="auto"/>
        <w:tblLook w:val="04A0" w:firstRow="1" w:lastRow="0" w:firstColumn="1" w:lastColumn="0" w:noHBand="0" w:noVBand="1"/>
      </w:tblPr>
      <w:tblGrid>
        <w:gridCol w:w="3597"/>
        <w:gridCol w:w="2355"/>
        <w:gridCol w:w="2502"/>
        <w:gridCol w:w="906"/>
      </w:tblGrid>
      <w:tr w:rsidR="000C1702" w:rsidRPr="00F61716" w14:paraId="128FA0E7" w14:textId="77777777" w:rsidTr="00FB073A">
        <w:tc>
          <w:tcPr>
            <w:tcW w:w="0" w:type="auto"/>
            <w:tcBorders>
              <w:top w:val="single" w:sz="4" w:space="0" w:color="auto"/>
              <w:bottom w:val="single" w:sz="4" w:space="0" w:color="auto"/>
            </w:tcBorders>
          </w:tcPr>
          <w:p w14:paraId="6ADE2989" w14:textId="77777777" w:rsidR="000C1702" w:rsidRPr="00F61716" w:rsidRDefault="000C1702" w:rsidP="00F61716">
            <w:pPr>
              <w:spacing w:line="360" w:lineRule="auto"/>
              <w:jc w:val="both"/>
              <w:rPr>
                <w:rFonts w:ascii="Book Antiqua" w:hAnsi="Book Antiqua" w:cs="Calibri"/>
                <w:b/>
                <w:bCs/>
              </w:rPr>
            </w:pPr>
          </w:p>
        </w:tc>
        <w:tc>
          <w:tcPr>
            <w:tcW w:w="0" w:type="auto"/>
            <w:tcBorders>
              <w:top w:val="single" w:sz="4" w:space="0" w:color="auto"/>
              <w:bottom w:val="single" w:sz="4" w:space="0" w:color="auto"/>
            </w:tcBorders>
          </w:tcPr>
          <w:p w14:paraId="67EC5059" w14:textId="77777777" w:rsidR="000C1702" w:rsidRPr="00F61716" w:rsidRDefault="000C1702" w:rsidP="00F61716">
            <w:pPr>
              <w:spacing w:line="360" w:lineRule="auto"/>
              <w:jc w:val="both"/>
              <w:rPr>
                <w:rFonts w:ascii="Book Antiqua" w:hAnsi="Book Antiqua" w:cs="Calibri"/>
                <w:b/>
                <w:bCs/>
              </w:rPr>
            </w:pPr>
            <w:r w:rsidRPr="00F61716">
              <w:rPr>
                <w:rFonts w:ascii="Book Antiqua" w:hAnsi="Book Antiqua" w:cs="Calibri"/>
                <w:b/>
                <w:bCs/>
              </w:rPr>
              <w:t>Patients with fistula healing (</w:t>
            </w:r>
            <w:r w:rsidRPr="00F61716">
              <w:rPr>
                <w:rFonts w:ascii="Book Antiqua" w:hAnsi="Book Antiqua" w:cs="Calibri"/>
                <w:b/>
                <w:bCs/>
                <w:i/>
                <w:iCs/>
              </w:rPr>
              <w:t>n</w:t>
            </w:r>
            <w:r w:rsidRPr="00F61716">
              <w:rPr>
                <w:rFonts w:ascii="Book Antiqua" w:hAnsi="Book Antiqua" w:cs="Calibri"/>
                <w:b/>
                <w:bCs/>
              </w:rPr>
              <w:t xml:space="preserve"> = 37)</w:t>
            </w:r>
          </w:p>
        </w:tc>
        <w:tc>
          <w:tcPr>
            <w:tcW w:w="0" w:type="auto"/>
            <w:tcBorders>
              <w:top w:val="single" w:sz="4" w:space="0" w:color="auto"/>
              <w:bottom w:val="single" w:sz="4" w:space="0" w:color="auto"/>
            </w:tcBorders>
          </w:tcPr>
          <w:p w14:paraId="6FD34F9B" w14:textId="77777777" w:rsidR="000C1702" w:rsidRPr="00F61716" w:rsidRDefault="000C1702" w:rsidP="00F61716">
            <w:pPr>
              <w:spacing w:line="360" w:lineRule="auto"/>
              <w:jc w:val="both"/>
              <w:rPr>
                <w:rFonts w:ascii="Book Antiqua" w:hAnsi="Book Antiqua" w:cs="Calibri"/>
                <w:b/>
                <w:bCs/>
              </w:rPr>
            </w:pPr>
            <w:r w:rsidRPr="00F61716">
              <w:rPr>
                <w:rFonts w:ascii="Book Antiqua" w:hAnsi="Book Antiqua" w:cs="Calibri"/>
                <w:b/>
                <w:bCs/>
              </w:rPr>
              <w:t>Patients without fistula healing (</w:t>
            </w:r>
            <w:r w:rsidRPr="00F61716">
              <w:rPr>
                <w:rFonts w:ascii="Book Antiqua" w:hAnsi="Book Antiqua" w:cs="Calibri"/>
                <w:b/>
                <w:bCs/>
                <w:i/>
                <w:iCs/>
              </w:rPr>
              <w:t>n</w:t>
            </w:r>
            <w:r w:rsidRPr="00F61716">
              <w:rPr>
                <w:rFonts w:ascii="Book Antiqua" w:hAnsi="Book Antiqua" w:cs="Calibri"/>
                <w:b/>
                <w:bCs/>
              </w:rPr>
              <w:t xml:space="preserve"> = 11)</w:t>
            </w:r>
          </w:p>
        </w:tc>
        <w:tc>
          <w:tcPr>
            <w:tcW w:w="0" w:type="auto"/>
            <w:tcBorders>
              <w:top w:val="single" w:sz="4" w:space="0" w:color="auto"/>
              <w:bottom w:val="single" w:sz="4" w:space="0" w:color="auto"/>
            </w:tcBorders>
          </w:tcPr>
          <w:p w14:paraId="18A1CF05" w14:textId="77777777" w:rsidR="000C1702" w:rsidRPr="00F61716" w:rsidRDefault="000C1702" w:rsidP="00F61716">
            <w:pPr>
              <w:spacing w:line="360" w:lineRule="auto"/>
              <w:jc w:val="both"/>
              <w:rPr>
                <w:rFonts w:ascii="Book Antiqua" w:hAnsi="Book Antiqua" w:cs="Calibri"/>
                <w:b/>
                <w:bCs/>
              </w:rPr>
            </w:pPr>
            <w:r w:rsidRPr="00F61716">
              <w:rPr>
                <w:rFonts w:ascii="Book Antiqua" w:hAnsi="Book Antiqua" w:cs="Calibri"/>
                <w:b/>
                <w:bCs/>
                <w:i/>
                <w:iCs/>
              </w:rPr>
              <w:t>P</w:t>
            </w:r>
            <w:r w:rsidRPr="00F61716">
              <w:rPr>
                <w:rFonts w:ascii="Book Antiqua" w:hAnsi="Book Antiqua" w:cs="Calibri"/>
                <w:b/>
                <w:bCs/>
              </w:rPr>
              <w:t xml:space="preserve"> value</w:t>
            </w:r>
          </w:p>
        </w:tc>
      </w:tr>
      <w:tr w:rsidR="000C1702" w:rsidRPr="00F61716" w14:paraId="3FAF2B2D" w14:textId="77777777" w:rsidTr="00FB073A">
        <w:tc>
          <w:tcPr>
            <w:tcW w:w="0" w:type="auto"/>
            <w:tcBorders>
              <w:top w:val="single" w:sz="4" w:space="0" w:color="auto"/>
            </w:tcBorders>
          </w:tcPr>
          <w:p w14:paraId="2B1C663B"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Median age, </w:t>
            </w:r>
            <w:proofErr w:type="spellStart"/>
            <w:r w:rsidRPr="00F61716">
              <w:rPr>
                <w:rFonts w:ascii="Book Antiqua" w:hAnsi="Book Antiqua" w:cs="Calibri"/>
              </w:rPr>
              <w:t>yr</w:t>
            </w:r>
            <w:proofErr w:type="spellEnd"/>
            <w:r w:rsidRPr="00F61716">
              <w:rPr>
                <w:rFonts w:ascii="Book Antiqua" w:hAnsi="Book Antiqua" w:cs="Calibri"/>
              </w:rPr>
              <w:t xml:space="preserve"> (IQR)</w:t>
            </w:r>
          </w:p>
        </w:tc>
        <w:tc>
          <w:tcPr>
            <w:tcW w:w="0" w:type="auto"/>
            <w:tcBorders>
              <w:top w:val="single" w:sz="4" w:space="0" w:color="auto"/>
            </w:tcBorders>
          </w:tcPr>
          <w:p w14:paraId="7B8AB4A1"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33.0 (28.5-52.0)</w:t>
            </w:r>
          </w:p>
        </w:tc>
        <w:tc>
          <w:tcPr>
            <w:tcW w:w="0" w:type="auto"/>
            <w:tcBorders>
              <w:top w:val="single" w:sz="4" w:space="0" w:color="auto"/>
            </w:tcBorders>
          </w:tcPr>
          <w:p w14:paraId="13408478"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44.9 (33.0-52.0)</w:t>
            </w:r>
          </w:p>
        </w:tc>
        <w:tc>
          <w:tcPr>
            <w:tcW w:w="0" w:type="auto"/>
            <w:tcBorders>
              <w:top w:val="single" w:sz="4" w:space="0" w:color="auto"/>
            </w:tcBorders>
          </w:tcPr>
          <w:p w14:paraId="2D26AC5D"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0.254</w:t>
            </w:r>
          </w:p>
        </w:tc>
      </w:tr>
      <w:tr w:rsidR="000C1702" w:rsidRPr="00F61716" w14:paraId="277EA828" w14:textId="77777777" w:rsidTr="00FB073A">
        <w:tc>
          <w:tcPr>
            <w:tcW w:w="0" w:type="auto"/>
          </w:tcPr>
          <w:p w14:paraId="3E182A73"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Female gender, </w:t>
            </w:r>
            <w:r w:rsidRPr="00F61716">
              <w:rPr>
                <w:rFonts w:ascii="Book Antiqua" w:hAnsi="Book Antiqua" w:cs="Calibri"/>
                <w:i/>
                <w:iCs/>
              </w:rPr>
              <w:t>n</w:t>
            </w:r>
            <w:r w:rsidRPr="00F61716">
              <w:rPr>
                <w:rFonts w:ascii="Book Antiqua" w:hAnsi="Book Antiqua" w:cs="Calibri"/>
              </w:rPr>
              <w:t xml:space="preserve"> (%)</w:t>
            </w:r>
          </w:p>
        </w:tc>
        <w:tc>
          <w:tcPr>
            <w:tcW w:w="0" w:type="auto"/>
          </w:tcPr>
          <w:p w14:paraId="40215418"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10 (27.0)</w:t>
            </w:r>
          </w:p>
        </w:tc>
        <w:tc>
          <w:tcPr>
            <w:tcW w:w="0" w:type="auto"/>
          </w:tcPr>
          <w:p w14:paraId="59A40026"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4 (36.4)</w:t>
            </w:r>
          </w:p>
        </w:tc>
        <w:tc>
          <w:tcPr>
            <w:tcW w:w="0" w:type="auto"/>
          </w:tcPr>
          <w:p w14:paraId="03A68D12"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0.550</w:t>
            </w:r>
          </w:p>
        </w:tc>
      </w:tr>
      <w:tr w:rsidR="000C1702" w:rsidRPr="00F61716" w14:paraId="03CFFE4C" w14:textId="77777777" w:rsidTr="00FB073A">
        <w:tc>
          <w:tcPr>
            <w:tcW w:w="0" w:type="auto"/>
          </w:tcPr>
          <w:p w14:paraId="4105DE59"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Mean weight, kg (SD)</w:t>
            </w:r>
          </w:p>
        </w:tc>
        <w:tc>
          <w:tcPr>
            <w:tcW w:w="0" w:type="auto"/>
          </w:tcPr>
          <w:p w14:paraId="192FD1AE"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82.5 (22.3)</w:t>
            </w:r>
          </w:p>
        </w:tc>
        <w:tc>
          <w:tcPr>
            <w:tcW w:w="0" w:type="auto"/>
          </w:tcPr>
          <w:p w14:paraId="5A8BAF6A"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79.7 (16.7)</w:t>
            </w:r>
          </w:p>
        </w:tc>
        <w:tc>
          <w:tcPr>
            <w:tcW w:w="0" w:type="auto"/>
          </w:tcPr>
          <w:p w14:paraId="3BD55FFB"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0.812</w:t>
            </w:r>
          </w:p>
        </w:tc>
      </w:tr>
      <w:tr w:rsidR="000C1702" w:rsidRPr="00F61716" w14:paraId="355BBA3A" w14:textId="77777777" w:rsidTr="00FB073A">
        <w:tc>
          <w:tcPr>
            <w:tcW w:w="0" w:type="auto"/>
          </w:tcPr>
          <w:p w14:paraId="5D5B627A"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Mean BMI, kg/m</w:t>
            </w:r>
            <w:r w:rsidRPr="00F61716">
              <w:rPr>
                <w:rFonts w:ascii="Book Antiqua" w:hAnsi="Book Antiqua" w:cs="Calibri"/>
                <w:vertAlign w:val="superscript"/>
              </w:rPr>
              <w:t xml:space="preserve">2 </w:t>
            </w:r>
            <w:r w:rsidRPr="00F61716">
              <w:rPr>
                <w:rFonts w:ascii="Book Antiqua" w:hAnsi="Book Antiqua" w:cs="Calibri"/>
              </w:rPr>
              <w:t>(SD)</w:t>
            </w:r>
          </w:p>
        </w:tc>
        <w:tc>
          <w:tcPr>
            <w:tcW w:w="0" w:type="auto"/>
          </w:tcPr>
          <w:p w14:paraId="15DDDD5B"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29.2 (5.9)</w:t>
            </w:r>
          </w:p>
        </w:tc>
        <w:tc>
          <w:tcPr>
            <w:tcW w:w="0" w:type="auto"/>
          </w:tcPr>
          <w:p w14:paraId="7B81A946"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25.5 (2.7)</w:t>
            </w:r>
          </w:p>
        </w:tc>
        <w:tc>
          <w:tcPr>
            <w:tcW w:w="0" w:type="auto"/>
          </w:tcPr>
          <w:p w14:paraId="3847CBA1"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0.241</w:t>
            </w:r>
          </w:p>
        </w:tc>
      </w:tr>
      <w:tr w:rsidR="000C1702" w:rsidRPr="00F61716" w14:paraId="4F435AA6" w14:textId="77777777" w:rsidTr="00FB073A">
        <w:tc>
          <w:tcPr>
            <w:tcW w:w="0" w:type="auto"/>
          </w:tcPr>
          <w:p w14:paraId="1B041BA3"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Median age at diagnosis of Crohn’s disease (IQR)</w:t>
            </w:r>
          </w:p>
        </w:tc>
        <w:tc>
          <w:tcPr>
            <w:tcW w:w="0" w:type="auto"/>
          </w:tcPr>
          <w:p w14:paraId="07A50A85"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24.0 (18.0-42.0)</w:t>
            </w:r>
          </w:p>
        </w:tc>
        <w:tc>
          <w:tcPr>
            <w:tcW w:w="0" w:type="auto"/>
          </w:tcPr>
          <w:p w14:paraId="61913CAC"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30.0 (19.0-41.0)</w:t>
            </w:r>
          </w:p>
        </w:tc>
        <w:tc>
          <w:tcPr>
            <w:tcW w:w="0" w:type="auto"/>
          </w:tcPr>
          <w:p w14:paraId="1BD180B5"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0.570</w:t>
            </w:r>
          </w:p>
        </w:tc>
      </w:tr>
      <w:tr w:rsidR="000C1702" w:rsidRPr="00F61716" w14:paraId="3C75365D" w14:textId="77777777" w:rsidTr="00FB073A">
        <w:tc>
          <w:tcPr>
            <w:tcW w:w="0" w:type="auto"/>
          </w:tcPr>
          <w:p w14:paraId="65F9634D" w14:textId="7D38D00D"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A1, </w:t>
            </w:r>
            <w:r w:rsidRPr="00F61716">
              <w:rPr>
                <w:rFonts w:ascii="Book Antiqua" w:hAnsi="Book Antiqua" w:cs="Calibri"/>
                <w:i/>
                <w:iCs/>
              </w:rPr>
              <w:t>n</w:t>
            </w:r>
            <w:r w:rsidRPr="00F61716">
              <w:rPr>
                <w:rFonts w:ascii="Book Antiqua" w:hAnsi="Book Antiqua" w:cs="Calibri"/>
              </w:rPr>
              <w:t xml:space="preserve"> (%)</w:t>
            </w:r>
          </w:p>
        </w:tc>
        <w:tc>
          <w:tcPr>
            <w:tcW w:w="0" w:type="auto"/>
          </w:tcPr>
          <w:p w14:paraId="2B636860"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6 (16.2)</w:t>
            </w:r>
          </w:p>
        </w:tc>
        <w:tc>
          <w:tcPr>
            <w:tcW w:w="0" w:type="auto"/>
          </w:tcPr>
          <w:p w14:paraId="1FA7F7D4"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 (9.1)</w:t>
            </w:r>
          </w:p>
        </w:tc>
        <w:tc>
          <w:tcPr>
            <w:tcW w:w="0" w:type="auto"/>
          </w:tcPr>
          <w:p w14:paraId="09DB4866"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766B4488" w14:textId="77777777" w:rsidTr="00FB073A">
        <w:tc>
          <w:tcPr>
            <w:tcW w:w="0" w:type="auto"/>
          </w:tcPr>
          <w:p w14:paraId="77B3684C" w14:textId="160948C1"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A2, </w:t>
            </w:r>
            <w:r w:rsidRPr="00F61716">
              <w:rPr>
                <w:rFonts w:ascii="Book Antiqua" w:hAnsi="Book Antiqua" w:cs="Calibri"/>
                <w:i/>
                <w:iCs/>
              </w:rPr>
              <w:t>n</w:t>
            </w:r>
            <w:r w:rsidRPr="00F61716">
              <w:rPr>
                <w:rFonts w:ascii="Book Antiqua" w:hAnsi="Book Antiqua" w:cs="Calibri"/>
              </w:rPr>
              <w:t xml:space="preserve"> (%)</w:t>
            </w:r>
          </w:p>
        </w:tc>
        <w:tc>
          <w:tcPr>
            <w:tcW w:w="0" w:type="auto"/>
          </w:tcPr>
          <w:p w14:paraId="38B515A2"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19 (51.4)</w:t>
            </w:r>
          </w:p>
        </w:tc>
        <w:tc>
          <w:tcPr>
            <w:tcW w:w="0" w:type="auto"/>
          </w:tcPr>
          <w:p w14:paraId="160BC298"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7 (63.6)</w:t>
            </w:r>
          </w:p>
        </w:tc>
        <w:tc>
          <w:tcPr>
            <w:tcW w:w="0" w:type="auto"/>
          </w:tcPr>
          <w:p w14:paraId="5C34F36B"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7FE8CB00" w14:textId="77777777" w:rsidTr="00FB073A">
        <w:tc>
          <w:tcPr>
            <w:tcW w:w="0" w:type="auto"/>
          </w:tcPr>
          <w:p w14:paraId="0C310E7E" w14:textId="237D393B"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A3, </w:t>
            </w:r>
            <w:r w:rsidRPr="00F61716">
              <w:rPr>
                <w:rFonts w:ascii="Book Antiqua" w:hAnsi="Book Antiqua" w:cs="Calibri"/>
                <w:i/>
                <w:iCs/>
              </w:rPr>
              <w:t>n</w:t>
            </w:r>
            <w:r w:rsidRPr="00F61716">
              <w:rPr>
                <w:rFonts w:ascii="Book Antiqua" w:hAnsi="Book Antiqua" w:cs="Calibri"/>
              </w:rPr>
              <w:t xml:space="preserve"> (%)</w:t>
            </w:r>
          </w:p>
        </w:tc>
        <w:tc>
          <w:tcPr>
            <w:tcW w:w="0" w:type="auto"/>
          </w:tcPr>
          <w:p w14:paraId="5105BFA1"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10 (27.0)</w:t>
            </w:r>
          </w:p>
        </w:tc>
        <w:tc>
          <w:tcPr>
            <w:tcW w:w="0" w:type="auto"/>
          </w:tcPr>
          <w:p w14:paraId="649564BE"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3 (27.3)</w:t>
            </w:r>
          </w:p>
        </w:tc>
        <w:tc>
          <w:tcPr>
            <w:tcW w:w="0" w:type="auto"/>
          </w:tcPr>
          <w:p w14:paraId="5246C462"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5A59F0F6" w14:textId="77777777" w:rsidTr="00FB073A">
        <w:tc>
          <w:tcPr>
            <w:tcW w:w="0" w:type="auto"/>
          </w:tcPr>
          <w:p w14:paraId="20C0B251"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Current smoker, </w:t>
            </w:r>
            <w:r w:rsidRPr="00F61716">
              <w:rPr>
                <w:rFonts w:ascii="Book Antiqua" w:hAnsi="Book Antiqua" w:cs="Calibri"/>
                <w:i/>
                <w:iCs/>
              </w:rPr>
              <w:t>n</w:t>
            </w:r>
            <w:r w:rsidRPr="00F61716">
              <w:rPr>
                <w:rFonts w:ascii="Book Antiqua" w:hAnsi="Book Antiqua" w:cs="Calibri"/>
              </w:rPr>
              <w:t xml:space="preserve"> (%)</w:t>
            </w:r>
          </w:p>
        </w:tc>
        <w:tc>
          <w:tcPr>
            <w:tcW w:w="0" w:type="auto"/>
          </w:tcPr>
          <w:p w14:paraId="1B8595E2"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5 (13.5)</w:t>
            </w:r>
          </w:p>
        </w:tc>
        <w:tc>
          <w:tcPr>
            <w:tcW w:w="0" w:type="auto"/>
          </w:tcPr>
          <w:p w14:paraId="6ED3CB60"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 (0.0)</w:t>
            </w:r>
          </w:p>
        </w:tc>
        <w:tc>
          <w:tcPr>
            <w:tcW w:w="0" w:type="auto"/>
          </w:tcPr>
          <w:p w14:paraId="4E2E1EA1"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0.198</w:t>
            </w:r>
          </w:p>
        </w:tc>
      </w:tr>
      <w:tr w:rsidR="000C1702" w:rsidRPr="00F61716" w14:paraId="19145801" w14:textId="77777777" w:rsidTr="00FB073A">
        <w:tc>
          <w:tcPr>
            <w:tcW w:w="0" w:type="auto"/>
          </w:tcPr>
          <w:p w14:paraId="477DEB7A"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Location</w:t>
            </w:r>
          </w:p>
        </w:tc>
        <w:tc>
          <w:tcPr>
            <w:tcW w:w="0" w:type="auto"/>
          </w:tcPr>
          <w:p w14:paraId="44BF868E" w14:textId="77777777" w:rsidR="000C1702" w:rsidRPr="00F61716" w:rsidRDefault="000C1702" w:rsidP="00F61716">
            <w:pPr>
              <w:spacing w:line="360" w:lineRule="auto"/>
              <w:jc w:val="both"/>
              <w:rPr>
                <w:rFonts w:ascii="Book Antiqua" w:hAnsi="Book Antiqua" w:cs="Calibri"/>
              </w:rPr>
            </w:pPr>
          </w:p>
        </w:tc>
        <w:tc>
          <w:tcPr>
            <w:tcW w:w="0" w:type="auto"/>
          </w:tcPr>
          <w:p w14:paraId="0299CA42" w14:textId="77777777" w:rsidR="000C1702" w:rsidRPr="00F61716" w:rsidRDefault="000C1702" w:rsidP="00F61716">
            <w:pPr>
              <w:spacing w:line="360" w:lineRule="auto"/>
              <w:jc w:val="both"/>
              <w:rPr>
                <w:rFonts w:ascii="Book Antiqua" w:hAnsi="Book Antiqua" w:cs="Calibri"/>
              </w:rPr>
            </w:pPr>
          </w:p>
        </w:tc>
        <w:tc>
          <w:tcPr>
            <w:tcW w:w="0" w:type="auto"/>
          </w:tcPr>
          <w:p w14:paraId="60F10331" w14:textId="77777777" w:rsidR="000C1702" w:rsidRPr="00F61716" w:rsidRDefault="000C1702" w:rsidP="00F61716">
            <w:pPr>
              <w:spacing w:line="360" w:lineRule="auto"/>
              <w:jc w:val="both"/>
              <w:rPr>
                <w:rFonts w:ascii="Book Antiqua" w:hAnsi="Book Antiqua" w:cs="Calibri"/>
              </w:rPr>
            </w:pPr>
          </w:p>
        </w:tc>
      </w:tr>
      <w:tr w:rsidR="000C1702" w:rsidRPr="00F61716" w14:paraId="6AB97EEF" w14:textId="77777777" w:rsidTr="00FB073A">
        <w:tc>
          <w:tcPr>
            <w:tcW w:w="0" w:type="auto"/>
          </w:tcPr>
          <w:p w14:paraId="3C80E9BE" w14:textId="331764A7"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Ileal, </w:t>
            </w:r>
            <w:r w:rsidRPr="00F61716">
              <w:rPr>
                <w:rFonts w:ascii="Book Antiqua" w:hAnsi="Book Antiqua" w:cs="Calibri"/>
                <w:i/>
                <w:iCs/>
              </w:rPr>
              <w:t>n</w:t>
            </w:r>
            <w:r w:rsidRPr="00F61716">
              <w:rPr>
                <w:rFonts w:ascii="Book Antiqua" w:hAnsi="Book Antiqua" w:cs="Calibri"/>
              </w:rPr>
              <w:t xml:space="preserve"> (%)</w:t>
            </w:r>
          </w:p>
        </w:tc>
        <w:tc>
          <w:tcPr>
            <w:tcW w:w="0" w:type="auto"/>
          </w:tcPr>
          <w:p w14:paraId="3893ED86"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12 (32.4)</w:t>
            </w:r>
          </w:p>
        </w:tc>
        <w:tc>
          <w:tcPr>
            <w:tcW w:w="0" w:type="auto"/>
          </w:tcPr>
          <w:p w14:paraId="1E0BFCCE"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5 (45.5)</w:t>
            </w:r>
          </w:p>
        </w:tc>
        <w:tc>
          <w:tcPr>
            <w:tcW w:w="0" w:type="auto"/>
          </w:tcPr>
          <w:p w14:paraId="4CEE3D7B"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29001E42" w14:textId="77777777" w:rsidTr="00FB073A">
        <w:tc>
          <w:tcPr>
            <w:tcW w:w="0" w:type="auto"/>
          </w:tcPr>
          <w:p w14:paraId="69477C33" w14:textId="2CEA49A1"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Colonic, </w:t>
            </w:r>
            <w:r w:rsidRPr="00F61716">
              <w:rPr>
                <w:rFonts w:ascii="Book Antiqua" w:hAnsi="Book Antiqua" w:cs="Calibri"/>
                <w:i/>
                <w:iCs/>
              </w:rPr>
              <w:t>n</w:t>
            </w:r>
            <w:r w:rsidRPr="00F61716">
              <w:rPr>
                <w:rFonts w:ascii="Book Antiqua" w:hAnsi="Book Antiqua" w:cs="Calibri"/>
              </w:rPr>
              <w:t xml:space="preserve"> (%)</w:t>
            </w:r>
          </w:p>
        </w:tc>
        <w:tc>
          <w:tcPr>
            <w:tcW w:w="0" w:type="auto"/>
          </w:tcPr>
          <w:p w14:paraId="7674A783"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5 (13.5)</w:t>
            </w:r>
          </w:p>
        </w:tc>
        <w:tc>
          <w:tcPr>
            <w:tcW w:w="0" w:type="auto"/>
          </w:tcPr>
          <w:p w14:paraId="744B3782"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2 (18.2)</w:t>
            </w:r>
          </w:p>
        </w:tc>
        <w:tc>
          <w:tcPr>
            <w:tcW w:w="0" w:type="auto"/>
          </w:tcPr>
          <w:p w14:paraId="049D7E3A"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07674BF6" w14:textId="77777777" w:rsidTr="00FB073A">
        <w:tc>
          <w:tcPr>
            <w:tcW w:w="0" w:type="auto"/>
          </w:tcPr>
          <w:p w14:paraId="0495A3BF" w14:textId="137FE7BF"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Ileocolonic, </w:t>
            </w:r>
            <w:r w:rsidRPr="00F61716">
              <w:rPr>
                <w:rFonts w:ascii="Book Antiqua" w:hAnsi="Book Antiqua" w:cs="Calibri"/>
                <w:i/>
                <w:iCs/>
              </w:rPr>
              <w:t>n</w:t>
            </w:r>
            <w:r w:rsidRPr="00F61716">
              <w:rPr>
                <w:rFonts w:ascii="Book Antiqua" w:hAnsi="Book Antiqua" w:cs="Calibri"/>
              </w:rPr>
              <w:t xml:space="preserve"> (%)</w:t>
            </w:r>
          </w:p>
        </w:tc>
        <w:tc>
          <w:tcPr>
            <w:tcW w:w="0" w:type="auto"/>
          </w:tcPr>
          <w:p w14:paraId="7BB77AB9"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15 (40.5)</w:t>
            </w:r>
          </w:p>
        </w:tc>
        <w:tc>
          <w:tcPr>
            <w:tcW w:w="0" w:type="auto"/>
          </w:tcPr>
          <w:p w14:paraId="48EC0F15"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3 (27.3)</w:t>
            </w:r>
          </w:p>
        </w:tc>
        <w:tc>
          <w:tcPr>
            <w:tcW w:w="0" w:type="auto"/>
          </w:tcPr>
          <w:p w14:paraId="230B667B"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10529D67" w14:textId="77777777" w:rsidTr="00FB073A">
        <w:tc>
          <w:tcPr>
            <w:tcW w:w="0" w:type="auto"/>
          </w:tcPr>
          <w:p w14:paraId="20D9D697" w14:textId="3FB81163"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No luminal disease, </w:t>
            </w:r>
            <w:r w:rsidRPr="00F61716">
              <w:rPr>
                <w:rFonts w:ascii="Book Antiqua" w:hAnsi="Book Antiqua" w:cs="Calibri"/>
                <w:i/>
                <w:iCs/>
              </w:rPr>
              <w:t>n</w:t>
            </w:r>
            <w:r w:rsidRPr="00F61716">
              <w:rPr>
                <w:rFonts w:ascii="Book Antiqua" w:hAnsi="Book Antiqua" w:cs="Calibri"/>
              </w:rPr>
              <w:t xml:space="preserve"> (%)</w:t>
            </w:r>
          </w:p>
        </w:tc>
        <w:tc>
          <w:tcPr>
            <w:tcW w:w="0" w:type="auto"/>
          </w:tcPr>
          <w:p w14:paraId="600A1780"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2 (5.4)</w:t>
            </w:r>
          </w:p>
        </w:tc>
        <w:tc>
          <w:tcPr>
            <w:tcW w:w="0" w:type="auto"/>
          </w:tcPr>
          <w:p w14:paraId="7E346FA0"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 (0.0)</w:t>
            </w:r>
          </w:p>
        </w:tc>
        <w:tc>
          <w:tcPr>
            <w:tcW w:w="0" w:type="auto"/>
          </w:tcPr>
          <w:p w14:paraId="3CAB3D12"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203B79BF" w14:textId="77777777" w:rsidTr="00FB073A">
        <w:tc>
          <w:tcPr>
            <w:tcW w:w="0" w:type="auto"/>
          </w:tcPr>
          <w:p w14:paraId="4C6D454B" w14:textId="78571470"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Upper gastrointestinal involvement, </w:t>
            </w:r>
            <w:r w:rsidRPr="00F61716">
              <w:rPr>
                <w:rFonts w:ascii="Book Antiqua" w:hAnsi="Book Antiqua" w:cs="Calibri"/>
                <w:i/>
                <w:iCs/>
              </w:rPr>
              <w:t>n</w:t>
            </w:r>
            <w:r w:rsidRPr="00F61716">
              <w:rPr>
                <w:rFonts w:ascii="Book Antiqua" w:hAnsi="Book Antiqua" w:cs="Calibri"/>
              </w:rPr>
              <w:t xml:space="preserve"> (%)</w:t>
            </w:r>
          </w:p>
        </w:tc>
        <w:tc>
          <w:tcPr>
            <w:tcW w:w="0" w:type="auto"/>
          </w:tcPr>
          <w:p w14:paraId="17083606"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2 (5.4)</w:t>
            </w:r>
          </w:p>
        </w:tc>
        <w:tc>
          <w:tcPr>
            <w:tcW w:w="0" w:type="auto"/>
          </w:tcPr>
          <w:p w14:paraId="310D4D9C"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 (9.1)</w:t>
            </w:r>
          </w:p>
        </w:tc>
        <w:tc>
          <w:tcPr>
            <w:tcW w:w="0" w:type="auto"/>
          </w:tcPr>
          <w:p w14:paraId="666733CF"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192380A9" w14:textId="77777777" w:rsidTr="00FB073A">
        <w:tc>
          <w:tcPr>
            <w:tcW w:w="0" w:type="auto"/>
          </w:tcPr>
          <w:p w14:paraId="24BA5D4B" w14:textId="77777777" w:rsidR="000C1702" w:rsidRPr="00F61716" w:rsidRDefault="000C1702" w:rsidP="00F61716">
            <w:pPr>
              <w:spacing w:line="360" w:lineRule="auto"/>
              <w:jc w:val="both"/>
              <w:rPr>
                <w:rFonts w:ascii="Book Antiqua" w:hAnsi="Book Antiqua" w:cs="Calibri"/>
              </w:rPr>
            </w:pPr>
            <w:proofErr w:type="spellStart"/>
            <w:r w:rsidRPr="00F61716">
              <w:rPr>
                <w:rFonts w:ascii="Book Antiqua" w:hAnsi="Book Antiqua" w:cs="Calibri"/>
              </w:rPr>
              <w:t>Stricturing</w:t>
            </w:r>
            <w:proofErr w:type="spellEnd"/>
            <w:r w:rsidRPr="00F61716">
              <w:rPr>
                <w:rFonts w:ascii="Book Antiqua" w:hAnsi="Book Antiqua" w:cs="Calibri"/>
              </w:rPr>
              <w:t xml:space="preserve">, </w:t>
            </w:r>
            <w:r w:rsidRPr="00F61716">
              <w:rPr>
                <w:rFonts w:ascii="Book Antiqua" w:hAnsi="Book Antiqua" w:cs="Calibri"/>
                <w:i/>
                <w:iCs/>
              </w:rPr>
              <w:t>n</w:t>
            </w:r>
            <w:r w:rsidRPr="00F61716">
              <w:rPr>
                <w:rFonts w:ascii="Book Antiqua" w:hAnsi="Book Antiqua" w:cs="Calibri"/>
              </w:rPr>
              <w:t xml:space="preserve"> (%)</w:t>
            </w:r>
          </w:p>
        </w:tc>
        <w:tc>
          <w:tcPr>
            <w:tcW w:w="0" w:type="auto"/>
          </w:tcPr>
          <w:p w14:paraId="1C99D5F9"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9 (24.3)</w:t>
            </w:r>
          </w:p>
        </w:tc>
        <w:tc>
          <w:tcPr>
            <w:tcW w:w="0" w:type="auto"/>
          </w:tcPr>
          <w:p w14:paraId="54B26F1F"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2 (18.2)</w:t>
            </w:r>
          </w:p>
        </w:tc>
        <w:tc>
          <w:tcPr>
            <w:tcW w:w="0" w:type="auto"/>
          </w:tcPr>
          <w:p w14:paraId="5C5DE4E8"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0.644</w:t>
            </w:r>
          </w:p>
        </w:tc>
      </w:tr>
      <w:tr w:rsidR="000C1702" w:rsidRPr="00F61716" w14:paraId="7BFE8BD9" w14:textId="77777777" w:rsidTr="00FB073A">
        <w:tc>
          <w:tcPr>
            <w:tcW w:w="0" w:type="auto"/>
          </w:tcPr>
          <w:p w14:paraId="020B87D9"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Penetrating, </w:t>
            </w:r>
            <w:r w:rsidRPr="00F61716">
              <w:rPr>
                <w:rFonts w:ascii="Book Antiqua" w:hAnsi="Book Antiqua" w:cs="Calibri"/>
                <w:i/>
                <w:iCs/>
              </w:rPr>
              <w:t>n</w:t>
            </w:r>
            <w:r w:rsidRPr="00F61716">
              <w:rPr>
                <w:rFonts w:ascii="Book Antiqua" w:hAnsi="Book Antiqua" w:cs="Calibri"/>
              </w:rPr>
              <w:t xml:space="preserve"> (%)</w:t>
            </w:r>
          </w:p>
        </w:tc>
        <w:tc>
          <w:tcPr>
            <w:tcW w:w="0" w:type="auto"/>
          </w:tcPr>
          <w:p w14:paraId="0F674901" w14:textId="77777777" w:rsidR="000C1702" w:rsidRPr="00F61716" w:rsidRDefault="000C1702" w:rsidP="00F61716">
            <w:pPr>
              <w:spacing w:line="360" w:lineRule="auto"/>
              <w:jc w:val="both"/>
              <w:rPr>
                <w:rFonts w:ascii="Book Antiqua" w:hAnsi="Book Antiqua" w:cs="Calibri"/>
                <w:lang w:val="en-AU"/>
              </w:rPr>
            </w:pPr>
            <w:r w:rsidRPr="00F61716">
              <w:rPr>
                <w:rFonts w:ascii="Book Antiqua" w:hAnsi="Book Antiqua" w:cs="Calibri"/>
              </w:rPr>
              <w:t>14 (37.8)</w:t>
            </w:r>
          </w:p>
        </w:tc>
        <w:tc>
          <w:tcPr>
            <w:tcW w:w="0" w:type="auto"/>
          </w:tcPr>
          <w:p w14:paraId="0868758C"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3 (27.3)</w:t>
            </w:r>
          </w:p>
        </w:tc>
        <w:tc>
          <w:tcPr>
            <w:tcW w:w="0" w:type="auto"/>
          </w:tcPr>
          <w:p w14:paraId="2A723F99"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0.481</w:t>
            </w:r>
          </w:p>
        </w:tc>
      </w:tr>
      <w:tr w:rsidR="000C1702" w:rsidRPr="00F61716" w14:paraId="0093739D" w14:textId="77777777" w:rsidTr="00FB073A">
        <w:tc>
          <w:tcPr>
            <w:tcW w:w="0" w:type="auto"/>
          </w:tcPr>
          <w:p w14:paraId="6F47F7AB" w14:textId="67EE88D5"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Median duration on anti-TNF agent, </w:t>
            </w:r>
            <w:proofErr w:type="spellStart"/>
            <w:r w:rsidRPr="00F61716">
              <w:rPr>
                <w:rFonts w:ascii="Book Antiqua" w:hAnsi="Book Antiqua" w:cs="Calibri"/>
              </w:rPr>
              <w:t>wk</w:t>
            </w:r>
            <w:proofErr w:type="spellEnd"/>
            <w:r w:rsidRPr="00F61716">
              <w:rPr>
                <w:rFonts w:ascii="Book Antiqua" w:hAnsi="Book Antiqua" w:cs="Calibri"/>
              </w:rPr>
              <w:t xml:space="preserve"> (IQR)</w:t>
            </w:r>
          </w:p>
        </w:tc>
        <w:tc>
          <w:tcPr>
            <w:tcW w:w="0" w:type="auto"/>
          </w:tcPr>
          <w:p w14:paraId="36F5546E"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194.5 (124.3-311.3)</w:t>
            </w:r>
          </w:p>
        </w:tc>
        <w:tc>
          <w:tcPr>
            <w:tcW w:w="0" w:type="auto"/>
          </w:tcPr>
          <w:p w14:paraId="7CB4DCCB"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122.5 (79.8-319.3)</w:t>
            </w:r>
          </w:p>
        </w:tc>
        <w:tc>
          <w:tcPr>
            <w:tcW w:w="0" w:type="auto"/>
          </w:tcPr>
          <w:p w14:paraId="418759F9"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0.318</w:t>
            </w:r>
          </w:p>
        </w:tc>
      </w:tr>
      <w:tr w:rsidR="000C1702" w:rsidRPr="00F61716" w14:paraId="09F5C71D" w14:textId="77777777" w:rsidTr="00FB073A">
        <w:tc>
          <w:tcPr>
            <w:tcW w:w="0" w:type="auto"/>
          </w:tcPr>
          <w:p w14:paraId="33C6EC75"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Dose escalated anti-TNF therapy, </w:t>
            </w:r>
            <w:r w:rsidRPr="00F61716">
              <w:rPr>
                <w:rFonts w:ascii="Book Antiqua" w:hAnsi="Book Antiqua" w:cs="Calibri"/>
                <w:i/>
                <w:iCs/>
              </w:rPr>
              <w:t>n</w:t>
            </w:r>
            <w:r w:rsidRPr="00F61716">
              <w:rPr>
                <w:rFonts w:ascii="Book Antiqua" w:hAnsi="Book Antiqua" w:cs="Calibri"/>
              </w:rPr>
              <w:t xml:space="preserve"> (%)</w:t>
            </w:r>
          </w:p>
        </w:tc>
        <w:tc>
          <w:tcPr>
            <w:tcW w:w="0" w:type="auto"/>
          </w:tcPr>
          <w:p w14:paraId="716A149A" w14:textId="77777777" w:rsidR="000C1702" w:rsidRPr="00F61716" w:rsidDel="004B56F4" w:rsidRDefault="000C1702" w:rsidP="00F61716">
            <w:pPr>
              <w:spacing w:line="360" w:lineRule="auto"/>
              <w:jc w:val="both"/>
              <w:rPr>
                <w:rFonts w:ascii="Book Antiqua" w:hAnsi="Book Antiqua" w:cs="Calibri"/>
              </w:rPr>
            </w:pPr>
            <w:r w:rsidRPr="00F61716">
              <w:rPr>
                <w:rFonts w:ascii="Book Antiqua" w:hAnsi="Book Antiqua" w:cs="Calibri"/>
              </w:rPr>
              <w:t>10 (27.0)</w:t>
            </w:r>
          </w:p>
        </w:tc>
        <w:tc>
          <w:tcPr>
            <w:tcW w:w="0" w:type="auto"/>
          </w:tcPr>
          <w:p w14:paraId="0DA543F5" w14:textId="77777777" w:rsidR="000C1702" w:rsidRPr="00F61716" w:rsidDel="00C73FA9" w:rsidRDefault="000C1702" w:rsidP="00F61716">
            <w:pPr>
              <w:spacing w:line="360" w:lineRule="auto"/>
              <w:jc w:val="both"/>
              <w:rPr>
                <w:rFonts w:ascii="Book Antiqua" w:hAnsi="Book Antiqua" w:cs="Calibri"/>
              </w:rPr>
            </w:pPr>
            <w:r w:rsidRPr="00F61716">
              <w:rPr>
                <w:rFonts w:ascii="Book Antiqua" w:hAnsi="Book Antiqua" w:cs="Calibri"/>
              </w:rPr>
              <w:t>1 (9.1)</w:t>
            </w:r>
          </w:p>
        </w:tc>
        <w:tc>
          <w:tcPr>
            <w:tcW w:w="0" w:type="auto"/>
          </w:tcPr>
          <w:p w14:paraId="182CCE5F"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203DF7D4" w14:textId="77777777" w:rsidTr="00FB073A">
        <w:tc>
          <w:tcPr>
            <w:tcW w:w="0" w:type="auto"/>
          </w:tcPr>
          <w:p w14:paraId="34E46AA5"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Concurrent steroids, </w:t>
            </w:r>
            <w:r w:rsidRPr="00F61716">
              <w:rPr>
                <w:rFonts w:ascii="Book Antiqua" w:hAnsi="Book Antiqua" w:cs="Calibri"/>
                <w:i/>
                <w:iCs/>
              </w:rPr>
              <w:t>n</w:t>
            </w:r>
            <w:r w:rsidRPr="00F61716">
              <w:rPr>
                <w:rFonts w:ascii="Book Antiqua" w:hAnsi="Book Antiqua" w:cs="Calibri"/>
              </w:rPr>
              <w:t xml:space="preserve"> (%)</w:t>
            </w:r>
          </w:p>
        </w:tc>
        <w:tc>
          <w:tcPr>
            <w:tcW w:w="0" w:type="auto"/>
          </w:tcPr>
          <w:p w14:paraId="39DBFDE1"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 (0.0)</w:t>
            </w:r>
          </w:p>
        </w:tc>
        <w:tc>
          <w:tcPr>
            <w:tcW w:w="0" w:type="auto"/>
          </w:tcPr>
          <w:p w14:paraId="47A77495"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 (0.0)</w:t>
            </w:r>
          </w:p>
        </w:tc>
        <w:tc>
          <w:tcPr>
            <w:tcW w:w="0" w:type="auto"/>
          </w:tcPr>
          <w:p w14:paraId="7E305BC8"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w:t>
            </w:r>
          </w:p>
        </w:tc>
      </w:tr>
      <w:tr w:rsidR="000C1702" w:rsidRPr="00F61716" w14:paraId="793E94EF" w14:textId="77777777" w:rsidTr="00FB073A">
        <w:tc>
          <w:tcPr>
            <w:tcW w:w="0" w:type="auto"/>
          </w:tcPr>
          <w:p w14:paraId="04593059" w14:textId="4C341729"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lastRenderedPageBreak/>
              <w:t xml:space="preserve">Concurrent </w:t>
            </w:r>
            <w:proofErr w:type="spellStart"/>
            <w:r w:rsidRPr="00F61716">
              <w:rPr>
                <w:rFonts w:ascii="Book Antiqua" w:hAnsi="Book Antiqua" w:cs="Calibri"/>
                <w:lang w:val="en-AU"/>
              </w:rPr>
              <w:t>aminosalicylates</w:t>
            </w:r>
            <w:proofErr w:type="spellEnd"/>
            <w:r w:rsidRPr="00F61716">
              <w:rPr>
                <w:rFonts w:ascii="Book Antiqua" w:hAnsi="Book Antiqua" w:cs="Calibri"/>
              </w:rPr>
              <w:t xml:space="preserve">, </w:t>
            </w:r>
            <w:r w:rsidRPr="00F61716">
              <w:rPr>
                <w:rFonts w:ascii="Book Antiqua" w:hAnsi="Book Antiqua" w:cs="Calibri"/>
                <w:i/>
                <w:iCs/>
              </w:rPr>
              <w:t>n</w:t>
            </w:r>
            <w:r w:rsidRPr="00F61716">
              <w:rPr>
                <w:rFonts w:ascii="Book Antiqua" w:hAnsi="Book Antiqua" w:cs="Calibri"/>
              </w:rPr>
              <w:t xml:space="preserve"> (%)</w:t>
            </w:r>
          </w:p>
        </w:tc>
        <w:tc>
          <w:tcPr>
            <w:tcW w:w="0" w:type="auto"/>
          </w:tcPr>
          <w:p w14:paraId="6CA07FE0"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4 (10.8)</w:t>
            </w:r>
          </w:p>
        </w:tc>
        <w:tc>
          <w:tcPr>
            <w:tcW w:w="0" w:type="auto"/>
          </w:tcPr>
          <w:p w14:paraId="6456A165"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 (9.1)</w:t>
            </w:r>
          </w:p>
        </w:tc>
        <w:tc>
          <w:tcPr>
            <w:tcW w:w="0" w:type="auto"/>
          </w:tcPr>
          <w:p w14:paraId="6A7A849E"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0.849</w:t>
            </w:r>
          </w:p>
        </w:tc>
      </w:tr>
      <w:tr w:rsidR="000C1702" w:rsidRPr="00F61716" w14:paraId="31C1377B" w14:textId="77777777" w:rsidTr="00FB073A">
        <w:tc>
          <w:tcPr>
            <w:tcW w:w="0" w:type="auto"/>
          </w:tcPr>
          <w:p w14:paraId="70E49878"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Combination with immunomodulator, </w:t>
            </w:r>
            <w:r w:rsidRPr="00F61716">
              <w:rPr>
                <w:rFonts w:ascii="Book Antiqua" w:hAnsi="Book Antiqua" w:cs="Calibri"/>
                <w:i/>
                <w:iCs/>
              </w:rPr>
              <w:t>n</w:t>
            </w:r>
            <w:r w:rsidRPr="00F61716">
              <w:rPr>
                <w:rFonts w:ascii="Book Antiqua" w:hAnsi="Book Antiqua" w:cs="Calibri"/>
              </w:rPr>
              <w:t xml:space="preserve"> (%)</w:t>
            </w:r>
          </w:p>
        </w:tc>
        <w:tc>
          <w:tcPr>
            <w:tcW w:w="0" w:type="auto"/>
          </w:tcPr>
          <w:p w14:paraId="0CBA3958"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25 (67.6)</w:t>
            </w:r>
          </w:p>
        </w:tc>
        <w:tc>
          <w:tcPr>
            <w:tcW w:w="0" w:type="auto"/>
          </w:tcPr>
          <w:p w14:paraId="5F36A149"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4 (36.4)</w:t>
            </w:r>
          </w:p>
        </w:tc>
        <w:tc>
          <w:tcPr>
            <w:tcW w:w="0" w:type="auto"/>
          </w:tcPr>
          <w:p w14:paraId="4DD64FD3"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0.048</w:t>
            </w:r>
          </w:p>
        </w:tc>
      </w:tr>
      <w:tr w:rsidR="000C1702" w:rsidRPr="00F61716" w14:paraId="16AF91B0" w14:textId="77777777" w:rsidTr="00FB073A">
        <w:tc>
          <w:tcPr>
            <w:tcW w:w="0" w:type="auto"/>
          </w:tcPr>
          <w:p w14:paraId="5C7A3DC0" w14:textId="36CE1B7E"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Methotrexate, </w:t>
            </w:r>
            <w:r w:rsidRPr="00F61716">
              <w:rPr>
                <w:rFonts w:ascii="Book Antiqua" w:hAnsi="Book Antiqua" w:cs="Calibri"/>
                <w:i/>
                <w:iCs/>
              </w:rPr>
              <w:t>n</w:t>
            </w:r>
            <w:r w:rsidRPr="00F61716">
              <w:rPr>
                <w:rFonts w:ascii="Book Antiqua" w:hAnsi="Book Antiqua" w:cs="Calibri"/>
              </w:rPr>
              <w:t xml:space="preserve"> (%)</w:t>
            </w:r>
          </w:p>
        </w:tc>
        <w:tc>
          <w:tcPr>
            <w:tcW w:w="0" w:type="auto"/>
          </w:tcPr>
          <w:p w14:paraId="589FE74F"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7 (18.9)</w:t>
            </w:r>
          </w:p>
        </w:tc>
        <w:tc>
          <w:tcPr>
            <w:tcW w:w="0" w:type="auto"/>
          </w:tcPr>
          <w:p w14:paraId="0979A582"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 (9.1)</w:t>
            </w:r>
          </w:p>
        </w:tc>
        <w:tc>
          <w:tcPr>
            <w:tcW w:w="0" w:type="auto"/>
          </w:tcPr>
          <w:p w14:paraId="1ACF1D9B"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0.424</w:t>
            </w:r>
          </w:p>
        </w:tc>
      </w:tr>
      <w:tr w:rsidR="000C1702" w:rsidRPr="00F61716" w14:paraId="060E5C81" w14:textId="77777777" w:rsidTr="00FB073A">
        <w:tc>
          <w:tcPr>
            <w:tcW w:w="0" w:type="auto"/>
          </w:tcPr>
          <w:p w14:paraId="6874C043" w14:textId="1C018DD6"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6-mercaptopurine, </w:t>
            </w:r>
            <w:r w:rsidRPr="00F61716">
              <w:rPr>
                <w:rFonts w:ascii="Book Antiqua" w:hAnsi="Book Antiqua" w:cs="Calibri"/>
                <w:i/>
                <w:iCs/>
              </w:rPr>
              <w:t>n</w:t>
            </w:r>
            <w:r w:rsidRPr="00F61716">
              <w:rPr>
                <w:rFonts w:ascii="Book Antiqua" w:hAnsi="Book Antiqua" w:cs="Calibri"/>
              </w:rPr>
              <w:t xml:space="preserve"> (%)</w:t>
            </w:r>
          </w:p>
        </w:tc>
        <w:tc>
          <w:tcPr>
            <w:tcW w:w="0" w:type="auto"/>
          </w:tcPr>
          <w:p w14:paraId="6200B470"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6 (16.2)</w:t>
            </w:r>
          </w:p>
        </w:tc>
        <w:tc>
          <w:tcPr>
            <w:tcW w:w="0" w:type="auto"/>
          </w:tcPr>
          <w:p w14:paraId="50170E52"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 (9.1)</w:t>
            </w:r>
          </w:p>
        </w:tc>
        <w:tc>
          <w:tcPr>
            <w:tcW w:w="0" w:type="auto"/>
          </w:tcPr>
          <w:p w14:paraId="1F8D2D44"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0.537</w:t>
            </w:r>
          </w:p>
        </w:tc>
      </w:tr>
      <w:tr w:rsidR="000C1702" w:rsidRPr="00F61716" w14:paraId="55FC095F" w14:textId="77777777" w:rsidTr="00FB073A">
        <w:tc>
          <w:tcPr>
            <w:tcW w:w="0" w:type="auto"/>
          </w:tcPr>
          <w:p w14:paraId="6FFF6952" w14:textId="02AB1526" w:rsidR="000C1702" w:rsidRPr="00F61716" w:rsidRDefault="000C1702" w:rsidP="00F61716">
            <w:pPr>
              <w:spacing w:line="360" w:lineRule="auto"/>
              <w:ind w:firstLineChars="50" w:firstLine="120"/>
              <w:jc w:val="both"/>
              <w:rPr>
                <w:rFonts w:ascii="Book Antiqua" w:hAnsi="Book Antiqua" w:cs="Calibri"/>
              </w:rPr>
            </w:pPr>
            <w:r w:rsidRPr="00F61716">
              <w:rPr>
                <w:rFonts w:ascii="Book Antiqua" w:hAnsi="Book Antiqua" w:cs="Calibri"/>
              </w:rPr>
              <w:t xml:space="preserve">Azathioprine, </w:t>
            </w:r>
            <w:r w:rsidRPr="00F61716">
              <w:rPr>
                <w:rFonts w:ascii="Book Antiqua" w:hAnsi="Book Antiqua" w:cs="Calibri"/>
                <w:i/>
                <w:iCs/>
              </w:rPr>
              <w:t>n</w:t>
            </w:r>
            <w:r w:rsidRPr="00F61716">
              <w:rPr>
                <w:rFonts w:ascii="Book Antiqua" w:hAnsi="Book Antiqua" w:cs="Calibri"/>
              </w:rPr>
              <w:t xml:space="preserve"> (%)</w:t>
            </w:r>
          </w:p>
        </w:tc>
        <w:tc>
          <w:tcPr>
            <w:tcW w:w="0" w:type="auto"/>
          </w:tcPr>
          <w:p w14:paraId="3478724A"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12 (32.4)</w:t>
            </w:r>
          </w:p>
        </w:tc>
        <w:tc>
          <w:tcPr>
            <w:tcW w:w="0" w:type="auto"/>
          </w:tcPr>
          <w:p w14:paraId="0BC55255"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2 (18.2)</w:t>
            </w:r>
          </w:p>
        </w:tc>
        <w:tc>
          <w:tcPr>
            <w:tcW w:w="0" w:type="auto"/>
          </w:tcPr>
          <w:p w14:paraId="2BF44B5D"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0.336</w:t>
            </w:r>
          </w:p>
        </w:tc>
      </w:tr>
      <w:tr w:rsidR="000C1702" w:rsidRPr="00F61716" w14:paraId="5EC40E31" w14:textId="77777777" w:rsidTr="00FB073A">
        <w:tc>
          <w:tcPr>
            <w:tcW w:w="0" w:type="auto"/>
          </w:tcPr>
          <w:p w14:paraId="41007281"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Concurrent allopurinol, </w:t>
            </w:r>
            <w:r w:rsidRPr="00F61716">
              <w:rPr>
                <w:rFonts w:ascii="Book Antiqua" w:hAnsi="Book Antiqua" w:cs="Calibri"/>
                <w:i/>
                <w:iCs/>
              </w:rPr>
              <w:t>n</w:t>
            </w:r>
            <w:r w:rsidRPr="00F61716">
              <w:rPr>
                <w:rFonts w:ascii="Book Antiqua" w:hAnsi="Book Antiqua" w:cs="Calibri"/>
              </w:rPr>
              <w:t xml:space="preserve"> (%)</w:t>
            </w:r>
          </w:p>
        </w:tc>
        <w:tc>
          <w:tcPr>
            <w:tcW w:w="0" w:type="auto"/>
          </w:tcPr>
          <w:p w14:paraId="49359568"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4 (10.8)</w:t>
            </w:r>
          </w:p>
        </w:tc>
        <w:tc>
          <w:tcPr>
            <w:tcW w:w="0" w:type="auto"/>
          </w:tcPr>
          <w:p w14:paraId="27B188C1"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 (0.0)</w:t>
            </w:r>
          </w:p>
        </w:tc>
        <w:tc>
          <w:tcPr>
            <w:tcW w:w="0" w:type="auto"/>
          </w:tcPr>
          <w:p w14:paraId="60D82303"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0.248</w:t>
            </w:r>
          </w:p>
        </w:tc>
      </w:tr>
      <w:tr w:rsidR="000C1702" w:rsidRPr="00F61716" w14:paraId="64342E85" w14:textId="77777777" w:rsidTr="00FB073A">
        <w:tc>
          <w:tcPr>
            <w:tcW w:w="0" w:type="auto"/>
          </w:tcPr>
          <w:p w14:paraId="2261616B"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rPr>
              <w:t>Mean albumin, g/L (SD)</w:t>
            </w:r>
          </w:p>
        </w:tc>
        <w:tc>
          <w:tcPr>
            <w:tcW w:w="0" w:type="auto"/>
          </w:tcPr>
          <w:p w14:paraId="0CE303C4"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rPr>
              <w:t>40.5 (4.5)</w:t>
            </w:r>
          </w:p>
        </w:tc>
        <w:tc>
          <w:tcPr>
            <w:tcW w:w="0" w:type="auto"/>
          </w:tcPr>
          <w:p w14:paraId="7C142B06"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rPr>
              <w:t>40.0 (5.7)</w:t>
            </w:r>
          </w:p>
        </w:tc>
        <w:tc>
          <w:tcPr>
            <w:tcW w:w="0" w:type="auto"/>
          </w:tcPr>
          <w:p w14:paraId="2CC3878E"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rPr>
              <w:t>0.608</w:t>
            </w:r>
          </w:p>
        </w:tc>
      </w:tr>
      <w:tr w:rsidR="000C1702" w:rsidRPr="00F61716" w14:paraId="3C8E734C" w14:textId="77777777" w:rsidTr="00FB073A">
        <w:tc>
          <w:tcPr>
            <w:tcW w:w="0" w:type="auto"/>
          </w:tcPr>
          <w:p w14:paraId="40E99FA6" w14:textId="77777777" w:rsidR="000C1702" w:rsidRPr="00F61716" w:rsidRDefault="000C1702" w:rsidP="00F61716">
            <w:pPr>
              <w:spacing w:line="360" w:lineRule="auto"/>
              <w:jc w:val="both"/>
              <w:rPr>
                <w:rFonts w:ascii="Book Antiqua" w:hAnsi="Book Antiqua"/>
              </w:rPr>
            </w:pPr>
            <w:r w:rsidRPr="00F61716">
              <w:rPr>
                <w:rFonts w:ascii="Book Antiqua" w:hAnsi="Book Antiqua"/>
              </w:rPr>
              <w:t>Median CRP, mg/L (IQR)</w:t>
            </w:r>
          </w:p>
        </w:tc>
        <w:tc>
          <w:tcPr>
            <w:tcW w:w="0" w:type="auto"/>
          </w:tcPr>
          <w:p w14:paraId="5D9E7C65" w14:textId="77777777" w:rsidR="000C1702" w:rsidRPr="00F61716" w:rsidRDefault="000C1702" w:rsidP="00F61716">
            <w:pPr>
              <w:spacing w:line="360" w:lineRule="auto"/>
              <w:jc w:val="both"/>
              <w:rPr>
                <w:rFonts w:ascii="Book Antiqua" w:hAnsi="Book Antiqua"/>
              </w:rPr>
            </w:pPr>
            <w:r w:rsidRPr="00F61716">
              <w:rPr>
                <w:rFonts w:ascii="Book Antiqua" w:hAnsi="Book Antiqua"/>
              </w:rPr>
              <w:t>2.1 (1.0-4.5)</w:t>
            </w:r>
          </w:p>
        </w:tc>
        <w:tc>
          <w:tcPr>
            <w:tcW w:w="0" w:type="auto"/>
          </w:tcPr>
          <w:p w14:paraId="24170769" w14:textId="77777777" w:rsidR="000C1702" w:rsidRPr="00F61716" w:rsidRDefault="000C1702" w:rsidP="00F61716">
            <w:pPr>
              <w:spacing w:line="360" w:lineRule="auto"/>
              <w:jc w:val="both"/>
              <w:rPr>
                <w:rFonts w:ascii="Book Antiqua" w:hAnsi="Book Antiqua"/>
              </w:rPr>
            </w:pPr>
            <w:r w:rsidRPr="00F61716">
              <w:rPr>
                <w:rFonts w:ascii="Book Antiqua" w:hAnsi="Book Antiqua"/>
              </w:rPr>
              <w:t>5.4 (1.7-9.3)</w:t>
            </w:r>
          </w:p>
        </w:tc>
        <w:tc>
          <w:tcPr>
            <w:tcW w:w="0" w:type="auto"/>
          </w:tcPr>
          <w:p w14:paraId="2283FD05" w14:textId="77777777" w:rsidR="000C1702" w:rsidRPr="00F61716" w:rsidRDefault="000C1702" w:rsidP="00F61716">
            <w:pPr>
              <w:spacing w:line="360" w:lineRule="auto"/>
              <w:jc w:val="both"/>
              <w:rPr>
                <w:rFonts w:ascii="Book Antiqua" w:hAnsi="Book Antiqua"/>
              </w:rPr>
            </w:pPr>
            <w:r w:rsidRPr="00F61716">
              <w:rPr>
                <w:rFonts w:ascii="Book Antiqua" w:hAnsi="Book Antiqua"/>
              </w:rPr>
              <w:t>0.070</w:t>
            </w:r>
          </w:p>
        </w:tc>
      </w:tr>
      <w:tr w:rsidR="000C1702" w:rsidRPr="00F61716" w14:paraId="118AB6B8" w14:textId="77777777" w:rsidTr="00FB073A">
        <w:tc>
          <w:tcPr>
            <w:tcW w:w="0" w:type="auto"/>
          </w:tcPr>
          <w:p w14:paraId="3FE9F337"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Median trough level (IQR)</w:t>
            </w:r>
          </w:p>
        </w:tc>
        <w:tc>
          <w:tcPr>
            <w:tcW w:w="0" w:type="auto"/>
          </w:tcPr>
          <w:p w14:paraId="0D245F33"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9.2 (6.5-12.0)</w:t>
            </w:r>
          </w:p>
        </w:tc>
        <w:tc>
          <w:tcPr>
            <w:tcW w:w="0" w:type="auto"/>
          </w:tcPr>
          <w:p w14:paraId="4764CF50"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5.4 (2.5-8.3)</w:t>
            </w:r>
          </w:p>
        </w:tc>
        <w:tc>
          <w:tcPr>
            <w:tcW w:w="0" w:type="auto"/>
          </w:tcPr>
          <w:p w14:paraId="01721B37"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0.004</w:t>
            </w:r>
          </w:p>
        </w:tc>
      </w:tr>
      <w:tr w:rsidR="000C1702" w:rsidRPr="00F61716" w14:paraId="7B019A8A" w14:textId="77777777" w:rsidTr="00FB073A">
        <w:tc>
          <w:tcPr>
            <w:tcW w:w="0" w:type="auto"/>
            <w:tcBorders>
              <w:bottom w:val="single" w:sz="4" w:space="0" w:color="auto"/>
            </w:tcBorders>
          </w:tcPr>
          <w:p w14:paraId="11906AFE"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 xml:space="preserve">Detectable antibody, </w:t>
            </w:r>
            <w:r w:rsidRPr="00F61716">
              <w:rPr>
                <w:rFonts w:ascii="Book Antiqua" w:hAnsi="Book Antiqua" w:cs="Calibri"/>
                <w:i/>
                <w:iCs/>
              </w:rPr>
              <w:t>n</w:t>
            </w:r>
            <w:r w:rsidRPr="00F61716">
              <w:rPr>
                <w:rFonts w:ascii="Book Antiqua" w:hAnsi="Book Antiqua" w:cs="Calibri"/>
              </w:rPr>
              <w:t xml:space="preserve"> (%)</w:t>
            </w:r>
          </w:p>
        </w:tc>
        <w:tc>
          <w:tcPr>
            <w:tcW w:w="0" w:type="auto"/>
            <w:tcBorders>
              <w:bottom w:val="single" w:sz="4" w:space="0" w:color="auto"/>
            </w:tcBorders>
          </w:tcPr>
          <w:p w14:paraId="6C654F73"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 (2.7)</w:t>
            </w:r>
          </w:p>
        </w:tc>
        <w:tc>
          <w:tcPr>
            <w:tcW w:w="0" w:type="auto"/>
            <w:tcBorders>
              <w:bottom w:val="single" w:sz="4" w:space="0" w:color="auto"/>
            </w:tcBorders>
          </w:tcPr>
          <w:p w14:paraId="05A5E7AE"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1 (9.1)</w:t>
            </w:r>
          </w:p>
        </w:tc>
        <w:tc>
          <w:tcPr>
            <w:tcW w:w="0" w:type="auto"/>
            <w:tcBorders>
              <w:bottom w:val="single" w:sz="4" w:space="0" w:color="auto"/>
            </w:tcBorders>
          </w:tcPr>
          <w:p w14:paraId="48B5A181" w14:textId="77777777" w:rsidR="000C1702" w:rsidRPr="00F61716" w:rsidRDefault="000C1702" w:rsidP="00F61716">
            <w:pPr>
              <w:spacing w:line="360" w:lineRule="auto"/>
              <w:jc w:val="both"/>
              <w:rPr>
                <w:rFonts w:ascii="Book Antiqua" w:hAnsi="Book Antiqua" w:cs="Calibri"/>
              </w:rPr>
            </w:pPr>
            <w:r w:rsidRPr="00F61716">
              <w:rPr>
                <w:rFonts w:ascii="Book Antiqua" w:hAnsi="Book Antiqua" w:cs="Calibri"/>
              </w:rPr>
              <w:t>0.352</w:t>
            </w:r>
          </w:p>
        </w:tc>
      </w:tr>
    </w:tbl>
    <w:p w14:paraId="6B109FF8" w14:textId="19A4D388" w:rsidR="00A77B3E" w:rsidRPr="00F61716" w:rsidRDefault="000C1702" w:rsidP="00F61716">
      <w:pPr>
        <w:autoSpaceDE w:val="0"/>
        <w:autoSpaceDN w:val="0"/>
        <w:adjustRightInd w:val="0"/>
        <w:spacing w:line="360" w:lineRule="auto"/>
        <w:jc w:val="both"/>
        <w:rPr>
          <w:rFonts w:ascii="Book Antiqua" w:hAnsi="Book Antiqua" w:cs="Calibri"/>
          <w:lang w:val="en-GB"/>
        </w:rPr>
      </w:pPr>
      <w:r w:rsidRPr="00F61716">
        <w:rPr>
          <w:rFonts w:ascii="Book Antiqua" w:hAnsi="Book Antiqua" w:cs="Calibri"/>
          <w:lang w:val="en-GB"/>
        </w:rPr>
        <w:t>ADA: Adalimumab; BMI: Body mass index; CRP: C-reactive protein; IFX: Infliximab; IQR: Interquartile range; SD: Standard deviation; TNF: Tumor necrosis factor.</w:t>
      </w:r>
    </w:p>
    <w:sectPr w:rsidR="00A77B3E" w:rsidRPr="00F61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5B1D" w14:textId="77777777" w:rsidR="00344257" w:rsidRDefault="00344257" w:rsidP="005B07AD">
      <w:r>
        <w:separator/>
      </w:r>
    </w:p>
  </w:endnote>
  <w:endnote w:type="continuationSeparator" w:id="0">
    <w:p w14:paraId="61ED46A0" w14:textId="77777777" w:rsidR="00344257" w:rsidRDefault="00344257" w:rsidP="005B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1DCC" w14:textId="77777777" w:rsidR="005B07AD" w:rsidRPr="005B07AD" w:rsidRDefault="005B07AD" w:rsidP="005B07AD">
    <w:pPr>
      <w:pStyle w:val="a5"/>
      <w:jc w:val="right"/>
      <w:rPr>
        <w:rFonts w:ascii="Book Antiqua" w:hAnsi="Book Antiqua"/>
        <w:color w:val="000000" w:themeColor="text1"/>
        <w:sz w:val="24"/>
        <w:szCs w:val="24"/>
      </w:rPr>
    </w:pPr>
    <w:r w:rsidRPr="005B07AD">
      <w:rPr>
        <w:rFonts w:ascii="Book Antiqua" w:hAnsi="Book Antiqua"/>
        <w:color w:val="000000" w:themeColor="text1"/>
        <w:sz w:val="24"/>
        <w:szCs w:val="24"/>
        <w:lang w:val="zh-CN" w:eastAsia="zh-CN"/>
      </w:rPr>
      <w:t xml:space="preserve"> </w:t>
    </w:r>
    <w:r w:rsidRPr="005B07AD">
      <w:rPr>
        <w:rFonts w:ascii="Book Antiqua" w:hAnsi="Book Antiqua"/>
        <w:color w:val="000000" w:themeColor="text1"/>
        <w:sz w:val="24"/>
        <w:szCs w:val="24"/>
      </w:rPr>
      <w:fldChar w:fldCharType="begin"/>
    </w:r>
    <w:r w:rsidRPr="005B07AD">
      <w:rPr>
        <w:rFonts w:ascii="Book Antiqua" w:hAnsi="Book Antiqua"/>
        <w:color w:val="000000" w:themeColor="text1"/>
        <w:sz w:val="24"/>
        <w:szCs w:val="24"/>
      </w:rPr>
      <w:instrText>PAGE  \* Arabic  \* MERGEFORMAT</w:instrText>
    </w:r>
    <w:r w:rsidRPr="005B07AD">
      <w:rPr>
        <w:rFonts w:ascii="Book Antiqua" w:hAnsi="Book Antiqua"/>
        <w:color w:val="000000" w:themeColor="text1"/>
        <w:sz w:val="24"/>
        <w:szCs w:val="24"/>
      </w:rPr>
      <w:fldChar w:fldCharType="separate"/>
    </w:r>
    <w:r w:rsidRPr="005B07AD">
      <w:rPr>
        <w:rFonts w:ascii="Book Antiqua" w:hAnsi="Book Antiqua"/>
        <w:color w:val="000000" w:themeColor="text1"/>
        <w:sz w:val="24"/>
        <w:szCs w:val="24"/>
        <w:lang w:val="zh-CN" w:eastAsia="zh-CN"/>
      </w:rPr>
      <w:t>2</w:t>
    </w:r>
    <w:r w:rsidRPr="005B07AD">
      <w:rPr>
        <w:rFonts w:ascii="Book Antiqua" w:hAnsi="Book Antiqua"/>
        <w:color w:val="000000" w:themeColor="text1"/>
        <w:sz w:val="24"/>
        <w:szCs w:val="24"/>
      </w:rPr>
      <w:fldChar w:fldCharType="end"/>
    </w:r>
    <w:r w:rsidRPr="005B07AD">
      <w:rPr>
        <w:rFonts w:ascii="Book Antiqua" w:hAnsi="Book Antiqua"/>
        <w:color w:val="000000" w:themeColor="text1"/>
        <w:sz w:val="24"/>
        <w:szCs w:val="24"/>
        <w:lang w:val="zh-CN" w:eastAsia="zh-CN"/>
      </w:rPr>
      <w:t xml:space="preserve"> / </w:t>
    </w:r>
    <w:r w:rsidRPr="005B07AD">
      <w:rPr>
        <w:rFonts w:ascii="Book Antiqua" w:hAnsi="Book Antiqua"/>
        <w:color w:val="000000" w:themeColor="text1"/>
        <w:sz w:val="24"/>
        <w:szCs w:val="24"/>
      </w:rPr>
      <w:fldChar w:fldCharType="begin"/>
    </w:r>
    <w:r w:rsidRPr="005B07AD">
      <w:rPr>
        <w:rFonts w:ascii="Book Antiqua" w:hAnsi="Book Antiqua"/>
        <w:color w:val="000000" w:themeColor="text1"/>
        <w:sz w:val="24"/>
        <w:szCs w:val="24"/>
      </w:rPr>
      <w:instrText>NUMPAGES  \* Arabic  \* MERGEFORMAT</w:instrText>
    </w:r>
    <w:r w:rsidRPr="005B07AD">
      <w:rPr>
        <w:rFonts w:ascii="Book Antiqua" w:hAnsi="Book Antiqua"/>
        <w:color w:val="000000" w:themeColor="text1"/>
        <w:sz w:val="24"/>
        <w:szCs w:val="24"/>
      </w:rPr>
      <w:fldChar w:fldCharType="separate"/>
    </w:r>
    <w:r w:rsidRPr="005B07AD">
      <w:rPr>
        <w:rFonts w:ascii="Book Antiqua" w:hAnsi="Book Antiqua"/>
        <w:color w:val="000000" w:themeColor="text1"/>
        <w:sz w:val="24"/>
        <w:szCs w:val="24"/>
        <w:lang w:val="zh-CN" w:eastAsia="zh-CN"/>
      </w:rPr>
      <w:t>2</w:t>
    </w:r>
    <w:r w:rsidRPr="005B07AD">
      <w:rPr>
        <w:rFonts w:ascii="Book Antiqua" w:hAnsi="Book Antiqua"/>
        <w:color w:val="000000" w:themeColor="text1"/>
        <w:sz w:val="24"/>
        <w:szCs w:val="24"/>
      </w:rPr>
      <w:fldChar w:fldCharType="end"/>
    </w:r>
  </w:p>
  <w:p w14:paraId="695C3AF9" w14:textId="77777777" w:rsidR="005B07AD" w:rsidRDefault="005B0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0EC7" w14:textId="77777777" w:rsidR="00344257" w:rsidRDefault="00344257" w:rsidP="005B07AD">
      <w:r>
        <w:separator/>
      </w:r>
    </w:p>
  </w:footnote>
  <w:footnote w:type="continuationSeparator" w:id="0">
    <w:p w14:paraId="465F4B23" w14:textId="77777777" w:rsidR="00344257" w:rsidRDefault="00344257" w:rsidP="005B07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FA0"/>
    <w:rsid w:val="00045EA4"/>
    <w:rsid w:val="00047E13"/>
    <w:rsid w:val="000B1B17"/>
    <w:rsid w:val="000C1702"/>
    <w:rsid w:val="00170B86"/>
    <w:rsid w:val="00180509"/>
    <w:rsid w:val="001875EE"/>
    <w:rsid w:val="001A240B"/>
    <w:rsid w:val="001E4D22"/>
    <w:rsid w:val="00203530"/>
    <w:rsid w:val="00344257"/>
    <w:rsid w:val="003501D2"/>
    <w:rsid w:val="003C1E3A"/>
    <w:rsid w:val="00484BF2"/>
    <w:rsid w:val="004A7D08"/>
    <w:rsid w:val="00516A81"/>
    <w:rsid w:val="00543F45"/>
    <w:rsid w:val="00592323"/>
    <w:rsid w:val="005B07AD"/>
    <w:rsid w:val="005C4E68"/>
    <w:rsid w:val="006429AF"/>
    <w:rsid w:val="00650D73"/>
    <w:rsid w:val="006C4788"/>
    <w:rsid w:val="006D230A"/>
    <w:rsid w:val="00732071"/>
    <w:rsid w:val="0073602E"/>
    <w:rsid w:val="00752333"/>
    <w:rsid w:val="00842876"/>
    <w:rsid w:val="00863863"/>
    <w:rsid w:val="008C389C"/>
    <w:rsid w:val="009068C5"/>
    <w:rsid w:val="00913D22"/>
    <w:rsid w:val="009C3D11"/>
    <w:rsid w:val="009E45E0"/>
    <w:rsid w:val="00A22585"/>
    <w:rsid w:val="00A43EB3"/>
    <w:rsid w:val="00A77B3E"/>
    <w:rsid w:val="00B0439D"/>
    <w:rsid w:val="00B20386"/>
    <w:rsid w:val="00B333E6"/>
    <w:rsid w:val="00B64F35"/>
    <w:rsid w:val="00B73503"/>
    <w:rsid w:val="00B7391F"/>
    <w:rsid w:val="00B77334"/>
    <w:rsid w:val="00BA1A44"/>
    <w:rsid w:val="00BC1D03"/>
    <w:rsid w:val="00BD2628"/>
    <w:rsid w:val="00BD49C3"/>
    <w:rsid w:val="00C2039E"/>
    <w:rsid w:val="00C44FF7"/>
    <w:rsid w:val="00CA2A55"/>
    <w:rsid w:val="00CA7549"/>
    <w:rsid w:val="00D15E99"/>
    <w:rsid w:val="00D16EF2"/>
    <w:rsid w:val="00D33D53"/>
    <w:rsid w:val="00D42D91"/>
    <w:rsid w:val="00DF16E0"/>
    <w:rsid w:val="00E27BBC"/>
    <w:rsid w:val="00E50E65"/>
    <w:rsid w:val="00E70142"/>
    <w:rsid w:val="00E7228B"/>
    <w:rsid w:val="00E737EA"/>
    <w:rsid w:val="00EA1193"/>
    <w:rsid w:val="00ED7BB3"/>
    <w:rsid w:val="00F01871"/>
    <w:rsid w:val="00F428D2"/>
    <w:rsid w:val="00F61716"/>
    <w:rsid w:val="00F80F4F"/>
    <w:rsid w:val="00FA6AD4"/>
    <w:rsid w:val="00FC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7C505"/>
  <w15:docId w15:val="{068282A3-A659-4097-8380-AF6BD15D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1">
    <w:name w:val="h1"/>
    <w:basedOn w:val="a0"/>
  </w:style>
  <w:style w:type="character" w:customStyle="1" w:styleId="Hyperlink2">
    <w:name w:val="Hyperlink2"/>
    <w:basedOn w:val="a0"/>
  </w:style>
  <w:style w:type="paragraph" w:styleId="a3">
    <w:name w:val="header"/>
    <w:basedOn w:val="a"/>
    <w:link w:val="a4"/>
    <w:unhideWhenUsed/>
    <w:rsid w:val="005B07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B07AD"/>
    <w:rPr>
      <w:sz w:val="18"/>
      <w:szCs w:val="18"/>
    </w:rPr>
  </w:style>
  <w:style w:type="paragraph" w:styleId="a5">
    <w:name w:val="footer"/>
    <w:basedOn w:val="a"/>
    <w:link w:val="a6"/>
    <w:uiPriority w:val="99"/>
    <w:unhideWhenUsed/>
    <w:rsid w:val="005B07AD"/>
    <w:pPr>
      <w:tabs>
        <w:tab w:val="center" w:pos="4153"/>
        <w:tab w:val="right" w:pos="8306"/>
      </w:tabs>
      <w:snapToGrid w:val="0"/>
    </w:pPr>
    <w:rPr>
      <w:sz w:val="18"/>
      <w:szCs w:val="18"/>
    </w:rPr>
  </w:style>
  <w:style w:type="character" w:customStyle="1" w:styleId="a6">
    <w:name w:val="页脚 字符"/>
    <w:basedOn w:val="a0"/>
    <w:link w:val="a5"/>
    <w:uiPriority w:val="99"/>
    <w:rsid w:val="005B07AD"/>
    <w:rPr>
      <w:sz w:val="18"/>
      <w:szCs w:val="18"/>
    </w:rPr>
  </w:style>
  <w:style w:type="character" w:styleId="a7">
    <w:name w:val="annotation reference"/>
    <w:basedOn w:val="a0"/>
    <w:semiHidden/>
    <w:unhideWhenUsed/>
    <w:rsid w:val="00752333"/>
    <w:rPr>
      <w:sz w:val="21"/>
      <w:szCs w:val="21"/>
    </w:rPr>
  </w:style>
  <w:style w:type="paragraph" w:styleId="a8">
    <w:name w:val="annotation text"/>
    <w:basedOn w:val="a"/>
    <w:link w:val="a9"/>
    <w:semiHidden/>
    <w:unhideWhenUsed/>
    <w:rsid w:val="00752333"/>
  </w:style>
  <w:style w:type="character" w:customStyle="1" w:styleId="a9">
    <w:name w:val="批注文字 字符"/>
    <w:basedOn w:val="a0"/>
    <w:link w:val="a8"/>
    <w:semiHidden/>
    <w:rsid w:val="00752333"/>
    <w:rPr>
      <w:sz w:val="24"/>
      <w:szCs w:val="24"/>
    </w:rPr>
  </w:style>
  <w:style w:type="paragraph" w:styleId="aa">
    <w:name w:val="annotation subject"/>
    <w:basedOn w:val="a8"/>
    <w:next w:val="a8"/>
    <w:link w:val="ab"/>
    <w:semiHidden/>
    <w:unhideWhenUsed/>
    <w:rsid w:val="00752333"/>
    <w:rPr>
      <w:b/>
      <w:bCs/>
    </w:rPr>
  </w:style>
  <w:style w:type="character" w:customStyle="1" w:styleId="ab">
    <w:name w:val="批注主题 字符"/>
    <w:basedOn w:val="a9"/>
    <w:link w:val="aa"/>
    <w:semiHidden/>
    <w:rsid w:val="00752333"/>
    <w:rPr>
      <w:b/>
      <w:bCs/>
      <w:sz w:val="24"/>
      <w:szCs w:val="24"/>
    </w:rPr>
  </w:style>
  <w:style w:type="paragraph" w:customStyle="1" w:styleId="EndNoteBibliography">
    <w:name w:val="EndNote Bibliography"/>
    <w:basedOn w:val="a"/>
    <w:link w:val="EndNoteBibliographyChar"/>
    <w:rsid w:val="00516A81"/>
    <w:rPr>
      <w:rFonts w:ascii="Calibri" w:eastAsiaTheme="minorHAnsi" w:hAnsi="Calibri" w:cs="Calibri"/>
    </w:rPr>
  </w:style>
  <w:style w:type="character" w:customStyle="1" w:styleId="EndNoteBibliographyChar">
    <w:name w:val="EndNote Bibliography Char"/>
    <w:basedOn w:val="a0"/>
    <w:link w:val="EndNoteBibliography"/>
    <w:rsid w:val="00516A81"/>
    <w:rPr>
      <w:rFonts w:ascii="Calibri" w:eastAsiaTheme="minorHAnsi" w:hAnsi="Calibri" w:cs="Calibri"/>
      <w:sz w:val="24"/>
      <w:szCs w:val="24"/>
    </w:rPr>
  </w:style>
  <w:style w:type="paragraph" w:styleId="ac">
    <w:name w:val="Revision"/>
    <w:hidden/>
    <w:uiPriority w:val="99"/>
    <w:semiHidden/>
    <w:rsid w:val="00A43E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6848</Words>
  <Characters>39036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2022-05-05T06:48:00Z</dcterms:created>
  <dcterms:modified xsi:type="dcterms:W3CDTF">2022-05-05T06:48:00Z</dcterms:modified>
</cp:coreProperties>
</file>