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6511"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Name of Journal: </w:t>
      </w:r>
      <w:r w:rsidRPr="00A4136F">
        <w:rPr>
          <w:rFonts w:ascii="Book Antiqua" w:eastAsia="Book Antiqua" w:hAnsi="Book Antiqua" w:cs="Book Antiqua"/>
          <w:i/>
          <w:color w:val="000000"/>
        </w:rPr>
        <w:t>World Journal of Gastroenterology</w:t>
      </w:r>
    </w:p>
    <w:p w14:paraId="519102C9"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Manuscript NO: </w:t>
      </w:r>
      <w:r w:rsidRPr="00A4136F">
        <w:rPr>
          <w:rFonts w:ascii="Book Antiqua" w:eastAsia="Book Antiqua" w:hAnsi="Book Antiqua" w:cs="Book Antiqua"/>
          <w:color w:val="000000"/>
        </w:rPr>
        <w:t>71418</w:t>
      </w:r>
    </w:p>
    <w:p w14:paraId="4324A90B"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Manuscript Type: </w:t>
      </w:r>
      <w:r w:rsidRPr="00A4136F">
        <w:rPr>
          <w:rFonts w:ascii="Book Antiqua" w:eastAsia="Book Antiqua" w:hAnsi="Book Antiqua" w:cs="Book Antiqua"/>
          <w:color w:val="000000"/>
        </w:rPr>
        <w:t>ORIGINAL ARTICLE</w:t>
      </w:r>
    </w:p>
    <w:p w14:paraId="7075E488" w14:textId="77777777" w:rsidR="00A77B3E" w:rsidRPr="00A4136F" w:rsidRDefault="00A77B3E" w:rsidP="00AA50DA">
      <w:pPr>
        <w:spacing w:line="360" w:lineRule="auto"/>
        <w:jc w:val="both"/>
        <w:rPr>
          <w:rFonts w:ascii="Book Antiqua" w:hAnsi="Book Antiqua"/>
        </w:rPr>
      </w:pPr>
    </w:p>
    <w:p w14:paraId="75CD37EE"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i/>
          <w:color w:val="000000"/>
        </w:rPr>
        <w:t>Observational Study</w:t>
      </w:r>
    </w:p>
    <w:p w14:paraId="5CE78F7C" w14:textId="77777777" w:rsidR="00AE02AE" w:rsidRPr="00A4136F" w:rsidRDefault="00AE02AE" w:rsidP="00AA50DA">
      <w:pPr>
        <w:spacing w:line="360" w:lineRule="auto"/>
        <w:jc w:val="both"/>
        <w:rPr>
          <w:rFonts w:ascii="Book Antiqua" w:hAnsi="Book Antiqua"/>
        </w:rPr>
      </w:pPr>
      <w:r w:rsidRPr="00A4136F">
        <w:rPr>
          <w:rFonts w:ascii="Book Antiqua" w:hAnsi="Book Antiqua"/>
          <w:b/>
        </w:rPr>
        <w:t xml:space="preserve">Effect of </w:t>
      </w:r>
      <w:r w:rsidRPr="00A4136F">
        <w:rPr>
          <w:rFonts w:ascii="Book Antiqua" w:hAnsi="Book Antiqua"/>
          <w:b/>
          <w:i/>
        </w:rPr>
        <w:t>Bifidobacterium longum</w:t>
      </w:r>
      <w:r w:rsidRPr="00A4136F">
        <w:rPr>
          <w:rFonts w:ascii="Book Antiqua" w:hAnsi="Book Antiqua"/>
          <w:b/>
        </w:rPr>
        <w:t xml:space="preserve"> 35624 on disease severity and quality of life in patients with irritable bowel syndrome</w:t>
      </w:r>
    </w:p>
    <w:p w14:paraId="3A7862C9" w14:textId="77777777" w:rsidR="00A77B3E" w:rsidRPr="00A4136F" w:rsidRDefault="00A77B3E" w:rsidP="00AA50DA">
      <w:pPr>
        <w:spacing w:line="360" w:lineRule="auto"/>
        <w:jc w:val="both"/>
        <w:rPr>
          <w:rFonts w:ascii="Book Antiqua" w:hAnsi="Book Antiqua"/>
        </w:rPr>
      </w:pPr>
    </w:p>
    <w:p w14:paraId="37729196" w14:textId="77777777" w:rsidR="00AE02AE" w:rsidRPr="00F6345A" w:rsidRDefault="00AE02AE" w:rsidP="00AA50DA">
      <w:pPr>
        <w:spacing w:line="360" w:lineRule="auto"/>
        <w:jc w:val="both"/>
        <w:rPr>
          <w:rFonts w:ascii="Book Antiqua" w:hAnsi="Book Antiqua"/>
        </w:rPr>
      </w:pPr>
      <w:proofErr w:type="spellStart"/>
      <w:r w:rsidRPr="00F6345A">
        <w:rPr>
          <w:rFonts w:ascii="Book Antiqua" w:hAnsi="Book Antiqua"/>
        </w:rPr>
        <w:t>Sabaté</w:t>
      </w:r>
      <w:proofErr w:type="spellEnd"/>
      <w:r w:rsidRPr="00F6345A">
        <w:rPr>
          <w:rFonts w:ascii="Book Antiqua" w:hAnsi="Book Antiqua"/>
        </w:rPr>
        <w:t xml:space="preserve"> </w:t>
      </w:r>
      <w:r w:rsidRPr="00F6345A">
        <w:rPr>
          <w:rFonts w:ascii="Book Antiqua" w:hAnsi="Book Antiqua"/>
          <w:i/>
        </w:rPr>
        <w:t>et al.</w:t>
      </w:r>
      <w:r w:rsidRPr="00F6345A">
        <w:rPr>
          <w:rFonts w:ascii="Book Antiqua" w:hAnsi="Book Antiqua"/>
        </w:rPr>
        <w:t xml:space="preserve"> Effect of </w:t>
      </w:r>
      <w:r w:rsidRPr="00F6345A">
        <w:rPr>
          <w:rFonts w:ascii="Book Antiqua" w:hAnsi="Book Antiqua"/>
          <w:i/>
        </w:rPr>
        <w:t>B. longum</w:t>
      </w:r>
      <w:r w:rsidRPr="00F6345A">
        <w:rPr>
          <w:rFonts w:ascii="Book Antiqua" w:hAnsi="Book Antiqua"/>
        </w:rPr>
        <w:t xml:space="preserve"> 35624 on IBS</w:t>
      </w:r>
    </w:p>
    <w:p w14:paraId="4147F5CB" w14:textId="77777777" w:rsidR="00A77B3E" w:rsidRPr="00F6345A" w:rsidRDefault="00A77B3E" w:rsidP="00AA50DA">
      <w:pPr>
        <w:spacing w:line="360" w:lineRule="auto"/>
        <w:jc w:val="both"/>
        <w:rPr>
          <w:rFonts w:ascii="Book Antiqua" w:hAnsi="Book Antiqua"/>
        </w:rPr>
      </w:pPr>
    </w:p>
    <w:p w14:paraId="00AD3F79" w14:textId="451E9E5A" w:rsidR="00A77B3E" w:rsidRPr="00F6345A" w:rsidRDefault="00934358" w:rsidP="00AA50DA">
      <w:pPr>
        <w:spacing w:line="360" w:lineRule="auto"/>
        <w:jc w:val="both"/>
        <w:rPr>
          <w:rFonts w:ascii="Book Antiqua" w:hAnsi="Book Antiqua"/>
        </w:rPr>
      </w:pPr>
      <w:r w:rsidRPr="00F6345A">
        <w:rPr>
          <w:rFonts w:ascii="Book Antiqua" w:eastAsia="Book Antiqua" w:hAnsi="Book Antiqua" w:cs="Book Antiqua"/>
          <w:color w:val="000000"/>
        </w:rPr>
        <w:t xml:space="preserve">Jean-Marc </w:t>
      </w:r>
      <w:proofErr w:type="spellStart"/>
      <w:r w:rsidR="006F7521" w:rsidRPr="006F7521">
        <w:rPr>
          <w:rFonts w:ascii="Book Antiqua" w:hAnsi="Book Antiqua"/>
        </w:rPr>
        <w:t>Sabaté</w:t>
      </w:r>
      <w:proofErr w:type="spellEnd"/>
      <w:r w:rsidRPr="00F6345A">
        <w:rPr>
          <w:rFonts w:ascii="Book Antiqua" w:eastAsia="Book Antiqua" w:hAnsi="Book Antiqua" w:cs="Book Antiqua"/>
          <w:color w:val="000000"/>
        </w:rPr>
        <w:t xml:space="preserve">, Franck </w:t>
      </w:r>
      <w:proofErr w:type="spellStart"/>
      <w:r w:rsidRPr="00F6345A">
        <w:rPr>
          <w:rFonts w:ascii="Book Antiqua" w:eastAsia="Book Antiqua" w:hAnsi="Book Antiqua" w:cs="Book Antiqua"/>
          <w:color w:val="000000"/>
        </w:rPr>
        <w:t>Iglicki</w:t>
      </w:r>
      <w:proofErr w:type="spellEnd"/>
    </w:p>
    <w:p w14:paraId="1168A674" w14:textId="77777777" w:rsidR="00A77B3E" w:rsidRPr="00F6345A" w:rsidRDefault="00A77B3E" w:rsidP="00AA50DA">
      <w:pPr>
        <w:spacing w:line="360" w:lineRule="auto"/>
        <w:jc w:val="both"/>
        <w:rPr>
          <w:rFonts w:ascii="Book Antiqua" w:hAnsi="Book Antiqua"/>
        </w:rPr>
      </w:pPr>
    </w:p>
    <w:p w14:paraId="76C66B08" w14:textId="267050DD" w:rsidR="00AE02AE" w:rsidRPr="00F6345A" w:rsidRDefault="00AE02AE" w:rsidP="00AA50DA">
      <w:pPr>
        <w:spacing w:line="360" w:lineRule="auto"/>
        <w:jc w:val="both"/>
        <w:rPr>
          <w:rFonts w:ascii="Book Antiqua" w:hAnsi="Book Antiqua"/>
        </w:rPr>
      </w:pPr>
      <w:r w:rsidRPr="00F6345A">
        <w:rPr>
          <w:rFonts w:ascii="Book Antiqua" w:hAnsi="Book Antiqua"/>
          <w:b/>
        </w:rPr>
        <w:t>Jean</w:t>
      </w:r>
      <w:r w:rsidR="006F7521" w:rsidRPr="006F7521">
        <w:rPr>
          <w:rFonts w:ascii="Book Antiqua" w:eastAsia="Book Antiqua" w:hAnsi="Book Antiqua" w:cs="Book Antiqua"/>
          <w:b/>
          <w:color w:val="000000"/>
        </w:rPr>
        <w:t>-</w:t>
      </w:r>
      <w:r w:rsidRPr="00F6345A">
        <w:rPr>
          <w:rFonts w:ascii="Book Antiqua" w:hAnsi="Book Antiqua"/>
          <w:b/>
        </w:rPr>
        <w:t xml:space="preserve">Marc </w:t>
      </w:r>
      <w:proofErr w:type="spellStart"/>
      <w:r w:rsidRPr="00F6345A">
        <w:rPr>
          <w:rFonts w:ascii="Book Antiqua" w:hAnsi="Book Antiqua"/>
          <w:b/>
        </w:rPr>
        <w:t>Sabaté</w:t>
      </w:r>
      <w:proofErr w:type="spellEnd"/>
      <w:r w:rsidRPr="00F6345A">
        <w:rPr>
          <w:rFonts w:ascii="Book Antiqua" w:hAnsi="Book Antiqua"/>
          <w:b/>
        </w:rPr>
        <w:t>,</w:t>
      </w:r>
      <w:r w:rsidRPr="00F6345A">
        <w:rPr>
          <w:rFonts w:ascii="Book Antiqua" w:hAnsi="Book Antiqua"/>
        </w:rPr>
        <w:t xml:space="preserve"> </w:t>
      </w:r>
      <w:r w:rsidR="0017536F" w:rsidRPr="00F6345A">
        <w:rPr>
          <w:rFonts w:ascii="Book Antiqua" w:hAnsi="Book Antiqua"/>
        </w:rPr>
        <w:t xml:space="preserve">Department </w:t>
      </w:r>
      <w:r w:rsidR="0017536F" w:rsidRPr="00F6345A">
        <w:rPr>
          <w:rFonts w:ascii="Book Antiqua" w:hAnsi="Book Antiqua" w:hint="eastAsia"/>
          <w:lang w:eastAsia="zh-CN"/>
        </w:rPr>
        <w:t xml:space="preserve">of </w:t>
      </w:r>
      <w:r w:rsidRPr="00F6345A">
        <w:rPr>
          <w:rFonts w:ascii="Book Antiqua" w:hAnsi="Book Antiqua"/>
        </w:rPr>
        <w:t xml:space="preserve">Gastroenterology, </w:t>
      </w:r>
      <w:proofErr w:type="spellStart"/>
      <w:r w:rsidRPr="00F6345A">
        <w:rPr>
          <w:rFonts w:ascii="Book Antiqua" w:hAnsi="Book Antiqua"/>
        </w:rPr>
        <w:t>Hôpital</w:t>
      </w:r>
      <w:proofErr w:type="spellEnd"/>
      <w:r w:rsidRPr="00F6345A">
        <w:rPr>
          <w:rFonts w:ascii="Book Antiqua" w:hAnsi="Book Antiqua"/>
        </w:rPr>
        <w:t xml:space="preserve"> </w:t>
      </w:r>
      <w:proofErr w:type="spellStart"/>
      <w:r w:rsidRPr="00F6345A">
        <w:rPr>
          <w:rFonts w:ascii="Book Antiqua" w:hAnsi="Book Antiqua"/>
        </w:rPr>
        <w:t>Avicenne</w:t>
      </w:r>
      <w:proofErr w:type="spellEnd"/>
      <w:r w:rsidRPr="00F6345A">
        <w:rPr>
          <w:rFonts w:ascii="Book Antiqua" w:hAnsi="Book Antiqua"/>
        </w:rPr>
        <w:t xml:space="preserve">, AP-HP, </w:t>
      </w:r>
      <w:r w:rsidR="00C621CD" w:rsidRPr="00C621CD">
        <w:rPr>
          <w:rFonts w:ascii="Book Antiqua" w:hAnsi="Book Antiqua"/>
        </w:rPr>
        <w:t xml:space="preserve">Sorbonne Paris Nord, </w:t>
      </w:r>
      <w:proofErr w:type="spellStart"/>
      <w:r w:rsidRPr="00F6345A">
        <w:rPr>
          <w:rFonts w:ascii="Book Antiqua" w:hAnsi="Book Antiqua"/>
        </w:rPr>
        <w:t>Bobigny</w:t>
      </w:r>
      <w:proofErr w:type="spellEnd"/>
      <w:r w:rsidR="00A81E6C" w:rsidRPr="00F6345A">
        <w:rPr>
          <w:rFonts w:ascii="Book Antiqua" w:hAnsi="Book Antiqua" w:hint="eastAsia"/>
          <w:lang w:eastAsia="zh-CN"/>
        </w:rPr>
        <w:t xml:space="preserve"> 93000</w:t>
      </w:r>
      <w:r w:rsidRPr="00F6345A">
        <w:rPr>
          <w:rFonts w:ascii="Book Antiqua" w:hAnsi="Book Antiqua"/>
        </w:rPr>
        <w:t>, France</w:t>
      </w:r>
    </w:p>
    <w:p w14:paraId="350514C5" w14:textId="77777777" w:rsidR="00AE02AE" w:rsidRPr="00F6345A" w:rsidRDefault="00AE02AE" w:rsidP="00AA50DA">
      <w:pPr>
        <w:spacing w:line="360" w:lineRule="auto"/>
        <w:jc w:val="both"/>
        <w:rPr>
          <w:rFonts w:ascii="Book Antiqua" w:hAnsi="Book Antiqua"/>
          <w:b/>
          <w:lang w:eastAsia="zh-CN"/>
        </w:rPr>
      </w:pPr>
    </w:p>
    <w:p w14:paraId="1EFA995E" w14:textId="16E7A465" w:rsidR="00AE02AE" w:rsidRPr="00F6345A" w:rsidRDefault="00AE02AE" w:rsidP="00AA50DA">
      <w:pPr>
        <w:spacing w:line="360" w:lineRule="auto"/>
        <w:jc w:val="both"/>
        <w:rPr>
          <w:rFonts w:ascii="Book Antiqua" w:hAnsi="Book Antiqua"/>
        </w:rPr>
      </w:pPr>
      <w:r w:rsidRPr="00F6345A">
        <w:rPr>
          <w:rFonts w:ascii="Book Antiqua" w:hAnsi="Book Antiqua"/>
          <w:b/>
        </w:rPr>
        <w:t>Jean</w:t>
      </w:r>
      <w:r w:rsidR="006F7521" w:rsidRPr="006F7521">
        <w:rPr>
          <w:rFonts w:ascii="Book Antiqua" w:eastAsia="Book Antiqua" w:hAnsi="Book Antiqua" w:cs="Book Antiqua"/>
          <w:b/>
          <w:color w:val="000000"/>
        </w:rPr>
        <w:t>-</w:t>
      </w:r>
      <w:r w:rsidRPr="00F6345A">
        <w:rPr>
          <w:rFonts w:ascii="Book Antiqua" w:hAnsi="Book Antiqua"/>
          <w:b/>
        </w:rPr>
        <w:t xml:space="preserve">Marc </w:t>
      </w:r>
      <w:proofErr w:type="spellStart"/>
      <w:r w:rsidRPr="00F6345A">
        <w:rPr>
          <w:rFonts w:ascii="Book Antiqua" w:hAnsi="Book Antiqua"/>
          <w:b/>
        </w:rPr>
        <w:t>Sabaté</w:t>
      </w:r>
      <w:proofErr w:type="spellEnd"/>
      <w:r w:rsidRPr="00F6345A">
        <w:rPr>
          <w:rFonts w:ascii="Book Antiqua" w:hAnsi="Book Antiqua"/>
          <w:b/>
        </w:rPr>
        <w:t xml:space="preserve">, </w:t>
      </w:r>
      <w:r w:rsidRPr="00F6345A">
        <w:rPr>
          <w:rFonts w:ascii="Book Antiqua" w:hAnsi="Book Antiqua"/>
        </w:rPr>
        <w:t xml:space="preserve">INSERM U-987, Pathophysiology and Clinical Pharmacology of Pain, </w:t>
      </w:r>
      <w:proofErr w:type="spellStart"/>
      <w:r w:rsidRPr="00F6345A">
        <w:rPr>
          <w:rFonts w:ascii="Book Antiqua" w:hAnsi="Book Antiqua"/>
        </w:rPr>
        <w:t>Am</w:t>
      </w:r>
      <w:r w:rsidR="0017536F" w:rsidRPr="00F6345A">
        <w:rPr>
          <w:rFonts w:ascii="Book Antiqua" w:hAnsi="Book Antiqua"/>
        </w:rPr>
        <w:t>broise</w:t>
      </w:r>
      <w:proofErr w:type="spellEnd"/>
      <w:r w:rsidR="0017536F" w:rsidRPr="00F6345A">
        <w:rPr>
          <w:rFonts w:ascii="Book Antiqua" w:hAnsi="Book Antiqua"/>
        </w:rPr>
        <w:t xml:space="preserve"> </w:t>
      </w:r>
      <w:proofErr w:type="spellStart"/>
      <w:r w:rsidR="0017536F" w:rsidRPr="00F6345A">
        <w:rPr>
          <w:rFonts w:ascii="Book Antiqua" w:hAnsi="Book Antiqua"/>
        </w:rPr>
        <w:t>Paré</w:t>
      </w:r>
      <w:proofErr w:type="spellEnd"/>
      <w:r w:rsidR="0017536F" w:rsidRPr="00F6345A">
        <w:rPr>
          <w:rFonts w:ascii="Book Antiqua" w:hAnsi="Book Antiqua"/>
        </w:rPr>
        <w:t xml:space="preserve"> Hospital,</w:t>
      </w:r>
      <w:r w:rsidRPr="00F6345A">
        <w:rPr>
          <w:rFonts w:ascii="Book Antiqua" w:hAnsi="Book Antiqua"/>
        </w:rPr>
        <w:t xml:space="preserve"> Boulogne-Billancourt</w:t>
      </w:r>
      <w:r w:rsidR="0017536F" w:rsidRPr="00F6345A">
        <w:rPr>
          <w:rFonts w:ascii="Book Antiqua" w:hAnsi="Book Antiqua" w:hint="eastAsia"/>
          <w:lang w:eastAsia="zh-CN"/>
        </w:rPr>
        <w:t xml:space="preserve"> </w:t>
      </w:r>
      <w:r w:rsidR="0017536F" w:rsidRPr="00F6345A">
        <w:rPr>
          <w:rFonts w:ascii="Book Antiqua" w:hAnsi="Book Antiqua"/>
        </w:rPr>
        <w:t>92100</w:t>
      </w:r>
      <w:r w:rsidRPr="00F6345A">
        <w:rPr>
          <w:rFonts w:ascii="Book Antiqua" w:hAnsi="Book Antiqua"/>
        </w:rPr>
        <w:t>, France</w:t>
      </w:r>
    </w:p>
    <w:p w14:paraId="0EDA6FC9" w14:textId="77777777" w:rsidR="00AE02AE" w:rsidRPr="00F6345A" w:rsidRDefault="00AE02AE" w:rsidP="00AA50DA">
      <w:pPr>
        <w:spacing w:line="360" w:lineRule="auto"/>
        <w:jc w:val="both"/>
        <w:rPr>
          <w:rFonts w:ascii="Book Antiqua" w:hAnsi="Book Antiqua"/>
          <w:b/>
          <w:lang w:eastAsia="zh-CN" w:bidi="en-US"/>
        </w:rPr>
      </w:pPr>
    </w:p>
    <w:p w14:paraId="6CFF342E" w14:textId="77777777" w:rsidR="00AE02AE" w:rsidRPr="00F6345A" w:rsidRDefault="00AE02AE" w:rsidP="00AA50DA">
      <w:pPr>
        <w:spacing w:line="360" w:lineRule="auto"/>
        <w:jc w:val="both"/>
        <w:rPr>
          <w:rFonts w:ascii="Book Antiqua" w:hAnsi="Book Antiqua"/>
          <w:lang w:eastAsia="de-DE" w:bidi="en-US"/>
        </w:rPr>
      </w:pPr>
      <w:r w:rsidRPr="00F6345A">
        <w:rPr>
          <w:rFonts w:ascii="Book Antiqua" w:hAnsi="Book Antiqua"/>
          <w:b/>
          <w:lang w:eastAsia="de-DE" w:bidi="en-US"/>
        </w:rPr>
        <w:t xml:space="preserve">Franck </w:t>
      </w:r>
      <w:proofErr w:type="spellStart"/>
      <w:r w:rsidRPr="00F6345A">
        <w:rPr>
          <w:rFonts w:ascii="Book Antiqua" w:hAnsi="Book Antiqua"/>
          <w:b/>
          <w:lang w:eastAsia="de-DE" w:bidi="en-US"/>
        </w:rPr>
        <w:t>Iglicki</w:t>
      </w:r>
      <w:proofErr w:type="spellEnd"/>
      <w:r w:rsidRPr="00F6345A">
        <w:rPr>
          <w:rFonts w:ascii="Book Antiqua" w:hAnsi="Book Antiqua"/>
          <w:b/>
          <w:lang w:eastAsia="de-DE" w:bidi="en-US"/>
        </w:rPr>
        <w:t>,</w:t>
      </w:r>
      <w:r w:rsidRPr="00F6345A">
        <w:rPr>
          <w:rFonts w:ascii="Book Antiqua" w:hAnsi="Book Antiqua"/>
          <w:lang w:eastAsia="de-DE" w:bidi="en-US"/>
        </w:rPr>
        <w:t xml:space="preserve"> 15 </w:t>
      </w:r>
      <w:proofErr w:type="spellStart"/>
      <w:r w:rsidRPr="00F6345A">
        <w:rPr>
          <w:rFonts w:ascii="Book Antiqua" w:hAnsi="Book Antiqua"/>
          <w:lang w:eastAsia="de-DE" w:bidi="en-US"/>
        </w:rPr>
        <w:t>allée</w:t>
      </w:r>
      <w:proofErr w:type="spellEnd"/>
      <w:r w:rsidRPr="00F6345A">
        <w:rPr>
          <w:rFonts w:ascii="Book Antiqua" w:hAnsi="Book Antiqua"/>
          <w:lang w:eastAsia="de-DE" w:bidi="en-US"/>
        </w:rPr>
        <w:t xml:space="preserve"> Léon Gambetta, Clichy</w:t>
      </w:r>
      <w:r w:rsidR="00A81E6C" w:rsidRPr="00F6345A">
        <w:rPr>
          <w:rFonts w:ascii="Book Antiqua" w:hAnsi="Book Antiqua" w:hint="eastAsia"/>
          <w:lang w:eastAsia="zh-CN" w:bidi="en-US"/>
        </w:rPr>
        <w:t xml:space="preserve"> </w:t>
      </w:r>
      <w:r w:rsidR="00A81E6C" w:rsidRPr="00F6345A">
        <w:rPr>
          <w:rFonts w:ascii="Book Antiqua" w:hAnsi="Book Antiqua"/>
          <w:lang w:eastAsia="de-DE" w:bidi="en-US"/>
        </w:rPr>
        <w:t>92110</w:t>
      </w:r>
      <w:r w:rsidRPr="00F6345A">
        <w:rPr>
          <w:rFonts w:ascii="Book Antiqua" w:hAnsi="Book Antiqua"/>
          <w:lang w:eastAsia="de-DE" w:bidi="en-US"/>
        </w:rPr>
        <w:t>, France</w:t>
      </w:r>
    </w:p>
    <w:p w14:paraId="1581B177" w14:textId="77777777" w:rsidR="00A77B3E" w:rsidRPr="00F6345A" w:rsidRDefault="00A77B3E" w:rsidP="00AA50DA">
      <w:pPr>
        <w:spacing w:line="360" w:lineRule="auto"/>
        <w:jc w:val="both"/>
        <w:rPr>
          <w:rFonts w:ascii="Book Antiqua" w:hAnsi="Book Antiqua"/>
        </w:rPr>
      </w:pPr>
    </w:p>
    <w:p w14:paraId="2B81D34F"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Author contributions: </w:t>
      </w:r>
      <w:proofErr w:type="spellStart"/>
      <w:r w:rsidRPr="00A4136F">
        <w:rPr>
          <w:rFonts w:ascii="Book Antiqua" w:eastAsia="Book Antiqua" w:hAnsi="Book Antiqua" w:cs="Book Antiqua"/>
          <w:color w:val="000000"/>
        </w:rPr>
        <w:t>Sabaté</w:t>
      </w:r>
      <w:proofErr w:type="spellEnd"/>
      <w:r w:rsidRPr="00A4136F">
        <w:rPr>
          <w:rFonts w:ascii="Book Antiqua" w:eastAsia="Book Antiqua" w:hAnsi="Book Antiqua" w:cs="Book Antiqua"/>
          <w:color w:val="000000"/>
        </w:rPr>
        <w:t xml:space="preserve"> JM and </w:t>
      </w:r>
      <w:proofErr w:type="spellStart"/>
      <w:r w:rsidRPr="00A4136F">
        <w:rPr>
          <w:rFonts w:ascii="Book Antiqua" w:eastAsia="Book Antiqua" w:hAnsi="Book Antiqua" w:cs="Book Antiqua"/>
          <w:color w:val="000000"/>
        </w:rPr>
        <w:t>Iglicki</w:t>
      </w:r>
      <w:proofErr w:type="spellEnd"/>
      <w:r w:rsidRPr="00A4136F">
        <w:rPr>
          <w:rFonts w:ascii="Book Antiqua" w:eastAsia="Book Antiqua" w:hAnsi="Book Antiqua" w:cs="Book Antiqua"/>
          <w:color w:val="000000"/>
        </w:rPr>
        <w:t xml:space="preserve"> F were responsible for conceptualization, methodology, writing—original draft preparation, and supervision of the study; </w:t>
      </w:r>
      <w:proofErr w:type="spellStart"/>
      <w:r w:rsidRPr="00A4136F">
        <w:rPr>
          <w:rFonts w:ascii="Book Antiqua" w:eastAsia="Book Antiqua" w:hAnsi="Book Antiqua" w:cs="Book Antiqua"/>
          <w:color w:val="000000"/>
        </w:rPr>
        <w:t>Sabaté</w:t>
      </w:r>
      <w:proofErr w:type="spellEnd"/>
      <w:r w:rsidRPr="00A4136F">
        <w:rPr>
          <w:rFonts w:ascii="Book Antiqua" w:eastAsia="Book Antiqua" w:hAnsi="Book Antiqua" w:cs="Book Antiqua"/>
          <w:color w:val="000000"/>
        </w:rPr>
        <w:t xml:space="preserve"> JM conducted the formal analysis and data curation</w:t>
      </w:r>
      <w:r w:rsidR="005730C9">
        <w:rPr>
          <w:rFonts w:ascii="Book Antiqua" w:hAnsi="Book Antiqua" w:cs="Book Antiqua" w:hint="eastAsia"/>
          <w:color w:val="000000"/>
          <w:lang w:eastAsia="zh-CN"/>
        </w:rPr>
        <w:t>;</w:t>
      </w:r>
      <w:r w:rsidRPr="00A4136F">
        <w:rPr>
          <w:rFonts w:ascii="Book Antiqua" w:eastAsia="Book Antiqua" w:hAnsi="Book Antiqua" w:cs="Book Antiqua"/>
          <w:color w:val="000000"/>
        </w:rPr>
        <w:t xml:space="preserve"> </w:t>
      </w:r>
      <w:r w:rsidR="006C67B9">
        <w:rPr>
          <w:rFonts w:ascii="Book Antiqua" w:hAnsi="Book Antiqua" w:cs="Book Antiqua" w:hint="eastAsia"/>
          <w:color w:val="000000"/>
          <w:lang w:eastAsia="zh-CN"/>
        </w:rPr>
        <w:t>a</w:t>
      </w:r>
      <w:r w:rsidRPr="00A4136F">
        <w:rPr>
          <w:rFonts w:ascii="Book Antiqua" w:eastAsia="Book Antiqua" w:hAnsi="Book Antiqua" w:cs="Book Antiqua"/>
          <w:color w:val="000000"/>
        </w:rPr>
        <w:t>ll authors have read and agreed to the published version of the manuscript.</w:t>
      </w:r>
    </w:p>
    <w:p w14:paraId="2E945691" w14:textId="77777777" w:rsidR="00A77B3E" w:rsidRPr="00A4136F" w:rsidRDefault="00A77B3E" w:rsidP="00AA50DA">
      <w:pPr>
        <w:spacing w:line="360" w:lineRule="auto"/>
        <w:jc w:val="both"/>
        <w:rPr>
          <w:rFonts w:ascii="Book Antiqua" w:hAnsi="Book Antiqua"/>
        </w:rPr>
      </w:pPr>
    </w:p>
    <w:p w14:paraId="0BC9BC7D" w14:textId="7EDEC1DD" w:rsidR="00A77B3E" w:rsidRPr="00365408" w:rsidRDefault="00934358" w:rsidP="00AA50DA">
      <w:pPr>
        <w:spacing w:line="360" w:lineRule="auto"/>
        <w:jc w:val="both"/>
        <w:rPr>
          <w:rFonts w:ascii="Book Antiqua" w:hAnsi="Book Antiqua"/>
          <w:lang w:eastAsia="zh-CN"/>
        </w:rPr>
      </w:pPr>
      <w:r w:rsidRPr="00365408">
        <w:rPr>
          <w:rFonts w:ascii="Book Antiqua" w:eastAsia="Book Antiqua" w:hAnsi="Book Antiqua" w:cs="Book Antiqua"/>
          <w:b/>
          <w:bCs/>
          <w:color w:val="000000"/>
        </w:rPr>
        <w:t xml:space="preserve">Supported by </w:t>
      </w:r>
      <w:proofErr w:type="spellStart"/>
      <w:r w:rsidRPr="00365408">
        <w:rPr>
          <w:rFonts w:ascii="Book Antiqua" w:eastAsia="Book Antiqua" w:hAnsi="Book Antiqua" w:cs="Book Antiqua"/>
          <w:color w:val="000000"/>
        </w:rPr>
        <w:t>Biocodex</w:t>
      </w:r>
      <w:proofErr w:type="spellEnd"/>
      <w:r w:rsidR="00365408">
        <w:rPr>
          <w:rFonts w:ascii="Book Antiqua" w:hAnsi="Book Antiqua" w:cs="Book Antiqua" w:hint="eastAsia"/>
          <w:color w:val="000000"/>
          <w:lang w:eastAsia="zh-CN"/>
        </w:rPr>
        <w:t>.</w:t>
      </w:r>
    </w:p>
    <w:p w14:paraId="5550C9A5" w14:textId="77777777" w:rsidR="00A77B3E" w:rsidRPr="00A4136F" w:rsidRDefault="00A77B3E" w:rsidP="00AA50DA">
      <w:pPr>
        <w:spacing w:line="360" w:lineRule="auto"/>
        <w:jc w:val="both"/>
        <w:rPr>
          <w:rFonts w:ascii="Book Antiqua" w:hAnsi="Book Antiqua"/>
        </w:rPr>
      </w:pPr>
    </w:p>
    <w:p w14:paraId="1754AEAA" w14:textId="734395A4"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lastRenderedPageBreak/>
        <w:t xml:space="preserve">Corresponding author: </w:t>
      </w:r>
      <w:r w:rsidR="00AE02AE" w:rsidRPr="00A4136F">
        <w:rPr>
          <w:rFonts w:ascii="Book Antiqua" w:hAnsi="Book Antiqua"/>
          <w:b/>
        </w:rPr>
        <w:t>Jean</w:t>
      </w:r>
      <w:r w:rsidR="006F7521" w:rsidRPr="006F7521">
        <w:rPr>
          <w:rFonts w:ascii="Book Antiqua" w:eastAsia="Book Antiqua" w:hAnsi="Book Antiqua" w:cs="Book Antiqua"/>
          <w:b/>
          <w:color w:val="000000"/>
        </w:rPr>
        <w:t>-</w:t>
      </w:r>
      <w:r w:rsidR="00AE02AE" w:rsidRPr="00A4136F">
        <w:rPr>
          <w:rFonts w:ascii="Book Antiqua" w:hAnsi="Book Antiqua"/>
          <w:b/>
        </w:rPr>
        <w:t xml:space="preserve">Marc </w:t>
      </w:r>
      <w:proofErr w:type="spellStart"/>
      <w:r w:rsidR="00AE02AE" w:rsidRPr="00A4136F">
        <w:rPr>
          <w:rFonts w:ascii="Book Antiqua" w:hAnsi="Book Antiqua"/>
          <w:b/>
        </w:rPr>
        <w:t>Sabaté</w:t>
      </w:r>
      <w:proofErr w:type="spellEnd"/>
      <w:r w:rsidR="00AE02AE" w:rsidRPr="00A4136F">
        <w:rPr>
          <w:rFonts w:ascii="Book Antiqua" w:hAnsi="Book Antiqua"/>
          <w:b/>
        </w:rPr>
        <w:t>,</w:t>
      </w:r>
      <w:r w:rsidRPr="00A4136F">
        <w:rPr>
          <w:rFonts w:ascii="Book Antiqua" w:eastAsia="Book Antiqua" w:hAnsi="Book Antiqua" w:cs="Book Antiqua"/>
          <w:b/>
          <w:bCs/>
          <w:color w:val="000000"/>
        </w:rPr>
        <w:t xml:space="preserve"> MD, PhD, Full Professor, </w:t>
      </w:r>
      <w:r w:rsidR="00C67C36">
        <w:rPr>
          <w:rFonts w:ascii="Book Antiqua" w:eastAsia="Book Antiqua" w:hAnsi="Book Antiqua" w:cs="Book Antiqua"/>
          <w:bCs/>
          <w:color w:val="000000"/>
        </w:rPr>
        <w:t>D</w:t>
      </w:r>
      <w:r w:rsidR="0020382C" w:rsidRPr="00F6345A">
        <w:rPr>
          <w:rFonts w:ascii="Book Antiqua" w:hAnsi="Book Antiqua"/>
        </w:rPr>
        <w:t xml:space="preserve">epartment </w:t>
      </w:r>
      <w:r w:rsidR="0020382C" w:rsidRPr="00F6345A">
        <w:rPr>
          <w:rFonts w:ascii="Book Antiqua" w:hAnsi="Book Antiqua" w:hint="eastAsia"/>
          <w:lang w:eastAsia="zh-CN"/>
        </w:rPr>
        <w:t xml:space="preserve">of </w:t>
      </w:r>
      <w:r w:rsidR="0020382C" w:rsidRPr="00F6345A">
        <w:rPr>
          <w:rFonts w:ascii="Book Antiqua" w:hAnsi="Book Antiqua"/>
        </w:rPr>
        <w:t xml:space="preserve">Gastroenterology, </w:t>
      </w:r>
      <w:proofErr w:type="spellStart"/>
      <w:r w:rsidR="0020382C" w:rsidRPr="00F6345A">
        <w:rPr>
          <w:rFonts w:ascii="Book Antiqua" w:hAnsi="Book Antiqua"/>
        </w:rPr>
        <w:t>Hôpital</w:t>
      </w:r>
      <w:proofErr w:type="spellEnd"/>
      <w:r w:rsidR="0020382C" w:rsidRPr="00F6345A">
        <w:rPr>
          <w:rFonts w:ascii="Book Antiqua" w:hAnsi="Book Antiqua"/>
        </w:rPr>
        <w:t xml:space="preserve"> </w:t>
      </w:r>
      <w:proofErr w:type="spellStart"/>
      <w:r w:rsidR="0020382C" w:rsidRPr="00F6345A">
        <w:rPr>
          <w:rFonts w:ascii="Book Antiqua" w:hAnsi="Book Antiqua"/>
        </w:rPr>
        <w:t>Avicenne</w:t>
      </w:r>
      <w:proofErr w:type="spellEnd"/>
      <w:r w:rsidR="0020382C" w:rsidRPr="00F6345A">
        <w:rPr>
          <w:rFonts w:ascii="Book Antiqua" w:hAnsi="Book Antiqua"/>
        </w:rPr>
        <w:t>, AP-HP,</w:t>
      </w:r>
      <w:r w:rsidRPr="00A4136F">
        <w:rPr>
          <w:rFonts w:ascii="Book Antiqua" w:eastAsia="Book Antiqua" w:hAnsi="Book Antiqua" w:cs="Book Antiqua"/>
          <w:color w:val="000000"/>
        </w:rPr>
        <w:t xml:space="preserve"> </w:t>
      </w:r>
      <w:r w:rsidR="00C67C36" w:rsidRPr="00C621CD">
        <w:rPr>
          <w:rFonts w:ascii="Book Antiqua" w:hAnsi="Book Antiqua"/>
        </w:rPr>
        <w:t>Sorbonne Paris</w:t>
      </w:r>
      <w:r w:rsidR="00A81E6C" w:rsidRPr="00C621CD">
        <w:rPr>
          <w:rFonts w:ascii="Book Antiqua" w:hAnsi="Book Antiqua"/>
        </w:rPr>
        <w:t xml:space="preserve"> Nord, 125 rue de Stalingrad,</w:t>
      </w:r>
      <w:r w:rsidRPr="00A4136F">
        <w:rPr>
          <w:rFonts w:ascii="Book Antiqua" w:eastAsia="Book Antiqua" w:hAnsi="Book Antiqua" w:cs="Book Antiqua"/>
          <w:color w:val="000000"/>
        </w:rPr>
        <w:t xml:space="preserve"> </w:t>
      </w:r>
      <w:proofErr w:type="spellStart"/>
      <w:r w:rsidR="00A81E6C" w:rsidRPr="00F6345A">
        <w:rPr>
          <w:rFonts w:ascii="Book Antiqua" w:hAnsi="Book Antiqua"/>
        </w:rPr>
        <w:t>Bobigny</w:t>
      </w:r>
      <w:proofErr w:type="spellEnd"/>
      <w:r w:rsidR="00A81E6C" w:rsidRPr="00F6345A">
        <w:rPr>
          <w:rFonts w:ascii="Book Antiqua" w:hAnsi="Book Antiqua" w:hint="eastAsia"/>
          <w:lang w:eastAsia="zh-CN"/>
        </w:rPr>
        <w:t xml:space="preserve"> 93000</w:t>
      </w:r>
      <w:r w:rsidR="00A81E6C" w:rsidRPr="00F6345A">
        <w:rPr>
          <w:rFonts w:ascii="Book Antiqua" w:hAnsi="Book Antiqua"/>
        </w:rPr>
        <w:t>,</w:t>
      </w:r>
      <w:r w:rsidRPr="00A4136F">
        <w:rPr>
          <w:rFonts w:ascii="Book Antiqua" w:eastAsia="Book Antiqua" w:hAnsi="Book Antiqua" w:cs="Book Antiqua"/>
          <w:color w:val="000000"/>
        </w:rPr>
        <w:t xml:space="preserve"> France. jean-marc.sabate@aphp.fr</w:t>
      </w:r>
    </w:p>
    <w:p w14:paraId="26BD5C91" w14:textId="77777777" w:rsidR="00A77B3E" w:rsidRPr="00A4136F" w:rsidRDefault="00A77B3E" w:rsidP="00AA50DA">
      <w:pPr>
        <w:spacing w:line="360" w:lineRule="auto"/>
        <w:jc w:val="both"/>
        <w:rPr>
          <w:rFonts w:ascii="Book Antiqua" w:hAnsi="Book Antiqua"/>
        </w:rPr>
      </w:pPr>
    </w:p>
    <w:p w14:paraId="4994F1FA"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Received: </w:t>
      </w:r>
      <w:r w:rsidRPr="00A4136F">
        <w:rPr>
          <w:rFonts w:ascii="Book Antiqua" w:eastAsia="Book Antiqua" w:hAnsi="Book Antiqua" w:cs="Book Antiqua"/>
          <w:color w:val="000000"/>
        </w:rPr>
        <w:t>September 7, 2021</w:t>
      </w:r>
    </w:p>
    <w:p w14:paraId="7213F2B6"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Revised: </w:t>
      </w:r>
      <w:r w:rsidR="001A1A2F">
        <w:rPr>
          <w:rFonts w:ascii="Book Antiqua" w:hAnsi="Book Antiqua"/>
        </w:rPr>
        <w:t>November 18, 2021</w:t>
      </w:r>
    </w:p>
    <w:p w14:paraId="025329BB" w14:textId="262BA8ED"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Accepted: </w:t>
      </w:r>
      <w:ins w:id="0" w:author="Liansheng Ma" w:date="2022-01-19T14:21:00Z">
        <w:r w:rsidR="00F465FA" w:rsidRPr="00F465FA">
          <w:rPr>
            <w:rFonts w:ascii="Book Antiqua" w:eastAsia="Book Antiqua" w:hAnsi="Book Antiqua" w:cs="Book Antiqua"/>
            <w:b/>
            <w:bCs/>
            <w:color w:val="000000"/>
          </w:rPr>
          <w:t>January 19, 2022</w:t>
        </w:r>
      </w:ins>
    </w:p>
    <w:p w14:paraId="4B7496EB"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Published online: </w:t>
      </w:r>
    </w:p>
    <w:p w14:paraId="52CE80C0" w14:textId="77777777" w:rsidR="00A77B3E" w:rsidRPr="00A4136F" w:rsidRDefault="00A77B3E" w:rsidP="00AA50DA">
      <w:pPr>
        <w:spacing w:line="360" w:lineRule="auto"/>
        <w:jc w:val="both"/>
        <w:rPr>
          <w:rFonts w:ascii="Book Antiqua" w:hAnsi="Book Antiqua"/>
        </w:rPr>
        <w:sectPr w:rsidR="00A77B3E" w:rsidRPr="00A4136F">
          <w:footerReference w:type="default" r:id="rId6"/>
          <w:pgSz w:w="12240" w:h="15840"/>
          <w:pgMar w:top="1440" w:right="1440" w:bottom="1440" w:left="1440" w:header="720" w:footer="720" w:gutter="0"/>
          <w:cols w:space="720"/>
          <w:docGrid w:linePitch="360"/>
        </w:sectPr>
      </w:pPr>
    </w:p>
    <w:p w14:paraId="572E2C40"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lastRenderedPageBreak/>
        <w:t>Abstract</w:t>
      </w:r>
    </w:p>
    <w:p w14:paraId="21647FAC" w14:textId="77777777" w:rsidR="00AE02AE" w:rsidRPr="00A4136F" w:rsidRDefault="00AE02AE" w:rsidP="00AA50DA">
      <w:pPr>
        <w:spacing w:line="360" w:lineRule="auto"/>
        <w:jc w:val="both"/>
        <w:rPr>
          <w:rFonts w:ascii="Book Antiqua" w:hAnsi="Book Antiqua"/>
        </w:rPr>
      </w:pPr>
      <w:r w:rsidRPr="00A4136F">
        <w:rPr>
          <w:rFonts w:ascii="Book Antiqua" w:hAnsi="Book Antiqua"/>
        </w:rPr>
        <w:t>BACKGROUND</w:t>
      </w:r>
    </w:p>
    <w:p w14:paraId="2782BCF5" w14:textId="77777777" w:rsidR="00AE02AE" w:rsidRPr="00A4136F" w:rsidRDefault="00AE02AE" w:rsidP="00AA50DA">
      <w:pPr>
        <w:spacing w:line="360" w:lineRule="auto"/>
        <w:jc w:val="both"/>
        <w:rPr>
          <w:rFonts w:ascii="Book Antiqua" w:hAnsi="Book Antiqua"/>
        </w:rPr>
      </w:pPr>
      <w:r w:rsidRPr="00A4136F">
        <w:rPr>
          <w:rFonts w:ascii="Book Antiqua" w:hAnsi="Book Antiqua"/>
          <w:i/>
        </w:rPr>
        <w:t>Bifidobacterium longum</w:t>
      </w:r>
      <w:r w:rsidRPr="00A4136F">
        <w:rPr>
          <w:rFonts w:ascii="Book Antiqua" w:hAnsi="Book Antiqua"/>
        </w:rPr>
        <w:t xml:space="preserve"> 35624 has shown efficacy in improving irritable bowel syndrome (IBS) symptoms compared with placebo in double-blind randomized studies. However, few data are available from real-life clinical practice or from studies that used Rome IV criteria to diagnose IBS.</w:t>
      </w:r>
    </w:p>
    <w:p w14:paraId="5D97C3D1" w14:textId="77777777" w:rsidR="00AE02AE" w:rsidRPr="00A4136F" w:rsidRDefault="00AE02AE" w:rsidP="00AA50DA">
      <w:pPr>
        <w:spacing w:line="360" w:lineRule="auto"/>
        <w:jc w:val="both"/>
        <w:rPr>
          <w:rFonts w:ascii="Book Antiqua" w:hAnsi="Book Antiqua"/>
        </w:rPr>
      </w:pPr>
    </w:p>
    <w:p w14:paraId="22400756" w14:textId="77777777" w:rsidR="00AE02AE" w:rsidRPr="00A4136F" w:rsidRDefault="00AE02AE" w:rsidP="00AA50DA">
      <w:pPr>
        <w:spacing w:line="360" w:lineRule="auto"/>
        <w:jc w:val="both"/>
        <w:rPr>
          <w:rFonts w:ascii="Book Antiqua" w:hAnsi="Book Antiqua"/>
        </w:rPr>
      </w:pPr>
      <w:r w:rsidRPr="00A4136F">
        <w:rPr>
          <w:rFonts w:ascii="Book Antiqua" w:hAnsi="Book Antiqua"/>
        </w:rPr>
        <w:t xml:space="preserve">AIM </w:t>
      </w:r>
    </w:p>
    <w:p w14:paraId="0D6642FD" w14:textId="77777777" w:rsidR="00AE02AE" w:rsidRPr="00A4136F" w:rsidRDefault="00AE02AE" w:rsidP="00AA50DA">
      <w:pPr>
        <w:spacing w:line="360" w:lineRule="auto"/>
        <w:jc w:val="both"/>
        <w:rPr>
          <w:rFonts w:ascii="Book Antiqua" w:hAnsi="Book Antiqua"/>
        </w:rPr>
      </w:pPr>
      <w:bookmarkStart w:id="1" w:name="_Hlk77258372"/>
      <w:r w:rsidRPr="00A4136F">
        <w:rPr>
          <w:rFonts w:ascii="Book Antiqua" w:hAnsi="Book Antiqua"/>
        </w:rPr>
        <w:t xml:space="preserve">To assess the effect of </w:t>
      </w:r>
      <w:r w:rsidRPr="00A4136F">
        <w:rPr>
          <w:rFonts w:ascii="Book Antiqua" w:hAnsi="Book Antiqua"/>
          <w:i/>
        </w:rPr>
        <w:t>B. longum</w:t>
      </w:r>
      <w:r w:rsidRPr="00A4136F">
        <w:rPr>
          <w:rFonts w:ascii="Book Antiqua" w:hAnsi="Book Antiqua"/>
        </w:rPr>
        <w:t xml:space="preserve"> 35624 on IBS severity and quality of life in a real-life setting. </w:t>
      </w:r>
    </w:p>
    <w:bookmarkEnd w:id="1"/>
    <w:p w14:paraId="2724A819" w14:textId="77777777" w:rsidR="00AE02AE" w:rsidRPr="00A4136F" w:rsidRDefault="00AE02AE" w:rsidP="00AA50DA">
      <w:pPr>
        <w:spacing w:line="360" w:lineRule="auto"/>
        <w:jc w:val="both"/>
        <w:rPr>
          <w:rFonts w:ascii="Book Antiqua" w:hAnsi="Book Antiqua"/>
        </w:rPr>
      </w:pPr>
    </w:p>
    <w:p w14:paraId="445185CC" w14:textId="77777777" w:rsidR="00AE02AE" w:rsidRPr="00A4136F" w:rsidRDefault="00AE02AE" w:rsidP="00AA50DA">
      <w:pPr>
        <w:spacing w:line="360" w:lineRule="auto"/>
        <w:jc w:val="both"/>
        <w:rPr>
          <w:rFonts w:ascii="Book Antiqua" w:hAnsi="Book Antiqua"/>
        </w:rPr>
      </w:pPr>
      <w:r w:rsidRPr="00A4136F">
        <w:rPr>
          <w:rFonts w:ascii="Book Antiqua" w:hAnsi="Book Antiqua"/>
        </w:rPr>
        <w:t xml:space="preserve">METHODS </w:t>
      </w:r>
    </w:p>
    <w:p w14:paraId="0686BE3A" w14:textId="77777777" w:rsidR="00AE02AE" w:rsidRPr="00A4136F" w:rsidRDefault="00AE02AE" w:rsidP="00AA50DA">
      <w:pPr>
        <w:spacing w:line="360" w:lineRule="auto"/>
        <w:jc w:val="both"/>
        <w:rPr>
          <w:rFonts w:ascii="Book Antiqua" w:eastAsia="Times New Roman" w:hAnsi="Book Antiqua"/>
          <w:lang w:eastAsia="de-DE" w:bidi="en-US"/>
        </w:rPr>
      </w:pPr>
      <w:bookmarkStart w:id="2" w:name="_Hlk77259550"/>
      <w:r w:rsidRPr="00A4136F">
        <w:rPr>
          <w:rFonts w:ascii="Book Antiqua" w:eastAsia="Times New Roman" w:hAnsi="Book Antiqua"/>
          <w:lang w:eastAsia="de-DE" w:bidi="en-US"/>
        </w:rPr>
        <w:t>From November 2018 to January 2020, 278 patients with IBS</w:t>
      </w:r>
      <w:r w:rsidRPr="00A4136F" w:rsidDel="00547286">
        <w:rPr>
          <w:rFonts w:ascii="Book Antiqua" w:eastAsia="Times New Roman" w:hAnsi="Book Antiqua"/>
          <w:lang w:eastAsia="de-DE" w:bidi="en-US"/>
        </w:rPr>
        <w:t xml:space="preserve"> </w:t>
      </w:r>
      <w:r w:rsidRPr="00A4136F">
        <w:rPr>
          <w:rFonts w:ascii="Book Antiqua" w:eastAsia="Times New Roman" w:hAnsi="Book Antiqua"/>
          <w:lang w:eastAsia="de-DE" w:bidi="en-US"/>
        </w:rPr>
        <w:t xml:space="preserve">(according to Rome IV criteria) were enrolled in a prospective, open-label, multicenter observational study by private practice gastroenterologists to received one capsule of </w:t>
      </w:r>
      <w:r w:rsidRPr="00A4136F">
        <w:rPr>
          <w:rFonts w:ascii="Book Antiqua" w:eastAsia="Times New Roman" w:hAnsi="Book Antiqua"/>
          <w:i/>
          <w:iCs/>
          <w:lang w:eastAsia="de-DE" w:bidi="en-US"/>
        </w:rPr>
        <w:t>B. longum</w:t>
      </w:r>
      <w:r w:rsidRPr="00A4136F">
        <w:rPr>
          <w:rFonts w:ascii="Book Antiqua" w:eastAsia="Times New Roman" w:hAnsi="Book Antiqua"/>
          <w:lang w:eastAsia="de-DE" w:bidi="en-US"/>
        </w:rPr>
        <w:t xml:space="preserve"> 35624 (10</w:t>
      </w:r>
      <w:r w:rsidRPr="00A4136F">
        <w:rPr>
          <w:rFonts w:ascii="Book Antiqua" w:eastAsia="Times New Roman" w:hAnsi="Book Antiqua"/>
          <w:vertAlign w:val="superscript"/>
          <w:lang w:eastAsia="de-DE" w:bidi="en-US"/>
        </w:rPr>
        <w:t>9</w:t>
      </w:r>
      <w:r w:rsidRPr="00A4136F">
        <w:rPr>
          <w:rFonts w:ascii="Book Antiqua" w:eastAsia="Times New Roman" w:hAnsi="Book Antiqua"/>
          <w:lang w:eastAsia="de-DE" w:bidi="en-US"/>
        </w:rPr>
        <w:t xml:space="preserve"> colony-fo</w:t>
      </w:r>
      <w:r w:rsidR="00B46F8B">
        <w:rPr>
          <w:rFonts w:ascii="Book Antiqua" w:eastAsia="Times New Roman" w:hAnsi="Book Antiqua"/>
          <w:lang w:eastAsia="de-DE" w:bidi="en-US"/>
        </w:rPr>
        <w:t xml:space="preserve">rming units) </w:t>
      </w:r>
      <w:r w:rsidR="00B46F8B" w:rsidRPr="008F573C">
        <w:rPr>
          <w:rFonts w:ascii="Book Antiqua" w:eastAsia="Times New Roman" w:hAnsi="Book Antiqua"/>
          <w:i/>
          <w:lang w:eastAsia="de-DE" w:bidi="en-US"/>
        </w:rPr>
        <w:t>per</w:t>
      </w:r>
      <w:r w:rsidR="00B46F8B">
        <w:rPr>
          <w:rFonts w:ascii="Book Antiqua" w:eastAsia="Times New Roman" w:hAnsi="Book Antiqua"/>
          <w:lang w:eastAsia="de-DE" w:bidi="en-US"/>
        </w:rPr>
        <w:t xml:space="preserve"> day for 30 d</w:t>
      </w:r>
      <w:r w:rsidRPr="00A4136F">
        <w:rPr>
          <w:rFonts w:ascii="Book Antiqua" w:eastAsia="Times New Roman" w:hAnsi="Book Antiqua"/>
          <w:lang w:eastAsia="de-DE" w:bidi="en-US"/>
        </w:rPr>
        <w:t xml:space="preserve">. Participation in the study was independently proposed to patients during spontaneous consultations. Disease severity (assessed by the IBS </w:t>
      </w:r>
      <w:r w:rsidR="008F573C">
        <w:rPr>
          <w:rFonts w:ascii="Book Antiqua" w:hAnsi="Book Antiqua" w:hint="eastAsia"/>
          <w:lang w:eastAsia="zh-CN" w:bidi="en-US"/>
        </w:rPr>
        <w:t>s</w:t>
      </w:r>
      <w:r w:rsidRPr="00A4136F">
        <w:rPr>
          <w:rFonts w:ascii="Book Antiqua" w:eastAsia="Times New Roman" w:hAnsi="Book Antiqua"/>
          <w:lang w:eastAsia="de-DE" w:bidi="en-US"/>
        </w:rPr>
        <w:t xml:space="preserve">everity </w:t>
      </w:r>
      <w:r w:rsidR="008F573C">
        <w:rPr>
          <w:rFonts w:ascii="Book Antiqua" w:hAnsi="Book Antiqua" w:hint="eastAsia"/>
          <w:lang w:eastAsia="zh-CN" w:bidi="en-US"/>
        </w:rPr>
        <w:t>s</w:t>
      </w:r>
      <w:r w:rsidRPr="00A4136F">
        <w:rPr>
          <w:rFonts w:ascii="Book Antiqua" w:eastAsia="Times New Roman" w:hAnsi="Book Antiqua"/>
          <w:lang w:eastAsia="de-DE" w:bidi="en-US"/>
        </w:rPr>
        <w:t xml:space="preserve">coring </w:t>
      </w:r>
      <w:r w:rsidR="008F573C">
        <w:rPr>
          <w:rFonts w:ascii="Book Antiqua" w:hAnsi="Book Antiqua" w:hint="eastAsia"/>
          <w:lang w:eastAsia="zh-CN" w:bidi="en-US"/>
        </w:rPr>
        <w:t>s</w:t>
      </w:r>
      <w:r w:rsidRPr="00A4136F">
        <w:rPr>
          <w:rFonts w:ascii="Book Antiqua" w:eastAsia="Times New Roman" w:hAnsi="Book Antiqua"/>
          <w:lang w:eastAsia="de-DE" w:bidi="en-US"/>
        </w:rPr>
        <w:t xml:space="preserve">ystem) and patient quality of life (assessed by the IBS </w:t>
      </w:r>
      <w:r w:rsidR="008F573C">
        <w:rPr>
          <w:rFonts w:ascii="Book Antiqua" w:hAnsi="Book Antiqua" w:hint="eastAsia"/>
          <w:lang w:eastAsia="zh-CN" w:bidi="en-US"/>
        </w:rPr>
        <w:t>q</w:t>
      </w:r>
      <w:r w:rsidRPr="00A4136F">
        <w:rPr>
          <w:rFonts w:ascii="Book Antiqua" w:eastAsia="Times New Roman" w:hAnsi="Book Antiqua"/>
          <w:lang w:eastAsia="de-DE" w:bidi="en-US"/>
        </w:rPr>
        <w:t xml:space="preserve">uality of </w:t>
      </w:r>
      <w:r w:rsidR="008F573C">
        <w:rPr>
          <w:rFonts w:ascii="Book Antiqua" w:hAnsi="Book Antiqua" w:hint="eastAsia"/>
          <w:lang w:eastAsia="zh-CN" w:bidi="en-US"/>
        </w:rPr>
        <w:t>l</w:t>
      </w:r>
      <w:r w:rsidRPr="00A4136F">
        <w:rPr>
          <w:rFonts w:ascii="Book Antiqua" w:eastAsia="Times New Roman" w:hAnsi="Book Antiqua"/>
          <w:lang w:eastAsia="de-DE" w:bidi="en-US"/>
        </w:rPr>
        <w:t>ife questionnaire) were compared between the inclusion visit (baseline) and</w:t>
      </w:r>
      <w:r w:rsidR="00B46F8B">
        <w:rPr>
          <w:rFonts w:ascii="Book Antiqua" w:eastAsia="Times New Roman" w:hAnsi="Book Antiqua"/>
          <w:lang w:eastAsia="de-DE" w:bidi="en-US"/>
        </w:rPr>
        <w:t xml:space="preserve"> the visit at the end of 30 d</w:t>
      </w:r>
      <w:r w:rsidRPr="00A4136F">
        <w:rPr>
          <w:rFonts w:ascii="Book Antiqua" w:eastAsia="Times New Roman" w:hAnsi="Book Antiqua"/>
          <w:lang w:eastAsia="de-DE" w:bidi="en-US"/>
        </w:rPr>
        <w:t xml:space="preserve"> of treatment. The characteristics of patients were described at baseline. Continuous variables comparisons between inclusion and end-of-treatment visits were performed using the t-test and Kruskal-Wallis test. Categorical variables comparisons were performed using the χ2 test.</w:t>
      </w:r>
    </w:p>
    <w:bookmarkEnd w:id="2"/>
    <w:p w14:paraId="7A3C65BF" w14:textId="77777777" w:rsidR="00AE02AE" w:rsidRPr="00A4136F" w:rsidRDefault="00AE02AE" w:rsidP="00AA50DA">
      <w:pPr>
        <w:spacing w:line="360" w:lineRule="auto"/>
        <w:jc w:val="both"/>
        <w:rPr>
          <w:rFonts w:ascii="Book Antiqua" w:hAnsi="Book Antiqua"/>
        </w:rPr>
      </w:pPr>
    </w:p>
    <w:p w14:paraId="7A1856CE" w14:textId="77777777" w:rsidR="00AE02AE" w:rsidRPr="00A4136F" w:rsidRDefault="00AE02AE" w:rsidP="00AA50DA">
      <w:pPr>
        <w:spacing w:line="360" w:lineRule="auto"/>
        <w:jc w:val="both"/>
        <w:rPr>
          <w:rFonts w:ascii="Book Antiqua" w:hAnsi="Book Antiqua"/>
        </w:rPr>
      </w:pPr>
      <w:r w:rsidRPr="00A4136F">
        <w:rPr>
          <w:rFonts w:ascii="Book Antiqua" w:hAnsi="Book Antiqua"/>
        </w:rPr>
        <w:t xml:space="preserve">RESULTS </w:t>
      </w:r>
    </w:p>
    <w:p w14:paraId="12C717F2" w14:textId="77777777" w:rsidR="00AE02AE" w:rsidRPr="00A4136F" w:rsidRDefault="00AE02AE" w:rsidP="00AA50DA">
      <w:pPr>
        <w:spacing w:line="360" w:lineRule="auto"/>
        <w:jc w:val="both"/>
        <w:rPr>
          <w:rFonts w:ascii="Book Antiqua" w:hAnsi="Book Antiqua"/>
        </w:rPr>
      </w:pPr>
      <w:bookmarkStart w:id="3" w:name="_Hlk77261891"/>
      <w:r w:rsidRPr="00A4136F">
        <w:rPr>
          <w:rFonts w:ascii="Book Antiqua" w:hAnsi="Book Antiqua"/>
        </w:rPr>
        <w:t xml:space="preserve">A total of 233 patients, with a mean age of 51.4 years and composed of 71.2% women, were included in the study. Of these patients, 48.1% had moderate IBS and 46.4% had severe IBS. </w:t>
      </w:r>
      <w:bookmarkStart w:id="4" w:name="_Hlk77262116"/>
      <w:bookmarkEnd w:id="3"/>
      <w:r w:rsidR="00B46F8B">
        <w:rPr>
          <w:rFonts w:ascii="Book Antiqua" w:hAnsi="Book Antiqua"/>
        </w:rPr>
        <w:t>After a 30-d</w:t>
      </w:r>
      <w:r w:rsidRPr="00A4136F">
        <w:rPr>
          <w:rFonts w:ascii="Book Antiqua" w:hAnsi="Book Antiqua"/>
        </w:rPr>
        <w:t xml:space="preserve"> treatment period with one </w:t>
      </w:r>
      <w:r w:rsidRPr="00A4136F">
        <w:rPr>
          <w:rFonts w:ascii="Book Antiqua" w:hAnsi="Book Antiqua"/>
          <w:i/>
          <w:iCs/>
        </w:rPr>
        <w:t>B. longum</w:t>
      </w:r>
      <w:r w:rsidRPr="00A4136F">
        <w:rPr>
          <w:rFonts w:ascii="Book Antiqua" w:hAnsi="Book Antiqua"/>
        </w:rPr>
        <w:t xml:space="preserve"> 35624 capsule </w:t>
      </w:r>
      <w:r w:rsidRPr="004E58C4">
        <w:rPr>
          <w:rFonts w:ascii="Book Antiqua" w:hAnsi="Book Antiqua"/>
          <w:i/>
        </w:rPr>
        <w:t>per</w:t>
      </w:r>
      <w:r w:rsidRPr="00A4136F">
        <w:rPr>
          <w:rFonts w:ascii="Book Antiqua" w:hAnsi="Book Antiqua"/>
        </w:rPr>
        <w:t xml:space="preserve"> day, a significant decrease in IBS severity was observed compared to baseline (mean ± </w:t>
      </w:r>
      <w:r w:rsidR="00B46F8B">
        <w:rPr>
          <w:rFonts w:ascii="Book Antiqua" w:hAnsi="Book Antiqua" w:hint="eastAsia"/>
          <w:lang w:eastAsia="zh-CN"/>
        </w:rPr>
        <w:t>SD</w:t>
      </w:r>
      <w:r w:rsidR="006F7761">
        <w:rPr>
          <w:rFonts w:ascii="Book Antiqua" w:hAnsi="Book Antiqua" w:hint="eastAsia"/>
          <w:lang w:eastAsia="zh-CN"/>
        </w:rPr>
        <w:t>,</w:t>
      </w:r>
      <w:r w:rsidRPr="00A4136F">
        <w:rPr>
          <w:rFonts w:ascii="Book Antiqua" w:hAnsi="Book Antiqua"/>
        </w:rPr>
        <w:t xml:space="preserve"> IBS </w:t>
      </w:r>
      <w:r w:rsidR="006F5DDC">
        <w:rPr>
          <w:rFonts w:ascii="Book Antiqua" w:hAnsi="Book Antiqua" w:hint="eastAsia"/>
          <w:lang w:eastAsia="zh-CN"/>
        </w:rPr>
        <w:lastRenderedPageBreak/>
        <w:t>s</w:t>
      </w:r>
      <w:r w:rsidRPr="00A4136F">
        <w:rPr>
          <w:rFonts w:ascii="Book Antiqua" w:hAnsi="Book Antiqua"/>
        </w:rPr>
        <w:t xml:space="preserve">everity </w:t>
      </w:r>
      <w:r w:rsidR="006F5DDC">
        <w:rPr>
          <w:rFonts w:ascii="Book Antiqua" w:hAnsi="Book Antiqua" w:hint="eastAsia"/>
          <w:lang w:eastAsia="zh-CN"/>
        </w:rPr>
        <w:t>s</w:t>
      </w:r>
      <w:r w:rsidRPr="00A4136F">
        <w:rPr>
          <w:rFonts w:ascii="Book Antiqua" w:hAnsi="Book Antiqua"/>
        </w:rPr>
        <w:t xml:space="preserve">coring </w:t>
      </w:r>
      <w:r w:rsidR="006F5DDC">
        <w:rPr>
          <w:rFonts w:ascii="Book Antiqua" w:hAnsi="Book Antiqua" w:hint="eastAsia"/>
          <w:lang w:eastAsia="zh-CN"/>
        </w:rPr>
        <w:t>s</w:t>
      </w:r>
      <w:r w:rsidRPr="00A4136F">
        <w:rPr>
          <w:rFonts w:ascii="Book Antiqua" w:hAnsi="Book Antiqua"/>
        </w:rPr>
        <w:t xml:space="preserve">ystem scores: 208 ± 104 </w:t>
      </w:r>
      <w:r w:rsidRPr="00A4136F">
        <w:rPr>
          <w:rFonts w:ascii="Book Antiqua" w:hAnsi="Book Antiqua"/>
          <w:i/>
        </w:rPr>
        <w:t>vs</w:t>
      </w:r>
      <w:r w:rsidRPr="00A4136F">
        <w:rPr>
          <w:rFonts w:ascii="Book Antiqua" w:hAnsi="Book Antiqua"/>
        </w:rPr>
        <w:t xml:space="preserve"> 303 ± 81, </w:t>
      </w:r>
      <w:r w:rsidRPr="00A4136F">
        <w:rPr>
          <w:rFonts w:ascii="Book Antiqua" w:hAnsi="Book Antiqua"/>
          <w:i/>
        </w:rPr>
        <w:t>P</w:t>
      </w:r>
      <w:r w:rsidRPr="00A4136F">
        <w:rPr>
          <w:rFonts w:ascii="Book Antiqua" w:hAnsi="Book Antiqua"/>
        </w:rPr>
        <w:t xml:space="preserve"> &lt; 0.001) and 57% of patients moved to lower severity categories or achieved remission. </w:t>
      </w:r>
      <w:bookmarkEnd w:id="4"/>
      <w:r w:rsidRPr="00A4136F">
        <w:rPr>
          <w:rFonts w:ascii="Book Antiqua" w:hAnsi="Book Antiqua"/>
        </w:rPr>
        <w:t xml:space="preserve">The quality of life of patients was also improved by the treatment (IBS Quality of Life questionnaire score: 68.8 ± 20.9 </w:t>
      </w:r>
      <w:r w:rsidRPr="00A4136F">
        <w:rPr>
          <w:rFonts w:ascii="Book Antiqua" w:hAnsi="Book Antiqua"/>
          <w:i/>
        </w:rPr>
        <w:t>vs</w:t>
      </w:r>
      <w:r w:rsidRPr="00A4136F">
        <w:rPr>
          <w:rFonts w:ascii="Book Antiqua" w:hAnsi="Book Antiqua"/>
        </w:rPr>
        <w:t xml:space="preserve"> 60.2 ± 20.5; </w:t>
      </w:r>
      <w:r w:rsidRPr="00A4136F">
        <w:rPr>
          <w:rFonts w:ascii="Book Antiqua" w:hAnsi="Book Antiqua"/>
          <w:i/>
        </w:rPr>
        <w:t>P</w:t>
      </w:r>
      <w:r w:rsidR="004F5DCC">
        <w:rPr>
          <w:rFonts w:ascii="Book Antiqua" w:hAnsi="Book Antiqua" w:hint="eastAsia"/>
          <w:lang w:eastAsia="zh-CN"/>
        </w:rPr>
        <w:t xml:space="preserve"> </w:t>
      </w:r>
      <w:r w:rsidRPr="00A4136F">
        <w:rPr>
          <w:rFonts w:ascii="Book Antiqua" w:hAnsi="Book Antiqua"/>
        </w:rPr>
        <w:t>&lt;</w:t>
      </w:r>
      <w:r w:rsidR="004F5DCC">
        <w:rPr>
          <w:rFonts w:ascii="Book Antiqua" w:hAnsi="Book Antiqua" w:hint="eastAsia"/>
          <w:lang w:eastAsia="zh-CN"/>
        </w:rPr>
        <w:t xml:space="preserve"> </w:t>
      </w:r>
      <w:r w:rsidRPr="00A4136F">
        <w:rPr>
          <w:rFonts w:ascii="Book Antiqua" w:hAnsi="Book Antiqua"/>
        </w:rPr>
        <w:t>0.001) and 63.8% of patients were satisfied with the treatment.</w:t>
      </w:r>
    </w:p>
    <w:p w14:paraId="7AEE632C" w14:textId="77777777" w:rsidR="00AE02AE" w:rsidRPr="00A4136F" w:rsidRDefault="00AE02AE" w:rsidP="00AA50DA">
      <w:pPr>
        <w:spacing w:line="360" w:lineRule="auto"/>
        <w:jc w:val="both"/>
        <w:rPr>
          <w:rFonts w:ascii="Book Antiqua" w:hAnsi="Book Antiqua"/>
          <w:lang w:eastAsia="de-DE" w:bidi="en-US"/>
        </w:rPr>
      </w:pPr>
    </w:p>
    <w:p w14:paraId="265F7B08" w14:textId="77777777" w:rsidR="00AE02AE" w:rsidRPr="00A4136F" w:rsidRDefault="00AE02AE" w:rsidP="00AA50DA">
      <w:pPr>
        <w:spacing w:line="360" w:lineRule="auto"/>
        <w:jc w:val="both"/>
        <w:rPr>
          <w:rFonts w:ascii="Book Antiqua" w:hAnsi="Book Antiqua"/>
          <w:lang w:eastAsia="de-DE" w:bidi="en-US"/>
        </w:rPr>
      </w:pPr>
      <w:r w:rsidRPr="00A4136F">
        <w:rPr>
          <w:rFonts w:ascii="Book Antiqua" w:hAnsi="Book Antiqua"/>
        </w:rPr>
        <w:t>CONCLUSION</w:t>
      </w:r>
    </w:p>
    <w:p w14:paraId="37FFB90C" w14:textId="77777777" w:rsidR="00AE02AE" w:rsidRPr="00A4136F" w:rsidRDefault="00AE02AE" w:rsidP="00AA50DA">
      <w:pPr>
        <w:spacing w:line="360" w:lineRule="auto"/>
        <w:jc w:val="both"/>
        <w:rPr>
          <w:rFonts w:ascii="Book Antiqua" w:hAnsi="Book Antiqua"/>
        </w:rPr>
      </w:pPr>
      <w:r w:rsidRPr="00A4136F">
        <w:rPr>
          <w:rFonts w:ascii="Book Antiqua" w:hAnsi="Book Antiqua"/>
        </w:rPr>
        <w:t xml:space="preserve">Thirty days of treatment with </w:t>
      </w:r>
      <w:r w:rsidRPr="00A4136F">
        <w:rPr>
          <w:rFonts w:ascii="Book Antiqua" w:hAnsi="Book Antiqua"/>
          <w:i/>
        </w:rPr>
        <w:t>B. longum</w:t>
      </w:r>
      <w:r w:rsidRPr="00A4136F">
        <w:rPr>
          <w:rFonts w:ascii="Book Antiqua" w:hAnsi="Book Antiqua"/>
        </w:rPr>
        <w:t xml:space="preserve"> 35624 reduces disease severity and improves the quality of life of patients with IBS, particularly those with the most severe forms of IBS.</w:t>
      </w:r>
    </w:p>
    <w:p w14:paraId="686AE4B6" w14:textId="77777777" w:rsidR="00AE02AE" w:rsidRPr="00A4136F" w:rsidRDefault="00AE02AE" w:rsidP="00AA50DA">
      <w:pPr>
        <w:spacing w:line="360" w:lineRule="auto"/>
        <w:jc w:val="both"/>
        <w:rPr>
          <w:rFonts w:ascii="Book Antiqua" w:hAnsi="Book Antiqua"/>
          <w:lang w:eastAsia="de-DE" w:bidi="en-US"/>
        </w:rPr>
      </w:pPr>
    </w:p>
    <w:p w14:paraId="67D514C6" w14:textId="77777777" w:rsidR="00AE02AE" w:rsidRPr="00A4136F" w:rsidRDefault="00AE02AE" w:rsidP="00AA50DA">
      <w:pPr>
        <w:spacing w:line="360" w:lineRule="auto"/>
        <w:jc w:val="both"/>
        <w:rPr>
          <w:rFonts w:ascii="Book Antiqua" w:hAnsi="Book Antiqua"/>
          <w:lang w:eastAsia="zh-CN"/>
        </w:rPr>
      </w:pPr>
      <w:r w:rsidRPr="00A4136F">
        <w:rPr>
          <w:rFonts w:ascii="Book Antiqua" w:hAnsi="Book Antiqua"/>
          <w:b/>
        </w:rPr>
        <w:t xml:space="preserve">Key words: </w:t>
      </w:r>
      <w:proofErr w:type="gramStart"/>
      <w:r w:rsidRPr="00A4136F">
        <w:rPr>
          <w:rFonts w:ascii="Book Antiqua" w:hAnsi="Book Antiqua"/>
        </w:rPr>
        <w:t>Irritable bowel syndrome</w:t>
      </w:r>
      <w:proofErr w:type="gramEnd"/>
      <w:r w:rsidRPr="00A4136F">
        <w:rPr>
          <w:rFonts w:ascii="Book Antiqua" w:hAnsi="Book Antiqua"/>
        </w:rPr>
        <w:t xml:space="preserve">; Probiotics; </w:t>
      </w:r>
      <w:r w:rsidRPr="00A4136F">
        <w:rPr>
          <w:rFonts w:ascii="Book Antiqua" w:hAnsi="Book Antiqua"/>
          <w:i/>
        </w:rPr>
        <w:t>Bifidobacterium longum</w:t>
      </w:r>
      <w:r w:rsidRPr="00A4136F">
        <w:rPr>
          <w:rFonts w:ascii="Book Antiqua" w:hAnsi="Book Antiqua"/>
        </w:rPr>
        <w:t xml:space="preserve">; Quality of life; Severity of </w:t>
      </w:r>
      <w:r w:rsidR="004F5DCC">
        <w:rPr>
          <w:rFonts w:ascii="Book Antiqua" w:hAnsi="Book Antiqua" w:hint="eastAsia"/>
          <w:lang w:eastAsia="zh-CN"/>
        </w:rPr>
        <w:t>i</w:t>
      </w:r>
      <w:r w:rsidRPr="00A4136F">
        <w:rPr>
          <w:rFonts w:ascii="Book Antiqua" w:hAnsi="Book Antiqua"/>
        </w:rPr>
        <w:t xml:space="preserve">llness </w:t>
      </w:r>
      <w:r w:rsidR="004F5DCC">
        <w:rPr>
          <w:rFonts w:ascii="Book Antiqua" w:hAnsi="Book Antiqua" w:hint="eastAsia"/>
          <w:lang w:eastAsia="zh-CN"/>
        </w:rPr>
        <w:t>i</w:t>
      </w:r>
      <w:r w:rsidR="00E8062F">
        <w:rPr>
          <w:rFonts w:ascii="Book Antiqua" w:hAnsi="Book Antiqua"/>
        </w:rPr>
        <w:t>ndex; Abdominal pain</w:t>
      </w:r>
    </w:p>
    <w:p w14:paraId="748AD707" w14:textId="77777777" w:rsidR="00AE02AE" w:rsidRPr="00A4136F" w:rsidRDefault="00AE02AE" w:rsidP="00AA50DA">
      <w:pPr>
        <w:spacing w:line="360" w:lineRule="auto"/>
        <w:jc w:val="both"/>
        <w:rPr>
          <w:rFonts w:ascii="Book Antiqua" w:hAnsi="Book Antiqua" w:cs="Book Antiqua"/>
          <w:color w:val="000000"/>
          <w:lang w:eastAsia="zh-CN"/>
        </w:rPr>
      </w:pPr>
    </w:p>
    <w:p w14:paraId="0D68255A" w14:textId="3196CA75" w:rsidR="00AE02AE" w:rsidRPr="00A4136F" w:rsidRDefault="006F7521" w:rsidP="00AA50DA">
      <w:pPr>
        <w:spacing w:line="360" w:lineRule="auto"/>
        <w:jc w:val="both"/>
        <w:rPr>
          <w:rFonts w:ascii="Book Antiqua" w:hAnsi="Book Antiqua"/>
        </w:rPr>
      </w:pPr>
      <w:proofErr w:type="spellStart"/>
      <w:r w:rsidRPr="006F7521">
        <w:rPr>
          <w:rFonts w:ascii="Book Antiqua" w:hAnsi="Book Antiqua"/>
        </w:rPr>
        <w:t>Sabaté</w:t>
      </w:r>
      <w:proofErr w:type="spellEnd"/>
      <w:r>
        <w:rPr>
          <w:rFonts w:ascii="Book Antiqua" w:hAnsi="Book Antiqua" w:hint="eastAsia"/>
          <w:lang w:eastAsia="zh-CN"/>
        </w:rPr>
        <w:t xml:space="preserve"> </w:t>
      </w:r>
      <w:r w:rsidR="00AE02AE" w:rsidRPr="00A4136F">
        <w:rPr>
          <w:rFonts w:ascii="Book Antiqua" w:eastAsia="Book Antiqua" w:hAnsi="Book Antiqua" w:cs="Book Antiqua"/>
          <w:color w:val="000000"/>
        </w:rPr>
        <w:t xml:space="preserve">JM, </w:t>
      </w:r>
      <w:proofErr w:type="spellStart"/>
      <w:r w:rsidR="00AE02AE" w:rsidRPr="00A4136F">
        <w:rPr>
          <w:rFonts w:ascii="Book Antiqua" w:eastAsia="Book Antiqua" w:hAnsi="Book Antiqua" w:cs="Book Antiqua"/>
          <w:color w:val="000000"/>
        </w:rPr>
        <w:t>Iglicki</w:t>
      </w:r>
      <w:proofErr w:type="spellEnd"/>
      <w:r w:rsidR="00AE02AE" w:rsidRPr="00A4136F">
        <w:rPr>
          <w:rFonts w:ascii="Book Antiqua" w:eastAsia="Book Antiqua" w:hAnsi="Book Antiqua" w:cs="Book Antiqua"/>
          <w:color w:val="000000"/>
        </w:rPr>
        <w:t xml:space="preserve"> F. </w:t>
      </w:r>
      <w:r w:rsidR="00E8062F" w:rsidRPr="00E8062F">
        <w:rPr>
          <w:rFonts w:ascii="Book Antiqua" w:hAnsi="Book Antiqua"/>
        </w:rPr>
        <w:t xml:space="preserve">Effect of </w:t>
      </w:r>
      <w:r w:rsidR="00E8062F" w:rsidRPr="00E8062F">
        <w:rPr>
          <w:rFonts w:ascii="Book Antiqua" w:hAnsi="Book Antiqua"/>
          <w:i/>
        </w:rPr>
        <w:t>Bifidobacterium longum</w:t>
      </w:r>
      <w:r w:rsidR="00E8062F" w:rsidRPr="00E8062F">
        <w:rPr>
          <w:rFonts w:ascii="Book Antiqua" w:hAnsi="Book Antiqua"/>
        </w:rPr>
        <w:t xml:space="preserve"> 35624 on disease severity and quality of life in patients with irritable bowel syndrome</w:t>
      </w:r>
      <w:r w:rsidR="00AE02AE" w:rsidRPr="00E8062F">
        <w:rPr>
          <w:rFonts w:ascii="Book Antiqua" w:eastAsia="Book Antiqua" w:hAnsi="Book Antiqua" w:cs="Book Antiqua"/>
          <w:color w:val="000000"/>
        </w:rPr>
        <w:t>.</w:t>
      </w:r>
      <w:r w:rsidR="00AE02AE" w:rsidRPr="00A4136F">
        <w:rPr>
          <w:rFonts w:ascii="Book Antiqua" w:eastAsia="Book Antiqua" w:hAnsi="Book Antiqua" w:cs="Book Antiqua"/>
          <w:color w:val="000000"/>
        </w:rPr>
        <w:t xml:space="preserve"> </w:t>
      </w:r>
      <w:r w:rsidR="00AE02AE" w:rsidRPr="00A4136F">
        <w:rPr>
          <w:rFonts w:ascii="Book Antiqua" w:eastAsia="Book Antiqua" w:hAnsi="Book Antiqua" w:cs="Book Antiqua"/>
          <w:i/>
          <w:iCs/>
          <w:color w:val="000000"/>
        </w:rPr>
        <w:t>World J Gastroenterol</w:t>
      </w:r>
      <w:r w:rsidR="00AE02AE" w:rsidRPr="00A4136F">
        <w:rPr>
          <w:rFonts w:ascii="Book Antiqua" w:eastAsia="Book Antiqua" w:hAnsi="Book Antiqua" w:cs="Book Antiqua"/>
          <w:color w:val="000000"/>
        </w:rPr>
        <w:t xml:space="preserve"> 202</w:t>
      </w:r>
      <w:r w:rsidR="00733453">
        <w:rPr>
          <w:rFonts w:ascii="Book Antiqua" w:hAnsi="Book Antiqua" w:cs="Book Antiqua" w:hint="eastAsia"/>
          <w:color w:val="000000"/>
          <w:lang w:eastAsia="zh-CN"/>
        </w:rPr>
        <w:t>2</w:t>
      </w:r>
      <w:r w:rsidR="00AE02AE" w:rsidRPr="00A4136F">
        <w:rPr>
          <w:rFonts w:ascii="Book Antiqua" w:eastAsia="Book Antiqua" w:hAnsi="Book Antiqua" w:cs="Book Antiqua"/>
          <w:color w:val="000000"/>
        </w:rPr>
        <w:t>; In press</w:t>
      </w:r>
    </w:p>
    <w:p w14:paraId="6F6DA045" w14:textId="77777777" w:rsidR="00AE02AE" w:rsidRPr="00A4136F" w:rsidRDefault="00AE02AE" w:rsidP="00AA50DA">
      <w:pPr>
        <w:spacing w:line="360" w:lineRule="auto"/>
        <w:jc w:val="both"/>
        <w:rPr>
          <w:rFonts w:ascii="Book Antiqua" w:hAnsi="Book Antiqua"/>
          <w:lang w:eastAsia="de-DE" w:bidi="en-US"/>
        </w:rPr>
      </w:pPr>
    </w:p>
    <w:p w14:paraId="5BAA6835" w14:textId="77777777" w:rsidR="00AE02AE" w:rsidRPr="00A4136F" w:rsidRDefault="00AE02AE" w:rsidP="00AA50DA">
      <w:pPr>
        <w:spacing w:line="360" w:lineRule="auto"/>
        <w:jc w:val="both"/>
        <w:rPr>
          <w:rFonts w:ascii="Book Antiqua" w:hAnsi="Book Antiqua"/>
          <w:lang w:eastAsia="de-DE" w:bidi="en-US"/>
        </w:rPr>
      </w:pPr>
      <w:r w:rsidRPr="00A4136F">
        <w:rPr>
          <w:rFonts w:ascii="Book Antiqua" w:eastAsia="Times New Roman" w:hAnsi="Book Antiqua"/>
          <w:b/>
          <w:snapToGrid w:val="0"/>
          <w:lang w:eastAsia="de-DE" w:bidi="en-US"/>
        </w:rPr>
        <w:t>Core tip</w:t>
      </w:r>
      <w:r w:rsidRPr="00A4136F">
        <w:rPr>
          <w:rFonts w:ascii="Book Antiqua" w:hAnsi="Book Antiqua"/>
          <w:lang w:eastAsia="de-DE" w:bidi="en-US"/>
        </w:rPr>
        <w:t>: Our observational study of 233 patients with moderate-to-severe irritable bowel sy</w:t>
      </w:r>
      <w:r w:rsidR="005D7DBC">
        <w:rPr>
          <w:rFonts w:ascii="Book Antiqua" w:hAnsi="Book Antiqua"/>
          <w:lang w:eastAsia="de-DE" w:bidi="en-US"/>
        </w:rPr>
        <w:t>ndrome demonstrated that 30 d</w:t>
      </w:r>
      <w:r w:rsidRPr="00A4136F">
        <w:rPr>
          <w:rFonts w:ascii="Book Antiqua" w:hAnsi="Book Antiqua"/>
          <w:lang w:eastAsia="de-DE" w:bidi="en-US"/>
        </w:rPr>
        <w:t xml:space="preserve"> of treatment with once-daily </w:t>
      </w:r>
      <w:r w:rsidRPr="00A4136F">
        <w:rPr>
          <w:rFonts w:ascii="Book Antiqua" w:hAnsi="Book Antiqua"/>
          <w:i/>
          <w:lang w:eastAsia="de-DE" w:bidi="en-US"/>
        </w:rPr>
        <w:t>Bifidobacterium longum</w:t>
      </w:r>
      <w:r w:rsidRPr="00A4136F">
        <w:rPr>
          <w:rFonts w:ascii="Book Antiqua" w:hAnsi="Book Antiqua"/>
          <w:lang w:eastAsia="de-DE" w:bidi="en-US"/>
        </w:rPr>
        <w:t xml:space="preserve"> 35624 (a probiotic) resulted in a significant improvement in symptoms and disease severity for two thirds of the patients. Patient quality of life was also significantly improved, and the majority of patients expressed that they were satisfied with the treatment.</w:t>
      </w:r>
    </w:p>
    <w:p w14:paraId="336C9DE2" w14:textId="77777777" w:rsidR="00A77B3E" w:rsidRPr="00A4136F" w:rsidRDefault="00A77B3E" w:rsidP="00AA50DA">
      <w:pPr>
        <w:spacing w:line="360" w:lineRule="auto"/>
        <w:jc w:val="both"/>
        <w:rPr>
          <w:rFonts w:ascii="Book Antiqua" w:hAnsi="Book Antiqua"/>
          <w:lang w:eastAsia="zh-CN"/>
        </w:rPr>
      </w:pPr>
    </w:p>
    <w:p w14:paraId="68F1BEC4"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aps/>
          <w:color w:val="000000"/>
          <w:u w:val="single"/>
        </w:rPr>
        <w:t>INTRODUCTION</w:t>
      </w:r>
    </w:p>
    <w:p w14:paraId="1D3052FA" w14:textId="77777777" w:rsidR="00AE02AE" w:rsidRPr="00A4136F" w:rsidRDefault="00AE02AE" w:rsidP="00AA50DA">
      <w:pPr>
        <w:spacing w:line="360" w:lineRule="auto"/>
        <w:jc w:val="both"/>
        <w:rPr>
          <w:rFonts w:ascii="Book Antiqua" w:hAnsi="Book Antiqua"/>
        </w:rPr>
      </w:pPr>
      <w:r w:rsidRPr="00A4136F">
        <w:rPr>
          <w:rFonts w:ascii="Book Antiqua" w:hAnsi="Book Antiqua"/>
        </w:rPr>
        <w:t>Irritable bowel syndrome (IBS) is a chronic functional bowel disorder, which combines abdominal pain and transit disorders and affects approximately 4% to 10% of the population, depending on whether the Rome III or Rome IV definition is used</w:t>
      </w:r>
      <w:r w:rsidRPr="00A4136F">
        <w:rPr>
          <w:rFonts w:ascii="Book Antiqua" w:hAnsi="Book Antiqua"/>
        </w:rPr>
        <w:fldChar w:fldCharType="begin"/>
      </w:r>
      <w:r w:rsidRPr="00A4136F">
        <w:rPr>
          <w:rFonts w:ascii="Book Antiqua" w:hAnsi="Book Antiqua"/>
        </w:rPr>
        <w:instrText xml:space="preserve"> ADDIN ZOTERO_ITEM CSL_CITATION {"citationID":"NlrvOkhC","properties":{"formattedCitation":"\\super [1]\\nosupersub{}","plainCitation":"[1]","noteIndex":0},"citationItems":[{"id":186,"uris":["http://zotero.org/users/3818925/items/4TUVV9TJ"],"uri":["http://zotero.org/users/3818925/items/4TUVV9TJ"],"itemData":{"id":186,"type":"article-journal","abstract":"BACKGROUND &amp; AIMS: Although functional gastrointestinal disorders (FGIDs), now called disorders of gut-brain interaction, have major economic effects on healthcare systems and adversely affect quality of life, little is known about their global prevalence and distribution. We investigated the prevalence of and factors associated with 22 FGIDs, in 33 countries on 6 continents.\nMETHODS: Data were collected via the internet in 24 countries, personal interviews in 7 countries, and both in 2 countries, using the Rome IV diagnostic questionnaire, Rome III irritable bowel syndrome questions, and 80 items to identify variables associated with FGIDs. Data collection methods differed for internet and household groups, so data analyses were conducted and reported separately.\nRESULTS: Among the 73,076 adult respondents (49.5% women), diagnostic criteria were met for at least 1 FGID by 40.7% persons who completed the internet surveys (95% CI, 40.2-41.1) and 20.9% of persons who completed the household surveys. FGIDs were more prevalent among women than men, based on responses to the internet survey (odds ratio, 1.7; 95% CI, 1.6-1.7) and household survey (odds ratio, 1.4; 95% CI, 1.3-1.5). FGIDs were associated with lower quality of life and more frequent doctor visits. Proportions of subjects with irritable bowel syndrome were lower when the Rome IV criteria were used, compared with the Rome III criteria, in the internet survey (4.1% vs 10.1%) and household survey (1.5% vs 3.5%).\nCONCLUSIONS: In a large-scale multi-national study, we found that more than 40% of persons worldwide have FGIDs, which affect quality of life and healthcare use. Although the absolute prevalence was higher among internet respondents, similar trends and relative distributions were found in people who completed internet vs personal interviews.","container-title":"Gastroenterology","DOI":"10.1053/j.gastro.2020.04.014","ISSN":"1528-0012","journalAbbreviation":"Gastroenterology","language":"eng","note":"PMID: 32294476","source":"PubMed","title":"Worldwide Prevalence and Burden of Functional Gastrointestinal Disorders, Results of Rome Foundation Global Study","author":[{"family":"Sperber","given":"Ami D."},{"family":"Bangdiwala","given":"Shrikant I."},{"family":"Drossman","given":"Douglas A."},{"family":"Ghoshal","given":"Uday C."},{"family":"Simren","given":"Magnus"},{"family":"Tack","given":"Jan"},{"family":"Whitehead","given":"William E."},{"family":"Dumitrascu","given":"Dan L."},{"family":"Fang","given":"Xuicai"},{"family":"Fukudo","given":"Shin"},{"family":"Kellow","given":"John"},{"family":"Okeke","given":"Edith"},{"family":"Quigley","given":"Eamonn Mm"},{"family":"Schmulson","given":"Max"},{"family":"Whorwell","given":"Peter"},{"family":"Archampong","given":"Timothy"},{"family":"Adibi","given":"Payman"},{"family":"Andresen","given":"Viola"},{"family":"Benninga","given":"Marc A."},{"family":"Bonaz","given":"Bruno"},{"family":"Bor","given":"Serhat"},{"family":"Fernandez","given":"Luis Bustos"},{"family":"Choi","given":"Suck Chei"},{"family":"Corazziari","given":"Enrico S."},{"family":"Francisconi","given":"Carlos"},{"family":"Hani","given":"Albis"},{"family":"Lazebnik","given":"Leonid"},{"family":"Lee","given":"Yeong Yeh"},{"family":"Mulak","given":"Agata"},{"family":"Rahman","given":"M. Masudur"},{"family":"Santos","given":"Javier"},{"family":"Setshedi","given":"Mashiko"},{"family":"Syam","given":"Ari Fahrial"},{"family":"Vanner","given":"Stephen"},{"family":"Wong","given":"Reuben K."},{"family":"Lopez-Colombo","given":"Aurelio"},{"family":"Costa","given":"Valeria"},{"family":"Dickman","given":"Ram"},{"family":"Kanazawa","given":"Motoyori"},{"family":"Keshteli","given":"Ammar Hassanzadeh"},{"family":"Khatun","given":"Rutaba"},{"family":"Maleki","given":"Iradj"},{"family":"Poitras","given":"Pierre"},{"family":"Pratap","given":"Nitesh"},{"family":"Stefanyuk","given":"Oksana"},{"family":"Thomson","given":"Sandie"},{"family":"Zeevenhooven","given":"Judith"},{"family":"Palsson","given":"Olafur S."}],"issued":{"date-parts":[["2020",4,12]]}}}],"schema":"https://github.com/citation-style-language/schema/raw/master/csl-citation.json"}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w:t>
      </w:r>
      <w:r w:rsidRPr="00A4136F">
        <w:rPr>
          <w:rFonts w:ascii="Book Antiqua" w:hAnsi="Book Antiqua"/>
        </w:rPr>
        <w:fldChar w:fldCharType="end"/>
      </w:r>
      <w:r w:rsidRPr="00A4136F">
        <w:rPr>
          <w:rFonts w:ascii="Book Antiqua" w:hAnsi="Book Antiqua"/>
        </w:rPr>
        <w:t xml:space="preserve">. IBS may be responsible for impairment in quality of life, especially in the most severe forms, </w:t>
      </w:r>
      <w:r w:rsidRPr="00A4136F">
        <w:rPr>
          <w:rFonts w:ascii="Book Antiqua" w:hAnsi="Book Antiqua"/>
        </w:rPr>
        <w:lastRenderedPageBreak/>
        <w:t>which represent approximately 25% of cases</w:t>
      </w:r>
      <w:r w:rsidRPr="00A4136F">
        <w:rPr>
          <w:rFonts w:ascii="Book Antiqua" w:hAnsi="Book Antiqua"/>
        </w:rPr>
        <w:fldChar w:fldCharType="begin"/>
      </w:r>
      <w:r w:rsidRPr="00A4136F">
        <w:rPr>
          <w:rFonts w:ascii="Book Antiqua" w:hAnsi="Book Antiqua"/>
        </w:rPr>
        <w:instrText xml:space="preserve"> ADDIN ZOTERO_ITEM CSL_CITATION {"citationID":"1kedUbTt","properties":{"formattedCitation":"\\super [2]\\nosupersub{}","plainCitation":"[2]","noteIndex":0},"citationItems":[{"id":737,"uris":["http://zotero.org/users/3818925/items/WVIDNQ2R"],"uri":["http://zotero.org/users/3818925/items/WVIDNQ2R"],"itemData":{"id":737,"type":"article-journal","abstract":"OBJECTIVES: The concept of severity in irritable bowel syndrome (IBS) is clinically recognized and operative in diagnostic decision making and treatment planning. Yet, there is no consensus on its definition, and there are limited data on the prevalence of severity subgroups, its medical and psychosocial determinants, and its association with other health status measures. The aims of  the Rome Foundation Working Team Committee were to summarize current research, to develop a consensus of understanding on this concept, and to make recommendations for its use in research and clinical care. METHODS: In 2006, a multinational committee of clinical investigators with expertise in IBS and/or psychometric research methods undertook a systematic review of the literature relating to severity in IBS. Owing to limited data, the Foundation commissioned three clinical studies to better characterize the concept of severity in IBS, and summary information and recommendations for future research and clinical care were developed. RESULTS: The main findings were: (i) severity in IBS is defined as a biopsychosocial composite of patient-reported gastrointestinal and extraintestinal symptoms, degree of disability, and illness-related perceptions and behaviors; (ii) both visceral and central nervous system physiological factors affect severity; as severity increases, the central nervous system provides a greater contribution; (iii) severity is related to and influences health-related quality of life and health behaviors and also guides diagnostic and therapeutic clinical decision making; (iv) severity can be subcategorized into clinically meaningful subgroups as mild ( approximately 40%), moderate ( approximately 35%), and severe ( approximately 25%), and this provides a working  model for use in future research and clinical care. CONCLUSIONS: Future work is required to understand more precisely the factors contributing to severity and to develop a valid patient-reported instrument to measure severity in IBS.","container-title":"The American journal of gastroenterology","DOI":"10.1038/ajg.2011.201","ISSN":"1572-0241 0002-9270","issue":"10","journalAbbreviation":"Am J Gastroenterol","language":"eng","note":"PMID: 21747417","page":"1749-1759; quiz 1760","title":"Severity in irritable bowel syndrome: a Rome Foundation Working Team report.","volume":"106","author":[{"family":"Drossman","given":"Douglas A."},{"family":"Chang","given":"L."},{"family":"Bellamy","given":"N."},{"family":"Gallo-Torres","given":"H. E."},{"family":"Lembo","given":"A."},{"family":"Mearin","given":"F."},{"family":"Norton","given":"N. J."},{"family":"Whorwell","given":"P."}],"issued":{"date-parts":[["2011",10]]}}}],"schema":"https://github.com/citation-style-language/schema/raw/master/csl-citation.json"}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[2]</w:t>
      </w:r>
      <w:r w:rsidRPr="00A4136F">
        <w:rPr>
          <w:rFonts w:ascii="Book Antiqua" w:hAnsi="Book Antiqua"/>
        </w:rPr>
        <w:fldChar w:fldCharType="end"/>
      </w:r>
      <w:r w:rsidRPr="00A4136F">
        <w:rPr>
          <w:rFonts w:ascii="Book Antiqua" w:hAnsi="Book Antiqua"/>
        </w:rPr>
        <w:t>. The pathophysiology of IBS is complex and multifactorial, involving both peripheral and central factors</w:t>
      </w:r>
      <w:r w:rsidRPr="00A4136F">
        <w:rPr>
          <w:rFonts w:ascii="Book Antiqua" w:hAnsi="Book Antiqua"/>
        </w:rPr>
        <w:fldChar w:fldCharType="begin"/>
      </w:r>
      <w:r w:rsidRPr="00A4136F">
        <w:rPr>
          <w:rFonts w:ascii="Book Antiqua" w:hAnsi="Book Antiqua"/>
        </w:rPr>
        <w:instrText xml:space="preserve"> ADDIN ZOTERO_ITEM CSL_CITATION {"citationID":"hoBbenH6","properties":{"formattedCitation":"\\super [3]\\nosupersub{}","plainCitation":"[3]","noteIndex":0},"citationItems":[{"id":1534,"uris":["http://zotero.org/users/3818925/items/GXA2DDPD"],"uri":["http://zotero.org/users/3818925/items/GXA2DDPD"],"itemData":{"id":1534,"type":"article-journal","container-title":"The New England Journal of Medicine","DOI":"10.1056/NEJMra1607547","ISSN":"1533-4406","issue":"26","journalAbbreviation":"N. Engl. J. Med.","language":"eng","note":"PMID: 28657875","page":"2566-2578","source":"PubMed","title":"Irritable Bowel Syndrome","volume":"376","author":[{"family":"Ford","given":"Alexander C."},{"family":"Lacy","given":"Brian E."},{"family":"Talley","given":"Nicholas J."}],"issued":{"date-parts":[["2017"]],"season":"29"}}}],"schema":"https://github.com/citation-style-language/schema/raw/master/csl-citation.json"}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[3]</w:t>
      </w:r>
      <w:r w:rsidRPr="00A4136F">
        <w:rPr>
          <w:rFonts w:ascii="Book Antiqua" w:hAnsi="Book Antiqua"/>
        </w:rPr>
        <w:fldChar w:fldCharType="end"/>
      </w:r>
      <w:r w:rsidRPr="00A4136F">
        <w:rPr>
          <w:rFonts w:ascii="Book Antiqua" w:hAnsi="Book Antiqua"/>
        </w:rPr>
        <w:t>. Several lines of evidence suggest that the intestinal microbiota plays a role in the pathophysiology of IBS, including the existence of post-infectious forms of IBS, and the difference in microbiota composition between patients with IBS and healthy individuals. Moreover, studies carried out in humans and in animal models have shown that strategies targeting the gut microbiota are effective in the treatment of IBS</w:t>
      </w:r>
      <w:r w:rsidRPr="00A4136F">
        <w:rPr>
          <w:rFonts w:ascii="Book Antiqua" w:hAnsi="Book Antiqua"/>
        </w:rPr>
        <w:fldChar w:fldCharType="begin"/>
      </w:r>
      <w:r w:rsidRPr="00A4136F">
        <w:rPr>
          <w:rFonts w:ascii="Book Antiqua" w:hAnsi="Book Antiqua"/>
        </w:rPr>
        <w:instrText xml:space="preserve"> ADDIN ZOTERO_ITEM CSL_CITATION {"citationID":"BPseQJ64","properties":{"formattedCitation":"\\super [4]\\nosupersub{}","plainCitation":"[4]","noteIndex":0},"citationItems":[{"id":390,"uris":["http://zotero.org/users/3818925/items/I7U966DV"],"uri":["http://zotero.org/users/3818925/items/I7U966DV"],"itemData":{"id":390,"type":"article-journal","abstract":"It is increasingly perceived that gut host-microbial interactions are important elements in the pathogenesis of functional gastrointestinal disorders (FGID). The most convincing evidence to date is the finding that functional dyspepsia and irritable bowel syndrome (IBS) may develop in predisposed individuals following a bout of infectious gastroenteritis. There has been a great deal of interest in the potential clinical and therapeutic implications of small intestinal bacterial overgrowth in IBS. However, this theory has generated much debate because the evidence is largely based on breath tests which have not been validated. The introduction of culture-independent molecular techniques provides a major advancement in our understanding of the microbial community in FGID. Results from 16S rRNA-based microbiota profiling approaches demonstrate both quantitative and  qualitative changes of mucosal and faecal gut microbiota, particularly in IBS. Investigators are also starting to measure host-microbial interactions in IBS. The current working hypothesis is that abnormal microbiota activate mucosal innate immune responses which increase epithelial permeability, activate nociceptive sensory pathways and dysregulate the enteric nervous system. While we await important insights in this field, the microbiota is already a therapeutic target. Existing controlled trials of dietary manipulation, prebiotics, probiotics, synbiotics and non-absorbable antibiotics are promising, although most are limited by suboptimal design and small sample size. In this article, the authors provide a critical review of current hypotheses regarding the pathogenetic involvement of microbiota in FGID and evaluate the results of microbiota-directed interventions. The authors also provide clinical guidance on  modulation of gut microbiota in IBS.","container-title":"Gut","DOI":"10.1136/gutjnl-2012-302167","ISSN":"1468-3288 0017-5749","issue":"1","journalAbbreviation":"Gut","language":"eng","note":"PMID: 22730468 \nPMCID: PMC3551212","page":"159-176","title":"Intestinal microbiota in functional bowel disorders: a Rome foundation report.","volume":"62","author":[{"family":"Simren","given":"Magnus"},{"family":"Barbara","given":"Giovanni"},{"family":"Flint","given":"Harry J."},{"family":"Spiegel","given":"Brennan M. R."},{"family":"Spiller","given":"Robin C."},{"family":"Vanner","given":"Stephen"},{"family":"Verdu","given":"Elena F."},{"family":"Whorwell","given":"Peter J."},{"family":"Zoetendal","given":"Erwin G."}],"issued":{"date-parts":[["2013",1]]}}}],"schema":"https://github.com/citation-style-language/schema/raw/master/csl-citation.json"}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[4]</w:t>
      </w:r>
      <w:r w:rsidRPr="00A4136F">
        <w:rPr>
          <w:rFonts w:ascii="Book Antiqua" w:hAnsi="Book Antiqua"/>
        </w:rPr>
        <w:fldChar w:fldCharType="end"/>
      </w:r>
      <w:r w:rsidRPr="00A4136F">
        <w:rPr>
          <w:rFonts w:ascii="Book Antiqua" w:hAnsi="Book Antiqua"/>
        </w:rPr>
        <w:t>.</w:t>
      </w:r>
    </w:p>
    <w:p w14:paraId="61EBF844" w14:textId="77777777" w:rsidR="00AE02AE" w:rsidRPr="00A4136F" w:rsidRDefault="00AE02AE" w:rsidP="006073A6">
      <w:pPr>
        <w:spacing w:line="360" w:lineRule="auto"/>
        <w:ind w:firstLineChars="200" w:firstLine="480"/>
        <w:jc w:val="both"/>
        <w:rPr>
          <w:rFonts w:ascii="Book Antiqua" w:hAnsi="Book Antiqua"/>
        </w:rPr>
      </w:pPr>
      <w:r w:rsidRPr="00A4136F">
        <w:rPr>
          <w:rFonts w:ascii="Book Antiqua" w:hAnsi="Book Antiqua"/>
        </w:rPr>
        <w:t>Probiotics are available over the counter and few have real recommendations from learned societies and/or claims substantiated by findings from properly conducted clinical trials. Few probiotics have shown efficacy in improving IBS symptoms relative to placebo in randomized double-blind studies</w:t>
      </w:r>
      <w:r w:rsidRPr="00A4136F">
        <w:rPr>
          <w:rFonts w:ascii="Book Antiqua" w:hAnsi="Book Antiqua"/>
        </w:rPr>
        <w:fldChar w:fldCharType="begin"/>
      </w:r>
      <w:r w:rsidRPr="00A4136F">
        <w:rPr>
          <w:rFonts w:ascii="Book Antiqua" w:hAnsi="Book Antiqua"/>
        </w:rPr>
        <w:instrText xml:space="preserve"> ADDIN ZOTERO_ITEM CSL_CITATION {"citationID":"83brPfqO","properties":{"formattedCitation":"\\super [5]\\nosupersub{}","plainCitation":"[5]","noteIndex":0},"citationItems":[{"id":122,"uris":["http://zotero.org/users/3818925/items/F4SA2PBR"],"uri":["http://zotero.org/users/3818925/items/F4SA2PBR"],"itemData":{"id":122,"type":"article-journal","abstract":"BACKGROUND: Irritable bowel syndrome (IBS) is a chronic functional bowel disorder. Disturbances in the gastrointestinal microbiome may be involved in its aetiology.\nAIM: To perform a systematic review and meta-analysis to examine the efficacy of prebiotics, probiotics, synbiotics and antibiotics in IBS.\nMETHODS: MEDLINE, EMBASE, and the Cochrane Controlled Trials Register were searched (up to July 2017). Randomised controlled trials (RCTs) recruiting adults with IBS, comparing prebiotics, probiotics, synbiotics or antibiotics with placebo or no therapy were eligible. Dichotomous symptom data were pooled to obtain a relative risk (RR) of remaining symptomatic after therapy, with a 95% confidence interval (CI). Continuous data were pooled using a standardised mean difference with a 95% CI.\nRESULTS: The search identified 4017 citations. Data for prebiotics and synbiotics were sparse. Fifty-three RCTs of probiotics, involving 5545 patients, were eligible. Particular combinations of probiotics, or specific species and strains, appeared to have beneficial effects on global IBS symptoms and abdominal pain, but it was not possible to draw definitive conclusions about their efficacy. There were five trials of similar design that used rifaximin in non-constipated IBS patients, which was more effective than placebo (RR of symptoms persisting = 0.84; 95% CI 0.79-0.90). Adverse events were no more common with probiotics or antibiotics.\nCONCLUSIONS: Which particular combination, species or strains of probiotics are effective for IBS remains, for the most part, unclear. Rifaximin has modest efficacy in improving symptoms in non-constipated IBS.","container-title":"Alimentary Pharmacology &amp; Therapeutics","DOI":"10.1111/apt.15001","ISSN":"1365-2036","issue":"10","journalAbbreviation":"Aliment Pharmacol Ther","language":"eng","note":"PMID: 30294792","page":"1044-1060","source":"PubMed","title":"Systematic review with meta-analysis: the efficacy of prebiotics, probiotics, synbiotics and antibiotics in irritable bowel syndrome","title-short":"Systematic review with meta-analysis","volume":"48","author":[{"family":"Ford","given":"Alexander C."},{"family":"Harris","given":"Lucinda A."},{"family":"Lacy","given":"Brian E."},{"family":"Quigley","given":"Eamonn M. M."},{"family":"Moayyedi","given":"Paul"}],"issued":{"date-parts":[["2018"]]}}}],"schema":"https://github.com/citation-style-language/schema/raw/master/csl-citation.json"}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[5]</w:t>
      </w:r>
      <w:r w:rsidRPr="00A4136F">
        <w:rPr>
          <w:rFonts w:ascii="Book Antiqua" w:hAnsi="Book Antiqua"/>
        </w:rPr>
        <w:fldChar w:fldCharType="end"/>
      </w:r>
      <w:r w:rsidRPr="00A4136F">
        <w:rPr>
          <w:rFonts w:ascii="Book Antiqua" w:hAnsi="Book Antiqua"/>
        </w:rPr>
        <w:t xml:space="preserve">, as it is the case with </w:t>
      </w:r>
      <w:r w:rsidRPr="00A4136F">
        <w:rPr>
          <w:rFonts w:ascii="Book Antiqua" w:hAnsi="Book Antiqua"/>
          <w:i/>
        </w:rPr>
        <w:t>Bifidobacterium longum</w:t>
      </w:r>
      <w:r w:rsidRPr="00A4136F">
        <w:rPr>
          <w:rFonts w:ascii="Book Antiqua" w:hAnsi="Book Antiqua"/>
        </w:rPr>
        <w:t xml:space="preserve"> 35624 (formerly </w:t>
      </w:r>
      <w:r w:rsidRPr="00A4136F">
        <w:rPr>
          <w:rFonts w:ascii="Book Antiqua" w:hAnsi="Book Antiqua"/>
          <w:i/>
        </w:rPr>
        <w:t xml:space="preserve">B. </w:t>
      </w:r>
      <w:proofErr w:type="spellStart"/>
      <w:r w:rsidRPr="00A4136F">
        <w:rPr>
          <w:rFonts w:ascii="Book Antiqua" w:hAnsi="Book Antiqua"/>
          <w:i/>
        </w:rPr>
        <w:t>infantis</w:t>
      </w:r>
      <w:proofErr w:type="spellEnd"/>
      <w:r w:rsidRPr="00A4136F">
        <w:rPr>
          <w:rFonts w:ascii="Book Antiqua" w:hAnsi="Book Antiqua"/>
        </w:rPr>
        <w:t>) with two conclusive randomized clinical trials</w:t>
      </w:r>
      <w:r w:rsidRPr="00A4136F">
        <w:rPr>
          <w:rFonts w:ascii="Book Antiqua" w:hAnsi="Book Antiqua"/>
        </w:rPr>
        <w:fldChar w:fldCharType="begin"/>
      </w:r>
      <w:r w:rsidRPr="00A4136F">
        <w:rPr>
          <w:rFonts w:ascii="Book Antiqua" w:hAnsi="Book Antiqua"/>
        </w:rPr>
        <w:instrText xml:space="preserve"> ADDIN ZOTERO_ITEM CSL_CITATION {"citationID":"QshyAVFx","properties":{"formattedCitation":"\\super [6,7]\\nosupersub{}","plainCitation":"[6,7]","noteIndex":0},"citationItems":[{"id":554,"uris":["http://zotero.org/users/3818925/items/P9UW8FA2"],"uri":["http://zotero.org/users/3818925/items/P9UW8FA2"],"itemData":{"id":554,"type":"article-journal","abstract":"BACKGROUND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[6,7]</w:t>
      </w:r>
      <w:r w:rsidRPr="00A4136F">
        <w:rPr>
          <w:rFonts w:ascii="Book Antiqua" w:hAnsi="Book Antiqua"/>
        </w:rPr>
        <w:fldChar w:fldCharType="end"/>
      </w:r>
      <w:r w:rsidRPr="00A4136F">
        <w:rPr>
          <w:rFonts w:ascii="Book Antiqua" w:hAnsi="Book Antiqua"/>
        </w:rPr>
        <w:t>. Studies of probiotics have been criticized for the criteria used to measure efficacy</w:t>
      </w:r>
      <w:r w:rsidRPr="00A4136F">
        <w:rPr>
          <w:rFonts w:ascii="Book Antiqua" w:hAnsi="Book Antiqua"/>
        </w:rPr>
        <w:fldChar w:fldCharType="begin"/>
      </w:r>
      <w:r w:rsidRPr="00A4136F">
        <w:rPr>
          <w:rFonts w:ascii="Book Antiqua" w:hAnsi="Book Antiqua"/>
        </w:rPr>
        <w:instrText xml:space="preserve"> ADDIN ZOTERO_ITEM CSL_CITATION {"citationID":"8pEmHE66","properties":{"formattedCitation":"\\super [8]\\nosupersub{}","plainCitation":"[8]","noteIndex":0},"citationItems":[{"id":1533,"uris":["http://zotero.org/users/3818925/items/WH63NL2H"],"uri":["http://zotero.org/users/3818925/items/WH63NL2H"],"itemData":{"id":1533,"type":"article-journal","abstract":"BACKGROUND/AIMS: Despite numerous randomized clinical trials and meta-analyses, there is no increased evidence for the efficacy of probiotics in the treatment of irritable bowel syndrome (IBS). We review this evidence, identify and analyse the reasons for this lack of evidence and propose methodological improvements for future studies.\nMETHODS: Based on a literature search, we identified 56 papers that matched the purpose of our analyses. Twenty-seven studies used multi-species bacterial preparations and 29 used single-strain probiotics. They were analysed regarding patients included, treatment duration, probiotic dosage, and outcome measures.\nRESULTS: Trials in both groups suffered from heterogeneity with respect to probiotic concentration, duration of treatment, and other methodological issues (crossover design and underpowered studies). This heterogeneity did not allow the application of a meta-analytic approach and a systematic review was therefore performed instead. Multi-strain preparations combined 2 to 8 different bacterial subspecies, mostly lactobacilli or bifidobacteria, and used variable lengths of treatments. Overall, more than 50% of trials presented negative outcomes. The majority of the single-strain probiotic trials employing lactobacilli or Saccharomyces were negative, whereas trials employing bifidobacteria showed positive results.\nCONCLUSIONS: The heterogeneity of the studies of probiotics in IBS questions the value of meta-analyses. The use of different bacterial strains and different mixtures of these strains, as well as different dosages, are the main contributors to this heterogeneity. Current data provides limited evidence for the efficacy of a small number of single-strain probiotics in IBS (mostly bifidobacteria) and sound studies following strict trial guidelines (Food and Drug Administration and European Medicines Agency guidelines for clinical trials) are needed. We summarised and proposed some methodological issues for future studies in the field.","container-title":"Journal of Neurogastroenterology and Motility","DOI":"10.5056/jnm15071","ISSN":"2093-0879","issue":"4","journalAbbreviation":"J Neurogastroenterol Motil","language":"eng","note":"PMID: 26351253\nPMCID: PMC4622129","page":"471-485","source":"PubMed","title":"Probiotic Therapy of the Irritable Bowel Syndrome: Why Is the Evidence Still Poor and What Can Be Done About It?","title-short":"Probiotic Therapy of the Irritable Bowel Syndrome","volume":"21","author":[{"family":"Mazurak","given":"Nazar"},{"family":"Broelz","given":"Ellen"},{"family":"Storr","given":"Martin"},{"family":"Enck","given":"Paul"}],"issued":{"date-parts":[["2015",10,1]]}}}],"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[8]</w:t>
      </w:r>
      <w:r w:rsidRPr="00A4136F">
        <w:rPr>
          <w:rFonts w:ascii="Book Antiqua" w:hAnsi="Book Antiqua"/>
        </w:rPr>
        <w:fldChar w:fldCharType="end"/>
      </w:r>
      <w:r w:rsidRPr="00A4136F">
        <w:rPr>
          <w:rFonts w:ascii="Book Antiqua" w:hAnsi="Book Antiqua"/>
        </w:rPr>
        <w:t>. Few studies have thus far adopted the efficacy criteria for the assessment of treatments for IBS specified by the U</w:t>
      </w:r>
      <w:r w:rsidR="006073A6">
        <w:rPr>
          <w:rFonts w:ascii="Book Antiqua" w:hAnsi="Book Antiqua" w:hint="eastAsia"/>
          <w:lang w:eastAsia="zh-CN"/>
        </w:rPr>
        <w:t xml:space="preserve">nited </w:t>
      </w:r>
      <w:r w:rsidRPr="00A4136F">
        <w:rPr>
          <w:rFonts w:ascii="Book Antiqua" w:hAnsi="Book Antiqua"/>
        </w:rPr>
        <w:t>S</w:t>
      </w:r>
      <w:r w:rsidR="006073A6">
        <w:rPr>
          <w:rFonts w:ascii="Book Antiqua" w:hAnsi="Book Antiqua" w:hint="eastAsia"/>
          <w:lang w:eastAsia="zh-CN"/>
        </w:rPr>
        <w:t>tates</w:t>
      </w:r>
      <w:r w:rsidRPr="00A4136F">
        <w:rPr>
          <w:rFonts w:ascii="Book Antiqua" w:hAnsi="Book Antiqua"/>
        </w:rPr>
        <w:t xml:space="preserve"> Food and Drug Administration or the European Medicines Agency (EMA)</w:t>
      </w:r>
      <w:r w:rsidRPr="00A4136F">
        <w:rPr>
          <w:rFonts w:ascii="Book Antiqua" w:hAnsi="Book Antiqua"/>
        </w:rPr>
        <w:fldChar w:fldCharType="begin"/>
      </w:r>
      <w:r w:rsidRPr="00A4136F">
        <w:rPr>
          <w:rFonts w:ascii="Book Antiqua" w:hAnsi="Book Antiqua"/>
        </w:rPr>
        <w:instrText xml:space="preserve"> ADDIN ZOTERO_ITEM CSL_CITATION {"citationID":"lt7mXeud","properties":{"formattedCitation":"\\super [9\\uc0\\u8211{}11]\\nosupersub{}","plainCitation":"[9–11]","noteIndex":0},"citationItems":[{"id":4261,"uris":["http://zotero.org/users/3818925/items/XHLD3GVP"],"uri":["http://zotero.org/users/3818925/items/XHLD3GVP"],"itemData":{"id":4261,"type":"webpage","title":"Irritable bowel syndrome — clinical evaluation of products for treatment","URL":"https://www.fda.gov/media/78622/download","author":[{"family":"US Food and Drug Administration","given":""}],"issued":{"date-parts":[["2012"]]}}},{"id":4262,"uris":["http://zotero.org/users/3818925/items/96PB4N9N"],"uri":["http://zotero.org/users/3818925/items/96PB4N9N"],"itemData":{"id":4262,"type":"webpage","title":"Guideline on the evaluation of medicinal products for the treatment of irritable bowel syndrome","URL":"https://www.ema.europa.eu/en/documents/scientific-guideline/guideline-evaluation-medicinal-products-treatment-irritable-bowel-syndrome-revision-1_en.pdf","author":[{"family":"European Medicines Agency","given":""}],"issued":{"date-parts":[["2014"]]}}},{"id":113,"uris":["http://zotero.org/users/3818925/items/CHTZZC98"],"uri":["http://zotero.org/users/3818925/items/CHTZZC98"],"itemData":{"id":113,"type":"article-journal","abstract":"This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[9–11]</w:t>
      </w:r>
      <w:r w:rsidRPr="00A4136F">
        <w:rPr>
          <w:rFonts w:ascii="Book Antiqua" w:hAnsi="Book Antiqua"/>
        </w:rPr>
        <w:fldChar w:fldCharType="end"/>
      </w:r>
      <w:r w:rsidRPr="00A4136F">
        <w:rPr>
          <w:rFonts w:ascii="Book Antiqua" w:hAnsi="Book Antiqua"/>
        </w:rPr>
        <w:t>. At a minimum, studies should demonstrate the ability of a probiotic to reduce disease severity, as is the case for fecal microbiota transplant studies</w:t>
      </w:r>
      <w:r w:rsidRPr="00A4136F">
        <w:rPr>
          <w:rFonts w:ascii="Book Antiqua" w:hAnsi="Book Antiqua"/>
        </w:rPr>
        <w:fldChar w:fldCharType="begin"/>
      </w:r>
      <w:r w:rsidRPr="00A4136F">
        <w:rPr>
          <w:rFonts w:ascii="Book Antiqua" w:hAnsi="Book Antiqua"/>
        </w:rPr>
        <w:instrText xml:space="preserve"> ADDIN ZOTERO_ITEM CSL_CITATION {"citationID":"dHIJscja","properties":{"formattedCitation":"\\super [12]\\nosupersub{}","plainCitation":"[12]","noteIndex":0},"citationItems":[{"id":118,"uris":["http://zotero.org/users/3818925/items/NPSGNWQY"],"uri":["http://zotero.org/users/3818925/items/NPSGNWQY"],"itemData":{"id":118,"type":"article-journal","abstract":"BACKGROUND: Increasing evidence supports the role of the gut microbiota in the aetiology of irritable bowel syndrome (IBS). Faecal microbiota transplantation (FMT) is a highly effective treatment against recurrent Clostridioides difficile infection in randomised controlled trials (RCTs), and may be beneficial in ulcerative colitis. However, its efficacy in IBS is uncertain.\nAIM: To perform a systematic review and meta-analysis to examine this issue.\nMETHODS: We searched MEDLINE, EMBASE, EMBASE Classic, the Cochrane Central Register of Controlled Trials, and clinicaltrials.gov through to March 2019. RCTs recruiting adults with IBS, which compared FMT with placebo, were eligible. Dichotomous symptom data were pooled to obtain a relative risk (RR) of remaining symptomatic after therapy, with a 95% CI.\nRESULTS: The search strategy identified 322 citations. Five RCTs were eligible for inclusion, containing 267 patients. Overall, 92.2% of included patients had IBS-D or IBS-M, and only 7.8% IBS-C. When data were pooled for all patients, irrespective of stool type, the RR of IBS symptoms not improving was 0.98 (95% CI 0.58-1.66). Placebo capsules administered orally were superior to capsules containing donor stool in two pooled trials (RR = 1.96; 95% CI 1.19-3.20). FMT from donor stool delivered via colonoscopy was superior to autologous stool in two pooled RCTs (RR = 0.63; 95% CI 0.43-0.93). FMT from donor stool via nasojejunal tube showed a trend towards a benefit over autologous stool in one trial (RR = 0.69; 95% CI 0.46-1.02).\nCONCLUSIONS: Fresh or frozen donor stool delivered via colonoscopy or nasojejunal tube may be beneficial in IBS. Larger, more rigorously conducted trials of FMT in IBS are needed.","container-title":"Alimentary Pharmacology &amp; Therapeutics","DOI":"10.1111/apt.15330","ISSN":"1365-2036","issue":"3","journalAbbreviation":"Aliment Pharmacol Ther","language":"eng","note":"PMID: 31136009","page":"240-248","source":"PubMed","title":"Systematic review with meta-analysis: efficacy of faecal microbiota transplantation for the treatment of irritable bowel syndrome","title-short":"Systematic review with meta-analysis","volume":"50","author":[{"family":"Ianiro","given":"Gianluca"},{"family":"Eusebi","given":"Leonardo H."},{"family":"Black","given":"Christopher J."},{"family":"Gasbarrini","given":"Antonio"},{"family":"Cammarota","given":"Giovanni"},{"family":"Ford","given":"Alexander C."}],"issued":{"date-parts":[["2019"]]}}}],"schema":"https://github.com/citation-style-language/schema/raw/master/csl-citation.json"}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[12]</w:t>
      </w:r>
      <w:r w:rsidRPr="00A4136F">
        <w:rPr>
          <w:rFonts w:ascii="Book Antiqua" w:hAnsi="Book Antiqua"/>
        </w:rPr>
        <w:fldChar w:fldCharType="end"/>
      </w:r>
      <w:r w:rsidRPr="00A4136F">
        <w:rPr>
          <w:rFonts w:ascii="Book Antiqua" w:hAnsi="Book Antiqua"/>
        </w:rPr>
        <w:t>, and to improve quality of life. However, in most clinical studies of probiotics, disease severity at baseline is often not reported, patients with mild or moderate forms of IBS are recruited</w:t>
      </w:r>
      <w:r w:rsidRPr="00A4136F">
        <w:rPr>
          <w:rFonts w:ascii="Book Antiqua" w:hAnsi="Book Antiqua"/>
        </w:rPr>
        <w:fldChar w:fldCharType="begin"/>
      </w:r>
      <w:r w:rsidRPr="00A4136F">
        <w:rPr>
          <w:rFonts w:ascii="Book Antiqua" w:hAnsi="Book Antiqua"/>
        </w:rPr>
        <w:instrText xml:space="preserve"> ADDIN EN.CITE &lt;EndNote&gt;&lt;Cite&gt;&lt;Author&gt;Guglielmetti&lt;/Author&gt;&lt;Year&gt;2011&lt;/Year&gt;&lt;RecNum&gt;31&lt;/RecNum&gt;&lt;DisplayText&gt;&lt;style face="superscript"&gt;[13]&lt;/style&gt;&lt;/DisplayText&gt;&lt;record&gt;&lt;rec-number&gt;31&lt;/rec-number&gt;&lt;foreign-keys&gt;&lt;key app="EN" db-id="xtvwzrdxit2wpaeaeswvrxfeae0xx2atw5ds" timestamp="1629769876"&gt;31&lt;/key&gt;&lt;/foreign-keys&gt;&lt;ref-type name="Journal Article"&gt;17&lt;/ref-type&gt;&lt;contributors&gt;&lt;authors&gt;&lt;author&gt;&lt;style face="bold" font="default" size="100%"&gt;Guglielmetti, S.&lt;/style&gt;&lt;/author&gt;&lt;author&gt;Mora, D.&lt;/author&gt;&lt;author&gt;Gschwender, M.&lt;/author&gt;&lt;author&gt;Popp, K.&lt;/author&gt;&lt;/authors&gt;&lt;/contributors&gt;&lt;auth-address&gt;Department of Food Science and Microbiology, Universita degli Studi di Milano,Via Celoria 2, Milan, Italy. simone.guglielmetti@unimi.it&lt;/auth-address&gt;&lt;titles&gt;&lt;title&gt;Randomised clinical trial: Bifidobacterium bifidum MIMBb75 significantly alleviates irritable bowel syndrome and improves quality of life--a double-blind, placebo-controlled study&lt;/title&gt;&lt;secondary-title&gt;Aliment Pharmacol Ther&lt;/secondary-title&gt;&lt;/titles&gt;&lt;periodical&gt;&lt;full-title&gt;Aliment Pharmacol Ther&lt;/full-title&gt;&lt;/periodical&gt;&lt;pages&gt;1123-32&lt;/pages&gt;&lt;volume&gt;33&lt;/volume&gt;&lt;number&gt;10&lt;/number&gt;&lt;edition&gt;2011/03/23&lt;/edition&gt;&lt;keywords&gt;&lt;keyword&gt;Adult&lt;/keyword&gt;&lt;keyword&gt;*Bifidobacterium&lt;/keyword&gt;&lt;keyword&gt;Double-Blind Method&lt;/keyword&gt;&lt;keyword&gt;Female&lt;/keyword&gt;&lt;keyword&gt;Humans&lt;/keyword&gt;&lt;keyword&gt;Intestines/*microbiology&lt;/keyword&gt;&lt;keyword&gt;Irritable Bowel Syndrome/microbiology/*therapy&lt;/keyword&gt;&lt;keyword&gt;Male&lt;/keyword&gt;&lt;keyword&gt;Middle Aged&lt;/keyword&gt;&lt;keyword&gt;Probiotics/*therapeutic use&lt;/keyword&gt;&lt;keyword&gt;Prospective Studies&lt;/keyword&gt;&lt;keyword&gt;Quality of Life&lt;/keyword&gt;&lt;keyword&gt;Treatment Outcome&lt;/keyword&gt;&lt;keyword&gt;Young Adult&lt;/keyword&gt;&lt;/keywords&gt;&lt;dates&gt;&lt;year&gt;2011&lt;/year&gt;&lt;pub-dates&gt;&lt;date&gt;May&lt;/date&gt;&lt;/pub-dates&gt;&lt;/dates&gt;&lt;isbn&gt;1365-2036 (Electronic)&amp;#xD;0269-2813 (Linking)&lt;/isbn&gt;&lt;accession-num&gt;21418261&lt;/accession-num&gt;&lt;urls&gt;&lt;related-urls&gt;&lt;url&gt;https://www.ncbi.nlm.nih.gov/pubmed/21418261&lt;/url&gt;&lt;/related-urls&gt;&lt;/urls&gt;&lt;electronic-resource-num&gt;10.1111/j.1365-2036.2011.04633.x&lt;/electronic-resource-num&gt;&lt;/record&gt;&lt;/Cite&gt;&lt;/EndNote&gt;</w:instrText>
      </w:r>
      <w:r w:rsidRPr="00A4136F">
        <w:rPr>
          <w:rFonts w:ascii="Book Antiqua" w:hAnsi="Book Antiqua"/>
        </w:rPr>
        <w:fldChar w:fldCharType="end"/>
      </w:r>
      <w:r w:rsidRPr="00A4136F">
        <w:rPr>
          <w:rFonts w:ascii="Book Antiqua" w:hAnsi="Book Antiqua"/>
        </w:rPr>
        <w:t xml:space="preserve"> and quality of life is not evaluated. The strengthening of the diagnostic criteria for IBS, with the deletion of the term “discomfort” and the modification of the frequency of abdominal pain that patients must present in the new version of the Rome criteria (the Rome IV criteria), had the effect of decreasing the incidence of the disease and increasing the percentage of severe forms among patients</w:t>
      </w:r>
      <w:r w:rsidRPr="00A4136F">
        <w:rPr>
          <w:rFonts w:ascii="Book Antiqua" w:hAnsi="Book Antiqua"/>
        </w:rPr>
        <w:fldChar w:fldCharType="begin"/>
      </w:r>
      <w:r w:rsidRPr="00A4136F">
        <w:rPr>
          <w:rFonts w:ascii="Book Antiqua" w:hAnsi="Book Antiqua"/>
        </w:rPr>
        <w:instrText xml:space="preserve"> ADDIN ZOTERO_ITEM CSL_CITATION {"citationID":"HvsaacWe","properties":{"formattedCitation":"\\super [13]\\nosupersub{}","plainCitation":"[13]","noteIndex":0},"citationItems":[{"id":69,"uris":["http://zotero.org/users/3818925/items/6HS64PBH"],"uri":["http://zotero.org/users/3818925/items/6HS64PBH"],"itemData":{"id":69,"type":"article-journal","abstract":"A sequence of consensus-based Rome criteria for irritable bowel syndrome (IBS) has been published since 1989. The fundamental definition based on abdominal pain in association with bowel dysfunction has been consistent. However, two major changes occurred in the Rome II and IV criteria. The former change involved \"splitting off\" of symptoms that were not consistently associated with pain, such as functional, constipation, diarrhea, and bloating. In Rome IV, the main changes were the exclusion of discomfort (in contrast to pain) and the more stringent frequency criteria for the pain to be eligible for diagnosis of IBS (specifically, on average, at least 1 day per week in the last 3 months). Validation studies of the consensus, symptom-based criteria have identified multiple deficiencies that question the rationale for \"splitting\" the different syndromes, and favor a simpler identification of the classical symptoms of abdominal pain, bowel dysfunction, and bloating, and exclusion of alarm symptoms. Advances in the identification of actionable biomarkers related to the symptoms suggestive of functional gastrointestinal disorders have the potential to usher a change in practice from positive diagnosis of symptom complexes followed by empirical treatment to identification of the mechanisms causing the symptoms and targeted therapy.","container-title":"Neurogastroenterology and Motility: The Official Journal of the European Gastrointestinal Motility Society","DOI":"10.1111/nmo.13957","ISSN":"1365-2982","issue":"11","journalAbbreviation":"Neurogastroenterol Motil","language":"eng","note":"PMID: 32808411\nPMCID: PMC7640950","page":"e13957","source":"PubMed","title":"Irritable Bowel Syndrome: Straightening the road from the Rome criteria","title-short":"Irritable Bowel Syndrome","volume":"32","author":[{"family":"Camilleri","given":"Michael"}],"issued":{"date-parts":[["2020",11]]}}}],"schema":"https://github.com/citation-style-language/schema/raw/master/csl-citation.json"}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[13]</w:t>
      </w:r>
      <w:r w:rsidRPr="00A4136F">
        <w:rPr>
          <w:rFonts w:ascii="Book Antiqua" w:hAnsi="Book Antiqua"/>
        </w:rPr>
        <w:fldChar w:fldCharType="end"/>
      </w:r>
      <w:r w:rsidRPr="00A4136F">
        <w:rPr>
          <w:rFonts w:ascii="Book Antiqua" w:hAnsi="Book Antiqua"/>
        </w:rPr>
        <w:t xml:space="preserve">. Few studies have assessed the efficacy of probiotics in the Rome IV era. </w:t>
      </w:r>
    </w:p>
    <w:p w14:paraId="34A0326E" w14:textId="77777777" w:rsidR="00AE02AE" w:rsidRPr="00A4136F" w:rsidRDefault="00AE02AE" w:rsidP="00A8275B">
      <w:pPr>
        <w:spacing w:line="360" w:lineRule="auto"/>
        <w:ind w:firstLineChars="200" w:firstLine="480"/>
        <w:jc w:val="both"/>
        <w:rPr>
          <w:rFonts w:ascii="Book Antiqua" w:hAnsi="Book Antiqua"/>
        </w:rPr>
      </w:pPr>
      <w:r w:rsidRPr="00A4136F">
        <w:rPr>
          <w:rFonts w:ascii="Book Antiqua" w:hAnsi="Book Antiqua"/>
        </w:rPr>
        <w:t xml:space="preserve">The aim of our study was to assess the effect of </w:t>
      </w:r>
      <w:r w:rsidRPr="00A4136F">
        <w:rPr>
          <w:rFonts w:ascii="Book Antiqua" w:hAnsi="Book Antiqua"/>
          <w:i/>
        </w:rPr>
        <w:t>B. longum</w:t>
      </w:r>
      <w:r w:rsidRPr="00A4136F">
        <w:rPr>
          <w:rFonts w:ascii="Book Antiqua" w:hAnsi="Book Antiqua"/>
        </w:rPr>
        <w:t xml:space="preserve"> 35624 treatment on IBS severity and patients’ quality of life in real-life clinical practice.</w:t>
      </w:r>
    </w:p>
    <w:p w14:paraId="00BB64C1" w14:textId="77777777" w:rsidR="00A77B3E" w:rsidRPr="00A4136F" w:rsidRDefault="00A77B3E" w:rsidP="00AA50DA">
      <w:pPr>
        <w:spacing w:line="360" w:lineRule="auto"/>
        <w:jc w:val="both"/>
        <w:rPr>
          <w:rFonts w:ascii="Book Antiqua" w:hAnsi="Book Antiqua"/>
        </w:rPr>
      </w:pPr>
    </w:p>
    <w:p w14:paraId="3014FBD5"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aps/>
          <w:color w:val="000000"/>
          <w:u w:val="single"/>
        </w:rPr>
        <w:t>MATERIALS AND METHODS</w:t>
      </w:r>
    </w:p>
    <w:p w14:paraId="300DEB4E" w14:textId="77777777" w:rsidR="00AE02AE" w:rsidRPr="00A4136F" w:rsidRDefault="00AE02AE" w:rsidP="00AA50DA">
      <w:pPr>
        <w:pStyle w:val="2"/>
      </w:pPr>
      <w:r w:rsidRPr="00A4136F">
        <w:lastRenderedPageBreak/>
        <w:t>Study design and population</w:t>
      </w:r>
    </w:p>
    <w:p w14:paraId="2108D4E9" w14:textId="77777777" w:rsidR="00AE02AE" w:rsidRPr="00A4136F" w:rsidRDefault="00AE02AE" w:rsidP="00AA50DA">
      <w:pPr>
        <w:spacing w:line="360" w:lineRule="auto"/>
        <w:jc w:val="both"/>
        <w:rPr>
          <w:rFonts w:ascii="Book Antiqua" w:hAnsi="Book Antiqua"/>
        </w:rPr>
      </w:pPr>
      <w:r w:rsidRPr="00A4136F">
        <w:rPr>
          <w:rFonts w:ascii="Book Antiqua" w:hAnsi="Book Antiqua"/>
        </w:rPr>
        <w:t xml:space="preserve">This was a prospective, open-label, multicenter study (FLORAVIE study). Patients over 18 years of age with IBS diagnosed according to the Rome IV criteria </w:t>
      </w:r>
      <w:bookmarkStart w:id="5" w:name="_Hlk77259639"/>
      <w:r w:rsidRPr="00A4136F">
        <w:rPr>
          <w:rFonts w:ascii="Book Antiqua" w:hAnsi="Book Antiqua"/>
        </w:rPr>
        <w:t>were enrolled from November 2018 to January 2020</w:t>
      </w:r>
      <w:bookmarkEnd w:id="5"/>
      <w:r w:rsidRPr="00A4136F">
        <w:rPr>
          <w:rFonts w:ascii="Book Antiqua" w:hAnsi="Book Antiqua"/>
        </w:rPr>
        <w:t>. Patients had to have had recurrent abdomina</w:t>
      </w:r>
      <w:r w:rsidR="00A8275B">
        <w:rPr>
          <w:rFonts w:ascii="Book Antiqua" w:hAnsi="Book Antiqua"/>
        </w:rPr>
        <w:t>l pain on average at least 1 d/</w:t>
      </w:r>
      <w:proofErr w:type="spellStart"/>
      <w:r w:rsidR="00A8275B">
        <w:rPr>
          <w:rFonts w:ascii="Book Antiqua" w:hAnsi="Book Antiqua"/>
        </w:rPr>
        <w:t>w</w:t>
      </w:r>
      <w:r w:rsidRPr="00A4136F">
        <w:rPr>
          <w:rFonts w:ascii="Book Antiqua" w:hAnsi="Book Antiqua"/>
        </w:rPr>
        <w:t>k</w:t>
      </w:r>
      <w:proofErr w:type="spellEnd"/>
      <w:r w:rsidRPr="00A4136F">
        <w:rPr>
          <w:rFonts w:ascii="Book Antiqua" w:hAnsi="Book Antiqua"/>
        </w:rPr>
        <w:t xml:space="preserve"> in the last 3 </w:t>
      </w:r>
      <w:proofErr w:type="spellStart"/>
      <w:r w:rsidRPr="00A4136F">
        <w:rPr>
          <w:rFonts w:ascii="Book Antiqua" w:hAnsi="Book Antiqua"/>
        </w:rPr>
        <w:t>mo</w:t>
      </w:r>
      <w:proofErr w:type="spellEnd"/>
      <w:r w:rsidRPr="00A4136F">
        <w:rPr>
          <w:rFonts w:ascii="Book Antiqua" w:hAnsi="Book Antiqua"/>
        </w:rPr>
        <w:t xml:space="preserve">, associated with two or more of the following criteria: </w:t>
      </w:r>
      <w:r w:rsidR="00A8275B">
        <w:rPr>
          <w:rFonts w:ascii="Book Antiqua" w:hAnsi="Book Antiqua" w:hint="eastAsia"/>
          <w:lang w:eastAsia="zh-CN"/>
        </w:rPr>
        <w:t>P</w:t>
      </w:r>
      <w:r w:rsidRPr="00A4136F">
        <w:rPr>
          <w:rFonts w:ascii="Book Antiqua" w:hAnsi="Book Antiqua"/>
        </w:rPr>
        <w:t xml:space="preserve">ain related to defecation or associated with a change in frequency of stool or associated with a change in form (appearance) of stool. IBS diagnosis criteria had to be fulfilled for the last 3 </w:t>
      </w:r>
      <w:proofErr w:type="spellStart"/>
      <w:r w:rsidRPr="00A4136F">
        <w:rPr>
          <w:rFonts w:ascii="Book Antiqua" w:hAnsi="Book Antiqua"/>
        </w:rPr>
        <w:t>mo</w:t>
      </w:r>
      <w:proofErr w:type="spellEnd"/>
      <w:r w:rsidRPr="00A4136F">
        <w:rPr>
          <w:rFonts w:ascii="Book Antiqua" w:hAnsi="Book Antiqua"/>
        </w:rPr>
        <w:t xml:space="preserve"> with symptom onset at least 6 </w:t>
      </w:r>
      <w:proofErr w:type="spellStart"/>
      <w:r w:rsidRPr="00A4136F">
        <w:rPr>
          <w:rFonts w:ascii="Book Antiqua" w:hAnsi="Book Antiqua"/>
        </w:rPr>
        <w:t>mo</w:t>
      </w:r>
      <w:proofErr w:type="spellEnd"/>
      <w:r w:rsidRPr="00A4136F">
        <w:rPr>
          <w:rFonts w:ascii="Book Antiqua" w:hAnsi="Book Antiqua"/>
        </w:rPr>
        <w:t xml:space="preserve"> prior to diagnosis. Participation in the study was proposed by private gastroenterologists during spontaneous consultations with new or former patients consulting for their IBS. The gastroenterologist was free to prescribe or not </w:t>
      </w:r>
      <w:r w:rsidRPr="00A4136F">
        <w:rPr>
          <w:rFonts w:ascii="Book Antiqua" w:hAnsi="Book Antiqua"/>
          <w:i/>
        </w:rPr>
        <w:t>B. longum 35624</w:t>
      </w:r>
      <w:r w:rsidRPr="00A4136F">
        <w:rPr>
          <w:rFonts w:ascii="Book Antiqua" w:hAnsi="Book Antiqua"/>
        </w:rPr>
        <w:t xml:space="preserve"> according to his appreciation if he </w:t>
      </w:r>
      <w:proofErr w:type="spellStart"/>
      <w:r w:rsidRPr="00A4136F">
        <w:rPr>
          <w:rFonts w:ascii="Book Antiqua" w:hAnsi="Book Antiqua"/>
        </w:rPr>
        <w:t>tought</w:t>
      </w:r>
      <w:proofErr w:type="spellEnd"/>
      <w:r w:rsidRPr="00A4136F">
        <w:rPr>
          <w:rFonts w:ascii="Book Antiqua" w:hAnsi="Book Antiqua"/>
        </w:rPr>
        <w:t xml:space="preserve"> it was a good therapeutic option for the patient. Participating patients were seen in consultation</w:t>
      </w:r>
      <w:r w:rsidR="0083267F">
        <w:rPr>
          <w:rFonts w:ascii="Book Antiqua" w:hAnsi="Book Antiqua"/>
        </w:rPr>
        <w:t xml:space="preserve"> at a second visit after 30 d</w:t>
      </w:r>
      <w:r w:rsidRPr="00A4136F">
        <w:rPr>
          <w:rFonts w:ascii="Book Antiqua" w:hAnsi="Book Antiqua"/>
        </w:rPr>
        <w:t xml:space="preserve"> of treatment.</w:t>
      </w:r>
    </w:p>
    <w:p w14:paraId="6ADCA800" w14:textId="77777777" w:rsidR="00AE02AE" w:rsidRPr="00A4136F" w:rsidRDefault="00AE02AE" w:rsidP="0083267F">
      <w:pPr>
        <w:spacing w:line="360" w:lineRule="auto"/>
        <w:ind w:firstLineChars="200" w:firstLine="480"/>
        <w:jc w:val="both"/>
        <w:rPr>
          <w:rFonts w:ascii="Book Antiqua" w:hAnsi="Book Antiqua"/>
        </w:rPr>
      </w:pPr>
      <w:r w:rsidRPr="00A4136F">
        <w:rPr>
          <w:rFonts w:ascii="Book Antiqua" w:hAnsi="Book Antiqua"/>
        </w:rPr>
        <w:t xml:space="preserve">This study was conducted according to the guidelines of the Declaration of Helsinki and the Guidelines for Good Clinical Practice (EMA/Committee for Medicinal Products for Human Use/International Council for </w:t>
      </w:r>
      <w:proofErr w:type="spellStart"/>
      <w:r w:rsidRPr="00A4136F">
        <w:rPr>
          <w:rFonts w:ascii="Book Antiqua" w:hAnsi="Book Antiqua"/>
        </w:rPr>
        <w:t>Harmonisation</w:t>
      </w:r>
      <w:proofErr w:type="spellEnd"/>
      <w:r w:rsidRPr="00A4136F">
        <w:rPr>
          <w:rFonts w:ascii="Book Antiqua" w:hAnsi="Book Antiqua"/>
        </w:rPr>
        <w:t xml:space="preserve"> of Technical Requirements for Pharmaceuticals for Human Use/135/1995) and approved by the North-west III Protection of Persons Committee of the University Hospital of Caen, France. Study conduct was in full accordance with French applicable laws and regulations, including but not limited to current Interna</w:t>
      </w:r>
      <w:r w:rsidR="004E58C4">
        <w:rPr>
          <w:rFonts w:ascii="Book Antiqua" w:hAnsi="Book Antiqua"/>
        </w:rPr>
        <w:t xml:space="preserve">tional Council on </w:t>
      </w:r>
      <w:proofErr w:type="spellStart"/>
      <w:r w:rsidR="004E58C4">
        <w:rPr>
          <w:rFonts w:ascii="Book Antiqua" w:hAnsi="Book Antiqua"/>
        </w:rPr>
        <w:t>Harmonisation</w:t>
      </w:r>
      <w:proofErr w:type="spellEnd"/>
      <w:r w:rsidR="004E58C4">
        <w:rPr>
          <w:rFonts w:ascii="Book Antiqua" w:hAnsi="Book Antiqua"/>
        </w:rPr>
        <w:t>-</w:t>
      </w:r>
      <w:r w:rsidRPr="00A4136F">
        <w:rPr>
          <w:rFonts w:ascii="Book Antiqua" w:hAnsi="Book Antiqua"/>
        </w:rPr>
        <w:t xml:space="preserve">Good Clinical Practices. All participants received an information note and were informed about the objectives, </w:t>
      </w:r>
      <w:proofErr w:type="gramStart"/>
      <w:r w:rsidRPr="00A4136F">
        <w:rPr>
          <w:rFonts w:ascii="Book Antiqua" w:hAnsi="Book Antiqua"/>
        </w:rPr>
        <w:t>methodology</w:t>
      </w:r>
      <w:proofErr w:type="gramEnd"/>
      <w:r w:rsidRPr="00A4136F">
        <w:rPr>
          <w:rFonts w:ascii="Book Antiqua" w:hAnsi="Book Antiqua"/>
        </w:rPr>
        <w:t xml:space="preserve"> and purpose of the study, and those who agreed to participate were required to provide oral non-opposition prior to entry, according to France regulation. The study was registered on clinicaltrials.gov under study number NCT04662502. To ensure that the patient population was representative of the country, participants were recruited by gastroenterologists working in private practice (with a maximum of 12 patients </w:t>
      </w:r>
      <w:r w:rsidRPr="004E58C4">
        <w:rPr>
          <w:rFonts w:ascii="Book Antiqua" w:hAnsi="Book Antiqua"/>
          <w:i/>
        </w:rPr>
        <w:t>per</w:t>
      </w:r>
      <w:r w:rsidRPr="00A4136F">
        <w:rPr>
          <w:rFonts w:ascii="Book Antiqua" w:hAnsi="Book Antiqua"/>
        </w:rPr>
        <w:t xml:space="preserve"> investigator) throughout France.</w:t>
      </w:r>
    </w:p>
    <w:p w14:paraId="2E25F6C8" w14:textId="77777777" w:rsidR="00AE02AE" w:rsidRPr="00A4136F" w:rsidRDefault="00AE02AE" w:rsidP="0083267F">
      <w:pPr>
        <w:spacing w:line="360" w:lineRule="auto"/>
        <w:ind w:firstLineChars="200" w:firstLine="480"/>
        <w:jc w:val="both"/>
        <w:rPr>
          <w:rFonts w:ascii="Book Antiqua" w:hAnsi="Book Antiqua"/>
        </w:rPr>
      </w:pPr>
      <w:r w:rsidRPr="00A4136F">
        <w:rPr>
          <w:rFonts w:ascii="Book Antiqua" w:hAnsi="Book Antiqua"/>
        </w:rPr>
        <w:lastRenderedPageBreak/>
        <w:t xml:space="preserve">Eligible patients were included only if they met all the inclusion and none of the exclusion criteria. Previous treatment with </w:t>
      </w:r>
      <w:r w:rsidRPr="00A4136F">
        <w:rPr>
          <w:rFonts w:ascii="Book Antiqua" w:hAnsi="Book Antiqua"/>
          <w:i/>
        </w:rPr>
        <w:t>B. longum</w:t>
      </w:r>
      <w:r w:rsidRPr="00A4136F">
        <w:rPr>
          <w:rFonts w:ascii="Book Antiqua" w:hAnsi="Book Antiqua"/>
        </w:rPr>
        <w:t xml:space="preserve"> 35624 was an exclusion criterion. The use of other probiot</w:t>
      </w:r>
      <w:r w:rsidR="0083267F">
        <w:rPr>
          <w:rFonts w:ascii="Book Antiqua" w:hAnsi="Book Antiqua"/>
        </w:rPr>
        <w:t xml:space="preserve">ics was not allowed within 2 </w:t>
      </w:r>
      <w:proofErr w:type="spellStart"/>
      <w:r w:rsidR="0083267F">
        <w:rPr>
          <w:rFonts w:ascii="Book Antiqua" w:hAnsi="Book Antiqua"/>
        </w:rPr>
        <w:t>wk</w:t>
      </w:r>
      <w:proofErr w:type="spellEnd"/>
      <w:r w:rsidRPr="00A4136F">
        <w:rPr>
          <w:rFonts w:ascii="Book Antiqua" w:hAnsi="Book Antiqua"/>
        </w:rPr>
        <w:t xml:space="preserve"> from inclusion. Recent antibiotic treatment or treatment modification that could have an impact on microbiota, gut motility or digestive symptoms were prohibited. Participants with a history of abdominal surgery (except for appendectomy, cholecystectomy, surgery for hemorrhoids or cesarean section) were excluded.</w:t>
      </w:r>
    </w:p>
    <w:p w14:paraId="017932BF" w14:textId="77777777" w:rsidR="00AE02AE" w:rsidRPr="00A4136F" w:rsidRDefault="00AE02AE" w:rsidP="0083267F">
      <w:pPr>
        <w:spacing w:line="360" w:lineRule="auto"/>
        <w:ind w:firstLineChars="200" w:firstLine="480"/>
        <w:jc w:val="both"/>
        <w:rPr>
          <w:rFonts w:ascii="Book Antiqua" w:hAnsi="Book Antiqua"/>
        </w:rPr>
      </w:pPr>
      <w:r w:rsidRPr="00A4136F">
        <w:rPr>
          <w:rFonts w:ascii="Book Antiqua" w:hAnsi="Book Antiqua"/>
        </w:rPr>
        <w:t xml:space="preserve">After obtaining the patient's oral non-opposition to the study and verifying the inclusion and exclusion criteria, treatment with </w:t>
      </w:r>
      <w:r w:rsidRPr="00A4136F">
        <w:rPr>
          <w:rFonts w:ascii="Book Antiqua" w:hAnsi="Book Antiqua"/>
          <w:i/>
        </w:rPr>
        <w:t>B. longum</w:t>
      </w:r>
      <w:r w:rsidRPr="00A4136F">
        <w:rPr>
          <w:rFonts w:ascii="Book Antiqua" w:hAnsi="Book Antiqua"/>
        </w:rPr>
        <w:t xml:space="preserve"> 35624 was initiated. Patients who were included in the study were to take one capsule </w:t>
      </w:r>
      <w:r w:rsidRPr="00CD45D8">
        <w:rPr>
          <w:rFonts w:ascii="Book Antiqua" w:hAnsi="Book Antiqua"/>
          <w:i/>
        </w:rPr>
        <w:t xml:space="preserve">per </w:t>
      </w:r>
      <w:r w:rsidRPr="00A4136F">
        <w:rPr>
          <w:rFonts w:ascii="Book Antiqua" w:hAnsi="Book Antiqua"/>
        </w:rPr>
        <w:t>day containing 10</w:t>
      </w:r>
      <w:r w:rsidRPr="00A4136F">
        <w:rPr>
          <w:rFonts w:ascii="Book Antiqua" w:hAnsi="Book Antiqua"/>
          <w:vertAlign w:val="superscript"/>
        </w:rPr>
        <w:t>9</w:t>
      </w:r>
      <w:r w:rsidRPr="00A4136F">
        <w:rPr>
          <w:rFonts w:ascii="Book Antiqua" w:hAnsi="Book Antiqua"/>
        </w:rPr>
        <w:t xml:space="preserve"> colony-forming units of </w:t>
      </w:r>
      <w:r w:rsidRPr="00A4136F">
        <w:rPr>
          <w:rFonts w:ascii="Book Antiqua" w:hAnsi="Book Antiqua"/>
          <w:i/>
        </w:rPr>
        <w:t>B. longum</w:t>
      </w:r>
      <w:r w:rsidR="0083267F">
        <w:rPr>
          <w:rFonts w:ascii="Book Antiqua" w:hAnsi="Book Antiqua"/>
        </w:rPr>
        <w:t xml:space="preserve"> 35624 for 30 d</w:t>
      </w:r>
      <w:r w:rsidRPr="00A4136F">
        <w:rPr>
          <w:rFonts w:ascii="Book Antiqua" w:hAnsi="Book Antiqua"/>
        </w:rPr>
        <w:t>. Patients were advised not to change their diet during the study. Clear instructions were provided to patients and gastroenterologists on how to complete and review the study questionnaires.</w:t>
      </w:r>
    </w:p>
    <w:p w14:paraId="219C85EE" w14:textId="77777777" w:rsidR="00AE02AE" w:rsidRPr="00A4136F" w:rsidRDefault="00AE02AE" w:rsidP="0083267F">
      <w:pPr>
        <w:spacing w:line="360" w:lineRule="auto"/>
        <w:ind w:firstLineChars="200" w:firstLine="480"/>
        <w:jc w:val="both"/>
        <w:rPr>
          <w:rFonts w:ascii="Book Antiqua" w:hAnsi="Book Antiqua"/>
        </w:rPr>
      </w:pPr>
      <w:r w:rsidRPr="00A4136F">
        <w:rPr>
          <w:rFonts w:ascii="Book Antiqua" w:hAnsi="Book Antiqua"/>
        </w:rPr>
        <w:t>During the first visit, patients’ demographics (sex, age), medical history, medical conditions other than IBS and concomitant treatments, disease characteristics (mode of onset, disease duration, transit sub-type, treatments, associated conditions) and the effect of IBS on their personal, professional, and social life were collected. The effect of IBS on the patient’s personal, professional, and social life was assessed using a six-point Likert scale, ranging from “no impact” to “very severe impact”. Patients recorded their treatment intake in a daily diary. Stool consistency was assessed using the Bristol stool scale</w:t>
      </w:r>
      <w:r w:rsidRPr="00A4136F">
        <w:rPr>
          <w:rFonts w:ascii="Book Antiqua" w:hAnsi="Book Antiqua"/>
        </w:rPr>
        <w:fldChar w:fldCharType="begin"/>
      </w:r>
      <w:r w:rsidRPr="00A4136F">
        <w:rPr>
          <w:rFonts w:ascii="Book Antiqua" w:hAnsi="Book Antiqua"/>
        </w:rPr>
        <w:instrText xml:space="preserve"> ADDIN ZOTERO_ITEM CSL_CITATION {"citationID":"BRf0XfPS","properties":{"formattedCitation":"\\super [14]\\nosupersub{}","plainCitation":"[14]","noteIndex":0},"citationItems":[{"id":887,"uris":["http://zotero.org/users/3818925/items/H24DN2T3"],"uri":["http://zotero.org/users/3818925/items/H24DN2T3"],"itemData":{"id":887,"type":"article-journal","abstract":"Because the range of bowel habits and stool types in the community is unknown we  questioned 838 men and 1059 women, comprising 72.2% of a random stratified sample of the East Bristol population. Most of them kept records of three consecutive defecations, including stool form on a validated six point scale ranging from hard, round lumps to mushy. Questionnaire responses agreed moderately well with recorded data. Although the most common bowel habit was once daily this was a minority practice in both sexes; a regular 24 hour cycle was apparent in only 40% of men and 33% of women. Another 7% of men and 4% of women seemed to have a regular twice or thrice daily bowel habit. Thus most people had irregular bowels. A third of women defecated less often than daily and 1% once a week or less. Stools at the constipated end of the scale were passed more often by women than men. In women of child bearing age bowel habit and the spectrum of stool types were shifted towards constipation and irregularity compared with older women and  three cases of severe slow transit constipation were discovered in young women. Otherwise age had little effect on bowel habit or stool type. Normal stool types, defined as those least likely to evoke symptoms, accounted for only 56% of all stools in women and 61% in men. Most defecations occurred in the early morning and earlier in men than in women. We conclude that conventionally normal bowel function is enjoyed by less than half the population and that, in this aspect of  human physiology, younger women are especially disadvantaged.","container-title":"Gut","ISSN":"0017-5749 0017-5749","issue":"6","journalAbbreviation":"Gut","language":"eng","note":"PMID: 1624166 \nPMCID: PMC1379343","page":"818-824","title":"Defecation frequency and timing, and stool form in the general population: a prospective study.","volume":"33","author":[{"family":"Heaton","given":"K. W."},{"family":"Radvan","given":"J."},{"family":"Cripps","given":"H."},{"family":"Mountford","given":"R. A."},{"family":"Braddon","given":"F. E."},{"family":"Hughes","given":"A. O."}],"issued":{"date-parts":[["1992",6]]}}}],"schema":"https://github.com/citation-style-language/schema/raw/master/csl-citation.json"}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[14]</w:t>
      </w:r>
      <w:r w:rsidRPr="00A4136F">
        <w:rPr>
          <w:rFonts w:ascii="Book Antiqua" w:hAnsi="Book Antiqua"/>
        </w:rPr>
        <w:fldChar w:fldCharType="end"/>
      </w:r>
      <w:r w:rsidR="004E58C4">
        <w:rPr>
          <w:rFonts w:ascii="Book Antiqua" w:hAnsi="Book Antiqua"/>
        </w:rPr>
        <w:t xml:space="preserve"> at baseline and every 10 d</w:t>
      </w:r>
      <w:r w:rsidRPr="00A4136F">
        <w:rPr>
          <w:rFonts w:ascii="Book Antiqua" w:hAnsi="Book Antiqua"/>
        </w:rPr>
        <w:t xml:space="preserve"> throughout the study and recorded in the diary. The severity of IBS was determined using the IBS </w:t>
      </w:r>
      <w:r w:rsidR="0083267F">
        <w:rPr>
          <w:rFonts w:ascii="Book Antiqua" w:hAnsi="Book Antiqua" w:hint="eastAsia"/>
          <w:lang w:eastAsia="zh-CN"/>
        </w:rPr>
        <w:t>s</w:t>
      </w:r>
      <w:r w:rsidRPr="00A4136F">
        <w:rPr>
          <w:rFonts w:ascii="Book Antiqua" w:hAnsi="Book Antiqua"/>
        </w:rPr>
        <w:t xml:space="preserve">everity </w:t>
      </w:r>
      <w:r w:rsidR="0083267F">
        <w:rPr>
          <w:rFonts w:ascii="Book Antiqua" w:hAnsi="Book Antiqua" w:hint="eastAsia"/>
          <w:lang w:eastAsia="zh-CN"/>
        </w:rPr>
        <w:t>s</w:t>
      </w:r>
      <w:r w:rsidRPr="00A4136F">
        <w:rPr>
          <w:rFonts w:ascii="Book Antiqua" w:hAnsi="Book Antiqua"/>
        </w:rPr>
        <w:t xml:space="preserve">coring </w:t>
      </w:r>
      <w:r w:rsidR="0083267F">
        <w:rPr>
          <w:rFonts w:ascii="Book Antiqua" w:hAnsi="Book Antiqua" w:hint="eastAsia"/>
          <w:lang w:eastAsia="zh-CN"/>
        </w:rPr>
        <w:t>s</w:t>
      </w:r>
      <w:r w:rsidRPr="00A4136F">
        <w:rPr>
          <w:rFonts w:ascii="Book Antiqua" w:hAnsi="Book Antiqua"/>
        </w:rPr>
        <w:t>ystem (IBS-SSS), which consists of five domains assessing the intensity and frequency of abdominal pain, intensity of abdominal distension, satisfaction with transit and quality of life. IBS-SSS scores range from 0 to 500, with scores &lt;</w:t>
      </w:r>
      <w:r w:rsidR="0083267F">
        <w:rPr>
          <w:rFonts w:ascii="Book Antiqua" w:hAnsi="Book Antiqua" w:hint="eastAsia"/>
          <w:lang w:eastAsia="zh-CN"/>
        </w:rPr>
        <w:t xml:space="preserve"> </w:t>
      </w:r>
      <w:r w:rsidRPr="00A4136F">
        <w:rPr>
          <w:rFonts w:ascii="Book Antiqua" w:hAnsi="Book Antiqua"/>
        </w:rPr>
        <w:t>75 indicating remission, scores between 75 and 174 indicating mild severity, scores between 175 and 299 indicating moderate severity, and scores between 300 and 500 indicating severe disease</w:t>
      </w:r>
      <w:r w:rsidRPr="00A4136F">
        <w:rPr>
          <w:rFonts w:ascii="Book Antiqua" w:hAnsi="Book Antiqua"/>
        </w:rPr>
        <w:fldChar w:fldCharType="begin"/>
      </w:r>
      <w:r w:rsidRPr="00A4136F">
        <w:rPr>
          <w:rFonts w:ascii="Book Antiqua" w:hAnsi="Book Antiqua"/>
        </w:rPr>
        <w:instrText xml:space="preserve"> ADDIN ZOTERO_ITEM CSL_CITATION {"citationID":"Ji7zevfb","properties":{"formattedCitation":"\\super [15]\\nosupersub{}","plainCitation":"[15]","noteIndex":0},"citationItems":[{"id":1353,"uris":["http://zotero.org/users/3818925/items/IZMHGPDM"],"uri":["http://zotero.org/users/3818925/items/IZMHGPDM"],"itemData":{"id":1353,"type":"article-journal","abstract":"BACKGROUND: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controls.\nMETHODS: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assessed.\nRESULTS: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improvement.\nCONCLUSION: These results suggest that this scoring system should prove to be a valuable instrument in helping to meet the many challenges offered by irritable bowel syndrome.","container-title":"Alimentary Pharmacology &amp; Therapeutics","ISSN":"0269-2813","issue":"2","journalAbbreviation":"Aliment. Pharmacol. Ther.","language":"eng","note":"PMID: 9146781","page":"395-402","source":"PubMed","title":"The irritable bowel severity scoring system: a simple method of monitoring irritable bowel syndrome and its progress","title-short":"The irritable bowel severity scoring system","volume":"11","author":[{"family":"Francis","given":"C. Y."},{"family":"Morris","given":"J."},{"family":"Whorwell","given":"P. J."}],"issued":{"date-parts":[["1997",4]]}}}],"schema":"https://github.com/citation-style-language/schema/raw/master/csl-citation.json"}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[15]</w:t>
      </w:r>
      <w:r w:rsidRPr="00A4136F">
        <w:rPr>
          <w:rFonts w:ascii="Book Antiqua" w:hAnsi="Book Antiqua"/>
        </w:rPr>
        <w:fldChar w:fldCharType="end"/>
      </w:r>
      <w:r w:rsidRPr="00A4136F">
        <w:rPr>
          <w:rFonts w:ascii="Book Antiqua" w:hAnsi="Book Antiqua"/>
        </w:rPr>
        <w:t xml:space="preserve">. Quality of life was assessed using the IBS </w:t>
      </w:r>
      <w:r w:rsidR="0083267F">
        <w:rPr>
          <w:rFonts w:ascii="Book Antiqua" w:hAnsi="Book Antiqua" w:hint="eastAsia"/>
          <w:lang w:eastAsia="zh-CN"/>
        </w:rPr>
        <w:t>q</w:t>
      </w:r>
      <w:r w:rsidRPr="00A4136F">
        <w:rPr>
          <w:rFonts w:ascii="Book Antiqua" w:hAnsi="Book Antiqua"/>
        </w:rPr>
        <w:t xml:space="preserve">uality of </w:t>
      </w:r>
      <w:r w:rsidR="0083267F">
        <w:rPr>
          <w:rFonts w:ascii="Book Antiqua" w:hAnsi="Book Antiqua" w:hint="eastAsia"/>
          <w:lang w:eastAsia="zh-CN"/>
        </w:rPr>
        <w:t>l</w:t>
      </w:r>
      <w:r w:rsidRPr="00A4136F">
        <w:rPr>
          <w:rFonts w:ascii="Book Antiqua" w:hAnsi="Book Antiqua"/>
        </w:rPr>
        <w:t xml:space="preserve">ife questionnaire (IBS-QOL), which consists of 34 questions exploring eight dimensions, including dysphoria, interference with activity, </w:t>
      </w:r>
      <w:r w:rsidRPr="00A4136F">
        <w:rPr>
          <w:rFonts w:ascii="Book Antiqua" w:hAnsi="Book Antiqua"/>
        </w:rPr>
        <w:lastRenderedPageBreak/>
        <w:t>body image, health worry, food avoidance, social reaction, sexual and relationships, with scores ranging from 0 to 100, 100 indicating the best quality of life</w:t>
      </w:r>
      <w:r w:rsidRPr="00A4136F">
        <w:rPr>
          <w:rFonts w:ascii="Book Antiqua" w:hAnsi="Book Antiqua"/>
        </w:rPr>
        <w:fldChar w:fldCharType="begin"/>
      </w:r>
      <w:r w:rsidRPr="00A4136F">
        <w:rPr>
          <w:rFonts w:ascii="Book Antiqua" w:hAnsi="Book Antiqua"/>
        </w:rPr>
        <w:instrText xml:space="preserve"> ADDIN ZOTERO_ITEM CSL_CITATION {"citationID":"1rfZxBFW","properties":{"formattedCitation":"\\super [16]\\nosupersub{}","plainCitation":"[16]","noteIndex":0},"citationItems":[{"id":1564,"uris":["http://zotero.org/users/3818925/items/5CTSAAVI"],"uri":["http://zotero.org/users/3818925/items/5CTSAAVI"],"itemData":{"id":1564,"type":"article-journal","abstract":"OBJECTIVE: There has been growing interest in the investigation of health-related quality of life (HRQOL) among patients with gastrointestinal (GI) disorders. We recently reported on the development and preliminary validation of the IBS-QOL, a specific quality-of-life measure for irritable bowel syndrome (IBS). The aim of this study was to determine the longitudinal construct validity (responsiveness)  of the IBS-QOL. METHODS: Female patients enrolled in a multicenter treatment trial for functional bowel disorders were studied pre- and posttreatment with the","container-title":"The American journal of gastroenterology","ISSN":"0002-9270","issue":"4","journalAbbreviation":"Am J Gastroenterol","language":"eng","note":"PMID: 10763950","page":"999-1007","title":"Further validation of the IBS-QOL: a disease-specific quality-of-life questionnaire.","volume":"95","author":[{"family":"Drossman","given":"D. A."},{"family":"Patrick","given":"D. L."},{"family":"Whitehead","given":"W. E."},{"family":"Toner","given":"B. B."},{"family":"Diamant","given":"N. E."},{"family":"Hu","given":"Y."},{"family":"Jia","given":"H."},{"family":"Bangdiwala","given":"S. I."}],"issued":{"date-parts":[["2000",4]]}}}],"schema":"https://github.com/citation-style-language/schema/raw/master/csl-citation.json"}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[16]</w:t>
      </w:r>
      <w:r w:rsidRPr="00A4136F">
        <w:rPr>
          <w:rFonts w:ascii="Book Antiqua" w:hAnsi="Book Antiqua"/>
        </w:rPr>
        <w:fldChar w:fldCharType="end"/>
      </w:r>
      <w:r w:rsidRPr="00A4136F">
        <w:rPr>
          <w:rFonts w:ascii="Book Antiqua" w:hAnsi="Book Antiqua"/>
        </w:rPr>
        <w:t>. IBS-SSS and IBS-QOL questionnaires were administered at baseline be</w:t>
      </w:r>
      <w:r w:rsidR="00D67674">
        <w:rPr>
          <w:rFonts w:ascii="Book Antiqua" w:hAnsi="Book Antiqua"/>
        </w:rPr>
        <w:t>fore treatment and after 30 d</w:t>
      </w:r>
      <w:r w:rsidRPr="00A4136F">
        <w:rPr>
          <w:rFonts w:ascii="Book Antiqua" w:hAnsi="Book Antiqua"/>
        </w:rPr>
        <w:t xml:space="preserve"> of treatment with </w:t>
      </w:r>
      <w:r w:rsidRPr="00A4136F">
        <w:rPr>
          <w:rFonts w:ascii="Book Antiqua" w:hAnsi="Book Antiqua"/>
          <w:i/>
        </w:rPr>
        <w:t>B. longum</w:t>
      </w:r>
      <w:r w:rsidRPr="00A4136F">
        <w:rPr>
          <w:rFonts w:ascii="Book Antiqua" w:hAnsi="Book Antiqua"/>
        </w:rPr>
        <w:t xml:space="preserve"> 35624 (second visit). Satisfaction with the treatment was assessed by gastroenterologists and by patients independently using a five-point Likert scale.</w:t>
      </w:r>
      <w:r w:rsidRPr="00A4136F" w:rsidDel="00712510">
        <w:rPr>
          <w:rFonts w:ascii="Book Antiqua" w:hAnsi="Book Antiqua"/>
        </w:rPr>
        <w:t xml:space="preserve"> </w:t>
      </w:r>
      <w:r w:rsidRPr="00A4136F">
        <w:rPr>
          <w:rFonts w:ascii="Book Antiqua" w:hAnsi="Book Antiqua"/>
        </w:rPr>
        <w:t xml:space="preserve">Adherence to treatment was assessed by recording daily medication intake in the patient's diary and based on the gastroenterologist's records at the follow-up visit. Adverse events (AEs) occurring throughout the study were recorded, as were any events that could have interfered with </w:t>
      </w:r>
      <w:r w:rsidRPr="00A4136F">
        <w:rPr>
          <w:rFonts w:ascii="Book Antiqua" w:hAnsi="Book Antiqua"/>
          <w:i/>
        </w:rPr>
        <w:t>B. longum</w:t>
      </w:r>
      <w:r w:rsidRPr="00A4136F">
        <w:rPr>
          <w:rFonts w:ascii="Book Antiqua" w:hAnsi="Book Antiqua"/>
        </w:rPr>
        <w:t xml:space="preserve"> 35624 treatment, including changes in diet.</w:t>
      </w:r>
    </w:p>
    <w:p w14:paraId="0CCACC50" w14:textId="77777777" w:rsidR="00AE02AE" w:rsidRPr="00A4136F" w:rsidRDefault="00AE02AE" w:rsidP="00D67674">
      <w:pPr>
        <w:spacing w:line="360" w:lineRule="auto"/>
        <w:ind w:firstLineChars="200" w:firstLine="480"/>
        <w:jc w:val="both"/>
        <w:rPr>
          <w:rFonts w:ascii="Book Antiqua" w:hAnsi="Book Antiqua"/>
        </w:rPr>
      </w:pPr>
      <w:r w:rsidRPr="00A4136F">
        <w:rPr>
          <w:rFonts w:ascii="Book Antiqua" w:hAnsi="Book Antiqua"/>
        </w:rPr>
        <w:t>The main outcomes were the proportion of patients who had a decrease of &gt;</w:t>
      </w:r>
      <w:r w:rsidR="00D67674">
        <w:rPr>
          <w:rFonts w:ascii="Book Antiqua" w:hAnsi="Book Antiqua" w:hint="eastAsia"/>
          <w:lang w:eastAsia="zh-CN"/>
        </w:rPr>
        <w:t xml:space="preserve"> </w:t>
      </w:r>
      <w:r w:rsidRPr="00A4136F">
        <w:rPr>
          <w:rFonts w:ascii="Book Antiqua" w:hAnsi="Book Antiqua"/>
        </w:rPr>
        <w:t>50 points in the IBS-SSS score and the proportion of patients who had an increase of &gt;</w:t>
      </w:r>
      <w:r w:rsidR="00D67674">
        <w:rPr>
          <w:rFonts w:ascii="Book Antiqua" w:hAnsi="Book Antiqua" w:hint="eastAsia"/>
          <w:lang w:eastAsia="zh-CN"/>
        </w:rPr>
        <w:t xml:space="preserve"> </w:t>
      </w:r>
      <w:r w:rsidRPr="00A4136F">
        <w:rPr>
          <w:rFonts w:ascii="Book Antiqua" w:hAnsi="Book Antiqua"/>
        </w:rPr>
        <w:t>10 points in th</w:t>
      </w:r>
      <w:r w:rsidR="00D67674">
        <w:rPr>
          <w:rFonts w:ascii="Book Antiqua" w:hAnsi="Book Antiqua"/>
        </w:rPr>
        <w:t>e IBS-QOL score after a 30-d</w:t>
      </w:r>
      <w:r w:rsidRPr="00A4136F">
        <w:rPr>
          <w:rFonts w:ascii="Book Antiqua" w:hAnsi="Book Antiqua"/>
        </w:rPr>
        <w:t xml:space="preserve"> treatment with </w:t>
      </w:r>
      <w:r w:rsidRPr="00A4136F">
        <w:rPr>
          <w:rFonts w:ascii="Book Antiqua" w:hAnsi="Book Antiqua"/>
          <w:i/>
        </w:rPr>
        <w:t>B. longum</w:t>
      </w:r>
      <w:r w:rsidRPr="00A4136F">
        <w:rPr>
          <w:rFonts w:ascii="Book Antiqua" w:hAnsi="Book Antiqua"/>
        </w:rPr>
        <w:t xml:space="preserve"> 35624. Secondary outcomes were the change in IBS-SSS and IBS-QOL scores, the proportion of patients who had a shift from one severity category to another, and the proportion of patients and gastroenterologists who were satisfied with the treatment.</w:t>
      </w:r>
    </w:p>
    <w:p w14:paraId="5B0CD7AA" w14:textId="77777777" w:rsidR="00AE02AE" w:rsidRPr="00A4136F" w:rsidRDefault="00AE02AE" w:rsidP="00D67674">
      <w:pPr>
        <w:spacing w:line="360" w:lineRule="auto"/>
        <w:ind w:firstLineChars="200" w:firstLine="480"/>
        <w:jc w:val="both"/>
        <w:rPr>
          <w:rFonts w:ascii="Book Antiqua" w:hAnsi="Book Antiqua"/>
        </w:rPr>
      </w:pPr>
      <w:bookmarkStart w:id="6" w:name="_Hlk77249923"/>
      <w:r w:rsidRPr="00A4136F">
        <w:rPr>
          <w:rFonts w:ascii="Book Antiqua" w:hAnsi="Book Antiqua"/>
        </w:rPr>
        <w:t>Considering a variation in the IBS-QOL score of 15, the total number of patients to be assessed was determined to be 203 to obtain a level of precision of 10%. To maintain this level of precision considering that a certain number of patients (about 10%) would not be eligible for primary endpoint analysis (missing data), 220 patients had to be included in the study.</w:t>
      </w:r>
    </w:p>
    <w:bookmarkEnd w:id="6"/>
    <w:p w14:paraId="16BA789A" w14:textId="77777777" w:rsidR="00AE02AE" w:rsidRPr="00A4136F" w:rsidRDefault="00AE02AE" w:rsidP="00D67674">
      <w:pPr>
        <w:spacing w:line="360" w:lineRule="auto"/>
        <w:ind w:firstLineChars="200" w:firstLine="480"/>
        <w:jc w:val="both"/>
        <w:rPr>
          <w:rFonts w:ascii="Book Antiqua" w:hAnsi="Book Antiqua"/>
        </w:rPr>
      </w:pPr>
      <w:r w:rsidRPr="00A4136F">
        <w:rPr>
          <w:rFonts w:ascii="Book Antiqua" w:hAnsi="Book Antiqua"/>
        </w:rPr>
        <w:t xml:space="preserve">The safety population included all patients who received at least one dose of </w:t>
      </w:r>
      <w:r w:rsidRPr="00A4136F">
        <w:rPr>
          <w:rFonts w:ascii="Book Antiqua" w:hAnsi="Book Antiqua"/>
          <w:i/>
        </w:rPr>
        <w:t xml:space="preserve">B. longum </w:t>
      </w:r>
      <w:r w:rsidRPr="00A4136F">
        <w:rPr>
          <w:rFonts w:ascii="Book Antiqua" w:hAnsi="Book Antiqua"/>
        </w:rPr>
        <w:t xml:space="preserve">35624. The evaluable population included all patients in the safety population with at least one post-baseline assessment who did not use any drugs that could have interfered with effect of </w:t>
      </w:r>
      <w:r w:rsidRPr="00A4136F">
        <w:rPr>
          <w:rFonts w:ascii="Book Antiqua" w:hAnsi="Book Antiqua"/>
          <w:i/>
        </w:rPr>
        <w:t>B. longum</w:t>
      </w:r>
      <w:r w:rsidRPr="00A4136F">
        <w:rPr>
          <w:rFonts w:ascii="Book Antiqua" w:hAnsi="Book Antiqua"/>
        </w:rPr>
        <w:t xml:space="preserve"> 35624.</w:t>
      </w:r>
    </w:p>
    <w:p w14:paraId="0AB17408" w14:textId="77777777" w:rsidR="00AE02AE" w:rsidRPr="00A4136F" w:rsidRDefault="00AE02AE" w:rsidP="00AA50DA">
      <w:pPr>
        <w:spacing w:line="360" w:lineRule="auto"/>
        <w:jc w:val="both"/>
        <w:rPr>
          <w:rFonts w:ascii="Book Antiqua" w:hAnsi="Book Antiqua"/>
          <w:bCs/>
        </w:rPr>
      </w:pPr>
    </w:p>
    <w:p w14:paraId="54BD0057" w14:textId="77777777" w:rsidR="00AE02AE" w:rsidRPr="00A4136F" w:rsidRDefault="00AE02AE" w:rsidP="00AA50DA">
      <w:pPr>
        <w:pStyle w:val="2"/>
      </w:pPr>
      <w:r w:rsidRPr="00A4136F">
        <w:t>Statistical methods and data analysis</w:t>
      </w:r>
    </w:p>
    <w:p w14:paraId="71C2F49A" w14:textId="77777777" w:rsidR="00AE02AE" w:rsidRPr="00A4136F" w:rsidRDefault="00AE02AE" w:rsidP="00AA50DA">
      <w:pPr>
        <w:spacing w:line="360" w:lineRule="auto"/>
        <w:jc w:val="both"/>
        <w:rPr>
          <w:rFonts w:ascii="Book Antiqua" w:hAnsi="Book Antiqua"/>
        </w:rPr>
      </w:pPr>
      <w:r w:rsidRPr="00A4136F">
        <w:rPr>
          <w:rFonts w:ascii="Book Antiqua" w:hAnsi="Book Antiqua"/>
        </w:rPr>
        <w:t xml:space="preserve">The statistical methods of this study were reviewed by a biomedical statistician from ICTA (International Clinical Trials Association, </w:t>
      </w:r>
      <w:proofErr w:type="spellStart"/>
      <w:r w:rsidRPr="00A4136F">
        <w:rPr>
          <w:rFonts w:ascii="Book Antiqua" w:hAnsi="Book Antiqua"/>
        </w:rPr>
        <w:t>fontaine</w:t>
      </w:r>
      <w:proofErr w:type="spellEnd"/>
      <w:r w:rsidRPr="00A4136F">
        <w:rPr>
          <w:rFonts w:ascii="Book Antiqua" w:hAnsi="Book Antiqua"/>
        </w:rPr>
        <w:t xml:space="preserve">-les-Dijon, France). Statistical </w:t>
      </w:r>
      <w:r w:rsidRPr="00A4136F">
        <w:rPr>
          <w:rFonts w:ascii="Book Antiqua" w:hAnsi="Book Antiqua"/>
        </w:rPr>
        <w:lastRenderedPageBreak/>
        <w:t>analyses were performed using SAS</w:t>
      </w:r>
      <w:r w:rsidRPr="00A4136F">
        <w:rPr>
          <w:rFonts w:ascii="Book Antiqua" w:hAnsi="Book Antiqua"/>
          <w:vertAlign w:val="superscript"/>
        </w:rPr>
        <w:t>®</w:t>
      </w:r>
      <w:r w:rsidR="00D67674">
        <w:rPr>
          <w:rFonts w:ascii="Book Antiqua" w:hAnsi="Book Antiqua"/>
        </w:rPr>
        <w:t xml:space="preserve"> software (version 9.2</w:t>
      </w:r>
      <w:r w:rsidRPr="00A4136F">
        <w:rPr>
          <w:rFonts w:ascii="Book Antiqua" w:hAnsi="Book Antiqua"/>
        </w:rPr>
        <w:t>-SAS Institute, North Carolina, U</w:t>
      </w:r>
      <w:r w:rsidR="00D67674">
        <w:rPr>
          <w:rFonts w:ascii="Book Antiqua" w:hAnsi="Book Antiqua" w:hint="eastAsia"/>
          <w:lang w:eastAsia="zh-CN"/>
        </w:rPr>
        <w:t>nited States</w:t>
      </w:r>
      <w:r w:rsidRPr="00A4136F">
        <w:rPr>
          <w:rFonts w:ascii="Book Antiqua" w:hAnsi="Book Antiqua"/>
        </w:rPr>
        <w:t xml:space="preserve">). Means and </w:t>
      </w:r>
      <w:r w:rsidR="00D67674">
        <w:rPr>
          <w:rFonts w:ascii="Book Antiqua" w:hAnsi="Book Antiqua"/>
        </w:rPr>
        <w:t>SD</w:t>
      </w:r>
      <w:r w:rsidRPr="00A4136F">
        <w:rPr>
          <w:rFonts w:ascii="Book Antiqua" w:hAnsi="Book Antiqua"/>
        </w:rPr>
        <w:t xml:space="preserve"> or medians and interquartile ranges (IQR) were calculated for continuous variables and comparisons were performed using the </w:t>
      </w:r>
      <w:r w:rsidRPr="00D67674">
        <w:rPr>
          <w:rFonts w:ascii="Book Antiqua" w:hAnsi="Book Antiqua"/>
          <w:i/>
        </w:rPr>
        <w:t>t</w:t>
      </w:r>
      <w:r w:rsidRPr="00A4136F">
        <w:rPr>
          <w:rFonts w:ascii="Book Antiqua" w:hAnsi="Book Antiqua"/>
        </w:rPr>
        <w:t>-test and Kruskal-Wallis test. Frequencies were calculated for categorical variables and comparisons were performed using the χ</w:t>
      </w:r>
      <w:r w:rsidRPr="00A4136F">
        <w:rPr>
          <w:rFonts w:ascii="Book Antiqua" w:hAnsi="Book Antiqua"/>
          <w:vertAlign w:val="superscript"/>
        </w:rPr>
        <w:t>2</w:t>
      </w:r>
      <w:r w:rsidRPr="00A4136F">
        <w:rPr>
          <w:rFonts w:ascii="Book Antiqua" w:hAnsi="Book Antiqua"/>
        </w:rPr>
        <w:t xml:space="preserve"> test. Comparisons of IBS-QOL or IBS-SSS scores at baseline </w:t>
      </w:r>
      <w:r w:rsidRPr="00A4136F">
        <w:rPr>
          <w:rFonts w:ascii="Book Antiqua" w:hAnsi="Book Antiqua"/>
          <w:i/>
        </w:rPr>
        <w:t>vs</w:t>
      </w:r>
      <w:r w:rsidRPr="00A4136F">
        <w:rPr>
          <w:rFonts w:ascii="Book Antiqua" w:hAnsi="Book Antiqua"/>
        </w:rPr>
        <w:t xml:space="preserve"> at the end of treatment were performed using the Wilcoxon test. Correlations between variables were evaluated using the Pearson correlation coefficient. Missing data were not replaced.</w:t>
      </w:r>
    </w:p>
    <w:p w14:paraId="5F2EA078" w14:textId="77777777" w:rsidR="00A77B3E" w:rsidRPr="00A4136F" w:rsidRDefault="00A77B3E" w:rsidP="00AA50DA">
      <w:pPr>
        <w:spacing w:line="360" w:lineRule="auto"/>
        <w:jc w:val="both"/>
        <w:rPr>
          <w:rFonts w:ascii="Book Antiqua" w:hAnsi="Book Antiqua"/>
        </w:rPr>
      </w:pPr>
    </w:p>
    <w:p w14:paraId="1ACF046C"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aps/>
          <w:color w:val="000000"/>
          <w:u w:val="single"/>
        </w:rPr>
        <w:t>RESULTS</w:t>
      </w:r>
    </w:p>
    <w:p w14:paraId="12E95B22" w14:textId="77777777" w:rsidR="00426964" w:rsidRPr="00A4136F" w:rsidRDefault="00426964" w:rsidP="00AA50DA">
      <w:pPr>
        <w:spacing w:line="360" w:lineRule="auto"/>
        <w:jc w:val="both"/>
        <w:rPr>
          <w:rFonts w:ascii="Book Antiqua" w:hAnsi="Book Antiqua"/>
          <w:b/>
          <w:iCs/>
        </w:rPr>
      </w:pPr>
      <w:r w:rsidRPr="00A4136F">
        <w:rPr>
          <w:rFonts w:ascii="Book Antiqua" w:hAnsi="Book Antiqua"/>
        </w:rPr>
        <w:t>This observational study was proposed to 129 gastroenterologists throughout France, of whom</w:t>
      </w:r>
      <w:r w:rsidR="00141F0D">
        <w:rPr>
          <w:rFonts w:ascii="Book Antiqua" w:hAnsi="Book Antiqua" w:hint="eastAsia"/>
          <w:lang w:eastAsia="zh-CN"/>
        </w:rPr>
        <w:t>,</w:t>
      </w:r>
      <w:r w:rsidRPr="00A4136F">
        <w:rPr>
          <w:rFonts w:ascii="Book Antiqua" w:hAnsi="Book Antiqua"/>
        </w:rPr>
        <w:t xml:space="preserve"> 86 were interested in participating and 61 recruited patients. They were representative of the profession with 80% being male (</w:t>
      </w:r>
      <w:r w:rsidRPr="00B33681">
        <w:rPr>
          <w:rFonts w:ascii="Book Antiqua" w:hAnsi="Book Antiqua"/>
          <w:i/>
        </w:rPr>
        <w:t>vs</w:t>
      </w:r>
      <w:r w:rsidRPr="00A4136F">
        <w:rPr>
          <w:rFonts w:ascii="Book Antiqua" w:hAnsi="Book Antiqua"/>
        </w:rPr>
        <w:t xml:space="preserve"> 70% nationally) and distributed all over the territory, in 12 of the 13 French regions, to be representative of the national practice</w:t>
      </w:r>
      <w:r w:rsidRPr="00A4136F">
        <w:rPr>
          <w:rFonts w:ascii="Book Antiqua" w:hAnsi="Book Antiqua"/>
          <w:b/>
          <w:i/>
          <w:iCs/>
        </w:rPr>
        <w:t xml:space="preserve"> </w:t>
      </w:r>
      <w:r w:rsidR="00B33681">
        <w:rPr>
          <w:rFonts w:ascii="Book Antiqua" w:hAnsi="Book Antiqua"/>
          <w:iCs/>
        </w:rPr>
        <w:t>(</w:t>
      </w:r>
      <w:r w:rsidR="00B33681" w:rsidRPr="00B33681">
        <w:rPr>
          <w:rFonts w:ascii="Book Antiqua" w:hAnsi="Book Antiqua"/>
          <w:iCs/>
        </w:rPr>
        <w:t xml:space="preserve">Supplementary </w:t>
      </w:r>
      <w:r w:rsidR="00B33681">
        <w:rPr>
          <w:rFonts w:ascii="Book Antiqua" w:hAnsi="Book Antiqua"/>
          <w:iCs/>
        </w:rPr>
        <w:t xml:space="preserve">Figure </w:t>
      </w:r>
      <w:r w:rsidRPr="00A4136F">
        <w:rPr>
          <w:rFonts w:ascii="Book Antiqua" w:hAnsi="Book Antiqua"/>
          <w:iCs/>
        </w:rPr>
        <w:t>1)</w:t>
      </w:r>
      <w:r w:rsidRPr="00A4136F">
        <w:rPr>
          <w:rFonts w:ascii="Book Antiqua" w:hAnsi="Book Antiqua"/>
          <w:b/>
          <w:i/>
          <w:iCs/>
        </w:rPr>
        <w:t>.</w:t>
      </w:r>
    </w:p>
    <w:p w14:paraId="1D59EE29" w14:textId="77777777" w:rsidR="00426964" w:rsidRPr="00A4136F" w:rsidRDefault="00426964" w:rsidP="00B33681">
      <w:pPr>
        <w:spacing w:line="360" w:lineRule="auto"/>
        <w:ind w:firstLineChars="200" w:firstLine="480"/>
        <w:jc w:val="both"/>
        <w:rPr>
          <w:rFonts w:ascii="Book Antiqua" w:hAnsi="Book Antiqua"/>
        </w:rPr>
      </w:pPr>
      <w:bookmarkStart w:id="7" w:name="_Hlk77259689"/>
      <w:r w:rsidRPr="00A4136F">
        <w:rPr>
          <w:rFonts w:ascii="Book Antiqua" w:hAnsi="Book Antiqua"/>
        </w:rPr>
        <w:t>From November 2018 to January 2020, 278 patients were enrolled in the study</w:t>
      </w:r>
      <w:bookmarkEnd w:id="7"/>
      <w:r w:rsidRPr="00A4136F">
        <w:rPr>
          <w:rFonts w:ascii="Book Antiqua" w:hAnsi="Book Antiqua"/>
        </w:rPr>
        <w:t xml:space="preserve">, of which 233 were included in the evaluable population. The detailed flowchart of the population is shown in Figure 1. </w:t>
      </w:r>
    </w:p>
    <w:p w14:paraId="1E126753" w14:textId="77777777" w:rsidR="00426964" w:rsidRPr="00A4136F" w:rsidRDefault="00426964" w:rsidP="00AA50DA">
      <w:pPr>
        <w:spacing w:line="360" w:lineRule="auto"/>
        <w:jc w:val="both"/>
        <w:rPr>
          <w:rFonts w:ascii="Book Antiqua" w:hAnsi="Book Antiqua"/>
        </w:rPr>
      </w:pPr>
    </w:p>
    <w:p w14:paraId="4312991E" w14:textId="77777777" w:rsidR="00426964" w:rsidRPr="00A4136F" w:rsidRDefault="00426964" w:rsidP="00AA50DA">
      <w:pPr>
        <w:pStyle w:val="2"/>
      </w:pPr>
      <w:r w:rsidRPr="00A4136F">
        <w:t>Baseline data</w:t>
      </w:r>
    </w:p>
    <w:p w14:paraId="3B88F60E" w14:textId="77777777" w:rsidR="00426964" w:rsidRPr="00A4136F" w:rsidRDefault="00426964" w:rsidP="00AA50DA">
      <w:pPr>
        <w:spacing w:line="360" w:lineRule="auto"/>
        <w:jc w:val="both"/>
        <w:rPr>
          <w:rFonts w:ascii="Book Antiqua" w:hAnsi="Book Antiqua"/>
        </w:rPr>
      </w:pPr>
      <w:r w:rsidRPr="00A4136F">
        <w:rPr>
          <w:rFonts w:ascii="Book Antiqua" w:hAnsi="Book Antiqua"/>
        </w:rPr>
        <w:t>Patient baseline characteristics are presented in</w:t>
      </w:r>
      <w:r w:rsidR="00900915">
        <w:rPr>
          <w:rFonts w:ascii="Book Antiqua" w:hAnsi="Book Antiqua" w:hint="eastAsia"/>
          <w:lang w:eastAsia="zh-CN"/>
        </w:rPr>
        <w:t xml:space="preserve"> Table 1</w:t>
      </w:r>
      <w:r w:rsidRPr="00A4136F">
        <w:rPr>
          <w:rFonts w:ascii="Book Antiqua" w:hAnsi="Book Antiqua"/>
        </w:rPr>
        <w:t>. The patient cohort consisted primarily of middle-aged women, most were non-smokers (87.7%) and did not consume alcohol (63.9%). Body mass index was classified as normal in 51.2% of patients, as overweight in 33.5%, as obese in 9.4%, and as underweight in 5.2%. Thirty-two percent of patients (</w:t>
      </w:r>
      <w:r w:rsidRPr="00A4136F">
        <w:rPr>
          <w:rFonts w:ascii="Book Antiqua" w:hAnsi="Book Antiqua"/>
          <w:i/>
        </w:rPr>
        <w:t>n</w:t>
      </w:r>
      <w:r w:rsidRPr="00A4136F">
        <w:rPr>
          <w:rFonts w:ascii="Book Antiqua" w:hAnsi="Book Antiqua"/>
        </w:rPr>
        <w:t xml:space="preserve"> = 75) had at least one pre-existing condition, the most common of which were gastrointestinal conditions other than IBS (7.3%, </w:t>
      </w:r>
      <w:r w:rsidRPr="00A4136F">
        <w:rPr>
          <w:rFonts w:ascii="Book Antiqua" w:hAnsi="Book Antiqua"/>
          <w:i/>
        </w:rPr>
        <w:t>n</w:t>
      </w:r>
      <w:r w:rsidRPr="00A4136F">
        <w:rPr>
          <w:rFonts w:ascii="Book Antiqua" w:hAnsi="Book Antiqua"/>
        </w:rPr>
        <w:t xml:space="preserve"> = 17; gastroesophageal reflux, hiatal hernia, colonic diverticulum, hemorrhoids), endocrine (5.2%, </w:t>
      </w:r>
      <w:r w:rsidRPr="00A4136F">
        <w:rPr>
          <w:rFonts w:ascii="Book Antiqua" w:hAnsi="Book Antiqua"/>
          <w:i/>
        </w:rPr>
        <w:t>n</w:t>
      </w:r>
      <w:r w:rsidRPr="00A4136F">
        <w:rPr>
          <w:rFonts w:ascii="Book Antiqua" w:hAnsi="Book Antiqua"/>
        </w:rPr>
        <w:t xml:space="preserve"> = 12) and vascular disorders (5.2%, </w:t>
      </w:r>
      <w:r w:rsidRPr="00A4136F">
        <w:rPr>
          <w:rFonts w:ascii="Book Antiqua" w:hAnsi="Book Antiqua"/>
          <w:i/>
        </w:rPr>
        <w:t>n</w:t>
      </w:r>
      <w:r w:rsidRPr="00A4136F">
        <w:rPr>
          <w:rFonts w:ascii="Book Antiqua" w:hAnsi="Book Antiqua"/>
        </w:rPr>
        <w:t xml:space="preserve"> = 12). In addition, 21.0% of patients received at least one concomitant treatment that was unlikely to interfere with study treatment. At baseline, </w:t>
      </w:r>
      <w:r w:rsidRPr="00A4136F">
        <w:rPr>
          <w:rFonts w:ascii="Book Antiqua" w:hAnsi="Book Antiqua"/>
        </w:rPr>
        <w:lastRenderedPageBreak/>
        <w:t xml:space="preserve">thirty-seven patients (15.8%) had already been on a specific diet </w:t>
      </w:r>
      <w:r w:rsidR="00823445">
        <w:rPr>
          <w:rFonts w:ascii="Book Antiqua" w:hAnsi="Book Antiqua" w:hint="eastAsia"/>
          <w:lang w:eastAsia="zh-CN"/>
        </w:rPr>
        <w:t>[</w:t>
      </w:r>
      <w:r w:rsidRPr="00A4136F">
        <w:rPr>
          <w:rFonts w:ascii="Book Antiqua" w:hAnsi="Book Antiqua"/>
        </w:rPr>
        <w:t xml:space="preserve">low fermentable oligo-, di-, mono-saccharides and polyols </w:t>
      </w:r>
      <w:r w:rsidR="00823445">
        <w:rPr>
          <w:rFonts w:ascii="Book Antiqua" w:hAnsi="Book Antiqua" w:hint="eastAsia"/>
          <w:lang w:eastAsia="zh-CN"/>
        </w:rPr>
        <w:t>(</w:t>
      </w:r>
      <w:r w:rsidRPr="00A4136F">
        <w:rPr>
          <w:rFonts w:ascii="Book Antiqua" w:hAnsi="Book Antiqua"/>
        </w:rPr>
        <w:t>FODMAP</w:t>
      </w:r>
      <w:r w:rsidR="00823445">
        <w:rPr>
          <w:rFonts w:ascii="Book Antiqua" w:hAnsi="Book Antiqua" w:hint="eastAsia"/>
          <w:lang w:eastAsia="zh-CN"/>
        </w:rPr>
        <w:t>)</w:t>
      </w:r>
      <w:r w:rsidRPr="00A4136F">
        <w:rPr>
          <w:rFonts w:ascii="Book Antiqua" w:hAnsi="Book Antiqua"/>
        </w:rPr>
        <w:t xml:space="preserve"> diet, </w:t>
      </w:r>
      <w:r w:rsidRPr="00A4136F">
        <w:rPr>
          <w:rFonts w:ascii="Book Antiqua" w:hAnsi="Book Antiqua"/>
          <w:i/>
        </w:rPr>
        <w:t>n</w:t>
      </w:r>
      <w:r w:rsidRPr="00A4136F">
        <w:rPr>
          <w:rFonts w:ascii="Book Antiqua" w:hAnsi="Book Antiqua"/>
        </w:rPr>
        <w:t xml:space="preserve"> = 7; gluten-free diet, </w:t>
      </w:r>
      <w:r w:rsidRPr="00A4136F">
        <w:rPr>
          <w:rFonts w:ascii="Book Antiqua" w:hAnsi="Book Antiqua"/>
          <w:i/>
        </w:rPr>
        <w:t>n</w:t>
      </w:r>
      <w:r w:rsidRPr="00A4136F">
        <w:rPr>
          <w:rFonts w:ascii="Book Antiqua" w:hAnsi="Book Antiqua"/>
        </w:rPr>
        <w:t xml:space="preserve"> = 2; lactose-free diet, </w:t>
      </w:r>
      <w:r w:rsidRPr="00A4136F">
        <w:rPr>
          <w:rFonts w:ascii="Book Antiqua" w:hAnsi="Book Antiqua"/>
          <w:i/>
        </w:rPr>
        <w:t>n</w:t>
      </w:r>
      <w:r w:rsidRPr="00A4136F">
        <w:rPr>
          <w:rFonts w:ascii="Book Antiqua" w:hAnsi="Book Antiqua"/>
        </w:rPr>
        <w:t xml:space="preserve"> = 4</w:t>
      </w:r>
      <w:r w:rsidR="00823445">
        <w:rPr>
          <w:rFonts w:ascii="Book Antiqua" w:hAnsi="Book Antiqua" w:hint="eastAsia"/>
          <w:lang w:eastAsia="zh-CN"/>
        </w:rPr>
        <w:t>]</w:t>
      </w:r>
      <w:r w:rsidRPr="00A4136F">
        <w:rPr>
          <w:rFonts w:ascii="Book Antiqua" w:hAnsi="Book Antiqua"/>
        </w:rPr>
        <w:t xml:space="preserve"> for more than 1 </w:t>
      </w:r>
      <w:proofErr w:type="spellStart"/>
      <w:r w:rsidRPr="00A4136F">
        <w:rPr>
          <w:rFonts w:ascii="Book Antiqua" w:hAnsi="Book Antiqua"/>
        </w:rPr>
        <w:t>mo</w:t>
      </w:r>
      <w:proofErr w:type="spellEnd"/>
      <w:r w:rsidRPr="00A4136F">
        <w:rPr>
          <w:rFonts w:ascii="Book Antiqua" w:hAnsi="Book Antiqua"/>
        </w:rPr>
        <w:t>, and did not change it during the study period.</w:t>
      </w:r>
    </w:p>
    <w:p w14:paraId="10544EFB" w14:textId="77777777" w:rsidR="00426964" w:rsidRPr="00A4136F" w:rsidRDefault="00426964" w:rsidP="00823445">
      <w:pPr>
        <w:spacing w:line="360" w:lineRule="auto"/>
        <w:ind w:firstLineChars="200" w:firstLine="480"/>
        <w:jc w:val="both"/>
        <w:rPr>
          <w:rFonts w:ascii="Book Antiqua" w:hAnsi="Book Antiqua"/>
        </w:rPr>
      </w:pPr>
      <w:r w:rsidRPr="00A4136F">
        <w:rPr>
          <w:rFonts w:ascii="Book Antiqua" w:hAnsi="Book Antiqua"/>
        </w:rPr>
        <w:t xml:space="preserve">IBS was triggered by an acute episode of gastroenteritis (post-infectious IBS) in nine patients (3.9%) and by a stressful event in 91 patients (34.8%), with sexual abuse reported in eight patients. No triggering factor for IBS was identified in 127 patients (54.5%). Median disease duration was 8.0 years (IQR: 3.0, 16.0). Diarrhea-predominant IBS (IBS-D) </w:t>
      </w:r>
      <w:r w:rsidR="003B0E9A">
        <w:rPr>
          <w:rFonts w:ascii="Book Antiqua" w:hAnsi="Book Antiqua" w:hint="eastAsia"/>
          <w:lang w:eastAsia="zh-CN"/>
        </w:rPr>
        <w:t>(</w:t>
      </w:r>
      <w:r w:rsidRPr="00A4136F">
        <w:rPr>
          <w:rFonts w:ascii="Book Antiqua" w:hAnsi="Book Antiqua"/>
        </w:rPr>
        <w:t>38.2%</w:t>
      </w:r>
      <w:r w:rsidR="003B0E9A">
        <w:rPr>
          <w:rFonts w:ascii="Book Antiqua" w:hAnsi="Book Antiqua" w:hint="eastAsia"/>
          <w:lang w:eastAsia="zh-CN"/>
        </w:rPr>
        <w:t>)</w:t>
      </w:r>
      <w:r w:rsidRPr="00A4136F">
        <w:rPr>
          <w:rFonts w:ascii="Book Antiqua" w:hAnsi="Book Antiqua"/>
        </w:rPr>
        <w:t xml:space="preserve"> was the most common subtype, while IBS of unidentified subtype (IBS-U; 5.2%) was the least common; antispasmodics and transit modifiers had previously been prescribed respectively in 65.7% and 35.7% of IBS patients.</w:t>
      </w:r>
    </w:p>
    <w:p w14:paraId="0D66A923" w14:textId="77777777" w:rsidR="00426964" w:rsidRPr="00A4136F" w:rsidRDefault="00426964" w:rsidP="003B0E9A">
      <w:pPr>
        <w:spacing w:line="360" w:lineRule="auto"/>
        <w:ind w:firstLineChars="200" w:firstLine="480"/>
        <w:jc w:val="both"/>
        <w:rPr>
          <w:rFonts w:ascii="Book Antiqua" w:hAnsi="Book Antiqua"/>
        </w:rPr>
      </w:pPr>
      <w:r w:rsidRPr="00A4136F">
        <w:rPr>
          <w:rFonts w:ascii="Book Antiqua" w:hAnsi="Book Antiqua"/>
        </w:rPr>
        <w:t xml:space="preserve">At baseline, the average IBS severity among the included patients was high (mean ± SD IBS-SSS score 303.0 ± 81.5), with the majority having either a severe or a moderate form of the disease, and fewer than 10% having mild disease severity or being in remission. IBS severity scores were different across transit pattern subtypes (Figure 2A) with constipation-predominant (IBS-C) and IBS-D having the highest scores (326.8 ± 84.2 and 300.8 ± 81.2, respectively) compared to mixed IBS (IBS-M) and IBS-U (284.1 ± 77.9 and 277.8 ± 54.3, respectively). </w:t>
      </w:r>
    </w:p>
    <w:p w14:paraId="36734ECD" w14:textId="77777777" w:rsidR="00426964" w:rsidRPr="00A4136F" w:rsidRDefault="00426964" w:rsidP="003B0E9A">
      <w:pPr>
        <w:spacing w:line="360" w:lineRule="auto"/>
        <w:ind w:firstLineChars="200" w:firstLine="480"/>
        <w:jc w:val="both"/>
        <w:rPr>
          <w:rFonts w:ascii="Book Antiqua" w:hAnsi="Book Antiqua"/>
        </w:rPr>
      </w:pPr>
      <w:r w:rsidRPr="00A4136F">
        <w:rPr>
          <w:rFonts w:ascii="Book Antiqua" w:hAnsi="Book Antiqua"/>
        </w:rPr>
        <w:t>Quality of life was impaired in most patients (mean ± SD IBS-QOL score 60.2 ± 20.5). Quality of life scores were comparable across transit pattern subtypes (Figure 2B) and were correlated with disease severity (</w:t>
      </w:r>
      <w:r w:rsidRPr="00A4136F">
        <w:rPr>
          <w:rFonts w:ascii="Book Antiqua" w:hAnsi="Book Antiqua"/>
          <w:i/>
        </w:rPr>
        <w:t>r</w:t>
      </w:r>
      <w:r w:rsidRPr="00A4136F">
        <w:rPr>
          <w:rFonts w:ascii="Book Antiqua" w:hAnsi="Book Antiqua"/>
        </w:rPr>
        <w:t xml:space="preserve"> = −0.66, </w:t>
      </w:r>
      <w:r w:rsidRPr="00A4136F">
        <w:rPr>
          <w:rFonts w:ascii="Book Antiqua" w:hAnsi="Book Antiqua"/>
          <w:i/>
        </w:rPr>
        <w:t>P</w:t>
      </w:r>
      <w:r w:rsidR="00E57275">
        <w:rPr>
          <w:rFonts w:ascii="Book Antiqua" w:hAnsi="Book Antiqua" w:hint="eastAsia"/>
          <w:lang w:eastAsia="zh-CN"/>
        </w:rPr>
        <w:t xml:space="preserve"> </w:t>
      </w:r>
      <w:r w:rsidRPr="00A4136F">
        <w:rPr>
          <w:rFonts w:ascii="Book Antiqua" w:hAnsi="Book Antiqua"/>
        </w:rPr>
        <w:t>&lt;</w:t>
      </w:r>
      <w:r w:rsidR="00E57275">
        <w:rPr>
          <w:rFonts w:ascii="Book Antiqua" w:hAnsi="Book Antiqua" w:hint="eastAsia"/>
          <w:lang w:eastAsia="zh-CN"/>
        </w:rPr>
        <w:t xml:space="preserve"> </w:t>
      </w:r>
      <w:r w:rsidRPr="00A4136F">
        <w:rPr>
          <w:rFonts w:ascii="Book Antiqua" w:hAnsi="Book Antiqua"/>
        </w:rPr>
        <w:t>0.0001), with higher IBS severity associated with lower the IBS-QOL scores (</w:t>
      </w:r>
      <w:r w:rsidRPr="00CD45D8">
        <w:rPr>
          <w:rFonts w:ascii="Book Antiqua" w:hAnsi="Book Antiqua"/>
          <w:i/>
        </w:rPr>
        <w:t>i.e.</w:t>
      </w:r>
      <w:r w:rsidRPr="00A4136F">
        <w:rPr>
          <w:rFonts w:ascii="Book Antiqua" w:hAnsi="Book Antiqua"/>
        </w:rPr>
        <w:t>, lower quality of life) (Figure 3). In 96% of cases, IBS impaired the patient’s personal, professional, and social life (low or mild in 26.0% of patients, moderate in 37.7%, and severe or very severe in 36.3% of patients).</w:t>
      </w:r>
    </w:p>
    <w:p w14:paraId="00A2D2F6" w14:textId="77777777" w:rsidR="00426964" w:rsidRPr="00A4136F" w:rsidRDefault="00426964" w:rsidP="00AA50DA">
      <w:pPr>
        <w:spacing w:line="360" w:lineRule="auto"/>
        <w:jc w:val="both"/>
        <w:rPr>
          <w:rFonts w:ascii="Book Antiqua" w:hAnsi="Book Antiqua"/>
          <w:i/>
        </w:rPr>
      </w:pPr>
    </w:p>
    <w:p w14:paraId="0183DB99" w14:textId="77777777" w:rsidR="00426964" w:rsidRPr="00A4136F" w:rsidRDefault="00426964" w:rsidP="00AA50DA">
      <w:pPr>
        <w:pStyle w:val="2"/>
      </w:pPr>
      <w:r w:rsidRPr="00A4136F">
        <w:t>Follow-up data</w:t>
      </w:r>
    </w:p>
    <w:p w14:paraId="3A8C20D9" w14:textId="77777777" w:rsidR="00426964" w:rsidRPr="00A4136F" w:rsidRDefault="00426964" w:rsidP="00AA50DA">
      <w:pPr>
        <w:spacing w:line="360" w:lineRule="auto"/>
        <w:jc w:val="both"/>
        <w:rPr>
          <w:rFonts w:ascii="Book Antiqua" w:hAnsi="Book Antiqua"/>
        </w:rPr>
      </w:pPr>
      <w:r w:rsidRPr="00A4136F">
        <w:rPr>
          <w:rFonts w:ascii="Book Antiqua" w:hAnsi="Book Antiqua"/>
        </w:rPr>
        <w:t>Duration of exposure to stu</w:t>
      </w:r>
      <w:r w:rsidR="00E57275">
        <w:rPr>
          <w:rFonts w:ascii="Book Antiqua" w:hAnsi="Book Antiqua"/>
        </w:rPr>
        <w:t>dy treatment was 28.2 ± 3.4 d</w:t>
      </w:r>
      <w:r w:rsidRPr="00A4136F">
        <w:rPr>
          <w:rFonts w:ascii="Book Antiqua" w:hAnsi="Book Antiqua"/>
        </w:rPr>
        <w:t xml:space="preserve"> (mean ± SD). Patients’ adherence to treatment according to patients’ daily diary reports was excellent, with 94.1% adherence to capsule intake. </w:t>
      </w:r>
    </w:p>
    <w:p w14:paraId="2CD506E0" w14:textId="77777777" w:rsidR="00426964" w:rsidRPr="00A4136F" w:rsidRDefault="00E57275" w:rsidP="00E57275">
      <w:pPr>
        <w:spacing w:line="360" w:lineRule="auto"/>
        <w:ind w:firstLineChars="200" w:firstLine="480"/>
        <w:jc w:val="both"/>
        <w:rPr>
          <w:rFonts w:ascii="Book Antiqua" w:eastAsia="Times New Roman" w:hAnsi="Book Antiqua"/>
          <w:snapToGrid w:val="0"/>
          <w:lang w:eastAsia="de-DE" w:bidi="en-US"/>
        </w:rPr>
      </w:pPr>
      <w:r>
        <w:rPr>
          <w:rFonts w:ascii="Book Antiqua" w:hAnsi="Book Antiqua"/>
        </w:rPr>
        <w:lastRenderedPageBreak/>
        <w:t>After 30 d</w:t>
      </w:r>
      <w:r w:rsidR="00426964" w:rsidRPr="00A4136F">
        <w:rPr>
          <w:rFonts w:ascii="Book Antiqua" w:hAnsi="Book Antiqua"/>
        </w:rPr>
        <w:t xml:space="preserve"> of treatment, there was a significant reduction in IBS severity compared with baseline (mean ± SD overall IBS-SSS score: 208.1 ± 104.8 </w:t>
      </w:r>
      <w:r w:rsidR="00426964" w:rsidRPr="00A4136F">
        <w:rPr>
          <w:rFonts w:ascii="Book Antiqua" w:hAnsi="Book Antiqua"/>
          <w:i/>
        </w:rPr>
        <w:t>vs</w:t>
      </w:r>
      <w:r w:rsidR="00426964" w:rsidRPr="00A4136F">
        <w:rPr>
          <w:rFonts w:ascii="Book Antiqua" w:hAnsi="Book Antiqua"/>
        </w:rPr>
        <w:t xml:space="preserve"> 303.2 ± 81.5, </w:t>
      </w:r>
      <w:r w:rsidR="00426964" w:rsidRPr="00A4136F">
        <w:rPr>
          <w:rFonts w:ascii="Book Antiqua" w:hAnsi="Book Antiqua"/>
          <w:i/>
        </w:rPr>
        <w:t>P</w:t>
      </w:r>
      <w:r w:rsidR="00426964" w:rsidRPr="00A4136F">
        <w:rPr>
          <w:rFonts w:ascii="Book Antiqua" w:hAnsi="Book Antiqua"/>
        </w:rPr>
        <w:t xml:space="preserve"> &lt; 0.001) (Figure 4A), and in all transit subtypes (Figure 2A). The evolution of IBS severity scores was similar and of the same magnitude in all IBS subtypes (</w:t>
      </w:r>
      <w:r w:rsidR="00426964" w:rsidRPr="00A4136F">
        <w:rPr>
          <w:rFonts w:ascii="Book Antiqua" w:hAnsi="Book Antiqua"/>
          <w:i/>
        </w:rPr>
        <w:t>P</w:t>
      </w:r>
      <w:r w:rsidR="00426964" w:rsidRPr="00A4136F">
        <w:rPr>
          <w:rFonts w:ascii="Book Antiqua" w:hAnsi="Book Antiqua"/>
        </w:rPr>
        <w:t xml:space="preserve"> = 0.115) (Table 2). Hence, after treatment, IBS severity scores were different across transit pattern subtypes (Figure 2A) with IBS-C having the highest scores compared to IBS-D, IBS-M and IBS-U. </w:t>
      </w:r>
    </w:p>
    <w:p w14:paraId="03758909" w14:textId="77777777" w:rsidR="00426964" w:rsidRPr="00A4136F" w:rsidRDefault="00426964" w:rsidP="00E57275">
      <w:pPr>
        <w:spacing w:line="360" w:lineRule="auto"/>
        <w:ind w:firstLineChars="200" w:firstLine="480"/>
        <w:jc w:val="both"/>
        <w:rPr>
          <w:rFonts w:ascii="Book Antiqua" w:hAnsi="Book Antiqua"/>
        </w:rPr>
      </w:pPr>
      <w:r w:rsidRPr="00A4136F">
        <w:rPr>
          <w:rFonts w:ascii="Book Antiqua" w:hAnsi="Book Antiqua"/>
        </w:rPr>
        <w:t xml:space="preserve">Each of the five IBS-SSS domains was improved (Figure 5 and </w:t>
      </w:r>
      <w:r w:rsidR="00E57275" w:rsidRPr="00E57275">
        <w:rPr>
          <w:rFonts w:ascii="Book Antiqua" w:hAnsi="Book Antiqua"/>
        </w:rPr>
        <w:t xml:space="preserve">Supplementary </w:t>
      </w:r>
      <w:r w:rsidR="00E57275">
        <w:rPr>
          <w:rFonts w:ascii="Book Antiqua" w:hAnsi="Book Antiqua"/>
        </w:rPr>
        <w:t xml:space="preserve">Figure </w:t>
      </w:r>
      <w:r w:rsidRPr="00A4136F">
        <w:rPr>
          <w:rFonts w:ascii="Book Antiqua" w:hAnsi="Book Antiqua"/>
        </w:rPr>
        <w:t>2). In addition, the proportion of patients who reported experiencing symptoms ev</w:t>
      </w:r>
      <w:r w:rsidR="00E57275">
        <w:rPr>
          <w:rFonts w:ascii="Book Antiqua" w:hAnsi="Book Antiqua"/>
        </w:rPr>
        <w:t>ery day over a period of 10 d</w:t>
      </w:r>
      <w:r w:rsidRPr="00A4136F">
        <w:rPr>
          <w:rFonts w:ascii="Book Antiqua" w:hAnsi="Book Antiqua"/>
        </w:rPr>
        <w:t xml:space="preserve"> was reduced by half after treatment, dropping from 76 patients (32.9%) to 34 patients (15.6%). Moreover, the number of </w:t>
      </w:r>
      <w:r w:rsidR="00E57275">
        <w:rPr>
          <w:rFonts w:ascii="Book Antiqua" w:hAnsi="Book Antiqua"/>
        </w:rPr>
        <w:t>pain-free patients over a 10-d</w:t>
      </w:r>
      <w:r w:rsidRPr="00A4136F">
        <w:rPr>
          <w:rFonts w:ascii="Book Antiqua" w:hAnsi="Book Antiqua"/>
        </w:rPr>
        <w:t xml:space="preserve"> period, which was low at baseline (0.4%; one patient), increased to 1</w:t>
      </w:r>
      <w:r w:rsidR="00E57275">
        <w:rPr>
          <w:rFonts w:ascii="Book Antiqua" w:hAnsi="Book Antiqua"/>
        </w:rPr>
        <w:t>0.1% (22 patients) after 30 d</w:t>
      </w:r>
      <w:r w:rsidRPr="00A4136F">
        <w:rPr>
          <w:rFonts w:ascii="Book Antiqua" w:hAnsi="Book Antiqua"/>
        </w:rPr>
        <w:t xml:space="preserve"> of treatment. </w:t>
      </w:r>
    </w:p>
    <w:p w14:paraId="4F16C096" w14:textId="77777777" w:rsidR="00426964" w:rsidRPr="00A4136F" w:rsidRDefault="00426964" w:rsidP="00E57275">
      <w:pPr>
        <w:spacing w:line="360" w:lineRule="auto"/>
        <w:ind w:firstLineChars="200" w:firstLine="480"/>
        <w:jc w:val="both"/>
        <w:rPr>
          <w:rFonts w:ascii="Book Antiqua" w:hAnsi="Book Antiqua"/>
        </w:rPr>
      </w:pPr>
      <w:r w:rsidRPr="00A4136F">
        <w:rPr>
          <w:rFonts w:ascii="Book Antiqua" w:hAnsi="Book Antiqua"/>
        </w:rPr>
        <w:t>A change towards categories of lower IBS severity or remission occurred in 56.7% of patients (Figure 6). A significant improvement in disease severity (&gt;</w:t>
      </w:r>
      <w:r w:rsidR="00162E7B">
        <w:rPr>
          <w:rFonts w:ascii="Book Antiqua" w:hAnsi="Book Antiqua" w:hint="eastAsia"/>
          <w:lang w:eastAsia="zh-CN"/>
        </w:rPr>
        <w:t xml:space="preserve"> </w:t>
      </w:r>
      <w:r w:rsidRPr="00A4136F">
        <w:rPr>
          <w:rFonts w:ascii="Book Antiqua" w:hAnsi="Book Antiqua"/>
        </w:rPr>
        <w:t xml:space="preserve">50-point decrease in the IBS-SSS score) was observed in 65.7% of patients, with significant improvement noted in all transit subtypes. </w:t>
      </w:r>
    </w:p>
    <w:p w14:paraId="36E71BAD" w14:textId="77777777" w:rsidR="00426964" w:rsidRPr="00A4136F" w:rsidRDefault="00426964" w:rsidP="00162E7B">
      <w:pPr>
        <w:spacing w:line="360" w:lineRule="auto"/>
        <w:ind w:firstLineChars="200" w:firstLine="480"/>
        <w:jc w:val="both"/>
        <w:rPr>
          <w:rFonts w:ascii="Book Antiqua" w:eastAsia="Times New Roman" w:hAnsi="Book Antiqua"/>
          <w:snapToGrid w:val="0"/>
          <w:lang w:eastAsia="de-DE" w:bidi="en-US"/>
        </w:rPr>
      </w:pPr>
      <w:r w:rsidRPr="00A4136F">
        <w:rPr>
          <w:rFonts w:ascii="Book Antiqua" w:eastAsia="Times New Roman" w:hAnsi="Book Antiqua"/>
          <w:snapToGrid w:val="0"/>
          <w:lang w:eastAsia="de-DE" w:bidi="en-US"/>
        </w:rPr>
        <w:t xml:space="preserve">Compared with baseline, the overall quality of life was improved at the end of treatment in the entire patient population (mean ± SD IBS-QOL score 68.8 ± 20.9 </w:t>
      </w:r>
      <w:r w:rsidRPr="00A4136F">
        <w:rPr>
          <w:rFonts w:ascii="Book Antiqua" w:eastAsia="Times New Roman" w:hAnsi="Book Antiqua"/>
          <w:i/>
          <w:snapToGrid w:val="0"/>
          <w:lang w:eastAsia="de-DE" w:bidi="en-US"/>
        </w:rPr>
        <w:t>vs</w:t>
      </w:r>
      <w:r w:rsidRPr="00A4136F">
        <w:rPr>
          <w:rFonts w:ascii="Book Antiqua" w:eastAsia="Times New Roman" w:hAnsi="Book Antiqua"/>
          <w:snapToGrid w:val="0"/>
          <w:lang w:eastAsia="de-DE" w:bidi="en-US"/>
        </w:rPr>
        <w:t xml:space="preserve"> 60.2 ± 20.5; </w:t>
      </w:r>
      <w:r w:rsidRPr="00A4136F">
        <w:rPr>
          <w:rFonts w:ascii="Book Antiqua" w:eastAsia="Times New Roman" w:hAnsi="Book Antiqua"/>
          <w:i/>
          <w:snapToGrid w:val="0"/>
          <w:lang w:eastAsia="de-DE" w:bidi="en-US"/>
        </w:rPr>
        <w:t>P</w:t>
      </w:r>
      <w:r w:rsidR="00162E7B">
        <w:rPr>
          <w:rFonts w:ascii="Book Antiqua" w:hAnsi="Book Antiqua" w:hint="eastAsia"/>
          <w:snapToGrid w:val="0"/>
          <w:lang w:eastAsia="zh-CN" w:bidi="en-US"/>
        </w:rPr>
        <w:t xml:space="preserve"> </w:t>
      </w:r>
      <w:r w:rsidRPr="00A4136F">
        <w:rPr>
          <w:rFonts w:ascii="Book Antiqua" w:eastAsia="Times New Roman" w:hAnsi="Book Antiqua"/>
          <w:snapToGrid w:val="0"/>
          <w:lang w:eastAsia="de-DE" w:bidi="en-US"/>
        </w:rPr>
        <w:t>&lt;</w:t>
      </w:r>
      <w:r w:rsidR="00162E7B">
        <w:rPr>
          <w:rFonts w:ascii="Book Antiqua" w:hAnsi="Book Antiqua" w:hint="eastAsia"/>
          <w:snapToGrid w:val="0"/>
          <w:lang w:eastAsia="zh-CN" w:bidi="en-US"/>
        </w:rPr>
        <w:t xml:space="preserve"> </w:t>
      </w:r>
      <w:r w:rsidRPr="00A4136F">
        <w:rPr>
          <w:rFonts w:ascii="Book Antiqua" w:eastAsia="Times New Roman" w:hAnsi="Book Antiqua"/>
          <w:snapToGrid w:val="0"/>
          <w:lang w:eastAsia="de-DE" w:bidi="en-US"/>
        </w:rPr>
        <w:t>0.001) (Figure 4B)</w:t>
      </w:r>
      <w:r w:rsidRPr="00A4136F" w:rsidDel="00FC42DE">
        <w:rPr>
          <w:rFonts w:ascii="Book Antiqua" w:eastAsia="Times New Roman" w:hAnsi="Book Antiqua"/>
          <w:snapToGrid w:val="0"/>
          <w:lang w:eastAsia="de-DE" w:bidi="en-US"/>
        </w:rPr>
        <w:t xml:space="preserve"> </w:t>
      </w:r>
      <w:r w:rsidRPr="00A4136F">
        <w:rPr>
          <w:rFonts w:ascii="Book Antiqua" w:eastAsia="Times New Roman" w:hAnsi="Book Antiqua"/>
          <w:snapToGrid w:val="0"/>
          <w:lang w:eastAsia="de-DE" w:bidi="en-US"/>
        </w:rPr>
        <w:t>and in IBS-C, IBS-D and IBS-M subgroups (</w:t>
      </w:r>
      <w:r w:rsidRPr="00A4136F">
        <w:rPr>
          <w:rFonts w:ascii="Book Antiqua" w:eastAsia="Times New Roman" w:hAnsi="Book Antiqua"/>
          <w:i/>
          <w:snapToGrid w:val="0"/>
          <w:lang w:eastAsia="de-DE" w:bidi="en-US"/>
        </w:rPr>
        <w:t>P</w:t>
      </w:r>
      <w:r w:rsidR="00162E7B">
        <w:rPr>
          <w:rFonts w:ascii="Book Antiqua" w:hAnsi="Book Antiqua" w:hint="eastAsia"/>
          <w:snapToGrid w:val="0"/>
          <w:lang w:eastAsia="zh-CN" w:bidi="en-US"/>
        </w:rPr>
        <w:t xml:space="preserve"> </w:t>
      </w:r>
      <w:r w:rsidRPr="00A4136F">
        <w:rPr>
          <w:rFonts w:ascii="Book Antiqua" w:eastAsia="Times New Roman" w:hAnsi="Book Antiqua"/>
          <w:snapToGrid w:val="0"/>
          <w:lang w:eastAsia="de-DE" w:bidi="en-US"/>
        </w:rPr>
        <w:t>&lt;</w:t>
      </w:r>
      <w:r w:rsidR="00162E7B">
        <w:rPr>
          <w:rFonts w:ascii="Book Antiqua" w:hAnsi="Book Antiqua" w:hint="eastAsia"/>
          <w:snapToGrid w:val="0"/>
          <w:lang w:eastAsia="zh-CN" w:bidi="en-US"/>
        </w:rPr>
        <w:t xml:space="preserve"> </w:t>
      </w:r>
      <w:r w:rsidRPr="00A4136F">
        <w:rPr>
          <w:rFonts w:ascii="Book Antiqua" w:eastAsia="Times New Roman" w:hAnsi="Book Antiqua"/>
          <w:snapToGrid w:val="0"/>
          <w:lang w:eastAsia="de-DE" w:bidi="en-US"/>
        </w:rPr>
        <w:t>0.001) without difference in absolute score evolution between transit pattern subgroups (</w:t>
      </w:r>
      <w:r w:rsidRPr="00A4136F">
        <w:rPr>
          <w:rFonts w:ascii="Book Antiqua" w:eastAsia="Times New Roman" w:hAnsi="Book Antiqua"/>
          <w:i/>
          <w:snapToGrid w:val="0"/>
          <w:lang w:eastAsia="de-DE" w:bidi="en-US"/>
        </w:rPr>
        <w:t>P</w:t>
      </w:r>
      <w:r w:rsidRPr="00A4136F">
        <w:rPr>
          <w:rFonts w:ascii="Book Antiqua" w:eastAsia="Times New Roman" w:hAnsi="Book Antiqua"/>
          <w:snapToGrid w:val="0"/>
          <w:lang w:eastAsia="de-DE" w:bidi="en-US"/>
        </w:rPr>
        <w:t xml:space="preserve"> = 0.658) (Table 2 and Figure 2B). </w:t>
      </w:r>
      <w:r w:rsidRPr="00A4136F">
        <w:rPr>
          <w:rFonts w:ascii="Book Antiqua" w:hAnsi="Book Antiqua"/>
        </w:rPr>
        <w:t>A clinically significant meaningful improvement in the overall IBS-QOL score (&gt;</w:t>
      </w:r>
      <w:r w:rsidR="00162E7B">
        <w:rPr>
          <w:rFonts w:ascii="Book Antiqua" w:hAnsi="Book Antiqua" w:hint="eastAsia"/>
          <w:lang w:eastAsia="zh-CN"/>
        </w:rPr>
        <w:t xml:space="preserve"> </w:t>
      </w:r>
      <w:r w:rsidRPr="00A4136F">
        <w:rPr>
          <w:rFonts w:ascii="Book Antiqua" w:hAnsi="Book Antiqua"/>
        </w:rPr>
        <w:t>10-point increase) was observed in 36.9% of patients, and was more pronounced in patients with more severe disease at baseline (9.1% of patients with mild IBS, 28.6% of patients with moderate IBS, and 49.1% of patients with severe IBS). Each of the eight dimensions of IBS-QOL were improved at the end of treatment (</w:t>
      </w:r>
      <w:r w:rsidRPr="00A4136F">
        <w:rPr>
          <w:rFonts w:ascii="Book Antiqua" w:hAnsi="Book Antiqua"/>
          <w:i/>
        </w:rPr>
        <w:t>P</w:t>
      </w:r>
      <w:r w:rsidR="00162E7B">
        <w:rPr>
          <w:rFonts w:ascii="Book Antiqua" w:hAnsi="Book Antiqua" w:hint="eastAsia"/>
          <w:lang w:eastAsia="zh-CN"/>
        </w:rPr>
        <w:t xml:space="preserve"> </w:t>
      </w:r>
      <w:r w:rsidRPr="00A4136F">
        <w:rPr>
          <w:rFonts w:ascii="Book Antiqua" w:hAnsi="Book Antiqua"/>
        </w:rPr>
        <w:t>&lt;</w:t>
      </w:r>
      <w:r w:rsidR="00162E7B">
        <w:rPr>
          <w:rFonts w:ascii="Book Antiqua" w:hAnsi="Book Antiqua" w:hint="eastAsia"/>
          <w:lang w:eastAsia="zh-CN"/>
        </w:rPr>
        <w:t xml:space="preserve"> </w:t>
      </w:r>
      <w:r w:rsidRPr="00A4136F">
        <w:rPr>
          <w:rFonts w:ascii="Book Antiqua" w:hAnsi="Book Antiqua"/>
        </w:rPr>
        <w:t xml:space="preserve">0.001, </w:t>
      </w:r>
      <w:r w:rsidR="00162E7B" w:rsidRPr="00162E7B">
        <w:rPr>
          <w:rFonts w:ascii="Book Antiqua" w:hAnsi="Book Antiqua"/>
        </w:rPr>
        <w:t xml:space="preserve">Supplementary </w:t>
      </w:r>
      <w:r w:rsidR="00162E7B">
        <w:rPr>
          <w:rFonts w:ascii="Book Antiqua" w:hAnsi="Book Antiqua"/>
        </w:rPr>
        <w:t xml:space="preserve">Figure </w:t>
      </w:r>
      <w:r w:rsidRPr="00A4136F">
        <w:rPr>
          <w:rFonts w:ascii="Book Antiqua" w:hAnsi="Book Antiqua"/>
        </w:rPr>
        <w:t>3).</w:t>
      </w:r>
    </w:p>
    <w:p w14:paraId="5B1D85E0" w14:textId="77777777" w:rsidR="00426964" w:rsidRPr="00A4136F" w:rsidRDefault="00426964" w:rsidP="00162E7B">
      <w:pPr>
        <w:spacing w:line="360" w:lineRule="auto"/>
        <w:ind w:firstLineChars="200" w:firstLine="480"/>
        <w:jc w:val="both"/>
        <w:rPr>
          <w:rFonts w:ascii="Book Antiqua" w:hAnsi="Book Antiqua"/>
        </w:rPr>
      </w:pPr>
      <w:r w:rsidRPr="00A4136F">
        <w:rPr>
          <w:rFonts w:ascii="Book Antiqua" w:hAnsi="Book Antiqua"/>
        </w:rPr>
        <w:t>Over the course of the study, stool consistency tended to be normalized in all IBS transit subtypes (Figure 7) with a decrease in the percentage of patients reporting stool types 1–2 and 6–7 according to different transit patterns.</w:t>
      </w:r>
    </w:p>
    <w:p w14:paraId="16A5CDE6" w14:textId="77777777" w:rsidR="00426964" w:rsidRPr="00A4136F" w:rsidRDefault="00426964" w:rsidP="00162E7B">
      <w:pPr>
        <w:spacing w:line="360" w:lineRule="auto"/>
        <w:ind w:firstLineChars="200" w:firstLine="480"/>
        <w:jc w:val="both"/>
        <w:rPr>
          <w:rFonts w:ascii="Book Antiqua" w:hAnsi="Book Antiqua"/>
          <w:bCs/>
        </w:rPr>
      </w:pPr>
      <w:r w:rsidRPr="00A4136F">
        <w:rPr>
          <w:rFonts w:ascii="Book Antiqua" w:hAnsi="Book Antiqua"/>
          <w:bCs/>
        </w:rPr>
        <w:lastRenderedPageBreak/>
        <w:t xml:space="preserve">Approximately two-thirds of patients (63.8%) and gastroenterologists (63.8%) were satisfied with </w:t>
      </w:r>
      <w:r w:rsidRPr="00A4136F">
        <w:rPr>
          <w:rFonts w:ascii="Book Antiqua" w:hAnsi="Book Antiqua"/>
          <w:bCs/>
          <w:i/>
          <w:iCs/>
        </w:rPr>
        <w:t>B. longum</w:t>
      </w:r>
      <w:r w:rsidRPr="00A4136F">
        <w:rPr>
          <w:rFonts w:ascii="Book Antiqua" w:hAnsi="Book Antiqua"/>
          <w:bCs/>
        </w:rPr>
        <w:t xml:space="preserve"> 35624 treatment at the end of the study.</w:t>
      </w:r>
    </w:p>
    <w:p w14:paraId="71D8BD21" w14:textId="77777777" w:rsidR="00426964" w:rsidRPr="00A4136F" w:rsidRDefault="00426964" w:rsidP="00AA50DA">
      <w:pPr>
        <w:spacing w:line="360" w:lineRule="auto"/>
        <w:jc w:val="both"/>
        <w:rPr>
          <w:rFonts w:ascii="Book Antiqua" w:hAnsi="Book Antiqua"/>
          <w:bCs/>
        </w:rPr>
      </w:pPr>
    </w:p>
    <w:p w14:paraId="22DC8D42" w14:textId="77777777" w:rsidR="00426964" w:rsidRPr="00A4136F" w:rsidRDefault="00426964" w:rsidP="00AA50DA">
      <w:pPr>
        <w:pStyle w:val="2"/>
      </w:pPr>
      <w:r w:rsidRPr="00A4136F">
        <w:t>Safety</w:t>
      </w:r>
    </w:p>
    <w:p w14:paraId="0223D09B" w14:textId="77777777" w:rsidR="00426964" w:rsidRPr="00A4136F" w:rsidRDefault="00426964" w:rsidP="00AA50DA">
      <w:pPr>
        <w:spacing w:line="360" w:lineRule="auto"/>
        <w:jc w:val="both"/>
        <w:rPr>
          <w:rFonts w:ascii="Book Antiqua" w:hAnsi="Book Antiqua"/>
          <w:bCs/>
        </w:rPr>
      </w:pPr>
      <w:r w:rsidRPr="00A4136F">
        <w:rPr>
          <w:rFonts w:ascii="Book Antiqua" w:hAnsi="Book Antiqua"/>
          <w:bCs/>
        </w:rPr>
        <w:t xml:space="preserve">During the study, 10 AEs possibly related to the use of </w:t>
      </w:r>
      <w:r w:rsidRPr="00A4136F">
        <w:rPr>
          <w:rFonts w:ascii="Book Antiqua" w:hAnsi="Book Antiqua"/>
          <w:bCs/>
          <w:i/>
          <w:iCs/>
        </w:rPr>
        <w:t>B. longum</w:t>
      </w:r>
      <w:r w:rsidRPr="00A4136F">
        <w:rPr>
          <w:rFonts w:ascii="Book Antiqua" w:hAnsi="Book Antiqua"/>
          <w:bCs/>
        </w:rPr>
        <w:t xml:space="preserve"> 35624 were reported in 4.1% (</w:t>
      </w:r>
      <w:r w:rsidRPr="00A4136F">
        <w:rPr>
          <w:rFonts w:ascii="Book Antiqua" w:hAnsi="Book Antiqua"/>
          <w:bCs/>
          <w:i/>
        </w:rPr>
        <w:t>n</w:t>
      </w:r>
      <w:r w:rsidRPr="00A4136F">
        <w:rPr>
          <w:rFonts w:ascii="Book Antiqua" w:hAnsi="Book Antiqua"/>
          <w:bCs/>
        </w:rPr>
        <w:t xml:space="preserve"> = 10) of patients in the safety population (</w:t>
      </w:r>
      <w:r w:rsidRPr="00A4136F">
        <w:rPr>
          <w:rFonts w:ascii="Book Antiqua" w:hAnsi="Book Antiqua"/>
          <w:bCs/>
          <w:i/>
        </w:rPr>
        <w:t>n</w:t>
      </w:r>
      <w:r w:rsidRPr="00A4136F">
        <w:rPr>
          <w:rFonts w:ascii="Book Antiqua" w:hAnsi="Book Antiqua"/>
          <w:bCs/>
        </w:rPr>
        <w:t xml:space="preserve"> = 244 patients), including flatulence (</w:t>
      </w:r>
      <w:r w:rsidRPr="00A4136F">
        <w:rPr>
          <w:rFonts w:ascii="Book Antiqua" w:hAnsi="Book Antiqua"/>
          <w:bCs/>
          <w:i/>
        </w:rPr>
        <w:t>n</w:t>
      </w:r>
      <w:r w:rsidRPr="00A4136F">
        <w:rPr>
          <w:rFonts w:ascii="Book Antiqua" w:hAnsi="Book Antiqua"/>
          <w:bCs/>
        </w:rPr>
        <w:t xml:space="preserve"> = 3), abdominal pain (</w:t>
      </w:r>
      <w:r w:rsidRPr="00A4136F">
        <w:rPr>
          <w:rFonts w:ascii="Book Antiqua" w:hAnsi="Book Antiqua"/>
          <w:bCs/>
          <w:i/>
        </w:rPr>
        <w:t>n</w:t>
      </w:r>
      <w:r w:rsidRPr="00A4136F">
        <w:rPr>
          <w:rFonts w:ascii="Book Antiqua" w:hAnsi="Book Antiqua"/>
          <w:bCs/>
        </w:rPr>
        <w:t xml:space="preserve"> = 2), constipation (</w:t>
      </w:r>
      <w:r w:rsidRPr="00A4136F">
        <w:rPr>
          <w:rFonts w:ascii="Book Antiqua" w:hAnsi="Book Antiqua"/>
          <w:bCs/>
          <w:i/>
        </w:rPr>
        <w:t>n</w:t>
      </w:r>
      <w:r w:rsidRPr="00A4136F">
        <w:rPr>
          <w:rFonts w:ascii="Book Antiqua" w:hAnsi="Book Antiqua"/>
          <w:bCs/>
        </w:rPr>
        <w:t xml:space="preserve"> = 1), abdominal distension (</w:t>
      </w:r>
      <w:r w:rsidRPr="00A4136F">
        <w:rPr>
          <w:rFonts w:ascii="Book Antiqua" w:hAnsi="Book Antiqua"/>
          <w:bCs/>
          <w:i/>
        </w:rPr>
        <w:t>n</w:t>
      </w:r>
      <w:r w:rsidRPr="00A4136F">
        <w:rPr>
          <w:rFonts w:ascii="Book Antiqua" w:hAnsi="Book Antiqua"/>
          <w:bCs/>
        </w:rPr>
        <w:t xml:space="preserve"> = 1), upper abdominal pain (</w:t>
      </w:r>
      <w:r w:rsidRPr="00A4136F">
        <w:rPr>
          <w:rFonts w:ascii="Book Antiqua" w:hAnsi="Book Antiqua"/>
          <w:bCs/>
          <w:i/>
        </w:rPr>
        <w:t>n</w:t>
      </w:r>
      <w:r w:rsidRPr="00A4136F">
        <w:rPr>
          <w:rFonts w:ascii="Book Antiqua" w:hAnsi="Book Antiqua"/>
          <w:bCs/>
        </w:rPr>
        <w:t xml:space="preserve"> = 1), gastrointestinal motor disorder (</w:t>
      </w:r>
      <w:r w:rsidRPr="00A4136F">
        <w:rPr>
          <w:rFonts w:ascii="Book Antiqua" w:hAnsi="Book Antiqua"/>
          <w:bCs/>
          <w:i/>
        </w:rPr>
        <w:t>n</w:t>
      </w:r>
      <w:r w:rsidRPr="00A4136F">
        <w:rPr>
          <w:rFonts w:ascii="Book Antiqua" w:hAnsi="Book Antiqua"/>
          <w:bCs/>
        </w:rPr>
        <w:t xml:space="preserve"> = 1), and increased weight (</w:t>
      </w:r>
      <w:r w:rsidRPr="00A4136F">
        <w:rPr>
          <w:rFonts w:ascii="Book Antiqua" w:hAnsi="Book Antiqua"/>
          <w:bCs/>
          <w:i/>
        </w:rPr>
        <w:t>n</w:t>
      </w:r>
      <w:r w:rsidRPr="00A4136F">
        <w:rPr>
          <w:rFonts w:ascii="Book Antiqua" w:hAnsi="Book Antiqua"/>
          <w:bCs/>
        </w:rPr>
        <w:t xml:space="preserve"> = 1).</w:t>
      </w:r>
    </w:p>
    <w:p w14:paraId="3306838E" w14:textId="77777777" w:rsidR="00A77B3E" w:rsidRPr="00A4136F" w:rsidRDefault="00A77B3E" w:rsidP="00AA50DA">
      <w:pPr>
        <w:spacing w:line="360" w:lineRule="auto"/>
        <w:jc w:val="both"/>
        <w:rPr>
          <w:rFonts w:ascii="Book Antiqua" w:hAnsi="Book Antiqua"/>
        </w:rPr>
      </w:pPr>
    </w:p>
    <w:p w14:paraId="1BF1AFBD"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aps/>
          <w:color w:val="000000"/>
          <w:u w:val="single"/>
        </w:rPr>
        <w:t>DISCUSSION</w:t>
      </w:r>
    </w:p>
    <w:p w14:paraId="21EFA547" w14:textId="77777777" w:rsidR="00426964" w:rsidRPr="00A4136F" w:rsidRDefault="00426964" w:rsidP="00AA50DA">
      <w:pPr>
        <w:spacing w:line="360" w:lineRule="auto"/>
        <w:jc w:val="both"/>
        <w:rPr>
          <w:rFonts w:ascii="Book Antiqua" w:hAnsi="Book Antiqua"/>
          <w:bCs/>
        </w:rPr>
      </w:pPr>
      <w:r w:rsidRPr="00A4136F">
        <w:rPr>
          <w:rFonts w:ascii="Book Antiqua" w:hAnsi="Book Antiqua"/>
          <w:bCs/>
        </w:rPr>
        <w:t xml:space="preserve">While the new Rome criteria have decreased IBS prevalence and increased the percentage of patients with severe disease, few studies have evaluated the efficacy of probiotics with this new paradigm. In our study conducted in patients with IBS according to Rome IV definition with different transit subtypes </w:t>
      </w:r>
      <w:r w:rsidR="00162E7B">
        <w:rPr>
          <w:rFonts w:ascii="Book Antiqua" w:hAnsi="Book Antiqua"/>
          <w:bCs/>
        </w:rPr>
        <w:t>and levels of severity, a 30-d</w:t>
      </w:r>
      <w:r w:rsidRPr="00A4136F">
        <w:rPr>
          <w:rFonts w:ascii="Book Antiqua" w:hAnsi="Book Antiqua"/>
          <w:bCs/>
        </w:rPr>
        <w:t xml:space="preserve"> treatment regimen with </w:t>
      </w:r>
      <w:r w:rsidRPr="00A4136F">
        <w:rPr>
          <w:rFonts w:ascii="Book Antiqua" w:hAnsi="Book Antiqua"/>
          <w:bCs/>
          <w:i/>
          <w:iCs/>
        </w:rPr>
        <w:t>B. longum</w:t>
      </w:r>
      <w:r w:rsidRPr="00A4136F">
        <w:rPr>
          <w:rFonts w:ascii="Book Antiqua" w:hAnsi="Book Antiqua"/>
          <w:bCs/>
        </w:rPr>
        <w:t xml:space="preserve"> 35624 reduced disease severity and improved quality of life, especially in patients with the most severe forms of IBS.</w:t>
      </w:r>
    </w:p>
    <w:p w14:paraId="01A45071" w14:textId="77777777" w:rsidR="00426964" w:rsidRPr="00A4136F" w:rsidRDefault="00426964" w:rsidP="00162E7B">
      <w:pPr>
        <w:spacing w:line="360" w:lineRule="auto"/>
        <w:ind w:firstLineChars="200" w:firstLine="480"/>
        <w:jc w:val="both"/>
        <w:rPr>
          <w:rFonts w:ascii="Book Antiqua" w:hAnsi="Book Antiqua"/>
          <w:bCs/>
        </w:rPr>
      </w:pPr>
      <w:r w:rsidRPr="00A4136F">
        <w:rPr>
          <w:rFonts w:ascii="Book Antiqua" w:hAnsi="Book Antiqua"/>
          <w:bCs/>
        </w:rPr>
        <w:t>The significant reduction in disease severity that we found in approximately two-thirds of pati</w:t>
      </w:r>
      <w:r w:rsidR="00162E7B">
        <w:rPr>
          <w:rFonts w:ascii="Book Antiqua" w:hAnsi="Book Antiqua"/>
          <w:bCs/>
        </w:rPr>
        <w:t>ents in this study after 30 d</w:t>
      </w:r>
      <w:r w:rsidRPr="00A4136F">
        <w:rPr>
          <w:rFonts w:ascii="Book Antiqua" w:hAnsi="Book Antiqua"/>
          <w:bCs/>
        </w:rPr>
        <w:t xml:space="preserve"> of </w:t>
      </w:r>
      <w:r w:rsidRPr="00A4136F">
        <w:rPr>
          <w:rFonts w:ascii="Book Antiqua" w:hAnsi="Book Antiqua"/>
          <w:bCs/>
          <w:i/>
          <w:iCs/>
        </w:rPr>
        <w:t>B. longum</w:t>
      </w:r>
      <w:r w:rsidRPr="00A4136F">
        <w:rPr>
          <w:rFonts w:ascii="Book Antiqua" w:hAnsi="Book Antiqua"/>
          <w:bCs/>
        </w:rPr>
        <w:t xml:space="preserve"> 35624 treatment is consistent with the literature reporting that two-thirds of patients with IBS have dysbiosis, further supporting the link between IBS severity and dysbiosis</w:t>
      </w:r>
      <w:r w:rsidRPr="00A4136F">
        <w:rPr>
          <w:rFonts w:ascii="Book Antiqua" w:hAnsi="Book Antiqua"/>
          <w:bCs/>
        </w:rPr>
        <w:fldChar w:fldCharType="begin"/>
      </w:r>
      <w:r w:rsidRPr="00A4136F">
        <w:rPr>
          <w:rFonts w:ascii="Book Antiqua" w:hAnsi="Book Antiqua"/>
          <w:bCs/>
        </w:rPr>
        <w:instrText xml:space="preserve"> ADDIN ZOTERO_ITEM CSL_CITATION {"citationID":"9FlLPxa0","properties":{"formattedCitation":"\\super [17]\\nosupersub{}","plainCitation":"[17]","noteIndex":0},"citationItems":[{"id":1568,"uris":["http://zotero.org/users/3818925/items/EJI7AKBX"],"uri":["http://zotero.org/users/3818925/items/EJI7AKBX"],"itemData":{"id":1568,"type":"article-journal","abstract":"BACKGROUND &amp; AIMS: We have limited knowledge about the association between the composition of the intestinal microbiota and clinical features of irritable bowel syndrome (IBS). We collected information on the fecal and mucosa-associated microbiota of patients with IBS and evaluated whether these were associated with symptoms.\nMETHODS: We collected fecal and mucosal samples from adult patients who met the Rome III criteria for IBS at a secondary/tertiary care outpatient clinics in Sweden, as well as from healthy subjects. The exploratory set comprised 149 subjects (110 with IBS and 39 healthy subjects); 232 fecal samples and 59 mucosal biopsy samples were collected and analyzed by 16S ribosomal RNA targeted pyrosequencing. The validation set comprised 46 subjects (29 with IBS and 17 healthy subjects); 46 fecal samples, but no mucosal samples, were collected and analyzed. For each subject, we measured exhaled H2 and CH4, oro-anal transit time, and the severity of psychological and gastrointestinal symptoms. Fecal methanogens were measured by quantitative polymerase chain reaction. Numerical ecology analyses and a machine learning procedure were used to analyze the data.\nRESULTS: Fecal microbiota showed covariation with mucosal adherent microbiota. By using classic approaches, we found no differences in fecal microbiota abundance or composition between patients with IBS vs healthy patients. A machine learning procedure, a computational statistical technique, allowed us to reduce the 16S ribosomal RNA data complexity into a microbial signature for severe IBS, consisting of 90 bacterial operational taxonomic units. We confirmed the robustness of the intestinal microbial signature for severe IBS in the validation set. The signature was able to discriminate between patients with severe symptoms, patients with mild/moderate symptoms, and healthy subjects. By using this intestinal microbiota signature, we found IBS symptom severity to be associated negatively with microbial richness, exhaled CH4, presence of methanogens, and enterotypes enriched with Clostridiales or Prevotella species. This microbiota signature could not be explained by differences in diet or use of medications.\nCONCLUSIONS: In analyzing fecal and mucosal microbiota from patients with IBS and healthy individuals, we identified an intestinal microbiota profile that is associated with the severity of IBS symptoms.\nTRIAL REGISTRATION NUMBER: NCT01252550.","container-title":"Gastroenterology","DOI":"10.1053/j.gastro.2016.09.049","ISSN":"1528-0012","issue":"1","journalAbbreviation":"Gastroenterology","language":"eng","note":"PMID: 27725146","page":"111-123.e8","source":"PubMed","title":"Identification of an Intestinal Microbiota Signature Associated With Severity of Irritable Bowel Syndrome","volume":"152","author":[{"family":"Tap","given":"Julien"},{"family":"Derrien","given":"Muriel"},{"family":"Törnblom","given":"Hans"},{"family":"Brazeilles","given":"Rémi"},{"family":"Cools-Portier","given":"Stéphanie"},{"family":"Doré","given":"Joël"},{"family":"Störsrud","given":"Stine"},{"family":"Le Nevé","given":"Boris"},{"family":"Öhman","given":"Lena"},{"family":"Simrén","given":"Magnus"}],"issued":{"date-parts":[["2017",1]]}}}],"schema":"https://github.com/citation-style-language/schema/raw/master/csl-citation.json"}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[17]</w:t>
      </w:r>
      <w:r w:rsidRPr="00A4136F">
        <w:rPr>
          <w:rFonts w:ascii="Book Antiqua" w:hAnsi="Book Antiqua"/>
          <w:bCs/>
        </w:rPr>
        <w:fldChar w:fldCharType="end"/>
      </w:r>
      <w:r w:rsidRPr="00A4136F">
        <w:rPr>
          <w:rFonts w:ascii="Book Antiqua" w:hAnsi="Book Antiqua"/>
          <w:bCs/>
        </w:rPr>
        <w:t>. It is also consistent with the results of two previous randomized studies of the same probiotic</w:t>
      </w:r>
      <w:r w:rsidR="00162E7B">
        <w:rPr>
          <w:rFonts w:ascii="Book Antiqua" w:hAnsi="Book Antiqua"/>
          <w:bCs/>
        </w:rPr>
        <w:t xml:space="preserve"> strain, including a large 4-w</w:t>
      </w:r>
      <w:r w:rsidRPr="00A4136F">
        <w:rPr>
          <w:rFonts w:ascii="Book Antiqua" w:hAnsi="Book Antiqua"/>
          <w:bCs/>
        </w:rPr>
        <w:t>k study performed in 362 women with IBS</w:t>
      </w:r>
      <w:r w:rsidRPr="00A4136F">
        <w:rPr>
          <w:rFonts w:ascii="Book Antiqua" w:hAnsi="Book Antiqua"/>
          <w:bCs/>
        </w:rPr>
        <w:fldChar w:fldCharType="begin"/>
      </w:r>
      <w:r w:rsidRPr="00A4136F">
        <w:rPr>
          <w:rFonts w:ascii="Book Antiqua" w:hAnsi="Book Antiqua"/>
          <w:bCs/>
        </w:rPr>
        <w:instrText xml:space="preserve"> ADDIN ZOTERO_ITEM CSL_CITATION {"citationID":"C0KgxxQZ","properties":{"formattedCitation":"\\super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[7]</w:t>
      </w:r>
      <w:r w:rsidRPr="00A4136F">
        <w:rPr>
          <w:rFonts w:ascii="Book Antiqua" w:hAnsi="Book Antiqua"/>
          <w:bCs/>
        </w:rPr>
        <w:fldChar w:fldCharType="end"/>
      </w:r>
      <w:r w:rsidR="00162E7B">
        <w:rPr>
          <w:rFonts w:ascii="Book Antiqua" w:hAnsi="Book Antiqua"/>
          <w:bCs/>
        </w:rPr>
        <w:t xml:space="preserve"> and a smaller 8-w</w:t>
      </w:r>
      <w:r w:rsidRPr="00A4136F">
        <w:rPr>
          <w:rFonts w:ascii="Book Antiqua" w:hAnsi="Book Antiqua"/>
          <w:bCs/>
        </w:rPr>
        <w:t>k study performed in 80 patients with IBS</w:t>
      </w:r>
      <w:r w:rsidRPr="00A4136F">
        <w:rPr>
          <w:rFonts w:ascii="Book Antiqua" w:hAnsi="Book Antiqua"/>
          <w:bCs/>
        </w:rPr>
        <w:fldChar w:fldCharType="begin">
          <w:fldData xml:space="preserve">PEVuZE5vdGU+PENpdGU+PEF1dGhvcj5PJmFwb3M7TWFob255PC9BdXRob3I+PFllYXI+MjAwNTwv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</w:fldData>
        </w:fldChar>
      </w:r>
      <w:r w:rsidRPr="00A4136F">
        <w:rPr>
          <w:rFonts w:ascii="Book Antiqua" w:hAnsi="Book Antiqua"/>
          <w:bCs/>
        </w:rPr>
        <w:instrText xml:space="preserve"> ADDIN EN.CITE </w:instrText>
      </w:r>
      <w:r w:rsidRPr="00A4136F">
        <w:rPr>
          <w:rFonts w:ascii="Book Antiqua" w:hAnsi="Book Antiqua"/>
          <w:bCs/>
        </w:rPr>
        <w:fldChar w:fldCharType="begin">
          <w:fldData xml:space="preserve">PEVuZE5vdGU+PENpdGU+PEF1dGhvcj5PJmFwb3M7TWFob255PC9BdXRob3I+PFllYXI+MjAwNTwv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</w:fldData>
        </w:fldChar>
      </w:r>
      <w:r w:rsidRPr="00A4136F">
        <w:rPr>
          <w:rFonts w:ascii="Book Antiqua" w:hAnsi="Book Antiqua"/>
          <w:bCs/>
        </w:rPr>
        <w:instrText xml:space="preserve"> ADDIN EN.CITE.DATA </w:instrText>
      </w:r>
      <w:r w:rsidRPr="00A4136F">
        <w:rPr>
          <w:rFonts w:ascii="Book Antiqua" w:hAnsi="Book Antiqua"/>
          <w:bCs/>
        </w:rPr>
      </w:r>
      <w:r w:rsidRPr="00A4136F">
        <w:rPr>
          <w:rFonts w:ascii="Book Antiqua" w:hAnsi="Book Antiqua"/>
          <w:bCs/>
        </w:rPr>
        <w:fldChar w:fldCharType="end"/>
      </w:r>
      <w:r w:rsidRPr="00A4136F">
        <w:rPr>
          <w:rFonts w:ascii="Book Antiqua" w:hAnsi="Book Antiqua"/>
          <w:bCs/>
        </w:rPr>
      </w:r>
      <w:r w:rsidRPr="00A4136F">
        <w:rPr>
          <w:rFonts w:ascii="Book Antiqua" w:hAnsi="Book Antiqua"/>
          <w:bCs/>
        </w:rPr>
        <w:fldChar w:fldCharType="separate"/>
      </w:r>
      <w:r w:rsidRPr="00A4136F">
        <w:rPr>
          <w:rFonts w:ascii="Book Antiqua" w:hAnsi="Book Antiqua"/>
          <w:bCs/>
          <w:vertAlign w:val="superscript"/>
        </w:rPr>
        <w:t>[6]</w:t>
      </w:r>
      <w:r w:rsidRPr="00A4136F">
        <w:rPr>
          <w:rFonts w:ascii="Book Antiqua" w:hAnsi="Book Antiqua"/>
          <w:bCs/>
        </w:rPr>
        <w:fldChar w:fldCharType="end"/>
      </w:r>
      <w:r w:rsidRPr="00A4136F">
        <w:rPr>
          <w:rFonts w:ascii="Book Antiqua" w:hAnsi="Book Antiqua"/>
          <w:bCs/>
        </w:rPr>
        <w:t xml:space="preserve">. The effect on digestive symptoms and disease severity reduction could be secondary to an effect on pro-inflammatory cytokines as it was show previously by </w:t>
      </w:r>
      <w:proofErr w:type="spellStart"/>
      <w:r w:rsidRPr="00A4136F">
        <w:rPr>
          <w:rFonts w:ascii="Book Antiqua" w:hAnsi="Book Antiqua"/>
          <w:bCs/>
        </w:rPr>
        <w:t>O’Mahony</w:t>
      </w:r>
      <w:proofErr w:type="spellEnd"/>
      <w:r w:rsidRPr="00A4136F">
        <w:rPr>
          <w:rFonts w:ascii="Book Antiqua" w:hAnsi="Book Antiqua"/>
          <w:bCs/>
        </w:rPr>
        <w:t xml:space="preserve"> </w:t>
      </w:r>
      <w:r w:rsidRPr="00340300">
        <w:rPr>
          <w:rFonts w:ascii="Book Antiqua" w:hAnsi="Book Antiqua"/>
          <w:bCs/>
          <w:i/>
        </w:rPr>
        <w:t>et al</w:t>
      </w:r>
      <w:r w:rsidR="00340300" w:rsidRPr="00A4136F">
        <w:rPr>
          <w:rFonts w:ascii="Book Antiqua" w:hAnsi="Book Antiqua"/>
          <w:bCs/>
        </w:rPr>
        <w:fldChar w:fldCharType="begin"/>
      </w:r>
      <w:r w:rsidR="00340300" w:rsidRPr="00A4136F">
        <w:rPr>
          <w:rFonts w:ascii="Book Antiqua" w:hAnsi="Book Antiqua"/>
          <w:bCs/>
        </w:rPr>
        <w:instrText xml:space="preserve"> ADDIN ZOTERO_ITEM CSL_CITATION {"citationID":"miN4gZAF","properties":{"formattedCitation":"\\super [6]\\nosupersub{}","plainCitation":"[6]","noteIndex":0},"citationItems":[{"id":554,"uris":["http://zotero.org/users/3818925/items/P9UW8FA2"],"uri":["http://zotero.org/users/3818925/items/P9UW8FA2"],"itemData":{"id":554,"type":"article-journal","abstract":"BACKGROUND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M."}],"issued":{"date-parts":[["2005",3]]}}}],"schema":"https://github.com/citation-style-language/schema/raw/master/csl-citation.json"} </w:instrText>
      </w:r>
      <w:r w:rsidR="00340300" w:rsidRPr="00A4136F">
        <w:rPr>
          <w:rFonts w:ascii="Book Antiqua" w:hAnsi="Book Antiqua"/>
          <w:bCs/>
        </w:rPr>
        <w:fldChar w:fldCharType="separate"/>
      </w:r>
      <w:r w:rsidR="00340300" w:rsidRPr="00A4136F">
        <w:rPr>
          <w:rFonts w:ascii="Book Antiqua" w:hAnsi="Book Antiqua"/>
          <w:vertAlign w:val="superscript"/>
        </w:rPr>
        <w:t>[6]</w:t>
      </w:r>
      <w:r w:rsidR="00340300" w:rsidRPr="00A4136F">
        <w:rPr>
          <w:rFonts w:ascii="Book Antiqua" w:hAnsi="Book Antiqua"/>
          <w:bCs/>
        </w:rPr>
        <w:fldChar w:fldCharType="end"/>
      </w:r>
      <w:r w:rsidRPr="00A4136F">
        <w:rPr>
          <w:rFonts w:ascii="Book Antiqua" w:hAnsi="Book Antiqua"/>
          <w:bCs/>
        </w:rPr>
        <w:t xml:space="preserve">. with a </w:t>
      </w:r>
      <w:proofErr w:type="spellStart"/>
      <w:r w:rsidRPr="00A4136F">
        <w:rPr>
          <w:rFonts w:ascii="Book Antiqua" w:hAnsi="Book Antiqua"/>
          <w:bCs/>
        </w:rPr>
        <w:t>normalisation</w:t>
      </w:r>
      <w:proofErr w:type="spellEnd"/>
      <w:r w:rsidRPr="00A4136F">
        <w:rPr>
          <w:rFonts w:ascii="Book Antiqua" w:hAnsi="Book Antiqua"/>
          <w:bCs/>
        </w:rPr>
        <w:t xml:space="preserve"> of an </w:t>
      </w:r>
      <w:r w:rsidR="00162E7B" w:rsidRPr="00162E7B">
        <w:rPr>
          <w:rFonts w:ascii="Book Antiqua" w:hAnsi="Book Antiqua"/>
          <w:bCs/>
        </w:rPr>
        <w:t>interleukin</w:t>
      </w:r>
      <w:r w:rsidR="00162E7B" w:rsidRPr="00A4136F">
        <w:rPr>
          <w:rFonts w:ascii="Book Antiqua" w:hAnsi="Book Antiqua"/>
          <w:bCs/>
        </w:rPr>
        <w:t xml:space="preserve"> </w:t>
      </w:r>
      <w:r w:rsidR="00162E7B">
        <w:rPr>
          <w:rFonts w:ascii="Book Antiqua" w:hAnsi="Book Antiqua" w:hint="eastAsia"/>
          <w:bCs/>
        </w:rPr>
        <w:t>(</w:t>
      </w:r>
      <w:r w:rsidRPr="00A4136F">
        <w:rPr>
          <w:rFonts w:ascii="Book Antiqua" w:hAnsi="Book Antiqua"/>
          <w:bCs/>
        </w:rPr>
        <w:t>IL</w:t>
      </w:r>
      <w:r w:rsidR="00162E7B">
        <w:rPr>
          <w:rFonts w:ascii="Book Antiqua" w:hAnsi="Book Antiqua" w:hint="eastAsia"/>
          <w:bCs/>
          <w:lang w:eastAsia="zh-CN"/>
        </w:rPr>
        <w:t>)-</w:t>
      </w:r>
      <w:r w:rsidRPr="00A4136F">
        <w:rPr>
          <w:rFonts w:ascii="Book Antiqua" w:hAnsi="Book Antiqua"/>
          <w:bCs/>
        </w:rPr>
        <w:t>10/IL-12 cytokine ratio that was impaired at baseline</w:t>
      </w:r>
      <w:r w:rsidRPr="00A4136F">
        <w:rPr>
          <w:rFonts w:ascii="Book Antiqua" w:hAnsi="Book Antiqua"/>
          <w:bCs/>
        </w:rPr>
        <w:fldChar w:fldCharType="begin"/>
      </w:r>
      <w:r w:rsidRPr="00A4136F">
        <w:rPr>
          <w:rFonts w:ascii="Book Antiqua" w:hAnsi="Book Antiqua"/>
          <w:bCs/>
        </w:rPr>
        <w:instrText xml:space="preserve"> ADDIN ZOTERO_ITEM CSL_CITATION {"citationID":"GAT3lEiq","properties":{"formattedCitation":"\\super [6]\\nosupersub{}","plainCitation":"[6]","noteIndex":0},"citationItems":[{"id":554,"uris":["http://zotero.org/users/3818925/items/P9UW8FA2"],"uri":["http://zotero.org/users/3818925/items/P9UW8FA2"],"itemData":{"id":554,"type":"article-journal","abstract":"BACKGROUND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[6]</w:t>
      </w:r>
      <w:r w:rsidRPr="00A4136F">
        <w:rPr>
          <w:rFonts w:ascii="Book Antiqua" w:hAnsi="Book Antiqua"/>
          <w:bCs/>
        </w:rPr>
        <w:fldChar w:fldCharType="end"/>
      </w:r>
      <w:r w:rsidRPr="00A4136F">
        <w:rPr>
          <w:rFonts w:ascii="Book Antiqua" w:hAnsi="Book Antiqua"/>
          <w:bCs/>
        </w:rPr>
        <w:t xml:space="preserve">. </w:t>
      </w:r>
      <w:r w:rsidRPr="00A4136F">
        <w:rPr>
          <w:rFonts w:ascii="Book Antiqua" w:hAnsi="Book Antiqua"/>
          <w:bCs/>
          <w:lang w:val="en-GB"/>
        </w:rPr>
        <w:t>In a recent study</w:t>
      </w:r>
      <w:r w:rsidRPr="00A4136F">
        <w:rPr>
          <w:rFonts w:ascii="Book Antiqua" w:hAnsi="Book Antiqua"/>
          <w:bCs/>
          <w:lang w:val="en-GB"/>
        </w:rPr>
        <w:fldChar w:fldCharType="begin"/>
      </w:r>
      <w:r w:rsidRPr="00A4136F">
        <w:rPr>
          <w:rFonts w:ascii="Book Antiqua" w:hAnsi="Book Antiqua"/>
          <w:bCs/>
          <w:lang w:val="en-GB"/>
        </w:rPr>
        <w:instrText xml:space="preserve"> ADDIN ZOTERO_ITEM CSL_CITATION {"citationID":"tgdbPuoQ","properties":{"formattedCitation":"\\super [18]\\nosupersub{}","plainCitation":"[18]","noteIndex":0},"citationItems":[{"id":68,"uris":["http://zotero.org/users/3818925/items/W952LXZB"],"uri":["http://zotero.org/users/3818925/items/W952LXZB"],"itemData":{"id":68,"type":"article-journal","abstract":"OBJECTIVES: Few studies have examined the effects of applying the Rome IV criteria for irritable bowel syndrome (IBS) vs the previous standard, the Rome III criteria. We conducted a cross-sectional survey of individuals who self-identify as having IBS to examine this issue.\nMETHODS: We collected complete demographic, symptom, mood, and psychological health data from 1375 adults who self-identified as having IBS, but were not recruited from a referral population. We applied the Rome III and the Rome IV criteria simultaneously to examine what proportion met each of these diagnostic criteria for IBS. We measured the level of agreement between the Rome III and Rome IV criteria, and assessed for presence of an alternative functional bowel disorder in individuals who no longer met diagnostic criteria for IBS with the more restrictive Rome IV criteria. Finally, we compared characteristics of individuals who met only Rome III criteria with those who met Rome IV criteria.\nRESULTS: In total, 1080 of 1368 individuals (78.9%) with IBS met the Rome III criteria. In contrast, 811 of 1373 individuals (59.1%) with IBS met the Rome IV criteria. Agreement between the criteria was only moderate (Kappa = 0.50). Among those who no longer had IBS according to the Rome IV criteria, 33 (11.5%) met Rome IV criteria for functional constipation, 118 (41.3%) for functional diarrhea, 68 (23.8%) for functional abdominal bloating or distension, and 67 (23.4%) for an unspecified functional bowel disorder. Individuals with Rome IV-defined IBS had more severe symptoms, and a higher proportion had a mood disorder and evidence of poor psychological health, compared with individuals who only met the Rome III criteria for IBS (P &lt; .001).\nCONCLUSIONS: The characteristics of people who believe they have IBS differ between those who meet criteria as defined by Rome IV vs Rome III, including the spectrum of disease severity. Studies are needed to determine how these changes will affect outcomes of clinical trials.","container-title":"Clinical Gastroenterology and Hepatology: The Official Clinical Practice Journal of the American Gastroenterological Association","DOI":"10.1016/j.cgh.2019.05.037","ISSN":"1542-7714","issue":"2","journalAbbreviation":"Clin Gastroenterol Hepatol","language":"eng","note":"PMID: 31154027","page":"392-398.e2","source":"PubMed","title":"Epidemiological, Clinical, and Psychological Characteristics of Individuals with Self-reported Irritable Bowel Syndrome Based on the Rome IV vs Rome III Criteria","volume":"18","author":[{"family":"Black","given":"Christopher J."},{"family":"Yiannakou","given":"Yan"},{"family":"Houghton","given":"Lesley A."},{"family":"Ford","given":"Alexander C."}],"issued":{"date-parts":[["2020",2]]}}}],"schema":"https://github.com/citation-style-language/schema/raw/master/csl-citation.json"} </w:instrText>
      </w:r>
      <w:r w:rsidRPr="00A4136F">
        <w:rPr>
          <w:rFonts w:ascii="Book Antiqua" w:hAnsi="Book Antiqua"/>
          <w:bCs/>
          <w:lang w:val="en-GB"/>
        </w:rPr>
        <w:fldChar w:fldCharType="separate"/>
      </w:r>
      <w:r w:rsidRPr="00A4136F">
        <w:rPr>
          <w:rFonts w:ascii="Book Antiqua" w:hAnsi="Book Antiqua"/>
          <w:vertAlign w:val="superscript"/>
        </w:rPr>
        <w:t>[18]</w:t>
      </w:r>
      <w:r w:rsidRPr="00A4136F">
        <w:rPr>
          <w:rFonts w:ascii="Book Antiqua" w:hAnsi="Book Antiqua"/>
          <w:bCs/>
          <w:lang w:val="en-GB"/>
        </w:rPr>
        <w:fldChar w:fldCharType="end"/>
      </w:r>
      <w:r w:rsidRPr="00A4136F">
        <w:rPr>
          <w:rFonts w:ascii="Book Antiqua" w:hAnsi="Book Antiqua"/>
          <w:bCs/>
          <w:lang w:val="en-GB"/>
        </w:rPr>
        <w:t xml:space="preserve">, at baseline, similar IBS-SSS global scores, IBS severity distribution and IBS subtype distribution were observed for patients with IBS according to Rome IV criteria. </w:t>
      </w:r>
      <w:r w:rsidRPr="00A4136F">
        <w:rPr>
          <w:rFonts w:ascii="Book Antiqua" w:hAnsi="Book Antiqua"/>
          <w:bCs/>
        </w:rPr>
        <w:t xml:space="preserve">Interestingly, in our </w:t>
      </w:r>
      <w:r w:rsidRPr="00A4136F">
        <w:rPr>
          <w:rFonts w:ascii="Book Antiqua" w:hAnsi="Book Antiqua"/>
          <w:bCs/>
        </w:rPr>
        <w:lastRenderedPageBreak/>
        <w:t xml:space="preserve">study, the improvement in overall IBS-SSS score was observed in all its component items (intensity and frequency of abdominal pain, distension and its intensity; satisfaction with bowel habits) and regardless of the IBS subtype (IBS-C, IBS-D, or IBS-M), as also described in the study by </w:t>
      </w:r>
      <w:proofErr w:type="spellStart"/>
      <w:r w:rsidRPr="00A4136F">
        <w:rPr>
          <w:rFonts w:ascii="Book Antiqua" w:hAnsi="Book Antiqua"/>
          <w:bCs/>
        </w:rPr>
        <w:t>Whorwell</w:t>
      </w:r>
      <w:proofErr w:type="spellEnd"/>
      <w:r w:rsidRPr="00A4136F">
        <w:rPr>
          <w:rFonts w:ascii="Book Antiqua" w:hAnsi="Book Antiqua"/>
          <w:bCs/>
        </w:rPr>
        <w:t xml:space="preserve"> </w:t>
      </w:r>
      <w:r w:rsidRPr="00A4136F">
        <w:rPr>
          <w:rFonts w:ascii="Book Antiqua" w:hAnsi="Book Antiqua"/>
          <w:bCs/>
          <w:i/>
        </w:rPr>
        <w:t>et al</w:t>
      </w:r>
      <w:r w:rsidRPr="00A4136F">
        <w:rPr>
          <w:rFonts w:ascii="Book Antiqua" w:hAnsi="Book Antiqua"/>
          <w:bCs/>
        </w:rPr>
        <w:fldChar w:fldCharType="begin"/>
      </w:r>
      <w:r w:rsidRPr="00A4136F">
        <w:rPr>
          <w:rFonts w:ascii="Book Antiqua" w:hAnsi="Book Antiqua"/>
          <w:bCs/>
        </w:rPr>
        <w:instrText xml:space="preserve"> ADDIN ZOTERO_ITEM CSL_CITATION {"citationID":"NbL1y7tk","properties":{"formattedCitation":"\\super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[7]</w:t>
      </w:r>
      <w:r w:rsidRPr="00A4136F">
        <w:rPr>
          <w:rFonts w:ascii="Book Antiqua" w:hAnsi="Book Antiqua"/>
          <w:bCs/>
        </w:rPr>
        <w:fldChar w:fldCharType="end"/>
      </w:r>
      <w:r w:rsidRPr="00A4136F">
        <w:rPr>
          <w:rFonts w:ascii="Book Antiqua" w:hAnsi="Book Antiqua"/>
          <w:bCs/>
        </w:rPr>
        <w:t>. Few studies of probiotics conducted in patients with IBS</w:t>
      </w:r>
      <w:r w:rsidRPr="00A4136F">
        <w:rPr>
          <w:rFonts w:ascii="Book Antiqua" w:hAnsi="Book Antiqua"/>
          <w:bCs/>
        </w:rPr>
        <w:fldChar w:fldCharType="begin"/>
      </w:r>
      <w:r w:rsidRPr="00A4136F">
        <w:rPr>
          <w:rFonts w:ascii="Book Antiqua" w:hAnsi="Book Antiqua"/>
          <w:bCs/>
        </w:rPr>
        <w:instrText xml:space="preserve"> ADDIN ZOTERO_ITEM CSL_CITATION {"citationID":"3eF55nFo","properties":{"formattedCitation":"\\super [19]\\nosupersub{}","plainCitation":"[19]","noteIndex":0},"citationItems":[{"id":115,"uris":["http://zotero.org/users/3818925/items/ZZ5368LC"],"uri":["http://zotero.org/users/3818925/items/ZZ5368LC"],"itemData":{"id":115,"type":"article-journal","abstract":"The purpose of the randomized double-blind placebo-controlled trial was to assess the effectiveness of synbiotic preparation containing probiotic Lactobacillus rhamnosus FloraActive™ 19070-2, Lactobacillus acidophilus DSMZ 32418, Bifidobacterium lactis DSMZ 32269, Bifidobacterium longum DSMZ 32946, Bifidobacterium bifidum DSMZ 32403 and fructooligosaccharides in adult patients with diarrhea-dominant IBS (IBS-D). The study included eighty patients with moderate and severe IBS-D who were randomized to receive synbiotics or placebo for eight weeks. Finally, a total of sixty-eight patients finished the study. The primary endpoints included the assessment of the symptoms' severity with IBS symptom severity scale (IBS-SSS), an improvement of IBS global symptoms with Global Improvement Scale (IBS-GIS) and adequate relief of symptoms after four and eight weeks of therapy. Secondary endpoints, which were collected by telephone interviewers three times a week included the assessment of individual IBS symptoms and adverse events. Synbiotic treatment in comparison to placebo significantly improved IBS-GIS (p = 0.043), and IBS-SSS score inducing a decrease in the total IBS-SSS (p = 0.042) and in domain-specific scores related to flatulence (p = 0.028) and bowel habit (p = 0.028) after four and eight weeks. Patients treated with synbiotics reported in weekly observations a significant amelioration in a feeling of incomplete bowel movements, flatulence, pain, stool pressure and diarrheal stools compared to those receiving placebo. There were no differences in adverse events between both groups. Concluding, the multi-strain synbiotic preparation was associated with a significant improvement in symptoms in IBS-D patients and was well-tolerated. These results suggest that the use of synbiotics offers a benefit for IBS-D patients. [Clinicaltrials.gov NCT04206410 registered 20 December 2019].","container-title":"Nutrients","DOI":"10.3390/nu12071999","ISSN":"2072-6643","issue":"7","journalAbbreviation":"Nutrients","language":"eng","note":"PMID: 32635661\nPMCID: PMC7400954","source":"PubMed","title":"The Effectiveness of Synbiotic Preparation Containing Lactobacillus and Bifidobacterium Probiotic Strains and Short Chain Fructooligosaccharides in Patients with Diarrhea Predominant Irritable Bowel Syndrome-A Randomized Double-Blind, Placebo-Controlled Study","volume":"12","author":[{"family":"Skrzydło-Radomańska","given":"Barbara"},{"family":"Prozorow-Król","given":"Beata"},{"family":"Cichoż-Lach","given":"Halina"},{"family":"Majsiak","given":"Emilia"},{"family":"Bierła","given":"Joanna B."},{"family":"Kosikowski","given":"Wojciech"},{"family":"Szczerbiński","given":"Mariusz"},{"family":"Gantzel","given":"Jesper"},{"family":"Cukrowska","given":"Bożena"}],"issued":{"date-parts":[["2020",7,5]]}}}],"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[19]</w:t>
      </w:r>
      <w:r w:rsidRPr="00A4136F">
        <w:rPr>
          <w:rFonts w:ascii="Book Antiqua" w:hAnsi="Book Antiqua"/>
          <w:bCs/>
        </w:rPr>
        <w:fldChar w:fldCharType="end"/>
      </w:r>
      <w:r w:rsidRPr="00A4136F">
        <w:rPr>
          <w:rFonts w:ascii="Book Antiqua" w:hAnsi="Book Antiqua"/>
          <w:bCs/>
        </w:rPr>
        <w:t xml:space="preserve"> have included a large proportion of patients with severe forms of the disease, as in our present study (approximately half of the patients), and in many such studies, disease severity was not monitored. For a population of patients who are not being treated at tertiary centers, such a level of disease severity may appear surprising; however, a similar level of IBS severity has been reported in patients treated by private gastroenterologists in France</w:t>
      </w:r>
      <w:r w:rsidRPr="00A4136F">
        <w:rPr>
          <w:rFonts w:ascii="Book Antiqua" w:hAnsi="Book Antiqua"/>
          <w:bCs/>
        </w:rPr>
        <w:fldChar w:fldCharType="begin"/>
      </w:r>
      <w:r w:rsidRPr="00A4136F">
        <w:rPr>
          <w:rFonts w:ascii="Book Antiqua" w:hAnsi="Book Antiqua"/>
          <w:bCs/>
        </w:rPr>
        <w:instrText xml:space="preserve"> ADDIN ZOTERO_ITEM CSL_CITATION {"citationID":"OmGZCinJ","properties":{"formattedCitation":"\\super [20]\\nosupersub{}","plainCitation":"[20]","noteIndex":0},"citationItems":[{"id":1121,"uris":["http://zotero.org/users/3818925/items/P3ERP8W8"],"uri":["http://zotero.org/users/3818925/items/P3ERP8W8"],"itemData":{"id":1121,"type":"article-journal","abstract":"AIMS: Heath-related quality of life (QoL) is decreased in patients with irritable bowel syndrome (IBS) but the relationship between symptom intensity of IBS and QoL remains largely unknown. The aim of this prospective survey was to investigate the relationship between intensity of IBS and changes in QoL.\nMETHODS: Eight hundred and fifty-eight patients with IBS, according to Rome II criteria, completed a symptom questionnaire to measure intensity of IBS, and the gastrointestinal quality of life (GIQLI) questionnaire, which is a general QoL measure in patients with gastrointestinal disorders.\nRESULTS: 37.2% of the patients had constipation-predominant type IBS, 37.3% had diarrhea-predominant IBS and 25.4% had alternating diarrhea and constipation type symptoms. IBS was considered to be in remission or mild in 8.3% of patients; 41.3% had moderate IBS and 50.4% had severe IBS. The mean GIQLI score was 88 +/- 20. There was a significant correlation between symptom intensity and changes in QoL. Other significantly related factors were the type of bowel abnormality and gender.\nCONCLUSION: In IBS patients, symptom intensity and type of IBS have a negative impact on health-related QoL.","container-title":"Gastroenterologie Clinique Et Biologique","ISSN":"0399-8320","issue":"1","journalAbbreviation":"Gastroenterol. Clin. Biol.","language":"eng","note":"PMID: 15041804","page":"11-15","source":"PubMed","title":"Relationship between severity of symptoms and quality of life in 858 patients with irritable bowel syndrome","volume":"28","author":[{"family":"Coffin","given":"Benoit"},{"family":"Dapoigny","given":"Michel"},{"family":"Cloarec","given":"Denis"},{"family":"Comet","given":"Denis"},{"family":"Dyard","given":"François"}],"issued":{"date-parts":[["2004",1]]}}}],"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[20]</w:t>
      </w:r>
      <w:r w:rsidRPr="00A4136F">
        <w:rPr>
          <w:rFonts w:ascii="Book Antiqua" w:hAnsi="Book Antiqua"/>
          <w:bCs/>
        </w:rPr>
        <w:fldChar w:fldCharType="end"/>
      </w:r>
      <w:r w:rsidRPr="00A4136F">
        <w:rPr>
          <w:rFonts w:ascii="Book Antiqua" w:hAnsi="Book Antiqua"/>
          <w:bCs/>
        </w:rPr>
        <w:t xml:space="preserve"> using Rome II criteria. Moreover, the selection of patients according to Rome IV criteria tends to increase the proportion of patients with severe IBS</w:t>
      </w:r>
      <w:r w:rsidRPr="00A4136F">
        <w:rPr>
          <w:rFonts w:ascii="Book Antiqua" w:hAnsi="Book Antiqua"/>
          <w:bCs/>
        </w:rPr>
        <w:fldChar w:fldCharType="begin"/>
      </w:r>
      <w:r w:rsidRPr="00A4136F">
        <w:rPr>
          <w:rFonts w:ascii="Book Antiqua" w:hAnsi="Book Antiqua"/>
          <w:bCs/>
        </w:rPr>
        <w:instrText xml:space="preserve"> ADDIN ZOTERO_ITEM CSL_CITATION {"citationID":"YzdAc1k4","properties":{"formattedCitation":"\\super [13]\\nosupersub{}","plainCitation":"[13]","noteIndex":0},"citationItems":[{"id":69,"uris":["http://zotero.org/users/3818925/items/6HS64PBH"],"uri":["http://zotero.org/users/3818925/items/6HS64PBH"],"itemData":{"id":69,"type":"article-journal","abstract":"A sequence of consensus-based Rome criteria for irritable bowel syndrome (IBS) has been published since 1989. The fundamental definition based on abdominal pain in association with bowel dysfunction has been consistent. However, two major changes occurred in the Rome II and IV criteria. The former change involved \"splitting off\" of symptoms that were not consistently associated with pain, such as functional, constipation, diarrhea, and bloating. In Rome IV, the main changes were the exclusion of discomfort (in contrast to pain) and the more stringent frequency criteria for the pain to be eligible for diagnosis of IBS (specifically, on average, at least 1 day per week in the last 3 months). Validation studies of the consensus, symptom-based criteria have identified multiple deficiencies that question the rationale for \"splitting\" the different syndromes, and favor a simpler identification of the classical symptoms of abdominal pain, bowel dysfunction, and bloating, and exclusion of alarm symptoms. Advances in the identification of actionable biomarkers related to the symptoms suggestive of functional gastrointestinal disorders have the potential to usher a change in practice from positive diagnosis of symptom complexes followed by empirical treatment to identification of the mechanisms causing the symptoms and targeted therapy.","container-title":"Neurogastroenterology and Motility: The Official Journal of the European Gastrointestinal Motility Society","DOI":"10.1111/nmo.13957","ISSN":"1365-2982","issue":"11","journalAbbreviation":"Neurogastroenterol Motil","language":"eng","note":"PMID: 32808411\nPMCID: PMC7640950","page":"e13957","source":"PubMed","title":"Irritable Bowel Syndrome: Straightening the road from the Rome criteria","title-short":"Irritable Bowel Syndrome","volume":"32","author":[{"family":"Camilleri","given":"Michael"}],"issued":{"date-parts":[["2020",11]]}}}],"schema":"https://github.com/citation-style-language/schema/raw/master/csl-citation.json"}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[13]</w:t>
      </w:r>
      <w:r w:rsidRPr="00A4136F">
        <w:rPr>
          <w:rFonts w:ascii="Book Antiqua" w:hAnsi="Book Antiqua"/>
          <w:bCs/>
        </w:rPr>
        <w:fldChar w:fldCharType="end"/>
      </w:r>
      <w:r w:rsidRPr="00A4136F">
        <w:rPr>
          <w:rFonts w:ascii="Book Antiqua" w:hAnsi="Book Antiqua"/>
          <w:bCs/>
        </w:rPr>
        <w:t>. It should be noted that the magnitude of reduction in disease severity observed in our study is uncommon. Further, during the present study, the majority of patients shifted to lower IBS severity categories, some moving from a severe to a mild form of the disease, which has been associated in the literature with a decrease in health care seeking and an improvement of quality of life</w:t>
      </w:r>
      <w:r w:rsidRPr="00A4136F">
        <w:rPr>
          <w:rFonts w:ascii="Book Antiqua" w:hAnsi="Book Antiqua"/>
          <w:bCs/>
        </w:rPr>
        <w:fldChar w:fldCharType="begin"/>
      </w:r>
      <w:r w:rsidRPr="00A4136F">
        <w:rPr>
          <w:rFonts w:ascii="Book Antiqua" w:hAnsi="Book Antiqua"/>
          <w:bCs/>
        </w:rPr>
        <w:instrText xml:space="preserve"> ADDIN ZOTERO_ITEM CSL_CITATION {"citationID":"n0uIx2Ay","properties":{"formattedCitation":"\\super [2,21]\\nosupersub{}","plainCitation":"[2,21]","noteIndex":0},"citationItems":[{"id":737,"uris":["http://zotero.org/users/3818925/items/WVIDNQ2R"],"uri":["http://zotero.org/users/3818925/items/WVIDNQ2R"],"itemData":{"id":737,"type":"article-journal","abstract":"OBJECTIVES: The concept of severity in irritable bowel syndrome (IBS) is clinically recognized and operative in diagnostic decision making and treatment planning. Yet, there is no consensus on its definition, and there are limited data on the prevalence of severity subgroups, its medical and psychosocial determinants, and its association with other health status measures. The aims of  the Rome Foundation Working Team Committee were to summarize current research, to develop a consensus of understanding on this concept, and to make recommendations for its use in research and clinical care. METHODS: In 2006, a multinational committee of clinical investigators with expertise in IBS and/or psychometric research methods undertook a systematic review of the literature relating to severity in IBS. Owing to limited data, the Foundation commissioned three clinical studies to better characterize the concept of severity in IBS, and summary information and recommendations for future research and clinical care were developed. RESULTS: The main findings were: (i) severity in IBS is defined as a biopsychosocial composite of patient-reported gastrointestinal and extraintestinal symptoms, degree of disability, and illness-related perceptions and behaviors; (ii) both visceral and central nervous system physiological factors affect severity; as severity increases, the central nervous system provides a greater contribution; (iii) severity is related to and influences health-related quality of life and health behaviors and also guides diagnostic and therapeutic clinical decision making; (iv) severity can be subcategorized into clinically meaningful subgroups as mild ( approximately 40%), moderate ( approximately 35%), and severe ( approximately 25%), and this provides a working  model for use in future research and clinical care. CONCLUSIONS: Future work is required to understand more precisely the factors contributing to severity and to develop a valid patient-reported instrument to measure severity in IBS.","container-title":"The American journal of gastroenterology","DOI":"10.1038/ajg.2011.201","ISSN":"1572-0241 0002-9270","issue":"10","journalAbbreviation":"Am J Gastroenterol","language":"eng","note":"PMID: 21747417","page":"1749-1759; quiz 1760","title":"Severity in irritable bowel syndrome: a Rome Foundation Working Team report.","volume":"106","author":[{"family":"Drossman","given":"Douglas A."},{"family":"Chang","given":"L."},{"family":"Bellamy","given":"N."},{"family":"Gallo-Torres","given":"H. E."},{"family":"Lembo","given":"A."},{"family":"Mearin","given":"F."},{"family":"Norton","given":"N. J."},{"family":"Whorwell","given":"P."}],"issued":{"date-parts":[["2011",10]]}}},{"id":4266,"uris":["http://zotero.org/users/3818925/items/Z5T7K2FM"],"uri":["http://zotero.org/users/3818925/items/Z5T7K2FM"],"itemData":{"id":4266,"type":"article-journal","abstract":"AIM: To analyze predictors of healthcare-seeking behavior among Chinese patients with irritable bowel syndrome (IBS) and their satisfaction with medical care.\nMETHODS: Participating patients met IBS Rome III criteria (excluding those with organic diseases) and were enrolled in an IBS database in a tertiary university hospital. Participants completed IBS questionnaires in face-to-face interviews. The questionnaires covered intestinal and extra-intestinal symptoms, medical consultations, colonoscopy, medications, and self-reported response to medications during the whole disease course and in the past year. Univariate associations and multivariate logistic regression were used to identify predictors for frequent healthcare-seeking behavior (≥ 3 times/year), frequent colonoscopies (≥ 2 times/year), long-term medications, and poor satisfaction with medical care.\nRESULTS: In total, 516 patients (293 males, 223 females) were included. Participants' average age was 43.2 ± 11.8 years. Before study enrollment, 55.2% had received medical consultations for IBS symptoms. Ordinary abdominal pain/discomfort (non-defecation) was an independent predictor for healthcare-seeking behavior (OR = 2.07, 95%CI: 1.31-3.27). Frequent colonoscopies were reported by 14.7% of patients (3.1 ± 1.4 times per year). Sensation of incomplete evacuation was an independent predictor for frequent colonoscopies (OR = 2.76, 95%CI: 1.35-5.67). During the whole disease course, 89% of patients took medications for IBS symptoms, and 14.7% reported they were satisfied with medical care. Patients with anxiety were more likely to report dissatisfaction with medical care (OR = 2.08, 95%CI: 1.20-3.59). In the past year, patients with severe (OR = 1.74, 95%CI: 1.06-2.82) and persistent (OR = 1.66, 95%CI: 1.01-2.72) IBS symptoms sought medical care more frequently.\nCONCLUSION: Chinese patients with IBS present high rates of frequent healthcare-seeking behavior, colonoscopies, and medications, and low satisfaction with medical care. Intestinal symptoms are major predictors for healthcare-seeking behavior.","container-title":"World Journal of Gastroenterology","DOI":"10.3748/wjg.v23.i42.7635","ISSN":"2219-2840","issue":"42","journalAbbreviation":"World J Gastroenterol","language":"eng","note":"PMID: 29204063\nPMCID: PMC5698256","page":"7635-7643","source":"PubMed","title":"Predictors of healthcare-seeking behavior among Chinese patients with irritable bowel syndrome","volume":"23","author":[{"family":"Fan","given":"Wen-Juan"},{"family":"Xu","given":"Dong"},{"family":"Chang","given":"Min"},{"family":"Zhu","given":"Li-Ming"},{"family":"Fei","given":"Gui-Jun"},{"family":"Li","given":"Xiao-Qing"},{"family":"Fang","given":"Xiu-Cai"}],"issued":{"date-parts":[["2017",11,14]]}}}],"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[2,21]</w:t>
      </w:r>
      <w:r w:rsidRPr="00A4136F">
        <w:rPr>
          <w:rFonts w:ascii="Book Antiqua" w:hAnsi="Book Antiqua"/>
          <w:bCs/>
        </w:rPr>
        <w:fldChar w:fldCharType="end"/>
      </w:r>
      <w:r w:rsidRPr="00A4136F">
        <w:rPr>
          <w:rFonts w:ascii="Book Antiqua" w:hAnsi="Book Antiqua"/>
          <w:bCs/>
        </w:rPr>
        <w:t>.</w:t>
      </w:r>
    </w:p>
    <w:p w14:paraId="17AEA2A5" w14:textId="77777777" w:rsidR="00426964" w:rsidRPr="00A4136F" w:rsidRDefault="00426964" w:rsidP="0063274C">
      <w:pPr>
        <w:spacing w:line="360" w:lineRule="auto"/>
        <w:ind w:firstLineChars="200" w:firstLine="480"/>
        <w:jc w:val="both"/>
        <w:rPr>
          <w:rFonts w:ascii="Book Antiqua" w:hAnsi="Book Antiqua"/>
          <w:bCs/>
        </w:rPr>
      </w:pPr>
      <w:r w:rsidRPr="00A4136F">
        <w:rPr>
          <w:rFonts w:ascii="Book Antiqua" w:hAnsi="Book Antiqua"/>
          <w:bCs/>
        </w:rPr>
        <w:t>Quality of life is often impaired in patients with IBS, especially in those with severe disease. Therefore, the 2014 EMA “Guideline on the evaluation of medicinal products for the treatment of irritable bowel syndrome” recommended the use of validated quality of life scales in order to better understand the real impact of a treatment on the disease</w:t>
      </w:r>
      <w:r w:rsidRPr="00A4136F">
        <w:rPr>
          <w:rFonts w:ascii="Book Antiqua" w:hAnsi="Book Antiqua"/>
          <w:bCs/>
        </w:rPr>
        <w:fldChar w:fldCharType="begin"/>
      </w:r>
      <w:r w:rsidRPr="00A4136F">
        <w:rPr>
          <w:rFonts w:ascii="Book Antiqua" w:hAnsi="Book Antiqua"/>
          <w:bCs/>
        </w:rPr>
        <w:instrText xml:space="preserve"> ADDIN ZOTERO_ITEM CSL_CITATION {"citationID":"BFzJ1JCm","properties":{"formattedCitation":"\\super [10]\\nosupersub{}","plainCitation":"[10]","noteIndex":0},"citationItems":[{"id":4262,"uris":["http://zotero.org/users/3818925/items/96PB4N9N"],"uri":["http://zotero.org/users/3818925/items/96PB4N9N"],"itemData":{"id":4262,"type":"webpage","title":"Guideline on the evaluation of medicinal products for the treatment of irritable bowel syndrome","URL":"https://www.ema.europa.eu/en/documents/scientific-guideline/guideline-evaluation-medicinal-products-treatment-irritable-bowel-syndrome-revision-1_en.pdf","author":[{"family":"European Medicines Agency","given":""}],"issued":{"date-parts":[["2014"]]}}}],"schema":"https://github.com/citation-style-language/schema/raw/master/csl-citation.json"}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[10]</w:t>
      </w:r>
      <w:r w:rsidRPr="00A4136F">
        <w:rPr>
          <w:rFonts w:ascii="Book Antiqua" w:hAnsi="Book Antiqua"/>
          <w:bCs/>
        </w:rPr>
        <w:fldChar w:fldCharType="end"/>
      </w:r>
      <w:r w:rsidRPr="00A4136F">
        <w:rPr>
          <w:rFonts w:ascii="Book Antiqua" w:hAnsi="Book Antiqua"/>
          <w:bCs/>
        </w:rPr>
        <w:t>. In the present study, overall quality of life measured by the IBS-QOL, a validated questionnaire, was significantly improved, as well as all its individual domains. Comparable levels of improvement in IBS-QOL scores (&lt;</w:t>
      </w:r>
      <w:r w:rsidR="0063274C">
        <w:rPr>
          <w:rFonts w:ascii="Book Antiqua" w:hAnsi="Book Antiqua" w:hint="eastAsia"/>
          <w:bCs/>
          <w:lang w:eastAsia="zh-CN"/>
        </w:rPr>
        <w:t xml:space="preserve"> </w:t>
      </w:r>
      <w:r w:rsidRPr="00A4136F">
        <w:rPr>
          <w:rFonts w:ascii="Book Antiqua" w:hAnsi="Book Antiqua"/>
          <w:bCs/>
        </w:rPr>
        <w:t xml:space="preserve">10 points at the group level </w:t>
      </w:r>
      <w:r w:rsidRPr="00A4136F">
        <w:rPr>
          <w:rFonts w:ascii="Book Antiqua" w:hAnsi="Book Antiqua"/>
          <w:bCs/>
          <w:i/>
        </w:rPr>
        <w:t>vs</w:t>
      </w:r>
      <w:r w:rsidRPr="00A4136F">
        <w:rPr>
          <w:rFonts w:ascii="Book Antiqua" w:hAnsi="Book Antiqua"/>
          <w:bCs/>
        </w:rPr>
        <w:t xml:space="preserve"> pl</w:t>
      </w:r>
      <w:r w:rsidR="0063274C">
        <w:rPr>
          <w:rFonts w:ascii="Book Antiqua" w:hAnsi="Book Antiqua"/>
          <w:bCs/>
        </w:rPr>
        <w:t xml:space="preserve">acebo) were observed at 3 </w:t>
      </w:r>
      <w:proofErr w:type="spellStart"/>
      <w:r w:rsidR="0063274C">
        <w:rPr>
          <w:rFonts w:ascii="Book Antiqua" w:hAnsi="Book Antiqua"/>
          <w:bCs/>
        </w:rPr>
        <w:t>mo</w:t>
      </w:r>
      <w:proofErr w:type="spellEnd"/>
      <w:r w:rsidRPr="00A4136F">
        <w:rPr>
          <w:rFonts w:ascii="Book Antiqua" w:hAnsi="Book Antiqua"/>
          <w:bCs/>
        </w:rPr>
        <w:t xml:space="preserve"> in the trials of drugs such as </w:t>
      </w:r>
      <w:proofErr w:type="spellStart"/>
      <w:r w:rsidRPr="00A4136F">
        <w:rPr>
          <w:rFonts w:ascii="Book Antiqua" w:hAnsi="Book Antiqua"/>
          <w:bCs/>
        </w:rPr>
        <w:t>eluxadoline</w:t>
      </w:r>
      <w:proofErr w:type="spellEnd"/>
      <w:r w:rsidRPr="00A4136F">
        <w:rPr>
          <w:rFonts w:ascii="Book Antiqua" w:hAnsi="Book Antiqua"/>
          <w:bCs/>
        </w:rPr>
        <w:t xml:space="preserve"> or linaclotide that have been approved for the treatment of IBS by health authorities in the U</w:t>
      </w:r>
      <w:r w:rsidR="0063274C">
        <w:rPr>
          <w:rFonts w:ascii="Book Antiqua" w:hAnsi="Book Antiqua" w:hint="eastAsia"/>
          <w:bCs/>
          <w:lang w:eastAsia="zh-CN"/>
        </w:rPr>
        <w:t>nited States</w:t>
      </w:r>
      <w:r w:rsidRPr="00A4136F">
        <w:rPr>
          <w:rFonts w:ascii="Book Antiqua" w:hAnsi="Book Antiqua"/>
          <w:bCs/>
        </w:rPr>
        <w:t xml:space="preserve"> or in Europe</w:t>
      </w:r>
      <w:r w:rsidRPr="00A4136F">
        <w:rPr>
          <w:rFonts w:ascii="Book Antiqua" w:hAnsi="Book Antiqua"/>
          <w:bCs/>
        </w:rPr>
        <w:fldChar w:fldCharType="begin"/>
      </w:r>
      <w:r w:rsidRPr="00A4136F">
        <w:rPr>
          <w:rFonts w:ascii="Book Antiqua" w:hAnsi="Book Antiqua"/>
          <w:bCs/>
        </w:rPr>
        <w:instrText xml:space="preserve"> ADDIN ZOTERO_ITEM CSL_CITATION {"citationID":"1FTOeSFV","properties":{"formattedCitation":"\\super [22]\\nosupersub{}","plainCitation":"[22]","noteIndex":0},"citationItems":[{"id":1105,"uris":["http://zotero.org/users/3818925/items/7KDFJIMT"],"uri":["http://zotero.org/users/3818925/items/7KDFJIMT"],"itemData":{"id":1105,"type":"article-journal","abstract":"Background Effective and safe treatments are needed for patients who have irritable bowel syndrome (IBS) with diarrhea. We conducted two phase 3 trials to assess the efficacy and safety of eluxadoline, a new oral agent with mixed opioid effects (μ- and κ-opioid receptor agonist and δ-opioid receptor antagonist), in patients with IBS with diarrhea. Methods We randomly assigned 2427 adults who had IBS with diarrhea to eluxadoline (at a dose of 75 mg or 100 mg) or placebo twice daily for 26 weeks (IBS-3002 trial) or 52 weeks (IBS-3001 trial). The primary end point was the proportion of patients who had a composite response of decrease in abdominal pain and improvement in stool consistency on the same day for at least 50% of the days from weeks 1 through 12 and from weeks 1 through 26. Results For weeks 1 through 12, more patients in the eluxadoline groups (75 mg and 100 mg) than in the placebo group reached the primary end point (IBS-3001 trial, 23.9% with the 75-mg dose and 25.1% with the 100-mg dose vs. 17.1% with placebo; P=0.01 and P=0.004, respectively; IBS-3002 trial, 28.9% and 29.6%, respectively, vs. 16.2%; P&lt;0.001 for both comparisons). For weeks 1 through 26, the corresponding rates in IBS-3001 were 23.4% and 29.3% versus 19.0% (P=0.11 and P&lt;0.001, respectively), and the corresponding rates in IBS-3002 were 30.4% and 32.7% versus 20.2% (P=0.001 and P&lt;0.001, respectively). The most common adverse events associated with 75 mg of eluxadoline and 100 mg of eluxadoline, as compared with placebo, were nausea (8.1% and 7.5% vs. 5.1%), constipation (7.4% and 8.6% vs. 2.5%), and abdominal pain (5.8% and 7.2% vs. 4.1%). Pancreatitis developed in 5 (2 in the 75-mg group and 3 in the 100-mg group) of the 1666 patients in the safety population (0.3%). Conclusions Eluxadoline is a new therapeutic agent that reduced symptoms of IBS with diarrhea in men and women, with sustained efficacy over 6 months in patients who received the 100-mg dose twice daily. (Funded by Furiex Pharmaceuticals, an affiliate of Allergan; IBS-3001 and IBS-3002 ClinicalTrials.gov numbers, NCT01553591 and NCT01553747 , respectively.).","container-title":"The New England Journal of Medicine","DOI":"10.1056/NEJMoa1505180","ISSN":"1533-4406","issue":"3","journalAbbreviation":"N. Engl. J. Med.","language":"eng","note":"PMID: 26789872","page":"242-253","source":"PubMed","title":"Eluxadoline for Irritable Bowel Syndrome with Diarrhea","volume":"374","author":[{"family":"Lembo","given":"Anthony J."},{"family":"Lacy","given":"Brian E."},{"family":"Zuckerman","given":"Marc J."},{"family":"Schey","given":"Ron"},{"family":"Dove","given":"Leonard S."},{"family":"Andrae","given":"David A."},{"family":"Davenport","given":"J. Michael"},{"family":"McIntyre","given":"Gail"},{"family":"Lopez","given":"Rocio"},{"family":"Turner","given":"Lisa"},{"family":"Covington","given":"Paul S."}],"issued":{"date-parts":[["2016",1,21]]}}}],"schema":"https://github.com/citation-style-language/schema/raw/master/csl-citation.json"}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[22]</w:t>
      </w:r>
      <w:r w:rsidRPr="00A4136F">
        <w:rPr>
          <w:rFonts w:ascii="Book Antiqua" w:hAnsi="Book Antiqua"/>
          <w:bCs/>
        </w:rPr>
        <w:fldChar w:fldCharType="end"/>
      </w:r>
      <w:r w:rsidRPr="00A4136F">
        <w:rPr>
          <w:rFonts w:ascii="Book Antiqua" w:hAnsi="Book Antiqua"/>
          <w:bCs/>
        </w:rPr>
        <w:t>. However, in our real-life study a “clinically meaningful” improvement (&gt;</w:t>
      </w:r>
      <w:r w:rsidR="0063274C">
        <w:rPr>
          <w:rFonts w:ascii="Book Antiqua" w:hAnsi="Book Antiqua" w:hint="eastAsia"/>
          <w:bCs/>
          <w:lang w:eastAsia="zh-CN"/>
        </w:rPr>
        <w:t xml:space="preserve"> </w:t>
      </w:r>
      <w:r w:rsidRPr="00A4136F">
        <w:rPr>
          <w:rFonts w:ascii="Book Antiqua" w:hAnsi="Book Antiqua"/>
          <w:bCs/>
        </w:rPr>
        <w:t>10 points)</w:t>
      </w:r>
      <w:r w:rsidRPr="00A4136F">
        <w:rPr>
          <w:rFonts w:ascii="Book Antiqua" w:hAnsi="Book Antiqua"/>
          <w:bCs/>
        </w:rPr>
        <w:fldChar w:fldCharType="begin"/>
      </w:r>
      <w:r w:rsidRPr="00A4136F">
        <w:rPr>
          <w:rFonts w:ascii="Book Antiqua" w:hAnsi="Book Antiqua"/>
          <w:bCs/>
        </w:rPr>
        <w:instrText xml:space="preserve"> ADDIN ZOTERO_ITEM CSL_CITATION {"citationID":"hotHi9b5","properties":{"formattedCitation":"\\super [23]\\nosupersub{}","plainCitation":"[23]","noteIndex":0},"citationItems":[{"id":1107,"uris":["http://zotero.org/users/3818925/items/VSGRE422"],"uri":["http://zotero.org/users/3818925/items/VSGRE422"],"itemData":{"id":1107,"type":"article-journal","abstract":"BACKGROUND: Diarrhea-predominant irritable bowel syndrome (IBS-d) significantly diminishes the health-related quality of life (HRQOL) of patients. Psychological and social impacts are common with many IBS-d patients reporting comorbid depression, anxiety, decreased intimacy, and lost working days. The Irritable Bowel Syndrome Quality of Life (IBS-QOL) questionnaire is a 34-item instrument developed and validated for measurement of HRQOL in non-subtyped IBS patients. The current paper assesses this previously-validated instrument employing data collected from 754 patients who participated in a randomized clinical trial of a novel treatment, eluxadoline, for IBS-d.\nMETHODS: Psychometric methods common to HRQOL research were employed to evaluate the IBS-QOL. Many of the historical analyses of the IBS-QOL validations were used. Other techniques that extended the original methods were applied where more appropriate for the current dataset. In IBS-d patients, we analyzed the items and substructure of the IBS-QOL via item reduction, factor structure, internal consistency, reproducibility, construct validity, and ability to detect change.\nRESULTS: This study supports the IBS-QOL as a psychometrically valid measure. Factor analyses suggested that IBS-specific QOL as measured by the IBS-QOL is a unidimensional construct. Construct validity was further buttressed by significant correlations between IBS-QOL total scores and related measures of IBS-d severity including the historically-relevant Irritable Bowel Syndrome Adequate Relief (IBS-AR) item and the FDA's Clinical Responder definition. The IBS-QOL also showed a significant ability to detect change as evidenced by analysis of treatment effects. A minority of the items, unrelated to the IBS-d, performed less well by the standards set by the original authors.\nCONCLUSIONS: We established that the IBS-QOL total score is a psychometrically valid measure of HRQOL in IBS-d patients enrolled in this study. Our analyses suggest that the IBS-QOL items demonstrate very good construct validity and ability to detect changes due to treatment effects. Furthermore, our analyses suggest that the IBS-QOL items measure a univariate construct and we believe further modeling of the IBS-QOL from an item response theory (IRT) approach under both non-treatment and treatment conditions would greatly further our understanding as item-based methods could be used to develop a short form.","container-title":"Health and Quality of Life Outcomes","DOI":"10.1186/1477-7525-11-208","ISSN":"1477-7525","journalAbbreviation":"Health Qual Life Outcomes","language":"eng","note":"PMID: 24330412\nPMCID: PMC3895767","page":"208","source":"PubMed","title":"Evaluation of the Irritable Bowel Syndrome Quality of Life (IBS-QOL) questionnaire in diarrheal-predominant irritable bowel syndrome patients","volume":"11","author":[{"family":"Andrae","given":"David A."},{"family":"Patrick","given":"Donald L."},{"family":"Drossman","given":"Douglas A."},{"family":"Covington","given":"Paul S."}],"issued":{"date-parts":[["2013",12,13]]}}}],"schema":"https://github.com/citation-style-language/schema/raw/master/csl-citation.json"}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[23]</w:t>
      </w:r>
      <w:r w:rsidRPr="00A4136F">
        <w:rPr>
          <w:rFonts w:ascii="Book Antiqua" w:hAnsi="Book Antiqua"/>
          <w:bCs/>
        </w:rPr>
        <w:fldChar w:fldCharType="end"/>
      </w:r>
      <w:r w:rsidRPr="00A4136F">
        <w:rPr>
          <w:rFonts w:ascii="Book Antiqua" w:hAnsi="Book Antiqua"/>
          <w:bCs/>
        </w:rPr>
        <w:t xml:space="preserve"> was observed only in approximately one-third of patients (</w:t>
      </w:r>
      <w:r w:rsidRPr="0063274C">
        <w:rPr>
          <w:rFonts w:ascii="Book Antiqua" w:hAnsi="Book Antiqua"/>
          <w:bCs/>
          <w:i/>
        </w:rPr>
        <w:t>i.e.</w:t>
      </w:r>
      <w:r w:rsidRPr="00A4136F">
        <w:rPr>
          <w:rFonts w:ascii="Book Antiqua" w:hAnsi="Book Antiqua"/>
          <w:bCs/>
        </w:rPr>
        <w:t xml:space="preserve">, half as many as the number of patients who had a significant </w:t>
      </w:r>
      <w:r w:rsidRPr="00A4136F">
        <w:rPr>
          <w:rFonts w:ascii="Book Antiqua" w:hAnsi="Book Antiqua"/>
          <w:bCs/>
        </w:rPr>
        <w:lastRenderedPageBreak/>
        <w:t>reduction in IBS severity). The link between disease severity and quality of life observed in this study has been previously described in IBS using different quality-of-life instruments</w:t>
      </w:r>
      <w:r w:rsidRPr="00A4136F">
        <w:rPr>
          <w:rFonts w:ascii="Book Antiqua" w:hAnsi="Book Antiqua"/>
          <w:bCs/>
        </w:rPr>
        <w:fldChar w:fldCharType="begin"/>
      </w:r>
      <w:r w:rsidRPr="00A4136F">
        <w:rPr>
          <w:rFonts w:ascii="Book Antiqua" w:hAnsi="Book Antiqua"/>
          <w:bCs/>
        </w:rPr>
        <w:instrText xml:space="preserve"> ADDIN ZOTERO_ITEM CSL_CITATION {"citationID":"KnnBoPyQ","properties":{"formattedCitation":"\\super [2,24]\\nosupersub{}","plainCitation":"[2,24]","noteIndex":0},"citationItems":[{"id":737,"uris":["http://zotero.org/users/3818925/items/WVIDNQ2R"],"uri":["http://zotero.org/users/3818925/items/WVIDNQ2R"],"itemData":{"id":737,"type":"article-journal","abstract":"OBJECTIVES: The concept of severity in irritable bowel syndrome (IBS) is clinically recognized and operative in diagnostic decision making and treatment planning. Yet, there is no consensus on its definition, and there are limited data on the prevalence of severity subgroups, its medical and psychosocial determinants, and its association with other health status measures. The aims of  the Rome Foundation Working Team Committee were to summarize current research, to develop a consensus of understanding on this concept, and to make recommendations for its use in research and clinical care. METHODS: In 2006, a multinational committee of clinical investigators with expertise in IBS and/or psychometric research methods undertook a systematic review of the literature relating to severity in IBS. Owing to limited data, the Foundation commissioned three clinical studies to better characterize the concept of severity in IBS, and summary information and recommendations for future research and clinical care were developed. RESULTS: The main findings were: (i) severity in IBS is defined as a biopsychosocial composite of patient-reported gastrointestinal and extraintestinal symptoms, degree of disability, and illness-related perceptions and behaviors; (ii) both visceral and central nervous system physiological factors affect severity; as severity increases, the central nervous system provides a greater contribution; (iii) severity is related to and influences health-related quality of life and health behaviors and also guides diagnostic and therapeutic clinical decision making; (iv) severity can be subcategorized into clinically meaningful subgroups as mild ( approximately 40%), moderate ( approximately 35%), and severe ( approximately 25%), and this provides a working  model for use in future research and clinical care. CONCLUSIONS: Future work is required to understand more precisely the factors contributing to severity and to develop a valid patient-reported instrument to measure severity in IBS.","container-title":"The American journal of gastroenterology","DOI":"10.1038/ajg.2011.201","ISSN":"1572-0241 0002-9270","issue":"10","journalAbbreviation":"Am J Gastroenterol","language":"eng","note":"PMID: 21747417","page":"1749-1759; quiz 1760","title":"Severity in irritable bowel syndrome: a Rome Foundation Working Team report.","volume":"106","author":[{"family":"Drossman","given":"Douglas A."},{"family":"Chang","given":"L."},{"family":"Bellamy","given":"N."},{"family":"Gallo-Torres","given":"H. E."},{"family":"Lembo","given":"A."},{"family":"Mearin","given":"F."},{"family":"Norton","given":"N. J."},{"family":"Whorwell","given":"P."}],"issued":{"date-parts":[["2011",10]]}}},{"id":123,"uris":["http://zotero.org/users/3818925/items/HI8BQBKU"],"uri":["http://zotero.org/users/3818925/items/HI8BQBKU"],"itemData":{"id":123,"type":"article-journal","abstract":"BACKGROUND AND AIMS: IBS patients have an impaired quality of life (QoL) and feel dissatisfaction with medical care. We aim to describe the expectations of members of the French Association of IBS patients (APSSII) concerning health care providers (HCPs) and a patients' organization.\nPATIENTS AND METHODS: From January to June 2013, APSSII members were asked to answer questionnaires on their expectations and experiences concerning IBS and HCP.\nRESULTS: 222/330 (67%) responded (women: 68.5%, 46.5±17.7 years, disease duration: 8.8±0.7 years, IBS-D 33.6%, IBS-C 26.7%, IBS-M 38.2%. IBS-SSS&gt;300 in 53% and HAD score&gt;19 in 45%). QoL impairment was correlated with disease severity and HAD score (r=-0.707 and r=-0.484, P&lt;0.001 respectively), but not with IBS subtype. Expectations for IBS were \"improved health\", \"better information on causes and treatments\" (94%) and \"better disease recognition\" (86%). A significant gap was observed between expectations and experiences with HCPs. Better information, less isolation, recognition of the disease and a decrease in medical expenses were the main expectations for joining a patients' organization.\nCONCLUSIONS: French IBS patients have a severe disease with a significant psychological impact and impaired QoL in half of the patients, certain unsatisfied expectations concerning HCP and high expectations in joining a patients' organization.","container-title":"Clinics and Research in Hepatology and Gastroenterology","DOI":"10.1016/j.clinre.2020.02.014","ISSN":"2210-741X","journalAbbreviation":"Clin Res Hepatol Gastroenterol","language":"eng","note":"PMID: 32205115","source":"PubMed","title":"Expectations of IBS patients concerning disease and healthcare providers: Results of a prospective survey among members of a French patients' association","title-short":"Expectations of IBS patients concerning disease and healthcare providers","author":[{"family":"Sabaté","given":"J. M."},{"family":"Ducrotté","given":"P."},{"family":"Piche","given":"T."},{"family":"Zerbib","given":"F."},{"family":"Dapoigny","given":"M."},{"family":"Bruley des Varannes","given":"S."},{"family":"Bonaz","given":"B."},{"family":"Mion","given":"F."},{"family":"Iglicki","given":"F."},{"family":"Denhez","given":"D."},{"family":"Façon","given":"S."},{"family":"Gourcerol","given":"G."},{"family":"Jouët","given":"P."}],"issued":{"date-parts":[["2020",3,20]]}}}],"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[2,24]</w:t>
      </w:r>
      <w:r w:rsidRPr="00A4136F">
        <w:rPr>
          <w:rFonts w:ascii="Book Antiqua" w:hAnsi="Book Antiqua"/>
          <w:bCs/>
        </w:rPr>
        <w:fldChar w:fldCharType="end"/>
      </w:r>
      <w:r w:rsidRPr="00A4136F">
        <w:rPr>
          <w:rFonts w:ascii="Book Antiqua" w:hAnsi="Book Antiqua"/>
          <w:bCs/>
        </w:rPr>
        <w:t>. The fact that a decrease in severity did not translate into a similar improvement in the quality of life could be because certain behaviors that affect quality of li</w:t>
      </w:r>
      <w:r w:rsidR="00CD45D8">
        <w:rPr>
          <w:rFonts w:ascii="Book Antiqua" w:hAnsi="Book Antiqua"/>
          <w:bCs/>
        </w:rPr>
        <w:t xml:space="preserve">fe may require more than 1 </w:t>
      </w:r>
      <w:proofErr w:type="spellStart"/>
      <w:r w:rsidR="00CD45D8">
        <w:rPr>
          <w:rFonts w:ascii="Book Antiqua" w:hAnsi="Book Antiqua"/>
          <w:bCs/>
        </w:rPr>
        <w:t>mo</w:t>
      </w:r>
      <w:proofErr w:type="spellEnd"/>
      <w:r w:rsidRPr="00A4136F">
        <w:rPr>
          <w:rFonts w:ascii="Book Antiqua" w:hAnsi="Book Antiqua"/>
          <w:bCs/>
        </w:rPr>
        <w:t>, which was the duration of the present study, to change (</w:t>
      </w:r>
      <w:r w:rsidRPr="0063274C">
        <w:rPr>
          <w:rFonts w:ascii="Book Antiqua" w:hAnsi="Book Antiqua"/>
          <w:bCs/>
          <w:i/>
        </w:rPr>
        <w:t>e.g.</w:t>
      </w:r>
      <w:r w:rsidRPr="00A4136F">
        <w:rPr>
          <w:rFonts w:ascii="Book Antiqua" w:hAnsi="Book Antiqua"/>
          <w:bCs/>
        </w:rPr>
        <w:t xml:space="preserve">, self-confidence, attitude at work, relationships with others). A similar lag in improvement in the quality of life compared with IBS severity was also observed in a recent study of two other probiotic strains, </w:t>
      </w:r>
      <w:r w:rsidRPr="00A4136F">
        <w:rPr>
          <w:rFonts w:ascii="Book Antiqua" w:hAnsi="Book Antiqua"/>
          <w:bCs/>
          <w:i/>
          <w:iCs/>
        </w:rPr>
        <w:t>Lactobacillus acidophilus</w:t>
      </w:r>
      <w:r w:rsidRPr="00A4136F">
        <w:rPr>
          <w:rFonts w:ascii="Book Antiqua" w:hAnsi="Book Antiqua"/>
          <w:bCs/>
        </w:rPr>
        <w:t xml:space="preserve"> DDS-1 and </w:t>
      </w:r>
      <w:r w:rsidRPr="00A4136F">
        <w:rPr>
          <w:rFonts w:ascii="Book Antiqua" w:hAnsi="Book Antiqua"/>
          <w:bCs/>
          <w:i/>
          <w:iCs/>
        </w:rPr>
        <w:t>B. lactis</w:t>
      </w:r>
      <w:r w:rsidRPr="00A4136F">
        <w:rPr>
          <w:rFonts w:ascii="Book Antiqua" w:hAnsi="Book Antiqua"/>
          <w:bCs/>
        </w:rPr>
        <w:t xml:space="preserve"> UABla-12</w:t>
      </w:r>
      <w:r w:rsidRPr="00A4136F">
        <w:rPr>
          <w:rFonts w:ascii="Book Antiqua" w:hAnsi="Book Antiqua"/>
          <w:bCs/>
        </w:rPr>
        <w:fldChar w:fldCharType="begin"/>
      </w:r>
      <w:r w:rsidRPr="00A4136F">
        <w:rPr>
          <w:rFonts w:ascii="Book Antiqua" w:hAnsi="Book Antiqua"/>
          <w:bCs/>
        </w:rPr>
        <w:instrText xml:space="preserve"> ADDIN ZOTERO_ITEM CSL_CITATION {"citationID":"bC3F2mhs","properties":{"formattedCitation":"\\super [11]\\nosupersub{}","plainCitation":"[11]","noteIndex":0},"citationItems":[{"id":113,"uris":["http://zotero.org/users/3818925/items/CHTZZC98"],"uri":["http://zotero.org/users/3818925/items/CHTZZC98"],"itemData":{"id":113,"type":"article-journal","abstract":"This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[11]</w:t>
      </w:r>
      <w:r w:rsidRPr="00A4136F">
        <w:rPr>
          <w:rFonts w:ascii="Book Antiqua" w:hAnsi="Book Antiqua"/>
          <w:bCs/>
        </w:rPr>
        <w:fldChar w:fldCharType="end"/>
      </w:r>
      <w:r w:rsidRPr="00A4136F">
        <w:rPr>
          <w:rFonts w:ascii="Book Antiqua" w:hAnsi="Book Antiqua"/>
          <w:bCs/>
        </w:rPr>
        <w:t xml:space="preserve">. Interestingly, a clinically significant improvement in quality of life was observed in our patients with the highest severity of IBS at baseline, suggesting that </w:t>
      </w:r>
      <w:r w:rsidRPr="00A4136F">
        <w:rPr>
          <w:rFonts w:ascii="Book Antiqua" w:hAnsi="Book Antiqua"/>
          <w:bCs/>
          <w:i/>
          <w:iCs/>
        </w:rPr>
        <w:t>B. longum 35624</w:t>
      </w:r>
      <w:r w:rsidRPr="00A4136F">
        <w:rPr>
          <w:rFonts w:ascii="Book Antiqua" w:hAnsi="Book Antiqua"/>
          <w:bCs/>
        </w:rPr>
        <w:t xml:space="preserve"> has also therapeutic potential in patients with severe IBS. The absence of improvement of quality of life in the study conducted by </w:t>
      </w:r>
      <w:proofErr w:type="spellStart"/>
      <w:r w:rsidRPr="00A4136F">
        <w:rPr>
          <w:rFonts w:ascii="Book Antiqua" w:hAnsi="Book Antiqua"/>
          <w:bCs/>
        </w:rPr>
        <w:t>Whorwell</w:t>
      </w:r>
      <w:proofErr w:type="spellEnd"/>
      <w:r w:rsidRPr="00A4136F">
        <w:rPr>
          <w:rFonts w:ascii="Book Antiqua" w:hAnsi="Book Antiqua"/>
          <w:bCs/>
        </w:rPr>
        <w:t xml:space="preserve"> </w:t>
      </w:r>
      <w:r w:rsidRPr="00A4136F">
        <w:rPr>
          <w:rFonts w:ascii="Book Antiqua" w:hAnsi="Book Antiqua"/>
          <w:bCs/>
          <w:i/>
          <w:iCs/>
        </w:rPr>
        <w:t>et al</w:t>
      </w:r>
      <w:r w:rsidRPr="00A4136F">
        <w:rPr>
          <w:rFonts w:ascii="Book Antiqua" w:hAnsi="Book Antiqua"/>
          <w:bCs/>
          <w:iCs/>
        </w:rPr>
        <w:fldChar w:fldCharType="begin"/>
      </w:r>
      <w:r w:rsidRPr="00A4136F">
        <w:rPr>
          <w:rFonts w:ascii="Book Antiqua" w:hAnsi="Book Antiqua"/>
          <w:bCs/>
          <w:iCs/>
        </w:rPr>
        <w:instrText xml:space="preserve"> ADDIN ZOTERO_ITEM CSL_CITATION {"citationID":"ON3TIEn7","properties":{"formattedCitation":"\\super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A4136F">
        <w:rPr>
          <w:rFonts w:ascii="Book Antiqua" w:hAnsi="Book Antiqua"/>
          <w:bCs/>
          <w:iCs/>
        </w:rPr>
        <w:fldChar w:fldCharType="separate"/>
      </w:r>
      <w:r w:rsidRPr="00A4136F">
        <w:rPr>
          <w:rFonts w:ascii="Book Antiqua" w:hAnsi="Book Antiqua"/>
          <w:vertAlign w:val="superscript"/>
        </w:rPr>
        <w:t>[7]</w:t>
      </w:r>
      <w:r w:rsidRPr="00A4136F">
        <w:rPr>
          <w:rFonts w:ascii="Book Antiqua" w:hAnsi="Book Antiqua"/>
          <w:bCs/>
          <w:iCs/>
        </w:rPr>
        <w:fldChar w:fldCharType="end"/>
      </w:r>
      <w:r w:rsidRPr="00A4136F">
        <w:rPr>
          <w:rFonts w:ascii="Book Antiqua" w:hAnsi="Book Antiqua"/>
          <w:bCs/>
        </w:rPr>
        <w:t xml:space="preserve"> could be explained by the fact that their study probably included fewer patients with severe forms of IBS because it relied on the Rome II criteria for inclusion, and it has been shown that the Rome IV criteria, which are more stringent, increase the percentage of patients with severe forms of IBS</w:t>
      </w:r>
      <w:r w:rsidRPr="00A4136F">
        <w:rPr>
          <w:rFonts w:ascii="Book Antiqua" w:hAnsi="Book Antiqua"/>
          <w:bCs/>
        </w:rPr>
        <w:fldChar w:fldCharType="begin"/>
      </w:r>
      <w:r w:rsidRPr="00A4136F">
        <w:rPr>
          <w:rFonts w:ascii="Book Antiqua" w:hAnsi="Book Antiqua"/>
          <w:bCs/>
        </w:rPr>
        <w:instrText xml:space="preserve"> ADDIN ZOTERO_ITEM CSL_CITATION {"citationID":"jNb2cZes","properties":{"formattedCitation":"\\super [13]\\nosupersub{}","plainCitation":"[13]","noteIndex":0},"citationItems":[{"id":69,"uris":["http://zotero.org/users/3818925/items/6HS64PBH"],"uri":["http://zotero.org/users/3818925/items/6HS64PBH"],"itemData":{"id":69,"type":"article-journal","abstract":"A sequence of consensus-based Rome criteria for irritable bowel syndrome (IBS) has been published since 1989. The fundamental definition based on abdominal pain in association with bowel dysfunction has been consistent. However, two major changes occurred in the Rome II and IV criteria. The former change involved \"splitting off\" of symptoms that were not consistently associated with pain, such as functional, constipation, diarrhea, and bloating. In Rome IV, the main changes were the exclusion of discomfort (in contrast to pain) and the more stringent frequency criteria for the pain to be eligible for diagnosis of IBS (specifically, on average, at least 1 day per week in the last 3 months). Validation studies of the consensus, symptom-based criteria have identified multiple deficiencies that question the rationale for \"splitting\" the different syndromes, and favor a simpler identification of the classical symptoms of abdominal pain, bowel dysfunction, and bloating, and exclusion of alarm symptoms. Advances in the identification of actionable biomarkers related to the symptoms suggestive of functional gastrointestinal disorders have the potential to usher a change in practice from positive diagnosis of symptom complexes followed by empirical treatment to identification of the mechanisms causing the symptoms and targeted therapy.","container-title":"Neurogastroenterology and Motility: The Official Journal of the European Gastrointestinal Motility Society","DOI":"10.1111/nmo.13957","ISSN":"1365-2982","issue":"11","journalAbbreviation":"Neurogastroenterol Motil","language":"eng","note":"PMID: 32808411\nPMCID: PMC7640950","page":"e13957","source":"PubMed","title":"Irritable Bowel Syndrome: Straightening the road from the Rome criteria","title-short":"Irritable Bowel Syndrome","volume":"32","author":[{"family":"Camilleri","given":"Michael"}],"issued":{"date-parts":[["2020",11]]}}}],"schema":"https://github.com/citation-style-language/schema/raw/master/csl-citation.json"}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[13]</w:t>
      </w:r>
      <w:r w:rsidRPr="00A4136F">
        <w:rPr>
          <w:rFonts w:ascii="Book Antiqua" w:hAnsi="Book Antiqua"/>
          <w:bCs/>
        </w:rPr>
        <w:fldChar w:fldCharType="end"/>
      </w:r>
      <w:r w:rsidRPr="00A4136F">
        <w:rPr>
          <w:rFonts w:ascii="Book Antiqua" w:hAnsi="Book Antiqua"/>
          <w:bCs/>
        </w:rPr>
        <w:t xml:space="preserve">. Nevertheless, </w:t>
      </w:r>
      <w:proofErr w:type="spellStart"/>
      <w:r w:rsidRPr="00A4136F">
        <w:rPr>
          <w:rFonts w:ascii="Book Antiqua" w:hAnsi="Book Antiqua"/>
          <w:bCs/>
        </w:rPr>
        <w:t>O'Mahony</w:t>
      </w:r>
      <w:proofErr w:type="spellEnd"/>
      <w:r w:rsidRPr="00A4136F">
        <w:rPr>
          <w:rFonts w:ascii="Book Antiqua" w:hAnsi="Book Antiqua"/>
          <w:bCs/>
        </w:rPr>
        <w:t xml:space="preserve"> </w:t>
      </w:r>
      <w:r w:rsidRPr="00A4136F">
        <w:rPr>
          <w:rFonts w:ascii="Book Antiqua" w:hAnsi="Book Antiqua"/>
          <w:bCs/>
          <w:i/>
          <w:iCs/>
        </w:rPr>
        <w:t>et al</w:t>
      </w:r>
      <w:r w:rsidR="0063274C" w:rsidRPr="00A4136F">
        <w:rPr>
          <w:rFonts w:ascii="Book Antiqua" w:hAnsi="Book Antiqua"/>
          <w:bCs/>
        </w:rPr>
        <w:fldChar w:fldCharType="begin"/>
      </w:r>
      <w:r w:rsidR="0063274C" w:rsidRPr="00A4136F">
        <w:rPr>
          <w:rFonts w:ascii="Book Antiqua" w:hAnsi="Book Antiqua"/>
          <w:bCs/>
        </w:rPr>
        <w:instrText xml:space="preserve"> ADDIN ZOTERO_ITEM CSL_CITATION {"citationID":"miN4gZAF","properties":{"formattedCitation":"\\super [6]\\nosupersub{}","plainCitation":"[6]","noteIndex":0},"citationItems":[{"id":554,"uris":["http://zotero.org/users/3818925/items/P9UW8FA2"],"uri":["http://zotero.org/users/3818925/items/P9UW8FA2"],"itemData":{"id":554,"type":"article-journal","abstract":"BACKGROUND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M."}],"issued":{"date-parts":[["2005",3]]}}}],"schema":"https://github.com/citation-style-language/schema/raw/master/csl-citation.json"} </w:instrText>
      </w:r>
      <w:r w:rsidR="0063274C" w:rsidRPr="00A4136F">
        <w:rPr>
          <w:rFonts w:ascii="Book Antiqua" w:hAnsi="Book Antiqua"/>
          <w:bCs/>
        </w:rPr>
        <w:fldChar w:fldCharType="separate"/>
      </w:r>
      <w:r w:rsidR="0063274C" w:rsidRPr="00A4136F">
        <w:rPr>
          <w:rFonts w:ascii="Book Antiqua" w:hAnsi="Book Antiqua"/>
          <w:vertAlign w:val="superscript"/>
        </w:rPr>
        <w:t>[6]</w:t>
      </w:r>
      <w:r w:rsidR="0063274C" w:rsidRPr="00A4136F">
        <w:rPr>
          <w:rFonts w:ascii="Book Antiqua" w:hAnsi="Book Antiqua"/>
          <w:bCs/>
        </w:rPr>
        <w:fldChar w:fldCharType="end"/>
      </w:r>
      <w:r w:rsidRPr="00A4136F">
        <w:rPr>
          <w:rFonts w:ascii="Book Antiqua" w:hAnsi="Book Antiqua"/>
          <w:bCs/>
        </w:rPr>
        <w:t xml:space="preserve"> have observed a significant improvement in quality </w:t>
      </w:r>
      <w:r w:rsidR="0063274C">
        <w:rPr>
          <w:rFonts w:ascii="Book Antiqua" w:hAnsi="Book Antiqua"/>
          <w:bCs/>
        </w:rPr>
        <w:t>of life over placebo in an 8-w</w:t>
      </w:r>
      <w:r w:rsidRPr="00A4136F">
        <w:rPr>
          <w:rFonts w:ascii="Book Antiqua" w:hAnsi="Book Antiqua"/>
          <w:bCs/>
        </w:rPr>
        <w:t>k study using the same probiotic strain as in our study</w:t>
      </w:r>
      <w:r w:rsidRPr="00A4136F">
        <w:rPr>
          <w:rFonts w:ascii="Book Antiqua" w:hAnsi="Book Antiqua"/>
          <w:bCs/>
        </w:rPr>
        <w:fldChar w:fldCharType="begin"/>
      </w:r>
      <w:r w:rsidRPr="00A4136F">
        <w:rPr>
          <w:rFonts w:ascii="Book Antiqua" w:hAnsi="Book Antiqua"/>
          <w:bCs/>
        </w:rPr>
        <w:instrText xml:space="preserve"> ADDIN ZOTERO_ITEM CSL_CITATION {"citationID":"miN4gZAF","properties":{"formattedCitation":"\\super [6]\\nosupersub{}","plainCitation":"[6]","noteIndex":0},"citationItems":[{"id":554,"uris":["http://zotero.org/users/3818925/items/P9UW8FA2"],"uri":["http://zotero.org/users/3818925/items/P9UW8FA2"],"itemData":{"id":554,"type":"article-journal","abstract":"BACKGROUND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M."}],"issued":{"date-parts":[["2005",3]]}}}],"schema":"https://github.com/citation-style-language/schema/raw/master/csl-citation.json"} </w:instrText>
      </w:r>
      <w:r w:rsidRPr="00A4136F">
        <w:rPr>
          <w:rFonts w:ascii="Book Antiqua" w:hAnsi="Book Antiqua"/>
          <w:bCs/>
        </w:rPr>
        <w:fldChar w:fldCharType="separate"/>
      </w:r>
      <w:r w:rsidRPr="00A4136F">
        <w:rPr>
          <w:rFonts w:ascii="Book Antiqua" w:hAnsi="Book Antiqua"/>
          <w:vertAlign w:val="superscript"/>
        </w:rPr>
        <w:t>[6]</w:t>
      </w:r>
      <w:r w:rsidRPr="00A4136F">
        <w:rPr>
          <w:rFonts w:ascii="Book Antiqua" w:hAnsi="Book Antiqua"/>
          <w:bCs/>
        </w:rPr>
        <w:fldChar w:fldCharType="end"/>
      </w:r>
      <w:r w:rsidRPr="00A4136F">
        <w:rPr>
          <w:rFonts w:ascii="Book Antiqua" w:hAnsi="Book Antiqua"/>
          <w:bCs/>
        </w:rPr>
        <w:t xml:space="preserve">. </w:t>
      </w:r>
    </w:p>
    <w:p w14:paraId="21A25223" w14:textId="77777777" w:rsidR="00426964" w:rsidRPr="00A4136F" w:rsidRDefault="00426964" w:rsidP="0063274C">
      <w:pPr>
        <w:spacing w:line="360" w:lineRule="auto"/>
        <w:ind w:firstLineChars="200" w:firstLine="480"/>
        <w:jc w:val="both"/>
        <w:rPr>
          <w:rFonts w:ascii="Book Antiqua" w:hAnsi="Book Antiqua"/>
        </w:rPr>
      </w:pPr>
      <w:r w:rsidRPr="00A4136F">
        <w:rPr>
          <w:rFonts w:ascii="Book Antiqua" w:hAnsi="Book Antiqua"/>
        </w:rPr>
        <w:t xml:space="preserve">Most of the published studies on probiotics do not target a specific IBS subtype. In our study, the effect of treatment with </w:t>
      </w:r>
      <w:r w:rsidRPr="00A4136F">
        <w:rPr>
          <w:rFonts w:ascii="Book Antiqua" w:hAnsi="Book Antiqua"/>
          <w:i/>
          <w:iCs/>
        </w:rPr>
        <w:t xml:space="preserve">B. longum </w:t>
      </w:r>
      <w:r w:rsidR="0063274C">
        <w:rPr>
          <w:rFonts w:ascii="Book Antiqua" w:hAnsi="Book Antiqua"/>
        </w:rPr>
        <w:t>35624 over a 30-d</w:t>
      </w:r>
      <w:r w:rsidRPr="00A4136F">
        <w:rPr>
          <w:rFonts w:ascii="Book Antiqua" w:hAnsi="Book Antiqua"/>
        </w:rPr>
        <w:t xml:space="preserve"> period was analyzed according to IBS subtypes. Treatment was effective on each IBS subtype (IBS-C, IBS-D and IBS-M) in terms of disea</w:t>
      </w:r>
      <w:r w:rsidR="0063274C">
        <w:rPr>
          <w:rFonts w:ascii="Book Antiqua" w:hAnsi="Book Antiqua"/>
        </w:rPr>
        <w:t>se severity and quality of life</w:t>
      </w:r>
      <w:r w:rsidRPr="00A4136F">
        <w:rPr>
          <w:rFonts w:ascii="Book Antiqua" w:hAnsi="Book Antiqua"/>
        </w:rPr>
        <w:t xml:space="preserve">. During treatment, we observed the normalization of stool consistency, with a decrease in the frequency of extreme stool types according to the Bristol stool scale (type 1-2 for IBS-C or type 6-7 for IBS-D) and an increase of normal stool type (type 3-5), as it was the case using the same strain in the study of </w:t>
      </w:r>
      <w:proofErr w:type="spellStart"/>
      <w:r w:rsidRPr="00A4136F">
        <w:rPr>
          <w:rFonts w:ascii="Book Antiqua" w:hAnsi="Book Antiqua"/>
        </w:rPr>
        <w:t>Whorwell</w:t>
      </w:r>
      <w:proofErr w:type="spellEnd"/>
      <w:r w:rsidRPr="00A4136F">
        <w:rPr>
          <w:rFonts w:ascii="Book Antiqua" w:hAnsi="Book Antiqua"/>
        </w:rPr>
        <w:t xml:space="preserve"> </w:t>
      </w:r>
      <w:r w:rsidRPr="00A4136F">
        <w:rPr>
          <w:rFonts w:ascii="Book Antiqua" w:hAnsi="Book Antiqua"/>
          <w:i/>
          <w:iCs/>
        </w:rPr>
        <w:t>et al</w:t>
      </w:r>
      <w:r w:rsidRPr="00A4136F">
        <w:rPr>
          <w:rFonts w:ascii="Book Antiqua" w:hAnsi="Book Antiqua"/>
          <w:iCs/>
        </w:rPr>
        <w:fldChar w:fldCharType="begin"/>
      </w:r>
      <w:r w:rsidRPr="00A4136F">
        <w:rPr>
          <w:rFonts w:ascii="Book Antiqua" w:hAnsi="Book Antiqua"/>
          <w:iCs/>
        </w:rPr>
        <w:instrText xml:space="preserve"> ADDIN ZOTERO_ITEM CSL_CITATION {"citationID":"MRSuiZck","properties":{"formattedCitation":"\\super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A4136F">
        <w:rPr>
          <w:rFonts w:ascii="Book Antiqua" w:hAnsi="Book Antiqua"/>
          <w:iCs/>
        </w:rPr>
        <w:fldChar w:fldCharType="separate"/>
      </w:r>
      <w:r w:rsidRPr="00A4136F">
        <w:rPr>
          <w:rFonts w:ascii="Book Antiqua" w:hAnsi="Book Antiqua"/>
          <w:vertAlign w:val="superscript"/>
        </w:rPr>
        <w:t>[7]</w:t>
      </w:r>
      <w:r w:rsidRPr="00A4136F">
        <w:rPr>
          <w:rFonts w:ascii="Book Antiqua" w:hAnsi="Book Antiqua"/>
          <w:iCs/>
        </w:rPr>
        <w:fldChar w:fldCharType="end"/>
      </w:r>
      <w:r w:rsidRPr="00A4136F">
        <w:rPr>
          <w:rFonts w:ascii="Book Antiqua" w:hAnsi="Book Antiqua"/>
        </w:rPr>
        <w:t>.</w:t>
      </w:r>
    </w:p>
    <w:p w14:paraId="6B35BE8C" w14:textId="77777777" w:rsidR="00426964" w:rsidRPr="00A4136F" w:rsidRDefault="00426964" w:rsidP="0063274C">
      <w:pPr>
        <w:spacing w:line="360" w:lineRule="auto"/>
        <w:ind w:firstLineChars="200" w:firstLine="480"/>
        <w:jc w:val="both"/>
        <w:rPr>
          <w:rFonts w:ascii="Book Antiqua" w:hAnsi="Book Antiqua"/>
        </w:rPr>
      </w:pPr>
      <w:r w:rsidRPr="00A4136F">
        <w:rPr>
          <w:rFonts w:ascii="Book Antiqua" w:hAnsi="Book Antiqua"/>
        </w:rPr>
        <w:t xml:space="preserve">We found that the incidence of AEs was low (5%), and that AEs were generally minor. This finding is in accordance with the results from a previous large randomized study of </w:t>
      </w:r>
      <w:r w:rsidRPr="00A4136F">
        <w:rPr>
          <w:rFonts w:ascii="Book Antiqua" w:hAnsi="Book Antiqua"/>
          <w:i/>
          <w:iCs/>
        </w:rPr>
        <w:t>B. longum</w:t>
      </w:r>
      <w:r w:rsidRPr="00A4136F">
        <w:rPr>
          <w:rFonts w:ascii="Book Antiqua" w:hAnsi="Book Antiqua"/>
        </w:rPr>
        <w:t xml:space="preserve"> 35624</w:t>
      </w:r>
      <w:r w:rsidRPr="00A4136F">
        <w:rPr>
          <w:rFonts w:ascii="Book Antiqua" w:hAnsi="Book Antiqua"/>
        </w:rPr>
        <w:fldChar w:fldCharType="begin"/>
      </w:r>
      <w:r w:rsidRPr="00A4136F">
        <w:rPr>
          <w:rFonts w:ascii="Book Antiqua" w:hAnsi="Book Antiqua"/>
        </w:rPr>
        <w:instrText xml:space="preserve"> ADDIN ZOTERO_ITEM CSL_CITATION {"citationID":"6LIEjn5A","properties":{"formattedCitation":"\\super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[7]</w:t>
      </w:r>
      <w:r w:rsidRPr="00A4136F">
        <w:rPr>
          <w:rFonts w:ascii="Book Antiqua" w:hAnsi="Book Antiqua"/>
        </w:rPr>
        <w:fldChar w:fldCharType="end"/>
      </w:r>
      <w:r w:rsidRPr="00A4136F">
        <w:rPr>
          <w:rFonts w:ascii="Book Antiqua" w:hAnsi="Book Antiqua"/>
        </w:rPr>
        <w:t>, confirming its favorable tolerability profile.</w:t>
      </w:r>
    </w:p>
    <w:p w14:paraId="07DC0167" w14:textId="77777777" w:rsidR="00426964" w:rsidRPr="00A4136F" w:rsidRDefault="00426964" w:rsidP="0063274C">
      <w:pPr>
        <w:spacing w:line="360" w:lineRule="auto"/>
        <w:ind w:firstLineChars="200" w:firstLine="480"/>
        <w:jc w:val="both"/>
        <w:rPr>
          <w:rFonts w:ascii="Book Antiqua" w:hAnsi="Book Antiqua"/>
        </w:rPr>
      </w:pPr>
      <w:r w:rsidRPr="00A4136F">
        <w:rPr>
          <w:rFonts w:ascii="Book Antiqua" w:hAnsi="Book Antiqua"/>
        </w:rPr>
        <w:lastRenderedPageBreak/>
        <w:t xml:space="preserve">This observational study, were only data concerning the patients who took treatment with </w:t>
      </w:r>
      <w:r w:rsidRPr="00A4136F">
        <w:rPr>
          <w:rFonts w:ascii="Book Antiqua" w:hAnsi="Book Antiqua"/>
          <w:i/>
        </w:rPr>
        <w:t xml:space="preserve">B. longum </w:t>
      </w:r>
      <w:r w:rsidRPr="00B7041E">
        <w:rPr>
          <w:rFonts w:ascii="Book Antiqua" w:hAnsi="Book Antiqua"/>
        </w:rPr>
        <w:t>35624</w:t>
      </w:r>
      <w:r w:rsidRPr="00A4136F">
        <w:rPr>
          <w:rFonts w:ascii="Book Antiqua" w:hAnsi="Book Antiqua"/>
        </w:rPr>
        <w:t xml:space="preserve"> are available, had several limitations, namely the absence of a placebo or comparator group and the relatively short treatment duration. Strong placebo effect and a tendency for spontaneous improvement are sometimes described in studies of IBS</w:t>
      </w:r>
      <w:r w:rsidRPr="00A4136F">
        <w:rPr>
          <w:rFonts w:ascii="Book Antiqua" w:hAnsi="Book Antiqua"/>
        </w:rPr>
        <w:fldChar w:fldCharType="begin"/>
      </w:r>
      <w:r w:rsidRPr="00A4136F">
        <w:rPr>
          <w:rFonts w:ascii="Book Antiqua" w:hAnsi="Book Antiqua"/>
        </w:rPr>
        <w:instrText xml:space="preserve"> ADDIN ZOTERO_ITEM CSL_CITATION {"citationID":"fr7Xy26g","properties":{"formattedCitation":"\\super [25]\\nosupersub{}","plainCitation":"[25]","noteIndex":0},"citationItems":[{"id":181,"uris":["http://zotero.org/users/3818925/items/SZ9VUUE3"],"uri":["http://zotero.org/users/3818925/items/SZ9VUUE3"],"itemData":{"id":181,"type":"article-journal","abstract":"BACKGROUND: Irritable bowel syndrome (IBS) is a brain-gut disorder, of which the natural course varies between patients and is difficult to predict. This study aimed to evaluate symptom evolution over a 5-year follow-up period and to identify baseline predictors for symptom severity and quality of life (QoL) at follow-up.\nMETHODS: Maastricht IBS cohort participants completed questionnaires upon inclusion regarding demographics and lifestyle, gastrointestinal (GI) symptoms, anxiety and depression, and QoL. The same questionnaires, in addition to others, were completed after 5 years. Rome criteria were confirmed face-to-face at initial enrollment and through telephonic interviews at follow-up.\nKEY RESULTS: At a mean follow-up of 4.7 years, 379 patients were approached of whom 203 (53.7%) responded. Of these, 161 were reached by telephone and analyzed; 49 (30.4%) did not fulfill the Rome III criteria at follow-up and had lower levels of GI symptoms and GI-specific anxiety compared to those remaining Rome III-positive (P &lt; 0.001). However, Rome III-negative patients had comparable levels of QoL and life satisfaction, comorbid anxiety and depression, work absenteeism, and impaired productivity. No baseline predictors were found for being Rome III-positive or Rome III-negative. However, greater age and lower baseline physical QoL predicted lower physical QoL at follow-up (P &lt; 0.005 and P &lt; 0.01, respectively), while lower baseline mental QoL predicted lower mental QoL at follow-up (P = 0.005). Additionally, higher anxiety and depression scores at follow-up were associated with lower QoL and life satisfaction at follow-up (P &lt; 0.001).\nCONCLUSIONS AND INFERENCES: Long-term QoL and general well-being might depend on concurrent psychological symptoms, rather than GI symptom improvement.","container-title":"Neurogastroenterology and Motility: The Official Journal of the European Gastrointestinal Motility Society","DOI":"10.1111/nmo.13629","ISSN":"1365-2982","issue":"8","journalAbbreviation":"Neurogastroenterol. Motil.","language":"eng","note":"PMID: 31119844\nPMCID: PMC6852246","page":"e13629","source":"PubMed","title":"Reduction in IBS symptom severity is not paralleled by improvement in quality of life in patients with irritable bowel syndrome","volume":"31","author":[{"family":"Weerts","given":"Zsa Zsa R. M."},{"family":"Vork","given":"Lisa"},{"family":"Mujagic","given":"Zlatan"},{"family":"Keszthelyi","given":"Daniel"},{"family":"Hesselink","given":"Martine A. M."},{"family":"Kruimel","given":"Joanna"},{"family":"Leue","given":"Carsten"},{"family":"Muris","given":"Jean W. M."},{"family":"Jonkers","given":"Daisy M. A. E."},{"family":"Masclee","given":"Ad A. M."}],"issued":{"date-parts":[["2019"]]}}}],"schema":"https://github.com/citation-style-language/schema/raw/master/csl-citation.json"}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[25]</w:t>
      </w:r>
      <w:r w:rsidRPr="00A4136F">
        <w:rPr>
          <w:rFonts w:ascii="Book Antiqua" w:hAnsi="Book Antiqua"/>
        </w:rPr>
        <w:fldChar w:fldCharType="end"/>
      </w:r>
      <w:r w:rsidRPr="00A4136F">
        <w:rPr>
          <w:rFonts w:ascii="Book Antiqua" w:hAnsi="Book Antiqua"/>
        </w:rPr>
        <w:t xml:space="preserve">. For example, in their study, </w:t>
      </w:r>
      <w:proofErr w:type="spellStart"/>
      <w:r w:rsidRPr="00A4136F">
        <w:rPr>
          <w:rFonts w:ascii="Book Antiqua" w:hAnsi="Book Antiqua"/>
        </w:rPr>
        <w:t>Martoni</w:t>
      </w:r>
      <w:proofErr w:type="spellEnd"/>
      <w:r w:rsidRPr="00A4136F">
        <w:rPr>
          <w:rFonts w:ascii="Book Antiqua" w:hAnsi="Book Antiqua"/>
        </w:rPr>
        <w:t xml:space="preserve"> </w:t>
      </w:r>
      <w:r w:rsidRPr="00A4136F">
        <w:rPr>
          <w:rFonts w:ascii="Book Antiqua" w:hAnsi="Book Antiqua"/>
          <w:i/>
        </w:rPr>
        <w:t>et al</w:t>
      </w:r>
      <w:r w:rsidR="0063274C" w:rsidRPr="00A4136F">
        <w:rPr>
          <w:rFonts w:ascii="Book Antiqua" w:hAnsi="Book Antiqua"/>
        </w:rPr>
        <w:fldChar w:fldCharType="begin"/>
      </w:r>
      <w:r w:rsidR="0063274C" w:rsidRPr="00A4136F">
        <w:rPr>
          <w:rFonts w:ascii="Book Antiqua" w:hAnsi="Book Antiqua"/>
        </w:rPr>
        <w:instrText xml:space="preserve"> ADDIN ZOTERO_ITEM CSL_CITATION {"citationID":"IFAVJgEw","properties":{"formattedCitation":"\\super [11]\\nosupersub{}","plainCitation":"[11]","noteIndex":0},"citationItems":[{"id":113,"uris":["http://zotero.org/users/3818925/items/CHTZZC98"],"uri":["http://zotero.org/users/3818925/items/CHTZZC98"],"itemData":{"id":113,"type":"article-journal","abstract":"This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0063274C" w:rsidRPr="00A4136F">
        <w:rPr>
          <w:rFonts w:ascii="Book Antiqua" w:hAnsi="Book Antiqua"/>
        </w:rPr>
        <w:fldChar w:fldCharType="separate"/>
      </w:r>
      <w:r w:rsidR="0063274C" w:rsidRPr="00A4136F">
        <w:rPr>
          <w:rFonts w:ascii="Book Antiqua" w:hAnsi="Book Antiqua"/>
          <w:vertAlign w:val="superscript"/>
        </w:rPr>
        <w:t>[11]</w:t>
      </w:r>
      <w:r w:rsidR="0063274C" w:rsidRPr="00A4136F">
        <w:rPr>
          <w:rFonts w:ascii="Book Antiqua" w:hAnsi="Book Antiqua"/>
        </w:rPr>
        <w:fldChar w:fldCharType="end"/>
      </w:r>
      <w:r w:rsidRPr="00A4136F">
        <w:rPr>
          <w:rFonts w:ascii="Book Antiqua" w:hAnsi="Book Antiqua"/>
        </w:rPr>
        <w:t xml:space="preserve"> observed an average decrease of 30 poin</w:t>
      </w:r>
      <w:r w:rsidR="0063274C">
        <w:rPr>
          <w:rFonts w:ascii="Book Antiqua" w:hAnsi="Book Antiqua"/>
        </w:rPr>
        <w:t xml:space="preserve">ts in the IBS-SSS score at 3 </w:t>
      </w:r>
      <w:proofErr w:type="spellStart"/>
      <w:r w:rsidR="0063274C">
        <w:rPr>
          <w:rFonts w:ascii="Book Antiqua" w:hAnsi="Book Antiqua"/>
        </w:rPr>
        <w:t>wk</w:t>
      </w:r>
      <w:proofErr w:type="spellEnd"/>
      <w:r w:rsidRPr="00A4136F">
        <w:rPr>
          <w:rFonts w:ascii="Book Antiqua" w:hAnsi="Book Antiqua"/>
        </w:rPr>
        <w:t xml:space="preserve"> in the placebo group</w:t>
      </w:r>
      <w:r w:rsidRPr="00A4136F">
        <w:rPr>
          <w:rFonts w:ascii="Book Antiqua" w:hAnsi="Book Antiqua"/>
        </w:rPr>
        <w:fldChar w:fldCharType="begin"/>
      </w:r>
      <w:r w:rsidRPr="00A4136F">
        <w:rPr>
          <w:rFonts w:ascii="Book Antiqua" w:hAnsi="Book Antiqua"/>
        </w:rPr>
        <w:instrText xml:space="preserve"> ADDIN ZOTERO_ITEM CSL_CITATION {"citationID":"IFAVJgEw","properties":{"formattedCitation":"\\super [11]\\nosupersub{}","plainCitation":"[11]","noteIndex":0},"citationItems":[{"id":113,"uris":["http://zotero.org/users/3818925/items/CHTZZC98"],"uri":["http://zotero.org/users/3818925/items/CHTZZC98"],"itemData":{"id":113,"type":"article-journal","abstract":"This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[11]</w:t>
      </w:r>
      <w:r w:rsidRPr="00A4136F">
        <w:rPr>
          <w:rFonts w:ascii="Book Antiqua" w:hAnsi="Book Antiqua"/>
        </w:rPr>
        <w:fldChar w:fldCharType="end"/>
      </w:r>
      <w:r w:rsidRPr="00A4136F">
        <w:rPr>
          <w:rFonts w:ascii="Book Antiqua" w:hAnsi="Book Antiqua"/>
        </w:rPr>
        <w:t>. However, the magnitude of the reduction in severity, which is a relatively stable parameter</w:t>
      </w:r>
      <w:r w:rsidRPr="00A4136F">
        <w:rPr>
          <w:rFonts w:ascii="Book Antiqua" w:hAnsi="Book Antiqua"/>
        </w:rPr>
        <w:fldChar w:fldCharType="begin"/>
      </w:r>
      <w:r w:rsidRPr="00A4136F">
        <w:rPr>
          <w:rFonts w:ascii="Book Antiqua" w:hAnsi="Book Antiqua"/>
        </w:rPr>
        <w:instrText xml:space="preserve"> ADDIN ZOTERO_ITEM CSL_CITATION {"citationID":"Y7cfAOEc","properties":{"formattedCitation":"\\super [2]\\nosupersub{}","plainCitation":"[2]","noteIndex":0},"citationItems":[{"id":737,"uris":["http://zotero.org/users/3818925/items/WVIDNQ2R"],"uri":["http://zotero.org/users/3818925/items/WVIDNQ2R"],"itemData":{"id":737,"type":"article-journal","abstract":"OBJECTIVES: The concept of severity in irritable bowel syndrome (IBS) is clinically recognized and operative in diagnostic decision making and treatment planning. Yet, there is no consensus on its definition, and there are limited data on the prevalence of severity subgroups, its medical and psychosocial determinants, and its association with other health status measures. The aims of  the Rome Foundation Working Team Committee were to summarize current research, to develop a consensus of understanding on this concept, and to make recommendations for its use in research and clinical care. METHODS: In 2006, a multinational committee of clinical investigators with expertise in IBS and/or psychometric research methods undertook a systematic review of the literature relating to severity in IBS. Owing to limited data, the Foundation commissioned three clinical studies to better characterize the concept of severity in IBS, and summary information and recommendations for future research and clinical care were developed. RESULTS: The main findings were: (i) severity in IBS is defined as a biopsychosocial composite of patient-reported gastrointestinal and extraintestinal symptoms, degree of disability, and illness-related perceptions and behaviors; (ii) both visceral and central nervous system physiological factors affect severity; as severity increases, the central nervous system provides a greater contribution; (iii) severity is related to and influences health-related quality of life and health behaviors and also guides diagnostic and therapeutic clinical decision making; (iv) severity can be subcategorized into clinically meaningful subgroups as mild ( approximately 40%), moderate ( approximately 35%), and severe ( approximately 25%), and this provides a working  model for use in future research and clinical care. CONCLUSIONS: Future work is required to understand more precisely the factors contributing to severity and to develop a valid patient-reported instrument to measure severity in IBS.","container-title":"The American journal of gastroenterology","DOI":"10.1038/ajg.2011.201","ISSN":"1572-0241 0002-9270","issue":"10","journalAbbreviation":"Am J Gastroenterol","language":"eng","note":"PMID: 21747417","page":"1749-1759; quiz 1760","title":"Severity in irritable bowel syndrome: a Rome Foundation Working Team report.","volume":"106","author":[{"family":"Drossman","given":"Douglas A."},{"family":"Chang","given":"L."},{"family":"Bellamy","given":"N."},{"family":"Gallo-Torres","given":"H. E."},{"family":"Lembo","given":"A."},{"family":"Mearin","given":"F."},{"family":"Norton","given":"N. J."},{"family":"Whorwell","given":"P."}],"issued":{"date-parts":[["2011",10]]}}}],"schema":"https://github.com/citation-style-language/schema/raw/master/csl-citation.json"}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[2]</w:t>
      </w:r>
      <w:r w:rsidRPr="00A4136F">
        <w:rPr>
          <w:rFonts w:ascii="Book Antiqua" w:hAnsi="Book Antiqua"/>
        </w:rPr>
        <w:fldChar w:fldCharType="end"/>
      </w:r>
      <w:r w:rsidRPr="00A4136F">
        <w:rPr>
          <w:rFonts w:ascii="Book Antiqua" w:hAnsi="Book Antiqua"/>
        </w:rPr>
        <w:t>, and the choice of the 50-point reduction in the IBS-SSS score as the threshold</w:t>
      </w:r>
      <w:r w:rsidRPr="00A4136F">
        <w:rPr>
          <w:rFonts w:ascii="Book Antiqua" w:hAnsi="Book Antiqua"/>
        </w:rPr>
        <w:fldChar w:fldCharType="begin"/>
      </w:r>
      <w:r w:rsidRPr="00A4136F">
        <w:rPr>
          <w:rFonts w:ascii="Book Antiqua" w:hAnsi="Book Antiqua"/>
        </w:rPr>
        <w:instrText xml:space="preserve"> ADDIN ZOTERO_ITEM CSL_CITATION {"citationID":"iXJ6YRor","properties":{"formattedCitation":"\\super [15]\\nosupersub{}","plainCitation":"[15]","noteIndex":0},"citationItems":[{"id":1353,"uris":["http://zotero.org/users/3818925/items/IZMHGPDM"],"uri":["http://zotero.org/users/3818925/items/IZMHGPDM"],"itemData":{"id":1353,"type":"article-journal","abstract":"BACKGROUND: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controls.\nMETHODS: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assessed.\nRESULTS: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improvement.\nCONCLUSION: These results suggest that this scoring system should prove to be a valuable instrument in helping to meet the many challenges offered by irritable bowel syndrome.","container-title":"Alimentary Pharmacology &amp; Therapeutics","ISSN":"0269-2813","issue":"2","journalAbbreviation":"Aliment. Pharmacol. Ther.","language":"eng","note":"PMID: 9146781","page":"395-402","source":"PubMed","title":"The irritable bowel severity scoring system: a simple method of monitoring irritable bowel syndrome and its progress","title-short":"The irritable bowel severity scoring system","volume":"11","author":[{"family":"Francis","given":"C. Y."},{"family":"Morris","given":"J."},{"family":"Whorwell","given":"P. J."}],"issued":{"date-parts":[["1997",4]]}}}],"schema":"https://github.com/citation-style-language/schema/raw/master/csl-citation.json"}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[15]</w:t>
      </w:r>
      <w:r w:rsidRPr="00A4136F">
        <w:rPr>
          <w:rFonts w:ascii="Book Antiqua" w:hAnsi="Book Antiqua"/>
        </w:rPr>
        <w:fldChar w:fldCharType="end"/>
      </w:r>
      <w:r w:rsidRPr="00A4136F">
        <w:rPr>
          <w:rFonts w:ascii="Book Antiqua" w:hAnsi="Book Antiqua"/>
        </w:rPr>
        <w:t xml:space="preserve">, which has been previously validated as a reliable indicator of improvement, provide some confidence in the robustness of our results. Even if short, the duration of the present study was sufficient to obtain positive results that are comparable to those of a large randomized study of </w:t>
      </w:r>
      <w:r w:rsidRPr="00A4136F">
        <w:rPr>
          <w:rFonts w:ascii="Book Antiqua" w:hAnsi="Book Antiqua"/>
          <w:i/>
          <w:iCs/>
        </w:rPr>
        <w:t>B. longum</w:t>
      </w:r>
      <w:r w:rsidRPr="00A4136F">
        <w:rPr>
          <w:rFonts w:ascii="Book Antiqua" w:hAnsi="Book Antiqua"/>
        </w:rPr>
        <w:t xml:space="preserve"> 35624</w:t>
      </w:r>
      <w:r w:rsidRPr="00A4136F">
        <w:rPr>
          <w:rFonts w:ascii="Book Antiqua" w:hAnsi="Book Antiqua"/>
        </w:rPr>
        <w:fldChar w:fldCharType="begin"/>
      </w:r>
      <w:r w:rsidRPr="00A4136F">
        <w:rPr>
          <w:rFonts w:ascii="Book Antiqua" w:hAnsi="Book Antiqua"/>
        </w:rPr>
        <w:instrText xml:space="preserve"> ADDIN ZOTERO_ITEM CSL_CITATION {"citationID":"YnwlvbHo","properties":{"formattedCitation":"\\super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[7]</w:t>
      </w:r>
      <w:r w:rsidRPr="00A4136F">
        <w:rPr>
          <w:rFonts w:ascii="Book Antiqua" w:hAnsi="Book Antiqua"/>
        </w:rPr>
        <w:fldChar w:fldCharType="end"/>
      </w:r>
      <w:r w:rsidRPr="00A4136F">
        <w:rPr>
          <w:rFonts w:ascii="Book Antiqua" w:hAnsi="Book Antiqua"/>
        </w:rPr>
        <w:t xml:space="preserve"> and three recently published randomized studies of other probiotics</w:t>
      </w:r>
      <w:r w:rsidRPr="00A4136F">
        <w:rPr>
          <w:rFonts w:ascii="Book Antiqua" w:hAnsi="Book Antiqua"/>
        </w:rPr>
        <w:fldChar w:fldCharType="begin"/>
      </w:r>
      <w:r w:rsidRPr="00A4136F">
        <w:rPr>
          <w:rFonts w:ascii="Book Antiqua" w:hAnsi="Book Antiqua"/>
        </w:rPr>
        <w:instrText xml:space="preserve"> ADDIN ZOTERO_ITEM CSL_CITATION {"citationID":"elhyKho3","properties":{"formattedCitation":"\\super [19,26,27]\\nosupersub{}","plainCitation":"[19,26,27]","noteIndex":0},"citationItems":[{"id":115,"uris":["http://zotero.org/users/3818925/items/ZZ5368LC"],"uri":["http://zotero.org/users/3818925/items/ZZ5368LC"],"itemData":{"id":115,"type":"article-journal","abstract":"The purpose of the randomized double-blind placebo-controlled trial was to assess the effectiveness of synbiotic preparation containing probiotic Lactobacillus rhamnosus FloraActive™ 19070-2, Lactobacillus acidophilus DSMZ 32418, Bifidobacterium lactis DSMZ 32269, Bifidobacterium longum DSMZ 32946, Bifidobacterium bifidum DSMZ 32403 and fructooligosaccharides in adult patients with diarrhea-dominant IBS (IBS-D). The study included eighty patients with moderate and severe IBS-D who were randomized to receive synbiotics or placebo for eight weeks. Finally, a total of sixty-eight patients finished the study. The primary endpoints included the assessment of the symptoms' severity with IBS symptom severity scale (IBS-SSS), an improvement of IBS global symptoms with Global Improvement Scale (IBS-GIS) and adequate relief of symptoms after four and eight weeks of therapy. Secondary endpoints, which were collected by telephone interviewers three times a week included the assessment of individual IBS symptoms and adverse events. Synbiotic treatment in comparison to placebo significantly improved IBS-GIS (p = 0.043), and IBS-SSS score inducing a decrease in the total IBS-SSS (p = 0.042) and in domain-specific scores related to flatulence (p = 0.028) and bowel habit (p = 0.028) after four and eight weeks. Patients treated with synbiotics reported in weekly observations a significant amelioration in a feeling of incomplete bowel movements, flatulence, pain, stool pressure and diarrheal stools compared to those receiving placebo. There were no differences in adverse events between both groups. Concluding, the multi-strain synbiotic preparation was associated with a significant improvement in symptoms in IBS-D patients and was well-tolerated. These results suggest that the use of synbiotics offers a benefit for IBS-D patients. [Clinicaltrials.gov NCT04206410 registered 20 December 2019].","container-title":"Nutrients","DOI":"10.3390/nu12071999","ISSN":"2072-6643","issue":"7","journalAbbreviation":"Nutrients","language":"eng","note":"PMID: 32635661\nPMCID: PMC7400954","source":"PubMed","title":"The Effectiveness of Synbiotic Preparation Containing Lactobacillus and Bifidobacterium Probiotic Strains and Short Chain Fructooligosaccharides in Patients with Diarrhea Predominant Irritable Bowel Syndrome-A Randomized Double-Blind, Placebo-Controlled Study","volume":"12","author":[{"family":"Skrzydło-Radomańska","given":"Barbara"},{"family":"Prozorow-Król","given":"Beata"},{"family":"Cichoż-Lach","given":"Halina"},{"family":"Majsiak","given":"Emilia"},{"family":"Bierła","given":"Joanna B."},{"family":"Kosikowski","given":"Wojciech"},{"family":"Szczerbiński","given":"Mariusz"},{"family":"Gantzel","given":"Jesper"},{"family":"Cukrowska","given":"Bożena"}],"issued":{"date-parts":[["2020",7,5]]}}},{"id":120,"uris":["http://zotero.org/users/3818925/items/ASAY2I39"],"uri":["http://zotero.org/users/3818925/items/ASAY2I39"],"itemData":{"id":120,"type":"article-journal","abstract":"BACKGROUND: Bifidobacterium bifidum MIMBb75 is one of a few probiotic strains that have been shown to be effective in the treatment of irritable bowel syndrome (IBS) and its symptoms. Non-viable strains might have advantages over viable bacteria for product stability and standardisation, as well as for tolerability because safety concerns have been raised for specific patient groups who are susceptible to infection. We aimed to assess the efficacy of non-viable, heat-inactivated (HI) B bifidum MIMBb75 (SYN-HI-001) in the treatment of IBS and its symptoms.\nMETHODS: We did a double-blind, placebo-controlled trial in which patients with IBS were recruited from 20 study sites in Germany and randomly assigned to receive either two placebo capsules or two capsules with a combined total of 1</w:instrText>
      </w:r>
      <w:r w:rsidRPr="00A4136F">
        <w:instrText> </w:instrText>
      </w:r>
      <w:r w:rsidRPr="00A4136F">
        <w:rPr>
          <w:rFonts w:ascii="Book Antiqua" w:hAnsi="Book Antiqua" w:cs="Book Antiqua"/>
        </w:rPr>
        <w:instrText>×</w:instrText>
      </w:r>
      <w:r w:rsidRPr="00A4136F">
        <w:instrText> </w:instrText>
      </w:r>
      <w:r w:rsidRPr="00A4136F">
        <w:rPr>
          <w:rFonts w:ascii="Book Antiqua" w:hAnsi="Book Antiqua"/>
        </w:rPr>
        <w:instrText xml:space="preserve">109 non-viable B bifidum HI-MIMBb75 cells to be taken orally once a day for 8 weeks. Eligible patients were diagnosed with IBS according to Rome III criteria and had abdominal pain (≥4 on an 11-point numerical rating scale) on at least 2 days during a 2-week run-in phase. Patients with chronic inflammatory bowel diseases, systemic diseases, cancer, autoimmune diseases, with an intake of antipsychotic medications 3 months before study start, or with an intake of systemic corticosteroids within 1 month before study start were excluded. Randomisation was in a 1:1 ratio according to a computer-generated blocked list. Patients, investigators, clinical monitors, project managers, and statisticians were masked to the randomisation. The primary composite endpoint was the combination of at least 30% improvement of abdominal pain and adequate relief of overall IBS symptoms being fulfilled in at least 4 of 8 weeks during treatment. Analysis of the primary endpoint included all randomly assigned patients receiving at least one dose of study medication and who had no severe protocol violation. Safety analysis included all patients who had taken at least one dose of the study medication and was based on frequency and severity of adverse events, laboratory evaluation, and global assessment of tolerability. This trial is registered with the ISRCTN registry, ISRCTN14066467, and is completed: the results shown here represent the final analysis.\nFINDINGS: Patients were screened between April 15, 2016, and Feb 3, 2017, and 443 patients were allocated to the placebo group (n=222) or the B bifidum HI-MIMBb75 group (n=221). The composite primary endpoint was reached by 74 (34%) of 221 patients in the B bifidum HI-MIMBb75 group compared with 43 (19%) of 222 in the placebo group (risk ratio 1·7, 95% CI 1·3-2·4; p=0·0007). No serious adverse events occurred in the B bifidum HI-MIMBb75 group; seven adverse events suspected to be related to the study product were reported in the B bifidum HI-MIMBb75 group as were eight in the placebo group. No deaths were reported in this study. The most common reported adverse event with a suspected relationship to the study product was abdominal pain, which was reported in two (&lt;1%) patients in the B bifidum HI-MIMBb75 group and one (&lt;1%) in the placebo group. Tolerability was rated as very good or good by 200 (91%) patients in the B bifidum HI-MIMBb75 group compared with 191 (86%) in the placebo group.\nINTERPRETATION: This study shows that B bifidum HI-MIMBb75 substantially alleviates IBS and its symptoms in a real-life setting. These results indicate that specific beneficial bacterial effects are mediated independently of cell viability.\nFUNDING: Synformulas.","container-title":"The Lancet. Gastroenterology &amp; Hepatology","DOI":"10.1016/S2468-1253(20)30056-X","ISSN":"2468-1253","issue":"7","journalAbbreviation":"Lancet Gastroenterol Hepatol","language":"eng","note":"PMID: 32277872","page":"658-666","source":"PubMed","title":"Heat-inactivated Bifidobacterium bifidum MIMBb75 (SYN-HI-001) in the treatment of irritable bowel syndrome: a multicentre, randomised, double-blind, placebo-controlled clinical trial","title-short":"Heat-inactivated Bifidobacterium bifidum MIMBb75 (SYN-HI-001) in the treatment of irritable bowel syndrome","volume":"5","author":[{"family":"Andresen","given":"Viola"},{"family":"Gschossmann","given":"Jürgen"},{"family":"Layer","given":"Peter"}],"issued":{"date-parts":[["2020"]]}}},{"id":114,"uris":["http://zotero.org/users/3818925/items/EKJWVQLZ"],"uri":["http://zotero.org/users/3818925/items/EKJWVQLZ"],"itemData":{"id":114,"type":"article-journal","abstract":"Irritable bowel syndrome (IBS) is a common and chronic gastrointestinal disorder. Probiotics may have the potential to impact the management of IBS; however, the results of trials are conflicting. This study aimed to investigate whether a mixture of lactobacilli probiotics could improve abdominal symptoms in patients with unconstipated IBS. Fifty Vietnamese patients with unconstipated IBS were randomly assigned to either the probiotics or placebo groups. During the intervention, participants took the probiotic supplement, named Foodis Lactobacillus, or placebo capsule once a day. Patients recorded their subject global assessment (SGA) weekly and were assessed with the visual analogue scale (VAS) during the 4-week study period. Patients with SGA score of 2 points or more or a decrease of more than 30% in VAS score were considered responders. Patients who responded weekly for more than 2 of the 4 weeks were considered overall responders. There was no significant difference in demographic characteristics between the groups. Overall responder rates of improvement of global IBS symptoms assessed by SGA score were significantly higher in the probiotics group (80.8%) than in the placebo group (45.8%) (p = 0.009). The overall responder rates assessed by VAS score were also higher in the probiotics group (69.2%, 41.7%, p = 0.048). There were no adverse events in either group during the study period. Our findings suggest that the new combination of Lactobacilli appears to be promising in the relief of abdominal symptoms in Vietnamese patients with unconstipated IBS.","container-title":"Nutrients","DOI":"10.3390/nu11122887","ISSN":"2072-6643","issue":"12","journalAbbreviation":"Nutrients","language":"eng","note":"PMID: 31783597\nPMCID: PMC6950464","source":"PubMed","title":"Efficacy and Safety of New Lactobacilli Probiotics for Unconstipated Irritable Bowel Syndrome: A Randomized, Double-Blind, Placebo-Controlled Trial","title-short":"Efficacy and Safety of New Lactobacilli Probiotics for Unconstipated Irritable Bowel Syndrome","volume":"11","author":[{"family":"Oh","given":"Joo Hyun"},{"family":"Jang","given":"Yeon Sil"},{"family":"Kang","given":"Danbee"},{"family":"Chang","given":"Dong Kyung"},{"family":"Min","given":"Yang Won"}],"issued":{"date-parts":[["2019",11,27]]}}}],"schema":"https://github.com/citation-style-language/schema/raw/master/csl-citation.json"}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[19,26,27]</w:t>
      </w:r>
      <w:r w:rsidRPr="00A4136F">
        <w:rPr>
          <w:rFonts w:ascii="Book Antiqua" w:hAnsi="Book Antiqua"/>
        </w:rPr>
        <w:fldChar w:fldCharType="end"/>
      </w:r>
      <w:r w:rsidRPr="00A4136F">
        <w:rPr>
          <w:rFonts w:ascii="Book Antiqua" w:hAnsi="Book Antiqua"/>
        </w:rPr>
        <w:t>. It should also be noted that, to our knowledge, our study is one of the few</w:t>
      </w:r>
      <w:r w:rsidRPr="00A4136F">
        <w:rPr>
          <w:rFonts w:ascii="Book Antiqua" w:hAnsi="Book Antiqua"/>
        </w:rPr>
        <w:fldChar w:fldCharType="begin"/>
      </w:r>
      <w:r w:rsidRPr="00A4136F">
        <w:rPr>
          <w:rFonts w:ascii="Book Antiqua" w:hAnsi="Book Antiqua"/>
        </w:rPr>
        <w:instrText xml:space="preserve"> ADDIN ZOTERO_ITEM CSL_CITATION {"citationID":"HQXlUtV1","properties":{"formattedCitation":"\\super [11]\\nosupersub{}","plainCitation":"[11]","noteIndex":0},"citationItems":[{"id":113,"uris":["http://zotero.org/users/3818925/items/CHTZZC98"],"uri":["http://zotero.org/users/3818925/items/CHTZZC98"],"itemData":{"id":113,"type":"article-journal","abstract":"This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[11]</w:t>
      </w:r>
      <w:r w:rsidRPr="00A4136F">
        <w:rPr>
          <w:rFonts w:ascii="Book Antiqua" w:hAnsi="Book Antiqua"/>
        </w:rPr>
        <w:fldChar w:fldCharType="end"/>
      </w:r>
      <w:r w:rsidRPr="00A4136F">
        <w:rPr>
          <w:rFonts w:ascii="Book Antiqua" w:hAnsi="Book Antiqua"/>
        </w:rPr>
        <w:t xml:space="preserve"> that simultaneously assessed severity and quality of life using validated instruments, and one of the few probiotic studies to include patients with IBS diagnosed using the Rome IV criteria. Stool analysis was not performed to correlate improvement of IBS patients' symptoms with a qualitative or quantitative improvement of the intestinal microbiota, but this is rarely done in clinical studies. Nevertheless, Charbonneau </w:t>
      </w:r>
      <w:r w:rsidRPr="00A4136F">
        <w:rPr>
          <w:rFonts w:ascii="Book Antiqua" w:hAnsi="Book Antiqua"/>
          <w:i/>
        </w:rPr>
        <w:t>et al</w:t>
      </w:r>
      <w:r w:rsidRPr="00A4136F">
        <w:rPr>
          <w:rFonts w:ascii="Book Antiqua" w:hAnsi="Book Antiqua"/>
        </w:rPr>
        <w:fldChar w:fldCharType="begin"/>
      </w:r>
      <w:r w:rsidRPr="00A4136F">
        <w:rPr>
          <w:rFonts w:ascii="Book Antiqua" w:hAnsi="Book Antiqua"/>
        </w:rPr>
        <w:instrText xml:space="preserve"> ADDIN ZOTERO_ITEM CSL_CITATION {"citationID":"Tkdxm6Q3","properties":{"formattedCitation":"\\super [28]\\nosupersub{}","plainCitation":"[28]","noteIndex":0},"citationItems":[{"id":3425,"uris":["http://zotero.org/users/3818925/items/EZHWEXQP"],"uri":["http://zotero.org/users/3818925/items/EZHWEXQP"],"itemData":{"id":3425,"type":"article-journal","abstract":"Certain randomized, placebo-controlled trials of oral supplementation with B. infantis 35624 have demonstrated the amelioration of symptoms of irritable bowel syndrome. Potential GI colonization by B. infantis 35624 or effects of supplementation on resident GI microbiota may pertain to these clinical observations. In this study, fecal excretion of B. infantis 35624 before, during and after 8 weeks of daily treatment was compared in subjects with IBS who received either the encapsulated oral supplement (n = 39) or placebo (n = 37) and in healthy subjects who received the supplement (n = 41). Secondarily, changes in assessed fecal microbiota and IBS symptoms were determined. Supplementation significantly increased fecal B. infantis 35624 excretion vs. placebo in IBS subjects; excretion in healthy subjects receiving supplement was quantitatively similar. Fecal levels of the probiotic declined and approached baseline once dosing ceased, documenting that colonization is transient. Although supplementation increased numbers of B infantis 35624 within the GI tract, limited changes in 10 other fecal taxa were observed either in healthy subjects or those with IBS. No impact on IBS symptoms was observed. Detection of bacterial DNA in fecal samples suggests that the probiotic is able to survive transit through the GI tract, although strain selective culture techniques were not performed to confirm viability of B. infantis 35624 in the feces. Continuous probiotic administration was necessary to maintain steady-state transit. Given the complex spectrum of GI microbiota, however, monitoring perturbations in selected taxa may not be not a useful indicator of probiotic function.","container-title":"Gut Microbes","DOI":"10.4161/gmic.24196","ISSN":"1949-0984","issue":"3","journalAbbreviation":"Gut Microbes","language":"eng","note":"PMID: 23549409\nPMCID: PMC3669165","page":"201-211","source":"PubMed","title":"Fecal excretion of Bifidobacterium infantis 35624 and changes in fecal microbiota after eight weeks of oral supplementation with encapsulated probiotic","volume":"4","author":[{"family":"Charbonneau","given":"Duane"},{"family":"Gibb","given":"Roger D."},{"family":"Quigley","given":"Eamonn M. M."}],"issued":{"date-parts":[["2013",6]]}}}],"schema":"https://github.com/citation-style-language/schema/raw/master/csl-citation.json"} </w:instrText>
      </w:r>
      <w:r w:rsidRPr="00A4136F">
        <w:rPr>
          <w:rFonts w:ascii="Book Antiqua" w:hAnsi="Book Antiqua"/>
        </w:rPr>
        <w:fldChar w:fldCharType="separate"/>
      </w:r>
      <w:r w:rsidRPr="00A4136F">
        <w:rPr>
          <w:rFonts w:ascii="Book Antiqua" w:hAnsi="Book Antiqua"/>
          <w:vertAlign w:val="superscript"/>
        </w:rPr>
        <w:t>[28]</w:t>
      </w:r>
      <w:r w:rsidRPr="00A4136F">
        <w:rPr>
          <w:rFonts w:ascii="Book Antiqua" w:hAnsi="Book Antiqua"/>
        </w:rPr>
        <w:fldChar w:fldCharType="end"/>
      </w:r>
      <w:r w:rsidRPr="00A4136F">
        <w:rPr>
          <w:rFonts w:ascii="Book Antiqua" w:hAnsi="Book Antiqua"/>
        </w:rPr>
        <w:t xml:space="preserve"> using the same probiotic strain</w:t>
      </w:r>
      <w:r w:rsidR="0063274C">
        <w:rPr>
          <w:rFonts w:ascii="Book Antiqua" w:hAnsi="Book Antiqua"/>
        </w:rPr>
        <w:t xml:space="preserve"> observed that after 4 and 8 </w:t>
      </w:r>
      <w:proofErr w:type="spellStart"/>
      <w:r w:rsidR="0063274C">
        <w:rPr>
          <w:rFonts w:ascii="Book Antiqua" w:hAnsi="Book Antiqua"/>
        </w:rPr>
        <w:t>wk</w:t>
      </w:r>
      <w:proofErr w:type="spellEnd"/>
      <w:r w:rsidRPr="00A4136F">
        <w:rPr>
          <w:rFonts w:ascii="Book Antiqua" w:hAnsi="Book Antiqua"/>
        </w:rPr>
        <w:t xml:space="preserve"> of treatment, fecal levels of </w:t>
      </w:r>
      <w:r w:rsidRPr="00A4136F">
        <w:rPr>
          <w:rFonts w:ascii="Book Antiqua" w:hAnsi="Book Antiqua"/>
          <w:i/>
          <w:iCs/>
        </w:rPr>
        <w:t xml:space="preserve">B. </w:t>
      </w:r>
      <w:proofErr w:type="spellStart"/>
      <w:r w:rsidRPr="00A4136F">
        <w:rPr>
          <w:rFonts w:ascii="Book Antiqua" w:hAnsi="Book Antiqua"/>
          <w:i/>
          <w:iCs/>
        </w:rPr>
        <w:t>infantis</w:t>
      </w:r>
      <w:proofErr w:type="spellEnd"/>
      <w:r w:rsidRPr="00A4136F">
        <w:rPr>
          <w:rFonts w:ascii="Book Antiqua" w:hAnsi="Book Antiqua"/>
        </w:rPr>
        <w:t xml:space="preserve"> 35624 from IBS subjects who received the probiotic rose significantly compared with those from subjects who received placebo. While in some diseases there may be variations in the microbiota according to ethnicity, this factor could also have influenced the results. However, in France, the legislation does not allow the collection of ethnic data for this type of analysis.</w:t>
      </w:r>
    </w:p>
    <w:p w14:paraId="1E2E83F1" w14:textId="77777777" w:rsidR="00A77B3E" w:rsidRPr="00A4136F" w:rsidRDefault="00A77B3E" w:rsidP="00AA50DA">
      <w:pPr>
        <w:spacing w:line="360" w:lineRule="auto"/>
        <w:jc w:val="both"/>
        <w:rPr>
          <w:rFonts w:ascii="Book Antiqua" w:hAnsi="Book Antiqua"/>
        </w:rPr>
      </w:pPr>
    </w:p>
    <w:p w14:paraId="79887EE0"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aps/>
          <w:color w:val="000000"/>
          <w:u w:val="single"/>
        </w:rPr>
        <w:t>CONCLUSION</w:t>
      </w:r>
    </w:p>
    <w:p w14:paraId="04785EC6" w14:textId="77777777" w:rsidR="00426964" w:rsidRPr="00A4136F" w:rsidRDefault="00426964" w:rsidP="00AA50DA">
      <w:pPr>
        <w:spacing w:line="360" w:lineRule="auto"/>
        <w:jc w:val="both"/>
        <w:rPr>
          <w:rFonts w:ascii="Book Antiqua" w:hAnsi="Book Antiqua"/>
          <w:bCs/>
        </w:rPr>
      </w:pPr>
      <w:r w:rsidRPr="00A4136F">
        <w:rPr>
          <w:rFonts w:ascii="Book Antiqua" w:hAnsi="Book Antiqua"/>
          <w:bCs/>
        </w:rPr>
        <w:t xml:space="preserve">This study conducted in IBS patients diagnosed according to the Rome IV criteria and who had different transit pattern subtypes and different levels of symptom severity </w:t>
      </w:r>
      <w:r w:rsidR="0063274C">
        <w:rPr>
          <w:rFonts w:ascii="Book Antiqua" w:hAnsi="Book Antiqua"/>
          <w:bCs/>
        </w:rPr>
        <w:lastRenderedPageBreak/>
        <w:t>showed that 30 d</w:t>
      </w:r>
      <w:r w:rsidRPr="00A4136F">
        <w:rPr>
          <w:rFonts w:ascii="Book Antiqua" w:hAnsi="Book Antiqua"/>
          <w:bCs/>
        </w:rPr>
        <w:t xml:space="preserve"> of treatment with </w:t>
      </w:r>
      <w:r w:rsidRPr="00A4136F">
        <w:rPr>
          <w:rFonts w:ascii="Book Antiqua" w:hAnsi="Book Antiqua"/>
          <w:bCs/>
          <w:i/>
          <w:iCs/>
        </w:rPr>
        <w:t>B. longum</w:t>
      </w:r>
      <w:r w:rsidRPr="00A4136F">
        <w:rPr>
          <w:rFonts w:ascii="Book Antiqua" w:hAnsi="Book Antiqua"/>
          <w:bCs/>
        </w:rPr>
        <w:t xml:space="preserve"> 35624, whose superiority to placebo has already been established, reduced IBS disease severity and improved patient quality of life in all subgroups of patients, and notably in those with the most severe form of IBS.</w:t>
      </w:r>
    </w:p>
    <w:p w14:paraId="18D88E1A" w14:textId="77777777" w:rsidR="00A77B3E" w:rsidRPr="00A4136F" w:rsidRDefault="00A77B3E" w:rsidP="00AA50DA">
      <w:pPr>
        <w:spacing w:line="360" w:lineRule="auto"/>
        <w:jc w:val="both"/>
        <w:rPr>
          <w:rFonts w:ascii="Book Antiqua" w:hAnsi="Book Antiqua"/>
        </w:rPr>
      </w:pPr>
    </w:p>
    <w:p w14:paraId="46D02974"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aps/>
          <w:color w:val="000000"/>
          <w:u w:val="single"/>
        </w:rPr>
        <w:t>ARTICLE HIGHLIGHTS</w:t>
      </w:r>
    </w:p>
    <w:p w14:paraId="3AD30ED9"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i/>
          <w:color w:val="000000"/>
        </w:rPr>
        <w:t>Research background</w:t>
      </w:r>
    </w:p>
    <w:p w14:paraId="4DED6E27"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Some probiotics have been shown efficacy on irritable bowel syndrome</w:t>
      </w:r>
      <w:r w:rsidR="0063274C">
        <w:rPr>
          <w:rFonts w:ascii="Book Antiqua" w:hAnsi="Book Antiqua" w:cs="Book Antiqua" w:hint="eastAsia"/>
          <w:color w:val="000000"/>
          <w:lang w:eastAsia="zh-CN"/>
        </w:rPr>
        <w:t xml:space="preserve"> (IBS)</w:t>
      </w:r>
      <w:r w:rsidRPr="00A4136F">
        <w:rPr>
          <w:rFonts w:ascii="Book Antiqua" w:eastAsia="Book Antiqua" w:hAnsi="Book Antiqua" w:cs="Book Antiqua"/>
          <w:color w:val="000000"/>
        </w:rPr>
        <w:t xml:space="preserve"> symptoms.</w:t>
      </w:r>
    </w:p>
    <w:p w14:paraId="28A7A769" w14:textId="77777777" w:rsidR="00A77B3E" w:rsidRPr="00A4136F" w:rsidRDefault="00A77B3E" w:rsidP="00AA50DA">
      <w:pPr>
        <w:spacing w:line="360" w:lineRule="auto"/>
        <w:jc w:val="both"/>
        <w:rPr>
          <w:rFonts w:ascii="Book Antiqua" w:hAnsi="Book Antiqua"/>
        </w:rPr>
      </w:pPr>
    </w:p>
    <w:p w14:paraId="42CE276F"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i/>
          <w:color w:val="000000"/>
        </w:rPr>
        <w:t>Research motivation</w:t>
      </w:r>
    </w:p>
    <w:p w14:paraId="79CBA151"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However, little data is available on the effectiveness of probiotics on IBS severity and quality of life.</w:t>
      </w:r>
    </w:p>
    <w:p w14:paraId="13F89205" w14:textId="77777777" w:rsidR="00A77B3E" w:rsidRPr="00A4136F" w:rsidRDefault="00A77B3E" w:rsidP="00AA50DA">
      <w:pPr>
        <w:spacing w:line="360" w:lineRule="auto"/>
        <w:jc w:val="both"/>
        <w:rPr>
          <w:rFonts w:ascii="Book Antiqua" w:hAnsi="Book Antiqua"/>
        </w:rPr>
      </w:pPr>
    </w:p>
    <w:p w14:paraId="42068B61"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i/>
          <w:color w:val="000000"/>
        </w:rPr>
        <w:t>Research objectives</w:t>
      </w:r>
    </w:p>
    <w:p w14:paraId="101DDF9C"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 xml:space="preserve">To assess in real life settings efficacy of treatment with </w:t>
      </w:r>
      <w:r w:rsidRPr="00A4136F">
        <w:rPr>
          <w:rFonts w:ascii="Book Antiqua" w:eastAsia="Book Antiqua" w:hAnsi="Book Antiqua" w:cs="Book Antiqua"/>
          <w:i/>
          <w:iCs/>
          <w:color w:val="000000"/>
        </w:rPr>
        <w:t>B. longum</w:t>
      </w:r>
      <w:r w:rsidRPr="00A4136F">
        <w:rPr>
          <w:rFonts w:ascii="Book Antiqua" w:eastAsia="Book Antiqua" w:hAnsi="Book Antiqua" w:cs="Book Antiqua"/>
          <w:color w:val="000000"/>
        </w:rPr>
        <w:t xml:space="preserve"> 35624 on IBS severity and quality of life.</w:t>
      </w:r>
    </w:p>
    <w:p w14:paraId="65180F34" w14:textId="77777777" w:rsidR="00A77B3E" w:rsidRPr="00A4136F" w:rsidRDefault="00A77B3E" w:rsidP="00AA50DA">
      <w:pPr>
        <w:spacing w:line="360" w:lineRule="auto"/>
        <w:jc w:val="both"/>
        <w:rPr>
          <w:rFonts w:ascii="Book Antiqua" w:hAnsi="Book Antiqua"/>
        </w:rPr>
      </w:pPr>
    </w:p>
    <w:p w14:paraId="670C2C2F"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i/>
          <w:color w:val="000000"/>
        </w:rPr>
        <w:t>Research methods</w:t>
      </w:r>
    </w:p>
    <w:p w14:paraId="5907EF4C"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 xml:space="preserve">To assess in an observational study on IBS patients defined according to Rome IV </w:t>
      </w:r>
      <w:r w:rsidR="00696496">
        <w:rPr>
          <w:rFonts w:ascii="Book Antiqua" w:eastAsia="Book Antiqua" w:hAnsi="Book Antiqua" w:cs="Book Antiqua"/>
          <w:color w:val="000000"/>
        </w:rPr>
        <w:t>criteria, the effect of a 30 d</w:t>
      </w:r>
      <w:r w:rsidRPr="00A4136F">
        <w:rPr>
          <w:rFonts w:ascii="Book Antiqua" w:eastAsia="Book Antiqua" w:hAnsi="Book Antiqua" w:cs="Book Antiqua"/>
          <w:color w:val="000000"/>
        </w:rPr>
        <w:t xml:space="preserve"> of treatment with </w:t>
      </w:r>
      <w:r w:rsidRPr="00A4136F">
        <w:rPr>
          <w:rFonts w:ascii="Book Antiqua" w:eastAsia="Book Antiqua" w:hAnsi="Book Antiqua" w:cs="Book Antiqua"/>
          <w:i/>
          <w:iCs/>
          <w:color w:val="000000"/>
        </w:rPr>
        <w:t>B. longum</w:t>
      </w:r>
      <w:r w:rsidRPr="00A4136F">
        <w:rPr>
          <w:rFonts w:ascii="Book Antiqua" w:eastAsia="Book Antiqua" w:hAnsi="Book Antiqua" w:cs="Book Antiqua"/>
          <w:color w:val="000000"/>
        </w:rPr>
        <w:t xml:space="preserve"> 35624 on the disease severity (</w:t>
      </w:r>
      <w:r w:rsidR="005849CF" w:rsidRPr="00A4136F">
        <w:rPr>
          <w:rFonts w:ascii="Book Antiqua" w:hAnsi="Book Antiqua"/>
        </w:rPr>
        <w:t xml:space="preserve">IBS </w:t>
      </w:r>
      <w:r w:rsidR="005849CF">
        <w:rPr>
          <w:rFonts w:ascii="Book Antiqua" w:hAnsi="Book Antiqua" w:hint="eastAsia"/>
          <w:lang w:eastAsia="zh-CN"/>
        </w:rPr>
        <w:t>s</w:t>
      </w:r>
      <w:r w:rsidR="005849CF" w:rsidRPr="00A4136F">
        <w:rPr>
          <w:rFonts w:ascii="Book Antiqua" w:hAnsi="Book Antiqua"/>
        </w:rPr>
        <w:t xml:space="preserve">everity </w:t>
      </w:r>
      <w:r w:rsidR="005849CF">
        <w:rPr>
          <w:rFonts w:ascii="Book Antiqua" w:hAnsi="Book Antiqua" w:hint="eastAsia"/>
          <w:lang w:eastAsia="zh-CN"/>
        </w:rPr>
        <w:t>s</w:t>
      </w:r>
      <w:r w:rsidR="005849CF" w:rsidRPr="00A4136F">
        <w:rPr>
          <w:rFonts w:ascii="Book Antiqua" w:hAnsi="Book Antiqua"/>
        </w:rPr>
        <w:t xml:space="preserve">coring </w:t>
      </w:r>
      <w:r w:rsidR="005849CF">
        <w:rPr>
          <w:rFonts w:ascii="Book Antiqua" w:hAnsi="Book Antiqua" w:hint="eastAsia"/>
          <w:lang w:eastAsia="zh-CN"/>
        </w:rPr>
        <w:t>s</w:t>
      </w:r>
      <w:r w:rsidR="005849CF" w:rsidRPr="00A4136F">
        <w:rPr>
          <w:rFonts w:ascii="Book Antiqua" w:hAnsi="Book Antiqua"/>
        </w:rPr>
        <w:t>ystem</w:t>
      </w:r>
      <w:r w:rsidRPr="00A4136F">
        <w:rPr>
          <w:rFonts w:ascii="Book Antiqua" w:eastAsia="Book Antiqua" w:hAnsi="Book Antiqua" w:cs="Book Antiqua"/>
          <w:color w:val="000000"/>
        </w:rPr>
        <w:t>) and quality of life (</w:t>
      </w:r>
      <w:r w:rsidR="005849CF" w:rsidRPr="00A4136F">
        <w:rPr>
          <w:rFonts w:ascii="Book Antiqua" w:hAnsi="Book Antiqua"/>
        </w:rPr>
        <w:t xml:space="preserve">IBS </w:t>
      </w:r>
      <w:r w:rsidR="005849CF">
        <w:rPr>
          <w:rFonts w:ascii="Book Antiqua" w:hAnsi="Book Antiqua" w:hint="eastAsia"/>
          <w:lang w:eastAsia="zh-CN"/>
        </w:rPr>
        <w:t>q</w:t>
      </w:r>
      <w:r w:rsidR="005849CF" w:rsidRPr="00A4136F">
        <w:rPr>
          <w:rFonts w:ascii="Book Antiqua" w:hAnsi="Book Antiqua"/>
        </w:rPr>
        <w:t xml:space="preserve">uality of </w:t>
      </w:r>
      <w:r w:rsidR="005849CF">
        <w:rPr>
          <w:rFonts w:ascii="Book Antiqua" w:hAnsi="Book Antiqua" w:hint="eastAsia"/>
          <w:lang w:eastAsia="zh-CN"/>
        </w:rPr>
        <w:t>l</w:t>
      </w:r>
      <w:r w:rsidR="005849CF" w:rsidRPr="00A4136F">
        <w:rPr>
          <w:rFonts w:ascii="Book Antiqua" w:hAnsi="Book Antiqua"/>
        </w:rPr>
        <w:t>ife questionnaire</w:t>
      </w:r>
      <w:r w:rsidRPr="00A4136F">
        <w:rPr>
          <w:rFonts w:ascii="Book Antiqua" w:eastAsia="Book Antiqua" w:hAnsi="Book Antiqua" w:cs="Book Antiqua"/>
          <w:color w:val="000000"/>
        </w:rPr>
        <w:t>).</w:t>
      </w:r>
    </w:p>
    <w:p w14:paraId="207429DA" w14:textId="77777777" w:rsidR="00A77B3E" w:rsidRPr="00A4136F" w:rsidRDefault="00A77B3E" w:rsidP="00AA50DA">
      <w:pPr>
        <w:spacing w:line="360" w:lineRule="auto"/>
        <w:jc w:val="both"/>
        <w:rPr>
          <w:rFonts w:ascii="Book Antiqua" w:hAnsi="Book Antiqua"/>
        </w:rPr>
      </w:pPr>
    </w:p>
    <w:p w14:paraId="2376519C"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i/>
          <w:color w:val="000000"/>
        </w:rPr>
        <w:t>Research results</w:t>
      </w:r>
    </w:p>
    <w:p w14:paraId="0D25971B" w14:textId="5925CEBD"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After one month of treatment, the severity and quality of life improved in approximately two-thirds and one-third of patients respectively, especially in more severe patients with changes to lower severity categories in more than half of the patients. A gradual improvement in stool consistency was also observed in all transit sub-types.</w:t>
      </w:r>
    </w:p>
    <w:p w14:paraId="76229A95" w14:textId="77777777" w:rsidR="00A77B3E" w:rsidRPr="00A4136F" w:rsidRDefault="00A77B3E" w:rsidP="00AA50DA">
      <w:pPr>
        <w:spacing w:line="360" w:lineRule="auto"/>
        <w:jc w:val="both"/>
        <w:rPr>
          <w:rFonts w:ascii="Book Antiqua" w:hAnsi="Book Antiqua"/>
        </w:rPr>
      </w:pPr>
    </w:p>
    <w:p w14:paraId="289133AD"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i/>
          <w:color w:val="000000"/>
        </w:rPr>
        <w:t>Research conclusions</w:t>
      </w:r>
    </w:p>
    <w:p w14:paraId="65783CE7"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lastRenderedPageBreak/>
        <w:t>In IBS patients defined accordin</w:t>
      </w:r>
      <w:r w:rsidR="00696496">
        <w:rPr>
          <w:rFonts w:ascii="Book Antiqua" w:eastAsia="Book Antiqua" w:hAnsi="Book Antiqua" w:cs="Book Antiqua"/>
          <w:color w:val="000000"/>
        </w:rPr>
        <w:t>g to Rome IV criteria, a 30 d</w:t>
      </w:r>
      <w:r w:rsidRPr="00A4136F">
        <w:rPr>
          <w:rFonts w:ascii="Book Antiqua" w:eastAsia="Book Antiqua" w:hAnsi="Book Antiqua" w:cs="Book Antiqua"/>
          <w:color w:val="000000"/>
        </w:rPr>
        <w:t xml:space="preserve"> treatment with </w:t>
      </w:r>
      <w:r w:rsidRPr="00A4136F">
        <w:rPr>
          <w:rFonts w:ascii="Book Antiqua" w:eastAsia="Book Antiqua" w:hAnsi="Book Antiqua" w:cs="Book Antiqua"/>
          <w:i/>
          <w:iCs/>
          <w:color w:val="000000"/>
        </w:rPr>
        <w:t>B. longum</w:t>
      </w:r>
      <w:r w:rsidRPr="00A4136F">
        <w:rPr>
          <w:rFonts w:ascii="Book Antiqua" w:eastAsia="Book Antiqua" w:hAnsi="Book Antiqua" w:cs="Book Antiqua"/>
          <w:color w:val="000000"/>
        </w:rPr>
        <w:t xml:space="preserve"> 35624 reduces the disease severity and improves the quality of life even in patients with severe disease that were excluded of most published studies.</w:t>
      </w:r>
    </w:p>
    <w:p w14:paraId="50C54794" w14:textId="77777777" w:rsidR="00A77B3E" w:rsidRPr="00A4136F" w:rsidRDefault="00A77B3E" w:rsidP="00AA50DA">
      <w:pPr>
        <w:spacing w:line="360" w:lineRule="auto"/>
        <w:jc w:val="both"/>
        <w:rPr>
          <w:rFonts w:ascii="Book Antiqua" w:hAnsi="Book Antiqua"/>
        </w:rPr>
      </w:pPr>
    </w:p>
    <w:p w14:paraId="3B57D48E"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i/>
          <w:color w:val="000000"/>
        </w:rPr>
        <w:t>Research perspectives</w:t>
      </w:r>
    </w:p>
    <w:p w14:paraId="3382129E"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Future research should help to define predictors of good response to probiotic therapy and should study responses to prolonged therapy for this chronic disease.</w:t>
      </w:r>
    </w:p>
    <w:p w14:paraId="201118BC" w14:textId="77777777" w:rsidR="00A77B3E" w:rsidRPr="00A4136F" w:rsidRDefault="00A77B3E" w:rsidP="00AA50DA">
      <w:pPr>
        <w:spacing w:line="360" w:lineRule="auto"/>
        <w:jc w:val="both"/>
        <w:rPr>
          <w:rFonts w:ascii="Book Antiqua" w:hAnsi="Book Antiqua"/>
        </w:rPr>
      </w:pPr>
    </w:p>
    <w:p w14:paraId="4AEE95E6"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aps/>
          <w:color w:val="000000"/>
          <w:u w:val="single"/>
        </w:rPr>
        <w:t>ACKNOWLEDGEMENTS</w:t>
      </w:r>
    </w:p>
    <w:p w14:paraId="3DF97BD6" w14:textId="77777777" w:rsidR="00A77B3E" w:rsidRPr="00F6345A" w:rsidRDefault="00934358" w:rsidP="00AA50DA">
      <w:pPr>
        <w:spacing w:line="360" w:lineRule="auto"/>
        <w:jc w:val="both"/>
        <w:rPr>
          <w:rFonts w:ascii="Book Antiqua" w:hAnsi="Book Antiqua"/>
          <w:lang w:val="fr-FR"/>
        </w:rPr>
      </w:pPr>
      <w:r w:rsidRPr="00A4136F">
        <w:rPr>
          <w:rFonts w:ascii="Book Antiqua" w:eastAsia="Book Antiqua" w:hAnsi="Book Antiqua" w:cs="Book Antiqua"/>
          <w:color w:val="000000"/>
        </w:rPr>
        <w:t xml:space="preserve">Medical writing assistance in the preparation of this manuscript was provided by </w:t>
      </w:r>
      <w:proofErr w:type="spellStart"/>
      <w:r w:rsidRPr="00A4136F">
        <w:rPr>
          <w:rFonts w:ascii="Book Antiqua" w:eastAsia="Book Antiqua" w:hAnsi="Book Antiqua" w:cs="Book Antiqua"/>
          <w:color w:val="000000"/>
        </w:rPr>
        <w:t>Georgii</w:t>
      </w:r>
      <w:proofErr w:type="spellEnd"/>
      <w:r w:rsidRPr="00A4136F">
        <w:rPr>
          <w:rFonts w:ascii="Book Antiqua" w:eastAsia="Book Antiqua" w:hAnsi="Book Antiqua" w:cs="Book Antiqua"/>
          <w:color w:val="000000"/>
        </w:rPr>
        <w:t xml:space="preserve"> </w:t>
      </w:r>
      <w:proofErr w:type="spellStart"/>
      <w:r w:rsidRPr="00A4136F">
        <w:rPr>
          <w:rFonts w:ascii="Book Antiqua" w:eastAsia="Book Antiqua" w:hAnsi="Book Antiqua" w:cs="Book Antiqua"/>
          <w:color w:val="000000"/>
        </w:rPr>
        <w:t>Filatov</w:t>
      </w:r>
      <w:proofErr w:type="spellEnd"/>
      <w:r w:rsidRPr="00A4136F">
        <w:rPr>
          <w:rFonts w:ascii="Book Antiqua" w:eastAsia="Book Antiqua" w:hAnsi="Book Antiqua" w:cs="Book Antiqua"/>
          <w:color w:val="000000"/>
        </w:rPr>
        <w:t xml:space="preserve"> of Springer Healthcare Communications. </w:t>
      </w:r>
      <w:r w:rsidRPr="00F6345A">
        <w:rPr>
          <w:rFonts w:ascii="Book Antiqua" w:eastAsia="Book Antiqua" w:hAnsi="Book Antiqua" w:cs="Book Antiqua"/>
          <w:color w:val="000000"/>
          <w:lang w:val="fr-FR"/>
        </w:rPr>
        <w:t>Special thanks to the investigators of the study (last name, first name): Anacreon Nival Sophie; Audan Alain; Barbereau Didier; Bastid Christophe; Baudet Anne; Berry Pascal; Bion Eric; Blot Marie-Christine; Caumes Jean-Luc; Cazals Jean-Brice; Chambon Jacques; Chatrenet Philippe; Colonna Patrick; Constant Thierry; Courtial Philippe; D Abrigeon Gilles; Dalbies Pierre Adrien; Daude Mathieu; Delette Olivier; Dewaele François; Duchesne Charlène; Duval Gilles; Ecuer Stephane; Escartin Michel-Pierre; Etienney Isabelle; Geros Christos; Gilbert Thierry; Gorez Etienne; Helbert Thierry; Higuero Thierry; Hubert Jean; Jeandroz Madec Véronique; Juin De Faucal Boutet Dominique; Kerlirzin Anne; Lame Charles; Levy Jonathan; Luneau Fabrice; Maignan Philippe; Menat Jean Philippe; Pecriaux Olivier; Plegat Serge; Poggi Jean-Pierre; Pospait Dan; Pujol Pascale; Regensberg Michel; Remy André Jean; Renkes Pascal; Richard Mireille; Riot François; Rosenbaum Alain; Rouillon Jean-Michel; Rouquie Patrick; Rudelli Alain; Samak Valérie; Schneider Philippe; Stancu Feier Laura; Texier Frédéric; Thevenot Aldine; Vove Jean Paul; Wittersheim Christian; Zalar Alberto.</w:t>
      </w:r>
    </w:p>
    <w:p w14:paraId="27108E12" w14:textId="77777777" w:rsidR="00A77B3E" w:rsidRPr="00F6345A" w:rsidRDefault="00A77B3E" w:rsidP="00AA50DA">
      <w:pPr>
        <w:spacing w:line="360" w:lineRule="auto"/>
        <w:jc w:val="both"/>
        <w:rPr>
          <w:rFonts w:ascii="Book Antiqua" w:hAnsi="Book Antiqua"/>
          <w:lang w:val="fr-FR"/>
        </w:rPr>
      </w:pPr>
    </w:p>
    <w:p w14:paraId="41270D66"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REFERENCES</w:t>
      </w:r>
    </w:p>
    <w:p w14:paraId="1239D920" w14:textId="24C669ED" w:rsidR="00FC0573" w:rsidRPr="00A4136F" w:rsidRDefault="00FC0573" w:rsidP="00AA50DA">
      <w:pPr>
        <w:spacing w:line="360" w:lineRule="auto"/>
        <w:jc w:val="both"/>
        <w:rPr>
          <w:rFonts w:ascii="Book Antiqua" w:hAnsi="Book Antiqua"/>
        </w:rPr>
      </w:pPr>
      <w:r w:rsidRPr="00A4136F">
        <w:rPr>
          <w:rFonts w:ascii="Book Antiqua" w:hAnsi="Book Antiqua"/>
        </w:rPr>
        <w:t xml:space="preserve">1 </w:t>
      </w:r>
      <w:r w:rsidRPr="00A4136F">
        <w:rPr>
          <w:rFonts w:ascii="Book Antiqua" w:hAnsi="Book Antiqua"/>
          <w:b/>
          <w:bCs/>
        </w:rPr>
        <w:t>Sperber AD</w:t>
      </w:r>
      <w:r w:rsidRPr="00A4136F">
        <w:rPr>
          <w:rFonts w:ascii="Book Antiqua" w:hAnsi="Book Antiqua"/>
        </w:rPr>
        <w:t xml:space="preserve">, </w:t>
      </w:r>
      <w:proofErr w:type="spellStart"/>
      <w:r w:rsidRPr="00A4136F">
        <w:rPr>
          <w:rFonts w:ascii="Book Antiqua" w:hAnsi="Book Antiqua"/>
        </w:rPr>
        <w:t>Bangdiwala</w:t>
      </w:r>
      <w:proofErr w:type="spellEnd"/>
      <w:r w:rsidRPr="00A4136F">
        <w:rPr>
          <w:rFonts w:ascii="Book Antiqua" w:hAnsi="Book Antiqua"/>
        </w:rPr>
        <w:t xml:space="preserve"> SI, </w:t>
      </w:r>
      <w:proofErr w:type="spellStart"/>
      <w:r w:rsidRPr="00A4136F">
        <w:rPr>
          <w:rFonts w:ascii="Book Antiqua" w:hAnsi="Book Antiqua"/>
        </w:rPr>
        <w:t>Drossman</w:t>
      </w:r>
      <w:proofErr w:type="spellEnd"/>
      <w:r w:rsidRPr="00A4136F">
        <w:rPr>
          <w:rFonts w:ascii="Book Antiqua" w:hAnsi="Book Antiqua"/>
        </w:rPr>
        <w:t xml:space="preserve"> DA, Ghoshal UC, </w:t>
      </w:r>
      <w:proofErr w:type="spellStart"/>
      <w:r w:rsidRPr="00A4136F">
        <w:rPr>
          <w:rFonts w:ascii="Book Antiqua" w:hAnsi="Book Antiqua"/>
        </w:rPr>
        <w:t>Simren</w:t>
      </w:r>
      <w:proofErr w:type="spellEnd"/>
      <w:r w:rsidRPr="00A4136F">
        <w:rPr>
          <w:rFonts w:ascii="Book Antiqua" w:hAnsi="Book Antiqua"/>
        </w:rPr>
        <w:t xml:space="preserve"> M, Tack J, Whitehead WE, </w:t>
      </w:r>
      <w:proofErr w:type="spellStart"/>
      <w:r w:rsidRPr="00A4136F">
        <w:rPr>
          <w:rFonts w:ascii="Book Antiqua" w:hAnsi="Book Antiqua"/>
        </w:rPr>
        <w:t>Dumitrascu</w:t>
      </w:r>
      <w:proofErr w:type="spellEnd"/>
      <w:r w:rsidRPr="00A4136F">
        <w:rPr>
          <w:rFonts w:ascii="Book Antiqua" w:hAnsi="Book Antiqua"/>
        </w:rPr>
        <w:t xml:space="preserve"> DL, Fang X, </w:t>
      </w:r>
      <w:proofErr w:type="spellStart"/>
      <w:r w:rsidRPr="00A4136F">
        <w:rPr>
          <w:rFonts w:ascii="Book Antiqua" w:hAnsi="Book Antiqua"/>
        </w:rPr>
        <w:t>Fukudo</w:t>
      </w:r>
      <w:proofErr w:type="spellEnd"/>
      <w:r w:rsidRPr="00A4136F">
        <w:rPr>
          <w:rFonts w:ascii="Book Antiqua" w:hAnsi="Book Antiqua"/>
        </w:rPr>
        <w:t xml:space="preserve"> S, </w:t>
      </w:r>
      <w:proofErr w:type="spellStart"/>
      <w:r w:rsidRPr="00A4136F">
        <w:rPr>
          <w:rFonts w:ascii="Book Antiqua" w:hAnsi="Book Antiqua"/>
        </w:rPr>
        <w:t>Kellow</w:t>
      </w:r>
      <w:proofErr w:type="spellEnd"/>
      <w:r w:rsidRPr="00A4136F">
        <w:rPr>
          <w:rFonts w:ascii="Book Antiqua" w:hAnsi="Book Antiqua"/>
        </w:rPr>
        <w:t xml:space="preserve"> J, Okeke E, Quigley EMM, </w:t>
      </w:r>
      <w:proofErr w:type="spellStart"/>
      <w:r w:rsidRPr="00A4136F">
        <w:rPr>
          <w:rFonts w:ascii="Book Antiqua" w:hAnsi="Book Antiqua"/>
        </w:rPr>
        <w:lastRenderedPageBreak/>
        <w:t>Schmulson</w:t>
      </w:r>
      <w:proofErr w:type="spellEnd"/>
      <w:r w:rsidRPr="00A4136F">
        <w:rPr>
          <w:rFonts w:ascii="Book Antiqua" w:hAnsi="Book Antiqua"/>
        </w:rPr>
        <w:t xml:space="preserve"> M, </w:t>
      </w:r>
      <w:proofErr w:type="spellStart"/>
      <w:r w:rsidRPr="00A4136F">
        <w:rPr>
          <w:rFonts w:ascii="Book Antiqua" w:hAnsi="Book Antiqua"/>
        </w:rPr>
        <w:t>Whorwell</w:t>
      </w:r>
      <w:proofErr w:type="spellEnd"/>
      <w:r w:rsidRPr="00A4136F">
        <w:rPr>
          <w:rFonts w:ascii="Book Antiqua" w:hAnsi="Book Antiqua"/>
        </w:rPr>
        <w:t xml:space="preserve"> P, </w:t>
      </w:r>
      <w:proofErr w:type="spellStart"/>
      <w:r w:rsidRPr="00A4136F">
        <w:rPr>
          <w:rFonts w:ascii="Book Antiqua" w:hAnsi="Book Antiqua"/>
        </w:rPr>
        <w:t>Archampong</w:t>
      </w:r>
      <w:proofErr w:type="spellEnd"/>
      <w:r w:rsidRPr="00A4136F">
        <w:rPr>
          <w:rFonts w:ascii="Book Antiqua" w:hAnsi="Book Antiqua"/>
        </w:rPr>
        <w:t xml:space="preserve"> T, </w:t>
      </w:r>
      <w:proofErr w:type="spellStart"/>
      <w:r w:rsidRPr="00A4136F">
        <w:rPr>
          <w:rFonts w:ascii="Book Antiqua" w:hAnsi="Book Antiqua"/>
        </w:rPr>
        <w:t>Adibi</w:t>
      </w:r>
      <w:proofErr w:type="spellEnd"/>
      <w:r w:rsidRPr="00A4136F">
        <w:rPr>
          <w:rFonts w:ascii="Book Antiqua" w:hAnsi="Book Antiqua"/>
        </w:rPr>
        <w:t xml:space="preserve"> P, Andresen V, </w:t>
      </w:r>
      <w:proofErr w:type="spellStart"/>
      <w:r w:rsidRPr="00A4136F">
        <w:rPr>
          <w:rFonts w:ascii="Book Antiqua" w:hAnsi="Book Antiqua"/>
        </w:rPr>
        <w:t>Benninga</w:t>
      </w:r>
      <w:proofErr w:type="spellEnd"/>
      <w:r w:rsidRPr="00A4136F">
        <w:rPr>
          <w:rFonts w:ascii="Book Antiqua" w:hAnsi="Book Antiqua"/>
        </w:rPr>
        <w:t xml:space="preserve"> MA, </w:t>
      </w:r>
      <w:proofErr w:type="spellStart"/>
      <w:r w:rsidRPr="00A4136F">
        <w:rPr>
          <w:rFonts w:ascii="Book Antiqua" w:hAnsi="Book Antiqua"/>
        </w:rPr>
        <w:t>Bonaz</w:t>
      </w:r>
      <w:proofErr w:type="spellEnd"/>
      <w:r w:rsidRPr="00A4136F">
        <w:rPr>
          <w:rFonts w:ascii="Book Antiqua" w:hAnsi="Book Antiqua"/>
        </w:rPr>
        <w:t xml:space="preserve"> B, </w:t>
      </w:r>
      <w:proofErr w:type="spellStart"/>
      <w:r w:rsidRPr="00A4136F">
        <w:rPr>
          <w:rFonts w:ascii="Book Antiqua" w:hAnsi="Book Antiqua"/>
        </w:rPr>
        <w:t>Bor</w:t>
      </w:r>
      <w:proofErr w:type="spellEnd"/>
      <w:r w:rsidRPr="00A4136F">
        <w:rPr>
          <w:rFonts w:ascii="Book Antiqua" w:hAnsi="Book Antiqua"/>
        </w:rPr>
        <w:t xml:space="preserve"> S, Fernandez LB, Choi SC, </w:t>
      </w:r>
      <w:proofErr w:type="spellStart"/>
      <w:r w:rsidRPr="00A4136F">
        <w:rPr>
          <w:rFonts w:ascii="Book Antiqua" w:hAnsi="Book Antiqua"/>
        </w:rPr>
        <w:t>Corazziari</w:t>
      </w:r>
      <w:proofErr w:type="spellEnd"/>
      <w:r w:rsidRPr="00A4136F">
        <w:rPr>
          <w:rFonts w:ascii="Book Antiqua" w:hAnsi="Book Antiqua"/>
        </w:rPr>
        <w:t xml:space="preserve"> ES, </w:t>
      </w:r>
      <w:proofErr w:type="spellStart"/>
      <w:r w:rsidRPr="00A4136F">
        <w:rPr>
          <w:rFonts w:ascii="Book Antiqua" w:hAnsi="Book Antiqua"/>
        </w:rPr>
        <w:t>Francisconi</w:t>
      </w:r>
      <w:proofErr w:type="spellEnd"/>
      <w:r w:rsidRPr="00A4136F">
        <w:rPr>
          <w:rFonts w:ascii="Book Antiqua" w:hAnsi="Book Antiqua"/>
        </w:rPr>
        <w:t xml:space="preserve"> C, Hani A, </w:t>
      </w:r>
      <w:proofErr w:type="spellStart"/>
      <w:r w:rsidRPr="00A4136F">
        <w:rPr>
          <w:rFonts w:ascii="Book Antiqua" w:hAnsi="Book Antiqua"/>
        </w:rPr>
        <w:t>Lazebnik</w:t>
      </w:r>
      <w:proofErr w:type="spellEnd"/>
      <w:r w:rsidRPr="00A4136F">
        <w:rPr>
          <w:rFonts w:ascii="Book Antiqua" w:hAnsi="Book Antiqua"/>
        </w:rPr>
        <w:t xml:space="preserve"> L, Lee YY, </w:t>
      </w:r>
      <w:proofErr w:type="spellStart"/>
      <w:r w:rsidRPr="00A4136F">
        <w:rPr>
          <w:rFonts w:ascii="Book Antiqua" w:hAnsi="Book Antiqua"/>
        </w:rPr>
        <w:t>Mulak</w:t>
      </w:r>
      <w:proofErr w:type="spellEnd"/>
      <w:r w:rsidRPr="00A4136F">
        <w:rPr>
          <w:rFonts w:ascii="Book Antiqua" w:hAnsi="Book Antiqua"/>
        </w:rPr>
        <w:t xml:space="preserve"> A, Rahman MM, Santos J, </w:t>
      </w:r>
      <w:proofErr w:type="spellStart"/>
      <w:r w:rsidRPr="00A4136F">
        <w:rPr>
          <w:rFonts w:ascii="Book Antiqua" w:hAnsi="Book Antiqua"/>
        </w:rPr>
        <w:t>Setshedi</w:t>
      </w:r>
      <w:proofErr w:type="spellEnd"/>
      <w:r w:rsidRPr="00A4136F">
        <w:rPr>
          <w:rFonts w:ascii="Book Antiqua" w:hAnsi="Book Antiqua"/>
        </w:rPr>
        <w:t xml:space="preserve"> M, </w:t>
      </w:r>
      <w:proofErr w:type="spellStart"/>
      <w:r w:rsidRPr="00A4136F">
        <w:rPr>
          <w:rFonts w:ascii="Book Antiqua" w:hAnsi="Book Antiqua"/>
        </w:rPr>
        <w:t>Syam</w:t>
      </w:r>
      <w:proofErr w:type="spellEnd"/>
      <w:r w:rsidRPr="00A4136F">
        <w:rPr>
          <w:rFonts w:ascii="Book Antiqua" w:hAnsi="Book Antiqua"/>
        </w:rPr>
        <w:t xml:space="preserve"> AF, </w:t>
      </w:r>
      <w:proofErr w:type="spellStart"/>
      <w:r w:rsidRPr="00A4136F">
        <w:rPr>
          <w:rFonts w:ascii="Book Antiqua" w:hAnsi="Book Antiqua"/>
        </w:rPr>
        <w:t>Vanner</w:t>
      </w:r>
      <w:proofErr w:type="spellEnd"/>
      <w:r w:rsidRPr="00A4136F">
        <w:rPr>
          <w:rFonts w:ascii="Book Antiqua" w:hAnsi="Book Antiqua"/>
        </w:rPr>
        <w:t xml:space="preserve"> S, Wong RK, Lopez-Colombo A, Costa V, Dickman R, Kanazawa M, </w:t>
      </w:r>
      <w:proofErr w:type="spellStart"/>
      <w:r w:rsidRPr="00A4136F">
        <w:rPr>
          <w:rFonts w:ascii="Book Antiqua" w:hAnsi="Book Antiqua"/>
        </w:rPr>
        <w:t>Keshteli</w:t>
      </w:r>
      <w:proofErr w:type="spellEnd"/>
      <w:r w:rsidRPr="00A4136F">
        <w:rPr>
          <w:rFonts w:ascii="Book Antiqua" w:hAnsi="Book Antiqua"/>
        </w:rPr>
        <w:t xml:space="preserve"> AH, Khatun R, </w:t>
      </w:r>
      <w:proofErr w:type="spellStart"/>
      <w:r w:rsidRPr="00A4136F">
        <w:rPr>
          <w:rFonts w:ascii="Book Antiqua" w:hAnsi="Book Antiqua"/>
        </w:rPr>
        <w:t>Maleki</w:t>
      </w:r>
      <w:proofErr w:type="spellEnd"/>
      <w:r w:rsidRPr="00A4136F">
        <w:rPr>
          <w:rFonts w:ascii="Book Antiqua" w:hAnsi="Book Antiqua"/>
        </w:rPr>
        <w:t xml:space="preserve"> I, Poitras P, Pratap N, </w:t>
      </w:r>
      <w:proofErr w:type="spellStart"/>
      <w:r w:rsidRPr="00A4136F">
        <w:rPr>
          <w:rFonts w:ascii="Book Antiqua" w:hAnsi="Book Antiqua"/>
        </w:rPr>
        <w:t>Stefanyuk</w:t>
      </w:r>
      <w:proofErr w:type="spellEnd"/>
      <w:r w:rsidRPr="00A4136F">
        <w:rPr>
          <w:rFonts w:ascii="Book Antiqua" w:hAnsi="Book Antiqua"/>
        </w:rPr>
        <w:t xml:space="preserve"> O, Thomson S, </w:t>
      </w:r>
      <w:proofErr w:type="spellStart"/>
      <w:r w:rsidRPr="00A4136F">
        <w:rPr>
          <w:rFonts w:ascii="Book Antiqua" w:hAnsi="Book Antiqua"/>
        </w:rPr>
        <w:t>Zeevenhooven</w:t>
      </w:r>
      <w:proofErr w:type="spellEnd"/>
      <w:r w:rsidRPr="00A4136F">
        <w:rPr>
          <w:rFonts w:ascii="Book Antiqua" w:hAnsi="Book Antiqua"/>
        </w:rPr>
        <w:t xml:space="preserve"> J, </w:t>
      </w:r>
      <w:proofErr w:type="spellStart"/>
      <w:r w:rsidRPr="00A4136F">
        <w:rPr>
          <w:rFonts w:ascii="Book Antiqua" w:hAnsi="Book Antiqua"/>
        </w:rPr>
        <w:t>Palsson</w:t>
      </w:r>
      <w:proofErr w:type="spellEnd"/>
      <w:r w:rsidRPr="00A4136F">
        <w:rPr>
          <w:rFonts w:ascii="Book Antiqua" w:hAnsi="Book Antiqua"/>
        </w:rPr>
        <w:t xml:space="preserve"> OS. Worldwide Prevalence and Burden of Functional Gastrointestinal Disorders, Results of Rome Foundation Global Study. </w:t>
      </w:r>
      <w:r w:rsidRPr="00A4136F">
        <w:rPr>
          <w:rFonts w:ascii="Book Antiqua" w:hAnsi="Book Antiqua"/>
          <w:i/>
          <w:iCs/>
        </w:rPr>
        <w:t>Gastroenterology</w:t>
      </w:r>
      <w:r w:rsidRPr="00A4136F">
        <w:rPr>
          <w:rFonts w:ascii="Book Antiqua" w:hAnsi="Book Antiqua"/>
        </w:rPr>
        <w:t xml:space="preserve"> 2021; </w:t>
      </w:r>
      <w:r w:rsidRPr="00A4136F">
        <w:rPr>
          <w:rFonts w:ascii="Book Antiqua" w:hAnsi="Book Antiqua"/>
          <w:b/>
          <w:bCs/>
        </w:rPr>
        <w:t>160</w:t>
      </w:r>
      <w:r w:rsidRPr="00A4136F">
        <w:rPr>
          <w:rFonts w:ascii="Book Antiqua" w:hAnsi="Book Antiqua"/>
        </w:rPr>
        <w:t>: 99-114.e3 [PMID: 32294476 DOI</w:t>
      </w:r>
      <w:r w:rsidR="00D41E57">
        <w:rPr>
          <w:rFonts w:ascii="Book Antiqua" w:hAnsi="Book Antiqua"/>
        </w:rPr>
        <w:t>: 10.1053/j.gastro.2020.04.014</w:t>
      </w:r>
      <w:r w:rsidRPr="00A4136F">
        <w:rPr>
          <w:rFonts w:ascii="Book Antiqua" w:hAnsi="Book Antiqua"/>
        </w:rPr>
        <w:t>]</w:t>
      </w:r>
    </w:p>
    <w:p w14:paraId="504B56A6"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2 </w:t>
      </w:r>
      <w:proofErr w:type="spellStart"/>
      <w:r w:rsidRPr="00A4136F">
        <w:rPr>
          <w:rFonts w:ascii="Book Antiqua" w:hAnsi="Book Antiqua"/>
          <w:b/>
          <w:bCs/>
        </w:rPr>
        <w:t>Drossman</w:t>
      </w:r>
      <w:proofErr w:type="spellEnd"/>
      <w:r w:rsidRPr="00A4136F">
        <w:rPr>
          <w:rFonts w:ascii="Book Antiqua" w:hAnsi="Book Antiqua"/>
          <w:b/>
          <w:bCs/>
        </w:rPr>
        <w:t xml:space="preserve"> DA</w:t>
      </w:r>
      <w:r w:rsidRPr="00A4136F">
        <w:rPr>
          <w:rFonts w:ascii="Book Antiqua" w:hAnsi="Book Antiqua"/>
        </w:rPr>
        <w:t xml:space="preserve">, Chang L, Bellamy N, Gallo-Torres HE, </w:t>
      </w:r>
      <w:proofErr w:type="spellStart"/>
      <w:r w:rsidRPr="00A4136F">
        <w:rPr>
          <w:rFonts w:ascii="Book Antiqua" w:hAnsi="Book Antiqua"/>
        </w:rPr>
        <w:t>Lembo</w:t>
      </w:r>
      <w:proofErr w:type="spellEnd"/>
      <w:r w:rsidRPr="00A4136F">
        <w:rPr>
          <w:rFonts w:ascii="Book Antiqua" w:hAnsi="Book Antiqua"/>
        </w:rPr>
        <w:t xml:space="preserve"> A, </w:t>
      </w:r>
      <w:proofErr w:type="spellStart"/>
      <w:r w:rsidRPr="00A4136F">
        <w:rPr>
          <w:rFonts w:ascii="Book Antiqua" w:hAnsi="Book Antiqua"/>
        </w:rPr>
        <w:t>Mearin</w:t>
      </w:r>
      <w:proofErr w:type="spellEnd"/>
      <w:r w:rsidRPr="00A4136F">
        <w:rPr>
          <w:rFonts w:ascii="Book Antiqua" w:hAnsi="Book Antiqua"/>
        </w:rPr>
        <w:t xml:space="preserve"> F, Norton NJ, </w:t>
      </w:r>
      <w:proofErr w:type="spellStart"/>
      <w:r w:rsidRPr="00A4136F">
        <w:rPr>
          <w:rFonts w:ascii="Book Antiqua" w:hAnsi="Book Antiqua"/>
        </w:rPr>
        <w:t>Whorwell</w:t>
      </w:r>
      <w:proofErr w:type="spellEnd"/>
      <w:r w:rsidRPr="00A4136F">
        <w:rPr>
          <w:rFonts w:ascii="Book Antiqua" w:hAnsi="Book Antiqua"/>
        </w:rPr>
        <w:t xml:space="preserve"> P. Severity in irritable bowel syndrome: a Rome Foundation Working Team report. </w:t>
      </w:r>
      <w:r w:rsidRPr="00A4136F">
        <w:rPr>
          <w:rFonts w:ascii="Book Antiqua" w:hAnsi="Book Antiqua"/>
          <w:i/>
          <w:iCs/>
        </w:rPr>
        <w:t>Am J Gastroenterol</w:t>
      </w:r>
      <w:r w:rsidRPr="00A4136F">
        <w:rPr>
          <w:rFonts w:ascii="Book Antiqua" w:hAnsi="Book Antiqua"/>
        </w:rPr>
        <w:t xml:space="preserve"> 2011; </w:t>
      </w:r>
      <w:r w:rsidRPr="00A4136F">
        <w:rPr>
          <w:rFonts w:ascii="Book Antiqua" w:hAnsi="Book Antiqua"/>
          <w:b/>
          <w:bCs/>
        </w:rPr>
        <w:t>106</w:t>
      </w:r>
      <w:r w:rsidRPr="00A4136F">
        <w:rPr>
          <w:rFonts w:ascii="Book Antiqua" w:hAnsi="Book Antiqua"/>
        </w:rPr>
        <w:t>: 1749-59; quiz 1760 [PMID: 21747417 DOI: 10.1038/ajg.2011.201]</w:t>
      </w:r>
    </w:p>
    <w:p w14:paraId="7547F6B8"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3 </w:t>
      </w:r>
      <w:r w:rsidRPr="00A4136F">
        <w:rPr>
          <w:rFonts w:ascii="Book Antiqua" w:hAnsi="Book Antiqua"/>
          <w:b/>
          <w:bCs/>
        </w:rPr>
        <w:t>Ford AC</w:t>
      </w:r>
      <w:r w:rsidRPr="00A4136F">
        <w:rPr>
          <w:rFonts w:ascii="Book Antiqua" w:hAnsi="Book Antiqua"/>
        </w:rPr>
        <w:t xml:space="preserve">, Lacy BE, Talley NJ. Irritable Bowel Syndrome. </w:t>
      </w:r>
      <w:r w:rsidRPr="00A4136F">
        <w:rPr>
          <w:rFonts w:ascii="Book Antiqua" w:hAnsi="Book Antiqua"/>
          <w:i/>
          <w:iCs/>
        </w:rPr>
        <w:t xml:space="preserve">N </w:t>
      </w:r>
      <w:proofErr w:type="spellStart"/>
      <w:r w:rsidRPr="00A4136F">
        <w:rPr>
          <w:rFonts w:ascii="Book Antiqua" w:hAnsi="Book Antiqua"/>
          <w:i/>
          <w:iCs/>
        </w:rPr>
        <w:t>Engl</w:t>
      </w:r>
      <w:proofErr w:type="spellEnd"/>
      <w:r w:rsidRPr="00A4136F">
        <w:rPr>
          <w:rFonts w:ascii="Book Antiqua" w:hAnsi="Book Antiqua"/>
          <w:i/>
          <w:iCs/>
        </w:rPr>
        <w:t xml:space="preserve"> J Med</w:t>
      </w:r>
      <w:r w:rsidRPr="00A4136F">
        <w:rPr>
          <w:rFonts w:ascii="Book Antiqua" w:hAnsi="Book Antiqua"/>
        </w:rPr>
        <w:t xml:space="preserve"> 2017; </w:t>
      </w:r>
      <w:r w:rsidRPr="00A4136F">
        <w:rPr>
          <w:rFonts w:ascii="Book Antiqua" w:hAnsi="Book Antiqua"/>
          <w:b/>
          <w:bCs/>
        </w:rPr>
        <w:t>376</w:t>
      </w:r>
      <w:r w:rsidRPr="00A4136F">
        <w:rPr>
          <w:rFonts w:ascii="Book Antiqua" w:hAnsi="Book Antiqua"/>
        </w:rPr>
        <w:t>: 2566-2578 [PMID: 28657875 DOI: 10.1056/NEJMra1607547]</w:t>
      </w:r>
    </w:p>
    <w:p w14:paraId="64D0D792"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4 </w:t>
      </w:r>
      <w:proofErr w:type="spellStart"/>
      <w:r w:rsidRPr="00A4136F">
        <w:rPr>
          <w:rFonts w:ascii="Book Antiqua" w:hAnsi="Book Antiqua"/>
          <w:b/>
          <w:bCs/>
        </w:rPr>
        <w:t>Simrén</w:t>
      </w:r>
      <w:proofErr w:type="spellEnd"/>
      <w:r w:rsidRPr="00A4136F">
        <w:rPr>
          <w:rFonts w:ascii="Book Antiqua" w:hAnsi="Book Antiqua"/>
          <w:b/>
          <w:bCs/>
        </w:rPr>
        <w:t xml:space="preserve"> M</w:t>
      </w:r>
      <w:r w:rsidRPr="00A4136F">
        <w:rPr>
          <w:rFonts w:ascii="Book Antiqua" w:hAnsi="Book Antiqua"/>
        </w:rPr>
        <w:t xml:space="preserve">, Barbara G, Flint HJ, Spiegel BM, Spiller RC, </w:t>
      </w:r>
      <w:proofErr w:type="spellStart"/>
      <w:r w:rsidRPr="00A4136F">
        <w:rPr>
          <w:rFonts w:ascii="Book Antiqua" w:hAnsi="Book Antiqua"/>
        </w:rPr>
        <w:t>Vanner</w:t>
      </w:r>
      <w:proofErr w:type="spellEnd"/>
      <w:r w:rsidRPr="00A4136F">
        <w:rPr>
          <w:rFonts w:ascii="Book Antiqua" w:hAnsi="Book Antiqua"/>
        </w:rPr>
        <w:t xml:space="preserve"> S, </w:t>
      </w:r>
      <w:proofErr w:type="spellStart"/>
      <w:r w:rsidRPr="00A4136F">
        <w:rPr>
          <w:rFonts w:ascii="Book Antiqua" w:hAnsi="Book Antiqua"/>
        </w:rPr>
        <w:t>Verdu</w:t>
      </w:r>
      <w:proofErr w:type="spellEnd"/>
      <w:r w:rsidRPr="00A4136F">
        <w:rPr>
          <w:rFonts w:ascii="Book Antiqua" w:hAnsi="Book Antiqua"/>
        </w:rPr>
        <w:t xml:space="preserve"> EF, </w:t>
      </w:r>
      <w:proofErr w:type="spellStart"/>
      <w:r w:rsidRPr="00A4136F">
        <w:rPr>
          <w:rFonts w:ascii="Book Antiqua" w:hAnsi="Book Antiqua"/>
        </w:rPr>
        <w:t>Whorwell</w:t>
      </w:r>
      <w:proofErr w:type="spellEnd"/>
      <w:r w:rsidRPr="00A4136F">
        <w:rPr>
          <w:rFonts w:ascii="Book Antiqua" w:hAnsi="Book Antiqua"/>
        </w:rPr>
        <w:t xml:space="preserve"> PJ, </w:t>
      </w:r>
      <w:proofErr w:type="spellStart"/>
      <w:r w:rsidRPr="00A4136F">
        <w:rPr>
          <w:rFonts w:ascii="Book Antiqua" w:hAnsi="Book Antiqua"/>
        </w:rPr>
        <w:t>Zoetendal</w:t>
      </w:r>
      <w:proofErr w:type="spellEnd"/>
      <w:r w:rsidRPr="00A4136F">
        <w:rPr>
          <w:rFonts w:ascii="Book Antiqua" w:hAnsi="Book Antiqua"/>
        </w:rPr>
        <w:t xml:space="preserve"> EG; Rome Foundation Committee. Intestinal microbiota in functional bowel disorders: a Rome foundation report. </w:t>
      </w:r>
      <w:r w:rsidRPr="00A4136F">
        <w:rPr>
          <w:rFonts w:ascii="Book Antiqua" w:hAnsi="Book Antiqua"/>
          <w:i/>
          <w:iCs/>
        </w:rPr>
        <w:t>Gut</w:t>
      </w:r>
      <w:r w:rsidRPr="00A4136F">
        <w:rPr>
          <w:rFonts w:ascii="Book Antiqua" w:hAnsi="Book Antiqua"/>
        </w:rPr>
        <w:t xml:space="preserve"> 2013; </w:t>
      </w:r>
      <w:r w:rsidRPr="00A4136F">
        <w:rPr>
          <w:rFonts w:ascii="Book Antiqua" w:hAnsi="Book Antiqua"/>
          <w:b/>
          <w:bCs/>
        </w:rPr>
        <w:t>62</w:t>
      </w:r>
      <w:r w:rsidRPr="00A4136F">
        <w:rPr>
          <w:rFonts w:ascii="Book Antiqua" w:hAnsi="Book Antiqua"/>
        </w:rPr>
        <w:t>: 159-176 [PMID: 22730468 DOI: 10.1136/gutjnl-2012-302167]</w:t>
      </w:r>
    </w:p>
    <w:p w14:paraId="3AEAD714"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5 </w:t>
      </w:r>
      <w:r w:rsidRPr="00A4136F">
        <w:rPr>
          <w:rFonts w:ascii="Book Antiqua" w:hAnsi="Book Antiqua"/>
          <w:b/>
          <w:bCs/>
        </w:rPr>
        <w:t>Ford AC</w:t>
      </w:r>
      <w:r w:rsidRPr="00A4136F">
        <w:rPr>
          <w:rFonts w:ascii="Book Antiqua" w:hAnsi="Book Antiqua"/>
        </w:rPr>
        <w:t xml:space="preserve">, Harris LA, Lacy BE, Quigley EMM, </w:t>
      </w:r>
      <w:proofErr w:type="spellStart"/>
      <w:r w:rsidRPr="00A4136F">
        <w:rPr>
          <w:rFonts w:ascii="Book Antiqua" w:hAnsi="Book Antiqua"/>
        </w:rPr>
        <w:t>Moayyedi</w:t>
      </w:r>
      <w:proofErr w:type="spellEnd"/>
      <w:r w:rsidRPr="00A4136F">
        <w:rPr>
          <w:rFonts w:ascii="Book Antiqua" w:hAnsi="Book Antiqua"/>
        </w:rPr>
        <w:t xml:space="preserve"> P. Systematic review with meta-analysis: the efficacy of prebiotics, probiotics, </w:t>
      </w:r>
      <w:proofErr w:type="spellStart"/>
      <w:r w:rsidRPr="00A4136F">
        <w:rPr>
          <w:rFonts w:ascii="Book Antiqua" w:hAnsi="Book Antiqua"/>
        </w:rPr>
        <w:t>synbiotics</w:t>
      </w:r>
      <w:proofErr w:type="spellEnd"/>
      <w:r w:rsidRPr="00A4136F">
        <w:rPr>
          <w:rFonts w:ascii="Book Antiqua" w:hAnsi="Book Antiqua"/>
        </w:rPr>
        <w:t xml:space="preserve"> and antibiotics in irritable bowel syndrome. </w:t>
      </w:r>
      <w:r w:rsidRPr="00A4136F">
        <w:rPr>
          <w:rFonts w:ascii="Book Antiqua" w:hAnsi="Book Antiqua"/>
          <w:i/>
          <w:iCs/>
        </w:rPr>
        <w:t xml:space="preserve">Aliment </w:t>
      </w:r>
      <w:proofErr w:type="spellStart"/>
      <w:r w:rsidRPr="00A4136F">
        <w:rPr>
          <w:rFonts w:ascii="Book Antiqua" w:hAnsi="Book Antiqua"/>
          <w:i/>
          <w:iCs/>
        </w:rPr>
        <w:t>Pharmacol</w:t>
      </w:r>
      <w:proofErr w:type="spellEnd"/>
      <w:r w:rsidRPr="00A4136F">
        <w:rPr>
          <w:rFonts w:ascii="Book Antiqua" w:hAnsi="Book Antiqua"/>
          <w:i/>
          <w:iCs/>
        </w:rPr>
        <w:t xml:space="preserve"> </w:t>
      </w:r>
      <w:proofErr w:type="spellStart"/>
      <w:r w:rsidRPr="00A4136F">
        <w:rPr>
          <w:rFonts w:ascii="Book Antiqua" w:hAnsi="Book Antiqua"/>
          <w:i/>
          <w:iCs/>
        </w:rPr>
        <w:t>Ther</w:t>
      </w:r>
      <w:proofErr w:type="spellEnd"/>
      <w:r w:rsidRPr="00A4136F">
        <w:rPr>
          <w:rFonts w:ascii="Book Antiqua" w:hAnsi="Book Antiqua"/>
        </w:rPr>
        <w:t xml:space="preserve"> 2018; </w:t>
      </w:r>
      <w:r w:rsidRPr="00A4136F">
        <w:rPr>
          <w:rFonts w:ascii="Book Antiqua" w:hAnsi="Book Antiqua"/>
          <w:b/>
          <w:bCs/>
        </w:rPr>
        <w:t>48</w:t>
      </w:r>
      <w:r w:rsidRPr="00A4136F">
        <w:rPr>
          <w:rFonts w:ascii="Book Antiqua" w:hAnsi="Book Antiqua"/>
        </w:rPr>
        <w:t>: 1044-1060 [PMID: 30294792 DOI: 10.1111/apt.15001]</w:t>
      </w:r>
    </w:p>
    <w:p w14:paraId="5E49E857"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6 </w:t>
      </w:r>
      <w:proofErr w:type="spellStart"/>
      <w:r w:rsidRPr="00A4136F">
        <w:rPr>
          <w:rFonts w:ascii="Book Antiqua" w:hAnsi="Book Antiqua"/>
          <w:b/>
          <w:bCs/>
        </w:rPr>
        <w:t>O'Mahony</w:t>
      </w:r>
      <w:proofErr w:type="spellEnd"/>
      <w:r w:rsidRPr="00A4136F">
        <w:rPr>
          <w:rFonts w:ascii="Book Antiqua" w:hAnsi="Book Antiqua"/>
          <w:b/>
          <w:bCs/>
        </w:rPr>
        <w:t xml:space="preserve"> L</w:t>
      </w:r>
      <w:r w:rsidRPr="00A4136F">
        <w:rPr>
          <w:rFonts w:ascii="Book Antiqua" w:hAnsi="Book Antiqua"/>
        </w:rPr>
        <w:t xml:space="preserve">, McCarthy J, Kelly P, Hurley G, Luo F, Chen K, O'Sullivan GC, Kiely B, Collins JK, Shanahan F, Quigley EM. Lactobacillus and </w:t>
      </w:r>
      <w:proofErr w:type="spellStart"/>
      <w:r w:rsidRPr="00A4136F">
        <w:rPr>
          <w:rFonts w:ascii="Book Antiqua" w:hAnsi="Book Antiqua"/>
        </w:rPr>
        <w:t>bifidobacterium</w:t>
      </w:r>
      <w:proofErr w:type="spellEnd"/>
      <w:r w:rsidRPr="00A4136F">
        <w:rPr>
          <w:rFonts w:ascii="Book Antiqua" w:hAnsi="Book Antiqua"/>
        </w:rPr>
        <w:t xml:space="preserve"> in irritable bowel syndrome: symptom responses and relationship to cytokine profiles. </w:t>
      </w:r>
      <w:r w:rsidRPr="00A4136F">
        <w:rPr>
          <w:rFonts w:ascii="Book Antiqua" w:hAnsi="Book Antiqua"/>
          <w:i/>
          <w:iCs/>
        </w:rPr>
        <w:t>Gastroenterology</w:t>
      </w:r>
      <w:r w:rsidRPr="00A4136F">
        <w:rPr>
          <w:rFonts w:ascii="Book Antiqua" w:hAnsi="Book Antiqua"/>
        </w:rPr>
        <w:t xml:space="preserve"> 2005; </w:t>
      </w:r>
      <w:r w:rsidRPr="00A4136F">
        <w:rPr>
          <w:rFonts w:ascii="Book Antiqua" w:hAnsi="Book Antiqua"/>
          <w:b/>
          <w:bCs/>
        </w:rPr>
        <w:t>128</w:t>
      </w:r>
      <w:r w:rsidRPr="00A4136F">
        <w:rPr>
          <w:rFonts w:ascii="Book Antiqua" w:hAnsi="Book Antiqua"/>
        </w:rPr>
        <w:t>: 541-551 [PMID: 15765388 DOI: 10.1053/j.gastro.2004.11.050]</w:t>
      </w:r>
    </w:p>
    <w:p w14:paraId="546335C9"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7 </w:t>
      </w:r>
      <w:proofErr w:type="spellStart"/>
      <w:r w:rsidRPr="00A4136F">
        <w:rPr>
          <w:rFonts w:ascii="Book Antiqua" w:hAnsi="Book Antiqua"/>
          <w:b/>
          <w:bCs/>
        </w:rPr>
        <w:t>Whorwell</w:t>
      </w:r>
      <w:proofErr w:type="spellEnd"/>
      <w:r w:rsidRPr="00A4136F">
        <w:rPr>
          <w:rFonts w:ascii="Book Antiqua" w:hAnsi="Book Antiqua"/>
          <w:b/>
          <w:bCs/>
        </w:rPr>
        <w:t xml:space="preserve"> PJ</w:t>
      </w:r>
      <w:r w:rsidRPr="00A4136F">
        <w:rPr>
          <w:rFonts w:ascii="Book Antiqua" w:hAnsi="Book Antiqua"/>
        </w:rPr>
        <w:t xml:space="preserve">, </w:t>
      </w:r>
      <w:proofErr w:type="spellStart"/>
      <w:r w:rsidRPr="00A4136F">
        <w:rPr>
          <w:rFonts w:ascii="Book Antiqua" w:hAnsi="Book Antiqua"/>
        </w:rPr>
        <w:t>Altringer</w:t>
      </w:r>
      <w:proofErr w:type="spellEnd"/>
      <w:r w:rsidRPr="00A4136F">
        <w:rPr>
          <w:rFonts w:ascii="Book Antiqua" w:hAnsi="Book Antiqua"/>
        </w:rPr>
        <w:t xml:space="preserve"> L, Morel J, Bond Y, Charbonneau D, </w:t>
      </w:r>
      <w:proofErr w:type="spellStart"/>
      <w:r w:rsidRPr="00A4136F">
        <w:rPr>
          <w:rFonts w:ascii="Book Antiqua" w:hAnsi="Book Antiqua"/>
        </w:rPr>
        <w:t>O'Mahony</w:t>
      </w:r>
      <w:proofErr w:type="spellEnd"/>
      <w:r w:rsidRPr="00A4136F">
        <w:rPr>
          <w:rFonts w:ascii="Book Antiqua" w:hAnsi="Book Antiqua"/>
        </w:rPr>
        <w:t xml:space="preserve"> L, Kiely B, Shanahan F, Quigley EM. Efficacy of an encapsulated probiotic Bifidobacterium </w:t>
      </w:r>
      <w:proofErr w:type="spellStart"/>
      <w:r w:rsidRPr="00A4136F">
        <w:rPr>
          <w:rFonts w:ascii="Book Antiqua" w:hAnsi="Book Antiqua"/>
        </w:rPr>
        <w:t>infantis</w:t>
      </w:r>
      <w:proofErr w:type="spellEnd"/>
      <w:r w:rsidRPr="00A4136F">
        <w:rPr>
          <w:rFonts w:ascii="Book Antiqua" w:hAnsi="Book Antiqua"/>
        </w:rPr>
        <w:t xml:space="preserve"> </w:t>
      </w:r>
      <w:r w:rsidRPr="00A4136F">
        <w:rPr>
          <w:rFonts w:ascii="Book Antiqua" w:hAnsi="Book Antiqua"/>
        </w:rPr>
        <w:lastRenderedPageBreak/>
        <w:t xml:space="preserve">35624 in women with irritable bowel syndrome. </w:t>
      </w:r>
      <w:r w:rsidRPr="00A4136F">
        <w:rPr>
          <w:rFonts w:ascii="Book Antiqua" w:hAnsi="Book Antiqua"/>
          <w:i/>
          <w:iCs/>
        </w:rPr>
        <w:t>Am J Gastroenterol</w:t>
      </w:r>
      <w:r w:rsidRPr="00A4136F">
        <w:rPr>
          <w:rFonts w:ascii="Book Antiqua" w:hAnsi="Book Antiqua"/>
        </w:rPr>
        <w:t xml:space="preserve"> 2006; </w:t>
      </w:r>
      <w:r w:rsidRPr="00A4136F">
        <w:rPr>
          <w:rFonts w:ascii="Book Antiqua" w:hAnsi="Book Antiqua"/>
          <w:b/>
          <w:bCs/>
        </w:rPr>
        <w:t>101</w:t>
      </w:r>
      <w:r w:rsidRPr="00A4136F">
        <w:rPr>
          <w:rFonts w:ascii="Book Antiqua" w:hAnsi="Book Antiqua"/>
        </w:rPr>
        <w:t>: 1581-1590 [PMID: 16863564 DOI: 10.1111/j.1572-0241.2006.00734.x]</w:t>
      </w:r>
    </w:p>
    <w:p w14:paraId="7D13343C"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8 </w:t>
      </w:r>
      <w:proofErr w:type="spellStart"/>
      <w:r w:rsidRPr="00A4136F">
        <w:rPr>
          <w:rFonts w:ascii="Book Antiqua" w:hAnsi="Book Antiqua"/>
          <w:b/>
          <w:bCs/>
        </w:rPr>
        <w:t>Mazurak</w:t>
      </w:r>
      <w:proofErr w:type="spellEnd"/>
      <w:r w:rsidRPr="00A4136F">
        <w:rPr>
          <w:rFonts w:ascii="Book Antiqua" w:hAnsi="Book Antiqua"/>
          <w:b/>
          <w:bCs/>
        </w:rPr>
        <w:t xml:space="preserve"> N</w:t>
      </w:r>
      <w:r w:rsidRPr="00A4136F">
        <w:rPr>
          <w:rFonts w:ascii="Book Antiqua" w:hAnsi="Book Antiqua"/>
        </w:rPr>
        <w:t xml:space="preserve">, </w:t>
      </w:r>
      <w:proofErr w:type="spellStart"/>
      <w:r w:rsidRPr="00A4136F">
        <w:rPr>
          <w:rFonts w:ascii="Book Antiqua" w:hAnsi="Book Antiqua"/>
        </w:rPr>
        <w:t>Broelz</w:t>
      </w:r>
      <w:proofErr w:type="spellEnd"/>
      <w:r w:rsidRPr="00A4136F">
        <w:rPr>
          <w:rFonts w:ascii="Book Antiqua" w:hAnsi="Book Antiqua"/>
        </w:rPr>
        <w:t xml:space="preserve"> E, </w:t>
      </w:r>
      <w:proofErr w:type="spellStart"/>
      <w:r w:rsidRPr="00A4136F">
        <w:rPr>
          <w:rFonts w:ascii="Book Antiqua" w:hAnsi="Book Antiqua"/>
        </w:rPr>
        <w:t>Storr</w:t>
      </w:r>
      <w:proofErr w:type="spellEnd"/>
      <w:r w:rsidRPr="00A4136F">
        <w:rPr>
          <w:rFonts w:ascii="Book Antiqua" w:hAnsi="Book Antiqua"/>
        </w:rPr>
        <w:t xml:space="preserve"> M, </w:t>
      </w:r>
      <w:proofErr w:type="spellStart"/>
      <w:r w:rsidRPr="00A4136F">
        <w:rPr>
          <w:rFonts w:ascii="Book Antiqua" w:hAnsi="Book Antiqua"/>
        </w:rPr>
        <w:t>Enck</w:t>
      </w:r>
      <w:proofErr w:type="spellEnd"/>
      <w:r w:rsidRPr="00A4136F">
        <w:rPr>
          <w:rFonts w:ascii="Book Antiqua" w:hAnsi="Book Antiqua"/>
        </w:rPr>
        <w:t xml:space="preserve"> P. Probiotic Therapy of the </w:t>
      </w:r>
      <w:proofErr w:type="gramStart"/>
      <w:r w:rsidRPr="00A4136F">
        <w:rPr>
          <w:rFonts w:ascii="Book Antiqua" w:hAnsi="Book Antiqua"/>
        </w:rPr>
        <w:t>Irritable Bowel Syndrome</w:t>
      </w:r>
      <w:proofErr w:type="gramEnd"/>
      <w:r w:rsidRPr="00A4136F">
        <w:rPr>
          <w:rFonts w:ascii="Book Antiqua" w:hAnsi="Book Antiqua"/>
        </w:rPr>
        <w:t xml:space="preserve">: Why Is the Evidence Still Poor and What Can Be Done About It? </w:t>
      </w:r>
      <w:r w:rsidRPr="00A4136F">
        <w:rPr>
          <w:rFonts w:ascii="Book Antiqua" w:hAnsi="Book Antiqua"/>
          <w:i/>
          <w:iCs/>
        </w:rPr>
        <w:t xml:space="preserve">J </w:t>
      </w:r>
      <w:proofErr w:type="spellStart"/>
      <w:r w:rsidRPr="00A4136F">
        <w:rPr>
          <w:rFonts w:ascii="Book Antiqua" w:hAnsi="Book Antiqua"/>
          <w:i/>
          <w:iCs/>
        </w:rPr>
        <w:t>Neurogastroenterol</w:t>
      </w:r>
      <w:proofErr w:type="spellEnd"/>
      <w:r w:rsidRPr="00A4136F">
        <w:rPr>
          <w:rFonts w:ascii="Book Antiqua" w:hAnsi="Book Antiqua"/>
          <w:i/>
          <w:iCs/>
        </w:rPr>
        <w:t xml:space="preserve"> </w:t>
      </w:r>
      <w:proofErr w:type="spellStart"/>
      <w:r w:rsidRPr="00A4136F">
        <w:rPr>
          <w:rFonts w:ascii="Book Antiqua" w:hAnsi="Book Antiqua"/>
          <w:i/>
          <w:iCs/>
        </w:rPr>
        <w:t>Motil</w:t>
      </w:r>
      <w:proofErr w:type="spellEnd"/>
      <w:r w:rsidRPr="00A4136F">
        <w:rPr>
          <w:rFonts w:ascii="Book Antiqua" w:hAnsi="Book Antiqua"/>
        </w:rPr>
        <w:t xml:space="preserve"> 2015; </w:t>
      </w:r>
      <w:r w:rsidRPr="00A4136F">
        <w:rPr>
          <w:rFonts w:ascii="Book Antiqua" w:hAnsi="Book Antiqua"/>
          <w:b/>
          <w:bCs/>
        </w:rPr>
        <w:t>21</w:t>
      </w:r>
      <w:r w:rsidRPr="00A4136F">
        <w:rPr>
          <w:rFonts w:ascii="Book Antiqua" w:hAnsi="Book Antiqua"/>
        </w:rPr>
        <w:t>: 471-485 [PMID: 26351253 DOI: 10.5056/jnm15071]</w:t>
      </w:r>
    </w:p>
    <w:p w14:paraId="64C7E84B"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9 </w:t>
      </w:r>
      <w:r w:rsidRPr="002F4301">
        <w:rPr>
          <w:rFonts w:ascii="Book Antiqua" w:hAnsi="Book Antiqua"/>
          <w:b/>
        </w:rPr>
        <w:t xml:space="preserve">US Food and Drug Administration. </w:t>
      </w:r>
      <w:r w:rsidRPr="00A4136F">
        <w:rPr>
          <w:rFonts w:ascii="Book Antiqua" w:hAnsi="Book Antiqua"/>
        </w:rPr>
        <w:t xml:space="preserve">Irritable bowel syndrome — clinical evaluation of products for treatment. 2012. </w:t>
      </w:r>
      <w:r w:rsidR="002F4301">
        <w:rPr>
          <w:rFonts w:ascii="Book Antiqua" w:hAnsi="Book Antiqua" w:hint="eastAsia"/>
          <w:lang w:eastAsia="zh-CN"/>
        </w:rPr>
        <w:t xml:space="preserve">[cited 10 August 2021]. </w:t>
      </w:r>
      <w:r w:rsidRPr="00A4136F">
        <w:rPr>
          <w:rFonts w:ascii="Book Antiqua" w:hAnsi="Book Antiqua"/>
        </w:rPr>
        <w:t>Available from: https://www.fda.gov/media/78622/download</w:t>
      </w:r>
    </w:p>
    <w:p w14:paraId="642760E2"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10 </w:t>
      </w:r>
      <w:r w:rsidRPr="002F4301">
        <w:rPr>
          <w:rFonts w:ascii="Book Antiqua" w:hAnsi="Book Antiqua"/>
          <w:b/>
        </w:rPr>
        <w:t xml:space="preserve">European Medicines Agency. </w:t>
      </w:r>
      <w:r w:rsidRPr="00A4136F">
        <w:rPr>
          <w:rFonts w:ascii="Book Antiqua" w:hAnsi="Book Antiqua"/>
        </w:rPr>
        <w:t xml:space="preserve">Guideline on the evaluation of medicinal products for the treatment of irritable bowel syndrome. 2014. </w:t>
      </w:r>
      <w:r w:rsidR="002F4301">
        <w:rPr>
          <w:rFonts w:ascii="Book Antiqua" w:hAnsi="Book Antiqua" w:hint="eastAsia"/>
          <w:lang w:eastAsia="zh-CN"/>
        </w:rPr>
        <w:t xml:space="preserve">[cited 10 August 2021]. </w:t>
      </w:r>
      <w:r w:rsidRPr="00A4136F">
        <w:rPr>
          <w:rFonts w:ascii="Book Antiqua" w:hAnsi="Book Antiqua"/>
        </w:rPr>
        <w:t xml:space="preserve">Available from: https://www.ema.europa.eu/en/documents/scientific-guideline/guideline-evaluation-medicinal-products-treatment-irritable-bowel-syndrome-revision-1_en.pdf </w:t>
      </w:r>
    </w:p>
    <w:p w14:paraId="55BC9D8F"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11 </w:t>
      </w:r>
      <w:proofErr w:type="spellStart"/>
      <w:r w:rsidRPr="00A4136F">
        <w:rPr>
          <w:rFonts w:ascii="Book Antiqua" w:hAnsi="Book Antiqua"/>
          <w:b/>
          <w:bCs/>
        </w:rPr>
        <w:t>Martoni</w:t>
      </w:r>
      <w:proofErr w:type="spellEnd"/>
      <w:r w:rsidRPr="00A4136F">
        <w:rPr>
          <w:rFonts w:ascii="Book Antiqua" w:hAnsi="Book Antiqua"/>
          <w:b/>
          <w:bCs/>
        </w:rPr>
        <w:t xml:space="preserve"> CJ</w:t>
      </w:r>
      <w:r w:rsidRPr="00A4136F">
        <w:rPr>
          <w:rFonts w:ascii="Book Antiqua" w:hAnsi="Book Antiqua"/>
        </w:rPr>
        <w:t xml:space="preserve">, Srivastava S, Leyer GJ. </w:t>
      </w:r>
      <w:r w:rsidRPr="00A4136F">
        <w:rPr>
          <w:rFonts w:ascii="Book Antiqua" w:hAnsi="Book Antiqua"/>
          <w:i/>
          <w:iCs/>
        </w:rPr>
        <w:t>Lactobacillus acidophilus</w:t>
      </w:r>
      <w:r w:rsidRPr="00A4136F">
        <w:rPr>
          <w:rFonts w:ascii="Book Antiqua" w:hAnsi="Book Antiqua"/>
        </w:rPr>
        <w:t xml:space="preserve"> DDS-1 and </w:t>
      </w:r>
      <w:r w:rsidRPr="00A4136F">
        <w:rPr>
          <w:rFonts w:ascii="Book Antiqua" w:hAnsi="Book Antiqua"/>
          <w:i/>
          <w:iCs/>
        </w:rPr>
        <w:t>Bifidobacterium lactis</w:t>
      </w:r>
      <w:r w:rsidRPr="00A4136F">
        <w:rPr>
          <w:rFonts w:ascii="Book Antiqua" w:hAnsi="Book Antiqua"/>
        </w:rPr>
        <w:t xml:space="preserve"> UABla-12 Improve Abdominal Pain Severity and Symptomology in Irritable Bowel Syndrome: Randomized Controlled Trial. </w:t>
      </w:r>
      <w:r w:rsidRPr="00A4136F">
        <w:rPr>
          <w:rFonts w:ascii="Book Antiqua" w:hAnsi="Book Antiqua"/>
          <w:i/>
          <w:iCs/>
        </w:rPr>
        <w:t>Nutrients</w:t>
      </w:r>
      <w:r w:rsidRPr="00A4136F">
        <w:rPr>
          <w:rFonts w:ascii="Book Antiqua" w:hAnsi="Book Antiqua"/>
        </w:rPr>
        <w:t xml:space="preserve"> 2020; </w:t>
      </w:r>
      <w:r w:rsidRPr="00A4136F">
        <w:rPr>
          <w:rFonts w:ascii="Book Antiqua" w:hAnsi="Book Antiqua"/>
          <w:b/>
          <w:bCs/>
        </w:rPr>
        <w:t>12</w:t>
      </w:r>
      <w:r w:rsidRPr="00A4136F">
        <w:rPr>
          <w:rFonts w:ascii="Book Antiqua" w:hAnsi="Book Antiqua"/>
        </w:rPr>
        <w:t xml:space="preserve"> [PMID: 32019158 DOI: 10.3390/nu12020363]</w:t>
      </w:r>
    </w:p>
    <w:p w14:paraId="3FF56086"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12 </w:t>
      </w:r>
      <w:proofErr w:type="spellStart"/>
      <w:r w:rsidRPr="00A4136F">
        <w:rPr>
          <w:rFonts w:ascii="Book Antiqua" w:hAnsi="Book Antiqua"/>
          <w:b/>
          <w:bCs/>
        </w:rPr>
        <w:t>Ianiro</w:t>
      </w:r>
      <w:proofErr w:type="spellEnd"/>
      <w:r w:rsidRPr="00A4136F">
        <w:rPr>
          <w:rFonts w:ascii="Book Antiqua" w:hAnsi="Book Antiqua"/>
          <w:b/>
          <w:bCs/>
        </w:rPr>
        <w:t xml:space="preserve"> G</w:t>
      </w:r>
      <w:r w:rsidRPr="00A4136F">
        <w:rPr>
          <w:rFonts w:ascii="Book Antiqua" w:hAnsi="Book Antiqua"/>
        </w:rPr>
        <w:t xml:space="preserve">, </w:t>
      </w:r>
      <w:proofErr w:type="spellStart"/>
      <w:r w:rsidRPr="00A4136F">
        <w:rPr>
          <w:rFonts w:ascii="Book Antiqua" w:hAnsi="Book Antiqua"/>
        </w:rPr>
        <w:t>Eusebi</w:t>
      </w:r>
      <w:proofErr w:type="spellEnd"/>
      <w:r w:rsidRPr="00A4136F">
        <w:rPr>
          <w:rFonts w:ascii="Book Antiqua" w:hAnsi="Book Antiqua"/>
        </w:rPr>
        <w:t xml:space="preserve"> LH, Black CJ, </w:t>
      </w:r>
      <w:proofErr w:type="spellStart"/>
      <w:r w:rsidRPr="00A4136F">
        <w:rPr>
          <w:rFonts w:ascii="Book Antiqua" w:hAnsi="Book Antiqua"/>
        </w:rPr>
        <w:t>Gasbarrini</w:t>
      </w:r>
      <w:proofErr w:type="spellEnd"/>
      <w:r w:rsidRPr="00A4136F">
        <w:rPr>
          <w:rFonts w:ascii="Book Antiqua" w:hAnsi="Book Antiqua"/>
        </w:rPr>
        <w:t xml:space="preserve"> A, </w:t>
      </w:r>
      <w:proofErr w:type="spellStart"/>
      <w:r w:rsidRPr="00A4136F">
        <w:rPr>
          <w:rFonts w:ascii="Book Antiqua" w:hAnsi="Book Antiqua"/>
        </w:rPr>
        <w:t>Cammarota</w:t>
      </w:r>
      <w:proofErr w:type="spellEnd"/>
      <w:r w:rsidRPr="00A4136F">
        <w:rPr>
          <w:rFonts w:ascii="Book Antiqua" w:hAnsi="Book Antiqua"/>
        </w:rPr>
        <w:t xml:space="preserve"> G, Ford AC. Systematic review with meta-analysis: efficacy of </w:t>
      </w:r>
      <w:proofErr w:type="spellStart"/>
      <w:r w:rsidRPr="00A4136F">
        <w:rPr>
          <w:rFonts w:ascii="Book Antiqua" w:hAnsi="Book Antiqua"/>
        </w:rPr>
        <w:t>faecal</w:t>
      </w:r>
      <w:proofErr w:type="spellEnd"/>
      <w:r w:rsidRPr="00A4136F">
        <w:rPr>
          <w:rFonts w:ascii="Book Antiqua" w:hAnsi="Book Antiqua"/>
        </w:rPr>
        <w:t xml:space="preserve"> microbiota transplantation for the treatment of irritable bowel syndrome. </w:t>
      </w:r>
      <w:r w:rsidRPr="00A4136F">
        <w:rPr>
          <w:rFonts w:ascii="Book Antiqua" w:hAnsi="Book Antiqua"/>
          <w:i/>
          <w:iCs/>
        </w:rPr>
        <w:t xml:space="preserve">Aliment </w:t>
      </w:r>
      <w:proofErr w:type="spellStart"/>
      <w:r w:rsidRPr="00A4136F">
        <w:rPr>
          <w:rFonts w:ascii="Book Antiqua" w:hAnsi="Book Antiqua"/>
          <w:i/>
          <w:iCs/>
        </w:rPr>
        <w:t>Pharmacol</w:t>
      </w:r>
      <w:proofErr w:type="spellEnd"/>
      <w:r w:rsidRPr="00A4136F">
        <w:rPr>
          <w:rFonts w:ascii="Book Antiqua" w:hAnsi="Book Antiqua"/>
          <w:i/>
          <w:iCs/>
        </w:rPr>
        <w:t xml:space="preserve"> </w:t>
      </w:r>
      <w:proofErr w:type="spellStart"/>
      <w:r w:rsidRPr="00A4136F">
        <w:rPr>
          <w:rFonts w:ascii="Book Antiqua" w:hAnsi="Book Antiqua"/>
          <w:i/>
          <w:iCs/>
        </w:rPr>
        <w:t>Ther</w:t>
      </w:r>
      <w:proofErr w:type="spellEnd"/>
      <w:r w:rsidRPr="00A4136F">
        <w:rPr>
          <w:rFonts w:ascii="Book Antiqua" w:hAnsi="Book Antiqua"/>
        </w:rPr>
        <w:t xml:space="preserve"> 2019; </w:t>
      </w:r>
      <w:r w:rsidRPr="00A4136F">
        <w:rPr>
          <w:rFonts w:ascii="Book Antiqua" w:hAnsi="Book Antiqua"/>
          <w:b/>
          <w:bCs/>
        </w:rPr>
        <w:t>50</w:t>
      </w:r>
      <w:r w:rsidRPr="00A4136F">
        <w:rPr>
          <w:rFonts w:ascii="Book Antiqua" w:hAnsi="Book Antiqua"/>
        </w:rPr>
        <w:t>: 240-248 [PMID: 31136009 DOI: 10.1111/apt.15330]</w:t>
      </w:r>
    </w:p>
    <w:p w14:paraId="4384CBE5"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13 </w:t>
      </w:r>
      <w:r w:rsidRPr="00A4136F">
        <w:rPr>
          <w:rFonts w:ascii="Book Antiqua" w:hAnsi="Book Antiqua"/>
          <w:b/>
          <w:bCs/>
        </w:rPr>
        <w:t>Camilleri M</w:t>
      </w:r>
      <w:r w:rsidRPr="00A4136F">
        <w:rPr>
          <w:rFonts w:ascii="Book Antiqua" w:hAnsi="Book Antiqua"/>
        </w:rPr>
        <w:t xml:space="preserve">. Irritable Bowel Syndrome: Straightening the road from the Rome criteria. </w:t>
      </w:r>
      <w:proofErr w:type="spellStart"/>
      <w:r w:rsidRPr="00A4136F">
        <w:rPr>
          <w:rFonts w:ascii="Book Antiqua" w:hAnsi="Book Antiqua"/>
          <w:i/>
          <w:iCs/>
        </w:rPr>
        <w:t>Neurogastroenterol</w:t>
      </w:r>
      <w:proofErr w:type="spellEnd"/>
      <w:r w:rsidRPr="00A4136F">
        <w:rPr>
          <w:rFonts w:ascii="Book Antiqua" w:hAnsi="Book Antiqua"/>
          <w:i/>
          <w:iCs/>
        </w:rPr>
        <w:t xml:space="preserve"> </w:t>
      </w:r>
      <w:proofErr w:type="spellStart"/>
      <w:r w:rsidRPr="00A4136F">
        <w:rPr>
          <w:rFonts w:ascii="Book Antiqua" w:hAnsi="Book Antiqua"/>
          <w:i/>
          <w:iCs/>
        </w:rPr>
        <w:t>Motil</w:t>
      </w:r>
      <w:proofErr w:type="spellEnd"/>
      <w:r w:rsidRPr="00A4136F">
        <w:rPr>
          <w:rFonts w:ascii="Book Antiqua" w:hAnsi="Book Antiqua"/>
        </w:rPr>
        <w:t xml:space="preserve"> 2020; </w:t>
      </w:r>
      <w:r w:rsidRPr="00A4136F">
        <w:rPr>
          <w:rFonts w:ascii="Book Antiqua" w:hAnsi="Book Antiqua"/>
          <w:b/>
          <w:bCs/>
        </w:rPr>
        <w:t>32</w:t>
      </w:r>
      <w:r w:rsidRPr="00A4136F">
        <w:rPr>
          <w:rFonts w:ascii="Book Antiqua" w:hAnsi="Book Antiqua"/>
        </w:rPr>
        <w:t>: e13957 [PMID: 32808411 DOI: 10.1111/nmo.13957]</w:t>
      </w:r>
    </w:p>
    <w:p w14:paraId="588EFA83"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14 </w:t>
      </w:r>
      <w:r w:rsidRPr="00A4136F">
        <w:rPr>
          <w:rFonts w:ascii="Book Antiqua" w:hAnsi="Book Antiqua"/>
          <w:b/>
          <w:bCs/>
        </w:rPr>
        <w:t>Heaton KW</w:t>
      </w:r>
      <w:r w:rsidRPr="00A4136F">
        <w:rPr>
          <w:rFonts w:ascii="Book Antiqua" w:hAnsi="Book Antiqua"/>
        </w:rPr>
        <w:t xml:space="preserve">, </w:t>
      </w:r>
      <w:proofErr w:type="spellStart"/>
      <w:r w:rsidRPr="00A4136F">
        <w:rPr>
          <w:rFonts w:ascii="Book Antiqua" w:hAnsi="Book Antiqua"/>
        </w:rPr>
        <w:t>Radvan</w:t>
      </w:r>
      <w:proofErr w:type="spellEnd"/>
      <w:r w:rsidRPr="00A4136F">
        <w:rPr>
          <w:rFonts w:ascii="Book Antiqua" w:hAnsi="Book Antiqua"/>
        </w:rPr>
        <w:t xml:space="preserve"> J, Cripps H, </w:t>
      </w:r>
      <w:proofErr w:type="spellStart"/>
      <w:r w:rsidRPr="00A4136F">
        <w:rPr>
          <w:rFonts w:ascii="Book Antiqua" w:hAnsi="Book Antiqua"/>
        </w:rPr>
        <w:t>Mountford</w:t>
      </w:r>
      <w:proofErr w:type="spellEnd"/>
      <w:r w:rsidRPr="00A4136F">
        <w:rPr>
          <w:rFonts w:ascii="Book Antiqua" w:hAnsi="Book Antiqua"/>
        </w:rPr>
        <w:t xml:space="preserve"> RA, Braddon FE, Hughes AO. Defecation frequency and timing, and stool form in the general population: a prospective study. </w:t>
      </w:r>
      <w:r w:rsidRPr="00A4136F">
        <w:rPr>
          <w:rFonts w:ascii="Book Antiqua" w:hAnsi="Book Antiqua"/>
          <w:i/>
          <w:iCs/>
        </w:rPr>
        <w:t>Gut</w:t>
      </w:r>
      <w:r w:rsidRPr="00A4136F">
        <w:rPr>
          <w:rFonts w:ascii="Book Antiqua" w:hAnsi="Book Antiqua"/>
        </w:rPr>
        <w:t xml:space="preserve"> 1992; </w:t>
      </w:r>
      <w:r w:rsidRPr="00A4136F">
        <w:rPr>
          <w:rFonts w:ascii="Book Antiqua" w:hAnsi="Book Antiqua"/>
          <w:b/>
          <w:bCs/>
        </w:rPr>
        <w:t>33</w:t>
      </w:r>
      <w:r w:rsidRPr="00A4136F">
        <w:rPr>
          <w:rFonts w:ascii="Book Antiqua" w:hAnsi="Book Antiqua"/>
        </w:rPr>
        <w:t>: 818-824 [PMID: 1624166 DOI: 10.1136/gut.33.6.818]</w:t>
      </w:r>
    </w:p>
    <w:p w14:paraId="002D6A21"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15 </w:t>
      </w:r>
      <w:r w:rsidRPr="00A4136F">
        <w:rPr>
          <w:rFonts w:ascii="Book Antiqua" w:hAnsi="Book Antiqua"/>
          <w:b/>
          <w:bCs/>
        </w:rPr>
        <w:t>Francis CY</w:t>
      </w:r>
      <w:r w:rsidRPr="00A4136F">
        <w:rPr>
          <w:rFonts w:ascii="Book Antiqua" w:hAnsi="Book Antiqua"/>
        </w:rPr>
        <w:t xml:space="preserve">, Morris J, </w:t>
      </w:r>
      <w:proofErr w:type="spellStart"/>
      <w:r w:rsidRPr="00A4136F">
        <w:rPr>
          <w:rFonts w:ascii="Book Antiqua" w:hAnsi="Book Antiqua"/>
        </w:rPr>
        <w:t>Whorwell</w:t>
      </w:r>
      <w:proofErr w:type="spellEnd"/>
      <w:r w:rsidRPr="00A4136F">
        <w:rPr>
          <w:rFonts w:ascii="Book Antiqua" w:hAnsi="Book Antiqua"/>
        </w:rPr>
        <w:t xml:space="preserve"> PJ. The irritable bowel severity scoring system: a simple method of monitoring irritable bowel syndrome and its progress. </w:t>
      </w:r>
      <w:r w:rsidRPr="00A4136F">
        <w:rPr>
          <w:rFonts w:ascii="Book Antiqua" w:hAnsi="Book Antiqua"/>
          <w:i/>
          <w:iCs/>
        </w:rPr>
        <w:t xml:space="preserve">Aliment </w:t>
      </w:r>
      <w:proofErr w:type="spellStart"/>
      <w:r w:rsidRPr="00A4136F">
        <w:rPr>
          <w:rFonts w:ascii="Book Antiqua" w:hAnsi="Book Antiqua"/>
          <w:i/>
          <w:iCs/>
        </w:rPr>
        <w:lastRenderedPageBreak/>
        <w:t>Pharmacol</w:t>
      </w:r>
      <w:proofErr w:type="spellEnd"/>
      <w:r w:rsidRPr="00A4136F">
        <w:rPr>
          <w:rFonts w:ascii="Book Antiqua" w:hAnsi="Book Antiqua"/>
          <w:i/>
          <w:iCs/>
        </w:rPr>
        <w:t xml:space="preserve"> </w:t>
      </w:r>
      <w:proofErr w:type="spellStart"/>
      <w:r w:rsidRPr="00A4136F">
        <w:rPr>
          <w:rFonts w:ascii="Book Antiqua" w:hAnsi="Book Antiqua"/>
          <w:i/>
          <w:iCs/>
        </w:rPr>
        <w:t>Ther</w:t>
      </w:r>
      <w:proofErr w:type="spellEnd"/>
      <w:r w:rsidRPr="00A4136F">
        <w:rPr>
          <w:rFonts w:ascii="Book Antiqua" w:hAnsi="Book Antiqua"/>
        </w:rPr>
        <w:t xml:space="preserve"> 1997; </w:t>
      </w:r>
      <w:r w:rsidRPr="00A4136F">
        <w:rPr>
          <w:rFonts w:ascii="Book Antiqua" w:hAnsi="Book Antiqua"/>
          <w:b/>
          <w:bCs/>
        </w:rPr>
        <w:t>11</w:t>
      </w:r>
      <w:r w:rsidRPr="00A4136F">
        <w:rPr>
          <w:rFonts w:ascii="Book Antiqua" w:hAnsi="Book Antiqua"/>
        </w:rPr>
        <w:t>: 395-402 [PMID: 9146781 DOI: 10.1046/j.1365-2036.1997.142318000.x]</w:t>
      </w:r>
    </w:p>
    <w:p w14:paraId="694D3519"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16 </w:t>
      </w:r>
      <w:proofErr w:type="spellStart"/>
      <w:r w:rsidRPr="00A4136F">
        <w:rPr>
          <w:rFonts w:ascii="Book Antiqua" w:hAnsi="Book Antiqua"/>
          <w:b/>
          <w:bCs/>
        </w:rPr>
        <w:t>Drossman</w:t>
      </w:r>
      <w:proofErr w:type="spellEnd"/>
      <w:r w:rsidRPr="00A4136F">
        <w:rPr>
          <w:rFonts w:ascii="Book Antiqua" w:hAnsi="Book Antiqua"/>
          <w:b/>
          <w:bCs/>
        </w:rPr>
        <w:t xml:space="preserve"> DA</w:t>
      </w:r>
      <w:r w:rsidRPr="00A4136F">
        <w:rPr>
          <w:rFonts w:ascii="Book Antiqua" w:hAnsi="Book Antiqua"/>
        </w:rPr>
        <w:t xml:space="preserve">, Patrick DL, Whitehead WE, Toner BB, Diamant NE, Hu Y, Jia H, </w:t>
      </w:r>
      <w:proofErr w:type="spellStart"/>
      <w:r w:rsidRPr="00A4136F">
        <w:rPr>
          <w:rFonts w:ascii="Book Antiqua" w:hAnsi="Book Antiqua"/>
        </w:rPr>
        <w:t>Bangdiwala</w:t>
      </w:r>
      <w:proofErr w:type="spellEnd"/>
      <w:r w:rsidRPr="00A4136F">
        <w:rPr>
          <w:rFonts w:ascii="Book Antiqua" w:hAnsi="Book Antiqua"/>
        </w:rPr>
        <w:t xml:space="preserve"> SI. Further validation of the IBS-QOL: a disease-specific quality-of-life questionnaire. </w:t>
      </w:r>
      <w:r w:rsidRPr="00A4136F">
        <w:rPr>
          <w:rFonts w:ascii="Book Antiqua" w:hAnsi="Book Antiqua"/>
          <w:i/>
          <w:iCs/>
        </w:rPr>
        <w:t>Am J Gastroenterol</w:t>
      </w:r>
      <w:r w:rsidRPr="00A4136F">
        <w:rPr>
          <w:rFonts w:ascii="Book Antiqua" w:hAnsi="Book Antiqua"/>
        </w:rPr>
        <w:t xml:space="preserve"> 2000; </w:t>
      </w:r>
      <w:r w:rsidRPr="00A4136F">
        <w:rPr>
          <w:rFonts w:ascii="Book Antiqua" w:hAnsi="Book Antiqua"/>
          <w:b/>
          <w:bCs/>
        </w:rPr>
        <w:t>95</w:t>
      </w:r>
      <w:r w:rsidRPr="00A4136F">
        <w:rPr>
          <w:rFonts w:ascii="Book Antiqua" w:hAnsi="Book Antiqua"/>
        </w:rPr>
        <w:t>: 999-1007 [PMID: 10763950 DOI: 10.1111/j.1572-0241.2000.01941.x]</w:t>
      </w:r>
    </w:p>
    <w:p w14:paraId="51FAFA5E"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17 </w:t>
      </w:r>
      <w:r w:rsidRPr="00A4136F">
        <w:rPr>
          <w:rFonts w:ascii="Book Antiqua" w:hAnsi="Book Antiqua"/>
          <w:b/>
          <w:bCs/>
        </w:rPr>
        <w:t>Tap J</w:t>
      </w:r>
      <w:r w:rsidRPr="00A4136F">
        <w:rPr>
          <w:rFonts w:ascii="Book Antiqua" w:hAnsi="Book Antiqua"/>
        </w:rPr>
        <w:t xml:space="preserve">, </w:t>
      </w:r>
      <w:proofErr w:type="spellStart"/>
      <w:r w:rsidRPr="00A4136F">
        <w:rPr>
          <w:rFonts w:ascii="Book Antiqua" w:hAnsi="Book Antiqua"/>
        </w:rPr>
        <w:t>Derrien</w:t>
      </w:r>
      <w:proofErr w:type="spellEnd"/>
      <w:r w:rsidRPr="00A4136F">
        <w:rPr>
          <w:rFonts w:ascii="Book Antiqua" w:hAnsi="Book Antiqua"/>
        </w:rPr>
        <w:t xml:space="preserve"> M, </w:t>
      </w:r>
      <w:proofErr w:type="spellStart"/>
      <w:r w:rsidRPr="00A4136F">
        <w:rPr>
          <w:rFonts w:ascii="Book Antiqua" w:hAnsi="Book Antiqua"/>
        </w:rPr>
        <w:t>Törnblom</w:t>
      </w:r>
      <w:proofErr w:type="spellEnd"/>
      <w:r w:rsidRPr="00A4136F">
        <w:rPr>
          <w:rFonts w:ascii="Book Antiqua" w:hAnsi="Book Antiqua"/>
        </w:rPr>
        <w:t xml:space="preserve"> H, </w:t>
      </w:r>
      <w:proofErr w:type="spellStart"/>
      <w:r w:rsidRPr="00A4136F">
        <w:rPr>
          <w:rFonts w:ascii="Book Antiqua" w:hAnsi="Book Antiqua"/>
        </w:rPr>
        <w:t>Brazeilles</w:t>
      </w:r>
      <w:proofErr w:type="spellEnd"/>
      <w:r w:rsidRPr="00A4136F">
        <w:rPr>
          <w:rFonts w:ascii="Book Antiqua" w:hAnsi="Book Antiqua"/>
        </w:rPr>
        <w:t xml:space="preserve"> R, Cools-Portier S, </w:t>
      </w:r>
      <w:proofErr w:type="spellStart"/>
      <w:r w:rsidRPr="00A4136F">
        <w:rPr>
          <w:rFonts w:ascii="Book Antiqua" w:hAnsi="Book Antiqua"/>
        </w:rPr>
        <w:t>Doré</w:t>
      </w:r>
      <w:proofErr w:type="spellEnd"/>
      <w:r w:rsidRPr="00A4136F">
        <w:rPr>
          <w:rFonts w:ascii="Book Antiqua" w:hAnsi="Book Antiqua"/>
        </w:rPr>
        <w:t xml:space="preserve"> J, </w:t>
      </w:r>
      <w:proofErr w:type="spellStart"/>
      <w:r w:rsidRPr="00A4136F">
        <w:rPr>
          <w:rFonts w:ascii="Book Antiqua" w:hAnsi="Book Antiqua"/>
        </w:rPr>
        <w:t>Störsrud</w:t>
      </w:r>
      <w:proofErr w:type="spellEnd"/>
      <w:r w:rsidRPr="00A4136F">
        <w:rPr>
          <w:rFonts w:ascii="Book Antiqua" w:hAnsi="Book Antiqua"/>
        </w:rPr>
        <w:t xml:space="preserve"> S, Le </w:t>
      </w:r>
      <w:proofErr w:type="spellStart"/>
      <w:r w:rsidRPr="00A4136F">
        <w:rPr>
          <w:rFonts w:ascii="Book Antiqua" w:hAnsi="Book Antiqua"/>
        </w:rPr>
        <w:t>Nevé</w:t>
      </w:r>
      <w:proofErr w:type="spellEnd"/>
      <w:r w:rsidRPr="00A4136F">
        <w:rPr>
          <w:rFonts w:ascii="Book Antiqua" w:hAnsi="Book Antiqua"/>
        </w:rPr>
        <w:t xml:space="preserve"> B, </w:t>
      </w:r>
      <w:proofErr w:type="spellStart"/>
      <w:r w:rsidRPr="00A4136F">
        <w:rPr>
          <w:rFonts w:ascii="Book Antiqua" w:hAnsi="Book Antiqua"/>
        </w:rPr>
        <w:t>Öhman</w:t>
      </w:r>
      <w:proofErr w:type="spellEnd"/>
      <w:r w:rsidRPr="00A4136F">
        <w:rPr>
          <w:rFonts w:ascii="Book Antiqua" w:hAnsi="Book Antiqua"/>
        </w:rPr>
        <w:t xml:space="preserve"> L, </w:t>
      </w:r>
      <w:proofErr w:type="spellStart"/>
      <w:r w:rsidRPr="00A4136F">
        <w:rPr>
          <w:rFonts w:ascii="Book Antiqua" w:hAnsi="Book Antiqua"/>
        </w:rPr>
        <w:t>Simrén</w:t>
      </w:r>
      <w:proofErr w:type="spellEnd"/>
      <w:r w:rsidRPr="00A4136F">
        <w:rPr>
          <w:rFonts w:ascii="Book Antiqua" w:hAnsi="Book Antiqua"/>
        </w:rPr>
        <w:t xml:space="preserve"> M. Identification of an Intestinal Microbiota Signature Associated With Severity of Irritable Bowel Syndrome. </w:t>
      </w:r>
      <w:r w:rsidRPr="00A4136F">
        <w:rPr>
          <w:rFonts w:ascii="Book Antiqua" w:hAnsi="Book Antiqua"/>
          <w:i/>
          <w:iCs/>
        </w:rPr>
        <w:t>Gastroenterology</w:t>
      </w:r>
      <w:r w:rsidRPr="00A4136F">
        <w:rPr>
          <w:rFonts w:ascii="Book Antiqua" w:hAnsi="Book Antiqua"/>
        </w:rPr>
        <w:t xml:space="preserve"> 2017; </w:t>
      </w:r>
      <w:r w:rsidRPr="00A4136F">
        <w:rPr>
          <w:rFonts w:ascii="Book Antiqua" w:hAnsi="Book Antiqua"/>
          <w:b/>
          <w:bCs/>
        </w:rPr>
        <w:t>152</w:t>
      </w:r>
      <w:r w:rsidRPr="00A4136F">
        <w:rPr>
          <w:rFonts w:ascii="Book Antiqua" w:hAnsi="Book Antiqua"/>
        </w:rPr>
        <w:t>: 111-123.e8 [PMID: 27725146 DOI: 10.1053/j.gastro.2016.09.049]</w:t>
      </w:r>
    </w:p>
    <w:p w14:paraId="2463BACC"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18 </w:t>
      </w:r>
      <w:r w:rsidRPr="00A4136F">
        <w:rPr>
          <w:rFonts w:ascii="Book Antiqua" w:hAnsi="Book Antiqua"/>
          <w:b/>
          <w:bCs/>
        </w:rPr>
        <w:t>Black CJ</w:t>
      </w:r>
      <w:r w:rsidRPr="00A4136F">
        <w:rPr>
          <w:rFonts w:ascii="Book Antiqua" w:hAnsi="Book Antiqua"/>
        </w:rPr>
        <w:t xml:space="preserve">, </w:t>
      </w:r>
      <w:proofErr w:type="spellStart"/>
      <w:r w:rsidRPr="00A4136F">
        <w:rPr>
          <w:rFonts w:ascii="Book Antiqua" w:hAnsi="Book Antiqua"/>
        </w:rPr>
        <w:t>Yiannakou</w:t>
      </w:r>
      <w:proofErr w:type="spellEnd"/>
      <w:r w:rsidRPr="00A4136F">
        <w:rPr>
          <w:rFonts w:ascii="Book Antiqua" w:hAnsi="Book Antiqua"/>
        </w:rPr>
        <w:t xml:space="preserve"> Y, Houghton LA, Ford AC. Epidemiological, Clinical, and Psychological Characteristics of Individuals with Self-reported Irritable Bowel Syndrome Based on the Rome IV vs Rome III Criteria. </w:t>
      </w:r>
      <w:r w:rsidRPr="00A4136F">
        <w:rPr>
          <w:rFonts w:ascii="Book Antiqua" w:hAnsi="Book Antiqua"/>
          <w:i/>
          <w:iCs/>
        </w:rPr>
        <w:t>Clin Gastroenterol Hepatol</w:t>
      </w:r>
      <w:r w:rsidRPr="00A4136F">
        <w:rPr>
          <w:rFonts w:ascii="Book Antiqua" w:hAnsi="Book Antiqua"/>
        </w:rPr>
        <w:t xml:space="preserve"> 2020; </w:t>
      </w:r>
      <w:r w:rsidRPr="00A4136F">
        <w:rPr>
          <w:rFonts w:ascii="Book Antiqua" w:hAnsi="Book Antiqua"/>
          <w:b/>
          <w:bCs/>
        </w:rPr>
        <w:t>18</w:t>
      </w:r>
      <w:r w:rsidRPr="00A4136F">
        <w:rPr>
          <w:rFonts w:ascii="Book Antiqua" w:hAnsi="Book Antiqua"/>
        </w:rPr>
        <w:t>: 392-398.e2 [PMID: 31154027 DOI: 10.1016/j.cgh.2019.05.037]</w:t>
      </w:r>
    </w:p>
    <w:p w14:paraId="2101E500"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19 </w:t>
      </w:r>
      <w:proofErr w:type="spellStart"/>
      <w:r w:rsidRPr="00A4136F">
        <w:rPr>
          <w:rFonts w:ascii="Book Antiqua" w:hAnsi="Book Antiqua"/>
          <w:b/>
          <w:bCs/>
        </w:rPr>
        <w:t>Skrzydło-Radomańska</w:t>
      </w:r>
      <w:proofErr w:type="spellEnd"/>
      <w:r w:rsidRPr="00A4136F">
        <w:rPr>
          <w:rFonts w:ascii="Book Antiqua" w:hAnsi="Book Antiqua"/>
          <w:b/>
          <w:bCs/>
        </w:rPr>
        <w:t xml:space="preserve"> B</w:t>
      </w:r>
      <w:r w:rsidRPr="00A4136F">
        <w:rPr>
          <w:rFonts w:ascii="Book Antiqua" w:hAnsi="Book Antiqua"/>
        </w:rPr>
        <w:t xml:space="preserve">, </w:t>
      </w:r>
      <w:proofErr w:type="spellStart"/>
      <w:r w:rsidRPr="00A4136F">
        <w:rPr>
          <w:rFonts w:ascii="Book Antiqua" w:hAnsi="Book Antiqua"/>
        </w:rPr>
        <w:t>Prozorow-Król</w:t>
      </w:r>
      <w:proofErr w:type="spellEnd"/>
      <w:r w:rsidRPr="00A4136F">
        <w:rPr>
          <w:rFonts w:ascii="Book Antiqua" w:hAnsi="Book Antiqua"/>
        </w:rPr>
        <w:t xml:space="preserve"> B, </w:t>
      </w:r>
      <w:proofErr w:type="spellStart"/>
      <w:r w:rsidRPr="00A4136F">
        <w:rPr>
          <w:rFonts w:ascii="Book Antiqua" w:hAnsi="Book Antiqua"/>
        </w:rPr>
        <w:t>Cichoż-Lach</w:t>
      </w:r>
      <w:proofErr w:type="spellEnd"/>
      <w:r w:rsidRPr="00A4136F">
        <w:rPr>
          <w:rFonts w:ascii="Book Antiqua" w:hAnsi="Book Antiqua"/>
        </w:rPr>
        <w:t xml:space="preserve"> H, </w:t>
      </w:r>
      <w:proofErr w:type="spellStart"/>
      <w:r w:rsidRPr="00A4136F">
        <w:rPr>
          <w:rFonts w:ascii="Book Antiqua" w:hAnsi="Book Antiqua"/>
        </w:rPr>
        <w:t>Majsiak</w:t>
      </w:r>
      <w:proofErr w:type="spellEnd"/>
      <w:r w:rsidRPr="00A4136F">
        <w:rPr>
          <w:rFonts w:ascii="Book Antiqua" w:hAnsi="Book Antiqua"/>
        </w:rPr>
        <w:t xml:space="preserve"> E, </w:t>
      </w:r>
      <w:proofErr w:type="spellStart"/>
      <w:r w:rsidRPr="00A4136F">
        <w:rPr>
          <w:rFonts w:ascii="Book Antiqua" w:hAnsi="Book Antiqua"/>
        </w:rPr>
        <w:t>Bierła</w:t>
      </w:r>
      <w:proofErr w:type="spellEnd"/>
      <w:r w:rsidRPr="00A4136F">
        <w:rPr>
          <w:rFonts w:ascii="Book Antiqua" w:hAnsi="Book Antiqua"/>
        </w:rPr>
        <w:t xml:space="preserve"> JB, </w:t>
      </w:r>
      <w:proofErr w:type="spellStart"/>
      <w:r w:rsidRPr="00A4136F">
        <w:rPr>
          <w:rFonts w:ascii="Book Antiqua" w:hAnsi="Book Antiqua"/>
        </w:rPr>
        <w:t>Kosikowski</w:t>
      </w:r>
      <w:proofErr w:type="spellEnd"/>
      <w:r w:rsidRPr="00A4136F">
        <w:rPr>
          <w:rFonts w:ascii="Book Antiqua" w:hAnsi="Book Antiqua"/>
        </w:rPr>
        <w:t xml:space="preserve"> W, </w:t>
      </w:r>
      <w:proofErr w:type="spellStart"/>
      <w:r w:rsidRPr="00A4136F">
        <w:rPr>
          <w:rFonts w:ascii="Book Antiqua" w:hAnsi="Book Antiqua"/>
        </w:rPr>
        <w:t>Szczerbiński</w:t>
      </w:r>
      <w:proofErr w:type="spellEnd"/>
      <w:r w:rsidRPr="00A4136F">
        <w:rPr>
          <w:rFonts w:ascii="Book Antiqua" w:hAnsi="Book Antiqua"/>
        </w:rPr>
        <w:t xml:space="preserve"> M, </w:t>
      </w:r>
      <w:proofErr w:type="spellStart"/>
      <w:r w:rsidRPr="00A4136F">
        <w:rPr>
          <w:rFonts w:ascii="Book Antiqua" w:hAnsi="Book Antiqua"/>
        </w:rPr>
        <w:t>Gantzel</w:t>
      </w:r>
      <w:proofErr w:type="spellEnd"/>
      <w:r w:rsidRPr="00A4136F">
        <w:rPr>
          <w:rFonts w:ascii="Book Antiqua" w:hAnsi="Book Antiqua"/>
        </w:rPr>
        <w:t xml:space="preserve"> J, </w:t>
      </w:r>
      <w:proofErr w:type="spellStart"/>
      <w:r w:rsidRPr="00A4136F">
        <w:rPr>
          <w:rFonts w:ascii="Book Antiqua" w:hAnsi="Book Antiqua"/>
        </w:rPr>
        <w:t>Cukrowska</w:t>
      </w:r>
      <w:proofErr w:type="spellEnd"/>
      <w:r w:rsidRPr="00A4136F">
        <w:rPr>
          <w:rFonts w:ascii="Book Antiqua" w:hAnsi="Book Antiqua"/>
        </w:rPr>
        <w:t xml:space="preserve"> B. The Effectiveness of </w:t>
      </w:r>
      <w:proofErr w:type="spellStart"/>
      <w:r w:rsidRPr="00A4136F">
        <w:rPr>
          <w:rFonts w:ascii="Book Antiqua" w:hAnsi="Book Antiqua"/>
        </w:rPr>
        <w:t>Synbiotic</w:t>
      </w:r>
      <w:proofErr w:type="spellEnd"/>
      <w:r w:rsidRPr="00A4136F">
        <w:rPr>
          <w:rFonts w:ascii="Book Antiqua" w:hAnsi="Book Antiqua"/>
        </w:rPr>
        <w:t xml:space="preserve"> Preparation Containing </w:t>
      </w:r>
      <w:r w:rsidRPr="00A4136F">
        <w:rPr>
          <w:rFonts w:ascii="Book Antiqua" w:hAnsi="Book Antiqua"/>
          <w:i/>
          <w:iCs/>
        </w:rPr>
        <w:t>Lactobacillus</w:t>
      </w:r>
      <w:r w:rsidRPr="00A4136F">
        <w:rPr>
          <w:rFonts w:ascii="Book Antiqua" w:hAnsi="Book Antiqua"/>
        </w:rPr>
        <w:t xml:space="preserve"> and </w:t>
      </w:r>
      <w:r w:rsidRPr="00A4136F">
        <w:rPr>
          <w:rFonts w:ascii="Book Antiqua" w:hAnsi="Book Antiqua"/>
          <w:i/>
          <w:iCs/>
        </w:rPr>
        <w:t>Bifidobacterium</w:t>
      </w:r>
      <w:r w:rsidRPr="00A4136F">
        <w:rPr>
          <w:rFonts w:ascii="Book Antiqua" w:hAnsi="Book Antiqua"/>
        </w:rPr>
        <w:t xml:space="preserve"> Probiotic Strains and Short Chain </w:t>
      </w:r>
      <w:proofErr w:type="spellStart"/>
      <w:r w:rsidRPr="00A4136F">
        <w:rPr>
          <w:rFonts w:ascii="Book Antiqua" w:hAnsi="Book Antiqua"/>
        </w:rPr>
        <w:t>Fructooligosaccharides</w:t>
      </w:r>
      <w:proofErr w:type="spellEnd"/>
      <w:r w:rsidRPr="00A4136F">
        <w:rPr>
          <w:rFonts w:ascii="Book Antiqua" w:hAnsi="Book Antiqua"/>
        </w:rPr>
        <w:t xml:space="preserve"> in Patients with Diarrhea Predominant Irritable Bowel Syndrome-A Randomized Double-Blind, Placebo-Controlled Study. </w:t>
      </w:r>
      <w:r w:rsidRPr="00A4136F">
        <w:rPr>
          <w:rFonts w:ascii="Book Antiqua" w:hAnsi="Book Antiqua"/>
          <w:i/>
          <w:iCs/>
        </w:rPr>
        <w:t>Nutrients</w:t>
      </w:r>
      <w:r w:rsidRPr="00A4136F">
        <w:rPr>
          <w:rFonts w:ascii="Book Antiqua" w:hAnsi="Book Antiqua"/>
        </w:rPr>
        <w:t xml:space="preserve"> 2020; </w:t>
      </w:r>
      <w:r w:rsidRPr="00A4136F">
        <w:rPr>
          <w:rFonts w:ascii="Book Antiqua" w:hAnsi="Book Antiqua"/>
          <w:b/>
          <w:bCs/>
        </w:rPr>
        <w:t>12</w:t>
      </w:r>
      <w:r w:rsidRPr="00A4136F">
        <w:rPr>
          <w:rFonts w:ascii="Book Antiqua" w:hAnsi="Book Antiqua"/>
        </w:rPr>
        <w:t xml:space="preserve"> [PMID: 32635661 DOI: 10.3390/nu12071999]</w:t>
      </w:r>
    </w:p>
    <w:p w14:paraId="60BAF003"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20 </w:t>
      </w:r>
      <w:r w:rsidRPr="00A4136F">
        <w:rPr>
          <w:rFonts w:ascii="Book Antiqua" w:hAnsi="Book Antiqua"/>
          <w:b/>
          <w:bCs/>
        </w:rPr>
        <w:t>Coffin B</w:t>
      </w:r>
      <w:r w:rsidRPr="00A4136F">
        <w:rPr>
          <w:rFonts w:ascii="Book Antiqua" w:hAnsi="Book Antiqua"/>
        </w:rPr>
        <w:t xml:space="preserve">, </w:t>
      </w:r>
      <w:proofErr w:type="spellStart"/>
      <w:r w:rsidRPr="00A4136F">
        <w:rPr>
          <w:rFonts w:ascii="Book Antiqua" w:hAnsi="Book Antiqua"/>
        </w:rPr>
        <w:t>Dapoigny</w:t>
      </w:r>
      <w:proofErr w:type="spellEnd"/>
      <w:r w:rsidRPr="00A4136F">
        <w:rPr>
          <w:rFonts w:ascii="Book Antiqua" w:hAnsi="Book Antiqua"/>
        </w:rPr>
        <w:t xml:space="preserve"> M, </w:t>
      </w:r>
      <w:proofErr w:type="spellStart"/>
      <w:r w:rsidRPr="00A4136F">
        <w:rPr>
          <w:rFonts w:ascii="Book Antiqua" w:hAnsi="Book Antiqua"/>
        </w:rPr>
        <w:t>Cloarec</w:t>
      </w:r>
      <w:proofErr w:type="spellEnd"/>
      <w:r w:rsidRPr="00A4136F">
        <w:rPr>
          <w:rFonts w:ascii="Book Antiqua" w:hAnsi="Book Antiqua"/>
        </w:rPr>
        <w:t xml:space="preserve"> D, Comet D, </w:t>
      </w:r>
      <w:proofErr w:type="spellStart"/>
      <w:r w:rsidRPr="00A4136F">
        <w:rPr>
          <w:rFonts w:ascii="Book Antiqua" w:hAnsi="Book Antiqua"/>
        </w:rPr>
        <w:t>Dyard</w:t>
      </w:r>
      <w:proofErr w:type="spellEnd"/>
      <w:r w:rsidRPr="00A4136F">
        <w:rPr>
          <w:rFonts w:ascii="Book Antiqua" w:hAnsi="Book Antiqua"/>
        </w:rPr>
        <w:t xml:space="preserve"> F. Relationship between severity of symptoms and quality of life in 858 patients with irritable bowel syndrome. </w:t>
      </w:r>
      <w:r w:rsidRPr="00A4136F">
        <w:rPr>
          <w:rFonts w:ascii="Book Antiqua" w:hAnsi="Book Antiqua"/>
          <w:i/>
          <w:iCs/>
        </w:rPr>
        <w:t>Gastroenterol Clin Biol</w:t>
      </w:r>
      <w:r w:rsidRPr="00A4136F">
        <w:rPr>
          <w:rFonts w:ascii="Book Antiqua" w:hAnsi="Book Antiqua"/>
        </w:rPr>
        <w:t xml:space="preserve"> 2004; </w:t>
      </w:r>
      <w:r w:rsidRPr="00A4136F">
        <w:rPr>
          <w:rFonts w:ascii="Book Antiqua" w:hAnsi="Book Antiqua"/>
          <w:b/>
          <w:bCs/>
        </w:rPr>
        <w:t>28</w:t>
      </w:r>
      <w:r w:rsidRPr="00A4136F">
        <w:rPr>
          <w:rFonts w:ascii="Book Antiqua" w:hAnsi="Book Antiqua"/>
        </w:rPr>
        <w:t>: 11-15 [PMID: 15041804 DOI: 10.1016/s0399-8320(04)94834-8]</w:t>
      </w:r>
    </w:p>
    <w:p w14:paraId="7E969A13"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21 </w:t>
      </w:r>
      <w:r w:rsidRPr="00A4136F">
        <w:rPr>
          <w:rFonts w:ascii="Book Antiqua" w:hAnsi="Book Antiqua"/>
          <w:b/>
          <w:bCs/>
        </w:rPr>
        <w:t>Fan WJ</w:t>
      </w:r>
      <w:r w:rsidRPr="00A4136F">
        <w:rPr>
          <w:rFonts w:ascii="Book Antiqua" w:hAnsi="Book Antiqua"/>
        </w:rPr>
        <w:t xml:space="preserve">, Xu D, Chang M, Zhu LM, Fei GJ, Li XQ, Fang XC. Predictors of healthcare-seeking behavior among Chinese patients with irritable bowel syndrome. </w:t>
      </w:r>
      <w:r w:rsidRPr="00A4136F">
        <w:rPr>
          <w:rFonts w:ascii="Book Antiqua" w:hAnsi="Book Antiqua"/>
          <w:i/>
          <w:iCs/>
        </w:rPr>
        <w:t>World J Gastroenterol</w:t>
      </w:r>
      <w:r w:rsidRPr="00A4136F">
        <w:rPr>
          <w:rFonts w:ascii="Book Antiqua" w:hAnsi="Book Antiqua"/>
        </w:rPr>
        <w:t xml:space="preserve"> 2017; </w:t>
      </w:r>
      <w:r w:rsidRPr="00A4136F">
        <w:rPr>
          <w:rFonts w:ascii="Book Antiqua" w:hAnsi="Book Antiqua"/>
          <w:b/>
          <w:bCs/>
        </w:rPr>
        <w:t>23</w:t>
      </w:r>
      <w:r w:rsidRPr="00A4136F">
        <w:rPr>
          <w:rFonts w:ascii="Book Antiqua" w:hAnsi="Book Antiqua"/>
        </w:rPr>
        <w:t>: 7635-7643 [PMID: 29204063 DOI: 10.3748/wjg.v23.i42.7635]</w:t>
      </w:r>
    </w:p>
    <w:p w14:paraId="72A1B5D2"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22 </w:t>
      </w:r>
      <w:proofErr w:type="spellStart"/>
      <w:r w:rsidRPr="00A4136F">
        <w:rPr>
          <w:rFonts w:ascii="Book Antiqua" w:hAnsi="Book Antiqua"/>
          <w:b/>
          <w:bCs/>
        </w:rPr>
        <w:t>Lembo</w:t>
      </w:r>
      <w:proofErr w:type="spellEnd"/>
      <w:r w:rsidRPr="00A4136F">
        <w:rPr>
          <w:rFonts w:ascii="Book Antiqua" w:hAnsi="Book Antiqua"/>
          <w:b/>
          <w:bCs/>
        </w:rPr>
        <w:t xml:space="preserve"> AJ</w:t>
      </w:r>
      <w:r w:rsidRPr="00A4136F">
        <w:rPr>
          <w:rFonts w:ascii="Book Antiqua" w:hAnsi="Book Antiqua"/>
        </w:rPr>
        <w:t xml:space="preserve">, Lacy BE, Zuckerman MJ, </w:t>
      </w:r>
      <w:proofErr w:type="spellStart"/>
      <w:r w:rsidRPr="00A4136F">
        <w:rPr>
          <w:rFonts w:ascii="Book Antiqua" w:hAnsi="Book Antiqua"/>
        </w:rPr>
        <w:t>Schey</w:t>
      </w:r>
      <w:proofErr w:type="spellEnd"/>
      <w:r w:rsidRPr="00A4136F">
        <w:rPr>
          <w:rFonts w:ascii="Book Antiqua" w:hAnsi="Book Antiqua"/>
        </w:rPr>
        <w:t xml:space="preserve"> R, Dove LS, Andrae DA, Davenport JM, McIntyre G, Lopez R, Turner L, Covington PS. </w:t>
      </w:r>
      <w:proofErr w:type="spellStart"/>
      <w:r w:rsidRPr="00A4136F">
        <w:rPr>
          <w:rFonts w:ascii="Book Antiqua" w:hAnsi="Book Antiqua"/>
        </w:rPr>
        <w:t>Eluxadoline</w:t>
      </w:r>
      <w:proofErr w:type="spellEnd"/>
      <w:r w:rsidRPr="00A4136F">
        <w:rPr>
          <w:rFonts w:ascii="Book Antiqua" w:hAnsi="Book Antiqua"/>
        </w:rPr>
        <w:t xml:space="preserve"> for Irritable Bowel </w:t>
      </w:r>
      <w:r w:rsidRPr="00A4136F">
        <w:rPr>
          <w:rFonts w:ascii="Book Antiqua" w:hAnsi="Book Antiqua"/>
        </w:rPr>
        <w:lastRenderedPageBreak/>
        <w:t xml:space="preserve">Syndrome with Diarrhea. </w:t>
      </w:r>
      <w:r w:rsidRPr="00A4136F">
        <w:rPr>
          <w:rFonts w:ascii="Book Antiqua" w:hAnsi="Book Antiqua"/>
          <w:i/>
          <w:iCs/>
        </w:rPr>
        <w:t xml:space="preserve">N </w:t>
      </w:r>
      <w:proofErr w:type="spellStart"/>
      <w:r w:rsidRPr="00A4136F">
        <w:rPr>
          <w:rFonts w:ascii="Book Antiqua" w:hAnsi="Book Antiqua"/>
          <w:i/>
          <w:iCs/>
        </w:rPr>
        <w:t>Engl</w:t>
      </w:r>
      <w:proofErr w:type="spellEnd"/>
      <w:r w:rsidRPr="00A4136F">
        <w:rPr>
          <w:rFonts w:ascii="Book Antiqua" w:hAnsi="Book Antiqua"/>
          <w:i/>
          <w:iCs/>
        </w:rPr>
        <w:t xml:space="preserve"> J Med</w:t>
      </w:r>
      <w:r w:rsidRPr="00A4136F">
        <w:rPr>
          <w:rFonts w:ascii="Book Antiqua" w:hAnsi="Book Antiqua"/>
        </w:rPr>
        <w:t xml:space="preserve"> 2016; </w:t>
      </w:r>
      <w:r w:rsidRPr="00A4136F">
        <w:rPr>
          <w:rFonts w:ascii="Book Antiqua" w:hAnsi="Book Antiqua"/>
          <w:b/>
          <w:bCs/>
        </w:rPr>
        <w:t>374</w:t>
      </w:r>
      <w:r w:rsidRPr="00A4136F">
        <w:rPr>
          <w:rFonts w:ascii="Book Antiqua" w:hAnsi="Book Antiqua"/>
        </w:rPr>
        <w:t>: 242-253 [PMID: 26789872 DOI: 10.1056/NEJMoa1505180]</w:t>
      </w:r>
    </w:p>
    <w:p w14:paraId="40C94149"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23 </w:t>
      </w:r>
      <w:r w:rsidRPr="00A4136F">
        <w:rPr>
          <w:rFonts w:ascii="Book Antiqua" w:hAnsi="Book Antiqua"/>
          <w:b/>
          <w:bCs/>
        </w:rPr>
        <w:t>Andrae DA</w:t>
      </w:r>
      <w:r w:rsidRPr="00A4136F">
        <w:rPr>
          <w:rFonts w:ascii="Book Antiqua" w:hAnsi="Book Antiqua"/>
        </w:rPr>
        <w:t xml:space="preserve">, Patrick DL, </w:t>
      </w:r>
      <w:proofErr w:type="spellStart"/>
      <w:r w:rsidRPr="00A4136F">
        <w:rPr>
          <w:rFonts w:ascii="Book Antiqua" w:hAnsi="Book Antiqua"/>
        </w:rPr>
        <w:t>Drossman</w:t>
      </w:r>
      <w:proofErr w:type="spellEnd"/>
      <w:r w:rsidRPr="00A4136F">
        <w:rPr>
          <w:rFonts w:ascii="Book Antiqua" w:hAnsi="Book Antiqua"/>
        </w:rPr>
        <w:t xml:space="preserve"> DA, Covington PS. Evaluation of the Irritable Bowel Syndrome Quality of Life (IBS-QOL) questionnaire in diarrheal-predominant irritable bowel syndrome patients. </w:t>
      </w:r>
      <w:r w:rsidRPr="00A4136F">
        <w:rPr>
          <w:rFonts w:ascii="Book Antiqua" w:hAnsi="Book Antiqua"/>
          <w:i/>
          <w:iCs/>
        </w:rPr>
        <w:t>Health Qual Life Outcomes</w:t>
      </w:r>
      <w:r w:rsidRPr="00A4136F">
        <w:rPr>
          <w:rFonts w:ascii="Book Antiqua" w:hAnsi="Book Antiqua"/>
        </w:rPr>
        <w:t xml:space="preserve"> 2013; </w:t>
      </w:r>
      <w:r w:rsidRPr="00A4136F">
        <w:rPr>
          <w:rFonts w:ascii="Book Antiqua" w:hAnsi="Book Antiqua"/>
          <w:b/>
          <w:bCs/>
        </w:rPr>
        <w:t>11</w:t>
      </w:r>
      <w:r w:rsidRPr="00A4136F">
        <w:rPr>
          <w:rFonts w:ascii="Book Antiqua" w:hAnsi="Book Antiqua"/>
        </w:rPr>
        <w:t>: 208 [PMID: 24330412 DOI: 10.1186/1477-7525-11-208]</w:t>
      </w:r>
    </w:p>
    <w:p w14:paraId="03DA5B13"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24 </w:t>
      </w:r>
      <w:proofErr w:type="spellStart"/>
      <w:r w:rsidRPr="00A4136F">
        <w:rPr>
          <w:rFonts w:ascii="Book Antiqua" w:hAnsi="Book Antiqua"/>
          <w:b/>
          <w:bCs/>
        </w:rPr>
        <w:t>Sabaté</w:t>
      </w:r>
      <w:proofErr w:type="spellEnd"/>
      <w:r w:rsidRPr="00A4136F">
        <w:rPr>
          <w:rFonts w:ascii="Book Antiqua" w:hAnsi="Book Antiqua"/>
          <w:b/>
          <w:bCs/>
        </w:rPr>
        <w:t xml:space="preserve"> JM</w:t>
      </w:r>
      <w:r w:rsidRPr="00A4136F">
        <w:rPr>
          <w:rFonts w:ascii="Book Antiqua" w:hAnsi="Book Antiqua"/>
        </w:rPr>
        <w:t xml:space="preserve">, </w:t>
      </w:r>
      <w:proofErr w:type="spellStart"/>
      <w:r w:rsidRPr="00A4136F">
        <w:rPr>
          <w:rFonts w:ascii="Book Antiqua" w:hAnsi="Book Antiqua"/>
        </w:rPr>
        <w:t>Ducrotté</w:t>
      </w:r>
      <w:proofErr w:type="spellEnd"/>
      <w:r w:rsidRPr="00A4136F">
        <w:rPr>
          <w:rFonts w:ascii="Book Antiqua" w:hAnsi="Book Antiqua"/>
        </w:rPr>
        <w:t xml:space="preserve"> P, Piche T, </w:t>
      </w:r>
      <w:proofErr w:type="spellStart"/>
      <w:r w:rsidRPr="00A4136F">
        <w:rPr>
          <w:rFonts w:ascii="Book Antiqua" w:hAnsi="Book Antiqua"/>
        </w:rPr>
        <w:t>Zerbib</w:t>
      </w:r>
      <w:proofErr w:type="spellEnd"/>
      <w:r w:rsidRPr="00A4136F">
        <w:rPr>
          <w:rFonts w:ascii="Book Antiqua" w:hAnsi="Book Antiqua"/>
        </w:rPr>
        <w:t xml:space="preserve"> F, </w:t>
      </w:r>
      <w:proofErr w:type="spellStart"/>
      <w:r w:rsidRPr="00A4136F">
        <w:rPr>
          <w:rFonts w:ascii="Book Antiqua" w:hAnsi="Book Antiqua"/>
        </w:rPr>
        <w:t>Dapoigny</w:t>
      </w:r>
      <w:proofErr w:type="spellEnd"/>
      <w:r w:rsidRPr="00A4136F">
        <w:rPr>
          <w:rFonts w:ascii="Book Antiqua" w:hAnsi="Book Antiqua"/>
        </w:rPr>
        <w:t xml:space="preserve"> M, </w:t>
      </w:r>
      <w:proofErr w:type="spellStart"/>
      <w:r w:rsidRPr="00A4136F">
        <w:rPr>
          <w:rFonts w:ascii="Book Antiqua" w:hAnsi="Book Antiqua"/>
        </w:rPr>
        <w:t>Bruley</w:t>
      </w:r>
      <w:proofErr w:type="spellEnd"/>
      <w:r w:rsidRPr="00A4136F">
        <w:rPr>
          <w:rFonts w:ascii="Book Antiqua" w:hAnsi="Book Antiqua"/>
        </w:rPr>
        <w:t xml:space="preserve"> des </w:t>
      </w:r>
      <w:proofErr w:type="spellStart"/>
      <w:r w:rsidRPr="00A4136F">
        <w:rPr>
          <w:rFonts w:ascii="Book Antiqua" w:hAnsi="Book Antiqua"/>
        </w:rPr>
        <w:t>Varannes</w:t>
      </w:r>
      <w:proofErr w:type="spellEnd"/>
      <w:r w:rsidRPr="00A4136F">
        <w:rPr>
          <w:rFonts w:ascii="Book Antiqua" w:hAnsi="Book Antiqua"/>
        </w:rPr>
        <w:t xml:space="preserve"> S, </w:t>
      </w:r>
      <w:proofErr w:type="spellStart"/>
      <w:r w:rsidRPr="00A4136F">
        <w:rPr>
          <w:rFonts w:ascii="Book Antiqua" w:hAnsi="Book Antiqua"/>
        </w:rPr>
        <w:t>Bonaz</w:t>
      </w:r>
      <w:proofErr w:type="spellEnd"/>
      <w:r w:rsidRPr="00A4136F">
        <w:rPr>
          <w:rFonts w:ascii="Book Antiqua" w:hAnsi="Book Antiqua"/>
        </w:rPr>
        <w:t xml:space="preserve"> B, </w:t>
      </w:r>
      <w:proofErr w:type="spellStart"/>
      <w:r w:rsidRPr="00A4136F">
        <w:rPr>
          <w:rFonts w:ascii="Book Antiqua" w:hAnsi="Book Antiqua"/>
        </w:rPr>
        <w:t>Mion</w:t>
      </w:r>
      <w:proofErr w:type="spellEnd"/>
      <w:r w:rsidRPr="00A4136F">
        <w:rPr>
          <w:rFonts w:ascii="Book Antiqua" w:hAnsi="Book Antiqua"/>
        </w:rPr>
        <w:t xml:space="preserve"> F, </w:t>
      </w:r>
      <w:proofErr w:type="spellStart"/>
      <w:r w:rsidRPr="00A4136F">
        <w:rPr>
          <w:rFonts w:ascii="Book Antiqua" w:hAnsi="Book Antiqua"/>
        </w:rPr>
        <w:t>Iglicki</w:t>
      </w:r>
      <w:proofErr w:type="spellEnd"/>
      <w:r w:rsidRPr="00A4136F">
        <w:rPr>
          <w:rFonts w:ascii="Book Antiqua" w:hAnsi="Book Antiqua"/>
        </w:rPr>
        <w:t xml:space="preserve"> F, </w:t>
      </w:r>
      <w:proofErr w:type="spellStart"/>
      <w:r w:rsidRPr="00A4136F">
        <w:rPr>
          <w:rFonts w:ascii="Book Antiqua" w:hAnsi="Book Antiqua"/>
        </w:rPr>
        <w:t>Denhez</w:t>
      </w:r>
      <w:proofErr w:type="spellEnd"/>
      <w:r w:rsidRPr="00A4136F">
        <w:rPr>
          <w:rFonts w:ascii="Book Antiqua" w:hAnsi="Book Antiqua"/>
        </w:rPr>
        <w:t xml:space="preserve"> D, </w:t>
      </w:r>
      <w:proofErr w:type="spellStart"/>
      <w:r w:rsidRPr="00A4136F">
        <w:rPr>
          <w:rFonts w:ascii="Book Antiqua" w:hAnsi="Book Antiqua"/>
        </w:rPr>
        <w:t>Façon</w:t>
      </w:r>
      <w:proofErr w:type="spellEnd"/>
      <w:r w:rsidRPr="00A4136F">
        <w:rPr>
          <w:rFonts w:ascii="Book Antiqua" w:hAnsi="Book Antiqua"/>
        </w:rPr>
        <w:t xml:space="preserve"> S, </w:t>
      </w:r>
      <w:proofErr w:type="spellStart"/>
      <w:r w:rsidRPr="00A4136F">
        <w:rPr>
          <w:rFonts w:ascii="Book Antiqua" w:hAnsi="Book Antiqua"/>
        </w:rPr>
        <w:t>Gourcerol</w:t>
      </w:r>
      <w:proofErr w:type="spellEnd"/>
      <w:r w:rsidRPr="00A4136F">
        <w:rPr>
          <w:rFonts w:ascii="Book Antiqua" w:hAnsi="Book Antiqua"/>
        </w:rPr>
        <w:t xml:space="preserve"> G, </w:t>
      </w:r>
      <w:proofErr w:type="spellStart"/>
      <w:r w:rsidRPr="00A4136F">
        <w:rPr>
          <w:rFonts w:ascii="Book Antiqua" w:hAnsi="Book Antiqua"/>
        </w:rPr>
        <w:t>Jouët</w:t>
      </w:r>
      <w:proofErr w:type="spellEnd"/>
      <w:r w:rsidRPr="00A4136F">
        <w:rPr>
          <w:rFonts w:ascii="Book Antiqua" w:hAnsi="Book Antiqua"/>
        </w:rPr>
        <w:t xml:space="preserve"> P. Expectations of IBS patients concerning disease and healthcare providers: Results of a prospective survey among members of a French patients' association. </w:t>
      </w:r>
      <w:r w:rsidRPr="00A4136F">
        <w:rPr>
          <w:rFonts w:ascii="Book Antiqua" w:hAnsi="Book Antiqua"/>
          <w:i/>
          <w:iCs/>
        </w:rPr>
        <w:t>Clin Res Hepatol Gastroenterol</w:t>
      </w:r>
      <w:r w:rsidRPr="00A4136F">
        <w:rPr>
          <w:rFonts w:ascii="Book Antiqua" w:hAnsi="Book Antiqua"/>
        </w:rPr>
        <w:t xml:space="preserve"> 2020; </w:t>
      </w:r>
      <w:r w:rsidRPr="00A4136F">
        <w:rPr>
          <w:rFonts w:ascii="Book Antiqua" w:hAnsi="Book Antiqua"/>
          <w:b/>
          <w:bCs/>
        </w:rPr>
        <w:t>44</w:t>
      </w:r>
      <w:r w:rsidRPr="00A4136F">
        <w:rPr>
          <w:rFonts w:ascii="Book Antiqua" w:hAnsi="Book Antiqua"/>
        </w:rPr>
        <w:t>: 961-967 [PMID: 32205115 DOI: 10.1016/j.clinre.2020.02.014]</w:t>
      </w:r>
    </w:p>
    <w:p w14:paraId="6AE49B4D"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25 </w:t>
      </w:r>
      <w:proofErr w:type="spellStart"/>
      <w:r w:rsidRPr="00A4136F">
        <w:rPr>
          <w:rFonts w:ascii="Book Antiqua" w:hAnsi="Book Antiqua"/>
          <w:b/>
          <w:bCs/>
        </w:rPr>
        <w:t>Weerts</w:t>
      </w:r>
      <w:proofErr w:type="spellEnd"/>
      <w:r w:rsidRPr="00A4136F">
        <w:rPr>
          <w:rFonts w:ascii="Book Antiqua" w:hAnsi="Book Antiqua"/>
          <w:b/>
          <w:bCs/>
        </w:rPr>
        <w:t xml:space="preserve"> ZZRM</w:t>
      </w:r>
      <w:r w:rsidRPr="00A4136F">
        <w:rPr>
          <w:rFonts w:ascii="Book Antiqua" w:hAnsi="Book Antiqua"/>
        </w:rPr>
        <w:t xml:space="preserve">, </w:t>
      </w:r>
      <w:proofErr w:type="spellStart"/>
      <w:r w:rsidRPr="00A4136F">
        <w:rPr>
          <w:rFonts w:ascii="Book Antiqua" w:hAnsi="Book Antiqua"/>
        </w:rPr>
        <w:t>Vork</w:t>
      </w:r>
      <w:proofErr w:type="spellEnd"/>
      <w:r w:rsidRPr="00A4136F">
        <w:rPr>
          <w:rFonts w:ascii="Book Antiqua" w:hAnsi="Book Antiqua"/>
        </w:rPr>
        <w:t xml:space="preserve"> L, </w:t>
      </w:r>
      <w:proofErr w:type="spellStart"/>
      <w:r w:rsidRPr="00A4136F">
        <w:rPr>
          <w:rFonts w:ascii="Book Antiqua" w:hAnsi="Book Antiqua"/>
        </w:rPr>
        <w:t>Mujagic</w:t>
      </w:r>
      <w:proofErr w:type="spellEnd"/>
      <w:r w:rsidRPr="00A4136F">
        <w:rPr>
          <w:rFonts w:ascii="Book Antiqua" w:hAnsi="Book Antiqua"/>
        </w:rPr>
        <w:t xml:space="preserve"> Z, </w:t>
      </w:r>
      <w:proofErr w:type="spellStart"/>
      <w:r w:rsidRPr="00A4136F">
        <w:rPr>
          <w:rFonts w:ascii="Book Antiqua" w:hAnsi="Book Antiqua"/>
        </w:rPr>
        <w:t>Keszthelyi</w:t>
      </w:r>
      <w:proofErr w:type="spellEnd"/>
      <w:r w:rsidRPr="00A4136F">
        <w:rPr>
          <w:rFonts w:ascii="Book Antiqua" w:hAnsi="Book Antiqua"/>
        </w:rPr>
        <w:t xml:space="preserve"> D, </w:t>
      </w:r>
      <w:proofErr w:type="spellStart"/>
      <w:r w:rsidRPr="00A4136F">
        <w:rPr>
          <w:rFonts w:ascii="Book Antiqua" w:hAnsi="Book Antiqua"/>
        </w:rPr>
        <w:t>Hesselink</w:t>
      </w:r>
      <w:proofErr w:type="spellEnd"/>
      <w:r w:rsidRPr="00A4136F">
        <w:rPr>
          <w:rFonts w:ascii="Book Antiqua" w:hAnsi="Book Antiqua"/>
        </w:rPr>
        <w:t xml:space="preserve"> MAM, </w:t>
      </w:r>
      <w:proofErr w:type="spellStart"/>
      <w:r w:rsidRPr="00A4136F">
        <w:rPr>
          <w:rFonts w:ascii="Book Antiqua" w:hAnsi="Book Antiqua"/>
        </w:rPr>
        <w:t>Kruimel</w:t>
      </w:r>
      <w:proofErr w:type="spellEnd"/>
      <w:r w:rsidRPr="00A4136F">
        <w:rPr>
          <w:rFonts w:ascii="Book Antiqua" w:hAnsi="Book Antiqua"/>
        </w:rPr>
        <w:t xml:space="preserve"> J, </w:t>
      </w:r>
      <w:proofErr w:type="spellStart"/>
      <w:r w:rsidRPr="00A4136F">
        <w:rPr>
          <w:rFonts w:ascii="Book Antiqua" w:hAnsi="Book Antiqua"/>
        </w:rPr>
        <w:t>Leue</w:t>
      </w:r>
      <w:proofErr w:type="spellEnd"/>
      <w:r w:rsidRPr="00A4136F">
        <w:rPr>
          <w:rFonts w:ascii="Book Antiqua" w:hAnsi="Book Antiqua"/>
        </w:rPr>
        <w:t xml:space="preserve"> C, </w:t>
      </w:r>
      <w:proofErr w:type="spellStart"/>
      <w:r w:rsidRPr="00A4136F">
        <w:rPr>
          <w:rFonts w:ascii="Book Antiqua" w:hAnsi="Book Antiqua"/>
        </w:rPr>
        <w:t>Muris</w:t>
      </w:r>
      <w:proofErr w:type="spellEnd"/>
      <w:r w:rsidRPr="00A4136F">
        <w:rPr>
          <w:rFonts w:ascii="Book Antiqua" w:hAnsi="Book Antiqua"/>
        </w:rPr>
        <w:t xml:space="preserve"> JWM, </w:t>
      </w:r>
      <w:proofErr w:type="spellStart"/>
      <w:r w:rsidRPr="00A4136F">
        <w:rPr>
          <w:rFonts w:ascii="Book Antiqua" w:hAnsi="Book Antiqua"/>
        </w:rPr>
        <w:t>Jonkers</w:t>
      </w:r>
      <w:proofErr w:type="spellEnd"/>
      <w:r w:rsidRPr="00A4136F">
        <w:rPr>
          <w:rFonts w:ascii="Book Antiqua" w:hAnsi="Book Antiqua"/>
        </w:rPr>
        <w:t xml:space="preserve"> DMAE, </w:t>
      </w:r>
      <w:proofErr w:type="spellStart"/>
      <w:r w:rsidRPr="00A4136F">
        <w:rPr>
          <w:rFonts w:ascii="Book Antiqua" w:hAnsi="Book Antiqua"/>
        </w:rPr>
        <w:t>Masclee</w:t>
      </w:r>
      <w:proofErr w:type="spellEnd"/>
      <w:r w:rsidRPr="00A4136F">
        <w:rPr>
          <w:rFonts w:ascii="Book Antiqua" w:hAnsi="Book Antiqua"/>
        </w:rPr>
        <w:t xml:space="preserve"> AAM. Reduction in IBS symptom severity is not paralleled by improvement in quality of life in patients with irritable bowel syndrome. </w:t>
      </w:r>
      <w:proofErr w:type="spellStart"/>
      <w:r w:rsidRPr="00A4136F">
        <w:rPr>
          <w:rFonts w:ascii="Book Antiqua" w:hAnsi="Book Antiqua"/>
          <w:i/>
          <w:iCs/>
        </w:rPr>
        <w:t>Neurogastroenterol</w:t>
      </w:r>
      <w:proofErr w:type="spellEnd"/>
      <w:r w:rsidRPr="00A4136F">
        <w:rPr>
          <w:rFonts w:ascii="Book Antiqua" w:hAnsi="Book Antiqua"/>
          <w:i/>
          <w:iCs/>
        </w:rPr>
        <w:t xml:space="preserve"> </w:t>
      </w:r>
      <w:proofErr w:type="spellStart"/>
      <w:r w:rsidRPr="00A4136F">
        <w:rPr>
          <w:rFonts w:ascii="Book Antiqua" w:hAnsi="Book Antiqua"/>
          <w:i/>
          <w:iCs/>
        </w:rPr>
        <w:t>Motil</w:t>
      </w:r>
      <w:proofErr w:type="spellEnd"/>
      <w:r w:rsidRPr="00A4136F">
        <w:rPr>
          <w:rFonts w:ascii="Book Antiqua" w:hAnsi="Book Antiqua"/>
        </w:rPr>
        <w:t xml:space="preserve"> 2019; </w:t>
      </w:r>
      <w:r w:rsidRPr="00A4136F">
        <w:rPr>
          <w:rFonts w:ascii="Book Antiqua" w:hAnsi="Book Antiqua"/>
          <w:b/>
          <w:bCs/>
        </w:rPr>
        <w:t>31</w:t>
      </w:r>
      <w:r w:rsidRPr="00A4136F">
        <w:rPr>
          <w:rFonts w:ascii="Book Antiqua" w:hAnsi="Book Antiqua"/>
        </w:rPr>
        <w:t>: e13629 [PMID: 31119844 DOI: 10.1111/nmo.13629]</w:t>
      </w:r>
    </w:p>
    <w:p w14:paraId="5F26CA0A" w14:textId="77777777" w:rsidR="00FC0573" w:rsidRPr="00A4136F" w:rsidRDefault="00FC0573" w:rsidP="00AA50DA">
      <w:pPr>
        <w:spacing w:line="360" w:lineRule="auto"/>
        <w:jc w:val="both"/>
        <w:rPr>
          <w:rFonts w:ascii="Book Antiqua" w:hAnsi="Book Antiqua"/>
        </w:rPr>
      </w:pPr>
      <w:r w:rsidRPr="00A4136F">
        <w:rPr>
          <w:rFonts w:ascii="Book Antiqua" w:hAnsi="Book Antiqua"/>
        </w:rPr>
        <w:t xml:space="preserve">26 </w:t>
      </w:r>
      <w:r w:rsidRPr="00A4136F">
        <w:rPr>
          <w:rFonts w:ascii="Book Antiqua" w:hAnsi="Book Antiqua"/>
          <w:b/>
          <w:bCs/>
        </w:rPr>
        <w:t>Andresen V</w:t>
      </w:r>
      <w:r w:rsidRPr="00A4136F">
        <w:rPr>
          <w:rFonts w:ascii="Book Antiqua" w:hAnsi="Book Antiqua"/>
        </w:rPr>
        <w:t xml:space="preserve">, </w:t>
      </w:r>
      <w:proofErr w:type="spellStart"/>
      <w:r w:rsidRPr="00A4136F">
        <w:rPr>
          <w:rFonts w:ascii="Book Antiqua" w:hAnsi="Book Antiqua"/>
        </w:rPr>
        <w:t>Gschossmann</w:t>
      </w:r>
      <w:proofErr w:type="spellEnd"/>
      <w:r w:rsidRPr="00A4136F">
        <w:rPr>
          <w:rFonts w:ascii="Book Antiqua" w:hAnsi="Book Antiqua"/>
        </w:rPr>
        <w:t xml:space="preserve"> J, Layer P. Heat-inactivated Bifidobacterium bifidum MIMBb75 (SYN-HI-001) in the treatment of irritable bowel syndrome: a </w:t>
      </w:r>
      <w:proofErr w:type="spellStart"/>
      <w:r w:rsidRPr="00A4136F">
        <w:rPr>
          <w:rFonts w:ascii="Book Antiqua" w:hAnsi="Book Antiqua"/>
        </w:rPr>
        <w:t>multicentre</w:t>
      </w:r>
      <w:proofErr w:type="spellEnd"/>
      <w:r w:rsidRPr="00A4136F">
        <w:rPr>
          <w:rFonts w:ascii="Book Antiqua" w:hAnsi="Book Antiqua"/>
        </w:rPr>
        <w:t xml:space="preserve">, </w:t>
      </w:r>
      <w:proofErr w:type="spellStart"/>
      <w:r w:rsidRPr="00A4136F">
        <w:rPr>
          <w:rFonts w:ascii="Book Antiqua" w:hAnsi="Book Antiqua"/>
        </w:rPr>
        <w:t>randomised</w:t>
      </w:r>
      <w:proofErr w:type="spellEnd"/>
      <w:r w:rsidRPr="00A4136F">
        <w:rPr>
          <w:rFonts w:ascii="Book Antiqua" w:hAnsi="Book Antiqua"/>
        </w:rPr>
        <w:t xml:space="preserve">, double-blind, placebo-controlled clinical trial. </w:t>
      </w:r>
      <w:r w:rsidRPr="00A4136F">
        <w:rPr>
          <w:rFonts w:ascii="Book Antiqua" w:hAnsi="Book Antiqua"/>
          <w:i/>
          <w:iCs/>
        </w:rPr>
        <w:t>Lancet Gastroenterol Hepatol</w:t>
      </w:r>
      <w:r w:rsidRPr="00A4136F">
        <w:rPr>
          <w:rFonts w:ascii="Book Antiqua" w:hAnsi="Book Antiqua"/>
        </w:rPr>
        <w:t xml:space="preserve"> 2020; </w:t>
      </w:r>
      <w:r w:rsidRPr="00A4136F">
        <w:rPr>
          <w:rFonts w:ascii="Book Antiqua" w:hAnsi="Book Antiqua"/>
          <w:b/>
          <w:bCs/>
        </w:rPr>
        <w:t>5</w:t>
      </w:r>
      <w:r w:rsidRPr="00A4136F">
        <w:rPr>
          <w:rFonts w:ascii="Book Antiqua" w:hAnsi="Book Antiqua"/>
        </w:rPr>
        <w:t>: 658-666 [PMID: 32277872 DOI: 10.1016/S2468-1253(20)30056-X]</w:t>
      </w:r>
    </w:p>
    <w:p w14:paraId="6E21BF37" w14:textId="77777777" w:rsidR="00FC0573" w:rsidRPr="00F6345A" w:rsidRDefault="00FC0573" w:rsidP="00AA50DA">
      <w:pPr>
        <w:spacing w:line="360" w:lineRule="auto"/>
        <w:jc w:val="both"/>
        <w:rPr>
          <w:rFonts w:ascii="Book Antiqua" w:hAnsi="Book Antiqua"/>
          <w:lang w:val="fr-FR"/>
        </w:rPr>
      </w:pPr>
      <w:r w:rsidRPr="00A4136F">
        <w:rPr>
          <w:rFonts w:ascii="Book Antiqua" w:hAnsi="Book Antiqua"/>
        </w:rPr>
        <w:t xml:space="preserve">27 </w:t>
      </w:r>
      <w:r w:rsidRPr="00A4136F">
        <w:rPr>
          <w:rFonts w:ascii="Book Antiqua" w:hAnsi="Book Antiqua"/>
          <w:b/>
          <w:bCs/>
        </w:rPr>
        <w:t>Oh JH</w:t>
      </w:r>
      <w:r w:rsidRPr="00A4136F">
        <w:rPr>
          <w:rFonts w:ascii="Book Antiqua" w:hAnsi="Book Antiqua"/>
        </w:rPr>
        <w:t xml:space="preserve">, Jang YS, Kang D, Chang DK, Min YW. Efficacy and Safety of New </w:t>
      </w:r>
      <w:r w:rsidRPr="00A4136F">
        <w:rPr>
          <w:rFonts w:ascii="Book Antiqua" w:hAnsi="Book Antiqua"/>
          <w:i/>
          <w:iCs/>
        </w:rPr>
        <w:t>Lactobacilli</w:t>
      </w:r>
      <w:r w:rsidRPr="00A4136F">
        <w:rPr>
          <w:rFonts w:ascii="Book Antiqua" w:hAnsi="Book Antiqua"/>
        </w:rPr>
        <w:t xml:space="preserve"> Probiotics for </w:t>
      </w:r>
      <w:proofErr w:type="spellStart"/>
      <w:r w:rsidRPr="00A4136F">
        <w:rPr>
          <w:rFonts w:ascii="Book Antiqua" w:hAnsi="Book Antiqua"/>
        </w:rPr>
        <w:t>Unconstipated</w:t>
      </w:r>
      <w:proofErr w:type="spellEnd"/>
      <w:r w:rsidRPr="00A4136F">
        <w:rPr>
          <w:rFonts w:ascii="Book Antiqua" w:hAnsi="Book Antiqua"/>
        </w:rPr>
        <w:t xml:space="preserve"> Irritable Bowel Syndrome: A Randomized, Double-Blind, Placebo-Controlled Trial. </w:t>
      </w:r>
      <w:r w:rsidRPr="00F6345A">
        <w:rPr>
          <w:rFonts w:ascii="Book Antiqua" w:hAnsi="Book Antiqua"/>
          <w:i/>
          <w:iCs/>
          <w:lang w:val="fr-FR"/>
        </w:rPr>
        <w:t>Nutrients</w:t>
      </w:r>
      <w:r w:rsidRPr="00F6345A">
        <w:rPr>
          <w:rFonts w:ascii="Book Antiqua" w:hAnsi="Book Antiqua"/>
          <w:lang w:val="fr-FR"/>
        </w:rPr>
        <w:t xml:space="preserve"> 2019; </w:t>
      </w:r>
      <w:r w:rsidRPr="00F6345A">
        <w:rPr>
          <w:rFonts w:ascii="Book Antiqua" w:hAnsi="Book Antiqua"/>
          <w:b/>
          <w:bCs/>
          <w:lang w:val="fr-FR"/>
        </w:rPr>
        <w:t>11</w:t>
      </w:r>
      <w:r w:rsidRPr="00F6345A">
        <w:rPr>
          <w:rFonts w:ascii="Book Antiqua" w:hAnsi="Book Antiqua"/>
          <w:lang w:val="fr-FR"/>
        </w:rPr>
        <w:t xml:space="preserve"> [PMID: 31783597 DOI: 10.3390/nu11122887]</w:t>
      </w:r>
    </w:p>
    <w:p w14:paraId="1FB19C2A" w14:textId="77777777" w:rsidR="00FC0573" w:rsidRPr="00A4136F" w:rsidRDefault="00FC0573" w:rsidP="00AA50DA">
      <w:pPr>
        <w:spacing w:line="360" w:lineRule="auto"/>
        <w:jc w:val="both"/>
        <w:rPr>
          <w:rFonts w:ascii="Book Antiqua" w:hAnsi="Book Antiqua"/>
        </w:rPr>
      </w:pPr>
      <w:r w:rsidRPr="00F6345A">
        <w:rPr>
          <w:rFonts w:ascii="Book Antiqua" w:hAnsi="Book Antiqua"/>
          <w:lang w:val="fr-FR"/>
        </w:rPr>
        <w:t xml:space="preserve">28 </w:t>
      </w:r>
      <w:r w:rsidRPr="00F6345A">
        <w:rPr>
          <w:rFonts w:ascii="Book Antiqua" w:hAnsi="Book Antiqua"/>
          <w:b/>
          <w:bCs/>
          <w:lang w:val="fr-FR"/>
        </w:rPr>
        <w:t>Charbonneau D</w:t>
      </w:r>
      <w:r w:rsidRPr="00F6345A">
        <w:rPr>
          <w:rFonts w:ascii="Book Antiqua" w:hAnsi="Book Antiqua"/>
          <w:lang w:val="fr-FR"/>
        </w:rPr>
        <w:t xml:space="preserve">, Gibb RD, Quigley EM. </w:t>
      </w:r>
      <w:r w:rsidRPr="00A4136F">
        <w:rPr>
          <w:rFonts w:ascii="Book Antiqua" w:hAnsi="Book Antiqua"/>
        </w:rPr>
        <w:t xml:space="preserve">Fecal excretion of Bifidobacterium </w:t>
      </w:r>
      <w:proofErr w:type="spellStart"/>
      <w:r w:rsidRPr="00A4136F">
        <w:rPr>
          <w:rFonts w:ascii="Book Antiqua" w:hAnsi="Book Antiqua"/>
        </w:rPr>
        <w:t>infantis</w:t>
      </w:r>
      <w:proofErr w:type="spellEnd"/>
      <w:r w:rsidRPr="00A4136F">
        <w:rPr>
          <w:rFonts w:ascii="Book Antiqua" w:hAnsi="Book Antiqua"/>
        </w:rPr>
        <w:t xml:space="preserve"> 35624 and changes in fecal microbiota after eight weeks of oral supplementation with encapsulated probiotic. </w:t>
      </w:r>
      <w:r w:rsidRPr="00A4136F">
        <w:rPr>
          <w:rFonts w:ascii="Book Antiqua" w:hAnsi="Book Antiqua"/>
          <w:i/>
          <w:iCs/>
        </w:rPr>
        <w:t>Gut Microbes</w:t>
      </w:r>
      <w:r w:rsidRPr="00A4136F">
        <w:rPr>
          <w:rFonts w:ascii="Book Antiqua" w:hAnsi="Book Antiqua"/>
        </w:rPr>
        <w:t xml:space="preserve"> 2013; </w:t>
      </w:r>
      <w:r w:rsidRPr="00A4136F">
        <w:rPr>
          <w:rFonts w:ascii="Book Antiqua" w:hAnsi="Book Antiqua"/>
          <w:b/>
          <w:bCs/>
        </w:rPr>
        <w:t>4</w:t>
      </w:r>
      <w:r w:rsidRPr="00A4136F">
        <w:rPr>
          <w:rFonts w:ascii="Book Antiqua" w:hAnsi="Book Antiqua"/>
        </w:rPr>
        <w:t>: 201-211 [PMID: 23549409 DOI: 10.4161/gmic.24196]</w:t>
      </w:r>
    </w:p>
    <w:p w14:paraId="7BC0C268" w14:textId="77777777" w:rsidR="00A77B3E" w:rsidRPr="00A4136F" w:rsidRDefault="00A77B3E" w:rsidP="00AA50DA">
      <w:pPr>
        <w:spacing w:line="360" w:lineRule="auto"/>
        <w:jc w:val="both"/>
        <w:rPr>
          <w:rFonts w:ascii="Book Antiqua" w:hAnsi="Book Antiqua"/>
        </w:rPr>
        <w:sectPr w:rsidR="00A77B3E" w:rsidRPr="00A4136F">
          <w:pgSz w:w="12240" w:h="15840"/>
          <w:pgMar w:top="1440" w:right="1440" w:bottom="1440" w:left="1440" w:header="720" w:footer="720" w:gutter="0"/>
          <w:cols w:space="720"/>
          <w:docGrid w:linePitch="360"/>
        </w:sectPr>
      </w:pPr>
    </w:p>
    <w:p w14:paraId="2CEF171A"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lastRenderedPageBreak/>
        <w:t>Footnotes</w:t>
      </w:r>
    </w:p>
    <w:p w14:paraId="6B561C15"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Institutional review board statement: </w:t>
      </w:r>
      <w:r w:rsidRPr="00A4136F">
        <w:rPr>
          <w:rFonts w:ascii="Book Antiqua" w:eastAsia="Book Antiqua" w:hAnsi="Book Antiqua" w:cs="Book Antiqua"/>
          <w:color w:val="000000"/>
        </w:rPr>
        <w:t xml:space="preserve">The study was conducted according to the guidelines of the Declaration of Helsinki and the Guidelines for Good Clinical Practice (EMA/CHMP/ICH/135/1995), and approved by the Northwest III Protection of Persons Committee of the University Hospital of Caen (protocol </w:t>
      </w:r>
      <w:r w:rsidR="00014C13">
        <w:rPr>
          <w:rFonts w:ascii="Book Antiqua" w:eastAsia="Book Antiqua" w:hAnsi="Book Antiqua" w:cs="Book Antiqua"/>
          <w:color w:val="000000"/>
        </w:rPr>
        <w:t>code OBS 17-03; dated March 27</w:t>
      </w:r>
      <w:r w:rsidRPr="00A4136F">
        <w:rPr>
          <w:rFonts w:ascii="Book Antiqua" w:eastAsia="Book Antiqua" w:hAnsi="Book Antiqua" w:cs="Book Antiqua"/>
          <w:color w:val="000000"/>
        </w:rPr>
        <w:t>, 201</w:t>
      </w:r>
      <w:r w:rsidR="00014C13">
        <w:rPr>
          <w:rFonts w:ascii="Book Antiqua" w:eastAsia="Book Antiqua" w:hAnsi="Book Antiqua" w:cs="Book Antiqua"/>
          <w:color w:val="000000"/>
        </w:rPr>
        <w:t>8 and approved on September 24</w:t>
      </w:r>
      <w:r w:rsidRPr="00A4136F">
        <w:rPr>
          <w:rFonts w:ascii="Book Antiqua" w:eastAsia="Book Antiqua" w:hAnsi="Book Antiqua" w:cs="Book Antiqua"/>
          <w:color w:val="000000"/>
        </w:rPr>
        <w:t>, 2018).</w:t>
      </w:r>
    </w:p>
    <w:p w14:paraId="61803116" w14:textId="77777777" w:rsidR="00A77B3E" w:rsidRPr="00A4136F" w:rsidRDefault="00A77B3E" w:rsidP="00AA50DA">
      <w:pPr>
        <w:spacing w:line="360" w:lineRule="auto"/>
        <w:jc w:val="both"/>
        <w:rPr>
          <w:rFonts w:ascii="Book Antiqua" w:hAnsi="Book Antiqua"/>
        </w:rPr>
      </w:pPr>
    </w:p>
    <w:p w14:paraId="0DE802B8"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Informed consent statement: </w:t>
      </w:r>
      <w:r w:rsidRPr="00A4136F">
        <w:rPr>
          <w:rFonts w:ascii="Book Antiqua" w:eastAsia="Book Antiqua" w:hAnsi="Book Antiqua" w:cs="Book Antiqua"/>
          <w:color w:val="000000"/>
        </w:rPr>
        <w:t>An information sheet was provided to all patients, and oral non-opposition to the study was obtained from all patients involved in accordance with French regulation.</w:t>
      </w:r>
    </w:p>
    <w:p w14:paraId="18BD0BA3" w14:textId="77777777" w:rsidR="00A77B3E" w:rsidRPr="00A4136F" w:rsidRDefault="00A77B3E" w:rsidP="00AA50DA">
      <w:pPr>
        <w:spacing w:line="360" w:lineRule="auto"/>
        <w:jc w:val="both"/>
        <w:rPr>
          <w:rFonts w:ascii="Book Antiqua" w:hAnsi="Book Antiqua"/>
        </w:rPr>
      </w:pPr>
    </w:p>
    <w:p w14:paraId="277427EF"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Conflict-of-interest statement: </w:t>
      </w:r>
      <w:proofErr w:type="spellStart"/>
      <w:r w:rsidRPr="00A4136F">
        <w:rPr>
          <w:rFonts w:ascii="Book Antiqua" w:eastAsia="Book Antiqua" w:hAnsi="Book Antiqua" w:cs="Book Antiqua"/>
          <w:color w:val="000000"/>
        </w:rPr>
        <w:t>Sabaté</w:t>
      </w:r>
      <w:proofErr w:type="spellEnd"/>
      <w:r w:rsidRPr="00A4136F">
        <w:rPr>
          <w:rFonts w:ascii="Book Antiqua" w:eastAsia="Book Antiqua" w:hAnsi="Book Antiqua" w:cs="Book Antiqua"/>
          <w:color w:val="000000"/>
        </w:rPr>
        <w:t xml:space="preserve"> JM and </w:t>
      </w:r>
      <w:proofErr w:type="spellStart"/>
      <w:r w:rsidRPr="00A4136F">
        <w:rPr>
          <w:rFonts w:ascii="Book Antiqua" w:eastAsia="Book Antiqua" w:hAnsi="Book Antiqua" w:cs="Book Antiqua"/>
          <w:color w:val="000000"/>
        </w:rPr>
        <w:t>Iglicki</w:t>
      </w:r>
      <w:proofErr w:type="spellEnd"/>
      <w:r w:rsidRPr="00A4136F">
        <w:rPr>
          <w:rFonts w:ascii="Book Antiqua" w:eastAsia="Book Antiqua" w:hAnsi="Book Antiqua" w:cs="Book Antiqua"/>
          <w:color w:val="000000"/>
        </w:rPr>
        <w:t xml:space="preserve"> F report personal fees from </w:t>
      </w:r>
      <w:proofErr w:type="spellStart"/>
      <w:r w:rsidRPr="00A4136F">
        <w:rPr>
          <w:rFonts w:ascii="Book Antiqua" w:eastAsia="Book Antiqua" w:hAnsi="Book Antiqua" w:cs="Book Antiqua"/>
          <w:color w:val="000000"/>
        </w:rPr>
        <w:t>Biocodex</w:t>
      </w:r>
      <w:proofErr w:type="spellEnd"/>
      <w:r w:rsidRPr="00A4136F">
        <w:rPr>
          <w:rFonts w:ascii="Book Antiqua" w:eastAsia="Book Antiqua" w:hAnsi="Book Antiqua" w:cs="Book Antiqua"/>
          <w:color w:val="000000"/>
        </w:rPr>
        <w:t xml:space="preserve"> during the conduct of the study. </w:t>
      </w:r>
      <w:proofErr w:type="spellStart"/>
      <w:r w:rsidRPr="00A4136F">
        <w:rPr>
          <w:rFonts w:ascii="Book Antiqua" w:eastAsia="Book Antiqua" w:hAnsi="Book Antiqua" w:cs="Book Antiqua"/>
          <w:color w:val="000000"/>
        </w:rPr>
        <w:t>Sabaté</w:t>
      </w:r>
      <w:proofErr w:type="spellEnd"/>
      <w:r w:rsidRPr="00A4136F">
        <w:rPr>
          <w:rFonts w:ascii="Book Antiqua" w:eastAsia="Book Antiqua" w:hAnsi="Book Antiqua" w:cs="Book Antiqua"/>
          <w:color w:val="000000"/>
        </w:rPr>
        <w:t xml:space="preserve"> JM also reports personal fees from </w:t>
      </w:r>
      <w:proofErr w:type="spellStart"/>
      <w:r w:rsidRPr="00A4136F">
        <w:rPr>
          <w:rFonts w:ascii="Book Antiqua" w:eastAsia="Book Antiqua" w:hAnsi="Book Antiqua" w:cs="Book Antiqua"/>
          <w:color w:val="000000"/>
        </w:rPr>
        <w:t>Biocodex</w:t>
      </w:r>
      <w:proofErr w:type="spellEnd"/>
      <w:r w:rsidRPr="00A4136F">
        <w:rPr>
          <w:rFonts w:ascii="Book Antiqua" w:eastAsia="Book Antiqua" w:hAnsi="Book Antiqua" w:cs="Book Antiqua"/>
          <w:color w:val="000000"/>
        </w:rPr>
        <w:t xml:space="preserve">, Kyowa Kirin, </w:t>
      </w:r>
      <w:proofErr w:type="spellStart"/>
      <w:r w:rsidRPr="00A4136F">
        <w:rPr>
          <w:rFonts w:ascii="Book Antiqua" w:eastAsia="Book Antiqua" w:hAnsi="Book Antiqua" w:cs="Book Antiqua"/>
          <w:color w:val="000000"/>
        </w:rPr>
        <w:t>Norgine</w:t>
      </w:r>
      <w:proofErr w:type="spellEnd"/>
      <w:r w:rsidRPr="00A4136F">
        <w:rPr>
          <w:rFonts w:ascii="Book Antiqua" w:eastAsia="Book Antiqua" w:hAnsi="Book Antiqua" w:cs="Book Antiqua"/>
          <w:color w:val="000000"/>
        </w:rPr>
        <w:t xml:space="preserve">, </w:t>
      </w:r>
      <w:proofErr w:type="spellStart"/>
      <w:r w:rsidRPr="00A4136F">
        <w:rPr>
          <w:rFonts w:ascii="Book Antiqua" w:eastAsia="Book Antiqua" w:hAnsi="Book Antiqua" w:cs="Book Antiqua"/>
          <w:color w:val="000000"/>
        </w:rPr>
        <w:t>Mayoly</w:t>
      </w:r>
      <w:proofErr w:type="spellEnd"/>
      <w:r w:rsidRPr="00A4136F">
        <w:rPr>
          <w:rFonts w:ascii="Book Antiqua" w:eastAsia="Book Antiqua" w:hAnsi="Book Antiqua" w:cs="Book Antiqua"/>
          <w:color w:val="000000"/>
        </w:rPr>
        <w:t xml:space="preserve"> Spindler, Arko Pharma, and </w:t>
      </w:r>
      <w:proofErr w:type="spellStart"/>
      <w:r w:rsidRPr="00A4136F">
        <w:rPr>
          <w:rFonts w:ascii="Book Antiqua" w:eastAsia="Book Antiqua" w:hAnsi="Book Antiqua" w:cs="Book Antiqua"/>
          <w:color w:val="000000"/>
        </w:rPr>
        <w:t>Tillots</w:t>
      </w:r>
      <w:proofErr w:type="spellEnd"/>
      <w:r w:rsidRPr="00A4136F">
        <w:rPr>
          <w:rFonts w:ascii="Book Antiqua" w:eastAsia="Book Antiqua" w:hAnsi="Book Antiqua" w:cs="Book Antiqua"/>
          <w:color w:val="000000"/>
        </w:rPr>
        <w:t xml:space="preserve"> Pharma outside the submitted work.</w:t>
      </w:r>
    </w:p>
    <w:p w14:paraId="2E2CCCC0" w14:textId="77777777" w:rsidR="00A77B3E" w:rsidRPr="00A4136F" w:rsidRDefault="00A77B3E" w:rsidP="00AA50DA">
      <w:pPr>
        <w:spacing w:line="360" w:lineRule="auto"/>
        <w:jc w:val="both"/>
        <w:rPr>
          <w:rFonts w:ascii="Book Antiqua" w:hAnsi="Book Antiqua"/>
        </w:rPr>
      </w:pPr>
    </w:p>
    <w:p w14:paraId="07B79BD3"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Data sharing statement: </w:t>
      </w:r>
      <w:r w:rsidRPr="00A4136F">
        <w:rPr>
          <w:rFonts w:ascii="Book Antiqua" w:eastAsia="Book Antiqua" w:hAnsi="Book Antiqua" w:cs="Book Antiqua"/>
          <w:color w:val="000000"/>
        </w:rPr>
        <w:t>The data presented in this study are available on request from the corresponding author. The data are not publicly available due to privacy restrictions.</w:t>
      </w:r>
    </w:p>
    <w:p w14:paraId="29E1985D" w14:textId="77777777" w:rsidR="00A77B3E" w:rsidRPr="00A4136F" w:rsidRDefault="00A77B3E" w:rsidP="00AA50DA">
      <w:pPr>
        <w:spacing w:line="360" w:lineRule="auto"/>
        <w:jc w:val="both"/>
        <w:rPr>
          <w:rFonts w:ascii="Book Antiqua" w:hAnsi="Book Antiqua"/>
        </w:rPr>
      </w:pPr>
    </w:p>
    <w:p w14:paraId="4E9EEFCA"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STROBE statement: </w:t>
      </w:r>
      <w:r w:rsidRPr="00A4136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2620794" w14:textId="77777777" w:rsidR="00A77B3E" w:rsidRPr="00A4136F" w:rsidRDefault="00A77B3E" w:rsidP="00AA50DA">
      <w:pPr>
        <w:spacing w:line="360" w:lineRule="auto"/>
        <w:jc w:val="both"/>
        <w:rPr>
          <w:rFonts w:ascii="Book Antiqua" w:hAnsi="Book Antiqua"/>
        </w:rPr>
      </w:pPr>
    </w:p>
    <w:p w14:paraId="45C98185"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bCs/>
          <w:color w:val="000000"/>
        </w:rPr>
        <w:t xml:space="preserve">Open-Access: </w:t>
      </w:r>
      <w:r w:rsidRPr="00A413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136F">
        <w:rPr>
          <w:rFonts w:ascii="Book Antiqua" w:eastAsia="Book Antiqua" w:hAnsi="Book Antiqua" w:cs="Book Antiqua"/>
          <w:color w:val="000000"/>
        </w:rPr>
        <w:t>NonCommercial</w:t>
      </w:r>
      <w:proofErr w:type="spellEnd"/>
      <w:r w:rsidRPr="00A413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A4136F">
        <w:rPr>
          <w:rFonts w:ascii="Book Antiqua" w:eastAsia="Book Antiqua" w:hAnsi="Book Antiqua" w:cs="Book Antiqua"/>
          <w:color w:val="000000"/>
        </w:rPr>
        <w:lastRenderedPageBreak/>
        <w:t>original work is properly cited and the use is non-commercial. See: https://creativecommons.org/Licenses/by-nc/4.0/</w:t>
      </w:r>
    </w:p>
    <w:p w14:paraId="5E7AB377" w14:textId="77777777" w:rsidR="00A77B3E" w:rsidRPr="00A4136F" w:rsidRDefault="00A77B3E" w:rsidP="00AA50DA">
      <w:pPr>
        <w:spacing w:line="360" w:lineRule="auto"/>
        <w:jc w:val="both"/>
        <w:rPr>
          <w:rFonts w:ascii="Book Antiqua" w:hAnsi="Book Antiqua"/>
        </w:rPr>
      </w:pPr>
    </w:p>
    <w:p w14:paraId="2443C881"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Provenance and peer review: </w:t>
      </w:r>
      <w:r w:rsidRPr="00A4136F">
        <w:rPr>
          <w:rFonts w:ascii="Book Antiqua" w:eastAsia="Book Antiqua" w:hAnsi="Book Antiqua" w:cs="Book Antiqua"/>
          <w:color w:val="000000"/>
        </w:rPr>
        <w:t>Unsolicited article; Externally peer reviewed.</w:t>
      </w:r>
    </w:p>
    <w:p w14:paraId="576FC265" w14:textId="77777777" w:rsidR="00342ABF" w:rsidRDefault="00342ABF" w:rsidP="00AA50DA">
      <w:pPr>
        <w:spacing w:line="360" w:lineRule="auto"/>
        <w:jc w:val="both"/>
        <w:rPr>
          <w:rFonts w:ascii="Book Antiqua" w:hAnsi="Book Antiqua" w:cs="Book Antiqua"/>
          <w:b/>
          <w:color w:val="000000"/>
          <w:lang w:eastAsia="zh-CN"/>
        </w:rPr>
      </w:pPr>
    </w:p>
    <w:p w14:paraId="75818C1B"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Peer-review model: </w:t>
      </w:r>
      <w:r w:rsidRPr="00A4136F">
        <w:rPr>
          <w:rFonts w:ascii="Book Antiqua" w:eastAsia="Book Antiqua" w:hAnsi="Book Antiqua" w:cs="Book Antiqua"/>
          <w:color w:val="000000"/>
        </w:rPr>
        <w:t>Single blind</w:t>
      </w:r>
    </w:p>
    <w:p w14:paraId="05E8EBD6" w14:textId="77777777" w:rsidR="00A77B3E" w:rsidRPr="00A4136F" w:rsidRDefault="00A77B3E" w:rsidP="00AA50DA">
      <w:pPr>
        <w:spacing w:line="360" w:lineRule="auto"/>
        <w:jc w:val="both"/>
        <w:rPr>
          <w:rFonts w:ascii="Book Antiqua" w:hAnsi="Book Antiqua"/>
        </w:rPr>
      </w:pPr>
    </w:p>
    <w:p w14:paraId="53AC2651"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Peer-review started: </w:t>
      </w:r>
      <w:r w:rsidRPr="00A4136F">
        <w:rPr>
          <w:rFonts w:ascii="Book Antiqua" w:eastAsia="Book Antiqua" w:hAnsi="Book Antiqua" w:cs="Book Antiqua"/>
          <w:color w:val="000000"/>
        </w:rPr>
        <w:t>September 7, 2021</w:t>
      </w:r>
    </w:p>
    <w:p w14:paraId="0E46C666"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First decision: </w:t>
      </w:r>
      <w:r w:rsidRPr="00A4136F">
        <w:rPr>
          <w:rFonts w:ascii="Book Antiqua" w:eastAsia="Book Antiqua" w:hAnsi="Book Antiqua" w:cs="Book Antiqua"/>
          <w:color w:val="000000"/>
        </w:rPr>
        <w:t>November 8, 2021</w:t>
      </w:r>
    </w:p>
    <w:p w14:paraId="4C35E9C8"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Article in press: </w:t>
      </w:r>
    </w:p>
    <w:p w14:paraId="4B56765F" w14:textId="77777777" w:rsidR="00A77B3E" w:rsidRPr="00A4136F" w:rsidRDefault="00A77B3E" w:rsidP="00AA50DA">
      <w:pPr>
        <w:spacing w:line="360" w:lineRule="auto"/>
        <w:jc w:val="both"/>
        <w:rPr>
          <w:rFonts w:ascii="Book Antiqua" w:hAnsi="Book Antiqua"/>
        </w:rPr>
      </w:pPr>
    </w:p>
    <w:p w14:paraId="4F07F6BF"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Specialty type: </w:t>
      </w:r>
      <w:r w:rsidRPr="00A4136F">
        <w:rPr>
          <w:rFonts w:ascii="Book Antiqua" w:eastAsia="Book Antiqua" w:hAnsi="Book Antiqua" w:cs="Book Antiqua"/>
          <w:color w:val="000000"/>
        </w:rPr>
        <w:t xml:space="preserve">Gastroenterology and </w:t>
      </w:r>
      <w:r w:rsidR="00A03A9B">
        <w:rPr>
          <w:rFonts w:ascii="Book Antiqua" w:hAnsi="Book Antiqua" w:cs="Book Antiqua" w:hint="eastAsia"/>
          <w:color w:val="000000"/>
          <w:lang w:eastAsia="zh-CN"/>
        </w:rPr>
        <w:t>h</w:t>
      </w:r>
      <w:r w:rsidRPr="00A4136F">
        <w:rPr>
          <w:rFonts w:ascii="Book Antiqua" w:eastAsia="Book Antiqua" w:hAnsi="Book Antiqua" w:cs="Book Antiqua"/>
          <w:color w:val="000000"/>
        </w:rPr>
        <w:t>epatology</w:t>
      </w:r>
    </w:p>
    <w:p w14:paraId="7F91EE3A"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 xml:space="preserve">Country/Territory of origin: </w:t>
      </w:r>
      <w:r w:rsidRPr="00A4136F">
        <w:rPr>
          <w:rFonts w:ascii="Book Antiqua" w:eastAsia="Book Antiqua" w:hAnsi="Book Antiqua" w:cs="Book Antiqua"/>
          <w:color w:val="000000"/>
        </w:rPr>
        <w:t>France</w:t>
      </w:r>
    </w:p>
    <w:p w14:paraId="1C6D160B"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b/>
          <w:color w:val="000000"/>
        </w:rPr>
        <w:t>Peer-review report’s scientific quality classification</w:t>
      </w:r>
    </w:p>
    <w:p w14:paraId="1FF357EC"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Grade A (Excellent): 0</w:t>
      </w:r>
    </w:p>
    <w:p w14:paraId="5580CDDA"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Grade B (Very good): B</w:t>
      </w:r>
    </w:p>
    <w:p w14:paraId="49660B39"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Grade C (Good): 0</w:t>
      </w:r>
    </w:p>
    <w:p w14:paraId="6AC95A2D"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Grade D (Fair): D</w:t>
      </w:r>
    </w:p>
    <w:p w14:paraId="499573B2" w14:textId="77777777" w:rsidR="00A77B3E" w:rsidRPr="00A4136F" w:rsidRDefault="00934358" w:rsidP="00AA50DA">
      <w:pPr>
        <w:spacing w:line="360" w:lineRule="auto"/>
        <w:jc w:val="both"/>
        <w:rPr>
          <w:rFonts w:ascii="Book Antiqua" w:hAnsi="Book Antiqua"/>
        </w:rPr>
      </w:pPr>
      <w:r w:rsidRPr="00A4136F">
        <w:rPr>
          <w:rFonts w:ascii="Book Antiqua" w:eastAsia="Book Antiqua" w:hAnsi="Book Antiqua" w:cs="Book Antiqua"/>
          <w:color w:val="000000"/>
        </w:rPr>
        <w:t>Grade E (Poor): 0</w:t>
      </w:r>
    </w:p>
    <w:p w14:paraId="05845D8B" w14:textId="77777777" w:rsidR="00A77B3E" w:rsidRPr="00A4136F" w:rsidRDefault="00A77B3E" w:rsidP="00AA50DA">
      <w:pPr>
        <w:spacing w:line="360" w:lineRule="auto"/>
        <w:jc w:val="both"/>
        <w:rPr>
          <w:rFonts w:ascii="Book Antiqua" w:hAnsi="Book Antiqua"/>
        </w:rPr>
      </w:pPr>
    </w:p>
    <w:p w14:paraId="420543DC" w14:textId="7C2EFC23" w:rsidR="00A77B3E" w:rsidRPr="00A4136F" w:rsidRDefault="00934358" w:rsidP="00AA50DA">
      <w:pPr>
        <w:spacing w:line="360" w:lineRule="auto"/>
        <w:jc w:val="both"/>
        <w:rPr>
          <w:rFonts w:ascii="Book Antiqua" w:hAnsi="Book Antiqua" w:cs="Book Antiqua"/>
          <w:b/>
          <w:color w:val="000000"/>
          <w:lang w:eastAsia="zh-CN"/>
        </w:rPr>
      </w:pPr>
      <w:r w:rsidRPr="00A4136F">
        <w:rPr>
          <w:rFonts w:ascii="Book Antiqua" w:eastAsia="Book Antiqua" w:hAnsi="Book Antiqua" w:cs="Book Antiqua"/>
          <w:b/>
          <w:color w:val="000000"/>
        </w:rPr>
        <w:t xml:space="preserve">P-Reviewer: </w:t>
      </w:r>
      <w:proofErr w:type="spellStart"/>
      <w:r w:rsidRPr="00A4136F">
        <w:rPr>
          <w:rFonts w:ascii="Book Antiqua" w:eastAsia="Book Antiqua" w:hAnsi="Book Antiqua" w:cs="Book Antiqua"/>
          <w:color w:val="000000"/>
        </w:rPr>
        <w:t>Nakaji</w:t>
      </w:r>
      <w:proofErr w:type="spellEnd"/>
      <w:r w:rsidRPr="00A4136F">
        <w:rPr>
          <w:rFonts w:ascii="Book Antiqua" w:eastAsia="Book Antiqua" w:hAnsi="Book Antiqua" w:cs="Book Antiqua"/>
          <w:color w:val="000000"/>
        </w:rPr>
        <w:t xml:space="preserve"> K, Qin Z</w:t>
      </w:r>
      <w:r w:rsidRPr="00A4136F">
        <w:rPr>
          <w:rFonts w:ascii="Book Antiqua" w:eastAsia="Book Antiqua" w:hAnsi="Book Antiqua" w:cs="Book Antiqua"/>
          <w:b/>
          <w:color w:val="000000"/>
        </w:rPr>
        <w:t xml:space="preserve"> S-Editor: </w:t>
      </w:r>
      <w:r w:rsidR="005B7723">
        <w:rPr>
          <w:rFonts w:ascii="Book Antiqua" w:hAnsi="Book Antiqua" w:cs="Book Antiqua" w:hint="eastAsia"/>
          <w:color w:val="000000"/>
          <w:lang w:eastAsia="zh-CN"/>
        </w:rPr>
        <w:t>Fan JR</w:t>
      </w:r>
      <w:r w:rsidRPr="00A4136F">
        <w:rPr>
          <w:rFonts w:ascii="Book Antiqua" w:eastAsia="Book Antiqua" w:hAnsi="Book Antiqua" w:cs="Book Antiqua"/>
          <w:b/>
          <w:color w:val="000000"/>
        </w:rPr>
        <w:t xml:space="preserve"> L-Editor: </w:t>
      </w:r>
      <w:r w:rsidR="0014759E" w:rsidRPr="0014759E">
        <w:rPr>
          <w:rFonts w:ascii="Book Antiqua" w:hAnsi="Book Antiqua" w:cs="Book Antiqua" w:hint="eastAsia"/>
          <w:color w:val="000000"/>
          <w:lang w:eastAsia="zh-CN"/>
        </w:rPr>
        <w:t>A</w:t>
      </w:r>
      <w:r w:rsidR="0014759E">
        <w:rPr>
          <w:rFonts w:ascii="Book Antiqua" w:hAnsi="Book Antiqua" w:cs="Book Antiqua" w:hint="eastAsia"/>
          <w:b/>
          <w:color w:val="000000"/>
          <w:lang w:eastAsia="zh-CN"/>
        </w:rPr>
        <w:t xml:space="preserve"> </w:t>
      </w:r>
      <w:r w:rsidRPr="00A4136F">
        <w:rPr>
          <w:rFonts w:ascii="Book Antiqua" w:eastAsia="Book Antiqua" w:hAnsi="Book Antiqua" w:cs="Book Antiqua"/>
          <w:b/>
          <w:color w:val="000000"/>
        </w:rPr>
        <w:t xml:space="preserve">P-Editor: </w:t>
      </w:r>
      <w:r w:rsidR="005B7723">
        <w:rPr>
          <w:rFonts w:ascii="Book Antiqua" w:hAnsi="Book Antiqua" w:cs="Book Antiqua" w:hint="eastAsia"/>
          <w:color w:val="000000"/>
          <w:lang w:eastAsia="zh-CN"/>
        </w:rPr>
        <w:t>Fan JR</w:t>
      </w:r>
    </w:p>
    <w:p w14:paraId="5F0928C2" w14:textId="77777777" w:rsidR="007D0A72" w:rsidRPr="00A4136F" w:rsidRDefault="007D0A72" w:rsidP="00AA50DA">
      <w:pPr>
        <w:spacing w:line="360" w:lineRule="auto"/>
        <w:jc w:val="both"/>
        <w:rPr>
          <w:rFonts w:ascii="Book Antiqua" w:hAnsi="Book Antiqua" w:cs="Book Antiqua"/>
          <w:b/>
          <w:color w:val="000000"/>
          <w:lang w:eastAsia="zh-CN"/>
        </w:rPr>
      </w:pPr>
      <w:r w:rsidRPr="00A4136F">
        <w:rPr>
          <w:rFonts w:ascii="Book Antiqua" w:hAnsi="Book Antiqua" w:cs="Book Antiqua"/>
          <w:b/>
          <w:color w:val="000000"/>
          <w:lang w:eastAsia="zh-CN"/>
        </w:rPr>
        <w:br w:type="page"/>
      </w:r>
    </w:p>
    <w:p w14:paraId="7D6D9282" w14:textId="77777777" w:rsidR="007D0A72" w:rsidRPr="00A4136F" w:rsidRDefault="007D0A72" w:rsidP="00AA50DA">
      <w:pPr>
        <w:spacing w:line="360" w:lineRule="auto"/>
        <w:jc w:val="both"/>
        <w:rPr>
          <w:rFonts w:ascii="Book Antiqua" w:hAnsi="Book Antiqua"/>
          <w:b/>
          <w:lang w:eastAsia="zh-CN"/>
        </w:rPr>
      </w:pPr>
      <w:r w:rsidRPr="00A4136F">
        <w:rPr>
          <w:rFonts w:ascii="Book Antiqua" w:hAnsi="Book Antiqua"/>
          <w:b/>
          <w:lang w:eastAsia="zh-CN"/>
        </w:rPr>
        <w:lastRenderedPageBreak/>
        <w:t>Figure Legends</w:t>
      </w:r>
    </w:p>
    <w:p w14:paraId="6F9A84FA" w14:textId="77777777" w:rsidR="007D0A72" w:rsidRPr="00A4136F" w:rsidRDefault="005D187E" w:rsidP="00AA50DA">
      <w:pPr>
        <w:spacing w:line="360" w:lineRule="auto"/>
        <w:jc w:val="both"/>
        <w:rPr>
          <w:rFonts w:ascii="Book Antiqua" w:hAnsi="Book Antiqua"/>
          <w:lang w:eastAsia="de-DE" w:bidi="en-US"/>
        </w:rPr>
      </w:pPr>
      <w:r>
        <w:rPr>
          <w:rFonts w:ascii="Book Antiqua" w:hAnsi="Book Antiqua"/>
          <w:noProof/>
          <w:lang w:eastAsia="zh-CN"/>
        </w:rPr>
        <w:drawing>
          <wp:inline distT="0" distB="0" distL="0" distR="0" wp14:anchorId="2D3B5743" wp14:editId="588F6238">
            <wp:extent cx="5943600" cy="5838428"/>
            <wp:effectExtent l="0" t="0" r="0" b="0"/>
            <wp:docPr id="10" name="图片 10"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38428"/>
                    </a:xfrm>
                    <a:prstGeom prst="rect">
                      <a:avLst/>
                    </a:prstGeom>
                    <a:noFill/>
                    <a:ln>
                      <a:noFill/>
                    </a:ln>
                  </pic:spPr>
                </pic:pic>
              </a:graphicData>
            </a:graphic>
          </wp:inline>
        </w:drawing>
      </w:r>
    </w:p>
    <w:p w14:paraId="15EC5F7D" w14:textId="77777777" w:rsidR="007D0A72" w:rsidRPr="00A4136F" w:rsidRDefault="007D0A72" w:rsidP="00AA50DA">
      <w:pPr>
        <w:pStyle w:val="a7"/>
        <w:spacing w:after="0" w:line="360" w:lineRule="auto"/>
        <w:rPr>
          <w:rFonts w:ascii="Book Antiqua" w:eastAsia="Times New Roman" w:hAnsi="Book Antiqua"/>
          <w:bCs/>
          <w:i w:val="0"/>
          <w:iCs w:val="0"/>
          <w:noProof w:val="0"/>
          <w:color w:val="000000"/>
          <w:sz w:val="24"/>
          <w:szCs w:val="24"/>
          <w:lang w:eastAsia="de-DE" w:bidi="en-US"/>
        </w:rPr>
      </w:pPr>
      <w:r w:rsidRPr="00A4136F">
        <w:rPr>
          <w:rFonts w:ascii="Book Antiqua" w:eastAsia="Times New Roman" w:hAnsi="Book Antiqua"/>
          <w:b/>
          <w:bCs/>
          <w:i w:val="0"/>
          <w:iCs w:val="0"/>
          <w:noProof w:val="0"/>
          <w:color w:val="000000"/>
          <w:sz w:val="24"/>
          <w:szCs w:val="24"/>
          <w:lang w:eastAsia="de-DE" w:bidi="en-US"/>
        </w:rPr>
        <w:t>Figure 1 Patient flow.</w:t>
      </w:r>
      <w:r w:rsidRPr="00A4136F">
        <w:rPr>
          <w:rFonts w:ascii="Book Antiqua" w:eastAsia="Times New Roman" w:hAnsi="Book Antiqua"/>
          <w:bCs/>
          <w:i w:val="0"/>
          <w:iCs w:val="0"/>
          <w:noProof w:val="0"/>
          <w:color w:val="000000"/>
          <w:sz w:val="24"/>
          <w:szCs w:val="24"/>
          <w:lang w:eastAsia="de-DE" w:bidi="en-US"/>
        </w:rPr>
        <w:t xml:space="preserve"> C: </w:t>
      </w:r>
      <w:r w:rsidR="00E3564D">
        <w:rPr>
          <w:rFonts w:ascii="Book Antiqua" w:eastAsiaTheme="minorEastAsia" w:hAnsi="Book Antiqua" w:hint="eastAsia"/>
          <w:bCs/>
          <w:i w:val="0"/>
          <w:iCs w:val="0"/>
          <w:noProof w:val="0"/>
          <w:color w:val="000000"/>
          <w:sz w:val="24"/>
          <w:szCs w:val="24"/>
          <w:lang w:bidi="en-US"/>
        </w:rPr>
        <w:t>C</w:t>
      </w:r>
      <w:r w:rsidRPr="00A4136F">
        <w:rPr>
          <w:rFonts w:ascii="Book Antiqua" w:eastAsia="Times New Roman" w:hAnsi="Book Antiqua"/>
          <w:bCs/>
          <w:i w:val="0"/>
          <w:iCs w:val="0"/>
          <w:noProof w:val="0"/>
          <w:color w:val="000000"/>
          <w:sz w:val="24"/>
          <w:szCs w:val="24"/>
          <w:lang w:eastAsia="de-DE" w:bidi="en-US"/>
        </w:rPr>
        <w:t xml:space="preserve">onstipation; D: </w:t>
      </w:r>
      <w:r w:rsidR="00E3564D">
        <w:rPr>
          <w:rFonts w:ascii="Book Antiqua" w:eastAsiaTheme="minorEastAsia" w:hAnsi="Book Antiqua" w:hint="eastAsia"/>
          <w:bCs/>
          <w:i w:val="0"/>
          <w:iCs w:val="0"/>
          <w:noProof w:val="0"/>
          <w:color w:val="000000"/>
          <w:sz w:val="24"/>
          <w:szCs w:val="24"/>
          <w:lang w:bidi="en-US"/>
        </w:rPr>
        <w:t>D</w:t>
      </w:r>
      <w:r w:rsidRPr="00A4136F">
        <w:rPr>
          <w:rFonts w:ascii="Book Antiqua" w:eastAsia="Times New Roman" w:hAnsi="Book Antiqua"/>
          <w:bCs/>
          <w:i w:val="0"/>
          <w:iCs w:val="0"/>
          <w:noProof w:val="0"/>
          <w:color w:val="000000"/>
          <w:sz w:val="24"/>
          <w:szCs w:val="24"/>
          <w:lang w:eastAsia="de-DE" w:bidi="en-US"/>
        </w:rPr>
        <w:t xml:space="preserve">iarrhea; IBS: </w:t>
      </w:r>
      <w:r w:rsidR="00E3564D">
        <w:rPr>
          <w:rFonts w:ascii="Book Antiqua" w:eastAsiaTheme="minorEastAsia" w:hAnsi="Book Antiqua" w:hint="eastAsia"/>
          <w:bCs/>
          <w:i w:val="0"/>
          <w:iCs w:val="0"/>
          <w:noProof w:val="0"/>
          <w:color w:val="000000"/>
          <w:sz w:val="24"/>
          <w:szCs w:val="24"/>
          <w:lang w:bidi="en-US"/>
        </w:rPr>
        <w:t>I</w:t>
      </w:r>
      <w:r w:rsidRPr="00A4136F">
        <w:rPr>
          <w:rFonts w:ascii="Book Antiqua" w:eastAsia="Times New Roman" w:hAnsi="Book Antiqua"/>
          <w:bCs/>
          <w:i w:val="0"/>
          <w:iCs w:val="0"/>
          <w:noProof w:val="0"/>
          <w:color w:val="000000"/>
          <w:sz w:val="24"/>
          <w:szCs w:val="24"/>
          <w:lang w:eastAsia="de-DE" w:bidi="en-US"/>
        </w:rPr>
        <w:t xml:space="preserve">rritable bowel syndrome; M: </w:t>
      </w:r>
      <w:r w:rsidR="00E3564D">
        <w:rPr>
          <w:rFonts w:ascii="Book Antiqua" w:eastAsiaTheme="minorEastAsia" w:hAnsi="Book Antiqua" w:hint="eastAsia"/>
          <w:bCs/>
          <w:i w:val="0"/>
          <w:iCs w:val="0"/>
          <w:noProof w:val="0"/>
          <w:color w:val="000000"/>
          <w:sz w:val="24"/>
          <w:szCs w:val="24"/>
          <w:lang w:bidi="en-US"/>
        </w:rPr>
        <w:t>M</w:t>
      </w:r>
      <w:r w:rsidRPr="00A4136F">
        <w:rPr>
          <w:rFonts w:ascii="Book Antiqua" w:eastAsia="Times New Roman" w:hAnsi="Book Antiqua"/>
          <w:bCs/>
          <w:i w:val="0"/>
          <w:iCs w:val="0"/>
          <w:noProof w:val="0"/>
          <w:color w:val="000000"/>
          <w:sz w:val="24"/>
          <w:szCs w:val="24"/>
          <w:lang w:eastAsia="de-DE" w:bidi="en-US"/>
        </w:rPr>
        <w:t>ixed; U: “</w:t>
      </w:r>
      <w:r w:rsidR="00E3564D">
        <w:rPr>
          <w:rFonts w:ascii="Book Antiqua" w:eastAsiaTheme="minorEastAsia" w:hAnsi="Book Antiqua" w:hint="eastAsia"/>
          <w:bCs/>
          <w:i w:val="0"/>
          <w:iCs w:val="0"/>
          <w:noProof w:val="0"/>
          <w:color w:val="000000"/>
          <w:sz w:val="24"/>
          <w:szCs w:val="24"/>
          <w:lang w:bidi="en-US"/>
        </w:rPr>
        <w:t>U</w:t>
      </w:r>
      <w:r w:rsidRPr="00A4136F">
        <w:rPr>
          <w:rFonts w:ascii="Book Antiqua" w:eastAsia="Times New Roman" w:hAnsi="Book Antiqua"/>
          <w:bCs/>
          <w:i w:val="0"/>
          <w:iCs w:val="0"/>
          <w:noProof w:val="0"/>
          <w:color w:val="000000"/>
          <w:sz w:val="24"/>
          <w:szCs w:val="24"/>
          <w:lang w:eastAsia="de-DE" w:bidi="en-US"/>
        </w:rPr>
        <w:t>nclassified” (subtype not determined).</w:t>
      </w:r>
    </w:p>
    <w:p w14:paraId="2817EAD8" w14:textId="77777777" w:rsidR="007D0A72" w:rsidRPr="00A4136F" w:rsidRDefault="007D0A72" w:rsidP="00AA50DA">
      <w:pPr>
        <w:spacing w:line="360" w:lineRule="auto"/>
        <w:jc w:val="both"/>
        <w:rPr>
          <w:rFonts w:ascii="Book Antiqua" w:hAnsi="Book Antiqua"/>
          <w:b/>
          <w:lang w:eastAsia="zh-CN"/>
        </w:rPr>
      </w:pPr>
      <w:r w:rsidRPr="00A4136F">
        <w:rPr>
          <w:rFonts w:ascii="Book Antiqua" w:hAnsi="Book Antiqua"/>
          <w:b/>
          <w:lang w:eastAsia="zh-CN"/>
        </w:rPr>
        <w:br w:type="page"/>
      </w:r>
    </w:p>
    <w:p w14:paraId="38992F4B" w14:textId="77777777" w:rsidR="007D0A72" w:rsidRPr="00A4136F" w:rsidRDefault="008445D6" w:rsidP="00AA50DA">
      <w:pPr>
        <w:pStyle w:val="MDPI51figurecaption"/>
        <w:spacing w:before="0" w:after="0" w:line="360" w:lineRule="auto"/>
        <w:ind w:left="0"/>
        <w:jc w:val="both"/>
        <w:rPr>
          <w:rFonts w:ascii="Book Antiqua" w:hAnsi="Book Antiqua"/>
          <w:sz w:val="24"/>
          <w:szCs w:val="24"/>
        </w:rPr>
      </w:pPr>
      <w:r>
        <w:rPr>
          <w:noProof/>
          <w:lang w:eastAsia="zh-CN" w:bidi="ar-SA"/>
        </w:rPr>
        <w:lastRenderedPageBreak/>
        <w:drawing>
          <wp:inline distT="0" distB="0" distL="0" distR="0" wp14:anchorId="0FB7DB5F" wp14:editId="1B677F37">
            <wp:extent cx="3346622" cy="350538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46622" cy="3505380"/>
                    </a:xfrm>
                    <a:prstGeom prst="rect">
                      <a:avLst/>
                    </a:prstGeom>
                  </pic:spPr>
                </pic:pic>
              </a:graphicData>
            </a:graphic>
          </wp:inline>
        </w:drawing>
      </w:r>
    </w:p>
    <w:p w14:paraId="67B82D61" w14:textId="69857227" w:rsidR="007D0A72" w:rsidRPr="00A4136F" w:rsidRDefault="007D0A72" w:rsidP="00AA50DA">
      <w:pPr>
        <w:spacing w:line="360" w:lineRule="auto"/>
        <w:jc w:val="both"/>
        <w:rPr>
          <w:rFonts w:ascii="Book Antiqua" w:hAnsi="Book Antiqua"/>
        </w:rPr>
      </w:pPr>
      <w:r w:rsidRPr="00A4136F">
        <w:rPr>
          <w:rFonts w:ascii="Book Antiqua" w:eastAsia="Times New Roman" w:hAnsi="Book Antiqua"/>
          <w:b/>
          <w:bCs/>
          <w:lang w:eastAsia="de-DE" w:bidi="en-US"/>
        </w:rPr>
        <w:t xml:space="preserve">Figure 2 </w:t>
      </w:r>
      <w:r w:rsidR="00B916D2" w:rsidRPr="00A4136F">
        <w:rPr>
          <w:rFonts w:ascii="Book Antiqua" w:eastAsia="Times New Roman" w:hAnsi="Book Antiqua"/>
          <w:b/>
          <w:bCs/>
          <w:lang w:eastAsia="de-DE" w:bidi="en-US"/>
        </w:rPr>
        <w:t>Mean</w:t>
      </w:r>
      <w:r w:rsidR="00D3523E">
        <w:rPr>
          <w:rFonts w:ascii="Book Antiqua" w:hAnsi="Book Antiqua" w:hint="eastAsia"/>
          <w:b/>
          <w:bCs/>
          <w:lang w:eastAsia="zh-CN" w:bidi="en-US"/>
        </w:rPr>
        <w:t xml:space="preserve"> </w:t>
      </w:r>
      <w:r w:rsidR="00D3523E" w:rsidRPr="001C188A">
        <w:rPr>
          <w:rFonts w:ascii="Book Antiqua" w:hAnsi="Book Antiqua" w:hint="eastAsia"/>
          <w:b/>
          <w:bCs/>
          <w:lang w:eastAsia="zh-CN" w:bidi="en-US"/>
        </w:rPr>
        <w:t>i</w:t>
      </w:r>
      <w:r w:rsidR="00D3523E" w:rsidRPr="001C188A">
        <w:rPr>
          <w:rFonts w:ascii="Book Antiqua" w:eastAsia="Times New Roman" w:hAnsi="Book Antiqua"/>
          <w:b/>
          <w:bCs/>
          <w:lang w:eastAsia="de-DE" w:bidi="en-US"/>
        </w:rPr>
        <w:t xml:space="preserve">rritable </w:t>
      </w:r>
      <w:r w:rsidR="00D3523E" w:rsidRPr="001C188A">
        <w:rPr>
          <w:rFonts w:ascii="Book Antiqua" w:hAnsi="Book Antiqua" w:hint="eastAsia"/>
          <w:b/>
          <w:bCs/>
          <w:lang w:eastAsia="zh-CN" w:bidi="en-US"/>
        </w:rPr>
        <w:t>b</w:t>
      </w:r>
      <w:r w:rsidR="00D3523E" w:rsidRPr="001C188A">
        <w:rPr>
          <w:rFonts w:ascii="Book Antiqua" w:eastAsia="Times New Roman" w:hAnsi="Book Antiqua"/>
          <w:b/>
          <w:bCs/>
          <w:lang w:eastAsia="de-DE" w:bidi="en-US"/>
        </w:rPr>
        <w:t xml:space="preserve">owel </w:t>
      </w:r>
      <w:r w:rsidR="00D3523E" w:rsidRPr="001C188A">
        <w:rPr>
          <w:rFonts w:ascii="Book Antiqua" w:hAnsi="Book Antiqua" w:hint="eastAsia"/>
          <w:b/>
          <w:bCs/>
          <w:lang w:eastAsia="zh-CN" w:bidi="en-US"/>
        </w:rPr>
        <w:t>s</w:t>
      </w:r>
      <w:r w:rsidR="00D3523E" w:rsidRPr="001C188A">
        <w:rPr>
          <w:rFonts w:ascii="Book Antiqua" w:eastAsia="Times New Roman" w:hAnsi="Book Antiqua"/>
          <w:b/>
          <w:bCs/>
          <w:lang w:eastAsia="de-DE" w:bidi="en-US"/>
        </w:rPr>
        <w:t xml:space="preserve">yndrome </w:t>
      </w:r>
      <w:r w:rsidR="00D3523E" w:rsidRPr="001C188A">
        <w:rPr>
          <w:rFonts w:ascii="Book Antiqua" w:hAnsi="Book Antiqua" w:hint="eastAsia"/>
          <w:b/>
          <w:bCs/>
          <w:lang w:eastAsia="zh-CN" w:bidi="en-US"/>
        </w:rPr>
        <w:t>s</w:t>
      </w:r>
      <w:r w:rsidR="00D3523E" w:rsidRPr="001C188A">
        <w:rPr>
          <w:rFonts w:ascii="Book Antiqua" w:eastAsia="Times New Roman" w:hAnsi="Book Antiqua"/>
          <w:b/>
          <w:bCs/>
          <w:lang w:eastAsia="de-DE" w:bidi="en-US"/>
        </w:rPr>
        <w:t xml:space="preserve">everity </w:t>
      </w:r>
      <w:r w:rsidR="00D3523E" w:rsidRPr="001C188A">
        <w:rPr>
          <w:rFonts w:ascii="Book Antiqua" w:hAnsi="Book Antiqua" w:hint="eastAsia"/>
          <w:b/>
          <w:bCs/>
          <w:lang w:eastAsia="zh-CN" w:bidi="en-US"/>
        </w:rPr>
        <w:t>s</w:t>
      </w:r>
      <w:r w:rsidR="00D3523E" w:rsidRPr="001C188A">
        <w:rPr>
          <w:rFonts w:ascii="Book Antiqua" w:eastAsia="Times New Roman" w:hAnsi="Book Antiqua"/>
          <w:b/>
          <w:bCs/>
          <w:lang w:eastAsia="de-DE" w:bidi="en-US"/>
        </w:rPr>
        <w:t xml:space="preserve">coring </w:t>
      </w:r>
      <w:r w:rsidR="00D3523E" w:rsidRPr="001C188A">
        <w:rPr>
          <w:rFonts w:ascii="Book Antiqua" w:hAnsi="Book Antiqua" w:hint="eastAsia"/>
          <w:b/>
          <w:bCs/>
          <w:lang w:eastAsia="zh-CN" w:bidi="en-US"/>
        </w:rPr>
        <w:t>s</w:t>
      </w:r>
      <w:r w:rsidR="00D3523E" w:rsidRPr="001C188A">
        <w:rPr>
          <w:rFonts w:ascii="Book Antiqua" w:eastAsia="Times New Roman" w:hAnsi="Book Antiqua"/>
          <w:b/>
          <w:bCs/>
          <w:lang w:eastAsia="de-DE" w:bidi="en-US"/>
        </w:rPr>
        <w:t>ystem</w:t>
      </w:r>
      <w:r w:rsidR="00B916D2" w:rsidRPr="001C188A">
        <w:rPr>
          <w:rFonts w:ascii="Book Antiqua" w:eastAsia="Times New Roman" w:hAnsi="Book Antiqua"/>
          <w:b/>
          <w:bCs/>
          <w:lang w:eastAsia="de-DE" w:bidi="en-US"/>
        </w:rPr>
        <w:t xml:space="preserve"> </w:t>
      </w:r>
      <w:r w:rsidR="00B916D2" w:rsidRPr="001C188A">
        <w:rPr>
          <w:rFonts w:ascii="Book Antiqua" w:hAnsi="Book Antiqua" w:hint="eastAsia"/>
          <w:b/>
          <w:bCs/>
          <w:lang w:eastAsia="zh-CN" w:bidi="en-US"/>
        </w:rPr>
        <w:t xml:space="preserve">and </w:t>
      </w:r>
      <w:r w:rsidR="00D3523E" w:rsidRPr="001C188A">
        <w:rPr>
          <w:rFonts w:ascii="Book Antiqua" w:eastAsia="Times New Roman" w:hAnsi="Book Antiqua"/>
          <w:b/>
          <w:bCs/>
          <w:lang w:eastAsia="de-DE" w:bidi="en-US"/>
        </w:rPr>
        <w:t xml:space="preserve">Irritable </w:t>
      </w:r>
      <w:r w:rsidR="00D3523E" w:rsidRPr="001C188A">
        <w:rPr>
          <w:rFonts w:ascii="Book Antiqua" w:hAnsi="Book Antiqua" w:hint="eastAsia"/>
          <w:b/>
          <w:bCs/>
          <w:lang w:eastAsia="zh-CN" w:bidi="en-US"/>
        </w:rPr>
        <w:t>b</w:t>
      </w:r>
      <w:r w:rsidR="00D3523E" w:rsidRPr="001C188A">
        <w:rPr>
          <w:rFonts w:ascii="Book Antiqua" w:eastAsia="Times New Roman" w:hAnsi="Book Antiqua"/>
          <w:b/>
          <w:bCs/>
          <w:lang w:eastAsia="de-DE" w:bidi="en-US"/>
        </w:rPr>
        <w:t xml:space="preserve">owel </w:t>
      </w:r>
      <w:r w:rsidR="00D3523E" w:rsidRPr="001C188A">
        <w:rPr>
          <w:rFonts w:ascii="Book Antiqua" w:hAnsi="Book Antiqua" w:hint="eastAsia"/>
          <w:b/>
          <w:bCs/>
          <w:lang w:eastAsia="zh-CN" w:bidi="en-US"/>
        </w:rPr>
        <w:t>s</w:t>
      </w:r>
      <w:r w:rsidR="00D3523E" w:rsidRPr="001C188A">
        <w:rPr>
          <w:rFonts w:ascii="Book Antiqua" w:eastAsia="Times New Roman" w:hAnsi="Book Antiqua"/>
          <w:b/>
          <w:bCs/>
          <w:lang w:eastAsia="de-DE" w:bidi="en-US"/>
        </w:rPr>
        <w:t xml:space="preserve">yndrome </w:t>
      </w:r>
      <w:r w:rsidR="00D3523E" w:rsidRPr="001C188A">
        <w:rPr>
          <w:rFonts w:ascii="Book Antiqua" w:hAnsi="Book Antiqua" w:hint="eastAsia"/>
          <w:b/>
          <w:bCs/>
          <w:lang w:eastAsia="zh-CN" w:bidi="en-US"/>
        </w:rPr>
        <w:t>q</w:t>
      </w:r>
      <w:r w:rsidR="00D3523E" w:rsidRPr="001C188A">
        <w:rPr>
          <w:rFonts w:ascii="Book Antiqua" w:eastAsia="Times New Roman" w:hAnsi="Book Antiqua"/>
          <w:b/>
          <w:bCs/>
          <w:lang w:eastAsia="de-DE" w:bidi="en-US"/>
        </w:rPr>
        <w:t xml:space="preserve">uality of </w:t>
      </w:r>
      <w:r w:rsidR="00D3523E" w:rsidRPr="001C188A">
        <w:rPr>
          <w:rFonts w:ascii="Book Antiqua" w:hAnsi="Book Antiqua" w:hint="eastAsia"/>
          <w:b/>
          <w:bCs/>
          <w:lang w:eastAsia="zh-CN" w:bidi="en-US"/>
        </w:rPr>
        <w:t>l</w:t>
      </w:r>
      <w:r w:rsidR="00D3523E" w:rsidRPr="001C188A">
        <w:rPr>
          <w:rFonts w:ascii="Book Antiqua" w:eastAsia="Times New Roman" w:hAnsi="Book Antiqua"/>
          <w:b/>
          <w:bCs/>
          <w:lang w:eastAsia="de-DE" w:bidi="en-US"/>
        </w:rPr>
        <w:t>ife</w:t>
      </w:r>
      <w:r w:rsidR="00B916D2" w:rsidRPr="00A4136F">
        <w:rPr>
          <w:rFonts w:ascii="Book Antiqua" w:eastAsia="Times New Roman" w:hAnsi="Book Antiqua"/>
          <w:b/>
          <w:bCs/>
          <w:lang w:eastAsia="de-DE" w:bidi="en-US"/>
        </w:rPr>
        <w:t xml:space="preserve"> score at baseline and at the end of treatment by transit subtype. </w:t>
      </w:r>
      <w:r w:rsidRPr="00B916D2">
        <w:rPr>
          <w:rFonts w:ascii="Book Antiqua" w:eastAsia="Times New Roman" w:hAnsi="Book Antiqua"/>
          <w:bCs/>
          <w:lang w:eastAsia="de-DE" w:bidi="en-US"/>
        </w:rPr>
        <w:t>A</w:t>
      </w:r>
      <w:r w:rsidR="00B916D2" w:rsidRPr="00B916D2">
        <w:rPr>
          <w:rFonts w:ascii="Book Antiqua" w:hAnsi="Book Antiqua" w:hint="eastAsia"/>
          <w:bCs/>
          <w:lang w:eastAsia="zh-CN" w:bidi="en-US"/>
        </w:rPr>
        <w:t>:</w:t>
      </w:r>
      <w:r w:rsidRPr="00B916D2">
        <w:rPr>
          <w:rFonts w:ascii="Book Antiqua" w:eastAsia="Times New Roman" w:hAnsi="Book Antiqua"/>
          <w:bCs/>
          <w:lang w:eastAsia="de-DE" w:bidi="en-US"/>
        </w:rPr>
        <w:t xml:space="preserve"> </w:t>
      </w:r>
      <w:r w:rsidR="00D3523E" w:rsidRPr="00A4136F">
        <w:rPr>
          <w:rFonts w:ascii="Book Antiqua" w:eastAsia="Times New Roman" w:hAnsi="Book Antiqua"/>
          <w:bCs/>
          <w:lang w:eastAsia="de-DE" w:bidi="en-US"/>
        </w:rPr>
        <w:t>IBS-SSS</w:t>
      </w:r>
      <w:r w:rsidR="00B916D2" w:rsidRPr="00B916D2">
        <w:rPr>
          <w:rFonts w:ascii="Book Antiqua" w:hAnsi="Book Antiqua" w:hint="eastAsia"/>
          <w:bCs/>
          <w:lang w:eastAsia="zh-CN" w:bidi="en-US"/>
        </w:rPr>
        <w:t>;</w:t>
      </w:r>
      <w:r w:rsidRPr="00B916D2">
        <w:rPr>
          <w:rFonts w:ascii="Book Antiqua" w:eastAsia="Times New Roman" w:hAnsi="Book Antiqua"/>
          <w:bCs/>
          <w:lang w:eastAsia="de-DE" w:bidi="en-US"/>
        </w:rPr>
        <w:t xml:space="preserve"> B</w:t>
      </w:r>
      <w:r w:rsidR="00B916D2" w:rsidRPr="00B916D2">
        <w:rPr>
          <w:rFonts w:ascii="Book Antiqua" w:hAnsi="Book Antiqua" w:hint="eastAsia"/>
          <w:bCs/>
          <w:lang w:eastAsia="zh-CN" w:bidi="en-US"/>
        </w:rPr>
        <w:t>:</w:t>
      </w:r>
      <w:r w:rsidRPr="00B916D2">
        <w:rPr>
          <w:rFonts w:ascii="Book Antiqua" w:eastAsia="Times New Roman" w:hAnsi="Book Antiqua"/>
          <w:bCs/>
          <w:lang w:eastAsia="de-DE" w:bidi="en-US"/>
        </w:rPr>
        <w:t xml:space="preserve"> </w:t>
      </w:r>
      <w:r w:rsidR="00D3523E" w:rsidRPr="00A4136F">
        <w:rPr>
          <w:rFonts w:ascii="Book Antiqua" w:eastAsia="Times New Roman" w:hAnsi="Book Antiqua"/>
          <w:bCs/>
          <w:lang w:eastAsia="de-DE" w:bidi="en-US"/>
        </w:rPr>
        <w:t>IBS-QOL</w:t>
      </w:r>
      <w:r w:rsidRPr="00B916D2">
        <w:rPr>
          <w:rFonts w:ascii="Book Antiqua" w:eastAsia="Times New Roman" w:hAnsi="Book Antiqua"/>
          <w:bCs/>
          <w:lang w:eastAsia="de-DE" w:bidi="en-US"/>
        </w:rPr>
        <w:t>.</w:t>
      </w:r>
      <w:r w:rsidRPr="00A4136F">
        <w:rPr>
          <w:rFonts w:ascii="Book Antiqua" w:eastAsia="Times New Roman" w:hAnsi="Book Antiqua"/>
          <w:bCs/>
          <w:lang w:eastAsia="de-DE" w:bidi="en-US"/>
        </w:rPr>
        <w:t xml:space="preserve"> Error bars denote standard deviation. </w:t>
      </w:r>
      <w:proofErr w:type="spellStart"/>
      <w:r w:rsidRPr="00A4136F">
        <w:rPr>
          <w:rFonts w:ascii="Book Antiqua" w:eastAsia="Times New Roman" w:hAnsi="Book Antiqua"/>
          <w:bCs/>
          <w:vertAlign w:val="superscript"/>
          <w:lang w:eastAsia="de-DE" w:bidi="en-US"/>
        </w:rPr>
        <w:t>a</w:t>
      </w:r>
      <w:r w:rsidRPr="00A4136F">
        <w:rPr>
          <w:rFonts w:ascii="Book Antiqua" w:eastAsia="Times New Roman" w:hAnsi="Book Antiqua"/>
          <w:bCs/>
          <w:i/>
          <w:lang w:eastAsia="de-DE" w:bidi="en-US"/>
        </w:rPr>
        <w:t>P</w:t>
      </w:r>
      <w:proofErr w:type="spellEnd"/>
      <w:r w:rsidRPr="00A4136F">
        <w:rPr>
          <w:rFonts w:ascii="Book Antiqua" w:eastAsia="Times New Roman" w:hAnsi="Book Antiqua"/>
          <w:bCs/>
          <w:lang w:eastAsia="de-DE" w:bidi="en-US"/>
        </w:rPr>
        <w:t xml:space="preserve"> &lt; 0.001 versus baseline. IBS: </w:t>
      </w:r>
      <w:r w:rsidR="00B916D2">
        <w:rPr>
          <w:rFonts w:ascii="Book Antiqua" w:hAnsi="Book Antiqua" w:hint="eastAsia"/>
          <w:bCs/>
          <w:lang w:eastAsia="zh-CN" w:bidi="en-US"/>
        </w:rPr>
        <w:t>I</w:t>
      </w:r>
      <w:r w:rsidRPr="00A4136F">
        <w:rPr>
          <w:rFonts w:ascii="Book Antiqua" w:eastAsia="Times New Roman" w:hAnsi="Book Antiqua"/>
          <w:bCs/>
          <w:lang w:eastAsia="de-DE" w:bidi="en-US"/>
        </w:rPr>
        <w:t xml:space="preserve">rritable bowel syndrome; IBS-QOL: Irritable </w:t>
      </w:r>
      <w:r w:rsidR="00B916D2">
        <w:rPr>
          <w:rFonts w:ascii="Book Antiqua" w:hAnsi="Book Antiqua" w:hint="eastAsia"/>
          <w:bCs/>
          <w:lang w:eastAsia="zh-CN" w:bidi="en-US"/>
        </w:rPr>
        <w:t>b</w:t>
      </w:r>
      <w:r w:rsidRPr="00A4136F">
        <w:rPr>
          <w:rFonts w:ascii="Book Antiqua" w:eastAsia="Times New Roman" w:hAnsi="Book Antiqua"/>
          <w:bCs/>
          <w:lang w:eastAsia="de-DE" w:bidi="en-US"/>
        </w:rPr>
        <w:t xml:space="preserve">owel </w:t>
      </w:r>
      <w:r w:rsidR="00B916D2">
        <w:rPr>
          <w:rFonts w:ascii="Book Antiqua" w:hAnsi="Book Antiqua" w:hint="eastAsia"/>
          <w:bCs/>
          <w:lang w:eastAsia="zh-CN" w:bidi="en-US"/>
        </w:rPr>
        <w:t>s</w:t>
      </w:r>
      <w:r w:rsidRPr="00A4136F">
        <w:rPr>
          <w:rFonts w:ascii="Book Antiqua" w:eastAsia="Times New Roman" w:hAnsi="Book Antiqua"/>
          <w:bCs/>
          <w:lang w:eastAsia="de-DE" w:bidi="en-US"/>
        </w:rPr>
        <w:t xml:space="preserve">yndrome </w:t>
      </w:r>
      <w:r w:rsidR="00B916D2">
        <w:rPr>
          <w:rFonts w:ascii="Book Antiqua" w:hAnsi="Book Antiqua" w:hint="eastAsia"/>
          <w:bCs/>
          <w:lang w:eastAsia="zh-CN" w:bidi="en-US"/>
        </w:rPr>
        <w:t>q</w:t>
      </w:r>
      <w:r w:rsidRPr="00A4136F">
        <w:rPr>
          <w:rFonts w:ascii="Book Antiqua" w:eastAsia="Times New Roman" w:hAnsi="Book Antiqua"/>
          <w:bCs/>
          <w:lang w:eastAsia="de-DE" w:bidi="en-US"/>
        </w:rPr>
        <w:t xml:space="preserve">uality of </w:t>
      </w:r>
      <w:r w:rsidR="00B916D2">
        <w:rPr>
          <w:rFonts w:ascii="Book Antiqua" w:hAnsi="Book Antiqua" w:hint="eastAsia"/>
          <w:bCs/>
          <w:lang w:eastAsia="zh-CN" w:bidi="en-US"/>
        </w:rPr>
        <w:t>l</w:t>
      </w:r>
      <w:r w:rsidRPr="00A4136F">
        <w:rPr>
          <w:rFonts w:ascii="Book Antiqua" w:eastAsia="Times New Roman" w:hAnsi="Book Antiqua"/>
          <w:bCs/>
          <w:lang w:eastAsia="de-DE" w:bidi="en-US"/>
        </w:rPr>
        <w:t xml:space="preserve">ife; IBS-SSS: Irritable </w:t>
      </w:r>
      <w:r w:rsidR="00B916D2">
        <w:rPr>
          <w:rFonts w:ascii="Book Antiqua" w:hAnsi="Book Antiqua" w:hint="eastAsia"/>
          <w:bCs/>
          <w:lang w:eastAsia="zh-CN" w:bidi="en-US"/>
        </w:rPr>
        <w:t>b</w:t>
      </w:r>
      <w:r w:rsidRPr="00A4136F">
        <w:rPr>
          <w:rFonts w:ascii="Book Antiqua" w:eastAsia="Times New Roman" w:hAnsi="Book Antiqua"/>
          <w:bCs/>
          <w:lang w:eastAsia="de-DE" w:bidi="en-US"/>
        </w:rPr>
        <w:t xml:space="preserve">owel </w:t>
      </w:r>
      <w:r w:rsidR="00B916D2">
        <w:rPr>
          <w:rFonts w:ascii="Book Antiqua" w:hAnsi="Book Antiqua" w:hint="eastAsia"/>
          <w:bCs/>
          <w:lang w:eastAsia="zh-CN" w:bidi="en-US"/>
        </w:rPr>
        <w:t>s</w:t>
      </w:r>
      <w:r w:rsidRPr="00A4136F">
        <w:rPr>
          <w:rFonts w:ascii="Book Antiqua" w:eastAsia="Times New Roman" w:hAnsi="Book Antiqua"/>
          <w:bCs/>
          <w:lang w:eastAsia="de-DE" w:bidi="en-US"/>
        </w:rPr>
        <w:t xml:space="preserve">yndrome </w:t>
      </w:r>
      <w:r w:rsidR="00B916D2">
        <w:rPr>
          <w:rFonts w:ascii="Book Antiqua" w:hAnsi="Book Antiqua" w:hint="eastAsia"/>
          <w:bCs/>
          <w:lang w:eastAsia="zh-CN" w:bidi="en-US"/>
        </w:rPr>
        <w:t>s</w:t>
      </w:r>
      <w:r w:rsidRPr="00A4136F">
        <w:rPr>
          <w:rFonts w:ascii="Book Antiqua" w:eastAsia="Times New Roman" w:hAnsi="Book Antiqua"/>
          <w:bCs/>
          <w:lang w:eastAsia="de-DE" w:bidi="en-US"/>
        </w:rPr>
        <w:t xml:space="preserve">everity </w:t>
      </w:r>
      <w:r w:rsidR="00B916D2">
        <w:rPr>
          <w:rFonts w:ascii="Book Antiqua" w:hAnsi="Book Antiqua" w:hint="eastAsia"/>
          <w:bCs/>
          <w:lang w:eastAsia="zh-CN" w:bidi="en-US"/>
        </w:rPr>
        <w:t>s</w:t>
      </w:r>
      <w:r w:rsidRPr="00A4136F">
        <w:rPr>
          <w:rFonts w:ascii="Book Antiqua" w:eastAsia="Times New Roman" w:hAnsi="Book Antiqua"/>
          <w:bCs/>
          <w:lang w:eastAsia="de-DE" w:bidi="en-US"/>
        </w:rPr>
        <w:t xml:space="preserve">coring </w:t>
      </w:r>
      <w:r w:rsidR="00B916D2">
        <w:rPr>
          <w:rFonts w:ascii="Book Antiqua" w:hAnsi="Book Antiqua" w:hint="eastAsia"/>
          <w:bCs/>
          <w:lang w:eastAsia="zh-CN" w:bidi="en-US"/>
        </w:rPr>
        <w:t>s</w:t>
      </w:r>
      <w:r w:rsidRPr="00A4136F">
        <w:rPr>
          <w:rFonts w:ascii="Book Antiqua" w:eastAsia="Times New Roman" w:hAnsi="Book Antiqua"/>
          <w:bCs/>
          <w:lang w:eastAsia="de-DE" w:bidi="en-US"/>
        </w:rPr>
        <w:t xml:space="preserve">ystem; </w:t>
      </w:r>
      <w:r w:rsidR="00046B64" w:rsidRPr="00A4136F">
        <w:rPr>
          <w:rFonts w:ascii="Book Antiqua" w:eastAsia="Times New Roman" w:hAnsi="Book Antiqua"/>
          <w:bCs/>
          <w:lang w:eastAsia="de-DE" w:bidi="en-US"/>
        </w:rPr>
        <w:t xml:space="preserve">C: </w:t>
      </w:r>
      <w:r w:rsidR="00046B64">
        <w:rPr>
          <w:rFonts w:ascii="Book Antiqua" w:hAnsi="Book Antiqua" w:hint="eastAsia"/>
          <w:bCs/>
          <w:lang w:eastAsia="zh-CN" w:bidi="en-US"/>
        </w:rPr>
        <w:t>C</w:t>
      </w:r>
      <w:r w:rsidR="00046B64" w:rsidRPr="00A4136F">
        <w:rPr>
          <w:rFonts w:ascii="Book Antiqua" w:eastAsia="Times New Roman" w:hAnsi="Book Antiqua"/>
          <w:bCs/>
          <w:lang w:eastAsia="de-DE" w:bidi="en-US"/>
        </w:rPr>
        <w:t xml:space="preserve">onstipation; D: </w:t>
      </w:r>
      <w:r w:rsidR="00046B64">
        <w:rPr>
          <w:rFonts w:ascii="Book Antiqua" w:hAnsi="Book Antiqua" w:hint="eastAsia"/>
          <w:bCs/>
          <w:lang w:eastAsia="zh-CN" w:bidi="en-US"/>
        </w:rPr>
        <w:t>D</w:t>
      </w:r>
      <w:r w:rsidR="00046B64" w:rsidRPr="00A4136F">
        <w:rPr>
          <w:rFonts w:ascii="Book Antiqua" w:eastAsia="Times New Roman" w:hAnsi="Book Antiqua"/>
          <w:bCs/>
          <w:lang w:eastAsia="de-DE" w:bidi="en-US"/>
        </w:rPr>
        <w:t xml:space="preserve">iarrhea; </w:t>
      </w:r>
      <w:r w:rsidRPr="00A4136F">
        <w:rPr>
          <w:rFonts w:ascii="Book Antiqua" w:eastAsia="Times New Roman" w:hAnsi="Book Antiqua"/>
          <w:bCs/>
          <w:lang w:eastAsia="de-DE" w:bidi="en-US"/>
        </w:rPr>
        <w:t xml:space="preserve">M: </w:t>
      </w:r>
      <w:r w:rsidR="00B916D2">
        <w:rPr>
          <w:rFonts w:ascii="Book Antiqua" w:hAnsi="Book Antiqua" w:hint="eastAsia"/>
          <w:bCs/>
          <w:lang w:eastAsia="zh-CN" w:bidi="en-US"/>
        </w:rPr>
        <w:t>M</w:t>
      </w:r>
      <w:r w:rsidRPr="00A4136F">
        <w:rPr>
          <w:rFonts w:ascii="Book Antiqua" w:eastAsia="Times New Roman" w:hAnsi="Book Antiqua"/>
          <w:bCs/>
          <w:lang w:eastAsia="de-DE" w:bidi="en-US"/>
        </w:rPr>
        <w:t xml:space="preserve">ixed; NS: </w:t>
      </w:r>
      <w:r w:rsidR="00B916D2">
        <w:rPr>
          <w:rFonts w:ascii="Book Antiqua" w:hAnsi="Book Antiqua" w:hint="eastAsia"/>
          <w:bCs/>
          <w:lang w:eastAsia="zh-CN" w:bidi="en-US"/>
        </w:rPr>
        <w:t>N</w:t>
      </w:r>
      <w:r w:rsidRPr="00A4136F">
        <w:rPr>
          <w:rFonts w:ascii="Book Antiqua" w:eastAsia="Times New Roman" w:hAnsi="Book Antiqua"/>
          <w:bCs/>
          <w:lang w:eastAsia="de-DE" w:bidi="en-US"/>
        </w:rPr>
        <w:t xml:space="preserve">ot significant; U: </w:t>
      </w:r>
      <w:r w:rsidR="00B916D2">
        <w:rPr>
          <w:rFonts w:ascii="Book Antiqua" w:hAnsi="Book Antiqua" w:hint="eastAsia"/>
          <w:bCs/>
          <w:lang w:eastAsia="zh-CN" w:bidi="en-US"/>
        </w:rPr>
        <w:t>U</w:t>
      </w:r>
      <w:r w:rsidRPr="00A4136F">
        <w:rPr>
          <w:rFonts w:ascii="Book Antiqua" w:eastAsia="Times New Roman" w:hAnsi="Book Antiqua"/>
          <w:bCs/>
          <w:lang w:eastAsia="de-DE" w:bidi="en-US"/>
        </w:rPr>
        <w:t>nclassified.</w:t>
      </w:r>
    </w:p>
    <w:p w14:paraId="1FB1D9FA" w14:textId="77777777" w:rsidR="007D0A72" w:rsidRPr="00A4136F" w:rsidRDefault="007D0A72" w:rsidP="00AA50DA">
      <w:pPr>
        <w:spacing w:line="360" w:lineRule="auto"/>
        <w:jc w:val="both"/>
        <w:rPr>
          <w:rFonts w:ascii="Book Antiqua" w:hAnsi="Book Antiqua"/>
          <w:b/>
          <w:lang w:eastAsia="zh-CN"/>
        </w:rPr>
      </w:pPr>
      <w:r w:rsidRPr="00A4136F">
        <w:rPr>
          <w:rFonts w:ascii="Book Antiqua" w:hAnsi="Book Antiqua"/>
          <w:b/>
          <w:lang w:eastAsia="zh-CN"/>
        </w:rPr>
        <w:br w:type="page"/>
      </w:r>
    </w:p>
    <w:p w14:paraId="05040957" w14:textId="77777777" w:rsidR="007D0A72" w:rsidRPr="00A4136F" w:rsidRDefault="008445D6" w:rsidP="00AA50DA">
      <w:pPr>
        <w:pStyle w:val="MDPI51figurecaption"/>
        <w:spacing w:before="0" w:after="0" w:line="360" w:lineRule="auto"/>
        <w:ind w:left="0"/>
        <w:jc w:val="both"/>
        <w:rPr>
          <w:rFonts w:ascii="Book Antiqua" w:hAnsi="Book Antiqua"/>
          <w:sz w:val="24"/>
          <w:szCs w:val="24"/>
        </w:rPr>
      </w:pPr>
      <w:r>
        <w:rPr>
          <w:noProof/>
          <w:lang w:eastAsia="zh-CN" w:bidi="ar-SA"/>
        </w:rPr>
        <w:lastRenderedPageBreak/>
        <w:drawing>
          <wp:inline distT="0" distB="0" distL="0" distR="0" wp14:anchorId="6C882131" wp14:editId="3D6E4831">
            <wp:extent cx="3454578" cy="219721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54578" cy="2197213"/>
                    </a:xfrm>
                    <a:prstGeom prst="rect">
                      <a:avLst/>
                    </a:prstGeom>
                  </pic:spPr>
                </pic:pic>
              </a:graphicData>
            </a:graphic>
          </wp:inline>
        </w:drawing>
      </w:r>
    </w:p>
    <w:p w14:paraId="06E706F5" w14:textId="77777777" w:rsidR="007D0A72" w:rsidRPr="00442273" w:rsidRDefault="007D0A72" w:rsidP="00442273">
      <w:pPr>
        <w:spacing w:line="360" w:lineRule="auto"/>
        <w:jc w:val="both"/>
        <w:rPr>
          <w:rFonts w:ascii="Book Antiqua" w:hAnsi="Book Antiqua"/>
          <w:lang w:eastAsia="zh-CN" w:bidi="en-US"/>
        </w:rPr>
      </w:pPr>
      <w:bookmarkStart w:id="8" w:name="_Ref75510733"/>
      <w:r w:rsidRPr="00A4136F">
        <w:rPr>
          <w:rFonts w:ascii="Book Antiqua" w:hAnsi="Book Antiqua"/>
          <w:b/>
        </w:rPr>
        <w:t xml:space="preserve">Figure 3 </w:t>
      </w:r>
      <w:bookmarkEnd w:id="8"/>
      <w:r w:rsidR="00442273" w:rsidRPr="00442273">
        <w:rPr>
          <w:rFonts w:ascii="Book Antiqua" w:hAnsi="Book Antiqua"/>
          <w:b/>
          <w:lang w:eastAsia="de-DE" w:bidi="en-US"/>
        </w:rPr>
        <w:t xml:space="preserve">Irritable </w:t>
      </w:r>
      <w:r w:rsidR="00442273" w:rsidRPr="00442273">
        <w:rPr>
          <w:rFonts w:ascii="Book Antiqua" w:hAnsi="Book Antiqua" w:hint="eastAsia"/>
          <w:b/>
          <w:lang w:eastAsia="zh-CN" w:bidi="en-US"/>
        </w:rPr>
        <w:t>b</w:t>
      </w:r>
      <w:r w:rsidR="00442273" w:rsidRPr="00442273">
        <w:rPr>
          <w:rFonts w:ascii="Book Antiqua" w:hAnsi="Book Antiqua"/>
          <w:b/>
          <w:lang w:eastAsia="de-DE" w:bidi="en-US"/>
        </w:rPr>
        <w:t xml:space="preserve">owel </w:t>
      </w:r>
      <w:r w:rsidR="00442273" w:rsidRPr="00442273">
        <w:rPr>
          <w:rFonts w:ascii="Book Antiqua" w:hAnsi="Book Antiqua" w:hint="eastAsia"/>
          <w:b/>
          <w:lang w:eastAsia="zh-CN" w:bidi="en-US"/>
        </w:rPr>
        <w:t>s</w:t>
      </w:r>
      <w:r w:rsidR="00442273" w:rsidRPr="00442273">
        <w:rPr>
          <w:rFonts w:ascii="Book Antiqua" w:hAnsi="Book Antiqua"/>
          <w:b/>
          <w:lang w:eastAsia="de-DE" w:bidi="en-US"/>
        </w:rPr>
        <w:t xml:space="preserve">yndrome </w:t>
      </w:r>
      <w:r w:rsidR="00442273" w:rsidRPr="00442273">
        <w:rPr>
          <w:rFonts w:ascii="Book Antiqua" w:hAnsi="Book Antiqua" w:hint="eastAsia"/>
          <w:b/>
          <w:lang w:eastAsia="zh-CN" w:bidi="en-US"/>
        </w:rPr>
        <w:t>q</w:t>
      </w:r>
      <w:r w:rsidR="00442273" w:rsidRPr="00442273">
        <w:rPr>
          <w:rFonts w:ascii="Book Antiqua" w:hAnsi="Book Antiqua"/>
          <w:b/>
          <w:lang w:eastAsia="de-DE" w:bidi="en-US"/>
        </w:rPr>
        <w:t xml:space="preserve">uality of </w:t>
      </w:r>
      <w:r w:rsidR="00442273" w:rsidRPr="00442273">
        <w:rPr>
          <w:rFonts w:ascii="Book Antiqua" w:hAnsi="Book Antiqua" w:hint="eastAsia"/>
          <w:b/>
          <w:lang w:eastAsia="zh-CN" w:bidi="en-US"/>
        </w:rPr>
        <w:t>l</w:t>
      </w:r>
      <w:r w:rsidR="00442273" w:rsidRPr="00442273">
        <w:rPr>
          <w:rFonts w:ascii="Book Antiqua" w:hAnsi="Book Antiqua"/>
          <w:b/>
          <w:lang w:eastAsia="de-DE" w:bidi="en-US"/>
        </w:rPr>
        <w:t>ife</w:t>
      </w:r>
      <w:r w:rsidRPr="00442273">
        <w:rPr>
          <w:rFonts w:ascii="Book Antiqua" w:hAnsi="Book Antiqua"/>
          <w:b/>
        </w:rPr>
        <w:t xml:space="preserve"> score according to </w:t>
      </w:r>
      <w:r w:rsidR="00442273" w:rsidRPr="00442273">
        <w:rPr>
          <w:rFonts w:ascii="Book Antiqua" w:hAnsi="Book Antiqua" w:hint="eastAsia"/>
          <w:b/>
          <w:lang w:eastAsia="zh-CN" w:bidi="en-US"/>
        </w:rPr>
        <w:t>i</w:t>
      </w:r>
      <w:r w:rsidR="00442273" w:rsidRPr="00442273">
        <w:rPr>
          <w:rFonts w:ascii="Book Antiqua" w:hAnsi="Book Antiqua"/>
          <w:b/>
          <w:lang w:eastAsia="de-DE" w:bidi="en-US"/>
        </w:rPr>
        <w:t xml:space="preserve">rritable </w:t>
      </w:r>
      <w:r w:rsidR="00442273" w:rsidRPr="00442273">
        <w:rPr>
          <w:rFonts w:ascii="Book Antiqua" w:hAnsi="Book Antiqua" w:hint="eastAsia"/>
          <w:b/>
          <w:lang w:eastAsia="zh-CN" w:bidi="en-US"/>
        </w:rPr>
        <w:t>b</w:t>
      </w:r>
      <w:r w:rsidR="00442273" w:rsidRPr="00442273">
        <w:rPr>
          <w:rFonts w:ascii="Book Antiqua" w:hAnsi="Book Antiqua"/>
          <w:b/>
          <w:lang w:eastAsia="de-DE" w:bidi="en-US"/>
        </w:rPr>
        <w:t xml:space="preserve">owel </w:t>
      </w:r>
      <w:r w:rsidR="00442273" w:rsidRPr="00442273">
        <w:rPr>
          <w:rFonts w:ascii="Book Antiqua" w:hAnsi="Book Antiqua" w:hint="eastAsia"/>
          <w:b/>
          <w:lang w:eastAsia="zh-CN" w:bidi="en-US"/>
        </w:rPr>
        <w:t>s</w:t>
      </w:r>
      <w:r w:rsidR="00442273" w:rsidRPr="00442273">
        <w:rPr>
          <w:rFonts w:ascii="Book Antiqua" w:hAnsi="Book Antiqua"/>
          <w:b/>
          <w:lang w:eastAsia="de-DE" w:bidi="en-US"/>
        </w:rPr>
        <w:t xml:space="preserve">yndrome </w:t>
      </w:r>
      <w:r w:rsidR="00442273" w:rsidRPr="00442273">
        <w:rPr>
          <w:rFonts w:ascii="Book Antiqua" w:hAnsi="Book Antiqua" w:hint="eastAsia"/>
          <w:b/>
          <w:lang w:eastAsia="zh-CN" w:bidi="en-US"/>
        </w:rPr>
        <w:t>s</w:t>
      </w:r>
      <w:r w:rsidR="00442273" w:rsidRPr="00442273">
        <w:rPr>
          <w:rFonts w:ascii="Book Antiqua" w:hAnsi="Book Antiqua"/>
          <w:b/>
          <w:lang w:eastAsia="de-DE" w:bidi="en-US"/>
        </w:rPr>
        <w:t xml:space="preserve">everity </w:t>
      </w:r>
      <w:r w:rsidR="00442273" w:rsidRPr="00442273">
        <w:rPr>
          <w:rFonts w:ascii="Book Antiqua" w:hAnsi="Book Antiqua" w:hint="eastAsia"/>
          <w:b/>
          <w:lang w:eastAsia="zh-CN" w:bidi="en-US"/>
        </w:rPr>
        <w:t>s</w:t>
      </w:r>
      <w:r w:rsidR="00442273" w:rsidRPr="00442273">
        <w:rPr>
          <w:rFonts w:ascii="Book Antiqua" w:hAnsi="Book Antiqua"/>
          <w:b/>
          <w:lang w:eastAsia="de-DE" w:bidi="en-US"/>
        </w:rPr>
        <w:t>coring</w:t>
      </w:r>
      <w:r w:rsidR="00442273" w:rsidRPr="00442273">
        <w:rPr>
          <w:rFonts w:ascii="Book Antiqua" w:hAnsi="Book Antiqua" w:hint="eastAsia"/>
          <w:b/>
          <w:lang w:eastAsia="zh-CN" w:bidi="en-US"/>
        </w:rPr>
        <w:t xml:space="preserve"> s</w:t>
      </w:r>
      <w:r w:rsidR="00442273" w:rsidRPr="00442273">
        <w:rPr>
          <w:rFonts w:ascii="Book Antiqua" w:hAnsi="Book Antiqua"/>
          <w:b/>
          <w:lang w:eastAsia="de-DE" w:bidi="en-US"/>
        </w:rPr>
        <w:t>ystem</w:t>
      </w:r>
      <w:r w:rsidRPr="00442273">
        <w:rPr>
          <w:rFonts w:ascii="Book Antiqua" w:hAnsi="Book Antiqua"/>
          <w:b/>
        </w:rPr>
        <w:t xml:space="preserve"> severity categories at baseline.</w:t>
      </w:r>
      <w:r w:rsidRPr="00A4136F">
        <w:rPr>
          <w:rFonts w:ascii="Book Antiqua" w:hAnsi="Book Antiqua"/>
        </w:rPr>
        <w:t xml:space="preserve"> </w:t>
      </w:r>
      <w:r w:rsidR="00442273" w:rsidRPr="00A4136F">
        <w:rPr>
          <w:rFonts w:ascii="Book Antiqua" w:hAnsi="Book Antiqua"/>
          <w:lang w:eastAsia="de-DE" w:bidi="en-US"/>
        </w:rPr>
        <w:t xml:space="preserve">IBS-QOL: Irritable </w:t>
      </w:r>
      <w:r w:rsidR="00442273">
        <w:rPr>
          <w:rFonts w:ascii="Book Antiqua" w:hAnsi="Book Antiqua" w:hint="eastAsia"/>
          <w:lang w:eastAsia="zh-CN" w:bidi="en-US"/>
        </w:rPr>
        <w:t>b</w:t>
      </w:r>
      <w:r w:rsidR="00442273" w:rsidRPr="00A4136F">
        <w:rPr>
          <w:rFonts w:ascii="Book Antiqua" w:hAnsi="Book Antiqua"/>
          <w:lang w:eastAsia="de-DE" w:bidi="en-US"/>
        </w:rPr>
        <w:t xml:space="preserve">owel </w:t>
      </w:r>
      <w:r w:rsidR="00442273">
        <w:rPr>
          <w:rFonts w:ascii="Book Antiqua" w:hAnsi="Book Antiqua" w:hint="eastAsia"/>
          <w:lang w:eastAsia="zh-CN" w:bidi="en-US"/>
        </w:rPr>
        <w:t>s</w:t>
      </w:r>
      <w:r w:rsidR="00442273" w:rsidRPr="00A4136F">
        <w:rPr>
          <w:rFonts w:ascii="Book Antiqua" w:hAnsi="Book Antiqua"/>
          <w:lang w:eastAsia="de-DE" w:bidi="en-US"/>
        </w:rPr>
        <w:t xml:space="preserve">yndrome </w:t>
      </w:r>
      <w:r w:rsidR="00442273">
        <w:rPr>
          <w:rFonts w:ascii="Book Antiqua" w:hAnsi="Book Antiqua" w:hint="eastAsia"/>
          <w:lang w:eastAsia="zh-CN" w:bidi="en-US"/>
        </w:rPr>
        <w:t>q</w:t>
      </w:r>
      <w:r w:rsidR="00442273" w:rsidRPr="00A4136F">
        <w:rPr>
          <w:rFonts w:ascii="Book Antiqua" w:hAnsi="Book Antiqua"/>
          <w:lang w:eastAsia="de-DE" w:bidi="en-US"/>
        </w:rPr>
        <w:t xml:space="preserve">uality of </w:t>
      </w:r>
      <w:r w:rsidR="00442273">
        <w:rPr>
          <w:rFonts w:ascii="Book Antiqua" w:hAnsi="Book Antiqua" w:hint="eastAsia"/>
          <w:lang w:eastAsia="zh-CN" w:bidi="en-US"/>
        </w:rPr>
        <w:t>l</w:t>
      </w:r>
      <w:r w:rsidR="00442273" w:rsidRPr="00A4136F">
        <w:rPr>
          <w:rFonts w:ascii="Book Antiqua" w:hAnsi="Book Antiqua"/>
          <w:lang w:eastAsia="de-DE" w:bidi="en-US"/>
        </w:rPr>
        <w:t>ife;</w:t>
      </w:r>
      <w:r w:rsidR="00442273" w:rsidRPr="00A4136F">
        <w:rPr>
          <w:rFonts w:ascii="Book Antiqua" w:hAnsi="Book Antiqua"/>
        </w:rPr>
        <w:t xml:space="preserve"> </w:t>
      </w:r>
      <w:r w:rsidR="00442273" w:rsidRPr="00A4136F">
        <w:rPr>
          <w:rFonts w:ascii="Book Antiqua" w:hAnsi="Book Antiqua"/>
          <w:lang w:eastAsia="de-DE" w:bidi="en-US"/>
        </w:rPr>
        <w:t xml:space="preserve">IBS-SSS: Irritable </w:t>
      </w:r>
      <w:r w:rsidR="00442273">
        <w:rPr>
          <w:rFonts w:ascii="Book Antiqua" w:hAnsi="Book Antiqua" w:hint="eastAsia"/>
          <w:lang w:eastAsia="zh-CN" w:bidi="en-US"/>
        </w:rPr>
        <w:t>b</w:t>
      </w:r>
      <w:r w:rsidR="00442273" w:rsidRPr="00A4136F">
        <w:rPr>
          <w:rFonts w:ascii="Book Antiqua" w:hAnsi="Book Antiqua"/>
          <w:lang w:eastAsia="de-DE" w:bidi="en-US"/>
        </w:rPr>
        <w:t xml:space="preserve">owel </w:t>
      </w:r>
      <w:r w:rsidR="00442273">
        <w:rPr>
          <w:rFonts w:ascii="Book Antiqua" w:hAnsi="Book Antiqua" w:hint="eastAsia"/>
          <w:lang w:eastAsia="zh-CN" w:bidi="en-US"/>
        </w:rPr>
        <w:t>s</w:t>
      </w:r>
      <w:r w:rsidR="00442273" w:rsidRPr="00A4136F">
        <w:rPr>
          <w:rFonts w:ascii="Book Antiqua" w:hAnsi="Book Antiqua"/>
          <w:lang w:eastAsia="de-DE" w:bidi="en-US"/>
        </w:rPr>
        <w:t xml:space="preserve">yndrome </w:t>
      </w:r>
      <w:r w:rsidR="00442273">
        <w:rPr>
          <w:rFonts w:ascii="Book Antiqua" w:hAnsi="Book Antiqua" w:hint="eastAsia"/>
          <w:lang w:eastAsia="zh-CN" w:bidi="en-US"/>
        </w:rPr>
        <w:t>s</w:t>
      </w:r>
      <w:r w:rsidR="00442273" w:rsidRPr="00A4136F">
        <w:rPr>
          <w:rFonts w:ascii="Book Antiqua" w:hAnsi="Book Antiqua"/>
          <w:lang w:eastAsia="de-DE" w:bidi="en-US"/>
        </w:rPr>
        <w:t xml:space="preserve">everity </w:t>
      </w:r>
      <w:r w:rsidR="00442273">
        <w:rPr>
          <w:rFonts w:ascii="Book Antiqua" w:hAnsi="Book Antiqua" w:hint="eastAsia"/>
          <w:lang w:eastAsia="zh-CN" w:bidi="en-US"/>
        </w:rPr>
        <w:t>s</w:t>
      </w:r>
      <w:r w:rsidR="00442273" w:rsidRPr="00A4136F">
        <w:rPr>
          <w:rFonts w:ascii="Book Antiqua" w:hAnsi="Book Antiqua"/>
          <w:lang w:eastAsia="de-DE" w:bidi="en-US"/>
        </w:rPr>
        <w:t>coring</w:t>
      </w:r>
      <w:r w:rsidR="00442273">
        <w:rPr>
          <w:rFonts w:ascii="Book Antiqua" w:hAnsi="Book Antiqua" w:hint="eastAsia"/>
          <w:lang w:eastAsia="zh-CN" w:bidi="en-US"/>
        </w:rPr>
        <w:t xml:space="preserve"> s</w:t>
      </w:r>
      <w:r w:rsidR="00442273" w:rsidRPr="00A4136F">
        <w:rPr>
          <w:rFonts w:ascii="Book Antiqua" w:hAnsi="Book Antiqua"/>
          <w:lang w:eastAsia="de-DE" w:bidi="en-US"/>
        </w:rPr>
        <w:t>ystem.</w:t>
      </w:r>
    </w:p>
    <w:p w14:paraId="680288E4" w14:textId="77777777" w:rsidR="007D0A72" w:rsidRPr="00A4136F" w:rsidRDefault="007D0A72" w:rsidP="00AA50DA">
      <w:pPr>
        <w:spacing w:line="360" w:lineRule="auto"/>
        <w:jc w:val="both"/>
        <w:rPr>
          <w:rFonts w:ascii="Book Antiqua" w:hAnsi="Book Antiqua"/>
          <w:b/>
          <w:lang w:eastAsia="zh-CN"/>
        </w:rPr>
      </w:pPr>
      <w:r w:rsidRPr="00A4136F">
        <w:rPr>
          <w:rFonts w:ascii="Book Antiqua" w:hAnsi="Book Antiqua"/>
          <w:b/>
          <w:lang w:eastAsia="zh-CN"/>
        </w:rPr>
        <w:br w:type="page"/>
      </w:r>
    </w:p>
    <w:p w14:paraId="444A9341" w14:textId="77777777" w:rsidR="007D0A72" w:rsidRPr="00A4136F" w:rsidRDefault="00A02E79" w:rsidP="00AA50DA">
      <w:pPr>
        <w:pStyle w:val="MDPI51figurecaption"/>
        <w:spacing w:before="0" w:after="0" w:line="360" w:lineRule="auto"/>
        <w:ind w:left="0"/>
        <w:jc w:val="both"/>
        <w:rPr>
          <w:rFonts w:ascii="Book Antiqua" w:hAnsi="Book Antiqua"/>
          <w:sz w:val="24"/>
          <w:szCs w:val="24"/>
        </w:rPr>
      </w:pPr>
      <w:r>
        <w:rPr>
          <w:noProof/>
          <w:lang w:eastAsia="zh-CN" w:bidi="ar-SA"/>
        </w:rPr>
        <w:lastRenderedPageBreak/>
        <w:drawing>
          <wp:inline distT="0" distB="0" distL="0" distR="0" wp14:anchorId="4AD44F26" wp14:editId="4DED4C5B">
            <wp:extent cx="4603987" cy="2292468"/>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3987" cy="2292468"/>
                    </a:xfrm>
                    <a:prstGeom prst="rect">
                      <a:avLst/>
                    </a:prstGeom>
                  </pic:spPr>
                </pic:pic>
              </a:graphicData>
            </a:graphic>
          </wp:inline>
        </w:drawing>
      </w:r>
    </w:p>
    <w:p w14:paraId="7C000B30" w14:textId="1A79196E" w:rsidR="007D0A72" w:rsidRPr="00A4136F" w:rsidRDefault="007D0A72" w:rsidP="00AA50DA">
      <w:pPr>
        <w:spacing w:line="360" w:lineRule="auto"/>
        <w:jc w:val="both"/>
        <w:rPr>
          <w:rFonts w:ascii="Book Antiqua" w:hAnsi="Book Antiqua"/>
          <w:lang w:eastAsia="de-DE" w:bidi="en-US"/>
        </w:rPr>
      </w:pPr>
      <w:bookmarkStart w:id="9" w:name="_Ref75510886"/>
      <w:r w:rsidRPr="00A4136F">
        <w:rPr>
          <w:rFonts w:ascii="Book Antiqua" w:hAnsi="Book Antiqua"/>
          <w:b/>
          <w:lang w:eastAsia="de-DE" w:bidi="en-US"/>
        </w:rPr>
        <w:t>Figure 4</w:t>
      </w:r>
      <w:bookmarkEnd w:id="9"/>
      <w:r w:rsidRPr="00A4136F">
        <w:rPr>
          <w:rFonts w:ascii="Book Antiqua" w:hAnsi="Book Antiqua"/>
          <w:b/>
          <w:lang w:eastAsia="de-DE" w:bidi="en-US"/>
        </w:rPr>
        <w:t xml:space="preserve"> </w:t>
      </w:r>
      <w:r w:rsidR="00A02E79" w:rsidRPr="00A4136F">
        <w:rPr>
          <w:rFonts w:ascii="Book Antiqua" w:hAnsi="Book Antiqua"/>
          <w:b/>
          <w:lang w:eastAsia="de-DE" w:bidi="en-US"/>
        </w:rPr>
        <w:t>Mean</w:t>
      </w:r>
      <w:r w:rsidR="00A02E79" w:rsidRPr="00A02E79">
        <w:rPr>
          <w:rFonts w:ascii="Book Antiqua" w:hAnsi="Book Antiqua" w:hint="eastAsia"/>
          <w:b/>
          <w:lang w:eastAsia="zh-CN" w:bidi="en-US"/>
        </w:rPr>
        <w:t xml:space="preserve"> i</w:t>
      </w:r>
      <w:r w:rsidR="00A02E79" w:rsidRPr="00A02E79">
        <w:rPr>
          <w:rFonts w:ascii="Book Antiqua" w:hAnsi="Book Antiqua"/>
          <w:b/>
          <w:lang w:eastAsia="de-DE" w:bidi="en-US"/>
        </w:rPr>
        <w:t xml:space="preserve">rritable </w:t>
      </w:r>
      <w:r w:rsidR="00A02E79" w:rsidRPr="00A02E79">
        <w:rPr>
          <w:rFonts w:ascii="Book Antiqua" w:hAnsi="Book Antiqua" w:hint="eastAsia"/>
          <w:b/>
          <w:lang w:eastAsia="zh-CN" w:bidi="en-US"/>
        </w:rPr>
        <w:t>b</w:t>
      </w:r>
      <w:r w:rsidR="00A02E79" w:rsidRPr="00A02E79">
        <w:rPr>
          <w:rFonts w:ascii="Book Antiqua" w:hAnsi="Book Antiqua"/>
          <w:b/>
          <w:lang w:eastAsia="de-DE" w:bidi="en-US"/>
        </w:rPr>
        <w:t xml:space="preserve">owel </w:t>
      </w:r>
      <w:r w:rsidR="00A02E79" w:rsidRPr="00A02E79">
        <w:rPr>
          <w:rFonts w:ascii="Book Antiqua" w:hAnsi="Book Antiqua" w:hint="eastAsia"/>
          <w:b/>
          <w:lang w:eastAsia="zh-CN" w:bidi="en-US"/>
        </w:rPr>
        <w:t>s</w:t>
      </w:r>
      <w:r w:rsidR="00A02E79" w:rsidRPr="00A02E79">
        <w:rPr>
          <w:rFonts w:ascii="Book Antiqua" w:hAnsi="Book Antiqua"/>
          <w:b/>
          <w:lang w:eastAsia="de-DE" w:bidi="en-US"/>
        </w:rPr>
        <w:t xml:space="preserve">yndrome </w:t>
      </w:r>
      <w:r w:rsidR="00A02E79" w:rsidRPr="00A02E79">
        <w:rPr>
          <w:rFonts w:ascii="Book Antiqua" w:hAnsi="Book Antiqua" w:hint="eastAsia"/>
          <w:b/>
          <w:lang w:eastAsia="zh-CN" w:bidi="en-US"/>
        </w:rPr>
        <w:t>s</w:t>
      </w:r>
      <w:r w:rsidR="00A02E79" w:rsidRPr="00A02E79">
        <w:rPr>
          <w:rFonts w:ascii="Book Antiqua" w:hAnsi="Book Antiqua"/>
          <w:b/>
          <w:lang w:eastAsia="de-DE" w:bidi="en-US"/>
        </w:rPr>
        <w:t xml:space="preserve">everity </w:t>
      </w:r>
      <w:r w:rsidR="00A02E79" w:rsidRPr="00A02E79">
        <w:rPr>
          <w:rFonts w:ascii="Book Antiqua" w:hAnsi="Book Antiqua" w:hint="eastAsia"/>
          <w:b/>
          <w:lang w:eastAsia="zh-CN" w:bidi="en-US"/>
        </w:rPr>
        <w:t>s</w:t>
      </w:r>
      <w:r w:rsidR="00A02E79" w:rsidRPr="00A02E79">
        <w:rPr>
          <w:rFonts w:ascii="Book Antiqua" w:hAnsi="Book Antiqua"/>
          <w:b/>
          <w:lang w:eastAsia="de-DE" w:bidi="en-US"/>
        </w:rPr>
        <w:t>coring</w:t>
      </w:r>
      <w:r w:rsidR="00A02E79" w:rsidRPr="00A02E79">
        <w:rPr>
          <w:rFonts w:ascii="Book Antiqua" w:hAnsi="Book Antiqua" w:hint="eastAsia"/>
          <w:b/>
          <w:lang w:eastAsia="zh-CN" w:bidi="en-US"/>
        </w:rPr>
        <w:t xml:space="preserve"> s</w:t>
      </w:r>
      <w:r w:rsidR="00A02E79" w:rsidRPr="00A02E79">
        <w:rPr>
          <w:rFonts w:ascii="Book Antiqua" w:hAnsi="Book Antiqua"/>
          <w:b/>
          <w:lang w:eastAsia="de-DE" w:bidi="en-US"/>
        </w:rPr>
        <w:t xml:space="preserve">ystem </w:t>
      </w:r>
      <w:r w:rsidR="00D873ED" w:rsidRPr="001C188A">
        <w:rPr>
          <w:rFonts w:ascii="Book Antiqua" w:hAnsi="Book Antiqua" w:hint="eastAsia"/>
          <w:b/>
          <w:bCs/>
          <w:lang w:eastAsia="zh-CN" w:bidi="en-US"/>
        </w:rPr>
        <w:t xml:space="preserve">and </w:t>
      </w:r>
      <w:r w:rsidR="00D873ED">
        <w:rPr>
          <w:rFonts w:ascii="Book Antiqua" w:hAnsi="Book Antiqua"/>
          <w:b/>
          <w:bCs/>
          <w:lang w:eastAsia="zh-CN" w:bidi="en-US"/>
        </w:rPr>
        <w:t>i</w:t>
      </w:r>
      <w:r w:rsidR="00D873ED" w:rsidRPr="001C188A">
        <w:rPr>
          <w:rFonts w:ascii="Book Antiqua" w:eastAsia="Times New Roman" w:hAnsi="Book Antiqua"/>
          <w:b/>
          <w:bCs/>
          <w:lang w:eastAsia="de-DE" w:bidi="en-US"/>
        </w:rPr>
        <w:t xml:space="preserve">rritable </w:t>
      </w:r>
      <w:r w:rsidR="00D873ED" w:rsidRPr="001C188A">
        <w:rPr>
          <w:rFonts w:ascii="Book Antiqua" w:hAnsi="Book Antiqua" w:hint="eastAsia"/>
          <w:b/>
          <w:bCs/>
          <w:lang w:eastAsia="zh-CN" w:bidi="en-US"/>
        </w:rPr>
        <w:t>b</w:t>
      </w:r>
      <w:r w:rsidR="00D873ED" w:rsidRPr="001C188A">
        <w:rPr>
          <w:rFonts w:ascii="Book Antiqua" w:eastAsia="Times New Roman" w:hAnsi="Book Antiqua"/>
          <w:b/>
          <w:bCs/>
          <w:lang w:eastAsia="de-DE" w:bidi="en-US"/>
        </w:rPr>
        <w:t xml:space="preserve">owel </w:t>
      </w:r>
      <w:r w:rsidR="00D873ED" w:rsidRPr="001C188A">
        <w:rPr>
          <w:rFonts w:ascii="Book Antiqua" w:hAnsi="Book Antiqua" w:hint="eastAsia"/>
          <w:b/>
          <w:bCs/>
          <w:lang w:eastAsia="zh-CN" w:bidi="en-US"/>
        </w:rPr>
        <w:t>s</w:t>
      </w:r>
      <w:r w:rsidR="00D873ED" w:rsidRPr="001C188A">
        <w:rPr>
          <w:rFonts w:ascii="Book Antiqua" w:eastAsia="Times New Roman" w:hAnsi="Book Antiqua"/>
          <w:b/>
          <w:bCs/>
          <w:lang w:eastAsia="de-DE" w:bidi="en-US"/>
        </w:rPr>
        <w:t xml:space="preserve">yndrome </w:t>
      </w:r>
      <w:r w:rsidR="00D873ED" w:rsidRPr="001C188A">
        <w:rPr>
          <w:rFonts w:ascii="Book Antiqua" w:hAnsi="Book Antiqua" w:hint="eastAsia"/>
          <w:b/>
          <w:bCs/>
          <w:lang w:eastAsia="zh-CN" w:bidi="en-US"/>
        </w:rPr>
        <w:t>q</w:t>
      </w:r>
      <w:r w:rsidR="00D873ED" w:rsidRPr="001C188A">
        <w:rPr>
          <w:rFonts w:ascii="Book Antiqua" w:eastAsia="Times New Roman" w:hAnsi="Book Antiqua"/>
          <w:b/>
          <w:bCs/>
          <w:lang w:eastAsia="de-DE" w:bidi="en-US"/>
        </w:rPr>
        <w:t xml:space="preserve">uality of </w:t>
      </w:r>
      <w:r w:rsidR="00D873ED" w:rsidRPr="001C188A">
        <w:rPr>
          <w:rFonts w:ascii="Book Antiqua" w:hAnsi="Book Antiqua" w:hint="eastAsia"/>
          <w:b/>
          <w:bCs/>
          <w:lang w:eastAsia="zh-CN" w:bidi="en-US"/>
        </w:rPr>
        <w:t>l</w:t>
      </w:r>
      <w:r w:rsidR="00D873ED" w:rsidRPr="001C188A">
        <w:rPr>
          <w:rFonts w:ascii="Book Antiqua" w:eastAsia="Times New Roman" w:hAnsi="Book Antiqua"/>
          <w:b/>
          <w:bCs/>
          <w:lang w:eastAsia="de-DE" w:bidi="en-US"/>
        </w:rPr>
        <w:t>ife</w:t>
      </w:r>
      <w:r w:rsidR="00D873ED" w:rsidRPr="00A4136F">
        <w:rPr>
          <w:rFonts w:ascii="Book Antiqua" w:eastAsia="Times New Roman" w:hAnsi="Book Antiqua"/>
          <w:b/>
          <w:bCs/>
          <w:lang w:eastAsia="de-DE" w:bidi="en-US"/>
        </w:rPr>
        <w:t xml:space="preserve"> score at baseline and at the end of treatment</w:t>
      </w:r>
      <w:r w:rsidR="00A02E79">
        <w:rPr>
          <w:rFonts w:ascii="Book Antiqua" w:hAnsi="Book Antiqua" w:hint="eastAsia"/>
          <w:b/>
          <w:lang w:eastAsia="zh-CN" w:bidi="en-US"/>
        </w:rPr>
        <w:t>.</w:t>
      </w:r>
      <w:r w:rsidR="00A02E79" w:rsidRPr="00A02E79">
        <w:rPr>
          <w:rFonts w:ascii="Book Antiqua" w:hAnsi="Book Antiqua"/>
          <w:lang w:eastAsia="de-DE" w:bidi="en-US"/>
        </w:rPr>
        <w:t xml:space="preserve"> </w:t>
      </w:r>
      <w:r w:rsidRPr="00A02E79">
        <w:rPr>
          <w:rFonts w:ascii="Book Antiqua" w:hAnsi="Book Antiqua"/>
          <w:lang w:eastAsia="de-DE" w:bidi="en-US"/>
        </w:rPr>
        <w:t>A</w:t>
      </w:r>
      <w:r w:rsidR="00A02E79" w:rsidRPr="00A02E79">
        <w:rPr>
          <w:rFonts w:ascii="Book Antiqua" w:hAnsi="Book Antiqua" w:hint="eastAsia"/>
          <w:lang w:eastAsia="zh-CN" w:bidi="en-US"/>
        </w:rPr>
        <w:t>:</w:t>
      </w:r>
      <w:r w:rsidRPr="00A02E79">
        <w:rPr>
          <w:rFonts w:ascii="Book Antiqua" w:hAnsi="Book Antiqua"/>
          <w:lang w:eastAsia="de-DE" w:bidi="en-US"/>
        </w:rPr>
        <w:t xml:space="preserve"> Mean </w:t>
      </w:r>
      <w:r w:rsidR="00A02E79" w:rsidRPr="00A02E79">
        <w:rPr>
          <w:rFonts w:ascii="Book Antiqua" w:hAnsi="Book Antiqua" w:hint="eastAsia"/>
          <w:lang w:eastAsia="zh-CN" w:bidi="en-US"/>
        </w:rPr>
        <w:t>i</w:t>
      </w:r>
      <w:r w:rsidR="00A02E79" w:rsidRPr="00A02E79">
        <w:rPr>
          <w:rFonts w:ascii="Book Antiqua" w:hAnsi="Book Antiqua"/>
          <w:lang w:eastAsia="de-DE" w:bidi="en-US"/>
        </w:rPr>
        <w:t xml:space="preserve">rritable </w:t>
      </w:r>
      <w:r w:rsidR="00A02E79" w:rsidRPr="00A02E79">
        <w:rPr>
          <w:rFonts w:ascii="Book Antiqua" w:hAnsi="Book Antiqua" w:hint="eastAsia"/>
          <w:lang w:eastAsia="zh-CN" w:bidi="en-US"/>
        </w:rPr>
        <w:t>b</w:t>
      </w:r>
      <w:r w:rsidR="00A02E79" w:rsidRPr="00A02E79">
        <w:rPr>
          <w:rFonts w:ascii="Book Antiqua" w:hAnsi="Book Antiqua"/>
          <w:lang w:eastAsia="de-DE" w:bidi="en-US"/>
        </w:rPr>
        <w:t xml:space="preserve">owel </w:t>
      </w:r>
      <w:r w:rsidR="00A02E79" w:rsidRPr="00A02E79">
        <w:rPr>
          <w:rFonts w:ascii="Book Antiqua" w:hAnsi="Book Antiqua" w:hint="eastAsia"/>
          <w:lang w:eastAsia="zh-CN" w:bidi="en-US"/>
        </w:rPr>
        <w:t>s</w:t>
      </w:r>
      <w:r w:rsidR="00A02E79" w:rsidRPr="00A02E79">
        <w:rPr>
          <w:rFonts w:ascii="Book Antiqua" w:hAnsi="Book Antiqua"/>
          <w:lang w:eastAsia="de-DE" w:bidi="en-US"/>
        </w:rPr>
        <w:t xml:space="preserve">yndrome </w:t>
      </w:r>
      <w:r w:rsidR="00A02E79" w:rsidRPr="00A02E79">
        <w:rPr>
          <w:rFonts w:ascii="Book Antiqua" w:hAnsi="Book Antiqua" w:hint="eastAsia"/>
          <w:lang w:eastAsia="zh-CN" w:bidi="en-US"/>
        </w:rPr>
        <w:t>s</w:t>
      </w:r>
      <w:r w:rsidR="00A02E79" w:rsidRPr="00A02E79">
        <w:rPr>
          <w:rFonts w:ascii="Book Antiqua" w:hAnsi="Book Antiqua"/>
          <w:lang w:eastAsia="de-DE" w:bidi="en-US"/>
        </w:rPr>
        <w:t xml:space="preserve">everity </w:t>
      </w:r>
      <w:r w:rsidR="00A02E79" w:rsidRPr="00A02E79">
        <w:rPr>
          <w:rFonts w:ascii="Book Antiqua" w:hAnsi="Book Antiqua" w:hint="eastAsia"/>
          <w:lang w:eastAsia="zh-CN" w:bidi="en-US"/>
        </w:rPr>
        <w:t>s</w:t>
      </w:r>
      <w:r w:rsidR="00A02E79" w:rsidRPr="00A02E79">
        <w:rPr>
          <w:rFonts w:ascii="Book Antiqua" w:hAnsi="Book Antiqua"/>
          <w:lang w:eastAsia="de-DE" w:bidi="en-US"/>
        </w:rPr>
        <w:t>coring</w:t>
      </w:r>
      <w:r w:rsidR="00A02E79" w:rsidRPr="00A02E79">
        <w:rPr>
          <w:rFonts w:ascii="Book Antiqua" w:hAnsi="Book Antiqua" w:hint="eastAsia"/>
          <w:lang w:eastAsia="zh-CN" w:bidi="en-US"/>
        </w:rPr>
        <w:t xml:space="preserve"> s</w:t>
      </w:r>
      <w:r w:rsidR="00A02E79" w:rsidRPr="00A02E79">
        <w:rPr>
          <w:rFonts w:ascii="Book Antiqua" w:hAnsi="Book Antiqua"/>
          <w:lang w:eastAsia="de-DE" w:bidi="en-US"/>
        </w:rPr>
        <w:t>ystem</w:t>
      </w:r>
      <w:r w:rsidRPr="00A02E79">
        <w:rPr>
          <w:rFonts w:ascii="Book Antiqua" w:hAnsi="Book Antiqua"/>
          <w:lang w:eastAsia="de-DE" w:bidi="en-US"/>
        </w:rPr>
        <w:t xml:space="preserve"> score at baseline and at the end of treatment</w:t>
      </w:r>
      <w:r w:rsidR="00A02E79" w:rsidRPr="00A02E79">
        <w:rPr>
          <w:rFonts w:ascii="Book Antiqua" w:hAnsi="Book Antiqua" w:hint="eastAsia"/>
          <w:lang w:eastAsia="zh-CN" w:bidi="en-US"/>
        </w:rPr>
        <w:t xml:space="preserve">; </w:t>
      </w:r>
      <w:r w:rsidRPr="00A02E79">
        <w:rPr>
          <w:rFonts w:ascii="Book Antiqua" w:hAnsi="Book Antiqua"/>
          <w:lang w:eastAsia="de-DE" w:bidi="en-US"/>
        </w:rPr>
        <w:t>B</w:t>
      </w:r>
      <w:r w:rsidR="00A02E79" w:rsidRPr="00A02E79">
        <w:rPr>
          <w:rFonts w:ascii="Book Antiqua" w:hAnsi="Book Antiqua" w:hint="eastAsia"/>
          <w:lang w:eastAsia="zh-CN" w:bidi="en-US"/>
        </w:rPr>
        <w:t>:</w:t>
      </w:r>
      <w:r w:rsidRPr="00A02E79">
        <w:rPr>
          <w:rFonts w:ascii="Book Antiqua" w:hAnsi="Book Antiqua"/>
          <w:lang w:eastAsia="de-DE" w:bidi="en-US"/>
        </w:rPr>
        <w:t xml:space="preserve"> Mean </w:t>
      </w:r>
      <w:r w:rsidR="00A02E79">
        <w:rPr>
          <w:rFonts w:ascii="Book Antiqua" w:hAnsi="Book Antiqua" w:hint="eastAsia"/>
          <w:lang w:eastAsia="zh-CN" w:bidi="en-US"/>
        </w:rPr>
        <w:t>i</w:t>
      </w:r>
      <w:r w:rsidR="00A02E79" w:rsidRPr="00A4136F">
        <w:rPr>
          <w:rFonts w:ascii="Book Antiqua" w:hAnsi="Book Antiqua"/>
          <w:lang w:eastAsia="de-DE" w:bidi="en-US"/>
        </w:rPr>
        <w:t xml:space="preserve">rritable </w:t>
      </w:r>
      <w:r w:rsidR="00A02E79">
        <w:rPr>
          <w:rFonts w:ascii="Book Antiqua" w:hAnsi="Book Antiqua" w:hint="eastAsia"/>
          <w:lang w:eastAsia="zh-CN" w:bidi="en-US"/>
        </w:rPr>
        <w:t>b</w:t>
      </w:r>
      <w:r w:rsidR="00A02E79" w:rsidRPr="00A4136F">
        <w:rPr>
          <w:rFonts w:ascii="Book Antiqua" w:hAnsi="Book Antiqua"/>
          <w:lang w:eastAsia="de-DE" w:bidi="en-US"/>
        </w:rPr>
        <w:t xml:space="preserve">owel </w:t>
      </w:r>
      <w:r w:rsidR="00A02E79">
        <w:rPr>
          <w:rFonts w:ascii="Book Antiqua" w:hAnsi="Book Antiqua" w:hint="eastAsia"/>
          <w:lang w:eastAsia="zh-CN" w:bidi="en-US"/>
        </w:rPr>
        <w:t>s</w:t>
      </w:r>
      <w:r w:rsidR="00A02E79" w:rsidRPr="00A4136F">
        <w:rPr>
          <w:rFonts w:ascii="Book Antiqua" w:hAnsi="Book Antiqua"/>
          <w:lang w:eastAsia="de-DE" w:bidi="en-US"/>
        </w:rPr>
        <w:t xml:space="preserve">yndrome </w:t>
      </w:r>
      <w:r w:rsidR="00A02E79">
        <w:rPr>
          <w:rFonts w:ascii="Book Antiqua" w:hAnsi="Book Antiqua" w:hint="eastAsia"/>
          <w:lang w:eastAsia="zh-CN" w:bidi="en-US"/>
        </w:rPr>
        <w:t>q</w:t>
      </w:r>
      <w:r w:rsidR="00A02E79" w:rsidRPr="00A4136F">
        <w:rPr>
          <w:rFonts w:ascii="Book Antiqua" w:hAnsi="Book Antiqua"/>
          <w:lang w:eastAsia="de-DE" w:bidi="en-US"/>
        </w:rPr>
        <w:t xml:space="preserve">uality of </w:t>
      </w:r>
      <w:r w:rsidR="00A02E79">
        <w:rPr>
          <w:rFonts w:ascii="Book Antiqua" w:hAnsi="Book Antiqua" w:hint="eastAsia"/>
          <w:lang w:eastAsia="zh-CN" w:bidi="en-US"/>
        </w:rPr>
        <w:t>l</w:t>
      </w:r>
      <w:r w:rsidR="00A02E79" w:rsidRPr="00A4136F">
        <w:rPr>
          <w:rFonts w:ascii="Book Antiqua" w:hAnsi="Book Antiqua"/>
          <w:lang w:eastAsia="de-DE" w:bidi="en-US"/>
        </w:rPr>
        <w:t>ife</w:t>
      </w:r>
      <w:r w:rsidRPr="00A02E79">
        <w:rPr>
          <w:rFonts w:ascii="Book Antiqua" w:hAnsi="Book Antiqua"/>
          <w:lang w:eastAsia="de-DE" w:bidi="en-US"/>
        </w:rPr>
        <w:t xml:space="preserve"> score at baseline and at the end of treatment.</w:t>
      </w:r>
      <w:r w:rsidRPr="00A4136F">
        <w:rPr>
          <w:rFonts w:ascii="Book Antiqua" w:hAnsi="Book Antiqua"/>
          <w:b/>
          <w:lang w:eastAsia="de-DE" w:bidi="en-US"/>
        </w:rPr>
        <w:t xml:space="preserve"> </w:t>
      </w:r>
      <w:r w:rsidRPr="00A4136F">
        <w:rPr>
          <w:rFonts w:ascii="Book Antiqua" w:hAnsi="Book Antiqua"/>
          <w:lang w:eastAsia="de-DE" w:bidi="en-US"/>
        </w:rPr>
        <w:t xml:space="preserve">Error bars denote standard deviation. </w:t>
      </w:r>
      <w:proofErr w:type="spellStart"/>
      <w:r w:rsidRPr="00A4136F">
        <w:rPr>
          <w:rFonts w:ascii="Book Antiqua" w:hAnsi="Book Antiqua"/>
          <w:vertAlign w:val="superscript"/>
          <w:lang w:eastAsia="de-DE" w:bidi="en-US"/>
        </w:rPr>
        <w:t>a</w:t>
      </w:r>
      <w:r w:rsidRPr="00A4136F">
        <w:rPr>
          <w:rFonts w:ascii="Book Antiqua" w:hAnsi="Book Antiqua"/>
          <w:i/>
          <w:lang w:eastAsia="de-DE" w:bidi="en-US"/>
        </w:rPr>
        <w:t>P</w:t>
      </w:r>
      <w:proofErr w:type="spellEnd"/>
      <w:r w:rsidRPr="00A4136F">
        <w:rPr>
          <w:rFonts w:ascii="Book Antiqua" w:hAnsi="Book Antiqua"/>
          <w:lang w:eastAsia="de-DE" w:bidi="en-US"/>
        </w:rPr>
        <w:t xml:space="preserve"> &lt; 0.001 </w:t>
      </w:r>
      <w:r w:rsidRPr="00A4136F">
        <w:rPr>
          <w:rFonts w:ascii="Book Antiqua" w:hAnsi="Book Antiqua"/>
          <w:i/>
          <w:lang w:eastAsia="de-DE" w:bidi="en-US"/>
        </w:rPr>
        <w:t>vs</w:t>
      </w:r>
      <w:r w:rsidRPr="00A4136F">
        <w:rPr>
          <w:rFonts w:ascii="Book Antiqua" w:hAnsi="Book Antiqua"/>
          <w:lang w:eastAsia="de-DE" w:bidi="en-US"/>
        </w:rPr>
        <w:t xml:space="preserve"> baseline. IBS-QOL: Irritable </w:t>
      </w:r>
      <w:r w:rsidR="00A02E79">
        <w:rPr>
          <w:rFonts w:ascii="Book Antiqua" w:hAnsi="Book Antiqua" w:hint="eastAsia"/>
          <w:lang w:eastAsia="zh-CN" w:bidi="en-US"/>
        </w:rPr>
        <w:t>b</w:t>
      </w:r>
      <w:r w:rsidRPr="00A4136F">
        <w:rPr>
          <w:rFonts w:ascii="Book Antiqua" w:hAnsi="Book Antiqua"/>
          <w:lang w:eastAsia="de-DE" w:bidi="en-US"/>
        </w:rPr>
        <w:t xml:space="preserve">owel </w:t>
      </w:r>
      <w:r w:rsidR="00A02E79">
        <w:rPr>
          <w:rFonts w:ascii="Book Antiqua" w:hAnsi="Book Antiqua" w:hint="eastAsia"/>
          <w:lang w:eastAsia="zh-CN" w:bidi="en-US"/>
        </w:rPr>
        <w:t>s</w:t>
      </w:r>
      <w:r w:rsidRPr="00A4136F">
        <w:rPr>
          <w:rFonts w:ascii="Book Antiqua" w:hAnsi="Book Antiqua"/>
          <w:lang w:eastAsia="de-DE" w:bidi="en-US"/>
        </w:rPr>
        <w:t xml:space="preserve">yndrome </w:t>
      </w:r>
      <w:r w:rsidR="00A02E79">
        <w:rPr>
          <w:rFonts w:ascii="Book Antiqua" w:hAnsi="Book Antiqua" w:hint="eastAsia"/>
          <w:lang w:eastAsia="zh-CN" w:bidi="en-US"/>
        </w:rPr>
        <w:t>q</w:t>
      </w:r>
      <w:r w:rsidRPr="00A4136F">
        <w:rPr>
          <w:rFonts w:ascii="Book Antiqua" w:hAnsi="Book Antiqua"/>
          <w:lang w:eastAsia="de-DE" w:bidi="en-US"/>
        </w:rPr>
        <w:t xml:space="preserve">uality of </w:t>
      </w:r>
      <w:r w:rsidR="00A02E79">
        <w:rPr>
          <w:rFonts w:ascii="Book Antiqua" w:hAnsi="Book Antiqua" w:hint="eastAsia"/>
          <w:lang w:eastAsia="zh-CN" w:bidi="en-US"/>
        </w:rPr>
        <w:t>l</w:t>
      </w:r>
      <w:r w:rsidRPr="00A4136F">
        <w:rPr>
          <w:rFonts w:ascii="Book Antiqua" w:hAnsi="Book Antiqua"/>
          <w:lang w:eastAsia="de-DE" w:bidi="en-US"/>
        </w:rPr>
        <w:t>ife;</w:t>
      </w:r>
      <w:r w:rsidRPr="00A4136F">
        <w:rPr>
          <w:rFonts w:ascii="Book Antiqua" w:hAnsi="Book Antiqua"/>
        </w:rPr>
        <w:t xml:space="preserve"> </w:t>
      </w:r>
      <w:r w:rsidRPr="00A4136F">
        <w:rPr>
          <w:rFonts w:ascii="Book Antiqua" w:hAnsi="Book Antiqua"/>
          <w:lang w:eastAsia="de-DE" w:bidi="en-US"/>
        </w:rPr>
        <w:t xml:space="preserve">IBS-SSS: Irritable </w:t>
      </w:r>
      <w:r w:rsidR="00A02E79">
        <w:rPr>
          <w:rFonts w:ascii="Book Antiqua" w:hAnsi="Book Antiqua" w:hint="eastAsia"/>
          <w:lang w:eastAsia="zh-CN" w:bidi="en-US"/>
        </w:rPr>
        <w:t>b</w:t>
      </w:r>
      <w:r w:rsidRPr="00A4136F">
        <w:rPr>
          <w:rFonts w:ascii="Book Antiqua" w:hAnsi="Book Antiqua"/>
          <w:lang w:eastAsia="de-DE" w:bidi="en-US"/>
        </w:rPr>
        <w:t xml:space="preserve">owel </w:t>
      </w:r>
      <w:r w:rsidR="00A02E79">
        <w:rPr>
          <w:rFonts w:ascii="Book Antiqua" w:hAnsi="Book Antiqua" w:hint="eastAsia"/>
          <w:lang w:eastAsia="zh-CN" w:bidi="en-US"/>
        </w:rPr>
        <w:t>s</w:t>
      </w:r>
      <w:r w:rsidRPr="00A4136F">
        <w:rPr>
          <w:rFonts w:ascii="Book Antiqua" w:hAnsi="Book Antiqua"/>
          <w:lang w:eastAsia="de-DE" w:bidi="en-US"/>
        </w:rPr>
        <w:t xml:space="preserve">yndrome </w:t>
      </w:r>
      <w:r w:rsidR="00A02E79">
        <w:rPr>
          <w:rFonts w:ascii="Book Antiqua" w:hAnsi="Book Antiqua" w:hint="eastAsia"/>
          <w:lang w:eastAsia="zh-CN" w:bidi="en-US"/>
        </w:rPr>
        <w:t>s</w:t>
      </w:r>
      <w:r w:rsidRPr="00A4136F">
        <w:rPr>
          <w:rFonts w:ascii="Book Antiqua" w:hAnsi="Book Antiqua"/>
          <w:lang w:eastAsia="de-DE" w:bidi="en-US"/>
        </w:rPr>
        <w:t xml:space="preserve">everity </w:t>
      </w:r>
      <w:r w:rsidR="00A02E79">
        <w:rPr>
          <w:rFonts w:ascii="Book Antiqua" w:hAnsi="Book Antiqua" w:hint="eastAsia"/>
          <w:lang w:eastAsia="zh-CN" w:bidi="en-US"/>
        </w:rPr>
        <w:t>s</w:t>
      </w:r>
      <w:r w:rsidRPr="00A4136F">
        <w:rPr>
          <w:rFonts w:ascii="Book Antiqua" w:hAnsi="Book Antiqua"/>
          <w:lang w:eastAsia="de-DE" w:bidi="en-US"/>
        </w:rPr>
        <w:t>coring</w:t>
      </w:r>
      <w:r w:rsidR="00A02E79">
        <w:rPr>
          <w:rFonts w:ascii="Book Antiqua" w:hAnsi="Book Antiqua" w:hint="eastAsia"/>
          <w:lang w:eastAsia="zh-CN" w:bidi="en-US"/>
        </w:rPr>
        <w:t xml:space="preserve"> s</w:t>
      </w:r>
      <w:r w:rsidRPr="00A4136F">
        <w:rPr>
          <w:rFonts w:ascii="Book Antiqua" w:hAnsi="Book Antiqua"/>
          <w:lang w:eastAsia="de-DE" w:bidi="en-US"/>
        </w:rPr>
        <w:t>ystem.</w:t>
      </w:r>
    </w:p>
    <w:p w14:paraId="28BA23D4" w14:textId="77777777" w:rsidR="007D0A72" w:rsidRPr="00A4136F" w:rsidRDefault="007D0A72" w:rsidP="00AA50DA">
      <w:pPr>
        <w:spacing w:line="360" w:lineRule="auto"/>
        <w:jc w:val="both"/>
        <w:rPr>
          <w:rFonts w:ascii="Book Antiqua" w:hAnsi="Book Antiqua"/>
          <w:b/>
          <w:lang w:eastAsia="zh-CN"/>
        </w:rPr>
      </w:pPr>
      <w:r w:rsidRPr="00A4136F">
        <w:rPr>
          <w:rFonts w:ascii="Book Antiqua" w:hAnsi="Book Antiqua"/>
          <w:b/>
          <w:lang w:eastAsia="zh-CN"/>
        </w:rPr>
        <w:br w:type="page"/>
      </w:r>
    </w:p>
    <w:p w14:paraId="07FD4B5E" w14:textId="77777777" w:rsidR="007D0A72" w:rsidRPr="00A4136F" w:rsidRDefault="00FA37AE" w:rsidP="00AA50DA">
      <w:pPr>
        <w:spacing w:line="360" w:lineRule="auto"/>
        <w:jc w:val="both"/>
        <w:rPr>
          <w:rFonts w:ascii="Book Antiqua" w:hAnsi="Book Antiqua"/>
          <w:snapToGrid w:val="0"/>
        </w:rPr>
      </w:pPr>
      <w:r>
        <w:rPr>
          <w:noProof/>
          <w:lang w:eastAsia="zh-CN"/>
        </w:rPr>
        <w:lastRenderedPageBreak/>
        <w:drawing>
          <wp:inline distT="0" distB="0" distL="0" distR="0" wp14:anchorId="239719F3" wp14:editId="76CB3F6A">
            <wp:extent cx="4438878" cy="42483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38878" cy="4248368"/>
                    </a:xfrm>
                    <a:prstGeom prst="rect">
                      <a:avLst/>
                    </a:prstGeom>
                  </pic:spPr>
                </pic:pic>
              </a:graphicData>
            </a:graphic>
          </wp:inline>
        </w:drawing>
      </w:r>
    </w:p>
    <w:p w14:paraId="1B411657" w14:textId="77777777" w:rsidR="007D0A72" w:rsidRPr="00A4136F" w:rsidRDefault="007D0A72" w:rsidP="00AA50DA">
      <w:pPr>
        <w:spacing w:line="360" w:lineRule="auto"/>
        <w:jc w:val="both"/>
        <w:rPr>
          <w:rFonts w:ascii="Book Antiqua" w:hAnsi="Book Antiqua"/>
          <w:lang w:eastAsia="de-DE" w:bidi="en-US"/>
        </w:rPr>
      </w:pPr>
      <w:bookmarkStart w:id="10" w:name="_Ref75513453"/>
      <w:r w:rsidRPr="00A4136F">
        <w:rPr>
          <w:rFonts w:ascii="Book Antiqua" w:hAnsi="Book Antiqua"/>
          <w:b/>
          <w:lang w:eastAsia="de-DE" w:bidi="en-US"/>
        </w:rPr>
        <w:t xml:space="preserve">Figure </w:t>
      </w:r>
      <w:bookmarkEnd w:id="10"/>
      <w:r w:rsidRPr="00A4136F">
        <w:rPr>
          <w:rFonts w:ascii="Book Antiqua" w:hAnsi="Book Antiqua"/>
          <w:b/>
          <w:lang w:eastAsia="de-DE" w:bidi="en-US"/>
        </w:rPr>
        <w:t xml:space="preserve">5 </w:t>
      </w:r>
      <w:r w:rsidR="00FA37AE" w:rsidRPr="00FA37AE">
        <w:rPr>
          <w:rFonts w:ascii="Book Antiqua" w:hAnsi="Book Antiqua"/>
          <w:b/>
          <w:lang w:eastAsia="de-DE" w:bidi="en-US"/>
        </w:rPr>
        <w:t xml:space="preserve">Irritable </w:t>
      </w:r>
      <w:r w:rsidR="00FA37AE" w:rsidRPr="00FA37AE">
        <w:rPr>
          <w:rFonts w:ascii="Book Antiqua" w:hAnsi="Book Antiqua" w:hint="eastAsia"/>
          <w:b/>
          <w:lang w:eastAsia="zh-CN" w:bidi="en-US"/>
        </w:rPr>
        <w:t>b</w:t>
      </w:r>
      <w:r w:rsidR="00FA37AE" w:rsidRPr="00FA37AE">
        <w:rPr>
          <w:rFonts w:ascii="Book Antiqua" w:hAnsi="Book Antiqua"/>
          <w:b/>
          <w:lang w:eastAsia="de-DE" w:bidi="en-US"/>
        </w:rPr>
        <w:t xml:space="preserve">owel </w:t>
      </w:r>
      <w:r w:rsidR="00FA37AE" w:rsidRPr="00FA37AE">
        <w:rPr>
          <w:rFonts w:ascii="Book Antiqua" w:hAnsi="Book Antiqua" w:hint="eastAsia"/>
          <w:b/>
          <w:lang w:eastAsia="zh-CN" w:bidi="en-US"/>
        </w:rPr>
        <w:t>s</w:t>
      </w:r>
      <w:r w:rsidR="00FA37AE" w:rsidRPr="00FA37AE">
        <w:rPr>
          <w:rFonts w:ascii="Book Antiqua" w:hAnsi="Book Antiqua"/>
          <w:b/>
          <w:lang w:eastAsia="de-DE" w:bidi="en-US"/>
        </w:rPr>
        <w:t xml:space="preserve">yndrome </w:t>
      </w:r>
      <w:r w:rsidR="00FA37AE" w:rsidRPr="00FA37AE">
        <w:rPr>
          <w:rFonts w:ascii="Book Antiqua" w:hAnsi="Book Antiqua" w:hint="eastAsia"/>
          <w:b/>
          <w:lang w:eastAsia="zh-CN" w:bidi="en-US"/>
        </w:rPr>
        <w:t>s</w:t>
      </w:r>
      <w:r w:rsidR="00FA37AE" w:rsidRPr="00FA37AE">
        <w:rPr>
          <w:rFonts w:ascii="Book Antiqua" w:hAnsi="Book Antiqua"/>
          <w:b/>
          <w:lang w:eastAsia="de-DE" w:bidi="en-US"/>
        </w:rPr>
        <w:t xml:space="preserve">everity </w:t>
      </w:r>
      <w:r w:rsidR="00FA37AE" w:rsidRPr="00FA37AE">
        <w:rPr>
          <w:rFonts w:ascii="Book Antiqua" w:hAnsi="Book Antiqua" w:hint="eastAsia"/>
          <w:b/>
          <w:lang w:eastAsia="zh-CN" w:bidi="en-US"/>
        </w:rPr>
        <w:t>s</w:t>
      </w:r>
      <w:r w:rsidR="00FA37AE" w:rsidRPr="00FA37AE">
        <w:rPr>
          <w:rFonts w:ascii="Book Antiqua" w:hAnsi="Book Antiqua"/>
          <w:b/>
          <w:lang w:eastAsia="de-DE" w:bidi="en-US"/>
        </w:rPr>
        <w:t xml:space="preserve">coring </w:t>
      </w:r>
      <w:r w:rsidR="00FA37AE" w:rsidRPr="00FA37AE">
        <w:rPr>
          <w:rFonts w:ascii="Book Antiqua" w:hAnsi="Book Antiqua" w:hint="eastAsia"/>
          <w:b/>
          <w:lang w:eastAsia="zh-CN" w:bidi="en-US"/>
        </w:rPr>
        <w:t>s</w:t>
      </w:r>
      <w:r w:rsidR="00FA37AE" w:rsidRPr="00FA37AE">
        <w:rPr>
          <w:rFonts w:ascii="Book Antiqua" w:hAnsi="Book Antiqua"/>
          <w:b/>
          <w:lang w:eastAsia="de-DE" w:bidi="en-US"/>
        </w:rPr>
        <w:t>ystem</w:t>
      </w:r>
      <w:r w:rsidRPr="00A4136F">
        <w:rPr>
          <w:rFonts w:ascii="Book Antiqua" w:hAnsi="Book Antiqua"/>
          <w:b/>
          <w:lang w:eastAsia="de-DE" w:bidi="en-US"/>
        </w:rPr>
        <w:t xml:space="preserve"> scores by domain at baseline and after treatment with </w:t>
      </w:r>
      <w:r w:rsidRPr="00A4136F">
        <w:rPr>
          <w:rFonts w:ascii="Book Antiqua" w:hAnsi="Book Antiqua"/>
          <w:b/>
          <w:i/>
          <w:lang w:eastAsia="de-DE" w:bidi="en-US"/>
        </w:rPr>
        <w:t>B. longum</w:t>
      </w:r>
      <w:r w:rsidRPr="00A4136F">
        <w:rPr>
          <w:rFonts w:ascii="Book Antiqua" w:hAnsi="Book Antiqua"/>
          <w:b/>
          <w:lang w:eastAsia="de-DE" w:bidi="en-US"/>
        </w:rPr>
        <w:t xml:space="preserve"> 35624.</w:t>
      </w:r>
      <w:r w:rsidRPr="00A4136F">
        <w:rPr>
          <w:rFonts w:ascii="Book Antiqua" w:hAnsi="Book Antiqua"/>
          <w:lang w:eastAsia="de-DE" w:bidi="en-US"/>
        </w:rPr>
        <w:t xml:space="preserve"> </w:t>
      </w:r>
      <w:proofErr w:type="spellStart"/>
      <w:r w:rsidRPr="00A4136F">
        <w:rPr>
          <w:rFonts w:ascii="Book Antiqua" w:hAnsi="Book Antiqua"/>
          <w:vertAlign w:val="superscript"/>
          <w:lang w:eastAsia="de-DE" w:bidi="en-US"/>
        </w:rPr>
        <w:t>a</w:t>
      </w:r>
      <w:r w:rsidRPr="00A4136F">
        <w:rPr>
          <w:rFonts w:ascii="Book Antiqua" w:hAnsi="Book Antiqua"/>
          <w:i/>
          <w:lang w:eastAsia="de-DE" w:bidi="en-US"/>
        </w:rPr>
        <w:t>P</w:t>
      </w:r>
      <w:proofErr w:type="spellEnd"/>
      <w:r w:rsidRPr="00A4136F">
        <w:rPr>
          <w:rFonts w:ascii="Book Antiqua" w:hAnsi="Book Antiqua"/>
          <w:lang w:eastAsia="de-DE" w:bidi="en-US"/>
        </w:rPr>
        <w:t xml:space="preserve"> &lt; 0.001 </w:t>
      </w:r>
      <w:r w:rsidRPr="00A4136F">
        <w:rPr>
          <w:rFonts w:ascii="Book Antiqua" w:hAnsi="Book Antiqua"/>
          <w:i/>
          <w:lang w:eastAsia="de-DE" w:bidi="en-US"/>
        </w:rPr>
        <w:t>vs</w:t>
      </w:r>
      <w:r w:rsidRPr="00A4136F">
        <w:rPr>
          <w:rFonts w:ascii="Book Antiqua" w:hAnsi="Book Antiqua"/>
          <w:lang w:eastAsia="de-DE" w:bidi="en-US"/>
        </w:rPr>
        <w:t xml:space="preserve"> baseline.</w:t>
      </w:r>
      <w:r w:rsidRPr="00A4136F">
        <w:rPr>
          <w:rFonts w:ascii="Book Antiqua" w:hAnsi="Book Antiqua"/>
        </w:rPr>
        <w:t xml:space="preserve"> </w:t>
      </w:r>
      <w:r w:rsidRPr="00A4136F">
        <w:rPr>
          <w:rFonts w:ascii="Book Antiqua" w:hAnsi="Book Antiqua"/>
          <w:lang w:eastAsia="de-DE" w:bidi="en-US"/>
        </w:rPr>
        <w:t xml:space="preserve">IBS-SSS: Irritable </w:t>
      </w:r>
      <w:r w:rsidR="00FA37AE">
        <w:rPr>
          <w:rFonts w:ascii="Book Antiqua" w:hAnsi="Book Antiqua" w:hint="eastAsia"/>
          <w:lang w:eastAsia="zh-CN" w:bidi="en-US"/>
        </w:rPr>
        <w:t>b</w:t>
      </w:r>
      <w:r w:rsidRPr="00A4136F">
        <w:rPr>
          <w:rFonts w:ascii="Book Antiqua" w:hAnsi="Book Antiqua"/>
          <w:lang w:eastAsia="de-DE" w:bidi="en-US"/>
        </w:rPr>
        <w:t xml:space="preserve">owel </w:t>
      </w:r>
      <w:r w:rsidR="00FA37AE">
        <w:rPr>
          <w:rFonts w:ascii="Book Antiqua" w:hAnsi="Book Antiqua" w:hint="eastAsia"/>
          <w:lang w:eastAsia="zh-CN" w:bidi="en-US"/>
        </w:rPr>
        <w:t>s</w:t>
      </w:r>
      <w:r w:rsidRPr="00A4136F">
        <w:rPr>
          <w:rFonts w:ascii="Book Antiqua" w:hAnsi="Book Antiqua"/>
          <w:lang w:eastAsia="de-DE" w:bidi="en-US"/>
        </w:rPr>
        <w:t xml:space="preserve">yndrome </w:t>
      </w:r>
      <w:r w:rsidR="00FA37AE">
        <w:rPr>
          <w:rFonts w:ascii="Book Antiqua" w:hAnsi="Book Antiqua" w:hint="eastAsia"/>
          <w:lang w:eastAsia="zh-CN" w:bidi="en-US"/>
        </w:rPr>
        <w:t>s</w:t>
      </w:r>
      <w:r w:rsidRPr="00A4136F">
        <w:rPr>
          <w:rFonts w:ascii="Book Antiqua" w:hAnsi="Book Antiqua"/>
          <w:lang w:eastAsia="de-DE" w:bidi="en-US"/>
        </w:rPr>
        <w:t xml:space="preserve">everity </w:t>
      </w:r>
      <w:r w:rsidR="00FA37AE">
        <w:rPr>
          <w:rFonts w:ascii="Book Antiqua" w:hAnsi="Book Antiqua" w:hint="eastAsia"/>
          <w:lang w:eastAsia="zh-CN" w:bidi="en-US"/>
        </w:rPr>
        <w:t>s</w:t>
      </w:r>
      <w:r w:rsidRPr="00A4136F">
        <w:rPr>
          <w:rFonts w:ascii="Book Antiqua" w:hAnsi="Book Antiqua"/>
          <w:lang w:eastAsia="de-DE" w:bidi="en-US"/>
        </w:rPr>
        <w:t xml:space="preserve">coring </w:t>
      </w:r>
      <w:r w:rsidR="00FA37AE">
        <w:rPr>
          <w:rFonts w:ascii="Book Antiqua" w:hAnsi="Book Antiqua" w:hint="eastAsia"/>
          <w:lang w:eastAsia="zh-CN" w:bidi="en-US"/>
        </w:rPr>
        <w:t>s</w:t>
      </w:r>
      <w:r w:rsidRPr="00A4136F">
        <w:rPr>
          <w:rFonts w:ascii="Book Antiqua" w:hAnsi="Book Antiqua"/>
          <w:lang w:eastAsia="de-DE" w:bidi="en-US"/>
        </w:rPr>
        <w:t>ystem.</w:t>
      </w:r>
    </w:p>
    <w:p w14:paraId="2B02BC22" w14:textId="77777777" w:rsidR="007D0A72" w:rsidRPr="00A4136F" w:rsidRDefault="007D0A72" w:rsidP="00AA50DA">
      <w:pPr>
        <w:spacing w:line="360" w:lineRule="auto"/>
        <w:jc w:val="both"/>
        <w:rPr>
          <w:rFonts w:ascii="Book Antiqua" w:hAnsi="Book Antiqua"/>
          <w:b/>
          <w:lang w:eastAsia="zh-CN"/>
        </w:rPr>
      </w:pPr>
      <w:r w:rsidRPr="00A4136F">
        <w:rPr>
          <w:rFonts w:ascii="Book Antiqua" w:hAnsi="Book Antiqua"/>
          <w:b/>
          <w:lang w:eastAsia="zh-CN"/>
        </w:rPr>
        <w:br w:type="page"/>
      </w:r>
    </w:p>
    <w:p w14:paraId="22F8247E" w14:textId="77777777" w:rsidR="007D0A72" w:rsidRPr="00A4136F" w:rsidRDefault="006450A7" w:rsidP="00AA50DA">
      <w:pPr>
        <w:spacing w:line="360" w:lineRule="auto"/>
        <w:jc w:val="both"/>
        <w:rPr>
          <w:rFonts w:ascii="Book Antiqua" w:hAnsi="Book Antiqua"/>
        </w:rPr>
      </w:pPr>
      <w:r>
        <w:rPr>
          <w:noProof/>
          <w:lang w:eastAsia="zh-CN"/>
        </w:rPr>
        <w:lastRenderedPageBreak/>
        <w:drawing>
          <wp:inline distT="0" distB="0" distL="0" distR="0" wp14:anchorId="6E4CB1ED" wp14:editId="0F52CB02">
            <wp:extent cx="4927600" cy="30416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26118" cy="3040735"/>
                    </a:xfrm>
                    <a:prstGeom prst="rect">
                      <a:avLst/>
                    </a:prstGeom>
                  </pic:spPr>
                </pic:pic>
              </a:graphicData>
            </a:graphic>
          </wp:inline>
        </w:drawing>
      </w:r>
      <w:r w:rsidRPr="006450A7">
        <w:rPr>
          <w:noProof/>
          <w:lang w:eastAsia="zh-CN"/>
        </w:rPr>
        <w:t xml:space="preserve"> </w:t>
      </w:r>
      <w:r>
        <w:rPr>
          <w:noProof/>
          <w:lang w:eastAsia="zh-CN"/>
        </w:rPr>
        <w:drawing>
          <wp:inline distT="0" distB="0" distL="0" distR="0" wp14:anchorId="7642D394" wp14:editId="7CBBDC62">
            <wp:extent cx="4519914" cy="2511707"/>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23246" cy="2513559"/>
                    </a:xfrm>
                    <a:prstGeom prst="rect">
                      <a:avLst/>
                    </a:prstGeom>
                  </pic:spPr>
                </pic:pic>
              </a:graphicData>
            </a:graphic>
          </wp:inline>
        </w:drawing>
      </w:r>
    </w:p>
    <w:p w14:paraId="249CBBD5" w14:textId="77777777" w:rsidR="007D0A72" w:rsidRPr="00A4136F" w:rsidRDefault="007D0A72" w:rsidP="00AA50DA">
      <w:pPr>
        <w:spacing w:line="360" w:lineRule="auto"/>
        <w:jc w:val="both"/>
        <w:rPr>
          <w:rFonts w:ascii="Book Antiqua" w:hAnsi="Book Antiqua"/>
          <w:lang w:eastAsia="de-DE" w:bidi="en-US"/>
        </w:rPr>
      </w:pPr>
      <w:r w:rsidRPr="00A4136F">
        <w:rPr>
          <w:rFonts w:ascii="Book Antiqua" w:hAnsi="Book Antiqua"/>
          <w:b/>
          <w:lang w:eastAsia="de-DE" w:bidi="en-US"/>
        </w:rPr>
        <w:t xml:space="preserve">Figure 6 Change in the number of patients in different </w:t>
      </w:r>
      <w:r w:rsidR="006450A7" w:rsidRPr="006450A7">
        <w:rPr>
          <w:rFonts w:ascii="Book Antiqua" w:hAnsi="Book Antiqua" w:hint="eastAsia"/>
          <w:b/>
          <w:lang w:eastAsia="zh-CN" w:bidi="en-US"/>
        </w:rPr>
        <w:t>i</w:t>
      </w:r>
      <w:r w:rsidR="006450A7" w:rsidRPr="006450A7">
        <w:rPr>
          <w:rFonts w:ascii="Book Antiqua" w:hAnsi="Book Antiqua"/>
          <w:b/>
          <w:lang w:eastAsia="de-DE" w:bidi="en-US"/>
        </w:rPr>
        <w:t xml:space="preserve">rritable bowel </w:t>
      </w:r>
      <w:r w:rsidR="006450A7" w:rsidRPr="006450A7">
        <w:rPr>
          <w:rFonts w:ascii="Book Antiqua" w:hAnsi="Book Antiqua" w:hint="eastAsia"/>
          <w:b/>
          <w:lang w:eastAsia="zh-CN" w:bidi="en-US"/>
        </w:rPr>
        <w:t>s</w:t>
      </w:r>
      <w:r w:rsidR="006450A7" w:rsidRPr="006450A7">
        <w:rPr>
          <w:rFonts w:ascii="Book Antiqua" w:hAnsi="Book Antiqua"/>
          <w:b/>
          <w:lang w:eastAsia="de-DE" w:bidi="en-US"/>
        </w:rPr>
        <w:t xml:space="preserve">yndrome </w:t>
      </w:r>
      <w:r w:rsidR="006450A7" w:rsidRPr="006450A7">
        <w:rPr>
          <w:rFonts w:ascii="Book Antiqua" w:hAnsi="Book Antiqua" w:hint="eastAsia"/>
          <w:b/>
          <w:lang w:eastAsia="zh-CN" w:bidi="en-US"/>
        </w:rPr>
        <w:t>s</w:t>
      </w:r>
      <w:r w:rsidR="006450A7" w:rsidRPr="006450A7">
        <w:rPr>
          <w:rFonts w:ascii="Book Antiqua" w:hAnsi="Book Antiqua"/>
          <w:b/>
          <w:lang w:eastAsia="de-DE" w:bidi="en-US"/>
        </w:rPr>
        <w:t xml:space="preserve">everity </w:t>
      </w:r>
      <w:r w:rsidR="006450A7" w:rsidRPr="006450A7">
        <w:rPr>
          <w:rFonts w:ascii="Book Antiqua" w:hAnsi="Book Antiqua" w:hint="eastAsia"/>
          <w:b/>
          <w:lang w:eastAsia="zh-CN" w:bidi="en-US"/>
        </w:rPr>
        <w:t>s</w:t>
      </w:r>
      <w:r w:rsidR="006450A7" w:rsidRPr="006450A7">
        <w:rPr>
          <w:rFonts w:ascii="Book Antiqua" w:hAnsi="Book Antiqua"/>
          <w:b/>
          <w:lang w:eastAsia="de-DE" w:bidi="en-US"/>
        </w:rPr>
        <w:t xml:space="preserve">coring </w:t>
      </w:r>
      <w:r w:rsidR="006450A7" w:rsidRPr="006450A7">
        <w:rPr>
          <w:rFonts w:ascii="Book Antiqua" w:hAnsi="Book Antiqua" w:hint="eastAsia"/>
          <w:b/>
          <w:lang w:eastAsia="zh-CN" w:bidi="en-US"/>
        </w:rPr>
        <w:t>s</w:t>
      </w:r>
      <w:r w:rsidR="006450A7" w:rsidRPr="006450A7">
        <w:rPr>
          <w:rFonts w:ascii="Book Antiqua" w:hAnsi="Book Antiqua"/>
          <w:b/>
          <w:lang w:eastAsia="de-DE" w:bidi="en-US"/>
        </w:rPr>
        <w:t>ystem</w:t>
      </w:r>
      <w:r w:rsidRPr="00A4136F">
        <w:rPr>
          <w:rFonts w:ascii="Book Antiqua" w:hAnsi="Book Antiqua"/>
          <w:b/>
          <w:lang w:eastAsia="de-DE" w:bidi="en-US"/>
        </w:rPr>
        <w:t xml:space="preserve"> severity categories from baseline to after treatment with </w:t>
      </w:r>
      <w:r w:rsidRPr="00A4136F">
        <w:rPr>
          <w:rFonts w:ascii="Book Antiqua" w:hAnsi="Book Antiqua"/>
          <w:b/>
          <w:i/>
          <w:lang w:eastAsia="de-DE" w:bidi="en-US"/>
        </w:rPr>
        <w:t>B. longum</w:t>
      </w:r>
      <w:r w:rsidRPr="00A4136F">
        <w:rPr>
          <w:rFonts w:ascii="Book Antiqua" w:hAnsi="Book Antiqua"/>
          <w:b/>
          <w:lang w:eastAsia="de-DE" w:bidi="en-US"/>
        </w:rPr>
        <w:t xml:space="preserve"> 35624. </w:t>
      </w:r>
      <w:r w:rsidRPr="00A4136F">
        <w:rPr>
          <w:rFonts w:ascii="Book Antiqua" w:hAnsi="Book Antiqua"/>
          <w:lang w:eastAsia="de-DE" w:bidi="en-US"/>
        </w:rPr>
        <w:t>A</w:t>
      </w:r>
      <w:r w:rsidR="006450A7">
        <w:rPr>
          <w:rFonts w:ascii="Book Antiqua" w:hAnsi="Book Antiqua" w:hint="eastAsia"/>
          <w:lang w:eastAsia="zh-CN" w:bidi="en-US"/>
        </w:rPr>
        <w:t>:</w:t>
      </w:r>
      <w:r w:rsidRPr="00A4136F">
        <w:rPr>
          <w:rFonts w:ascii="Book Antiqua" w:hAnsi="Book Antiqua"/>
          <w:lang w:eastAsia="de-DE" w:bidi="en-US"/>
        </w:rPr>
        <w:t xml:space="preserve"> Number and percentage of patients by </w:t>
      </w:r>
      <w:r w:rsidR="006450A7" w:rsidRPr="00A4136F">
        <w:rPr>
          <w:rFonts w:ascii="Book Antiqua" w:hAnsi="Book Antiqua"/>
          <w:lang w:eastAsia="de-DE" w:bidi="en-US"/>
        </w:rPr>
        <w:t xml:space="preserve">Irritable </w:t>
      </w:r>
      <w:r w:rsidR="006450A7">
        <w:rPr>
          <w:rFonts w:ascii="Book Antiqua" w:hAnsi="Book Antiqua"/>
          <w:lang w:eastAsia="de-DE" w:bidi="en-US"/>
        </w:rPr>
        <w:t>b</w:t>
      </w:r>
      <w:r w:rsidR="006450A7" w:rsidRPr="00A4136F">
        <w:rPr>
          <w:rFonts w:ascii="Book Antiqua" w:hAnsi="Book Antiqua"/>
          <w:lang w:eastAsia="de-DE" w:bidi="en-US"/>
        </w:rPr>
        <w:t xml:space="preserve">owel </w:t>
      </w:r>
      <w:r w:rsidR="006450A7">
        <w:rPr>
          <w:rFonts w:ascii="Book Antiqua" w:hAnsi="Book Antiqua" w:hint="eastAsia"/>
          <w:lang w:eastAsia="zh-CN" w:bidi="en-US"/>
        </w:rPr>
        <w:t>s</w:t>
      </w:r>
      <w:r w:rsidR="006450A7" w:rsidRPr="00A4136F">
        <w:rPr>
          <w:rFonts w:ascii="Book Antiqua" w:hAnsi="Book Antiqua"/>
          <w:lang w:eastAsia="de-DE" w:bidi="en-US"/>
        </w:rPr>
        <w:t xml:space="preserve">yndrome </w:t>
      </w:r>
      <w:r w:rsidR="006450A7">
        <w:rPr>
          <w:rFonts w:ascii="Book Antiqua" w:hAnsi="Book Antiqua" w:hint="eastAsia"/>
          <w:lang w:eastAsia="zh-CN" w:bidi="en-US"/>
        </w:rPr>
        <w:t>s</w:t>
      </w:r>
      <w:r w:rsidR="006450A7" w:rsidRPr="00A4136F">
        <w:rPr>
          <w:rFonts w:ascii="Book Antiqua" w:hAnsi="Book Antiqua"/>
          <w:lang w:eastAsia="de-DE" w:bidi="en-US"/>
        </w:rPr>
        <w:t xml:space="preserve">everity </w:t>
      </w:r>
      <w:r w:rsidR="006450A7">
        <w:rPr>
          <w:rFonts w:ascii="Book Antiqua" w:hAnsi="Book Antiqua" w:hint="eastAsia"/>
          <w:lang w:eastAsia="zh-CN" w:bidi="en-US"/>
        </w:rPr>
        <w:t>s</w:t>
      </w:r>
      <w:r w:rsidR="006450A7" w:rsidRPr="00A4136F">
        <w:rPr>
          <w:rFonts w:ascii="Book Antiqua" w:hAnsi="Book Antiqua"/>
          <w:lang w:eastAsia="de-DE" w:bidi="en-US"/>
        </w:rPr>
        <w:t xml:space="preserve">coring </w:t>
      </w:r>
      <w:r w:rsidR="006450A7">
        <w:rPr>
          <w:rFonts w:ascii="Book Antiqua" w:hAnsi="Book Antiqua" w:hint="eastAsia"/>
          <w:lang w:eastAsia="zh-CN" w:bidi="en-US"/>
        </w:rPr>
        <w:t>s</w:t>
      </w:r>
      <w:r w:rsidR="006450A7" w:rsidRPr="00A4136F">
        <w:rPr>
          <w:rFonts w:ascii="Book Antiqua" w:hAnsi="Book Antiqua"/>
          <w:lang w:eastAsia="de-DE" w:bidi="en-US"/>
        </w:rPr>
        <w:t xml:space="preserve">ystem </w:t>
      </w:r>
      <w:r w:rsidR="006450A7">
        <w:rPr>
          <w:rFonts w:ascii="Book Antiqua" w:hAnsi="Book Antiqua" w:hint="eastAsia"/>
          <w:lang w:eastAsia="zh-CN" w:bidi="en-US"/>
        </w:rPr>
        <w:t>(</w:t>
      </w:r>
      <w:r w:rsidRPr="00A4136F">
        <w:rPr>
          <w:rFonts w:ascii="Book Antiqua" w:hAnsi="Book Antiqua"/>
          <w:lang w:eastAsia="de-DE" w:bidi="en-US"/>
        </w:rPr>
        <w:t>IBS-SSS</w:t>
      </w:r>
      <w:r w:rsidR="006450A7">
        <w:rPr>
          <w:rFonts w:ascii="Book Antiqua" w:hAnsi="Book Antiqua" w:hint="eastAsia"/>
          <w:lang w:eastAsia="zh-CN" w:bidi="en-US"/>
        </w:rPr>
        <w:t>)</w:t>
      </w:r>
      <w:r w:rsidRPr="00A4136F">
        <w:rPr>
          <w:rFonts w:ascii="Book Antiqua" w:hAnsi="Book Antiqua"/>
          <w:lang w:eastAsia="de-DE" w:bidi="en-US"/>
        </w:rPr>
        <w:t xml:space="preserve"> severity category at baseline (arrows indicate movement from one categ</w:t>
      </w:r>
      <w:r w:rsidR="00E55BA7">
        <w:rPr>
          <w:rFonts w:ascii="Book Antiqua" w:hAnsi="Book Antiqua"/>
          <w:lang w:eastAsia="de-DE" w:bidi="en-US"/>
        </w:rPr>
        <w:t>ory to another one after 30 d</w:t>
      </w:r>
      <w:r w:rsidRPr="00A4136F">
        <w:rPr>
          <w:rFonts w:ascii="Book Antiqua" w:hAnsi="Book Antiqua"/>
          <w:lang w:eastAsia="de-DE" w:bidi="en-US"/>
        </w:rPr>
        <w:t xml:space="preserve"> of treatment with </w:t>
      </w:r>
      <w:r w:rsidRPr="00A4136F">
        <w:rPr>
          <w:rFonts w:ascii="Book Antiqua" w:hAnsi="Book Antiqua"/>
          <w:i/>
          <w:lang w:eastAsia="de-DE" w:bidi="en-US"/>
        </w:rPr>
        <w:t>B. longum</w:t>
      </w:r>
      <w:r w:rsidRPr="00A4136F">
        <w:rPr>
          <w:rFonts w:ascii="Book Antiqua" w:hAnsi="Book Antiqua"/>
          <w:lang w:eastAsia="de-DE" w:bidi="en-US"/>
        </w:rPr>
        <w:t xml:space="preserve"> 35624)</w:t>
      </w:r>
      <w:r w:rsidR="006450A7">
        <w:rPr>
          <w:rFonts w:ascii="Book Antiqua" w:hAnsi="Book Antiqua" w:hint="eastAsia"/>
          <w:lang w:eastAsia="zh-CN" w:bidi="en-US"/>
        </w:rPr>
        <w:t>;</w:t>
      </w:r>
      <w:r w:rsidR="006450A7">
        <w:rPr>
          <w:rFonts w:ascii="Book Antiqua" w:hAnsi="Book Antiqua"/>
          <w:lang w:eastAsia="de-DE" w:bidi="en-US"/>
        </w:rPr>
        <w:t xml:space="preserve"> </w:t>
      </w:r>
      <w:r w:rsidRPr="00A4136F">
        <w:rPr>
          <w:rFonts w:ascii="Book Antiqua" w:hAnsi="Book Antiqua"/>
          <w:lang w:eastAsia="de-DE" w:bidi="en-US"/>
        </w:rPr>
        <w:t>B</w:t>
      </w:r>
      <w:r w:rsidR="006450A7">
        <w:rPr>
          <w:rFonts w:ascii="Book Antiqua" w:hAnsi="Book Antiqua" w:hint="eastAsia"/>
          <w:lang w:eastAsia="zh-CN" w:bidi="en-US"/>
        </w:rPr>
        <w:t>:</w:t>
      </w:r>
      <w:r w:rsidRPr="00A4136F">
        <w:rPr>
          <w:rFonts w:ascii="Book Antiqua" w:hAnsi="Book Antiqua"/>
          <w:lang w:eastAsia="de-DE" w:bidi="en-US"/>
        </w:rPr>
        <w:t xml:space="preserve"> Number and percentage of patients by IBS-SSS severity category aft</w:t>
      </w:r>
      <w:r w:rsidR="00E94447">
        <w:rPr>
          <w:rFonts w:ascii="Book Antiqua" w:hAnsi="Book Antiqua"/>
          <w:lang w:eastAsia="de-DE" w:bidi="en-US"/>
        </w:rPr>
        <w:t>er 30 d</w:t>
      </w:r>
      <w:r w:rsidRPr="00A4136F">
        <w:rPr>
          <w:rFonts w:ascii="Book Antiqua" w:hAnsi="Book Antiqua"/>
          <w:lang w:eastAsia="de-DE" w:bidi="en-US"/>
        </w:rPr>
        <w:t xml:space="preserve"> of treatment with </w:t>
      </w:r>
      <w:r w:rsidRPr="00A4136F">
        <w:rPr>
          <w:rFonts w:ascii="Book Antiqua" w:hAnsi="Book Antiqua"/>
          <w:i/>
          <w:lang w:eastAsia="de-DE" w:bidi="en-US"/>
        </w:rPr>
        <w:t>B. longum</w:t>
      </w:r>
      <w:r w:rsidRPr="00A4136F">
        <w:rPr>
          <w:rFonts w:ascii="Book Antiqua" w:hAnsi="Book Antiqua"/>
          <w:lang w:eastAsia="de-DE" w:bidi="en-US"/>
        </w:rPr>
        <w:t xml:space="preserve"> 35624. IBS-SSS: Irritable </w:t>
      </w:r>
      <w:r w:rsidR="006450A7">
        <w:rPr>
          <w:rFonts w:ascii="Book Antiqua" w:hAnsi="Book Antiqua"/>
          <w:lang w:eastAsia="de-DE" w:bidi="en-US"/>
        </w:rPr>
        <w:t>b</w:t>
      </w:r>
      <w:r w:rsidRPr="00A4136F">
        <w:rPr>
          <w:rFonts w:ascii="Book Antiqua" w:hAnsi="Book Antiqua"/>
          <w:lang w:eastAsia="de-DE" w:bidi="en-US"/>
        </w:rPr>
        <w:t xml:space="preserve">owel </w:t>
      </w:r>
      <w:r w:rsidR="006450A7">
        <w:rPr>
          <w:rFonts w:ascii="Book Antiqua" w:hAnsi="Book Antiqua" w:hint="eastAsia"/>
          <w:lang w:eastAsia="zh-CN" w:bidi="en-US"/>
        </w:rPr>
        <w:t>s</w:t>
      </w:r>
      <w:r w:rsidRPr="00A4136F">
        <w:rPr>
          <w:rFonts w:ascii="Book Antiqua" w:hAnsi="Book Antiqua"/>
          <w:lang w:eastAsia="de-DE" w:bidi="en-US"/>
        </w:rPr>
        <w:t xml:space="preserve">yndrome </w:t>
      </w:r>
      <w:r w:rsidR="006450A7">
        <w:rPr>
          <w:rFonts w:ascii="Book Antiqua" w:hAnsi="Book Antiqua" w:hint="eastAsia"/>
          <w:lang w:eastAsia="zh-CN" w:bidi="en-US"/>
        </w:rPr>
        <w:t>s</w:t>
      </w:r>
      <w:r w:rsidRPr="00A4136F">
        <w:rPr>
          <w:rFonts w:ascii="Book Antiqua" w:hAnsi="Book Antiqua"/>
          <w:lang w:eastAsia="de-DE" w:bidi="en-US"/>
        </w:rPr>
        <w:t xml:space="preserve">everity </w:t>
      </w:r>
      <w:r w:rsidR="006450A7">
        <w:rPr>
          <w:rFonts w:ascii="Book Antiqua" w:hAnsi="Book Antiqua" w:hint="eastAsia"/>
          <w:lang w:eastAsia="zh-CN" w:bidi="en-US"/>
        </w:rPr>
        <w:t>s</w:t>
      </w:r>
      <w:r w:rsidRPr="00A4136F">
        <w:rPr>
          <w:rFonts w:ascii="Book Antiqua" w:hAnsi="Book Antiqua"/>
          <w:lang w:eastAsia="de-DE" w:bidi="en-US"/>
        </w:rPr>
        <w:t xml:space="preserve">coring </w:t>
      </w:r>
      <w:r w:rsidR="006450A7">
        <w:rPr>
          <w:rFonts w:ascii="Book Antiqua" w:hAnsi="Book Antiqua" w:hint="eastAsia"/>
          <w:lang w:eastAsia="zh-CN" w:bidi="en-US"/>
        </w:rPr>
        <w:t>s</w:t>
      </w:r>
      <w:r w:rsidRPr="00A4136F">
        <w:rPr>
          <w:rFonts w:ascii="Book Antiqua" w:hAnsi="Book Antiqua"/>
          <w:lang w:eastAsia="de-DE" w:bidi="en-US"/>
        </w:rPr>
        <w:t>ystem.</w:t>
      </w:r>
    </w:p>
    <w:p w14:paraId="2BDEADDA" w14:textId="77777777" w:rsidR="007D0A72" w:rsidRPr="00A4136F" w:rsidRDefault="007D0A72" w:rsidP="00AA50DA">
      <w:pPr>
        <w:spacing w:line="360" w:lineRule="auto"/>
        <w:jc w:val="both"/>
        <w:rPr>
          <w:rFonts w:ascii="Book Antiqua" w:hAnsi="Book Antiqua"/>
          <w:b/>
          <w:lang w:eastAsia="zh-CN"/>
        </w:rPr>
      </w:pPr>
      <w:r w:rsidRPr="00A4136F">
        <w:rPr>
          <w:rFonts w:ascii="Book Antiqua" w:hAnsi="Book Antiqua"/>
          <w:b/>
          <w:lang w:eastAsia="zh-CN"/>
        </w:rPr>
        <w:br w:type="page"/>
      </w:r>
    </w:p>
    <w:p w14:paraId="18C04503" w14:textId="77777777" w:rsidR="007D0A72" w:rsidRPr="00A4136F" w:rsidRDefault="00F60701" w:rsidP="00AA50DA">
      <w:pPr>
        <w:spacing w:line="360" w:lineRule="auto"/>
        <w:jc w:val="both"/>
        <w:rPr>
          <w:rFonts w:ascii="Book Antiqua" w:hAnsi="Book Antiqua"/>
          <w:lang w:eastAsia="zh-CN" w:bidi="en-US"/>
        </w:rPr>
      </w:pPr>
      <w:r>
        <w:rPr>
          <w:noProof/>
          <w:lang w:eastAsia="zh-CN"/>
        </w:rPr>
        <w:lastRenderedPageBreak/>
        <w:drawing>
          <wp:inline distT="0" distB="0" distL="0" distR="0" wp14:anchorId="4E02931D" wp14:editId="53D28E95">
            <wp:extent cx="4286470" cy="4261069"/>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86470" cy="4261069"/>
                    </a:xfrm>
                    <a:prstGeom prst="rect">
                      <a:avLst/>
                    </a:prstGeom>
                  </pic:spPr>
                </pic:pic>
              </a:graphicData>
            </a:graphic>
          </wp:inline>
        </w:drawing>
      </w:r>
      <w:bookmarkStart w:id="11" w:name="_Ref75515276"/>
      <w:bookmarkStart w:id="12" w:name="_Ref75248602"/>
    </w:p>
    <w:p w14:paraId="23243C23" w14:textId="77777777" w:rsidR="007D0A72" w:rsidRPr="00F60701" w:rsidRDefault="007D0A72" w:rsidP="00AA50DA">
      <w:pPr>
        <w:spacing w:line="360" w:lineRule="auto"/>
        <w:jc w:val="both"/>
        <w:rPr>
          <w:rFonts w:ascii="Book Antiqua" w:hAnsi="Book Antiqua"/>
          <w:lang w:eastAsia="zh-CN" w:bidi="en-US"/>
        </w:rPr>
      </w:pPr>
      <w:r w:rsidRPr="00A4136F">
        <w:rPr>
          <w:rFonts w:ascii="Book Antiqua" w:hAnsi="Book Antiqua"/>
          <w:b/>
          <w:lang w:eastAsia="de-DE" w:bidi="en-US"/>
        </w:rPr>
        <w:t>Figure</w:t>
      </w:r>
      <w:bookmarkEnd w:id="11"/>
      <w:r w:rsidRPr="00A4136F">
        <w:rPr>
          <w:rFonts w:ascii="Book Antiqua" w:hAnsi="Book Antiqua"/>
          <w:b/>
          <w:lang w:eastAsia="zh-CN" w:bidi="en-US"/>
        </w:rPr>
        <w:t xml:space="preserve"> 7</w:t>
      </w:r>
      <w:r w:rsidRPr="00A4136F">
        <w:rPr>
          <w:rFonts w:ascii="Book Antiqua" w:hAnsi="Book Antiqua"/>
          <w:b/>
          <w:lang w:eastAsia="de-DE" w:bidi="en-US"/>
        </w:rPr>
        <w:t xml:space="preserve"> Stool consistency by Bristol stool scale score record</w:t>
      </w:r>
      <w:r w:rsidR="00F60701">
        <w:rPr>
          <w:rFonts w:ascii="Book Antiqua" w:hAnsi="Book Antiqua"/>
          <w:b/>
          <w:lang w:eastAsia="de-DE" w:bidi="en-US"/>
        </w:rPr>
        <w:t>ed at baseline and every 10 d over 30 d</w:t>
      </w:r>
      <w:r w:rsidRPr="00A4136F">
        <w:rPr>
          <w:rFonts w:ascii="Book Antiqua" w:hAnsi="Book Antiqua"/>
          <w:b/>
          <w:lang w:eastAsia="de-DE" w:bidi="en-US"/>
        </w:rPr>
        <w:t xml:space="preserve"> in IBS-C, IBS-D, IBS-M, and IBS-U.</w:t>
      </w:r>
      <w:r w:rsidRPr="00A4136F">
        <w:rPr>
          <w:rFonts w:ascii="Book Antiqua" w:hAnsi="Book Antiqua"/>
          <w:lang w:eastAsia="de-DE" w:bidi="en-US"/>
        </w:rPr>
        <w:t xml:space="preserve"> C: </w:t>
      </w:r>
      <w:r w:rsidR="00BD2710">
        <w:rPr>
          <w:rFonts w:ascii="Book Antiqua" w:hAnsi="Book Antiqua" w:hint="eastAsia"/>
          <w:lang w:eastAsia="zh-CN" w:bidi="en-US"/>
        </w:rPr>
        <w:t>C</w:t>
      </w:r>
      <w:r w:rsidRPr="00A4136F">
        <w:rPr>
          <w:rFonts w:ascii="Book Antiqua" w:hAnsi="Book Antiqua"/>
          <w:lang w:eastAsia="de-DE" w:bidi="en-US"/>
        </w:rPr>
        <w:t xml:space="preserve">onstipation; D: </w:t>
      </w:r>
      <w:r w:rsidR="00BD2710">
        <w:rPr>
          <w:rFonts w:ascii="Book Antiqua" w:hAnsi="Book Antiqua" w:hint="eastAsia"/>
          <w:lang w:eastAsia="zh-CN" w:bidi="en-US"/>
        </w:rPr>
        <w:t>D</w:t>
      </w:r>
      <w:r w:rsidRPr="00A4136F">
        <w:rPr>
          <w:rFonts w:ascii="Book Antiqua" w:hAnsi="Book Antiqua"/>
          <w:lang w:eastAsia="de-DE" w:bidi="en-US"/>
        </w:rPr>
        <w:t xml:space="preserve">iarrhea; IBS: </w:t>
      </w:r>
      <w:r w:rsidR="00BD2710">
        <w:rPr>
          <w:rFonts w:ascii="Book Antiqua" w:hAnsi="Book Antiqua" w:hint="eastAsia"/>
          <w:lang w:eastAsia="zh-CN" w:bidi="en-US"/>
        </w:rPr>
        <w:t>I</w:t>
      </w:r>
      <w:r w:rsidRPr="00A4136F">
        <w:rPr>
          <w:rFonts w:ascii="Book Antiqua" w:hAnsi="Book Antiqua"/>
          <w:lang w:eastAsia="de-DE" w:bidi="en-US"/>
        </w:rPr>
        <w:t xml:space="preserve">rritable bowel syndrome; M: </w:t>
      </w:r>
      <w:r w:rsidR="00BD2710">
        <w:rPr>
          <w:rFonts w:ascii="Book Antiqua" w:hAnsi="Book Antiqua" w:hint="eastAsia"/>
          <w:lang w:eastAsia="zh-CN" w:bidi="en-US"/>
        </w:rPr>
        <w:t>M</w:t>
      </w:r>
      <w:r w:rsidRPr="00A4136F">
        <w:rPr>
          <w:rFonts w:ascii="Book Antiqua" w:hAnsi="Book Antiqua"/>
          <w:lang w:eastAsia="de-DE" w:bidi="en-US"/>
        </w:rPr>
        <w:t>ixed; U: “</w:t>
      </w:r>
      <w:r w:rsidR="00BD2710">
        <w:rPr>
          <w:rFonts w:ascii="Book Antiqua" w:hAnsi="Book Antiqua" w:hint="eastAsia"/>
          <w:lang w:eastAsia="zh-CN" w:bidi="en-US"/>
        </w:rPr>
        <w:t>U</w:t>
      </w:r>
      <w:r w:rsidRPr="00A4136F">
        <w:rPr>
          <w:rFonts w:ascii="Book Antiqua" w:hAnsi="Book Antiqua"/>
          <w:lang w:eastAsia="de-DE" w:bidi="en-US"/>
        </w:rPr>
        <w:t>nclassified” (subtype not determined).</w:t>
      </w:r>
      <w:r w:rsidR="00F60701">
        <w:rPr>
          <w:rFonts w:ascii="Book Antiqua" w:hAnsi="Book Antiqua" w:hint="eastAsia"/>
          <w:lang w:eastAsia="zh-CN" w:bidi="en-US"/>
        </w:rPr>
        <w:t xml:space="preserve"> </w:t>
      </w:r>
      <w:r w:rsidR="00F60701" w:rsidRPr="00F60701">
        <w:rPr>
          <w:rFonts w:ascii="Book Antiqua" w:hAnsi="Book Antiqua"/>
          <w:lang w:eastAsia="de-DE" w:bidi="en-US"/>
        </w:rPr>
        <w:t>A</w:t>
      </w:r>
      <w:r w:rsidR="00F60701" w:rsidRPr="00F60701">
        <w:rPr>
          <w:rFonts w:ascii="Book Antiqua" w:hAnsi="Book Antiqua" w:hint="eastAsia"/>
          <w:lang w:eastAsia="zh-CN" w:bidi="en-US"/>
        </w:rPr>
        <w:t>:</w:t>
      </w:r>
      <w:r w:rsidR="00F60701" w:rsidRPr="00F60701">
        <w:rPr>
          <w:rFonts w:ascii="Book Antiqua" w:hAnsi="Book Antiqua"/>
          <w:lang w:eastAsia="de-DE" w:bidi="en-US"/>
        </w:rPr>
        <w:t xml:space="preserve"> IBS-C</w:t>
      </w:r>
      <w:r w:rsidR="00F60701" w:rsidRPr="00F60701">
        <w:rPr>
          <w:rFonts w:ascii="Book Antiqua" w:hAnsi="Book Antiqua" w:hint="eastAsia"/>
          <w:lang w:eastAsia="zh-CN" w:bidi="en-US"/>
        </w:rPr>
        <w:t>;</w:t>
      </w:r>
      <w:r w:rsidR="00F60701" w:rsidRPr="00F60701">
        <w:rPr>
          <w:rFonts w:ascii="Book Antiqua" w:hAnsi="Book Antiqua"/>
          <w:lang w:eastAsia="de-DE" w:bidi="en-US"/>
        </w:rPr>
        <w:t xml:space="preserve"> B</w:t>
      </w:r>
      <w:r w:rsidR="00F60701" w:rsidRPr="00F60701">
        <w:rPr>
          <w:rFonts w:ascii="Book Antiqua" w:hAnsi="Book Antiqua" w:hint="eastAsia"/>
          <w:lang w:eastAsia="zh-CN" w:bidi="en-US"/>
        </w:rPr>
        <w:t>:</w:t>
      </w:r>
      <w:r w:rsidR="00F60701" w:rsidRPr="00F60701">
        <w:rPr>
          <w:rFonts w:ascii="Book Antiqua" w:hAnsi="Book Antiqua"/>
          <w:lang w:eastAsia="de-DE" w:bidi="en-US"/>
        </w:rPr>
        <w:t xml:space="preserve"> IBS-D</w:t>
      </w:r>
      <w:r w:rsidR="00F60701" w:rsidRPr="00F60701">
        <w:rPr>
          <w:rFonts w:ascii="Book Antiqua" w:hAnsi="Book Antiqua" w:hint="eastAsia"/>
          <w:lang w:eastAsia="zh-CN" w:bidi="en-US"/>
        </w:rPr>
        <w:t>;</w:t>
      </w:r>
      <w:r w:rsidR="00F60701" w:rsidRPr="00F60701">
        <w:rPr>
          <w:rFonts w:ascii="Book Antiqua" w:hAnsi="Book Antiqua"/>
          <w:lang w:eastAsia="de-DE" w:bidi="en-US"/>
        </w:rPr>
        <w:t xml:space="preserve"> C</w:t>
      </w:r>
      <w:r w:rsidR="00F60701" w:rsidRPr="00F60701">
        <w:rPr>
          <w:rFonts w:ascii="Book Antiqua" w:hAnsi="Book Antiqua" w:hint="eastAsia"/>
          <w:lang w:eastAsia="zh-CN" w:bidi="en-US"/>
        </w:rPr>
        <w:t>:</w:t>
      </w:r>
      <w:r w:rsidR="00F60701" w:rsidRPr="00F60701">
        <w:rPr>
          <w:rFonts w:ascii="Book Antiqua" w:hAnsi="Book Antiqua"/>
          <w:lang w:eastAsia="de-DE" w:bidi="en-US"/>
        </w:rPr>
        <w:t xml:space="preserve"> IBS-M</w:t>
      </w:r>
      <w:r w:rsidR="00F60701" w:rsidRPr="00F60701">
        <w:rPr>
          <w:rFonts w:ascii="Book Antiqua" w:hAnsi="Book Antiqua" w:hint="eastAsia"/>
          <w:lang w:eastAsia="zh-CN" w:bidi="en-US"/>
        </w:rPr>
        <w:t>;</w:t>
      </w:r>
      <w:r w:rsidR="00F60701" w:rsidRPr="00F60701">
        <w:rPr>
          <w:rFonts w:ascii="Book Antiqua" w:hAnsi="Book Antiqua"/>
          <w:lang w:eastAsia="de-DE" w:bidi="en-US"/>
        </w:rPr>
        <w:t xml:space="preserve"> D</w:t>
      </w:r>
      <w:r w:rsidR="00F60701" w:rsidRPr="00F60701">
        <w:rPr>
          <w:rFonts w:ascii="Book Antiqua" w:hAnsi="Book Antiqua" w:hint="eastAsia"/>
          <w:lang w:eastAsia="zh-CN" w:bidi="en-US"/>
        </w:rPr>
        <w:t>:</w:t>
      </w:r>
      <w:r w:rsidR="00F60701" w:rsidRPr="00F60701">
        <w:rPr>
          <w:rFonts w:ascii="Book Antiqua" w:hAnsi="Book Antiqua"/>
          <w:lang w:eastAsia="de-DE" w:bidi="en-US"/>
        </w:rPr>
        <w:t xml:space="preserve"> IBS-U</w:t>
      </w:r>
      <w:r w:rsidR="00F60701">
        <w:rPr>
          <w:rFonts w:ascii="Book Antiqua" w:hAnsi="Book Antiqua" w:hint="eastAsia"/>
          <w:lang w:eastAsia="zh-CN" w:bidi="en-US"/>
        </w:rPr>
        <w:t>.</w:t>
      </w:r>
    </w:p>
    <w:bookmarkEnd w:id="12"/>
    <w:p w14:paraId="4023DF76" w14:textId="77777777" w:rsidR="00A4136F" w:rsidRPr="00A4136F" w:rsidRDefault="00A4136F" w:rsidP="00AA50DA">
      <w:pPr>
        <w:spacing w:line="360" w:lineRule="auto"/>
        <w:jc w:val="both"/>
        <w:rPr>
          <w:rFonts w:ascii="Book Antiqua" w:hAnsi="Book Antiqua"/>
          <w:b/>
          <w:lang w:eastAsia="zh-CN"/>
        </w:rPr>
      </w:pPr>
      <w:r w:rsidRPr="00A4136F">
        <w:rPr>
          <w:rFonts w:ascii="Book Antiqua" w:hAnsi="Book Antiqua"/>
          <w:b/>
          <w:lang w:eastAsia="zh-CN"/>
        </w:rPr>
        <w:br w:type="page"/>
      </w:r>
    </w:p>
    <w:p w14:paraId="3B40760D" w14:textId="77777777" w:rsidR="007D0A72" w:rsidRPr="00A4136F" w:rsidRDefault="00A4136F" w:rsidP="00AA50DA">
      <w:pPr>
        <w:spacing w:line="360" w:lineRule="auto"/>
        <w:jc w:val="both"/>
        <w:rPr>
          <w:rFonts w:ascii="Book Antiqua" w:hAnsi="Book Antiqua"/>
          <w:bCs/>
          <w:lang w:eastAsia="zh-CN"/>
        </w:rPr>
      </w:pPr>
      <w:r w:rsidRPr="00A4136F">
        <w:rPr>
          <w:rFonts w:ascii="Book Antiqua" w:hAnsi="Book Antiqua"/>
          <w:b/>
        </w:rPr>
        <w:lastRenderedPageBreak/>
        <w:t xml:space="preserve">Table </w:t>
      </w:r>
      <w:r w:rsidRPr="00A4136F">
        <w:rPr>
          <w:rFonts w:ascii="Book Antiqua" w:hAnsi="Book Antiqua"/>
          <w:b/>
        </w:rPr>
        <w:fldChar w:fldCharType="begin"/>
      </w:r>
      <w:r w:rsidRPr="00A4136F">
        <w:rPr>
          <w:rFonts w:ascii="Book Antiqua" w:hAnsi="Book Antiqua"/>
          <w:b/>
        </w:rPr>
        <w:instrText xml:space="preserve"> SEQ Table \* ARABIC </w:instrText>
      </w:r>
      <w:r w:rsidRPr="00A4136F">
        <w:rPr>
          <w:rFonts w:ascii="Book Antiqua" w:hAnsi="Book Antiqua"/>
          <w:b/>
        </w:rPr>
        <w:fldChar w:fldCharType="separate"/>
      </w:r>
      <w:r w:rsidRPr="00A4136F">
        <w:rPr>
          <w:rFonts w:ascii="Book Antiqua" w:hAnsi="Book Antiqua"/>
          <w:b/>
          <w:noProof/>
        </w:rPr>
        <w:t>1</w:t>
      </w:r>
      <w:r w:rsidRPr="00A4136F">
        <w:rPr>
          <w:rFonts w:ascii="Book Antiqua" w:hAnsi="Book Antiqua"/>
          <w:b/>
        </w:rPr>
        <w:fldChar w:fldCharType="end"/>
      </w:r>
      <w:r w:rsidRPr="00A4136F">
        <w:rPr>
          <w:rFonts w:ascii="Book Antiqua" w:hAnsi="Book Antiqua"/>
          <w:b/>
        </w:rPr>
        <w:t xml:space="preserve"> </w:t>
      </w:r>
      <w:r w:rsidRPr="00C830E7">
        <w:rPr>
          <w:rFonts w:ascii="Book Antiqua" w:hAnsi="Book Antiqua"/>
          <w:b/>
          <w:bCs/>
        </w:rPr>
        <w:t>Baseline characteristics of the study participants</w:t>
      </w:r>
      <w:r w:rsidR="00C830E7">
        <w:rPr>
          <w:rFonts w:ascii="Book Antiqua" w:hAnsi="Book Antiqua" w:hint="eastAsia"/>
          <w:b/>
          <w:bCs/>
          <w:lang w:eastAsia="zh-CN"/>
        </w:rPr>
        <w:t xml:space="preserve"> (mean</w:t>
      </w:r>
      <w:r w:rsidR="00C830E7" w:rsidRPr="008A4031">
        <w:rPr>
          <w:rFonts w:ascii="Book Antiqua" w:hAnsi="Book Antiqua" w:hint="eastAsia"/>
          <w:b/>
          <w:bCs/>
          <w:lang w:eastAsia="zh-CN"/>
        </w:rPr>
        <w:t xml:space="preserve"> </w:t>
      </w:r>
      <w:r w:rsidR="00C830E7" w:rsidRPr="008A4031">
        <w:rPr>
          <w:rFonts w:ascii="Book Antiqua" w:eastAsia="Times New Roman" w:hAnsi="Book Antiqua" w:cs="Calibri"/>
          <w:b/>
          <w:lang w:eastAsia="fr-FR"/>
        </w:rPr>
        <w:t>± SD</w:t>
      </w:r>
      <w:r w:rsidR="00C830E7" w:rsidRPr="008A4031">
        <w:rPr>
          <w:rFonts w:ascii="Book Antiqua" w:hAnsi="Book Antiqua" w:hint="eastAsia"/>
          <w:b/>
          <w:bCs/>
          <w:lang w:eastAsia="zh-CN"/>
        </w:rPr>
        <w: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678"/>
        <w:gridCol w:w="3682"/>
      </w:tblGrid>
      <w:tr w:rsidR="00A4136F" w:rsidRPr="00A4136F" w14:paraId="549DD389" w14:textId="77777777" w:rsidTr="001C1B75">
        <w:tc>
          <w:tcPr>
            <w:tcW w:w="3033" w:type="pct"/>
            <w:tcBorders>
              <w:top w:val="single" w:sz="4" w:space="0" w:color="auto"/>
              <w:bottom w:val="single" w:sz="4" w:space="0" w:color="auto"/>
            </w:tcBorders>
            <w:shd w:val="clear" w:color="auto" w:fill="auto"/>
          </w:tcPr>
          <w:p w14:paraId="32FDB5CD" w14:textId="77777777" w:rsidR="00A4136F" w:rsidRPr="00A4136F" w:rsidRDefault="00A4136F" w:rsidP="00AA50DA">
            <w:pPr>
              <w:pStyle w:val="MDPI42tablebody"/>
              <w:spacing w:line="360" w:lineRule="auto"/>
              <w:jc w:val="both"/>
              <w:rPr>
                <w:rFonts w:ascii="Book Antiqua" w:hAnsi="Book Antiqua"/>
                <w:b/>
                <w:sz w:val="24"/>
                <w:szCs w:val="24"/>
              </w:rPr>
            </w:pPr>
            <w:r w:rsidRPr="00A4136F">
              <w:rPr>
                <w:rFonts w:ascii="Book Antiqua" w:hAnsi="Book Antiqua"/>
                <w:b/>
                <w:sz w:val="24"/>
                <w:szCs w:val="24"/>
              </w:rPr>
              <w:t>Characteristic</w:t>
            </w:r>
          </w:p>
        </w:tc>
        <w:tc>
          <w:tcPr>
            <w:tcW w:w="1967" w:type="pct"/>
            <w:tcBorders>
              <w:top w:val="single" w:sz="4" w:space="0" w:color="auto"/>
              <w:bottom w:val="single" w:sz="4" w:space="0" w:color="auto"/>
            </w:tcBorders>
            <w:shd w:val="clear" w:color="auto" w:fill="auto"/>
          </w:tcPr>
          <w:p w14:paraId="4A345496" w14:textId="77777777" w:rsidR="00A4136F" w:rsidRPr="00A4136F" w:rsidRDefault="00A4136F" w:rsidP="00AA50DA">
            <w:pPr>
              <w:pStyle w:val="MDPI42tablebody"/>
              <w:spacing w:line="360" w:lineRule="auto"/>
              <w:jc w:val="both"/>
              <w:rPr>
                <w:rFonts w:ascii="Book Antiqua" w:hAnsi="Book Antiqua"/>
                <w:b/>
                <w:sz w:val="24"/>
                <w:szCs w:val="24"/>
              </w:rPr>
            </w:pPr>
            <w:r w:rsidRPr="00A4136F">
              <w:rPr>
                <w:rFonts w:ascii="Book Antiqua" w:hAnsi="Book Antiqua"/>
                <w:b/>
                <w:sz w:val="24"/>
                <w:szCs w:val="24"/>
              </w:rPr>
              <w:t>IBS group</w:t>
            </w:r>
            <w:r w:rsidR="00C830E7">
              <w:rPr>
                <w:rFonts w:ascii="Book Antiqua" w:eastAsiaTheme="minorEastAsia" w:hAnsi="Book Antiqua" w:hint="eastAsia"/>
                <w:b/>
                <w:sz w:val="24"/>
                <w:szCs w:val="24"/>
                <w:lang w:eastAsia="zh-CN"/>
              </w:rPr>
              <w:t xml:space="preserve">, </w:t>
            </w:r>
            <w:r w:rsidR="00C830E7" w:rsidRPr="00C830E7">
              <w:rPr>
                <w:rFonts w:ascii="Book Antiqua" w:eastAsiaTheme="minorEastAsia" w:hAnsi="Book Antiqua" w:hint="eastAsia"/>
                <w:b/>
                <w:i/>
                <w:sz w:val="24"/>
                <w:szCs w:val="24"/>
                <w:lang w:eastAsia="zh-CN"/>
              </w:rPr>
              <w:t>n</w:t>
            </w:r>
            <w:r w:rsidR="00C830E7">
              <w:rPr>
                <w:rFonts w:ascii="Book Antiqua" w:eastAsiaTheme="minorEastAsia" w:hAnsi="Book Antiqua" w:hint="eastAsia"/>
                <w:b/>
                <w:sz w:val="24"/>
                <w:szCs w:val="24"/>
                <w:lang w:eastAsia="zh-CN"/>
              </w:rPr>
              <w:t xml:space="preserve"> </w:t>
            </w:r>
            <w:r w:rsidRPr="00A4136F">
              <w:rPr>
                <w:rFonts w:ascii="Book Antiqua" w:hAnsi="Book Antiqua"/>
                <w:b/>
                <w:sz w:val="24"/>
                <w:szCs w:val="24"/>
              </w:rPr>
              <w:t>=</w:t>
            </w:r>
            <w:r w:rsidR="00C830E7">
              <w:rPr>
                <w:rFonts w:ascii="Book Antiqua" w:eastAsiaTheme="minorEastAsia" w:hAnsi="Book Antiqua" w:hint="eastAsia"/>
                <w:b/>
                <w:sz w:val="24"/>
                <w:szCs w:val="24"/>
                <w:lang w:eastAsia="zh-CN"/>
              </w:rPr>
              <w:t xml:space="preserve"> </w:t>
            </w:r>
            <w:r w:rsidRPr="00A4136F">
              <w:rPr>
                <w:rFonts w:ascii="Book Antiqua" w:hAnsi="Book Antiqua"/>
                <w:b/>
                <w:sz w:val="24"/>
                <w:szCs w:val="24"/>
              </w:rPr>
              <w:t>233</w:t>
            </w:r>
          </w:p>
        </w:tc>
      </w:tr>
      <w:tr w:rsidR="00A4136F" w:rsidRPr="00A4136F" w14:paraId="453FD049" w14:textId="77777777" w:rsidTr="001C1B75">
        <w:tc>
          <w:tcPr>
            <w:tcW w:w="3033" w:type="pct"/>
            <w:tcBorders>
              <w:top w:val="single" w:sz="4" w:space="0" w:color="auto"/>
            </w:tcBorders>
            <w:shd w:val="clear" w:color="auto" w:fill="auto"/>
          </w:tcPr>
          <w:p w14:paraId="45C90ED4" w14:textId="77777777" w:rsidR="00A4136F" w:rsidRPr="00C830E7" w:rsidRDefault="00C830E7" w:rsidP="00AA50DA">
            <w:pPr>
              <w:pStyle w:val="MDPI42tablebody"/>
              <w:spacing w:line="360" w:lineRule="auto"/>
              <w:jc w:val="both"/>
              <w:rPr>
                <w:rFonts w:ascii="Book Antiqua" w:eastAsiaTheme="minorEastAsia" w:hAnsi="Book Antiqua"/>
                <w:sz w:val="24"/>
                <w:szCs w:val="24"/>
                <w:lang w:eastAsia="zh-CN"/>
              </w:rPr>
            </w:pPr>
            <w:r>
              <w:rPr>
                <w:rFonts w:ascii="Book Antiqua" w:hAnsi="Book Antiqua"/>
                <w:sz w:val="24"/>
                <w:szCs w:val="24"/>
              </w:rPr>
              <w:t xml:space="preserve">Median age (IQR), </w:t>
            </w:r>
            <w:proofErr w:type="spellStart"/>
            <w:r>
              <w:rPr>
                <w:rFonts w:ascii="Book Antiqua" w:hAnsi="Book Antiqua"/>
                <w:sz w:val="24"/>
                <w:szCs w:val="24"/>
              </w:rPr>
              <w:t>y</w:t>
            </w:r>
            <w:r w:rsidR="00A4136F" w:rsidRPr="00A4136F">
              <w:rPr>
                <w:rFonts w:ascii="Book Antiqua" w:hAnsi="Book Antiqua"/>
                <w:sz w:val="24"/>
                <w:szCs w:val="24"/>
              </w:rPr>
              <w:t>r</w:t>
            </w:r>
            <w:proofErr w:type="spellEnd"/>
          </w:p>
        </w:tc>
        <w:tc>
          <w:tcPr>
            <w:tcW w:w="1967" w:type="pct"/>
            <w:tcBorders>
              <w:top w:val="single" w:sz="4" w:space="0" w:color="auto"/>
            </w:tcBorders>
            <w:shd w:val="clear" w:color="auto" w:fill="auto"/>
          </w:tcPr>
          <w:p w14:paraId="4D4AAF9C"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51.0 (37–66)</w:t>
            </w:r>
          </w:p>
        </w:tc>
      </w:tr>
      <w:tr w:rsidR="00A4136F" w:rsidRPr="00A4136F" w14:paraId="09FB2EAA" w14:textId="77777777" w:rsidTr="001C1B75">
        <w:tc>
          <w:tcPr>
            <w:tcW w:w="3033" w:type="pct"/>
            <w:shd w:val="clear" w:color="auto" w:fill="auto"/>
          </w:tcPr>
          <w:p w14:paraId="3C26477A"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 xml:space="preserve">Female sex, </w:t>
            </w:r>
            <w:r w:rsidRPr="00C830E7">
              <w:rPr>
                <w:rFonts w:ascii="Book Antiqua" w:hAnsi="Book Antiqua"/>
                <w:i/>
                <w:sz w:val="24"/>
                <w:szCs w:val="24"/>
              </w:rPr>
              <w:t>n</w:t>
            </w:r>
            <w:r w:rsidRPr="00A4136F">
              <w:rPr>
                <w:rFonts w:ascii="Book Antiqua" w:hAnsi="Book Antiqua"/>
                <w:sz w:val="24"/>
                <w:szCs w:val="24"/>
              </w:rPr>
              <w:t xml:space="preserve"> (%)</w:t>
            </w:r>
          </w:p>
        </w:tc>
        <w:tc>
          <w:tcPr>
            <w:tcW w:w="1967" w:type="pct"/>
            <w:shd w:val="clear" w:color="auto" w:fill="auto"/>
          </w:tcPr>
          <w:p w14:paraId="2390EDB0"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166 (71.2)</w:t>
            </w:r>
          </w:p>
        </w:tc>
      </w:tr>
      <w:tr w:rsidR="00A4136F" w:rsidRPr="00A4136F" w14:paraId="39174FC1" w14:textId="77777777" w:rsidTr="001C1B75">
        <w:tc>
          <w:tcPr>
            <w:tcW w:w="3033" w:type="pct"/>
            <w:shd w:val="clear" w:color="auto" w:fill="auto"/>
          </w:tcPr>
          <w:p w14:paraId="0439EC4E" w14:textId="77777777" w:rsidR="00A4136F" w:rsidRPr="00A4136F" w:rsidRDefault="00A4136F" w:rsidP="00E027C6">
            <w:pPr>
              <w:pStyle w:val="MDPI42tablebody"/>
              <w:spacing w:line="360" w:lineRule="auto"/>
              <w:jc w:val="both"/>
              <w:rPr>
                <w:rFonts w:ascii="Book Antiqua" w:hAnsi="Book Antiqua"/>
                <w:sz w:val="24"/>
                <w:szCs w:val="24"/>
              </w:rPr>
            </w:pPr>
            <w:r w:rsidRPr="00A4136F">
              <w:rPr>
                <w:rFonts w:ascii="Book Antiqua" w:hAnsi="Book Antiqua"/>
                <w:sz w:val="24"/>
                <w:szCs w:val="24"/>
              </w:rPr>
              <w:t>BMI (kg/m</w:t>
            </w:r>
            <w:r w:rsidRPr="00A4136F">
              <w:rPr>
                <w:rFonts w:ascii="Book Antiqua" w:hAnsi="Book Antiqua"/>
                <w:sz w:val="24"/>
                <w:szCs w:val="24"/>
                <w:vertAlign w:val="superscript"/>
              </w:rPr>
              <w:t>2</w:t>
            </w:r>
            <w:r w:rsidRPr="00A4136F">
              <w:rPr>
                <w:rFonts w:ascii="Book Antiqua" w:hAnsi="Book Antiqua"/>
                <w:sz w:val="24"/>
                <w:szCs w:val="24"/>
              </w:rPr>
              <w:t>)</w:t>
            </w:r>
          </w:p>
        </w:tc>
        <w:tc>
          <w:tcPr>
            <w:tcW w:w="1967" w:type="pct"/>
            <w:shd w:val="clear" w:color="auto" w:fill="auto"/>
          </w:tcPr>
          <w:p w14:paraId="3D2B16D2"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24.5 ± 4.3</w:t>
            </w:r>
          </w:p>
        </w:tc>
      </w:tr>
      <w:tr w:rsidR="00A4136F" w:rsidRPr="00A4136F" w14:paraId="30F1033B" w14:textId="77777777" w:rsidTr="001C1B75">
        <w:tc>
          <w:tcPr>
            <w:tcW w:w="3033" w:type="pct"/>
            <w:shd w:val="clear" w:color="auto" w:fill="auto"/>
          </w:tcPr>
          <w:p w14:paraId="4E5B744E"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 xml:space="preserve">IBS sub-types (transit pattern), </w:t>
            </w:r>
            <w:r w:rsidRPr="00E027C6">
              <w:rPr>
                <w:rFonts w:ascii="Book Antiqua" w:hAnsi="Book Antiqua"/>
                <w:i/>
                <w:sz w:val="24"/>
                <w:szCs w:val="24"/>
              </w:rPr>
              <w:t>n</w:t>
            </w:r>
            <w:r w:rsidRPr="00A4136F">
              <w:rPr>
                <w:rFonts w:ascii="Book Antiqua" w:hAnsi="Book Antiqua"/>
                <w:sz w:val="24"/>
                <w:szCs w:val="24"/>
              </w:rPr>
              <w:t xml:space="preserve"> (%)</w:t>
            </w:r>
          </w:p>
        </w:tc>
        <w:tc>
          <w:tcPr>
            <w:tcW w:w="1967" w:type="pct"/>
            <w:shd w:val="clear" w:color="auto" w:fill="auto"/>
          </w:tcPr>
          <w:p w14:paraId="2589C255" w14:textId="77777777" w:rsidR="00A4136F" w:rsidRPr="00A4136F" w:rsidRDefault="00A4136F" w:rsidP="00AA50DA">
            <w:pPr>
              <w:pStyle w:val="MDPI42tablebody"/>
              <w:spacing w:line="360" w:lineRule="auto"/>
              <w:jc w:val="both"/>
              <w:rPr>
                <w:rFonts w:ascii="Book Antiqua" w:hAnsi="Book Antiqua"/>
                <w:sz w:val="24"/>
                <w:szCs w:val="24"/>
              </w:rPr>
            </w:pPr>
          </w:p>
        </w:tc>
      </w:tr>
      <w:tr w:rsidR="00A4136F" w:rsidRPr="00A4136F" w14:paraId="35F1EAB2" w14:textId="77777777" w:rsidTr="001C1B75">
        <w:tc>
          <w:tcPr>
            <w:tcW w:w="3033" w:type="pct"/>
            <w:shd w:val="clear" w:color="auto" w:fill="auto"/>
          </w:tcPr>
          <w:p w14:paraId="2915CBCC"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IBS-C</w:t>
            </w:r>
          </w:p>
        </w:tc>
        <w:tc>
          <w:tcPr>
            <w:tcW w:w="1967" w:type="pct"/>
            <w:shd w:val="clear" w:color="auto" w:fill="auto"/>
          </w:tcPr>
          <w:p w14:paraId="44381106"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71 (30.5)</w:t>
            </w:r>
          </w:p>
        </w:tc>
      </w:tr>
      <w:tr w:rsidR="00A4136F" w:rsidRPr="00A4136F" w14:paraId="15F40E6A" w14:textId="77777777" w:rsidTr="001C1B75">
        <w:tc>
          <w:tcPr>
            <w:tcW w:w="3033" w:type="pct"/>
            <w:shd w:val="clear" w:color="auto" w:fill="auto"/>
          </w:tcPr>
          <w:p w14:paraId="1CC58E80"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IBS-D</w:t>
            </w:r>
          </w:p>
        </w:tc>
        <w:tc>
          <w:tcPr>
            <w:tcW w:w="1967" w:type="pct"/>
            <w:shd w:val="clear" w:color="auto" w:fill="auto"/>
          </w:tcPr>
          <w:p w14:paraId="61F88430"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89 (38.2)</w:t>
            </w:r>
          </w:p>
        </w:tc>
      </w:tr>
      <w:tr w:rsidR="00A4136F" w:rsidRPr="00A4136F" w14:paraId="391CF8F2" w14:textId="77777777" w:rsidTr="001C1B75">
        <w:tc>
          <w:tcPr>
            <w:tcW w:w="3033" w:type="pct"/>
            <w:shd w:val="clear" w:color="auto" w:fill="auto"/>
          </w:tcPr>
          <w:p w14:paraId="4ED9BE57"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IBS-M</w:t>
            </w:r>
          </w:p>
        </w:tc>
        <w:tc>
          <w:tcPr>
            <w:tcW w:w="1967" w:type="pct"/>
            <w:shd w:val="clear" w:color="auto" w:fill="auto"/>
          </w:tcPr>
          <w:p w14:paraId="1267F489"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61 (26.2)</w:t>
            </w:r>
          </w:p>
        </w:tc>
      </w:tr>
      <w:tr w:rsidR="00A4136F" w:rsidRPr="00A4136F" w14:paraId="62534561" w14:textId="77777777" w:rsidTr="001C1B75">
        <w:tc>
          <w:tcPr>
            <w:tcW w:w="3033" w:type="pct"/>
            <w:shd w:val="clear" w:color="auto" w:fill="auto"/>
          </w:tcPr>
          <w:p w14:paraId="27873934"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IBS-U</w:t>
            </w:r>
          </w:p>
        </w:tc>
        <w:tc>
          <w:tcPr>
            <w:tcW w:w="1967" w:type="pct"/>
            <w:shd w:val="clear" w:color="auto" w:fill="auto"/>
          </w:tcPr>
          <w:p w14:paraId="09AA38D7"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12 (5.2)</w:t>
            </w:r>
          </w:p>
        </w:tc>
      </w:tr>
      <w:tr w:rsidR="00A4136F" w:rsidRPr="00A4136F" w14:paraId="4D907A60" w14:textId="77777777" w:rsidTr="001C1B75">
        <w:tc>
          <w:tcPr>
            <w:tcW w:w="3033" w:type="pct"/>
            <w:shd w:val="clear" w:color="auto" w:fill="auto"/>
          </w:tcPr>
          <w:p w14:paraId="2F9979B3"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 xml:space="preserve">IBS severity categories (IBS-SSS), </w:t>
            </w:r>
            <w:r w:rsidRPr="00E027C6">
              <w:rPr>
                <w:rFonts w:ascii="Book Antiqua" w:hAnsi="Book Antiqua"/>
                <w:i/>
                <w:sz w:val="24"/>
                <w:szCs w:val="24"/>
              </w:rPr>
              <w:t>n</w:t>
            </w:r>
            <w:r w:rsidRPr="00A4136F">
              <w:rPr>
                <w:rFonts w:ascii="Book Antiqua" w:hAnsi="Book Antiqua"/>
                <w:sz w:val="24"/>
                <w:szCs w:val="24"/>
              </w:rPr>
              <w:t xml:space="preserve"> (%)</w:t>
            </w:r>
          </w:p>
        </w:tc>
        <w:tc>
          <w:tcPr>
            <w:tcW w:w="1967" w:type="pct"/>
            <w:shd w:val="clear" w:color="auto" w:fill="auto"/>
          </w:tcPr>
          <w:p w14:paraId="2DDE8B3D" w14:textId="77777777" w:rsidR="00A4136F" w:rsidRPr="00A4136F" w:rsidRDefault="00A4136F" w:rsidP="00AA50DA">
            <w:pPr>
              <w:pStyle w:val="MDPI42tablebody"/>
              <w:spacing w:line="360" w:lineRule="auto"/>
              <w:jc w:val="both"/>
              <w:rPr>
                <w:rFonts w:ascii="Book Antiqua" w:hAnsi="Book Antiqua"/>
                <w:sz w:val="24"/>
                <w:szCs w:val="24"/>
              </w:rPr>
            </w:pPr>
          </w:p>
        </w:tc>
      </w:tr>
      <w:tr w:rsidR="00A4136F" w:rsidRPr="00A4136F" w14:paraId="4F38B581" w14:textId="77777777" w:rsidTr="001C1B75">
        <w:tc>
          <w:tcPr>
            <w:tcW w:w="3033" w:type="pct"/>
            <w:shd w:val="clear" w:color="auto" w:fill="auto"/>
          </w:tcPr>
          <w:p w14:paraId="3AB39F33"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Remission (0–74)</w:t>
            </w:r>
          </w:p>
        </w:tc>
        <w:tc>
          <w:tcPr>
            <w:tcW w:w="1967" w:type="pct"/>
            <w:shd w:val="clear" w:color="auto" w:fill="auto"/>
          </w:tcPr>
          <w:p w14:paraId="17EF37B4"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2 (0.8)</w:t>
            </w:r>
          </w:p>
        </w:tc>
      </w:tr>
      <w:tr w:rsidR="00A4136F" w:rsidRPr="00A4136F" w14:paraId="41A8F7D7" w14:textId="77777777" w:rsidTr="001C1B75">
        <w:tc>
          <w:tcPr>
            <w:tcW w:w="3033" w:type="pct"/>
            <w:shd w:val="clear" w:color="auto" w:fill="auto"/>
          </w:tcPr>
          <w:p w14:paraId="4D97E9C8"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Mild (75–174)</w:t>
            </w:r>
          </w:p>
        </w:tc>
        <w:tc>
          <w:tcPr>
            <w:tcW w:w="1967" w:type="pct"/>
            <w:shd w:val="clear" w:color="auto" w:fill="auto"/>
          </w:tcPr>
          <w:p w14:paraId="57F08847"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11 (4.7)</w:t>
            </w:r>
          </w:p>
        </w:tc>
      </w:tr>
      <w:tr w:rsidR="00A4136F" w:rsidRPr="00A4136F" w14:paraId="0FD6690A" w14:textId="77777777" w:rsidTr="001C1B75">
        <w:tc>
          <w:tcPr>
            <w:tcW w:w="3033" w:type="pct"/>
            <w:shd w:val="clear" w:color="auto" w:fill="auto"/>
          </w:tcPr>
          <w:p w14:paraId="0A38CA1A"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Moderate (175–299)</w:t>
            </w:r>
          </w:p>
        </w:tc>
        <w:tc>
          <w:tcPr>
            <w:tcW w:w="1967" w:type="pct"/>
            <w:shd w:val="clear" w:color="auto" w:fill="auto"/>
          </w:tcPr>
          <w:p w14:paraId="3FADF680"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112 (48.1)</w:t>
            </w:r>
          </w:p>
        </w:tc>
      </w:tr>
      <w:tr w:rsidR="00A4136F" w:rsidRPr="00A4136F" w14:paraId="09C17A9A" w14:textId="77777777" w:rsidTr="001C1B75">
        <w:tc>
          <w:tcPr>
            <w:tcW w:w="3033" w:type="pct"/>
            <w:shd w:val="clear" w:color="auto" w:fill="auto"/>
          </w:tcPr>
          <w:p w14:paraId="2F88649F"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Severe (&gt;</w:t>
            </w:r>
            <w:r w:rsidR="00E027C6">
              <w:rPr>
                <w:rFonts w:ascii="Book Antiqua" w:eastAsiaTheme="minorEastAsia" w:hAnsi="Book Antiqua" w:hint="eastAsia"/>
                <w:sz w:val="24"/>
                <w:szCs w:val="24"/>
                <w:lang w:eastAsia="zh-CN"/>
              </w:rPr>
              <w:t xml:space="preserve"> </w:t>
            </w:r>
            <w:r w:rsidRPr="00A4136F">
              <w:rPr>
                <w:rFonts w:ascii="Book Antiqua" w:hAnsi="Book Antiqua"/>
                <w:sz w:val="24"/>
                <w:szCs w:val="24"/>
              </w:rPr>
              <w:t>300)</w:t>
            </w:r>
          </w:p>
        </w:tc>
        <w:tc>
          <w:tcPr>
            <w:tcW w:w="1967" w:type="pct"/>
            <w:shd w:val="clear" w:color="auto" w:fill="auto"/>
          </w:tcPr>
          <w:p w14:paraId="1E890640"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108 (46.4)</w:t>
            </w:r>
          </w:p>
        </w:tc>
      </w:tr>
      <w:tr w:rsidR="00A4136F" w:rsidRPr="00A4136F" w14:paraId="3907BC4E" w14:textId="77777777" w:rsidTr="001C1B75">
        <w:tc>
          <w:tcPr>
            <w:tcW w:w="3033" w:type="pct"/>
            <w:shd w:val="clear" w:color="auto" w:fill="auto"/>
          </w:tcPr>
          <w:p w14:paraId="5E892602" w14:textId="77777777" w:rsidR="00A4136F" w:rsidRPr="00A4136F" w:rsidRDefault="00A4136F" w:rsidP="00E027C6">
            <w:pPr>
              <w:pStyle w:val="MDPI42tablebody"/>
              <w:spacing w:line="360" w:lineRule="auto"/>
              <w:jc w:val="both"/>
              <w:rPr>
                <w:rFonts w:ascii="Book Antiqua" w:hAnsi="Book Antiqua"/>
                <w:sz w:val="24"/>
                <w:szCs w:val="24"/>
              </w:rPr>
            </w:pPr>
            <w:r w:rsidRPr="00A4136F">
              <w:rPr>
                <w:rFonts w:ascii="Book Antiqua" w:hAnsi="Book Antiqua"/>
                <w:sz w:val="24"/>
                <w:szCs w:val="24"/>
              </w:rPr>
              <w:t>IBS-QOL (0–100)</w:t>
            </w:r>
          </w:p>
        </w:tc>
        <w:tc>
          <w:tcPr>
            <w:tcW w:w="1967" w:type="pct"/>
            <w:shd w:val="clear" w:color="auto" w:fill="auto"/>
          </w:tcPr>
          <w:p w14:paraId="4E84002E" w14:textId="77777777" w:rsidR="00A4136F" w:rsidRPr="00A4136F" w:rsidRDefault="00A4136F" w:rsidP="00AA50DA">
            <w:pPr>
              <w:pStyle w:val="MDPI42tablebody"/>
              <w:spacing w:line="360" w:lineRule="auto"/>
              <w:jc w:val="both"/>
              <w:rPr>
                <w:rFonts w:ascii="Book Antiqua" w:hAnsi="Book Antiqua"/>
                <w:sz w:val="24"/>
                <w:szCs w:val="24"/>
              </w:rPr>
            </w:pPr>
            <w:r w:rsidRPr="00A4136F">
              <w:rPr>
                <w:rFonts w:ascii="Book Antiqua" w:hAnsi="Book Antiqua"/>
                <w:sz w:val="24"/>
                <w:szCs w:val="24"/>
              </w:rPr>
              <w:t>60.2 ± 20.5</w:t>
            </w:r>
          </w:p>
        </w:tc>
      </w:tr>
    </w:tbl>
    <w:p w14:paraId="78CFBCC5" w14:textId="77777777" w:rsidR="00A4136F" w:rsidRPr="00A4136F" w:rsidRDefault="00A4136F" w:rsidP="00AA50DA">
      <w:pPr>
        <w:pStyle w:val="MDPI43tablefooter"/>
        <w:spacing w:line="360" w:lineRule="auto"/>
        <w:ind w:left="0"/>
        <w:jc w:val="both"/>
        <w:rPr>
          <w:rFonts w:ascii="Book Antiqua" w:hAnsi="Book Antiqua" w:cs="Times New Roman"/>
          <w:bCs/>
          <w:sz w:val="24"/>
          <w:szCs w:val="24"/>
        </w:rPr>
      </w:pPr>
      <w:r w:rsidRPr="00A4136F">
        <w:rPr>
          <w:rFonts w:ascii="Book Antiqua" w:hAnsi="Book Antiqua" w:cs="Times New Roman"/>
          <w:bCs/>
          <w:sz w:val="24"/>
          <w:szCs w:val="24"/>
        </w:rPr>
        <w:t xml:space="preserve">BMI: </w:t>
      </w:r>
      <w:r w:rsidR="00E027C6">
        <w:rPr>
          <w:rFonts w:ascii="Book Antiqua" w:eastAsiaTheme="minorEastAsia" w:hAnsi="Book Antiqua" w:cs="Times New Roman" w:hint="eastAsia"/>
          <w:bCs/>
          <w:sz w:val="24"/>
          <w:szCs w:val="24"/>
          <w:lang w:eastAsia="zh-CN"/>
        </w:rPr>
        <w:t>B</w:t>
      </w:r>
      <w:r w:rsidRPr="00A4136F">
        <w:rPr>
          <w:rFonts w:ascii="Book Antiqua" w:hAnsi="Book Antiqua" w:cs="Times New Roman"/>
          <w:bCs/>
          <w:sz w:val="24"/>
          <w:szCs w:val="24"/>
        </w:rPr>
        <w:t xml:space="preserve">ody mass index; C: </w:t>
      </w:r>
      <w:r w:rsidR="00E027C6">
        <w:rPr>
          <w:rFonts w:ascii="Book Antiqua" w:eastAsiaTheme="minorEastAsia" w:hAnsi="Book Antiqua" w:cs="Times New Roman" w:hint="eastAsia"/>
          <w:bCs/>
          <w:sz w:val="24"/>
          <w:szCs w:val="24"/>
          <w:lang w:eastAsia="zh-CN"/>
        </w:rPr>
        <w:t>C</w:t>
      </w:r>
      <w:r w:rsidRPr="00A4136F">
        <w:rPr>
          <w:rFonts w:ascii="Book Antiqua" w:hAnsi="Book Antiqua" w:cs="Times New Roman"/>
          <w:bCs/>
          <w:sz w:val="24"/>
          <w:szCs w:val="24"/>
        </w:rPr>
        <w:t xml:space="preserve">onstipation; D: </w:t>
      </w:r>
      <w:r w:rsidR="00E027C6">
        <w:rPr>
          <w:rFonts w:ascii="Book Antiqua" w:eastAsiaTheme="minorEastAsia" w:hAnsi="Book Antiqua" w:cs="Times New Roman" w:hint="eastAsia"/>
          <w:bCs/>
          <w:sz w:val="24"/>
          <w:szCs w:val="24"/>
          <w:lang w:eastAsia="zh-CN"/>
        </w:rPr>
        <w:t>D</w:t>
      </w:r>
      <w:r w:rsidRPr="00A4136F">
        <w:rPr>
          <w:rFonts w:ascii="Book Antiqua" w:hAnsi="Book Antiqua" w:cs="Times New Roman"/>
          <w:bCs/>
          <w:sz w:val="24"/>
          <w:szCs w:val="24"/>
        </w:rPr>
        <w:t xml:space="preserve">iarrhea; IBS: </w:t>
      </w:r>
      <w:r w:rsidR="00E027C6">
        <w:rPr>
          <w:rFonts w:ascii="Book Antiqua" w:eastAsiaTheme="minorEastAsia" w:hAnsi="Book Antiqua" w:cs="Times New Roman" w:hint="eastAsia"/>
          <w:bCs/>
          <w:sz w:val="24"/>
          <w:szCs w:val="24"/>
          <w:lang w:eastAsia="zh-CN"/>
        </w:rPr>
        <w:t>I</w:t>
      </w:r>
      <w:r w:rsidRPr="00A4136F">
        <w:rPr>
          <w:rFonts w:ascii="Book Antiqua" w:hAnsi="Book Antiqua" w:cs="Times New Roman"/>
          <w:bCs/>
          <w:sz w:val="24"/>
          <w:szCs w:val="24"/>
        </w:rPr>
        <w:t xml:space="preserve">rritable bowel syndrome; IBS-QOL: Irritable </w:t>
      </w:r>
      <w:r w:rsidR="00E027C6">
        <w:rPr>
          <w:rFonts w:ascii="Book Antiqua" w:eastAsiaTheme="minorEastAsia" w:hAnsi="Book Antiqua" w:cs="Times New Roman" w:hint="eastAsia"/>
          <w:bCs/>
          <w:sz w:val="24"/>
          <w:szCs w:val="24"/>
          <w:lang w:eastAsia="zh-CN"/>
        </w:rPr>
        <w:t>b</w:t>
      </w:r>
      <w:r w:rsidRPr="00A4136F">
        <w:rPr>
          <w:rFonts w:ascii="Book Antiqua" w:hAnsi="Book Antiqua" w:cs="Times New Roman"/>
          <w:bCs/>
          <w:sz w:val="24"/>
          <w:szCs w:val="24"/>
        </w:rPr>
        <w:t xml:space="preserve">owel </w:t>
      </w:r>
      <w:r w:rsidR="00E027C6">
        <w:rPr>
          <w:rFonts w:ascii="Book Antiqua" w:eastAsiaTheme="minorEastAsia" w:hAnsi="Book Antiqua" w:cs="Times New Roman" w:hint="eastAsia"/>
          <w:bCs/>
          <w:sz w:val="24"/>
          <w:szCs w:val="24"/>
          <w:lang w:eastAsia="zh-CN"/>
        </w:rPr>
        <w:t>s</w:t>
      </w:r>
      <w:r w:rsidRPr="00A4136F">
        <w:rPr>
          <w:rFonts w:ascii="Book Antiqua" w:hAnsi="Book Antiqua" w:cs="Times New Roman"/>
          <w:bCs/>
          <w:sz w:val="24"/>
          <w:szCs w:val="24"/>
        </w:rPr>
        <w:t xml:space="preserve">yndrome </w:t>
      </w:r>
      <w:r w:rsidR="00E027C6">
        <w:rPr>
          <w:rFonts w:ascii="Book Antiqua" w:eastAsiaTheme="minorEastAsia" w:hAnsi="Book Antiqua" w:cs="Times New Roman" w:hint="eastAsia"/>
          <w:bCs/>
          <w:sz w:val="24"/>
          <w:szCs w:val="24"/>
          <w:lang w:eastAsia="zh-CN"/>
        </w:rPr>
        <w:t>q</w:t>
      </w:r>
      <w:r w:rsidRPr="00A4136F">
        <w:rPr>
          <w:rFonts w:ascii="Book Antiqua" w:hAnsi="Book Antiqua" w:cs="Times New Roman"/>
          <w:bCs/>
          <w:sz w:val="24"/>
          <w:szCs w:val="24"/>
        </w:rPr>
        <w:t xml:space="preserve">uality of </w:t>
      </w:r>
      <w:r w:rsidR="00E027C6">
        <w:rPr>
          <w:rFonts w:ascii="Book Antiqua" w:eastAsiaTheme="minorEastAsia" w:hAnsi="Book Antiqua" w:cs="Times New Roman" w:hint="eastAsia"/>
          <w:bCs/>
          <w:sz w:val="24"/>
          <w:szCs w:val="24"/>
          <w:lang w:eastAsia="zh-CN"/>
        </w:rPr>
        <w:t>l</w:t>
      </w:r>
      <w:r w:rsidRPr="00A4136F">
        <w:rPr>
          <w:rFonts w:ascii="Book Antiqua" w:hAnsi="Book Antiqua" w:cs="Times New Roman"/>
          <w:bCs/>
          <w:sz w:val="24"/>
          <w:szCs w:val="24"/>
        </w:rPr>
        <w:t xml:space="preserve">ife; IBS-SSS: Irritable </w:t>
      </w:r>
      <w:r w:rsidR="009513CD">
        <w:rPr>
          <w:rFonts w:ascii="Book Antiqua" w:eastAsiaTheme="minorEastAsia" w:hAnsi="Book Antiqua" w:cs="Times New Roman" w:hint="eastAsia"/>
          <w:bCs/>
          <w:sz w:val="24"/>
          <w:szCs w:val="24"/>
          <w:lang w:eastAsia="zh-CN"/>
        </w:rPr>
        <w:t>b</w:t>
      </w:r>
      <w:r w:rsidRPr="00A4136F">
        <w:rPr>
          <w:rFonts w:ascii="Book Antiqua" w:hAnsi="Book Antiqua" w:cs="Times New Roman"/>
          <w:bCs/>
          <w:sz w:val="24"/>
          <w:szCs w:val="24"/>
        </w:rPr>
        <w:t xml:space="preserve">owel </w:t>
      </w:r>
      <w:r w:rsidR="009513CD">
        <w:rPr>
          <w:rFonts w:ascii="Book Antiqua" w:eastAsiaTheme="minorEastAsia" w:hAnsi="Book Antiqua" w:cs="Times New Roman" w:hint="eastAsia"/>
          <w:bCs/>
          <w:sz w:val="24"/>
          <w:szCs w:val="24"/>
          <w:lang w:eastAsia="zh-CN"/>
        </w:rPr>
        <w:t>s</w:t>
      </w:r>
      <w:r w:rsidRPr="00A4136F">
        <w:rPr>
          <w:rFonts w:ascii="Book Antiqua" w:hAnsi="Book Antiqua" w:cs="Times New Roman"/>
          <w:bCs/>
          <w:sz w:val="24"/>
          <w:szCs w:val="24"/>
        </w:rPr>
        <w:t xml:space="preserve">yndrome </w:t>
      </w:r>
      <w:r w:rsidR="009513CD">
        <w:rPr>
          <w:rFonts w:ascii="Book Antiqua" w:eastAsiaTheme="minorEastAsia" w:hAnsi="Book Antiqua" w:cs="Times New Roman" w:hint="eastAsia"/>
          <w:bCs/>
          <w:sz w:val="24"/>
          <w:szCs w:val="24"/>
          <w:lang w:eastAsia="zh-CN"/>
        </w:rPr>
        <w:t>s</w:t>
      </w:r>
      <w:r w:rsidRPr="00A4136F">
        <w:rPr>
          <w:rFonts w:ascii="Book Antiqua" w:hAnsi="Book Antiqua" w:cs="Times New Roman"/>
          <w:bCs/>
          <w:sz w:val="24"/>
          <w:szCs w:val="24"/>
        </w:rPr>
        <w:t xml:space="preserve">everity </w:t>
      </w:r>
      <w:r w:rsidR="009513CD">
        <w:rPr>
          <w:rFonts w:ascii="Book Antiqua" w:eastAsiaTheme="minorEastAsia" w:hAnsi="Book Antiqua" w:cs="Times New Roman" w:hint="eastAsia"/>
          <w:bCs/>
          <w:sz w:val="24"/>
          <w:szCs w:val="24"/>
          <w:lang w:eastAsia="zh-CN"/>
        </w:rPr>
        <w:t>s</w:t>
      </w:r>
      <w:r w:rsidRPr="00A4136F">
        <w:rPr>
          <w:rFonts w:ascii="Book Antiqua" w:hAnsi="Book Antiqua" w:cs="Times New Roman"/>
          <w:bCs/>
          <w:sz w:val="24"/>
          <w:szCs w:val="24"/>
        </w:rPr>
        <w:t xml:space="preserve">coring </w:t>
      </w:r>
      <w:r w:rsidR="009513CD">
        <w:rPr>
          <w:rFonts w:ascii="Book Antiqua" w:eastAsiaTheme="minorEastAsia" w:hAnsi="Book Antiqua" w:cs="Times New Roman" w:hint="eastAsia"/>
          <w:bCs/>
          <w:sz w:val="24"/>
          <w:szCs w:val="24"/>
          <w:lang w:eastAsia="zh-CN"/>
        </w:rPr>
        <w:t>s</w:t>
      </w:r>
      <w:r w:rsidRPr="00A4136F">
        <w:rPr>
          <w:rFonts w:ascii="Book Antiqua" w:hAnsi="Book Antiqua" w:cs="Times New Roman"/>
          <w:bCs/>
          <w:sz w:val="24"/>
          <w:szCs w:val="24"/>
        </w:rPr>
        <w:t xml:space="preserve">ystem; IQR: </w:t>
      </w:r>
      <w:r w:rsidR="009513CD">
        <w:rPr>
          <w:rFonts w:ascii="Book Antiqua" w:eastAsiaTheme="minorEastAsia" w:hAnsi="Book Antiqua" w:cs="Times New Roman" w:hint="eastAsia"/>
          <w:bCs/>
          <w:sz w:val="24"/>
          <w:szCs w:val="24"/>
          <w:lang w:eastAsia="zh-CN"/>
        </w:rPr>
        <w:t>I</w:t>
      </w:r>
      <w:r w:rsidRPr="00A4136F">
        <w:rPr>
          <w:rFonts w:ascii="Book Antiqua" w:hAnsi="Book Antiqua" w:cs="Times New Roman"/>
          <w:bCs/>
          <w:sz w:val="24"/>
          <w:szCs w:val="24"/>
        </w:rPr>
        <w:t xml:space="preserve">nterquartile range; M: </w:t>
      </w:r>
      <w:r w:rsidR="009513CD">
        <w:rPr>
          <w:rFonts w:ascii="Book Antiqua" w:eastAsiaTheme="minorEastAsia" w:hAnsi="Book Antiqua" w:cs="Times New Roman" w:hint="eastAsia"/>
          <w:bCs/>
          <w:sz w:val="24"/>
          <w:szCs w:val="24"/>
          <w:lang w:eastAsia="zh-CN"/>
        </w:rPr>
        <w:t>M</w:t>
      </w:r>
      <w:r w:rsidRPr="00A4136F">
        <w:rPr>
          <w:rFonts w:ascii="Book Antiqua" w:hAnsi="Book Antiqua" w:cs="Times New Roman"/>
          <w:bCs/>
          <w:sz w:val="24"/>
          <w:szCs w:val="24"/>
        </w:rPr>
        <w:t xml:space="preserve">ixed; U: </w:t>
      </w:r>
      <w:r w:rsidR="009513CD">
        <w:rPr>
          <w:rFonts w:ascii="Book Antiqua" w:eastAsiaTheme="minorEastAsia" w:hAnsi="Book Antiqua" w:cs="Times New Roman" w:hint="eastAsia"/>
          <w:bCs/>
          <w:sz w:val="24"/>
          <w:szCs w:val="24"/>
          <w:lang w:eastAsia="zh-CN"/>
        </w:rPr>
        <w:t>U</w:t>
      </w:r>
      <w:r w:rsidRPr="00A4136F">
        <w:rPr>
          <w:rFonts w:ascii="Book Antiqua" w:hAnsi="Book Antiqua" w:cs="Times New Roman"/>
          <w:bCs/>
          <w:sz w:val="24"/>
          <w:szCs w:val="24"/>
        </w:rPr>
        <w:t>nclassified.</w:t>
      </w:r>
    </w:p>
    <w:p w14:paraId="5489D9DC" w14:textId="77777777" w:rsidR="00A4136F" w:rsidRPr="00A4136F" w:rsidRDefault="00A4136F" w:rsidP="00AA50DA">
      <w:pPr>
        <w:spacing w:line="360" w:lineRule="auto"/>
        <w:jc w:val="both"/>
        <w:rPr>
          <w:rFonts w:ascii="Book Antiqua" w:hAnsi="Book Antiqua"/>
          <w:b/>
          <w:lang w:eastAsia="zh-CN"/>
        </w:rPr>
      </w:pPr>
      <w:r w:rsidRPr="00A4136F">
        <w:rPr>
          <w:rFonts w:ascii="Book Antiqua" w:hAnsi="Book Antiqua"/>
          <w:b/>
          <w:lang w:eastAsia="zh-CN"/>
        </w:rPr>
        <w:br w:type="page"/>
      </w:r>
    </w:p>
    <w:p w14:paraId="4777B659" w14:textId="77777777" w:rsidR="00A4136F" w:rsidRPr="008A4031" w:rsidRDefault="00A4136F" w:rsidP="00AA50DA">
      <w:pPr>
        <w:spacing w:line="360" w:lineRule="auto"/>
        <w:jc w:val="both"/>
        <w:rPr>
          <w:rFonts w:ascii="Book Antiqua" w:hAnsi="Book Antiqua"/>
          <w:b/>
          <w:bCs/>
          <w:lang w:eastAsia="zh-CN"/>
        </w:rPr>
      </w:pPr>
      <w:r w:rsidRPr="00A4136F">
        <w:rPr>
          <w:rFonts w:ascii="Book Antiqua" w:hAnsi="Book Antiqua"/>
          <w:b/>
        </w:rPr>
        <w:lastRenderedPageBreak/>
        <w:t xml:space="preserve">Table </w:t>
      </w:r>
      <w:r w:rsidRPr="00A4136F">
        <w:rPr>
          <w:rFonts w:ascii="Book Antiqua" w:hAnsi="Book Antiqua"/>
          <w:b/>
        </w:rPr>
        <w:fldChar w:fldCharType="begin"/>
      </w:r>
      <w:r w:rsidRPr="00A4136F">
        <w:rPr>
          <w:rFonts w:ascii="Book Antiqua" w:hAnsi="Book Antiqua"/>
          <w:b/>
        </w:rPr>
        <w:instrText xml:space="preserve"> SEQ Table \* ARABIC </w:instrText>
      </w:r>
      <w:r w:rsidRPr="00A4136F">
        <w:rPr>
          <w:rFonts w:ascii="Book Antiqua" w:hAnsi="Book Antiqua"/>
          <w:b/>
        </w:rPr>
        <w:fldChar w:fldCharType="separate"/>
      </w:r>
      <w:r w:rsidRPr="00A4136F">
        <w:rPr>
          <w:rFonts w:ascii="Book Antiqua" w:hAnsi="Book Antiqua"/>
          <w:b/>
          <w:noProof/>
        </w:rPr>
        <w:t>2</w:t>
      </w:r>
      <w:r w:rsidRPr="00A4136F">
        <w:rPr>
          <w:rFonts w:ascii="Book Antiqua" w:hAnsi="Book Antiqua"/>
          <w:b/>
        </w:rPr>
        <w:fldChar w:fldCharType="end"/>
      </w:r>
      <w:r w:rsidRPr="00A4136F">
        <w:rPr>
          <w:rFonts w:ascii="Book Antiqua" w:hAnsi="Book Antiqua"/>
          <w:b/>
        </w:rPr>
        <w:t xml:space="preserve"> </w:t>
      </w:r>
      <w:r w:rsidRPr="00AA50DA">
        <w:rPr>
          <w:rFonts w:ascii="Book Antiqua" w:hAnsi="Book Antiqua"/>
          <w:b/>
          <w:bCs/>
        </w:rPr>
        <w:t xml:space="preserve">Absolute evolution of </w:t>
      </w:r>
      <w:r w:rsidR="001E3080" w:rsidRPr="001E3080">
        <w:rPr>
          <w:rFonts w:ascii="Book Antiqua" w:hAnsi="Book Antiqua" w:hint="eastAsia"/>
          <w:b/>
          <w:lang w:eastAsia="zh-CN"/>
        </w:rPr>
        <w:t>i</w:t>
      </w:r>
      <w:r w:rsidR="001E3080" w:rsidRPr="001E3080">
        <w:rPr>
          <w:rFonts w:ascii="Book Antiqua" w:hAnsi="Book Antiqua"/>
          <w:b/>
        </w:rPr>
        <w:t xml:space="preserve">rritable </w:t>
      </w:r>
      <w:r w:rsidR="001E3080" w:rsidRPr="001E3080">
        <w:rPr>
          <w:rFonts w:ascii="Book Antiqua" w:hAnsi="Book Antiqua" w:hint="eastAsia"/>
          <w:b/>
          <w:lang w:eastAsia="zh-CN"/>
        </w:rPr>
        <w:t>b</w:t>
      </w:r>
      <w:r w:rsidR="001E3080" w:rsidRPr="001E3080">
        <w:rPr>
          <w:rFonts w:ascii="Book Antiqua" w:hAnsi="Book Antiqua"/>
          <w:b/>
        </w:rPr>
        <w:t xml:space="preserve">owel </w:t>
      </w:r>
      <w:r w:rsidR="001E3080" w:rsidRPr="001E3080">
        <w:rPr>
          <w:rFonts w:ascii="Book Antiqua" w:hAnsi="Book Antiqua" w:hint="eastAsia"/>
          <w:b/>
          <w:lang w:eastAsia="zh-CN"/>
        </w:rPr>
        <w:t>s</w:t>
      </w:r>
      <w:r w:rsidR="001E3080" w:rsidRPr="001E3080">
        <w:rPr>
          <w:rFonts w:ascii="Book Antiqua" w:hAnsi="Book Antiqua"/>
          <w:b/>
        </w:rPr>
        <w:t xml:space="preserve">yndrome </w:t>
      </w:r>
      <w:r w:rsidR="001E3080" w:rsidRPr="001E3080">
        <w:rPr>
          <w:rFonts w:ascii="Book Antiqua" w:hAnsi="Book Antiqua" w:hint="eastAsia"/>
          <w:b/>
          <w:lang w:eastAsia="zh-CN"/>
        </w:rPr>
        <w:t>q</w:t>
      </w:r>
      <w:r w:rsidR="001E3080" w:rsidRPr="001E3080">
        <w:rPr>
          <w:rFonts w:ascii="Book Antiqua" w:hAnsi="Book Antiqua"/>
          <w:b/>
        </w:rPr>
        <w:t xml:space="preserve">uality of </w:t>
      </w:r>
      <w:r w:rsidR="001E3080" w:rsidRPr="001E3080">
        <w:rPr>
          <w:rFonts w:ascii="Book Antiqua" w:hAnsi="Book Antiqua" w:hint="eastAsia"/>
          <w:b/>
          <w:lang w:eastAsia="zh-CN"/>
        </w:rPr>
        <w:t>l</w:t>
      </w:r>
      <w:r w:rsidR="001E3080" w:rsidRPr="001E3080">
        <w:rPr>
          <w:rFonts w:ascii="Book Antiqua" w:hAnsi="Book Antiqua"/>
          <w:b/>
        </w:rPr>
        <w:t>ife</w:t>
      </w:r>
      <w:r w:rsidRPr="001E3080">
        <w:rPr>
          <w:rFonts w:ascii="Book Antiqua" w:hAnsi="Book Antiqua"/>
          <w:b/>
          <w:bCs/>
        </w:rPr>
        <w:t xml:space="preserve"> and </w:t>
      </w:r>
      <w:r w:rsidR="001E3080" w:rsidRPr="001E3080">
        <w:rPr>
          <w:rFonts w:ascii="Book Antiqua" w:hAnsi="Book Antiqua" w:hint="eastAsia"/>
          <w:b/>
          <w:lang w:eastAsia="zh-CN"/>
        </w:rPr>
        <w:t>i</w:t>
      </w:r>
      <w:r w:rsidR="001E3080" w:rsidRPr="001E3080">
        <w:rPr>
          <w:rFonts w:ascii="Book Antiqua" w:hAnsi="Book Antiqua"/>
          <w:b/>
        </w:rPr>
        <w:t xml:space="preserve">rritable </w:t>
      </w:r>
      <w:r w:rsidR="001E3080" w:rsidRPr="001E3080">
        <w:rPr>
          <w:rFonts w:ascii="Book Antiqua" w:hAnsi="Book Antiqua" w:hint="eastAsia"/>
          <w:b/>
          <w:lang w:eastAsia="zh-CN"/>
        </w:rPr>
        <w:t>b</w:t>
      </w:r>
      <w:r w:rsidR="001E3080" w:rsidRPr="001E3080">
        <w:rPr>
          <w:rFonts w:ascii="Book Antiqua" w:hAnsi="Book Antiqua"/>
          <w:b/>
        </w:rPr>
        <w:t xml:space="preserve">owel </w:t>
      </w:r>
      <w:r w:rsidR="001E3080" w:rsidRPr="001E3080">
        <w:rPr>
          <w:rFonts w:ascii="Book Antiqua" w:hAnsi="Book Antiqua" w:hint="eastAsia"/>
          <w:b/>
          <w:lang w:eastAsia="zh-CN"/>
        </w:rPr>
        <w:t>s</w:t>
      </w:r>
      <w:r w:rsidR="001E3080" w:rsidRPr="001E3080">
        <w:rPr>
          <w:rFonts w:ascii="Book Antiqua" w:hAnsi="Book Antiqua"/>
          <w:b/>
        </w:rPr>
        <w:t xml:space="preserve">yndrome </w:t>
      </w:r>
      <w:r w:rsidR="001E3080" w:rsidRPr="001E3080">
        <w:rPr>
          <w:rFonts w:ascii="Book Antiqua" w:hAnsi="Book Antiqua" w:hint="eastAsia"/>
          <w:b/>
          <w:lang w:eastAsia="zh-CN"/>
        </w:rPr>
        <w:t>s</w:t>
      </w:r>
      <w:r w:rsidR="001E3080" w:rsidRPr="001E3080">
        <w:rPr>
          <w:rFonts w:ascii="Book Antiqua" w:hAnsi="Book Antiqua"/>
          <w:b/>
        </w:rPr>
        <w:t xml:space="preserve">everity </w:t>
      </w:r>
      <w:r w:rsidR="001E3080" w:rsidRPr="001E3080">
        <w:rPr>
          <w:rFonts w:ascii="Book Antiqua" w:hAnsi="Book Antiqua" w:hint="eastAsia"/>
          <w:b/>
          <w:lang w:eastAsia="zh-CN"/>
        </w:rPr>
        <w:t>s</w:t>
      </w:r>
      <w:r w:rsidR="001E3080" w:rsidRPr="001E3080">
        <w:rPr>
          <w:rFonts w:ascii="Book Antiqua" w:hAnsi="Book Antiqua"/>
          <w:b/>
        </w:rPr>
        <w:t xml:space="preserve">coring </w:t>
      </w:r>
      <w:r w:rsidR="001E3080" w:rsidRPr="001E3080">
        <w:rPr>
          <w:rFonts w:ascii="Book Antiqua" w:hAnsi="Book Antiqua" w:hint="eastAsia"/>
          <w:b/>
          <w:lang w:eastAsia="zh-CN"/>
        </w:rPr>
        <w:t>s</w:t>
      </w:r>
      <w:r w:rsidR="001E3080" w:rsidRPr="001E3080">
        <w:rPr>
          <w:rFonts w:ascii="Book Antiqua" w:hAnsi="Book Antiqua"/>
          <w:b/>
        </w:rPr>
        <w:t>ystem</w:t>
      </w:r>
      <w:r w:rsidRPr="001E3080">
        <w:rPr>
          <w:rFonts w:ascii="Book Antiqua" w:hAnsi="Book Antiqua"/>
          <w:b/>
          <w:bCs/>
        </w:rPr>
        <w:t xml:space="preserve"> </w:t>
      </w:r>
      <w:r w:rsidRPr="00AA50DA">
        <w:rPr>
          <w:rFonts w:ascii="Book Antiqua" w:hAnsi="Book Antiqua"/>
          <w:b/>
          <w:bCs/>
        </w:rPr>
        <w:t>after treatment</w:t>
      </w:r>
      <w:r w:rsidR="008A4031">
        <w:rPr>
          <w:rFonts w:ascii="Book Antiqua" w:hAnsi="Book Antiqua" w:hint="eastAsia"/>
          <w:b/>
          <w:bCs/>
          <w:lang w:eastAsia="zh-CN"/>
        </w:rPr>
        <w:t xml:space="preserve"> (mean</w:t>
      </w:r>
      <w:r w:rsidR="008A4031" w:rsidRPr="008A4031">
        <w:rPr>
          <w:rFonts w:ascii="Book Antiqua" w:hAnsi="Book Antiqua" w:hint="eastAsia"/>
          <w:b/>
          <w:bCs/>
          <w:lang w:eastAsia="zh-CN"/>
        </w:rPr>
        <w:t xml:space="preserve"> </w:t>
      </w:r>
      <w:r w:rsidR="008A4031" w:rsidRPr="008A4031">
        <w:rPr>
          <w:rFonts w:ascii="Book Antiqua" w:eastAsia="Times New Roman" w:hAnsi="Book Antiqua" w:cs="Calibri"/>
          <w:b/>
          <w:lang w:eastAsia="fr-FR"/>
        </w:rPr>
        <w:t>± SD</w:t>
      </w:r>
      <w:r w:rsidR="008A4031" w:rsidRPr="008A4031">
        <w:rPr>
          <w:rFonts w:ascii="Book Antiqua" w:hAnsi="Book Antiqua" w:hint="eastAsia"/>
          <w:b/>
          <w:bCs/>
          <w:lang w:eastAsia="zh-CN"/>
        </w:rPr>
        <w: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02"/>
        <w:gridCol w:w="1412"/>
        <w:gridCol w:w="1411"/>
        <w:gridCol w:w="1411"/>
        <w:gridCol w:w="1411"/>
        <w:gridCol w:w="1413"/>
      </w:tblGrid>
      <w:tr w:rsidR="009E6D07" w:rsidRPr="00A4136F" w14:paraId="2ABA094D" w14:textId="77777777" w:rsidTr="001F1D60">
        <w:trPr>
          <w:trHeight w:val="312"/>
        </w:trPr>
        <w:tc>
          <w:tcPr>
            <w:tcW w:w="1229" w:type="pct"/>
            <w:tcBorders>
              <w:top w:val="single" w:sz="4" w:space="0" w:color="auto"/>
              <w:bottom w:val="single" w:sz="4" w:space="0" w:color="auto"/>
            </w:tcBorders>
            <w:shd w:val="clear" w:color="000000" w:fill="FFFFFF"/>
          </w:tcPr>
          <w:p w14:paraId="569B3D9C" w14:textId="77777777" w:rsidR="00A4136F" w:rsidRPr="00A4136F" w:rsidRDefault="00A4136F" w:rsidP="00441015">
            <w:pPr>
              <w:spacing w:line="360" w:lineRule="auto"/>
              <w:jc w:val="both"/>
              <w:rPr>
                <w:rFonts w:ascii="Book Antiqua" w:eastAsia="Times New Roman" w:hAnsi="Book Antiqua" w:cs="Calibri"/>
                <w:lang w:eastAsia="fr-FR"/>
              </w:rPr>
            </w:pPr>
          </w:p>
        </w:tc>
        <w:tc>
          <w:tcPr>
            <w:tcW w:w="754" w:type="pct"/>
            <w:tcBorders>
              <w:top w:val="single" w:sz="4" w:space="0" w:color="auto"/>
              <w:bottom w:val="single" w:sz="4" w:space="0" w:color="auto"/>
            </w:tcBorders>
            <w:shd w:val="clear" w:color="000000" w:fill="FFFFFF"/>
          </w:tcPr>
          <w:p w14:paraId="1C977C3D" w14:textId="32D15299" w:rsidR="00D873ED" w:rsidRPr="00441015" w:rsidRDefault="00A4136F" w:rsidP="00D873ED">
            <w:pPr>
              <w:spacing w:line="360" w:lineRule="auto"/>
              <w:jc w:val="both"/>
              <w:rPr>
                <w:rFonts w:ascii="Book Antiqua" w:hAnsi="Book Antiqua" w:cs="Calibri"/>
                <w:b/>
                <w:lang w:val="fr-FR" w:eastAsia="zh-CN"/>
              </w:rPr>
            </w:pPr>
            <w:r w:rsidRPr="00A4136F">
              <w:rPr>
                <w:rFonts w:ascii="Book Antiqua" w:eastAsia="Times New Roman" w:hAnsi="Book Antiqua" w:cs="Calibri"/>
                <w:b/>
                <w:lang w:val="fr-FR" w:eastAsia="fr-FR"/>
              </w:rPr>
              <w:t>IBS-C</w:t>
            </w:r>
            <w:r w:rsidR="00441015">
              <w:rPr>
                <w:rFonts w:ascii="Book Antiqua" w:hAnsi="Book Antiqua" w:cs="Calibri" w:hint="eastAsia"/>
                <w:b/>
                <w:lang w:val="fr-FR" w:eastAsia="zh-CN"/>
              </w:rPr>
              <w:t xml:space="preserve">, </w:t>
            </w:r>
            <w:r w:rsidR="00441015" w:rsidRPr="00A4136F">
              <w:rPr>
                <w:rFonts w:ascii="Book Antiqua" w:eastAsia="Times New Roman" w:hAnsi="Book Antiqua" w:cs="Calibri"/>
                <w:b/>
                <w:i/>
                <w:lang w:val="fr-FR" w:eastAsia="fr-FR"/>
              </w:rPr>
              <w:t>n</w:t>
            </w:r>
            <w:r w:rsidR="00441015" w:rsidRPr="00A4136F">
              <w:rPr>
                <w:rFonts w:ascii="Book Antiqua" w:eastAsia="Times New Roman" w:hAnsi="Book Antiqua" w:cs="Calibri"/>
                <w:b/>
                <w:lang w:val="fr-FR" w:eastAsia="fr-FR"/>
              </w:rPr>
              <w:t xml:space="preserve"> = 71</w:t>
            </w:r>
          </w:p>
        </w:tc>
        <w:tc>
          <w:tcPr>
            <w:tcW w:w="754" w:type="pct"/>
            <w:tcBorders>
              <w:top w:val="single" w:sz="4" w:space="0" w:color="auto"/>
              <w:bottom w:val="single" w:sz="4" w:space="0" w:color="auto"/>
            </w:tcBorders>
            <w:shd w:val="clear" w:color="000000" w:fill="FFFFFF"/>
          </w:tcPr>
          <w:p w14:paraId="7A85FF95" w14:textId="6962481C" w:rsidR="00A4136F" w:rsidRPr="00441015" w:rsidRDefault="00A4136F" w:rsidP="00441015">
            <w:pPr>
              <w:spacing w:line="360" w:lineRule="auto"/>
              <w:jc w:val="both"/>
              <w:rPr>
                <w:rFonts w:ascii="Book Antiqua" w:hAnsi="Book Antiqua" w:cs="Calibri"/>
                <w:b/>
                <w:lang w:val="fr-FR" w:eastAsia="zh-CN"/>
              </w:rPr>
            </w:pPr>
            <w:r w:rsidRPr="00A4136F">
              <w:rPr>
                <w:rFonts w:ascii="Book Antiqua" w:eastAsia="Times New Roman" w:hAnsi="Book Antiqua" w:cs="Calibri"/>
                <w:b/>
                <w:lang w:val="fr-FR" w:eastAsia="fr-FR"/>
              </w:rPr>
              <w:t>IBS-D</w:t>
            </w:r>
            <w:r w:rsidR="00441015">
              <w:rPr>
                <w:rFonts w:ascii="Book Antiqua" w:hAnsi="Book Antiqua" w:cs="Calibri" w:hint="eastAsia"/>
                <w:b/>
                <w:lang w:val="fr-FR" w:eastAsia="zh-CN"/>
              </w:rPr>
              <w:t>,</w:t>
            </w:r>
            <w:r w:rsidR="001A60D6">
              <w:rPr>
                <w:rFonts w:ascii="Book Antiqua" w:hAnsi="Book Antiqua" w:cs="Calibri" w:hint="eastAsia"/>
                <w:b/>
                <w:lang w:val="fr-FR" w:eastAsia="zh-CN"/>
              </w:rPr>
              <w:t xml:space="preserve"> </w:t>
            </w:r>
            <w:r w:rsidR="00441015" w:rsidRPr="00A4136F">
              <w:rPr>
                <w:rFonts w:ascii="Book Antiqua" w:eastAsia="Times New Roman" w:hAnsi="Book Antiqua" w:cs="Calibri"/>
                <w:b/>
                <w:i/>
                <w:lang w:val="fr-FR" w:eastAsia="fr-FR"/>
              </w:rPr>
              <w:t>n</w:t>
            </w:r>
            <w:r w:rsidR="00441015" w:rsidRPr="00A4136F">
              <w:rPr>
                <w:rFonts w:ascii="Book Antiqua" w:eastAsia="Times New Roman" w:hAnsi="Book Antiqua" w:cs="Calibri"/>
                <w:b/>
                <w:lang w:val="fr-FR" w:eastAsia="fr-FR"/>
              </w:rPr>
              <w:t xml:space="preserve"> = 89</w:t>
            </w:r>
          </w:p>
        </w:tc>
        <w:tc>
          <w:tcPr>
            <w:tcW w:w="754" w:type="pct"/>
            <w:tcBorders>
              <w:top w:val="single" w:sz="4" w:space="0" w:color="auto"/>
              <w:bottom w:val="single" w:sz="4" w:space="0" w:color="auto"/>
            </w:tcBorders>
            <w:shd w:val="clear" w:color="000000" w:fill="FFFFFF"/>
          </w:tcPr>
          <w:p w14:paraId="01AAE5A7" w14:textId="565F9473" w:rsidR="00A4136F" w:rsidRPr="001A60D6" w:rsidRDefault="00A4136F" w:rsidP="00441015">
            <w:pPr>
              <w:spacing w:line="360" w:lineRule="auto"/>
              <w:jc w:val="both"/>
              <w:rPr>
                <w:rFonts w:ascii="Book Antiqua" w:eastAsia="Times New Roman" w:hAnsi="Book Antiqua" w:cs="Calibri"/>
                <w:b/>
                <w:i/>
                <w:lang w:val="fr-FR" w:eastAsia="fr-FR"/>
              </w:rPr>
            </w:pPr>
            <w:r w:rsidRPr="00A4136F">
              <w:rPr>
                <w:rFonts w:ascii="Book Antiqua" w:eastAsia="Times New Roman" w:hAnsi="Book Antiqua" w:cs="Calibri"/>
                <w:b/>
                <w:lang w:val="fr-FR" w:eastAsia="fr-FR"/>
              </w:rPr>
              <w:t>IBS-M</w:t>
            </w:r>
            <w:r w:rsidR="00441015">
              <w:rPr>
                <w:rFonts w:ascii="Book Antiqua" w:hAnsi="Book Antiqua" w:cs="Calibri" w:hint="eastAsia"/>
                <w:b/>
                <w:lang w:val="fr-FR" w:eastAsia="zh-CN"/>
              </w:rPr>
              <w:t>,</w:t>
            </w:r>
            <w:r w:rsidR="001A60D6">
              <w:rPr>
                <w:rFonts w:ascii="Book Antiqua" w:hAnsi="Book Antiqua" w:cs="Calibri" w:hint="eastAsia"/>
                <w:b/>
                <w:i/>
                <w:lang w:val="fr-FR" w:eastAsia="zh-CN"/>
              </w:rPr>
              <w:t xml:space="preserve"> </w:t>
            </w:r>
            <w:r w:rsidR="00441015" w:rsidRPr="00A4136F">
              <w:rPr>
                <w:rFonts w:ascii="Book Antiqua" w:eastAsia="Times New Roman" w:hAnsi="Book Antiqua" w:cs="Calibri"/>
                <w:b/>
                <w:i/>
                <w:lang w:val="fr-FR" w:eastAsia="fr-FR"/>
              </w:rPr>
              <w:t>n</w:t>
            </w:r>
            <w:r w:rsidR="00441015" w:rsidRPr="00A4136F">
              <w:rPr>
                <w:rFonts w:ascii="Book Antiqua" w:eastAsia="Times New Roman" w:hAnsi="Book Antiqua" w:cs="Calibri"/>
                <w:b/>
                <w:lang w:val="fr-FR" w:eastAsia="fr-FR"/>
              </w:rPr>
              <w:t xml:space="preserve"> = 61</w:t>
            </w:r>
          </w:p>
        </w:tc>
        <w:tc>
          <w:tcPr>
            <w:tcW w:w="754" w:type="pct"/>
            <w:tcBorders>
              <w:top w:val="single" w:sz="4" w:space="0" w:color="auto"/>
              <w:bottom w:val="single" w:sz="4" w:space="0" w:color="auto"/>
            </w:tcBorders>
            <w:shd w:val="clear" w:color="000000" w:fill="FFFFFF"/>
          </w:tcPr>
          <w:p w14:paraId="1438E826" w14:textId="5E97EF4F" w:rsidR="00A4136F" w:rsidRPr="001A60D6" w:rsidRDefault="00A4136F" w:rsidP="00441015">
            <w:pPr>
              <w:spacing w:line="360" w:lineRule="auto"/>
              <w:jc w:val="both"/>
              <w:rPr>
                <w:rFonts w:ascii="Book Antiqua" w:eastAsia="Times New Roman" w:hAnsi="Book Antiqua" w:cs="Calibri"/>
                <w:b/>
                <w:i/>
                <w:lang w:val="fr-FR" w:eastAsia="fr-FR"/>
              </w:rPr>
            </w:pPr>
            <w:r w:rsidRPr="00A4136F">
              <w:rPr>
                <w:rFonts w:ascii="Book Antiqua" w:eastAsia="Times New Roman" w:hAnsi="Book Antiqua" w:cs="Calibri"/>
                <w:b/>
                <w:lang w:val="fr-FR" w:eastAsia="fr-FR"/>
              </w:rPr>
              <w:t>IBS-U</w:t>
            </w:r>
            <w:r w:rsidR="00441015">
              <w:rPr>
                <w:rFonts w:ascii="Book Antiqua" w:hAnsi="Book Antiqua" w:cs="Calibri" w:hint="eastAsia"/>
                <w:b/>
                <w:lang w:val="fr-FR" w:eastAsia="zh-CN"/>
              </w:rPr>
              <w:t>,</w:t>
            </w:r>
            <w:r w:rsidR="001A60D6">
              <w:rPr>
                <w:rFonts w:ascii="Book Antiqua" w:hAnsi="Book Antiqua" w:cs="Calibri" w:hint="eastAsia"/>
                <w:b/>
                <w:i/>
                <w:lang w:val="fr-FR" w:eastAsia="zh-CN"/>
              </w:rPr>
              <w:t xml:space="preserve"> </w:t>
            </w:r>
            <w:r w:rsidR="00441015" w:rsidRPr="00A4136F">
              <w:rPr>
                <w:rFonts w:ascii="Book Antiqua" w:eastAsia="Times New Roman" w:hAnsi="Book Antiqua" w:cs="Calibri"/>
                <w:b/>
                <w:i/>
                <w:lang w:val="fr-FR" w:eastAsia="fr-FR"/>
              </w:rPr>
              <w:t>n</w:t>
            </w:r>
            <w:r w:rsidR="00441015" w:rsidRPr="00A4136F">
              <w:rPr>
                <w:rFonts w:ascii="Book Antiqua" w:eastAsia="Times New Roman" w:hAnsi="Book Antiqua" w:cs="Calibri"/>
                <w:b/>
                <w:lang w:val="fr-FR" w:eastAsia="fr-FR"/>
              </w:rPr>
              <w:t xml:space="preserve"> = 12</w:t>
            </w:r>
          </w:p>
        </w:tc>
        <w:tc>
          <w:tcPr>
            <w:tcW w:w="755" w:type="pct"/>
            <w:tcBorders>
              <w:top w:val="single" w:sz="4" w:space="0" w:color="auto"/>
              <w:bottom w:val="single" w:sz="4" w:space="0" w:color="auto"/>
            </w:tcBorders>
            <w:shd w:val="clear" w:color="000000" w:fill="FFFFFF"/>
          </w:tcPr>
          <w:p w14:paraId="662EC149" w14:textId="77777777" w:rsidR="00A4136F" w:rsidRPr="001E3080" w:rsidRDefault="00A4136F" w:rsidP="001E3080">
            <w:pPr>
              <w:spacing w:line="360" w:lineRule="auto"/>
              <w:jc w:val="both"/>
              <w:rPr>
                <w:rFonts w:ascii="Book Antiqua" w:hAnsi="Book Antiqua" w:cs="Calibri"/>
                <w:b/>
                <w:lang w:val="fr-FR" w:eastAsia="zh-CN"/>
              </w:rPr>
            </w:pPr>
            <w:r w:rsidRPr="00A4136F">
              <w:rPr>
                <w:rFonts w:ascii="Book Antiqua" w:eastAsia="Times New Roman" w:hAnsi="Book Antiqua" w:cs="Calibri"/>
                <w:b/>
                <w:i/>
                <w:lang w:val="fr-FR" w:eastAsia="fr-FR"/>
              </w:rPr>
              <w:t>P</w:t>
            </w:r>
            <w:r w:rsidRPr="00A4136F">
              <w:rPr>
                <w:rFonts w:ascii="Book Antiqua" w:eastAsia="Times New Roman" w:hAnsi="Book Antiqua" w:cs="Calibri"/>
                <w:b/>
                <w:lang w:val="fr-FR" w:eastAsia="fr-FR"/>
              </w:rPr>
              <w:t xml:space="preserve"> values</w:t>
            </w:r>
            <w:r w:rsidR="001E3080">
              <w:rPr>
                <w:rFonts w:ascii="Book Antiqua" w:hAnsi="Book Antiqua" w:cs="Calibri" w:hint="eastAsia"/>
                <w:b/>
                <w:vertAlign w:val="superscript"/>
                <w:lang w:val="fr-FR" w:eastAsia="zh-CN"/>
              </w:rPr>
              <w:t>1</w:t>
            </w:r>
          </w:p>
        </w:tc>
      </w:tr>
      <w:tr w:rsidR="009E6D07" w:rsidRPr="00A4136F" w14:paraId="76528A1E" w14:textId="77777777" w:rsidTr="001F1D60">
        <w:trPr>
          <w:trHeight w:val="624"/>
        </w:trPr>
        <w:tc>
          <w:tcPr>
            <w:tcW w:w="1229" w:type="pct"/>
            <w:tcBorders>
              <w:top w:val="single" w:sz="4" w:space="0" w:color="auto"/>
            </w:tcBorders>
            <w:shd w:val="clear" w:color="000000" w:fill="FFFFFF"/>
          </w:tcPr>
          <w:p w14:paraId="3E03AB82" w14:textId="77777777" w:rsidR="00A4136F" w:rsidRPr="00334EA4" w:rsidRDefault="00A4136F" w:rsidP="00334EA4">
            <w:pPr>
              <w:spacing w:line="360" w:lineRule="auto"/>
              <w:jc w:val="both"/>
              <w:rPr>
                <w:rFonts w:ascii="Book Antiqua" w:hAnsi="Book Antiqua" w:cs="Calibri"/>
                <w:lang w:eastAsia="zh-CN"/>
              </w:rPr>
            </w:pPr>
            <w:r w:rsidRPr="00A4136F">
              <w:rPr>
                <w:rFonts w:ascii="Book Antiqua" w:eastAsia="Times New Roman" w:hAnsi="Book Antiqua" w:cs="Calibri"/>
                <w:lang w:eastAsia="fr-FR"/>
              </w:rPr>
              <w:t>IBS-SSS scores</w:t>
            </w:r>
            <w:r w:rsidR="00334EA4">
              <w:rPr>
                <w:rFonts w:ascii="Book Antiqua" w:hAnsi="Book Antiqua" w:cs="Calibri" w:hint="eastAsia"/>
                <w:lang w:eastAsia="zh-CN"/>
              </w:rPr>
              <w:t xml:space="preserve"> </w:t>
            </w:r>
            <w:r w:rsidRPr="00A4136F">
              <w:rPr>
                <w:rFonts w:ascii="Book Antiqua" w:eastAsia="Times New Roman" w:hAnsi="Book Antiqua" w:cs="Calibri"/>
                <w:lang w:eastAsia="fr-FR"/>
              </w:rPr>
              <w:t>absolute evolution</w:t>
            </w:r>
          </w:p>
        </w:tc>
        <w:tc>
          <w:tcPr>
            <w:tcW w:w="754" w:type="pct"/>
            <w:tcBorders>
              <w:top w:val="single" w:sz="4" w:space="0" w:color="auto"/>
            </w:tcBorders>
            <w:shd w:val="clear" w:color="000000" w:fill="FFFFFF"/>
          </w:tcPr>
          <w:p w14:paraId="2DD78094"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-89.5 ± 105.9</w:t>
            </w:r>
          </w:p>
        </w:tc>
        <w:tc>
          <w:tcPr>
            <w:tcW w:w="754" w:type="pct"/>
            <w:tcBorders>
              <w:top w:val="single" w:sz="4" w:space="0" w:color="auto"/>
            </w:tcBorders>
            <w:shd w:val="clear" w:color="000000" w:fill="FFFFFF"/>
          </w:tcPr>
          <w:p w14:paraId="3F6C8C40"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-107.4 ± 85.5</w:t>
            </w:r>
          </w:p>
        </w:tc>
        <w:tc>
          <w:tcPr>
            <w:tcW w:w="754" w:type="pct"/>
            <w:tcBorders>
              <w:top w:val="single" w:sz="4" w:space="0" w:color="auto"/>
            </w:tcBorders>
            <w:shd w:val="clear" w:color="000000" w:fill="FFFFFF"/>
          </w:tcPr>
          <w:p w14:paraId="424D4EF6"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-91.7 ± 85.6</w:t>
            </w:r>
          </w:p>
        </w:tc>
        <w:tc>
          <w:tcPr>
            <w:tcW w:w="754" w:type="pct"/>
            <w:tcBorders>
              <w:top w:val="single" w:sz="4" w:space="0" w:color="auto"/>
            </w:tcBorders>
            <w:shd w:val="clear" w:color="000000" w:fill="FFFFFF"/>
          </w:tcPr>
          <w:p w14:paraId="2ADB19CC"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-66.0 ± 104.2</w:t>
            </w:r>
          </w:p>
        </w:tc>
        <w:tc>
          <w:tcPr>
            <w:tcW w:w="755" w:type="pct"/>
            <w:tcBorders>
              <w:top w:val="single" w:sz="4" w:space="0" w:color="auto"/>
            </w:tcBorders>
            <w:shd w:val="clear" w:color="000000" w:fill="FFFFFF"/>
          </w:tcPr>
          <w:p w14:paraId="32796633"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0.115 (NS)</w:t>
            </w:r>
          </w:p>
        </w:tc>
      </w:tr>
      <w:tr w:rsidR="009E6D07" w:rsidRPr="00A4136F" w14:paraId="79306F6C" w14:textId="77777777" w:rsidTr="001F1D60">
        <w:trPr>
          <w:trHeight w:val="624"/>
        </w:trPr>
        <w:tc>
          <w:tcPr>
            <w:tcW w:w="1229" w:type="pct"/>
            <w:shd w:val="clear" w:color="000000" w:fill="FFFFFF"/>
            <w:hideMark/>
          </w:tcPr>
          <w:p w14:paraId="578987B3" w14:textId="77777777" w:rsidR="00A4136F" w:rsidRPr="00334EA4" w:rsidRDefault="00334EA4" w:rsidP="00334EA4">
            <w:pPr>
              <w:spacing w:line="360" w:lineRule="auto"/>
              <w:jc w:val="both"/>
              <w:rPr>
                <w:rFonts w:ascii="Book Antiqua" w:hAnsi="Book Antiqua" w:cs="Calibri"/>
                <w:lang w:eastAsia="zh-CN"/>
              </w:rPr>
            </w:pPr>
            <w:r>
              <w:rPr>
                <w:rFonts w:ascii="Book Antiqua" w:eastAsia="Times New Roman" w:hAnsi="Book Antiqua" w:cs="Calibri"/>
                <w:lang w:eastAsia="fr-FR"/>
              </w:rPr>
              <w:t>IBS-QOL scores</w:t>
            </w:r>
            <w:r>
              <w:rPr>
                <w:rFonts w:ascii="Book Antiqua" w:hAnsi="Book Antiqua" w:cs="Calibri" w:hint="eastAsia"/>
                <w:lang w:eastAsia="zh-CN"/>
              </w:rPr>
              <w:t xml:space="preserve"> </w:t>
            </w:r>
            <w:r w:rsidR="00A4136F" w:rsidRPr="00A4136F">
              <w:rPr>
                <w:rFonts w:ascii="Book Antiqua" w:eastAsia="Times New Roman" w:hAnsi="Book Antiqua" w:cs="Calibri"/>
                <w:lang w:eastAsia="fr-FR"/>
              </w:rPr>
              <w:t>absolute evolution</w:t>
            </w:r>
          </w:p>
        </w:tc>
        <w:tc>
          <w:tcPr>
            <w:tcW w:w="754" w:type="pct"/>
            <w:shd w:val="clear" w:color="000000" w:fill="FFFFFF"/>
            <w:hideMark/>
          </w:tcPr>
          <w:p w14:paraId="5227BFF5"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8.9 ± 14.1</w:t>
            </w:r>
          </w:p>
        </w:tc>
        <w:tc>
          <w:tcPr>
            <w:tcW w:w="754" w:type="pct"/>
            <w:shd w:val="clear" w:color="000000" w:fill="FFFFFF"/>
            <w:hideMark/>
          </w:tcPr>
          <w:p w14:paraId="59FC035A"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10.4 ± 15.8</w:t>
            </w:r>
          </w:p>
        </w:tc>
        <w:tc>
          <w:tcPr>
            <w:tcW w:w="754" w:type="pct"/>
            <w:shd w:val="clear" w:color="000000" w:fill="FFFFFF"/>
            <w:hideMark/>
          </w:tcPr>
          <w:p w14:paraId="34197C5F"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6.6 ± 14.8</w:t>
            </w:r>
          </w:p>
        </w:tc>
        <w:tc>
          <w:tcPr>
            <w:tcW w:w="754" w:type="pct"/>
            <w:shd w:val="clear" w:color="000000" w:fill="FFFFFF"/>
            <w:hideMark/>
          </w:tcPr>
          <w:p w14:paraId="50C518D6" w14:textId="77777777" w:rsidR="00A4136F" w:rsidRPr="00A4136F" w:rsidRDefault="00A4136F" w:rsidP="00441015">
            <w:pPr>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4.7 ± 10.9</w:t>
            </w:r>
          </w:p>
        </w:tc>
        <w:tc>
          <w:tcPr>
            <w:tcW w:w="755" w:type="pct"/>
            <w:shd w:val="clear" w:color="000000" w:fill="FFFFFF"/>
            <w:hideMark/>
          </w:tcPr>
          <w:p w14:paraId="345698CB" w14:textId="77777777" w:rsidR="00A4136F" w:rsidRPr="00A4136F" w:rsidRDefault="00A4136F" w:rsidP="00441015">
            <w:pPr>
              <w:keepNext/>
              <w:spacing w:line="360" w:lineRule="auto"/>
              <w:jc w:val="both"/>
              <w:rPr>
                <w:rFonts w:ascii="Book Antiqua" w:eastAsia="Times New Roman" w:hAnsi="Book Antiqua" w:cs="Calibri"/>
                <w:lang w:val="fr-FR" w:eastAsia="fr-FR"/>
              </w:rPr>
            </w:pPr>
            <w:r w:rsidRPr="00A4136F">
              <w:rPr>
                <w:rFonts w:ascii="Book Antiqua" w:eastAsia="Times New Roman" w:hAnsi="Book Antiqua" w:cs="Calibri"/>
                <w:lang w:val="fr-FR" w:eastAsia="fr-FR"/>
              </w:rPr>
              <w:t>0.658 (NS)</w:t>
            </w:r>
          </w:p>
        </w:tc>
      </w:tr>
    </w:tbl>
    <w:p w14:paraId="522F6D9B" w14:textId="77777777" w:rsidR="00A4136F" w:rsidRPr="00A4136F" w:rsidRDefault="001E3080" w:rsidP="00AA50DA">
      <w:pPr>
        <w:spacing w:line="360" w:lineRule="auto"/>
        <w:jc w:val="both"/>
        <w:rPr>
          <w:rFonts w:ascii="Book Antiqua" w:hAnsi="Book Antiqua"/>
        </w:rPr>
      </w:pPr>
      <w:r>
        <w:rPr>
          <w:rFonts w:ascii="Book Antiqua" w:hAnsi="Book Antiqua" w:hint="eastAsia"/>
          <w:vertAlign w:val="superscript"/>
          <w:lang w:eastAsia="zh-CN"/>
        </w:rPr>
        <w:t>1</w:t>
      </w:r>
      <w:r w:rsidR="00A4136F" w:rsidRPr="00A4136F">
        <w:rPr>
          <w:rFonts w:ascii="Book Antiqua" w:hAnsi="Book Antiqua"/>
        </w:rPr>
        <w:t>Intergroup comparison was assessed with a Kruskal Wallis test.</w:t>
      </w:r>
    </w:p>
    <w:p w14:paraId="2AB99950" w14:textId="7E654681" w:rsidR="00A4136F" w:rsidRPr="00633E63" w:rsidRDefault="00A4136F" w:rsidP="00AA50DA">
      <w:pPr>
        <w:spacing w:line="360" w:lineRule="auto"/>
        <w:jc w:val="both"/>
        <w:rPr>
          <w:rFonts w:ascii="Book Antiqua" w:hAnsi="Book Antiqua"/>
          <w:lang w:eastAsia="zh-CN"/>
        </w:rPr>
      </w:pPr>
      <w:r w:rsidRPr="00A4136F">
        <w:rPr>
          <w:rFonts w:ascii="Book Antiqua" w:hAnsi="Book Antiqua"/>
        </w:rPr>
        <w:t xml:space="preserve">C: </w:t>
      </w:r>
      <w:r w:rsidR="001E3080">
        <w:rPr>
          <w:rFonts w:ascii="Book Antiqua" w:hAnsi="Book Antiqua" w:hint="eastAsia"/>
          <w:lang w:eastAsia="zh-CN"/>
        </w:rPr>
        <w:t>C</w:t>
      </w:r>
      <w:r w:rsidRPr="00A4136F">
        <w:rPr>
          <w:rFonts w:ascii="Book Antiqua" w:hAnsi="Book Antiqua"/>
        </w:rPr>
        <w:t xml:space="preserve">onstipation; D: </w:t>
      </w:r>
      <w:r w:rsidR="001E3080">
        <w:rPr>
          <w:rFonts w:ascii="Book Antiqua" w:hAnsi="Book Antiqua" w:hint="eastAsia"/>
          <w:lang w:eastAsia="zh-CN"/>
        </w:rPr>
        <w:t>D</w:t>
      </w:r>
      <w:r w:rsidRPr="00A4136F">
        <w:rPr>
          <w:rFonts w:ascii="Book Antiqua" w:hAnsi="Book Antiqua"/>
        </w:rPr>
        <w:t xml:space="preserve">iarrhea; IBS: </w:t>
      </w:r>
      <w:r w:rsidR="001E3080">
        <w:rPr>
          <w:rFonts w:ascii="Book Antiqua" w:hAnsi="Book Antiqua" w:hint="eastAsia"/>
          <w:lang w:eastAsia="zh-CN"/>
        </w:rPr>
        <w:t>I</w:t>
      </w:r>
      <w:r w:rsidRPr="00A4136F">
        <w:rPr>
          <w:rFonts w:ascii="Book Antiqua" w:hAnsi="Book Antiqua"/>
        </w:rPr>
        <w:t xml:space="preserve">rritable bowel syndrome; IBS-QOL: Irritable </w:t>
      </w:r>
      <w:r w:rsidR="001E3080">
        <w:rPr>
          <w:rFonts w:ascii="Book Antiqua" w:hAnsi="Book Antiqua" w:hint="eastAsia"/>
          <w:lang w:eastAsia="zh-CN"/>
        </w:rPr>
        <w:t>b</w:t>
      </w:r>
      <w:r w:rsidR="001E3080" w:rsidRPr="00A4136F">
        <w:rPr>
          <w:rFonts w:ascii="Book Antiqua" w:hAnsi="Book Antiqua"/>
        </w:rPr>
        <w:t xml:space="preserve">owel </w:t>
      </w:r>
      <w:r w:rsidR="001E3080">
        <w:rPr>
          <w:rFonts w:ascii="Book Antiqua" w:hAnsi="Book Antiqua" w:hint="eastAsia"/>
          <w:lang w:eastAsia="zh-CN"/>
        </w:rPr>
        <w:t>s</w:t>
      </w:r>
      <w:r w:rsidR="001E3080" w:rsidRPr="00A4136F">
        <w:rPr>
          <w:rFonts w:ascii="Book Antiqua" w:hAnsi="Book Antiqua"/>
        </w:rPr>
        <w:t xml:space="preserve">yndrome </w:t>
      </w:r>
      <w:r w:rsidR="001E3080">
        <w:rPr>
          <w:rFonts w:ascii="Book Antiqua" w:hAnsi="Book Antiqua" w:hint="eastAsia"/>
          <w:lang w:eastAsia="zh-CN"/>
        </w:rPr>
        <w:t>q</w:t>
      </w:r>
      <w:r w:rsidR="001E3080" w:rsidRPr="00A4136F">
        <w:rPr>
          <w:rFonts w:ascii="Book Antiqua" w:hAnsi="Book Antiqua"/>
        </w:rPr>
        <w:t xml:space="preserve">uality of </w:t>
      </w:r>
      <w:r w:rsidR="001E3080">
        <w:rPr>
          <w:rFonts w:ascii="Book Antiqua" w:hAnsi="Book Antiqua" w:hint="eastAsia"/>
          <w:lang w:eastAsia="zh-CN"/>
        </w:rPr>
        <w:t>l</w:t>
      </w:r>
      <w:r w:rsidR="001E3080" w:rsidRPr="00A4136F">
        <w:rPr>
          <w:rFonts w:ascii="Book Antiqua" w:hAnsi="Book Antiqua"/>
        </w:rPr>
        <w:t>ife</w:t>
      </w:r>
      <w:r w:rsidRPr="00A4136F">
        <w:rPr>
          <w:rFonts w:ascii="Book Antiqua" w:hAnsi="Book Antiqua"/>
        </w:rPr>
        <w:t xml:space="preserve">; IBS-SSS: Irritable </w:t>
      </w:r>
      <w:r w:rsidR="001E3080">
        <w:rPr>
          <w:rFonts w:ascii="Book Antiqua" w:hAnsi="Book Antiqua" w:hint="eastAsia"/>
          <w:lang w:eastAsia="zh-CN"/>
        </w:rPr>
        <w:t>b</w:t>
      </w:r>
      <w:r w:rsidRPr="00A4136F">
        <w:rPr>
          <w:rFonts w:ascii="Book Antiqua" w:hAnsi="Book Antiqua"/>
        </w:rPr>
        <w:t xml:space="preserve">owel </w:t>
      </w:r>
      <w:r w:rsidR="001E3080">
        <w:rPr>
          <w:rFonts w:ascii="Book Antiqua" w:hAnsi="Book Antiqua" w:hint="eastAsia"/>
          <w:lang w:eastAsia="zh-CN"/>
        </w:rPr>
        <w:t>s</w:t>
      </w:r>
      <w:r w:rsidRPr="00A4136F">
        <w:rPr>
          <w:rFonts w:ascii="Book Antiqua" w:hAnsi="Book Antiqua"/>
        </w:rPr>
        <w:t xml:space="preserve">yndrome </w:t>
      </w:r>
      <w:r w:rsidR="001E3080">
        <w:rPr>
          <w:rFonts w:ascii="Book Antiqua" w:hAnsi="Book Antiqua" w:hint="eastAsia"/>
          <w:lang w:eastAsia="zh-CN"/>
        </w:rPr>
        <w:t>s</w:t>
      </w:r>
      <w:r w:rsidRPr="00A4136F">
        <w:rPr>
          <w:rFonts w:ascii="Book Antiqua" w:hAnsi="Book Antiqua"/>
        </w:rPr>
        <w:t xml:space="preserve">everity </w:t>
      </w:r>
      <w:r w:rsidR="001E3080">
        <w:rPr>
          <w:rFonts w:ascii="Book Antiqua" w:hAnsi="Book Antiqua" w:hint="eastAsia"/>
          <w:lang w:eastAsia="zh-CN"/>
        </w:rPr>
        <w:t>s</w:t>
      </w:r>
      <w:r w:rsidRPr="00A4136F">
        <w:rPr>
          <w:rFonts w:ascii="Book Antiqua" w:hAnsi="Book Antiqua"/>
        </w:rPr>
        <w:t xml:space="preserve">coring </w:t>
      </w:r>
      <w:r w:rsidR="001E3080">
        <w:rPr>
          <w:rFonts w:ascii="Book Antiqua" w:hAnsi="Book Antiqua" w:hint="eastAsia"/>
          <w:lang w:eastAsia="zh-CN"/>
        </w:rPr>
        <w:t>s</w:t>
      </w:r>
      <w:r w:rsidRPr="00A4136F">
        <w:rPr>
          <w:rFonts w:ascii="Book Antiqua" w:hAnsi="Book Antiqua"/>
        </w:rPr>
        <w:t xml:space="preserve">ystem; M: </w:t>
      </w:r>
      <w:r w:rsidR="007A1530">
        <w:rPr>
          <w:rFonts w:ascii="Book Antiqua" w:hAnsi="Book Antiqua" w:hint="eastAsia"/>
          <w:lang w:eastAsia="zh-CN"/>
        </w:rPr>
        <w:t>M</w:t>
      </w:r>
      <w:r w:rsidRPr="00A4136F">
        <w:rPr>
          <w:rFonts w:ascii="Book Antiqua" w:hAnsi="Book Antiqua"/>
        </w:rPr>
        <w:t xml:space="preserve">ixed; NS: </w:t>
      </w:r>
      <w:r w:rsidR="007A1530">
        <w:rPr>
          <w:rFonts w:ascii="Book Antiqua" w:hAnsi="Book Antiqua" w:hint="eastAsia"/>
          <w:lang w:eastAsia="zh-CN"/>
        </w:rPr>
        <w:t>N</w:t>
      </w:r>
      <w:r w:rsidRPr="00A4136F">
        <w:rPr>
          <w:rFonts w:ascii="Book Antiqua" w:hAnsi="Book Antiqua"/>
        </w:rPr>
        <w:t xml:space="preserve">ot significant; SD: </w:t>
      </w:r>
      <w:r w:rsidR="007A1530">
        <w:rPr>
          <w:rFonts w:ascii="Book Antiqua" w:hAnsi="Book Antiqua" w:hint="eastAsia"/>
          <w:lang w:eastAsia="zh-CN"/>
        </w:rPr>
        <w:t>S</w:t>
      </w:r>
      <w:r w:rsidRPr="00A4136F">
        <w:rPr>
          <w:rFonts w:ascii="Book Antiqua" w:hAnsi="Book Antiqua"/>
        </w:rPr>
        <w:t xml:space="preserve">tandard deviation; U: </w:t>
      </w:r>
      <w:r w:rsidR="007A1530">
        <w:rPr>
          <w:rFonts w:ascii="Book Antiqua" w:hAnsi="Book Antiqua" w:hint="eastAsia"/>
          <w:lang w:eastAsia="zh-CN"/>
        </w:rPr>
        <w:t>U</w:t>
      </w:r>
      <w:r w:rsidRPr="00A4136F">
        <w:rPr>
          <w:rFonts w:ascii="Book Antiqua" w:hAnsi="Book Antiqua"/>
        </w:rPr>
        <w:t>nclassified.</w:t>
      </w:r>
    </w:p>
    <w:sectPr w:rsidR="00A4136F" w:rsidRPr="00633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BF06" w14:textId="77777777" w:rsidR="00ED5673" w:rsidRDefault="00ED5673" w:rsidP="00AE02AE">
      <w:r>
        <w:separator/>
      </w:r>
    </w:p>
  </w:endnote>
  <w:endnote w:type="continuationSeparator" w:id="0">
    <w:p w14:paraId="00DD0945" w14:textId="77777777" w:rsidR="00ED5673" w:rsidRDefault="00ED5673" w:rsidP="00AE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76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B04C9E6" w14:textId="4AEC2471" w:rsidR="00C9079A" w:rsidRPr="00C9079A" w:rsidRDefault="00C9079A">
            <w:pPr>
              <w:pStyle w:val="a5"/>
              <w:jc w:val="right"/>
              <w:rPr>
                <w:rFonts w:ascii="Book Antiqua" w:hAnsi="Book Antiqua"/>
                <w:sz w:val="24"/>
                <w:szCs w:val="24"/>
              </w:rPr>
            </w:pPr>
            <w:r w:rsidRPr="00C9079A">
              <w:rPr>
                <w:rFonts w:ascii="Book Antiqua" w:hAnsi="Book Antiqua"/>
                <w:sz w:val="24"/>
                <w:szCs w:val="24"/>
                <w:lang w:val="zh-CN" w:eastAsia="zh-CN"/>
              </w:rPr>
              <w:t xml:space="preserve"> </w:t>
            </w:r>
            <w:r w:rsidRPr="00C9079A">
              <w:rPr>
                <w:rFonts w:ascii="Book Antiqua" w:hAnsi="Book Antiqua"/>
                <w:b/>
                <w:bCs/>
                <w:sz w:val="24"/>
                <w:szCs w:val="24"/>
              </w:rPr>
              <w:fldChar w:fldCharType="begin"/>
            </w:r>
            <w:r w:rsidRPr="00C9079A">
              <w:rPr>
                <w:rFonts w:ascii="Book Antiqua" w:hAnsi="Book Antiqua"/>
                <w:b/>
                <w:bCs/>
                <w:sz w:val="24"/>
                <w:szCs w:val="24"/>
              </w:rPr>
              <w:instrText>PAGE</w:instrText>
            </w:r>
            <w:r w:rsidRPr="00C9079A">
              <w:rPr>
                <w:rFonts w:ascii="Book Antiqua" w:hAnsi="Book Antiqua"/>
                <w:b/>
                <w:bCs/>
                <w:sz w:val="24"/>
                <w:szCs w:val="24"/>
              </w:rPr>
              <w:fldChar w:fldCharType="separate"/>
            </w:r>
            <w:r w:rsidR="00F11B14">
              <w:rPr>
                <w:rFonts w:ascii="Book Antiqua" w:hAnsi="Book Antiqua"/>
                <w:b/>
                <w:bCs/>
                <w:noProof/>
                <w:sz w:val="24"/>
                <w:szCs w:val="24"/>
              </w:rPr>
              <w:t>22</w:t>
            </w:r>
            <w:r w:rsidRPr="00C9079A">
              <w:rPr>
                <w:rFonts w:ascii="Book Antiqua" w:hAnsi="Book Antiqua"/>
                <w:b/>
                <w:bCs/>
                <w:sz w:val="24"/>
                <w:szCs w:val="24"/>
              </w:rPr>
              <w:fldChar w:fldCharType="end"/>
            </w:r>
            <w:r w:rsidRPr="00C9079A">
              <w:rPr>
                <w:rFonts w:ascii="Book Antiqua" w:hAnsi="Book Antiqua"/>
                <w:sz w:val="24"/>
                <w:szCs w:val="24"/>
                <w:lang w:val="zh-CN" w:eastAsia="zh-CN"/>
              </w:rPr>
              <w:t xml:space="preserve"> / </w:t>
            </w:r>
            <w:r w:rsidRPr="00C9079A">
              <w:rPr>
                <w:rFonts w:ascii="Book Antiqua" w:hAnsi="Book Antiqua"/>
                <w:b/>
                <w:bCs/>
                <w:sz w:val="24"/>
                <w:szCs w:val="24"/>
              </w:rPr>
              <w:fldChar w:fldCharType="begin"/>
            </w:r>
            <w:r w:rsidRPr="00C9079A">
              <w:rPr>
                <w:rFonts w:ascii="Book Antiqua" w:hAnsi="Book Antiqua"/>
                <w:b/>
                <w:bCs/>
                <w:sz w:val="24"/>
                <w:szCs w:val="24"/>
              </w:rPr>
              <w:instrText>NUMPAGES</w:instrText>
            </w:r>
            <w:r w:rsidRPr="00C9079A">
              <w:rPr>
                <w:rFonts w:ascii="Book Antiqua" w:hAnsi="Book Antiqua"/>
                <w:b/>
                <w:bCs/>
                <w:sz w:val="24"/>
                <w:szCs w:val="24"/>
              </w:rPr>
              <w:fldChar w:fldCharType="separate"/>
            </w:r>
            <w:r w:rsidR="00F11B14">
              <w:rPr>
                <w:rFonts w:ascii="Book Antiqua" w:hAnsi="Book Antiqua"/>
                <w:b/>
                <w:bCs/>
                <w:noProof/>
                <w:sz w:val="24"/>
                <w:szCs w:val="24"/>
              </w:rPr>
              <w:t>32</w:t>
            </w:r>
            <w:r w:rsidRPr="00C9079A">
              <w:rPr>
                <w:rFonts w:ascii="Book Antiqua" w:hAnsi="Book Antiqua"/>
                <w:b/>
                <w:bCs/>
                <w:sz w:val="24"/>
                <w:szCs w:val="24"/>
              </w:rPr>
              <w:fldChar w:fldCharType="end"/>
            </w:r>
          </w:p>
        </w:sdtContent>
      </w:sdt>
    </w:sdtContent>
  </w:sdt>
  <w:p w14:paraId="51C2459C" w14:textId="77777777" w:rsidR="00C9079A" w:rsidRDefault="00C907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EA1D" w14:textId="77777777" w:rsidR="00ED5673" w:rsidRDefault="00ED5673" w:rsidP="00AE02AE">
      <w:r>
        <w:separator/>
      </w:r>
    </w:p>
  </w:footnote>
  <w:footnote w:type="continuationSeparator" w:id="0">
    <w:p w14:paraId="20018451" w14:textId="77777777" w:rsidR="00ED5673" w:rsidRDefault="00ED5673" w:rsidP="00AE02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C13"/>
    <w:rsid w:val="0004561C"/>
    <w:rsid w:val="00046B64"/>
    <w:rsid w:val="00133A17"/>
    <w:rsid w:val="00141F0D"/>
    <w:rsid w:val="0014759E"/>
    <w:rsid w:val="00162E7B"/>
    <w:rsid w:val="0017536F"/>
    <w:rsid w:val="00186DA8"/>
    <w:rsid w:val="001A1A2F"/>
    <w:rsid w:val="001A60D6"/>
    <w:rsid w:val="001C188A"/>
    <w:rsid w:val="001C1B75"/>
    <w:rsid w:val="001E3080"/>
    <w:rsid w:val="001F1D60"/>
    <w:rsid w:val="0020382C"/>
    <w:rsid w:val="00253A00"/>
    <w:rsid w:val="00264B01"/>
    <w:rsid w:val="002F4301"/>
    <w:rsid w:val="00334680"/>
    <w:rsid w:val="00334EA4"/>
    <w:rsid w:val="00340300"/>
    <w:rsid w:val="00342ABF"/>
    <w:rsid w:val="003456B8"/>
    <w:rsid w:val="00365408"/>
    <w:rsid w:val="003B0E9A"/>
    <w:rsid w:val="003C1862"/>
    <w:rsid w:val="003C1D8A"/>
    <w:rsid w:val="00426964"/>
    <w:rsid w:val="00441015"/>
    <w:rsid w:val="00442273"/>
    <w:rsid w:val="00472FA0"/>
    <w:rsid w:val="0048553B"/>
    <w:rsid w:val="004E58C4"/>
    <w:rsid w:val="004F5DCC"/>
    <w:rsid w:val="005730C9"/>
    <w:rsid w:val="005849CF"/>
    <w:rsid w:val="0059743F"/>
    <w:rsid w:val="005B7723"/>
    <w:rsid w:val="005D187E"/>
    <w:rsid w:val="005D7DBC"/>
    <w:rsid w:val="006073A6"/>
    <w:rsid w:val="0063274C"/>
    <w:rsid w:val="00633E63"/>
    <w:rsid w:val="006450A7"/>
    <w:rsid w:val="006846E9"/>
    <w:rsid w:val="00696496"/>
    <w:rsid w:val="006C67B9"/>
    <w:rsid w:val="006F5DDC"/>
    <w:rsid w:val="006F7521"/>
    <w:rsid w:val="006F7761"/>
    <w:rsid w:val="00725F4C"/>
    <w:rsid w:val="00733453"/>
    <w:rsid w:val="007621C4"/>
    <w:rsid w:val="007A1530"/>
    <w:rsid w:val="007D0A72"/>
    <w:rsid w:val="00823445"/>
    <w:rsid w:val="0083267F"/>
    <w:rsid w:val="008445D6"/>
    <w:rsid w:val="008615B2"/>
    <w:rsid w:val="008A4031"/>
    <w:rsid w:val="008F573C"/>
    <w:rsid w:val="00900915"/>
    <w:rsid w:val="00934358"/>
    <w:rsid w:val="009513CD"/>
    <w:rsid w:val="009E6D07"/>
    <w:rsid w:val="009F1106"/>
    <w:rsid w:val="00A02E79"/>
    <w:rsid w:val="00A03A9B"/>
    <w:rsid w:val="00A169B8"/>
    <w:rsid w:val="00A4136F"/>
    <w:rsid w:val="00A77B3E"/>
    <w:rsid w:val="00A81E6C"/>
    <w:rsid w:val="00A8275B"/>
    <w:rsid w:val="00A92651"/>
    <w:rsid w:val="00AA50DA"/>
    <w:rsid w:val="00AC2979"/>
    <w:rsid w:val="00AE02AE"/>
    <w:rsid w:val="00B33681"/>
    <w:rsid w:val="00B46F8B"/>
    <w:rsid w:val="00B7041E"/>
    <w:rsid w:val="00B916D2"/>
    <w:rsid w:val="00BD2710"/>
    <w:rsid w:val="00C621CD"/>
    <w:rsid w:val="00C67C36"/>
    <w:rsid w:val="00C830E7"/>
    <w:rsid w:val="00C9079A"/>
    <w:rsid w:val="00CA2A55"/>
    <w:rsid w:val="00CD45D8"/>
    <w:rsid w:val="00CE02F0"/>
    <w:rsid w:val="00D11FBA"/>
    <w:rsid w:val="00D277F1"/>
    <w:rsid w:val="00D3523E"/>
    <w:rsid w:val="00D41E57"/>
    <w:rsid w:val="00D67674"/>
    <w:rsid w:val="00D70B95"/>
    <w:rsid w:val="00D873ED"/>
    <w:rsid w:val="00E027C6"/>
    <w:rsid w:val="00E3564D"/>
    <w:rsid w:val="00E55BA7"/>
    <w:rsid w:val="00E57275"/>
    <w:rsid w:val="00E8062F"/>
    <w:rsid w:val="00E94447"/>
    <w:rsid w:val="00EA0D85"/>
    <w:rsid w:val="00ED5673"/>
    <w:rsid w:val="00F11B14"/>
    <w:rsid w:val="00F465FA"/>
    <w:rsid w:val="00F60701"/>
    <w:rsid w:val="00F6345A"/>
    <w:rsid w:val="00F64901"/>
    <w:rsid w:val="00FA0EBB"/>
    <w:rsid w:val="00FA37AE"/>
    <w:rsid w:val="00FC057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30780"/>
  <w15:docId w15:val="{EAD1E84E-CF1C-4935-9C5A-281D038A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273"/>
    <w:rPr>
      <w:sz w:val="24"/>
      <w:szCs w:val="24"/>
    </w:rPr>
  </w:style>
  <w:style w:type="paragraph" w:styleId="2">
    <w:name w:val="heading 2"/>
    <w:basedOn w:val="a"/>
    <w:next w:val="a"/>
    <w:link w:val="20"/>
    <w:autoRedefine/>
    <w:uiPriority w:val="9"/>
    <w:unhideWhenUsed/>
    <w:qFormat/>
    <w:rsid w:val="00AE02AE"/>
    <w:pPr>
      <w:spacing w:line="360" w:lineRule="auto"/>
      <w:jc w:val="both"/>
      <w:outlineLvl w:val="1"/>
    </w:pPr>
    <w:rPr>
      <w:rFonts w:ascii="Book Antiqua" w:eastAsia="宋体" w:hAnsi="Book Antiqua"/>
      <w:b/>
      <w:i/>
      <w:noProof/>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02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02AE"/>
    <w:rPr>
      <w:sz w:val="18"/>
      <w:szCs w:val="18"/>
    </w:rPr>
  </w:style>
  <w:style w:type="paragraph" w:styleId="a5">
    <w:name w:val="footer"/>
    <w:basedOn w:val="a"/>
    <w:link w:val="a6"/>
    <w:uiPriority w:val="99"/>
    <w:unhideWhenUsed/>
    <w:rsid w:val="00AE02AE"/>
    <w:pPr>
      <w:tabs>
        <w:tab w:val="center" w:pos="4153"/>
        <w:tab w:val="right" w:pos="8306"/>
      </w:tabs>
      <w:snapToGrid w:val="0"/>
    </w:pPr>
    <w:rPr>
      <w:sz w:val="18"/>
      <w:szCs w:val="18"/>
    </w:rPr>
  </w:style>
  <w:style w:type="character" w:customStyle="1" w:styleId="a6">
    <w:name w:val="页脚 字符"/>
    <w:basedOn w:val="a0"/>
    <w:link w:val="a5"/>
    <w:uiPriority w:val="99"/>
    <w:rsid w:val="00AE02AE"/>
    <w:rPr>
      <w:sz w:val="18"/>
      <w:szCs w:val="18"/>
    </w:rPr>
  </w:style>
  <w:style w:type="character" w:customStyle="1" w:styleId="20">
    <w:name w:val="标题 2 字符"/>
    <w:basedOn w:val="a0"/>
    <w:link w:val="2"/>
    <w:uiPriority w:val="9"/>
    <w:rsid w:val="00AE02AE"/>
    <w:rPr>
      <w:rFonts w:ascii="Book Antiqua" w:eastAsia="宋体" w:hAnsi="Book Antiqua"/>
      <w:b/>
      <w:i/>
      <w:noProof/>
      <w:color w:val="000000"/>
      <w:sz w:val="24"/>
      <w:szCs w:val="24"/>
      <w:lang w:eastAsia="zh-CN"/>
    </w:rPr>
  </w:style>
  <w:style w:type="paragraph" w:styleId="a7">
    <w:name w:val="caption"/>
    <w:basedOn w:val="a"/>
    <w:next w:val="a"/>
    <w:uiPriority w:val="35"/>
    <w:unhideWhenUsed/>
    <w:qFormat/>
    <w:rsid w:val="007D0A72"/>
    <w:pPr>
      <w:spacing w:after="200"/>
      <w:jc w:val="both"/>
    </w:pPr>
    <w:rPr>
      <w:rFonts w:ascii="Palatino Linotype" w:eastAsia="宋体" w:hAnsi="Palatino Linotype"/>
      <w:i/>
      <w:iCs/>
      <w:noProof/>
      <w:color w:val="1F497D" w:themeColor="text2"/>
      <w:sz w:val="18"/>
      <w:szCs w:val="18"/>
      <w:lang w:eastAsia="zh-CN"/>
    </w:rPr>
  </w:style>
  <w:style w:type="paragraph" w:styleId="a8">
    <w:name w:val="Balloon Text"/>
    <w:basedOn w:val="a"/>
    <w:link w:val="a9"/>
    <w:semiHidden/>
    <w:unhideWhenUsed/>
    <w:rsid w:val="007D0A72"/>
    <w:rPr>
      <w:sz w:val="18"/>
      <w:szCs w:val="18"/>
    </w:rPr>
  </w:style>
  <w:style w:type="character" w:customStyle="1" w:styleId="a9">
    <w:name w:val="批注框文本 字符"/>
    <w:basedOn w:val="a0"/>
    <w:link w:val="a8"/>
    <w:semiHidden/>
    <w:rsid w:val="007D0A72"/>
    <w:rPr>
      <w:sz w:val="18"/>
      <w:szCs w:val="18"/>
    </w:rPr>
  </w:style>
  <w:style w:type="paragraph" w:customStyle="1" w:styleId="MDPI51figurecaption">
    <w:name w:val="MDPI_5.1_figure_caption"/>
    <w:qFormat/>
    <w:rsid w:val="007D0A72"/>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42tablebody">
    <w:name w:val="MDPI_4.2_table_body"/>
    <w:qFormat/>
    <w:rsid w:val="00A413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a"/>
    <w:qFormat/>
    <w:rsid w:val="00A4136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character" w:styleId="aa">
    <w:name w:val="annotation reference"/>
    <w:basedOn w:val="a0"/>
    <w:semiHidden/>
    <w:unhideWhenUsed/>
    <w:rsid w:val="00FA0EBB"/>
    <w:rPr>
      <w:sz w:val="21"/>
      <w:szCs w:val="21"/>
    </w:rPr>
  </w:style>
  <w:style w:type="paragraph" w:styleId="ab">
    <w:name w:val="annotation text"/>
    <w:basedOn w:val="a"/>
    <w:link w:val="ac"/>
    <w:semiHidden/>
    <w:unhideWhenUsed/>
    <w:rsid w:val="00FA0EBB"/>
  </w:style>
  <w:style w:type="character" w:customStyle="1" w:styleId="ac">
    <w:name w:val="批注文字 字符"/>
    <w:basedOn w:val="a0"/>
    <w:link w:val="ab"/>
    <w:semiHidden/>
    <w:rsid w:val="00FA0EBB"/>
    <w:rPr>
      <w:sz w:val="24"/>
      <w:szCs w:val="24"/>
    </w:rPr>
  </w:style>
  <w:style w:type="paragraph" w:styleId="ad">
    <w:name w:val="annotation subject"/>
    <w:basedOn w:val="ab"/>
    <w:next w:val="ab"/>
    <w:link w:val="ae"/>
    <w:semiHidden/>
    <w:unhideWhenUsed/>
    <w:rsid w:val="00FA0EBB"/>
    <w:rPr>
      <w:b/>
      <w:bCs/>
    </w:rPr>
  </w:style>
  <w:style w:type="character" w:customStyle="1" w:styleId="ae">
    <w:name w:val="批注主题 字符"/>
    <w:basedOn w:val="ac"/>
    <w:link w:val="ad"/>
    <w:semiHidden/>
    <w:rsid w:val="00FA0EBB"/>
    <w:rPr>
      <w:b/>
      <w:bCs/>
      <w:sz w:val="24"/>
      <w:szCs w:val="24"/>
    </w:rPr>
  </w:style>
  <w:style w:type="character" w:customStyle="1" w:styleId="jlqj4b">
    <w:name w:val="jlqj4b"/>
    <w:basedOn w:val="a0"/>
    <w:rsid w:val="00FA0EBB"/>
  </w:style>
  <w:style w:type="paragraph" w:styleId="af">
    <w:name w:val="Revision"/>
    <w:hidden/>
    <w:uiPriority w:val="99"/>
    <w:semiHidden/>
    <w:rsid w:val="00F46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28463</Words>
  <Characters>162242</Characters>
  <Application>Microsoft Office Word</Application>
  <DocSecurity>0</DocSecurity>
  <Lines>1352</Lines>
  <Paragraphs>380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SABATE Jean-Marc</dc:creator>
  <cp:lastModifiedBy>Liansheng Ma</cp:lastModifiedBy>
  <cp:revision>2</cp:revision>
  <dcterms:created xsi:type="dcterms:W3CDTF">2022-01-19T06:23:00Z</dcterms:created>
  <dcterms:modified xsi:type="dcterms:W3CDTF">2022-01-19T06:23:00Z</dcterms:modified>
</cp:coreProperties>
</file>