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6F00"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Name of Journal: </w:t>
      </w:r>
      <w:r w:rsidRPr="001E7C70">
        <w:rPr>
          <w:rFonts w:ascii="Book Antiqua" w:eastAsia="Book Antiqua" w:hAnsi="Book Antiqua" w:cs="Book Antiqua"/>
          <w:i/>
          <w:color w:val="000000"/>
        </w:rPr>
        <w:t>World Journal of Gastroenterology</w:t>
      </w:r>
    </w:p>
    <w:p w14:paraId="659723D8"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Manuscript NO: </w:t>
      </w:r>
      <w:r w:rsidRPr="001E7C70">
        <w:rPr>
          <w:rFonts w:ascii="Book Antiqua" w:eastAsia="Book Antiqua" w:hAnsi="Book Antiqua" w:cs="Book Antiqua"/>
          <w:color w:val="000000"/>
        </w:rPr>
        <w:t>71435</w:t>
      </w:r>
    </w:p>
    <w:p w14:paraId="7247154B"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Manuscript Type: </w:t>
      </w:r>
      <w:r w:rsidRPr="001E7C70">
        <w:rPr>
          <w:rFonts w:ascii="Book Antiqua" w:eastAsia="Book Antiqua" w:hAnsi="Book Antiqua" w:cs="Book Antiqua"/>
          <w:color w:val="000000"/>
        </w:rPr>
        <w:t>ORIGINAL ARTICLE</w:t>
      </w:r>
    </w:p>
    <w:p w14:paraId="2C08D9CE" w14:textId="77777777" w:rsidR="00A77B3E" w:rsidRPr="001E7C70" w:rsidRDefault="00A77B3E" w:rsidP="001E7C70">
      <w:pPr>
        <w:spacing w:line="360" w:lineRule="auto"/>
        <w:jc w:val="both"/>
        <w:rPr>
          <w:rFonts w:ascii="Book Antiqua" w:hAnsi="Book Antiqua"/>
        </w:rPr>
      </w:pPr>
    </w:p>
    <w:p w14:paraId="6A987B8A"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Retrospective Cohort Study</w:t>
      </w:r>
    </w:p>
    <w:p w14:paraId="76C856D0" w14:textId="49BC4F1C" w:rsidR="00A77B3E" w:rsidRPr="001E7C70" w:rsidRDefault="00091B74" w:rsidP="001E7C70">
      <w:pPr>
        <w:spacing w:line="360" w:lineRule="auto"/>
        <w:jc w:val="both"/>
        <w:rPr>
          <w:rFonts w:ascii="Book Antiqua" w:hAnsi="Book Antiqua"/>
        </w:rPr>
      </w:pPr>
      <w:bookmarkStart w:id="0" w:name="OLE_LINK5"/>
      <w:r w:rsidRPr="001E7C70">
        <w:rPr>
          <w:rFonts w:ascii="Book Antiqua" w:eastAsia="Book Antiqua" w:hAnsi="Book Antiqua" w:cs="Book Antiqua"/>
          <w:b/>
          <w:color w:val="000000"/>
        </w:rPr>
        <w:t>D</w:t>
      </w:r>
      <w:r w:rsidR="00A643AB" w:rsidRPr="001E7C70">
        <w:rPr>
          <w:rFonts w:ascii="Book Antiqua" w:eastAsia="Book Antiqua" w:hAnsi="Book Antiqua" w:cs="Book Antiqua"/>
          <w:b/>
          <w:color w:val="000000"/>
        </w:rPr>
        <w:t>ynamics of cytokines predicts risk of hepatocellular carcinoma among chronic hepatitis C patients after viral eradication</w:t>
      </w:r>
    </w:p>
    <w:bookmarkEnd w:id="0"/>
    <w:p w14:paraId="7EB76929" w14:textId="77777777" w:rsidR="00A77B3E" w:rsidRPr="001E7C70" w:rsidRDefault="00A77B3E" w:rsidP="001E7C70">
      <w:pPr>
        <w:spacing w:line="360" w:lineRule="auto"/>
        <w:jc w:val="both"/>
        <w:rPr>
          <w:rFonts w:ascii="Book Antiqua" w:hAnsi="Book Antiqua"/>
        </w:rPr>
      </w:pPr>
    </w:p>
    <w:p w14:paraId="5D4A56FC" w14:textId="2589FA08" w:rsidR="00A77B3E" w:rsidRPr="001E7C70" w:rsidRDefault="00091B74" w:rsidP="001E7C70">
      <w:pPr>
        <w:spacing w:line="360" w:lineRule="auto"/>
        <w:jc w:val="both"/>
        <w:rPr>
          <w:rFonts w:ascii="Book Antiqua" w:hAnsi="Book Antiqua"/>
        </w:rPr>
      </w:pPr>
      <w:r w:rsidRPr="001E7C70">
        <w:rPr>
          <w:rFonts w:ascii="Book Antiqua" w:eastAsia="Book Antiqua" w:hAnsi="Book Antiqua" w:cs="Book Antiqua"/>
          <w:color w:val="000000"/>
        </w:rPr>
        <w:t xml:space="preserve">Lu MY </w:t>
      </w:r>
      <w:r w:rsidRPr="001E7C70">
        <w:rPr>
          <w:rFonts w:ascii="Book Antiqua" w:eastAsia="Book Antiqua" w:hAnsi="Book Antiqua" w:cs="Book Antiqua"/>
          <w:i/>
          <w:iCs/>
          <w:color w:val="000000"/>
        </w:rPr>
        <w:t>et al</w:t>
      </w:r>
      <w:r w:rsidRPr="001E7C70">
        <w:rPr>
          <w:rFonts w:ascii="Book Antiqua" w:eastAsia="Book Antiqua" w:hAnsi="Book Antiqua" w:cs="Book Antiqua"/>
          <w:color w:val="000000"/>
        </w:rPr>
        <w:t xml:space="preserve">. </w:t>
      </w:r>
      <w:bookmarkStart w:id="1" w:name="OLE_LINK6"/>
      <w:r w:rsidR="00A643AB" w:rsidRPr="001E7C70">
        <w:rPr>
          <w:rFonts w:ascii="Book Antiqua" w:eastAsia="Book Antiqua" w:hAnsi="Book Antiqua" w:cs="Book Antiqua"/>
          <w:color w:val="000000"/>
        </w:rPr>
        <w:t>Cytokines predict HCC after HCV eradication</w:t>
      </w:r>
      <w:bookmarkEnd w:id="1"/>
    </w:p>
    <w:p w14:paraId="07F7DC97" w14:textId="77777777" w:rsidR="00A77B3E" w:rsidRPr="001E7C70" w:rsidRDefault="00A77B3E" w:rsidP="001E7C70">
      <w:pPr>
        <w:spacing w:line="360" w:lineRule="auto"/>
        <w:jc w:val="both"/>
        <w:rPr>
          <w:rFonts w:ascii="Book Antiqua" w:hAnsi="Book Antiqua"/>
        </w:rPr>
      </w:pPr>
    </w:p>
    <w:p w14:paraId="4AD63491" w14:textId="2D87920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Ming-Ying Lu, Ming</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Lun</w:t>
      </w:r>
      <w:proofErr w:type="spellEnd"/>
      <w:r w:rsidRPr="001E7C70">
        <w:rPr>
          <w:rFonts w:ascii="Book Antiqua" w:eastAsia="Book Antiqua" w:hAnsi="Book Antiqua" w:cs="Book Antiqua"/>
          <w:color w:val="000000"/>
        </w:rPr>
        <w:t xml:space="preserve"> Yeh, Ching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I Huang, Shu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Chi Wang, Yi</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Shan Tsai, Pei</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Chien</w:t>
      </w:r>
      <w:proofErr w:type="spellEnd"/>
      <w:r w:rsidRPr="001E7C70">
        <w:rPr>
          <w:rFonts w:ascii="Book Antiqua" w:eastAsia="Book Antiqua" w:hAnsi="Book Antiqua" w:cs="Book Antiqua"/>
          <w:color w:val="000000"/>
        </w:rPr>
        <w:t xml:space="preserve"> Tsai, Yu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Min Ko, Ching</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Chih</w:t>
      </w:r>
      <w:proofErr w:type="spellEnd"/>
      <w:r w:rsidRPr="001E7C70">
        <w:rPr>
          <w:rFonts w:ascii="Book Antiqua" w:eastAsia="Book Antiqua" w:hAnsi="Book Antiqua" w:cs="Book Antiqua"/>
          <w:color w:val="000000"/>
        </w:rPr>
        <w:t xml:space="preserve"> Lin, </w:t>
      </w:r>
      <w:proofErr w:type="spellStart"/>
      <w:r w:rsidRPr="001E7C70">
        <w:rPr>
          <w:rFonts w:ascii="Book Antiqua" w:eastAsia="Book Antiqua" w:hAnsi="Book Antiqua" w:cs="Book Antiqua"/>
          <w:color w:val="000000"/>
        </w:rPr>
        <w:t>Kuan</w:t>
      </w:r>
      <w:proofErr w:type="spellEnd"/>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Yu Chen, Yu</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Ju Wei, Po</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Yao Hsu, Cheng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Ting Hsu, Tyng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Yuan Jang, Ta</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Wei Liu, Po</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Cheng Liang, Ming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Yen Hsieh, Zu</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Yau</w:t>
      </w:r>
      <w:proofErr w:type="spellEnd"/>
      <w:r w:rsidRPr="001E7C70">
        <w:rPr>
          <w:rFonts w:ascii="Book Antiqua" w:eastAsia="Book Antiqua" w:hAnsi="Book Antiqua" w:cs="Book Antiqua"/>
          <w:color w:val="000000"/>
        </w:rPr>
        <w:t xml:space="preserve"> Lin, Shinn</w:t>
      </w:r>
      <w:r w:rsidR="00D806F7"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Cherng</w:t>
      </w:r>
      <w:proofErr w:type="spellEnd"/>
      <w:r w:rsidRPr="001E7C70">
        <w:rPr>
          <w:rFonts w:ascii="Book Antiqua" w:eastAsia="Book Antiqua" w:hAnsi="Book Antiqua" w:cs="Book Antiqua"/>
          <w:color w:val="000000"/>
        </w:rPr>
        <w:t xml:space="preserve"> Chen, Chung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Feng Huang, </w:t>
      </w:r>
      <w:proofErr w:type="spellStart"/>
      <w:r w:rsidRPr="001E7C70">
        <w:rPr>
          <w:rFonts w:ascii="Book Antiqua" w:eastAsia="Book Antiqua" w:hAnsi="Book Antiqua" w:cs="Book Antiqua"/>
          <w:color w:val="000000"/>
        </w:rPr>
        <w:t>Jee</w:t>
      </w:r>
      <w:proofErr w:type="spellEnd"/>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Fu Huang, Chia</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Yen Dai, Wan</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Long Chuang, Ming</w:t>
      </w:r>
      <w:r w:rsidR="00D806F7" w:rsidRPr="001E7C70">
        <w:rPr>
          <w:rFonts w:ascii="Book Antiqua" w:eastAsia="Book Antiqua" w:hAnsi="Book Antiqua" w:cs="Book Antiqua"/>
          <w:color w:val="000000"/>
        </w:rPr>
        <w:t>-</w:t>
      </w:r>
      <w:r w:rsidRPr="001E7C70">
        <w:rPr>
          <w:rFonts w:ascii="Book Antiqua" w:eastAsia="Book Antiqua" w:hAnsi="Book Antiqua" w:cs="Book Antiqua"/>
          <w:color w:val="000000"/>
        </w:rPr>
        <w:t>Lung Yu</w:t>
      </w:r>
    </w:p>
    <w:p w14:paraId="16AB82DC" w14:textId="77777777" w:rsidR="00A77B3E" w:rsidRPr="001E7C70" w:rsidRDefault="00A77B3E" w:rsidP="001E7C70">
      <w:pPr>
        <w:spacing w:line="360" w:lineRule="auto"/>
        <w:jc w:val="both"/>
        <w:rPr>
          <w:rFonts w:ascii="Book Antiqua" w:hAnsi="Book Antiqua"/>
        </w:rPr>
      </w:pPr>
    </w:p>
    <w:p w14:paraId="4CC7DFC7" w14:textId="615847B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Ming-Ying Lu, Ming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Lun</w:t>
      </w:r>
      <w:proofErr w:type="spellEnd"/>
      <w:r w:rsidRPr="001E7C70">
        <w:rPr>
          <w:rFonts w:ascii="Book Antiqua" w:eastAsia="Book Antiqua" w:hAnsi="Book Antiqua" w:cs="Book Antiqua"/>
          <w:b/>
          <w:bCs/>
          <w:color w:val="000000"/>
        </w:rPr>
        <w:t xml:space="preserve"> Yeh, Ching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I Huang, Yi</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Shan Tsai, Pei</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Chien</w:t>
      </w:r>
      <w:proofErr w:type="spellEnd"/>
      <w:r w:rsidRPr="001E7C70">
        <w:rPr>
          <w:rFonts w:ascii="Book Antiqua" w:eastAsia="Book Antiqua" w:hAnsi="Book Antiqua" w:cs="Book Antiqua"/>
          <w:b/>
          <w:bCs/>
          <w:color w:val="000000"/>
        </w:rPr>
        <w:t xml:space="preserve"> Tsai, Yu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Min Ko, Ching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Chih</w:t>
      </w:r>
      <w:proofErr w:type="spellEnd"/>
      <w:r w:rsidRPr="001E7C70">
        <w:rPr>
          <w:rFonts w:ascii="Book Antiqua" w:eastAsia="Book Antiqua" w:hAnsi="Book Antiqua" w:cs="Book Antiqua"/>
          <w:b/>
          <w:bCs/>
          <w:color w:val="000000"/>
        </w:rPr>
        <w:t xml:space="preserve"> Lin, </w:t>
      </w:r>
      <w:proofErr w:type="spellStart"/>
      <w:r w:rsidRPr="001E7C70">
        <w:rPr>
          <w:rFonts w:ascii="Book Antiqua" w:eastAsia="Book Antiqua" w:hAnsi="Book Antiqua" w:cs="Book Antiqua"/>
          <w:b/>
          <w:bCs/>
          <w:color w:val="000000"/>
        </w:rPr>
        <w:t>Kuan</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Yu Chen, Yu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Ju Wei, Po</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Yao Hsu, Cheng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Ting Hsu, Tyng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Yuan Jang, Ta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Wei Liu, Po</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Cheng Liang, 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Yen Hsieh, Zu</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Yau</w:t>
      </w:r>
      <w:proofErr w:type="spellEnd"/>
      <w:r w:rsidRPr="001E7C70">
        <w:rPr>
          <w:rFonts w:ascii="Book Antiqua" w:eastAsia="Book Antiqua" w:hAnsi="Book Antiqua" w:cs="Book Antiqua"/>
          <w:b/>
          <w:bCs/>
          <w:color w:val="000000"/>
        </w:rPr>
        <w:t xml:space="preserve"> Lin, Shinn</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Cherng</w:t>
      </w:r>
      <w:proofErr w:type="spellEnd"/>
      <w:r w:rsidRPr="001E7C70">
        <w:rPr>
          <w:rFonts w:ascii="Book Antiqua" w:eastAsia="Book Antiqua" w:hAnsi="Book Antiqua" w:cs="Book Antiqua"/>
          <w:b/>
          <w:bCs/>
          <w:color w:val="000000"/>
        </w:rPr>
        <w:t xml:space="preserve"> Chen, Chung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Feng Huang, </w:t>
      </w:r>
      <w:proofErr w:type="spellStart"/>
      <w:r w:rsidRPr="001E7C70">
        <w:rPr>
          <w:rFonts w:ascii="Book Antiqua" w:eastAsia="Book Antiqua" w:hAnsi="Book Antiqua" w:cs="Book Antiqua"/>
          <w:b/>
          <w:bCs/>
          <w:color w:val="000000"/>
        </w:rPr>
        <w:t>Jee</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Fu Huang, Chia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Yen Dai, Wan</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Long Chuang, 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Lung Yu, </w:t>
      </w:r>
      <w:r w:rsidRPr="001E7C70">
        <w:rPr>
          <w:rFonts w:ascii="Book Antiqua" w:eastAsia="Book Antiqua" w:hAnsi="Book Antiqua" w:cs="Book Antiqua"/>
          <w:color w:val="000000"/>
        </w:rPr>
        <w:t>Hepatitis Center and Hepatobiliary Division, Department of Internal Medicine, Kaohsiung Medical University Hospital, Kaohsiung 80708, Taiwan</w:t>
      </w:r>
    </w:p>
    <w:p w14:paraId="2AE0B56D" w14:textId="77777777" w:rsidR="00A77B3E" w:rsidRPr="001E7C70" w:rsidRDefault="00A77B3E" w:rsidP="001E7C70">
      <w:pPr>
        <w:spacing w:line="360" w:lineRule="auto"/>
        <w:jc w:val="both"/>
        <w:rPr>
          <w:rFonts w:ascii="Book Antiqua" w:hAnsi="Book Antiqua"/>
        </w:rPr>
      </w:pPr>
    </w:p>
    <w:p w14:paraId="099CF22A" w14:textId="0BD943FC"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Ming</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Lun</w:t>
      </w:r>
      <w:proofErr w:type="spellEnd"/>
      <w:r w:rsidRPr="001E7C70">
        <w:rPr>
          <w:rFonts w:ascii="Book Antiqua" w:eastAsia="Book Antiqua" w:hAnsi="Book Antiqua" w:cs="Book Antiqua"/>
          <w:b/>
          <w:bCs/>
          <w:color w:val="000000"/>
        </w:rPr>
        <w:t xml:space="preserve"> Yeh, Ching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I Huang, Zu</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Yau</w:t>
      </w:r>
      <w:proofErr w:type="spellEnd"/>
      <w:r w:rsidRPr="001E7C70">
        <w:rPr>
          <w:rFonts w:ascii="Book Antiqua" w:eastAsia="Book Antiqua" w:hAnsi="Book Antiqua" w:cs="Book Antiqua"/>
          <w:b/>
          <w:bCs/>
          <w:color w:val="000000"/>
        </w:rPr>
        <w:t xml:space="preserve"> Lin, Shinn</w:t>
      </w:r>
      <w:r w:rsidR="00D806F7" w:rsidRPr="001E7C70">
        <w:rPr>
          <w:rFonts w:ascii="Book Antiqua" w:eastAsia="Book Antiqua" w:hAnsi="Book Antiqua" w:cs="Book Antiqua"/>
          <w:b/>
          <w:bCs/>
          <w:color w:val="000000"/>
        </w:rPr>
        <w:t>-</w:t>
      </w:r>
      <w:proofErr w:type="spellStart"/>
      <w:r w:rsidRPr="001E7C70">
        <w:rPr>
          <w:rFonts w:ascii="Book Antiqua" w:eastAsia="Book Antiqua" w:hAnsi="Book Antiqua" w:cs="Book Antiqua"/>
          <w:b/>
          <w:bCs/>
          <w:color w:val="000000"/>
        </w:rPr>
        <w:t>Cherng</w:t>
      </w:r>
      <w:proofErr w:type="spellEnd"/>
      <w:r w:rsidRPr="001E7C70">
        <w:rPr>
          <w:rFonts w:ascii="Book Antiqua" w:eastAsia="Book Antiqua" w:hAnsi="Book Antiqua" w:cs="Book Antiqua"/>
          <w:b/>
          <w:bCs/>
          <w:color w:val="000000"/>
        </w:rPr>
        <w:t xml:space="preserve"> Chen, Chung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Feng Huang, </w:t>
      </w:r>
      <w:proofErr w:type="spellStart"/>
      <w:r w:rsidRPr="001E7C70">
        <w:rPr>
          <w:rFonts w:ascii="Book Antiqua" w:eastAsia="Book Antiqua" w:hAnsi="Book Antiqua" w:cs="Book Antiqua"/>
          <w:b/>
          <w:bCs/>
          <w:color w:val="000000"/>
        </w:rPr>
        <w:t>Jee</w:t>
      </w:r>
      <w:proofErr w:type="spellEnd"/>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Fu Huang, Chia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Yen Dai, Wan</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Long Chuang, 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Lung Yu, </w:t>
      </w:r>
      <w:r w:rsidRPr="001E7C70">
        <w:rPr>
          <w:rFonts w:ascii="Book Antiqua" w:eastAsia="Book Antiqua" w:hAnsi="Book Antiqua" w:cs="Book Antiqua"/>
          <w:color w:val="000000"/>
        </w:rPr>
        <w:t>School of Medicine and Hepatitis Research Center, College of Medicine</w:t>
      </w:r>
      <w:r w:rsidR="00091B7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Center for Cancer Research and Center for Liquid Biopsy, Kaohsiung Medical University, Kaohsiung 80708, Taiwan</w:t>
      </w:r>
    </w:p>
    <w:p w14:paraId="6502E762" w14:textId="77777777" w:rsidR="00A77B3E" w:rsidRPr="001E7C70" w:rsidRDefault="00A77B3E" w:rsidP="001E7C70">
      <w:pPr>
        <w:spacing w:line="360" w:lineRule="auto"/>
        <w:jc w:val="both"/>
        <w:rPr>
          <w:rFonts w:ascii="Book Antiqua" w:hAnsi="Book Antiqua"/>
        </w:rPr>
      </w:pPr>
    </w:p>
    <w:p w14:paraId="3B73884C" w14:textId="2E07CC1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lastRenderedPageBreak/>
        <w:t>Shu</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Chi Wang, </w:t>
      </w:r>
      <w:r w:rsidRPr="001E7C70">
        <w:rPr>
          <w:rFonts w:ascii="Book Antiqua" w:eastAsia="Book Antiqua" w:hAnsi="Book Antiqua" w:cs="Book Antiqua"/>
          <w:color w:val="000000"/>
        </w:rPr>
        <w:t>Department of Medical Laboratory Science and Biotechnology, Kaohsiung Medical University, Kaohsiung 80708, Taiwan</w:t>
      </w:r>
    </w:p>
    <w:p w14:paraId="5A40A273" w14:textId="77777777" w:rsidR="00A77B3E" w:rsidRPr="001E7C70" w:rsidRDefault="00A77B3E" w:rsidP="001E7C70">
      <w:pPr>
        <w:spacing w:line="360" w:lineRule="auto"/>
        <w:jc w:val="both"/>
        <w:rPr>
          <w:rFonts w:ascii="Book Antiqua" w:hAnsi="Book Antiqua"/>
        </w:rPr>
      </w:pPr>
    </w:p>
    <w:p w14:paraId="7CA5039E" w14:textId="003AB6A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Chia</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Yen Dai, </w:t>
      </w:r>
      <w:r w:rsidRPr="001E7C70">
        <w:rPr>
          <w:rFonts w:ascii="Book Antiqua" w:eastAsia="Book Antiqua" w:hAnsi="Book Antiqua" w:cs="Book Antiqua"/>
          <w:color w:val="000000"/>
        </w:rPr>
        <w:t>Health Management Center, Department of Community Medicine, Kaohsiung Medical University Hospital, Kaohsiung 80708, Taiwan</w:t>
      </w:r>
    </w:p>
    <w:p w14:paraId="6188CF8A" w14:textId="77777777" w:rsidR="00A77B3E" w:rsidRPr="001E7C70" w:rsidRDefault="00A77B3E" w:rsidP="001E7C70">
      <w:pPr>
        <w:spacing w:line="360" w:lineRule="auto"/>
        <w:jc w:val="both"/>
        <w:rPr>
          <w:rFonts w:ascii="Book Antiqua" w:hAnsi="Book Antiqua"/>
        </w:rPr>
      </w:pPr>
    </w:p>
    <w:p w14:paraId="588EC6CF" w14:textId="547D2F03"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Ming</w:t>
      </w:r>
      <w:r w:rsidR="00D806F7"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 xml:space="preserve">Lung Yu, </w:t>
      </w:r>
      <w:r w:rsidRPr="001E7C70">
        <w:rPr>
          <w:rFonts w:ascii="Book Antiqua" w:eastAsia="Book Antiqua" w:hAnsi="Book Antiqua" w:cs="Book Antiqua"/>
          <w:color w:val="000000"/>
        </w:rPr>
        <w:t xml:space="preserve">Institute of Biomedical Sciences, National Sun </w:t>
      </w:r>
      <w:proofErr w:type="spellStart"/>
      <w:r w:rsidRPr="001E7C70">
        <w:rPr>
          <w:rFonts w:ascii="Book Antiqua" w:eastAsia="Book Antiqua" w:hAnsi="Book Antiqua" w:cs="Book Antiqua"/>
          <w:color w:val="000000"/>
        </w:rPr>
        <w:t>Yat</w:t>
      </w:r>
      <w:proofErr w:type="spellEnd"/>
      <w:r w:rsidRPr="001E7C70">
        <w:rPr>
          <w:rFonts w:ascii="Book Antiqua" w:eastAsia="Book Antiqua" w:hAnsi="Book Antiqua" w:cs="Book Antiqua"/>
          <w:color w:val="000000"/>
        </w:rPr>
        <w:t>-Sen University, Kaohsiung 80708, Taiwan</w:t>
      </w:r>
    </w:p>
    <w:p w14:paraId="786DDFB1" w14:textId="77777777" w:rsidR="00A77B3E" w:rsidRPr="001E7C70" w:rsidRDefault="00A77B3E" w:rsidP="001E7C70">
      <w:pPr>
        <w:spacing w:line="360" w:lineRule="auto"/>
        <w:jc w:val="both"/>
        <w:rPr>
          <w:rFonts w:ascii="Book Antiqua" w:hAnsi="Book Antiqua"/>
        </w:rPr>
      </w:pPr>
    </w:p>
    <w:p w14:paraId="2A2B8A1B" w14:textId="1BD3F57A"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Author contributions: </w:t>
      </w:r>
      <w:bookmarkStart w:id="2" w:name="OLE_LINK7"/>
      <w:r w:rsidRPr="001E7C70">
        <w:rPr>
          <w:rFonts w:ascii="Book Antiqua" w:eastAsia="Book Antiqua" w:hAnsi="Book Antiqua" w:cs="Book Antiqua"/>
          <w:color w:val="000000"/>
        </w:rPr>
        <w:t>Lu MY analyzed the data and wrote the manuscript; Tsai PC confirmed the statistical analysis; Wang SC, Tsai YS, Ko YM, Lin CC, and Chen KY performed the experiments; Yeh ML, Huang CI, Wei YJ, Hsu PY, Hsu CT, Jang TY, Liu TW, Liang PC, Hsieh MY, Lin ZY, Chen SC, Huang CF, Huang JF, and Dai CY collected the clinical data; Yu ML and Chuang WL designed the study, interpreted data, and supervised the manuscript</w:t>
      </w:r>
      <w:r w:rsidR="00091B7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t>
      </w:r>
      <w:r w:rsidR="00091B74" w:rsidRPr="001E7C70">
        <w:rPr>
          <w:rFonts w:ascii="Book Antiqua" w:eastAsia="Book Antiqua" w:hAnsi="Book Antiqua" w:cs="Book Antiqua"/>
          <w:color w:val="000000"/>
        </w:rPr>
        <w:t>a</w:t>
      </w:r>
      <w:r w:rsidRPr="001E7C70">
        <w:rPr>
          <w:rFonts w:ascii="Book Antiqua" w:eastAsia="Book Antiqua" w:hAnsi="Book Antiqua" w:cs="Book Antiqua"/>
          <w:color w:val="000000"/>
        </w:rPr>
        <w:t>ll authors had read and approved the final manuscript.</w:t>
      </w:r>
      <w:bookmarkEnd w:id="2"/>
    </w:p>
    <w:p w14:paraId="635DEA93" w14:textId="77777777" w:rsidR="00A77B3E" w:rsidRPr="001E7C70" w:rsidRDefault="00A77B3E" w:rsidP="001E7C70">
      <w:pPr>
        <w:spacing w:line="360" w:lineRule="auto"/>
        <w:jc w:val="both"/>
        <w:rPr>
          <w:rFonts w:ascii="Book Antiqua" w:hAnsi="Book Antiqua"/>
        </w:rPr>
      </w:pPr>
    </w:p>
    <w:p w14:paraId="24FCEF28" w14:textId="7430294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Supported by </w:t>
      </w:r>
      <w:bookmarkStart w:id="3" w:name="OLE_LINK8"/>
      <w:r w:rsidRPr="001E7C70">
        <w:rPr>
          <w:rFonts w:ascii="Book Antiqua" w:eastAsia="Book Antiqua" w:hAnsi="Book Antiqua" w:cs="Book Antiqua"/>
          <w:color w:val="000000"/>
        </w:rPr>
        <w:t>Kaohsiung Medical University and Kaohsiung Medical University Hospital (KMU-KMUH Co-Project of Key Research</w:t>
      </w:r>
      <w:r w:rsidR="00091B7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No. </w:t>
      </w:r>
      <w:bookmarkStart w:id="4" w:name="OLE_LINK36"/>
      <w:r w:rsidRPr="001E7C70">
        <w:rPr>
          <w:rFonts w:ascii="Book Antiqua" w:eastAsia="Book Antiqua" w:hAnsi="Book Antiqua" w:cs="Book Antiqua"/>
          <w:color w:val="000000"/>
        </w:rPr>
        <w:t>KMU-DK107004</w:t>
      </w:r>
      <w:bookmarkEnd w:id="4"/>
      <w:r w:rsidR="00091B74" w:rsidRPr="001E7C70">
        <w:rPr>
          <w:rFonts w:ascii="Book Antiqua" w:eastAsia="Book Antiqua" w:hAnsi="Book Antiqua" w:cs="Book Antiqua"/>
          <w:color w:val="000000"/>
        </w:rPr>
        <w:t>.</w:t>
      </w:r>
      <w:bookmarkEnd w:id="3"/>
    </w:p>
    <w:p w14:paraId="166F9EA3" w14:textId="77777777" w:rsidR="00A77B3E" w:rsidRPr="001E7C70" w:rsidRDefault="00A77B3E" w:rsidP="001E7C70">
      <w:pPr>
        <w:spacing w:line="360" w:lineRule="auto"/>
        <w:jc w:val="both"/>
        <w:rPr>
          <w:rFonts w:ascii="Book Antiqua" w:hAnsi="Book Antiqua"/>
        </w:rPr>
      </w:pPr>
    </w:p>
    <w:p w14:paraId="5325832B" w14:textId="0A68A129" w:rsidR="00A77B3E" w:rsidRPr="001E7C70" w:rsidRDefault="00A643AB" w:rsidP="001E7C70">
      <w:pPr>
        <w:spacing w:line="360" w:lineRule="auto"/>
        <w:jc w:val="both"/>
        <w:rPr>
          <w:rFonts w:ascii="Book Antiqua" w:eastAsia="Book Antiqua" w:hAnsi="Book Antiqua" w:cs="Book Antiqua"/>
          <w:b/>
          <w:bCs/>
          <w:color w:val="000000"/>
        </w:rPr>
      </w:pPr>
      <w:r w:rsidRPr="001E7C70">
        <w:rPr>
          <w:rFonts w:ascii="Book Antiqua" w:eastAsia="Book Antiqua" w:hAnsi="Book Antiqua" w:cs="Book Antiqua"/>
          <w:b/>
          <w:bCs/>
          <w:color w:val="000000"/>
        </w:rPr>
        <w:t xml:space="preserve">Corresponding author: Ming-Lung Yu, MD, PhD, Chief Doctor, Full Professor, </w:t>
      </w:r>
      <w:bookmarkStart w:id="5" w:name="OLE_LINK3"/>
      <w:r w:rsidR="00102454" w:rsidRPr="001E7C70">
        <w:rPr>
          <w:rFonts w:ascii="Book Antiqua" w:eastAsia="Book Antiqua" w:hAnsi="Book Antiqua" w:cs="Book Antiqua"/>
          <w:color w:val="000000"/>
        </w:rPr>
        <w:t>Hepatitis Center and Hepatobiliary Division, Department of Internal Medicine</w:t>
      </w:r>
      <w:bookmarkEnd w:id="5"/>
      <w:r w:rsidR="00102454" w:rsidRPr="001E7C70">
        <w:rPr>
          <w:rFonts w:ascii="Book Antiqua" w:eastAsia="Book Antiqua" w:hAnsi="Book Antiqua" w:cs="Book Antiqua"/>
          <w:color w:val="000000"/>
        </w:rPr>
        <w:t xml:space="preserve">, Kaohsiung Medical University Hospital, </w:t>
      </w:r>
      <w:bookmarkStart w:id="6" w:name="OLE_LINK4"/>
      <w:r w:rsidR="00102454" w:rsidRPr="001E7C70">
        <w:rPr>
          <w:rFonts w:ascii="Book Antiqua" w:eastAsia="Book Antiqua" w:hAnsi="Book Antiqua" w:cs="Book Antiqua"/>
          <w:color w:val="000000"/>
        </w:rPr>
        <w:t>No. 100 Shih-</w:t>
      </w:r>
      <w:proofErr w:type="spellStart"/>
      <w:r w:rsidR="00102454" w:rsidRPr="001E7C70">
        <w:rPr>
          <w:rFonts w:ascii="Book Antiqua" w:eastAsia="Book Antiqua" w:hAnsi="Book Antiqua" w:cs="Book Antiqua"/>
          <w:color w:val="000000"/>
        </w:rPr>
        <w:t>Chuan</w:t>
      </w:r>
      <w:proofErr w:type="spellEnd"/>
      <w:r w:rsidR="00102454" w:rsidRPr="001E7C70">
        <w:rPr>
          <w:rFonts w:ascii="Book Antiqua" w:eastAsia="Book Antiqua" w:hAnsi="Book Antiqua" w:cs="Book Antiqua"/>
          <w:color w:val="000000"/>
        </w:rPr>
        <w:t xml:space="preserve"> 1</w:t>
      </w:r>
      <w:r w:rsidR="00102454" w:rsidRPr="001E7C70">
        <w:rPr>
          <w:rFonts w:ascii="Book Antiqua" w:eastAsia="Book Antiqua" w:hAnsi="Book Antiqua" w:cs="Book Antiqua"/>
          <w:color w:val="000000"/>
          <w:vertAlign w:val="superscript"/>
        </w:rPr>
        <w:t>st</w:t>
      </w:r>
      <w:r w:rsidR="00102454" w:rsidRPr="001E7C70">
        <w:rPr>
          <w:rFonts w:ascii="Book Antiqua" w:eastAsia="Book Antiqua" w:hAnsi="Book Antiqua" w:cs="Book Antiqua"/>
          <w:color w:val="000000"/>
        </w:rPr>
        <w:t xml:space="preserve"> Road, </w:t>
      </w:r>
      <w:proofErr w:type="spellStart"/>
      <w:r w:rsidR="00102454" w:rsidRPr="001E7C70">
        <w:rPr>
          <w:rFonts w:ascii="Book Antiqua" w:eastAsia="Book Antiqua" w:hAnsi="Book Antiqua" w:cs="Book Antiqua"/>
          <w:color w:val="000000"/>
        </w:rPr>
        <w:t>Sanmin</w:t>
      </w:r>
      <w:proofErr w:type="spellEnd"/>
      <w:r w:rsidR="00102454" w:rsidRPr="001E7C70">
        <w:rPr>
          <w:rFonts w:ascii="Book Antiqua" w:eastAsia="Book Antiqua" w:hAnsi="Book Antiqua" w:cs="Book Antiqua"/>
          <w:color w:val="000000"/>
        </w:rPr>
        <w:t xml:space="preserve"> District</w:t>
      </w:r>
      <w:bookmarkEnd w:id="6"/>
      <w:r w:rsidR="00102454" w:rsidRPr="001E7C70">
        <w:rPr>
          <w:rFonts w:ascii="Book Antiqua" w:eastAsia="Book Antiqua" w:hAnsi="Book Antiqua" w:cs="Book Antiqua"/>
          <w:color w:val="000000"/>
        </w:rPr>
        <w:t xml:space="preserve">, Kaohsiung 80708, Taiwan. </w:t>
      </w:r>
      <w:r w:rsidRPr="001E7C70">
        <w:rPr>
          <w:rFonts w:ascii="Book Antiqua" w:eastAsia="Book Antiqua" w:hAnsi="Book Antiqua" w:cs="Book Antiqua"/>
          <w:color w:val="000000"/>
        </w:rPr>
        <w:t>fish6069@gmail.com</w:t>
      </w:r>
    </w:p>
    <w:p w14:paraId="6125EC0D" w14:textId="77777777" w:rsidR="00A77B3E" w:rsidRPr="001E7C70" w:rsidRDefault="00A77B3E" w:rsidP="001E7C70">
      <w:pPr>
        <w:spacing w:line="360" w:lineRule="auto"/>
        <w:jc w:val="both"/>
        <w:rPr>
          <w:rFonts w:ascii="Book Antiqua" w:hAnsi="Book Antiqua"/>
        </w:rPr>
      </w:pPr>
    </w:p>
    <w:p w14:paraId="06DD89FD"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Received: </w:t>
      </w:r>
      <w:r w:rsidRPr="001E7C70">
        <w:rPr>
          <w:rFonts w:ascii="Book Antiqua" w:eastAsia="Book Antiqua" w:hAnsi="Book Antiqua" w:cs="Book Antiqua"/>
          <w:color w:val="000000"/>
        </w:rPr>
        <w:t>September 8, 2021</w:t>
      </w:r>
    </w:p>
    <w:p w14:paraId="7C036B86" w14:textId="047F8E60"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Revised: </w:t>
      </w:r>
      <w:r w:rsidR="00102454" w:rsidRPr="001E7C70">
        <w:rPr>
          <w:rFonts w:ascii="Book Antiqua" w:eastAsia="Book Antiqua" w:hAnsi="Book Antiqua" w:cs="Book Antiqua"/>
          <w:color w:val="000000"/>
        </w:rPr>
        <w:t>October 27, 2021</w:t>
      </w:r>
    </w:p>
    <w:p w14:paraId="2A40F1DC" w14:textId="3F9579B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Accepted: </w:t>
      </w:r>
      <w:ins w:id="7" w:author="Liansheng Ma" w:date="2021-12-23T03:54:00Z">
        <w:r w:rsidR="007B2420" w:rsidRPr="007B2420">
          <w:rPr>
            <w:rFonts w:ascii="Book Antiqua" w:eastAsia="Book Antiqua" w:hAnsi="Book Antiqua" w:cs="Book Antiqua"/>
            <w:b/>
            <w:bCs/>
            <w:color w:val="000000"/>
          </w:rPr>
          <w:t>December 23, 2021</w:t>
        </w:r>
      </w:ins>
    </w:p>
    <w:p w14:paraId="188B5A45" w14:textId="6396C46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Published online: </w:t>
      </w:r>
    </w:p>
    <w:p w14:paraId="3512B846" w14:textId="77777777" w:rsidR="00A77B3E" w:rsidRPr="001E7C70" w:rsidRDefault="00A77B3E" w:rsidP="001E7C70">
      <w:pPr>
        <w:spacing w:line="360" w:lineRule="auto"/>
        <w:jc w:val="both"/>
        <w:rPr>
          <w:rFonts w:ascii="Book Antiqua" w:hAnsi="Book Antiqua"/>
        </w:rPr>
        <w:sectPr w:rsidR="00A77B3E" w:rsidRPr="001E7C70">
          <w:footerReference w:type="default" r:id="rId6"/>
          <w:pgSz w:w="12240" w:h="15840"/>
          <w:pgMar w:top="1440" w:right="1440" w:bottom="1440" w:left="1440" w:header="720" w:footer="720" w:gutter="0"/>
          <w:cols w:space="720"/>
          <w:docGrid w:linePitch="360"/>
        </w:sectPr>
      </w:pPr>
    </w:p>
    <w:p w14:paraId="2A34198B"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lastRenderedPageBreak/>
        <w:t>Abstract</w:t>
      </w:r>
    </w:p>
    <w:p w14:paraId="2BC4A13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BACKGROUND</w:t>
      </w:r>
    </w:p>
    <w:p w14:paraId="316AA6C2" w14:textId="77777777" w:rsidR="00A77B3E" w:rsidRPr="001E7C70" w:rsidRDefault="00A643AB" w:rsidP="001E7C70">
      <w:pPr>
        <w:spacing w:line="360" w:lineRule="auto"/>
        <w:jc w:val="both"/>
        <w:rPr>
          <w:rFonts w:ascii="Book Antiqua" w:hAnsi="Book Antiqua"/>
        </w:rPr>
      </w:pPr>
      <w:bookmarkStart w:id="8" w:name="OLE_LINK12"/>
      <w:r w:rsidRPr="001E7C70">
        <w:rPr>
          <w:rFonts w:ascii="Book Antiqua" w:eastAsia="Book Antiqua" w:hAnsi="Book Antiqua" w:cs="Book Antiqua"/>
          <w:color w:val="000000"/>
        </w:rPr>
        <w:t>Chronic hepatitis C virus (HCV) infection induces profound alterations in the cytokine and chemokine signatures in peripheral blood. Clearance of HCV by antivirals results in host immune modification, which may interfere with immune-mediated cancer surveillance. Identifying HCV patients who remain at risk of hepatocellular carcinoma (HCC) following HCV eradication remains an unmet need. We hypothesized that antiviral therapy-induced immune reconstruction may be relevant to HCC development.</w:t>
      </w:r>
    </w:p>
    <w:bookmarkEnd w:id="8"/>
    <w:p w14:paraId="638C3525" w14:textId="77777777" w:rsidR="00A77B3E" w:rsidRPr="001E7C70" w:rsidRDefault="00A77B3E" w:rsidP="001E7C70">
      <w:pPr>
        <w:spacing w:line="360" w:lineRule="auto"/>
        <w:jc w:val="both"/>
        <w:rPr>
          <w:rFonts w:ascii="Book Antiqua" w:hAnsi="Book Antiqua"/>
        </w:rPr>
      </w:pPr>
    </w:p>
    <w:p w14:paraId="14DFB006"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AIM</w:t>
      </w:r>
    </w:p>
    <w:p w14:paraId="64709904" w14:textId="77777777" w:rsidR="00A77B3E" w:rsidRPr="001E7C70" w:rsidRDefault="00A643AB" w:rsidP="001E7C70">
      <w:pPr>
        <w:spacing w:line="360" w:lineRule="auto"/>
        <w:jc w:val="both"/>
        <w:rPr>
          <w:rFonts w:ascii="Book Antiqua" w:hAnsi="Book Antiqua"/>
        </w:rPr>
      </w:pPr>
      <w:bookmarkStart w:id="9" w:name="OLE_LINK13"/>
      <w:r w:rsidRPr="001E7C70">
        <w:rPr>
          <w:rFonts w:ascii="Book Antiqua" w:eastAsia="Book Antiqua" w:hAnsi="Book Antiqua" w:cs="Book Antiqua"/>
          <w:color w:val="000000"/>
        </w:rPr>
        <w:t>To investigate the impact of differential dynamics of cytokine expression on the development of HCC following successful antiviral therapy.</w:t>
      </w:r>
    </w:p>
    <w:bookmarkEnd w:id="9"/>
    <w:p w14:paraId="4EAB0931" w14:textId="77777777" w:rsidR="00A77B3E" w:rsidRPr="001E7C70" w:rsidRDefault="00A77B3E" w:rsidP="001E7C70">
      <w:pPr>
        <w:spacing w:line="360" w:lineRule="auto"/>
        <w:jc w:val="both"/>
        <w:rPr>
          <w:rFonts w:ascii="Book Antiqua" w:hAnsi="Book Antiqua"/>
        </w:rPr>
      </w:pPr>
    </w:p>
    <w:p w14:paraId="128C755E"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METHODS</w:t>
      </w:r>
    </w:p>
    <w:p w14:paraId="317F6573" w14:textId="62316639" w:rsidR="00A77B3E" w:rsidRPr="001E7C70" w:rsidRDefault="00A643AB" w:rsidP="001E7C70">
      <w:pPr>
        <w:spacing w:line="360" w:lineRule="auto"/>
        <w:jc w:val="both"/>
        <w:rPr>
          <w:rFonts w:ascii="Book Antiqua" w:hAnsi="Book Antiqua"/>
        </w:rPr>
      </w:pPr>
      <w:bookmarkStart w:id="10" w:name="OLE_LINK14"/>
      <w:r w:rsidRPr="001E7C70">
        <w:rPr>
          <w:rFonts w:ascii="Book Antiqua" w:eastAsia="Book Antiqua" w:hAnsi="Book Antiqua" w:cs="Book Antiqua"/>
          <w:color w:val="000000"/>
        </w:rPr>
        <w:t xml:space="preserve">One hundred treatment-naïve HCV patients with advanced fibrosis (F3/4) treated with direct-acting antivirals (DAAs) or peginterferon/ribavirin who achieved sustained virologic response </w:t>
      </w:r>
      <w:r w:rsidR="0010245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SVR, defined as undetectable HCV RNA throughout 12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(SVR12) for the DAA group or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(SVR24) for the interferon group after completion of antiviral therapy</w:t>
      </w:r>
      <w:r w:rsidR="0010245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were enrolled since 2003. The primary endpoint was the development of new-onset HCC. Standard HCC surveillance (abdominal ultrasound and α-fetoprotein) was performed every six months during the follow-up. Overall, 64 serum cytokines were detected by the multiplex immunoassay at baseline and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after end-of-treatment.</w:t>
      </w:r>
    </w:p>
    <w:bookmarkEnd w:id="10"/>
    <w:p w14:paraId="7F63BF7F" w14:textId="77777777" w:rsidR="00A77B3E" w:rsidRPr="001E7C70" w:rsidRDefault="00A77B3E" w:rsidP="001E7C70">
      <w:pPr>
        <w:spacing w:line="360" w:lineRule="auto"/>
        <w:jc w:val="both"/>
        <w:rPr>
          <w:rFonts w:ascii="Book Antiqua" w:hAnsi="Book Antiqua"/>
        </w:rPr>
      </w:pPr>
    </w:p>
    <w:p w14:paraId="30B6595C"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RESULTS</w:t>
      </w:r>
    </w:p>
    <w:p w14:paraId="5E8ED964" w14:textId="5F4CF23E" w:rsidR="00A77B3E" w:rsidRPr="001E7C70" w:rsidRDefault="00A643AB" w:rsidP="001E7C70">
      <w:pPr>
        <w:spacing w:line="360" w:lineRule="auto"/>
        <w:jc w:val="both"/>
        <w:rPr>
          <w:rFonts w:ascii="Book Antiqua" w:hAnsi="Book Antiqua"/>
        </w:rPr>
      </w:pPr>
      <w:bookmarkStart w:id="11" w:name="OLE_LINK15"/>
      <w:r w:rsidRPr="001E7C70">
        <w:rPr>
          <w:rFonts w:ascii="Book Antiqua" w:eastAsia="Book Antiqua" w:hAnsi="Book Antiqua" w:cs="Book Antiqua"/>
          <w:color w:val="000000"/>
        </w:rPr>
        <w:t xml:space="preserve">HCC developed in 12 of the 97 patients over 459 person-years after HCV eradication. In univariate analysis, the Fibrosis-4 index (FIB-4), hemoglobin A1c (HbA1c), the dynamics of tumor necrosis factor-α (TNF-α), and </w:t>
      </w:r>
      <w:r w:rsidR="00E37AF5" w:rsidRPr="001E7C70">
        <w:rPr>
          <w:rFonts w:ascii="Book Antiqua" w:eastAsia="Book Antiqua" w:hAnsi="Book Antiqua" w:cs="Book Antiqua"/>
          <w:color w:val="000000"/>
        </w:rPr>
        <w:t>TNF</w:t>
      </w:r>
      <w:r w:rsidRPr="001E7C70">
        <w:rPr>
          <w:rFonts w:ascii="Book Antiqua" w:eastAsia="Book Antiqua" w:hAnsi="Book Antiqua" w:cs="Book Antiqua"/>
          <w:color w:val="000000"/>
        </w:rPr>
        <w:t xml:space="preserve">-like weak inducer of apoptosis </w:t>
      </w:r>
      <w:r w:rsidRPr="001E7C70">
        <w:rPr>
          <w:rFonts w:ascii="Book Antiqua" w:eastAsia="Book Antiqua" w:hAnsi="Book Antiqua" w:cs="Book Antiqua"/>
          <w:color w:val="000000"/>
        </w:rPr>
        <w:lastRenderedPageBreak/>
        <w:t xml:space="preserve">(TWEAK) after antiviral therapy were significant HCC predictors. The multivariate Cox regression model showed that </w:t>
      </w:r>
      <w:bookmarkStart w:id="12" w:name="OLE_LINK1"/>
      <w:r w:rsidRPr="001E7C70">
        <w:rPr>
          <w:rFonts w:ascii="宋体" w:eastAsia="宋体" w:hAnsi="宋体" w:cs="宋体" w:hint="eastAsia"/>
          <w:color w:val="000000"/>
        </w:rPr>
        <w:t>△</w:t>
      </w:r>
      <w:bookmarkEnd w:id="12"/>
      <w:r w:rsidRPr="001E7C70">
        <w:rPr>
          <w:rFonts w:ascii="Book Antiqua" w:eastAsia="Book Antiqua" w:hAnsi="Book Antiqua" w:cs="Book Antiqua"/>
          <w:color w:val="000000"/>
        </w:rPr>
        <w:t>TNF-α (≤</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was the most important risk factor for HCC (HR</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11.54, 95%CI</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2.27-58.72,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 0.003 in overall cases; HR</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9.98, 95%CI</w:t>
      </w:r>
      <w:r w:rsidR="0063227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1.88-52.87,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 0.007 in the </w:t>
      </w:r>
      <w:r w:rsidR="00632270" w:rsidRPr="001E7C70">
        <w:rPr>
          <w:rFonts w:ascii="Book Antiqua" w:eastAsia="Book Antiqua" w:hAnsi="Book Antiqua" w:cs="Book Antiqua"/>
          <w:color w:val="000000"/>
        </w:rPr>
        <w:t>interferon</w:t>
      </w:r>
      <w:r w:rsidRPr="001E7C70">
        <w:rPr>
          <w:rFonts w:ascii="Book Antiqua" w:eastAsia="Book Antiqua" w:hAnsi="Book Antiqua" w:cs="Book Antiqua"/>
          <w:color w:val="000000"/>
        </w:rPr>
        <w:t xml:space="preserve"> group). An HCC predictive model comprising FIB-4, HbA1c,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bookmarkStart w:id="13" w:name="OLE_LINK2"/>
      <w:r w:rsidRPr="001E7C70">
        <w:rPr>
          <w:rFonts w:ascii="宋体" w:eastAsia="宋体" w:hAnsi="宋体" w:cs="宋体" w:hint="eastAsia"/>
          <w:color w:val="000000"/>
        </w:rPr>
        <w:t>△</w:t>
      </w:r>
      <w:bookmarkEnd w:id="13"/>
      <w:r w:rsidRPr="001E7C70">
        <w:rPr>
          <w:rFonts w:ascii="Book Antiqua" w:eastAsia="Book Antiqua" w:hAnsi="Book Antiqua" w:cs="Book Antiqua"/>
          <w:color w:val="000000"/>
        </w:rPr>
        <w:t>TWEAK had excellent performance, with 3-, 5-, 10-, and 13-year areas under the curve of 0.882, 0.864, 0.903, and 1.000, respectively. The 5-year accumulative risks of HCC were 0%, 16.9%, and 40.0% in the low-, intermediate-, and high-risk groups, respectively.</w:t>
      </w:r>
    </w:p>
    <w:bookmarkEnd w:id="11"/>
    <w:p w14:paraId="2936A94C" w14:textId="77777777" w:rsidR="00A77B3E" w:rsidRPr="001E7C70" w:rsidRDefault="00A77B3E" w:rsidP="001E7C70">
      <w:pPr>
        <w:spacing w:line="360" w:lineRule="auto"/>
        <w:jc w:val="both"/>
        <w:rPr>
          <w:rFonts w:ascii="Book Antiqua" w:hAnsi="Book Antiqua"/>
        </w:rPr>
      </w:pPr>
    </w:p>
    <w:p w14:paraId="31098587"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CONCLUSION</w:t>
      </w:r>
    </w:p>
    <w:p w14:paraId="5554595E" w14:textId="77777777" w:rsidR="00A77B3E" w:rsidRPr="001E7C70" w:rsidRDefault="00A643AB" w:rsidP="001E7C70">
      <w:pPr>
        <w:spacing w:line="360" w:lineRule="auto"/>
        <w:jc w:val="both"/>
        <w:rPr>
          <w:rFonts w:ascii="Book Antiqua" w:hAnsi="Book Antiqua"/>
        </w:rPr>
      </w:pPr>
      <w:bookmarkStart w:id="14" w:name="OLE_LINK16"/>
      <w:r w:rsidRPr="001E7C70">
        <w:rPr>
          <w:rFonts w:ascii="Book Antiqua" w:eastAsia="Book Antiqua" w:hAnsi="Book Antiqua" w:cs="Book Antiqua"/>
          <w:color w:val="000000"/>
        </w:rPr>
        <w:t>Downregulation of serum TNF-α significantly increases the risk of HCC after HCV eradication. A predictive model consisting of cytokine kinetics could ameliorate personalized HCC surveillance strategies for post-SVR HCV patients.</w:t>
      </w:r>
    </w:p>
    <w:bookmarkEnd w:id="14"/>
    <w:p w14:paraId="1FF55660" w14:textId="77777777" w:rsidR="00A77B3E" w:rsidRPr="001E7C70" w:rsidRDefault="00A77B3E" w:rsidP="001E7C70">
      <w:pPr>
        <w:spacing w:line="360" w:lineRule="auto"/>
        <w:jc w:val="both"/>
        <w:rPr>
          <w:rFonts w:ascii="Book Antiqua" w:hAnsi="Book Antiqua"/>
        </w:rPr>
      </w:pPr>
    </w:p>
    <w:p w14:paraId="21FF5195" w14:textId="5FBC267E"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Key Words: </w:t>
      </w:r>
      <w:bookmarkStart w:id="15" w:name="OLE_LINK9"/>
      <w:r w:rsidRPr="001E7C70">
        <w:rPr>
          <w:rFonts w:ascii="Book Antiqua" w:eastAsia="Book Antiqua" w:hAnsi="Book Antiqua" w:cs="Book Antiqua"/>
          <w:color w:val="000000"/>
        </w:rPr>
        <w:t>Hepatitis C virus; Hepatocellular carcinoma; Sustained virologic response; Tumor necrosis factor-α; Tumor necrosis factor-like weak inducer of apoptosis; Cytokine</w:t>
      </w:r>
    </w:p>
    <w:bookmarkEnd w:id="15"/>
    <w:p w14:paraId="5AE97727" w14:textId="77777777" w:rsidR="00A77B3E" w:rsidRPr="001E7C70" w:rsidRDefault="00A77B3E" w:rsidP="001E7C70">
      <w:pPr>
        <w:spacing w:line="360" w:lineRule="auto"/>
        <w:jc w:val="both"/>
        <w:rPr>
          <w:rFonts w:ascii="Book Antiqua" w:hAnsi="Book Antiqua"/>
        </w:rPr>
      </w:pPr>
    </w:p>
    <w:p w14:paraId="498CEB95" w14:textId="1AAD2FDB"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Lu MY, Yeh M</w:t>
      </w:r>
      <w:r w:rsidR="00E37AF5" w:rsidRPr="001E7C70">
        <w:rPr>
          <w:rFonts w:ascii="Book Antiqua" w:eastAsia="Book Antiqua" w:hAnsi="Book Antiqua" w:cs="Book Antiqua"/>
          <w:color w:val="000000"/>
        </w:rPr>
        <w:t>L</w:t>
      </w:r>
      <w:r w:rsidRPr="001E7C70">
        <w:rPr>
          <w:rFonts w:ascii="Book Antiqua" w:eastAsia="Book Antiqua" w:hAnsi="Book Antiqua" w:cs="Book Antiqua"/>
          <w:color w:val="000000"/>
        </w:rPr>
        <w:t>, Huang C</w:t>
      </w:r>
      <w:r w:rsidR="00E37AF5" w:rsidRPr="001E7C70">
        <w:rPr>
          <w:rFonts w:ascii="Book Antiqua" w:eastAsia="Book Antiqua" w:hAnsi="Book Antiqua" w:cs="Book Antiqua"/>
          <w:color w:val="000000"/>
        </w:rPr>
        <w:t>I</w:t>
      </w:r>
      <w:r w:rsidRPr="001E7C70">
        <w:rPr>
          <w:rFonts w:ascii="Book Antiqua" w:eastAsia="Book Antiqua" w:hAnsi="Book Antiqua" w:cs="Book Antiqua"/>
          <w:color w:val="000000"/>
        </w:rPr>
        <w:t>, Wang SC, Tsai Y</w:t>
      </w:r>
      <w:r w:rsidR="00E37AF5" w:rsidRPr="001E7C70">
        <w:rPr>
          <w:rFonts w:ascii="Book Antiqua" w:eastAsia="Book Antiqua" w:hAnsi="Book Antiqua" w:cs="Book Antiqua"/>
          <w:color w:val="000000"/>
        </w:rPr>
        <w:t>S</w:t>
      </w:r>
      <w:r w:rsidRPr="001E7C70">
        <w:rPr>
          <w:rFonts w:ascii="Book Antiqua" w:eastAsia="Book Antiqua" w:hAnsi="Book Antiqua" w:cs="Book Antiqua"/>
          <w:color w:val="000000"/>
        </w:rPr>
        <w:t>, Tsai PC, Ko Y</w:t>
      </w:r>
      <w:r w:rsidR="00E37AF5" w:rsidRPr="001E7C70">
        <w:rPr>
          <w:rFonts w:ascii="Book Antiqua" w:eastAsia="Book Antiqua" w:hAnsi="Book Antiqua" w:cs="Book Antiqua"/>
          <w:color w:val="000000"/>
        </w:rPr>
        <w:t>M</w:t>
      </w:r>
      <w:r w:rsidRPr="001E7C70">
        <w:rPr>
          <w:rFonts w:ascii="Book Antiqua" w:eastAsia="Book Antiqua" w:hAnsi="Book Antiqua" w:cs="Book Antiqua"/>
          <w:color w:val="000000"/>
        </w:rPr>
        <w:t>, Lin C</w:t>
      </w:r>
      <w:r w:rsidR="00E37AF5" w:rsidRPr="001E7C70">
        <w:rPr>
          <w:rFonts w:ascii="Book Antiqua" w:eastAsia="Book Antiqua" w:hAnsi="Book Antiqua" w:cs="Book Antiqua"/>
          <w:color w:val="000000"/>
        </w:rPr>
        <w:t>C</w:t>
      </w:r>
      <w:r w:rsidRPr="001E7C70">
        <w:rPr>
          <w:rFonts w:ascii="Book Antiqua" w:eastAsia="Book Antiqua" w:hAnsi="Book Antiqua" w:cs="Book Antiqua"/>
          <w:color w:val="000000"/>
        </w:rPr>
        <w:t>, Chen K</w:t>
      </w:r>
      <w:r w:rsidR="00E37AF5" w:rsidRPr="001E7C70">
        <w:rPr>
          <w:rFonts w:ascii="Book Antiqua" w:eastAsia="Book Antiqua" w:hAnsi="Book Antiqua" w:cs="Book Antiqua"/>
          <w:color w:val="000000"/>
        </w:rPr>
        <w:t>Y</w:t>
      </w:r>
      <w:r w:rsidRPr="001E7C70">
        <w:rPr>
          <w:rFonts w:ascii="Book Antiqua" w:eastAsia="Book Antiqua" w:hAnsi="Book Antiqua" w:cs="Book Antiqua"/>
          <w:color w:val="000000"/>
        </w:rPr>
        <w:t>, Wei Y</w:t>
      </w:r>
      <w:r w:rsidR="00E37AF5" w:rsidRPr="001E7C70">
        <w:rPr>
          <w:rFonts w:ascii="Book Antiqua" w:eastAsia="Book Antiqua" w:hAnsi="Book Antiqua" w:cs="Book Antiqua"/>
          <w:color w:val="000000"/>
        </w:rPr>
        <w:t>J</w:t>
      </w:r>
      <w:r w:rsidRPr="001E7C70">
        <w:rPr>
          <w:rFonts w:ascii="Book Antiqua" w:eastAsia="Book Antiqua" w:hAnsi="Book Antiqua" w:cs="Book Antiqua"/>
          <w:color w:val="000000"/>
        </w:rPr>
        <w:t>, Hsu P</w:t>
      </w:r>
      <w:r w:rsidR="00E37AF5" w:rsidRPr="001E7C70">
        <w:rPr>
          <w:rFonts w:ascii="Book Antiqua" w:eastAsia="Book Antiqua" w:hAnsi="Book Antiqua" w:cs="Book Antiqua"/>
          <w:color w:val="000000"/>
        </w:rPr>
        <w:t>Y</w:t>
      </w:r>
      <w:r w:rsidRPr="001E7C70">
        <w:rPr>
          <w:rFonts w:ascii="Book Antiqua" w:eastAsia="Book Antiqua" w:hAnsi="Book Antiqua" w:cs="Book Antiqua"/>
          <w:color w:val="000000"/>
        </w:rPr>
        <w:t>, Hsu C</w:t>
      </w:r>
      <w:r w:rsidR="00E37AF5" w:rsidRPr="001E7C70">
        <w:rPr>
          <w:rFonts w:ascii="Book Antiqua" w:eastAsia="Book Antiqua" w:hAnsi="Book Antiqua" w:cs="Book Antiqua"/>
          <w:color w:val="000000"/>
        </w:rPr>
        <w:t>T</w:t>
      </w:r>
      <w:r w:rsidRPr="001E7C70">
        <w:rPr>
          <w:rFonts w:ascii="Book Antiqua" w:eastAsia="Book Antiqua" w:hAnsi="Book Antiqua" w:cs="Book Antiqua"/>
          <w:color w:val="000000"/>
        </w:rPr>
        <w:t>, Jang T</w:t>
      </w:r>
      <w:r w:rsidR="00E37AF5" w:rsidRPr="001E7C70">
        <w:rPr>
          <w:rFonts w:ascii="Book Antiqua" w:eastAsia="Book Antiqua" w:hAnsi="Book Antiqua" w:cs="Book Antiqua"/>
          <w:color w:val="000000"/>
        </w:rPr>
        <w:t>Y</w:t>
      </w:r>
      <w:r w:rsidRPr="001E7C70">
        <w:rPr>
          <w:rFonts w:ascii="Book Antiqua" w:eastAsia="Book Antiqua" w:hAnsi="Book Antiqua" w:cs="Book Antiqua"/>
          <w:color w:val="000000"/>
        </w:rPr>
        <w:t>, Liu T</w:t>
      </w:r>
      <w:r w:rsidR="00E37AF5" w:rsidRPr="001E7C70">
        <w:rPr>
          <w:rFonts w:ascii="Book Antiqua" w:eastAsia="Book Antiqua" w:hAnsi="Book Antiqua" w:cs="Book Antiqua"/>
          <w:color w:val="000000"/>
        </w:rPr>
        <w:t>W</w:t>
      </w:r>
      <w:r w:rsidRPr="001E7C70">
        <w:rPr>
          <w:rFonts w:ascii="Book Antiqua" w:eastAsia="Book Antiqua" w:hAnsi="Book Antiqua" w:cs="Book Antiqua"/>
          <w:color w:val="000000"/>
        </w:rPr>
        <w:t>, Liang P</w:t>
      </w:r>
      <w:r w:rsidR="00E37AF5" w:rsidRPr="001E7C70">
        <w:rPr>
          <w:rFonts w:ascii="Book Antiqua" w:eastAsia="Book Antiqua" w:hAnsi="Book Antiqua" w:cs="Book Antiqua"/>
          <w:color w:val="000000"/>
        </w:rPr>
        <w:t>C</w:t>
      </w:r>
      <w:r w:rsidRPr="001E7C70">
        <w:rPr>
          <w:rFonts w:ascii="Book Antiqua" w:eastAsia="Book Antiqua" w:hAnsi="Book Antiqua" w:cs="Book Antiqua"/>
          <w:color w:val="000000"/>
        </w:rPr>
        <w:t>, Hsieh M</w:t>
      </w:r>
      <w:r w:rsidR="00E37AF5" w:rsidRPr="001E7C70">
        <w:rPr>
          <w:rFonts w:ascii="Book Antiqua" w:eastAsia="Book Antiqua" w:hAnsi="Book Antiqua" w:cs="Book Antiqua"/>
          <w:color w:val="000000"/>
        </w:rPr>
        <w:t>Y</w:t>
      </w:r>
      <w:r w:rsidRPr="001E7C70">
        <w:rPr>
          <w:rFonts w:ascii="Book Antiqua" w:eastAsia="Book Antiqua" w:hAnsi="Book Antiqua" w:cs="Book Antiqua"/>
          <w:color w:val="000000"/>
        </w:rPr>
        <w:t>, Lin Z</w:t>
      </w:r>
      <w:r w:rsidR="00E37AF5" w:rsidRPr="001E7C70">
        <w:rPr>
          <w:rFonts w:ascii="Book Antiqua" w:eastAsia="Book Antiqua" w:hAnsi="Book Antiqua" w:cs="Book Antiqua"/>
          <w:color w:val="000000"/>
        </w:rPr>
        <w:t>Y</w:t>
      </w:r>
      <w:r w:rsidRPr="001E7C70">
        <w:rPr>
          <w:rFonts w:ascii="Book Antiqua" w:eastAsia="Book Antiqua" w:hAnsi="Book Antiqua" w:cs="Book Antiqua"/>
          <w:color w:val="000000"/>
        </w:rPr>
        <w:t xml:space="preserve">, Chen SC, Huang CF, Huang JF, Dai CY, Chuang WL, Yu ML. </w:t>
      </w:r>
      <w:r w:rsidR="00E37AF5" w:rsidRPr="001E7C70">
        <w:rPr>
          <w:rFonts w:ascii="Book Antiqua" w:eastAsia="Book Antiqua" w:hAnsi="Book Antiqua" w:cs="Book Antiqua"/>
          <w:color w:val="000000"/>
        </w:rPr>
        <w:t>Dynamics of cytokines predicts risk of hepatocellular carcinoma among chronic hepatitis C patients after viral eradication</w:t>
      </w:r>
      <w:r w:rsidRPr="001E7C70">
        <w:rPr>
          <w:rFonts w:ascii="Book Antiqua" w:eastAsia="Book Antiqua" w:hAnsi="Book Antiqua" w:cs="Book Antiqua"/>
          <w:color w:val="000000"/>
        </w:rPr>
        <w:t xml:space="preserve">. </w:t>
      </w:r>
      <w:r w:rsidRPr="001E7C70">
        <w:rPr>
          <w:rFonts w:ascii="Book Antiqua" w:eastAsia="Book Antiqua" w:hAnsi="Book Antiqua" w:cs="Book Antiqua"/>
          <w:i/>
          <w:iCs/>
          <w:color w:val="000000"/>
        </w:rPr>
        <w:t>World J Gastroenterol</w:t>
      </w:r>
      <w:r w:rsidRPr="001E7C70">
        <w:rPr>
          <w:rFonts w:ascii="Book Antiqua" w:eastAsia="Book Antiqua" w:hAnsi="Book Antiqua" w:cs="Book Antiqua"/>
          <w:color w:val="000000"/>
        </w:rPr>
        <w:t xml:space="preserve"> 2021; In press</w:t>
      </w:r>
    </w:p>
    <w:p w14:paraId="3E3699DB" w14:textId="77777777" w:rsidR="00A77B3E" w:rsidRPr="001E7C70" w:rsidRDefault="00A77B3E" w:rsidP="001E7C70">
      <w:pPr>
        <w:spacing w:line="360" w:lineRule="auto"/>
        <w:jc w:val="both"/>
        <w:rPr>
          <w:rFonts w:ascii="Book Antiqua" w:hAnsi="Book Antiqua"/>
        </w:rPr>
      </w:pPr>
    </w:p>
    <w:p w14:paraId="111378CA" w14:textId="6E114A46"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Core Tip: </w:t>
      </w:r>
      <w:bookmarkStart w:id="16" w:name="OLE_LINK11"/>
      <w:r w:rsidRPr="001E7C70">
        <w:rPr>
          <w:rFonts w:ascii="Book Antiqua" w:eastAsia="Book Antiqua" w:hAnsi="Book Antiqua" w:cs="Book Antiqua"/>
          <w:color w:val="000000"/>
        </w:rPr>
        <w:t>Successful hepatitis C virus</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(HCV) eradication does not eliminate hepatocellular carcinoma</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(HCC) development. Clearance of HCV by antiviral agents results in host immune modification, which might interfere with immune-mediated cancer surveillance. We attempted to identify immune biomarkers to predict HCC occurrence after antiviral therapy. The dynamics of serum tumor necrosis factor-α</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lastRenderedPageBreak/>
        <w:t>(TNF-α) and TNF-like weak inducer of apoptosis</w:t>
      </w:r>
      <w:r w:rsidR="00E37AF5"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were associated with HCC occurrence after HCV clearance. We established a predictive model to assess the risk of HCC among HCV patients after HCV eradication. Our findings provide a clue for the pathogenesis of hepatocarcinogenesis and a strategy for HCC surveillance based on risk stratification.</w:t>
      </w:r>
    </w:p>
    <w:bookmarkEnd w:id="16"/>
    <w:p w14:paraId="285B4748" w14:textId="50CA65B4" w:rsidR="00E37AF5" w:rsidRPr="001E7C70" w:rsidRDefault="00E37AF5" w:rsidP="001E7C70">
      <w:pPr>
        <w:spacing w:line="360" w:lineRule="auto"/>
        <w:jc w:val="both"/>
        <w:rPr>
          <w:rFonts w:ascii="Book Antiqua" w:hAnsi="Book Antiqua"/>
        </w:rPr>
      </w:pPr>
    </w:p>
    <w:p w14:paraId="7FAC8E57" w14:textId="77777777" w:rsidR="00E37AF5" w:rsidRPr="001E7C70" w:rsidRDefault="00E37AF5" w:rsidP="001E7C70">
      <w:pPr>
        <w:spacing w:line="360" w:lineRule="auto"/>
        <w:jc w:val="both"/>
        <w:rPr>
          <w:rFonts w:ascii="Book Antiqua" w:hAnsi="Book Antiqua"/>
        </w:rPr>
      </w:pPr>
    </w:p>
    <w:p w14:paraId="330D9F52"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INTRODUCTION</w:t>
      </w:r>
    </w:p>
    <w:p w14:paraId="72A78A81" w14:textId="1491508B" w:rsidR="00A77B3E" w:rsidRPr="001E7C70" w:rsidRDefault="00A643AB" w:rsidP="001E7C70">
      <w:pPr>
        <w:spacing w:line="360" w:lineRule="auto"/>
        <w:jc w:val="both"/>
        <w:rPr>
          <w:rFonts w:ascii="Book Antiqua" w:hAnsi="Book Antiqua"/>
        </w:rPr>
      </w:pPr>
      <w:bookmarkStart w:id="17" w:name="OLE_LINK17"/>
      <w:r w:rsidRPr="001E7C70">
        <w:rPr>
          <w:rFonts w:ascii="Book Antiqua" w:eastAsia="Book Antiqua" w:hAnsi="Book Antiqua" w:cs="Book Antiqua"/>
          <w:color w:val="000000"/>
        </w:rPr>
        <w:t xml:space="preserve">Chronic hepatitis C virus (HCV) infection is a major cause of liver cirrhosis and hepatocellular carcinoma (HCC). As HCV treatment evolves from an interferon (IFN)-based regimen to a therapy based on direct-acting antiviral agents (DAAs), it yields a sustained virologic response (SVR) rate of more than 97% in chronic hepatitis C </w:t>
      </w:r>
      <w:proofErr w:type="gramStart"/>
      <w:r w:rsidRPr="001E7C70">
        <w:rPr>
          <w:rFonts w:ascii="Book Antiqua" w:eastAsia="Book Antiqua" w:hAnsi="Book Antiqua" w:cs="Book Antiqua"/>
          <w:color w:val="000000"/>
        </w:rPr>
        <w:t>patients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1,2]</w:t>
      </w:r>
      <w:r w:rsidRPr="001E7C70">
        <w:rPr>
          <w:rFonts w:ascii="Book Antiqua" w:eastAsia="Book Antiqua" w:hAnsi="Book Antiqua" w:cs="Book Antiqua"/>
          <w:color w:val="000000"/>
        </w:rPr>
        <w:t xml:space="preserve">. However, successful antiviral therapy does not eliminate HCC development. In a meta-analysis of observational studies, IFN therapy decreased the risk of HCC by 76% in patients with bridging fibrosis or cirrhosis who achieved </w:t>
      </w:r>
      <w:proofErr w:type="gramStart"/>
      <w:r w:rsidRPr="001E7C70">
        <w:rPr>
          <w:rFonts w:ascii="Book Antiqua" w:eastAsia="Book Antiqua" w:hAnsi="Book Antiqua" w:cs="Book Antiqua"/>
          <w:color w:val="000000"/>
        </w:rPr>
        <w:t>SVR</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w:t>
      </w:r>
      <w:r w:rsidRPr="001E7C70">
        <w:rPr>
          <w:rFonts w:ascii="Book Antiqua" w:eastAsia="Book Antiqua" w:hAnsi="Book Antiqua" w:cs="Book Antiqua"/>
          <w:color w:val="000000"/>
        </w:rPr>
        <w:t xml:space="preserve">. Recent studies have reported that HCC occurrence and recurrence rates are potentially increased in HCV patients treated with </w:t>
      </w:r>
      <w:proofErr w:type="gramStart"/>
      <w:r w:rsidRPr="001E7C70">
        <w:rPr>
          <w:rFonts w:ascii="Book Antiqua" w:eastAsia="Book Antiqua" w:hAnsi="Book Antiqua" w:cs="Book Antiqua"/>
          <w:color w:val="000000"/>
        </w:rPr>
        <w:t>DAAs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4-6]</w:t>
      </w:r>
      <w:r w:rsidRPr="001E7C70">
        <w:rPr>
          <w:rFonts w:ascii="Book Antiqua" w:eastAsia="Book Antiqua" w:hAnsi="Book Antiqua" w:cs="Book Antiqua"/>
          <w:color w:val="000000"/>
        </w:rPr>
        <w:t>. This concern remains controversial due to the heterogeneous cohorts, variations in the inclusion criteria, and short duration of follow-up.</w:t>
      </w:r>
    </w:p>
    <w:p w14:paraId="6C727499" w14:textId="48643A59"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Persistent inflammation is a hallmark of chronic hepatic injury. HCV infection induces endogenous type I and III IFN activation, which activates natural killer (NK) </w:t>
      </w:r>
      <w:proofErr w:type="gramStart"/>
      <w:r w:rsidRPr="001E7C70">
        <w:rPr>
          <w:rFonts w:ascii="Book Antiqua" w:eastAsia="Book Antiqua" w:hAnsi="Book Antiqua" w:cs="Book Antiqua"/>
          <w:color w:val="000000"/>
        </w:rPr>
        <w:t>cells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7]</w:t>
      </w:r>
      <w:r w:rsidRPr="001E7C70">
        <w:rPr>
          <w:rFonts w:ascii="Book Antiqua" w:eastAsia="Book Antiqua" w:hAnsi="Book Antiqua" w:cs="Book Antiqua"/>
          <w:color w:val="000000"/>
        </w:rPr>
        <w:t xml:space="preserve"> and leads to the expression of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-stimulated genes (ISGs)</w:t>
      </w:r>
      <w:r w:rsidRPr="001E7C70">
        <w:rPr>
          <w:rFonts w:ascii="Book Antiqua" w:eastAsia="Book Antiqua" w:hAnsi="Book Antiqua" w:cs="Book Antiqua"/>
          <w:color w:val="000000"/>
          <w:vertAlign w:val="superscript"/>
        </w:rPr>
        <w:t>[8]</w:t>
      </w:r>
      <w:r w:rsidRPr="001E7C70">
        <w:rPr>
          <w:rFonts w:ascii="Book Antiqua" w:eastAsia="Book Antiqua" w:hAnsi="Book Antiqua" w:cs="Book Antiqua"/>
          <w:color w:val="000000"/>
        </w:rPr>
        <w:t xml:space="preserve">. It causes profound alterations in the cytokine and chemokine signature in peripheral blood. HCV-specific CD8+ T cells play a central role in viral clearance. Chronic HCV infection is characterized by impaired HCV-specific CD8+ T cell responses resulting from viral escape and T cell </w:t>
      </w:r>
      <w:proofErr w:type="gramStart"/>
      <w:r w:rsidRPr="001E7C70">
        <w:rPr>
          <w:rFonts w:ascii="Book Antiqua" w:eastAsia="Book Antiqua" w:hAnsi="Book Antiqua" w:cs="Book Antiqua"/>
          <w:color w:val="000000"/>
        </w:rPr>
        <w:t>exhaustion</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9]</w:t>
      </w:r>
      <w:r w:rsidRPr="001E7C70">
        <w:rPr>
          <w:rFonts w:ascii="Book Antiqua" w:eastAsia="Book Antiqua" w:hAnsi="Book Antiqua" w:cs="Book Antiqua"/>
          <w:color w:val="000000"/>
        </w:rPr>
        <w:t>. I</w:t>
      </w:r>
      <w:r w:rsidR="00812BD1" w:rsidRPr="001E7C70">
        <w:rPr>
          <w:rFonts w:ascii="Book Antiqua" w:eastAsia="Book Antiqua" w:hAnsi="Book Antiqua" w:cs="Book Antiqua"/>
          <w:color w:val="000000"/>
        </w:rPr>
        <w:t>FN</w:t>
      </w:r>
      <w:r w:rsidRPr="001E7C70">
        <w:rPr>
          <w:rFonts w:ascii="Book Antiqua" w:eastAsia="Book Antiqua" w:hAnsi="Book Antiqua" w:cs="Book Antiqua"/>
          <w:color w:val="000000"/>
        </w:rPr>
        <w:t xml:space="preserve">-based therapy failed to recover the function of HCV-specific CD8+ T cells. This result suggested that the damage to CD8+ T cells might be permanent even after virus </w:t>
      </w:r>
      <w:proofErr w:type="gramStart"/>
      <w:r w:rsidRPr="001E7C70">
        <w:rPr>
          <w:rFonts w:ascii="Book Antiqua" w:eastAsia="Book Antiqua" w:hAnsi="Book Antiqua" w:cs="Book Antiqua"/>
          <w:color w:val="000000"/>
        </w:rPr>
        <w:t>elimination</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10]</w:t>
      </w:r>
      <w:r w:rsidRPr="001E7C70">
        <w:rPr>
          <w:rFonts w:ascii="Book Antiqua" w:eastAsia="Book Antiqua" w:hAnsi="Book Antiqua" w:cs="Book Antiqua"/>
          <w:color w:val="000000"/>
        </w:rPr>
        <w:t xml:space="preserve">. In contrast, the combination of </w:t>
      </w:r>
      <w:proofErr w:type="spellStart"/>
      <w:r w:rsidRPr="001E7C70">
        <w:rPr>
          <w:rFonts w:ascii="Book Antiqua" w:eastAsia="Book Antiqua" w:hAnsi="Book Antiqua" w:cs="Book Antiqua"/>
          <w:color w:val="000000"/>
        </w:rPr>
        <w:t>deleobuvir</w:t>
      </w:r>
      <w:proofErr w:type="spellEnd"/>
      <w:r w:rsidRPr="001E7C70">
        <w:rPr>
          <w:rFonts w:ascii="Book Antiqua" w:eastAsia="Book Antiqua" w:hAnsi="Book Antiqua" w:cs="Book Antiqua"/>
          <w:color w:val="000000"/>
        </w:rPr>
        <w:t xml:space="preserve"> and faldaprevir resulted in the downregulation of programmed death-1, which led to </w:t>
      </w:r>
      <w:r w:rsidRPr="001E7C70">
        <w:rPr>
          <w:rFonts w:ascii="Book Antiqua" w:eastAsia="Book Antiqua" w:hAnsi="Book Antiqua" w:cs="Book Antiqua"/>
          <w:color w:val="000000"/>
        </w:rPr>
        <w:lastRenderedPageBreak/>
        <w:t xml:space="preserve">rapid restoration of HCV-specific CD8+ T cell </w:t>
      </w:r>
      <w:proofErr w:type="gramStart"/>
      <w:r w:rsidRPr="001E7C70">
        <w:rPr>
          <w:rFonts w:ascii="Book Antiqua" w:eastAsia="Book Antiqua" w:hAnsi="Book Antiqua" w:cs="Book Antiqua"/>
          <w:color w:val="000000"/>
        </w:rPr>
        <w:t>functions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11]</w:t>
      </w:r>
      <w:r w:rsidRPr="001E7C70">
        <w:rPr>
          <w:rFonts w:ascii="Book Antiqua" w:eastAsia="Book Antiqua" w:hAnsi="Book Antiqua" w:cs="Book Antiqua"/>
          <w:color w:val="000000"/>
        </w:rPr>
        <w:t xml:space="preserve">. DAA-mediated HCV clearance is correlated with mitigation of the IFN-α-induced immune response, followed by the downregulation of CXCL10 and CXCL11 and normalization of the phenotype and function of NK </w:t>
      </w:r>
      <w:proofErr w:type="gramStart"/>
      <w:r w:rsidRPr="001E7C70">
        <w:rPr>
          <w:rFonts w:ascii="Book Antiqua" w:eastAsia="Book Antiqua" w:hAnsi="Book Antiqua" w:cs="Book Antiqua"/>
          <w:color w:val="000000"/>
        </w:rPr>
        <w:t>cells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12]</w:t>
      </w:r>
      <w:r w:rsidRPr="001E7C70">
        <w:rPr>
          <w:rFonts w:ascii="Book Antiqua" w:eastAsia="Book Antiqua" w:hAnsi="Book Antiqua" w:cs="Book Antiqua"/>
          <w:color w:val="000000"/>
        </w:rPr>
        <w:t>.</w:t>
      </w:r>
    </w:p>
    <w:p w14:paraId="7910356D" w14:textId="4671A1A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It is unclear whether host immunological modification after viral eradication influences the development of HCC. Although DAAs are the first choice for HCV clearance, they are not sufficient to abolish hepatic inflammation. Long-term inflammatory responses may change the liver microenvironment and cause irreversible hepatocyte damage. A rapid decline in HCV viral load induced by DAAs results in the reconstitution of immune </w:t>
      </w:r>
      <w:proofErr w:type="gramStart"/>
      <w:r w:rsidRPr="001E7C70">
        <w:rPr>
          <w:rFonts w:ascii="Book Antiqua" w:eastAsia="Book Antiqua" w:hAnsi="Book Antiqua" w:cs="Book Antiqua"/>
          <w:color w:val="000000"/>
        </w:rPr>
        <w:t>surveillance</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4]</w:t>
      </w:r>
      <w:r w:rsidRPr="001E7C70">
        <w:rPr>
          <w:rFonts w:ascii="Book Antiqua" w:eastAsia="Book Antiqua" w:hAnsi="Book Antiqua" w:cs="Book Antiqua"/>
          <w:color w:val="000000"/>
        </w:rPr>
        <w:t xml:space="preserve">. HCV eradication during DAA treatment is accompanied by downregulation of type II and III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xml:space="preserve">, their receptors, and downstream </w:t>
      </w:r>
      <w:proofErr w:type="gramStart"/>
      <w:r w:rsidRPr="001E7C70">
        <w:rPr>
          <w:rFonts w:ascii="Book Antiqua" w:eastAsia="Book Antiqua" w:hAnsi="Book Antiqua" w:cs="Book Antiqua"/>
          <w:color w:val="000000"/>
        </w:rPr>
        <w:t>ISGs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13]</w:t>
      </w:r>
      <w:r w:rsidRPr="001E7C70">
        <w:rPr>
          <w:rFonts w:ascii="Book Antiqua" w:eastAsia="Book Antiqua" w:hAnsi="Book Antiqua" w:cs="Book Antiqua"/>
          <w:color w:val="000000"/>
        </w:rPr>
        <w:t>, which may affect the antitumor activity of immune cells. IFNs have immunomodulatory properties that regulate various immune cells to inhibit tumor proliferation and angiogenesis. Unlike IFNs, DAAs have neither antiproliferative nor antiangiogenic properties, which may allow the proliferation of malignant cells.</w:t>
      </w:r>
    </w:p>
    <w:p w14:paraId="7DDEA1E3" w14:textId="7777777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The identification of HCV patients who maintain a high risk of HCC following successful antiviral therapy remains an unmet need. Hepatocarcinogenesis despite HCV clearance is still unclear. First, this study aimed to investigate the impact of differential cytokine expression profiles on the development of HCC among chronic hepatitis C patients with advanced fibrosis who achieved SVR. Second, we attempted to identify immune biomarkers to predict the risk of HCC after successful antiviral therapy.</w:t>
      </w:r>
    </w:p>
    <w:bookmarkEnd w:id="17"/>
    <w:p w14:paraId="60F57514" w14:textId="77777777" w:rsidR="00A77B3E" w:rsidRPr="001E7C70" w:rsidRDefault="00A77B3E" w:rsidP="001E7C70">
      <w:pPr>
        <w:spacing w:line="360" w:lineRule="auto"/>
        <w:jc w:val="both"/>
        <w:rPr>
          <w:rFonts w:ascii="Book Antiqua" w:hAnsi="Book Antiqua"/>
        </w:rPr>
      </w:pPr>
    </w:p>
    <w:p w14:paraId="43996498"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MATERIALS AND METHODS</w:t>
      </w:r>
    </w:p>
    <w:p w14:paraId="6EB4FD5F" w14:textId="77777777" w:rsidR="00A77B3E" w:rsidRPr="001E7C70" w:rsidRDefault="00A643AB" w:rsidP="001E7C70">
      <w:pPr>
        <w:spacing w:line="360" w:lineRule="auto"/>
        <w:jc w:val="both"/>
        <w:rPr>
          <w:rFonts w:ascii="Book Antiqua" w:hAnsi="Book Antiqua"/>
          <w:b/>
          <w:bCs/>
        </w:rPr>
      </w:pPr>
      <w:bookmarkStart w:id="18" w:name="OLE_LINK18"/>
      <w:r w:rsidRPr="001E7C70">
        <w:rPr>
          <w:rFonts w:ascii="Book Antiqua" w:eastAsia="Book Antiqua" w:hAnsi="Book Antiqua" w:cs="Book Antiqua"/>
          <w:b/>
          <w:bCs/>
          <w:i/>
          <w:iCs/>
          <w:color w:val="000000"/>
        </w:rPr>
        <w:t>Subjects</w:t>
      </w:r>
    </w:p>
    <w:p w14:paraId="306923C4" w14:textId="1C00D10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One hundred treatment-naïve chronic hepatitis C patients with advanced fibrosis treated with either pegylated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xml:space="preserve">/ribavirin or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xml:space="preserve">-free DAA who achieved SVR were recruited from Kaohsiung Medical University Hospital since 2003. Patients were required to satisfy any one of the following criteria to be diagnosed with advanced </w:t>
      </w:r>
      <w:r w:rsidRPr="001E7C70">
        <w:rPr>
          <w:rFonts w:ascii="Book Antiqua" w:eastAsia="Book Antiqua" w:hAnsi="Book Antiqua" w:cs="Book Antiqua"/>
          <w:color w:val="000000"/>
        </w:rPr>
        <w:lastRenderedPageBreak/>
        <w:t>fibrosis (F3/4): Fibrosis-4 (FIB-4) index &gt;</w:t>
      </w:r>
      <w:r w:rsidR="00D12A4C"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3.25</w:t>
      </w:r>
      <w:r w:rsidRPr="001E7C70">
        <w:rPr>
          <w:rFonts w:ascii="Book Antiqua" w:eastAsia="Book Antiqua" w:hAnsi="Book Antiqua" w:cs="Book Antiqua"/>
          <w:color w:val="000000"/>
          <w:vertAlign w:val="superscript"/>
        </w:rPr>
        <w:t>[14]</w:t>
      </w:r>
      <w:r w:rsidRPr="001E7C70">
        <w:rPr>
          <w:rFonts w:ascii="Book Antiqua" w:eastAsia="Book Antiqua" w:hAnsi="Book Antiqua" w:cs="Book Antiqua"/>
          <w:color w:val="000000"/>
        </w:rPr>
        <w:t>, transient elastography (</w:t>
      </w:r>
      <w:proofErr w:type="spellStart"/>
      <w:r w:rsidRPr="001E7C70">
        <w:rPr>
          <w:rFonts w:ascii="Book Antiqua" w:eastAsia="Book Antiqua" w:hAnsi="Book Antiqua" w:cs="Book Antiqua"/>
          <w:color w:val="000000"/>
        </w:rPr>
        <w:t>Fibroscan</w:t>
      </w:r>
      <w:proofErr w:type="spellEnd"/>
      <w:r w:rsidRPr="001E7C70">
        <w:rPr>
          <w:rFonts w:ascii="Book Antiqua" w:eastAsia="Book Antiqua" w:hAnsi="Book Antiqua" w:cs="Book Antiqua"/>
          <w:color w:val="000000"/>
        </w:rPr>
        <w:t>) &gt;</w:t>
      </w:r>
      <w:r w:rsidR="00D12A4C"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9.1 kPa, or acoustic radiation force impulse elastography &gt; 1.81 m/s. The exclusion criteria were coinfection with hepatitis B, hepatitis D or human immunodeficiency virus; history of liver transplantation; prior presence of HCC; decompensated liver cirrhosis; malignancy; alcoholism; primary biliary cholangitis; α1-antitrypsin deficiency; autoimmune hepatitis; renal function impairment; and psychiatric conditions.</w:t>
      </w:r>
    </w:p>
    <w:p w14:paraId="4C8DF297" w14:textId="77777777" w:rsidR="00A77B3E" w:rsidRPr="001E7C70" w:rsidRDefault="00A77B3E" w:rsidP="001E7C70">
      <w:pPr>
        <w:spacing w:line="360" w:lineRule="auto"/>
        <w:jc w:val="both"/>
        <w:rPr>
          <w:rFonts w:ascii="Book Antiqua" w:hAnsi="Book Antiqua"/>
        </w:rPr>
      </w:pPr>
    </w:p>
    <w:p w14:paraId="7CA06344"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Treatment</w:t>
      </w:r>
    </w:p>
    <w:p w14:paraId="300D34CB" w14:textId="4C440F9A"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In the IFN group, the patients were subcutaneously administered peginterferon α-2a (180 </w:t>
      </w:r>
      <w:proofErr w:type="spellStart"/>
      <w:r w:rsidRPr="001E7C70">
        <w:rPr>
          <w:rFonts w:ascii="Book Antiqua" w:eastAsia="Book Antiqua" w:hAnsi="Book Antiqua" w:cs="Book Antiqua"/>
          <w:color w:val="000000"/>
        </w:rPr>
        <w:t>μg</w:t>
      </w:r>
      <w:proofErr w:type="spellEnd"/>
      <w:r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plus weight-based ribavirin (1200 mg/d for weights ≥ 75 kg or 1000 mg/d for weights &lt; 75 kg) for 24 to 48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depending on the HCV genotype.</w:t>
      </w:r>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 xml:space="preserve">In the DAA group, the physician selected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 xml:space="preserve">-free DAA regimens for 12 to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that were discreetly based on the HCV international treatment guidelines (The Asian Pacific Association for the Study of the Liver, European Association for the Study of the Liver and American Association for The Study of Liver Diseases).</w:t>
      </w:r>
    </w:p>
    <w:p w14:paraId="05AF2ACA" w14:textId="77777777" w:rsidR="00A77B3E" w:rsidRPr="001E7C70" w:rsidRDefault="00A77B3E" w:rsidP="001E7C70">
      <w:pPr>
        <w:spacing w:line="360" w:lineRule="auto"/>
        <w:jc w:val="both"/>
        <w:rPr>
          <w:rFonts w:ascii="Book Antiqua" w:hAnsi="Book Antiqua"/>
        </w:rPr>
      </w:pPr>
    </w:p>
    <w:p w14:paraId="2C092F19"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Outcome assessment</w:t>
      </w:r>
    </w:p>
    <w:p w14:paraId="77608FE5" w14:textId="6DB2A96B"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S</w:t>
      </w:r>
      <w:r w:rsidR="00102454" w:rsidRPr="001E7C70">
        <w:rPr>
          <w:rFonts w:ascii="Book Antiqua" w:eastAsia="Book Antiqua" w:hAnsi="Book Antiqua" w:cs="Book Antiqua"/>
          <w:color w:val="000000"/>
        </w:rPr>
        <w:t>VR</w:t>
      </w:r>
      <w:r w:rsidRPr="001E7C70">
        <w:rPr>
          <w:rFonts w:ascii="Book Antiqua" w:eastAsia="Book Antiqua" w:hAnsi="Book Antiqua" w:cs="Book Antiqua"/>
          <w:color w:val="000000"/>
        </w:rPr>
        <w:t xml:space="preserve"> was defined as undetectable HCV RNA throughout 12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(SVR12) for the DAA group or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(SVR24) for the IFN group after completion of antiviral </w:t>
      </w:r>
      <w:proofErr w:type="gramStart"/>
      <w:r w:rsidRPr="001E7C70">
        <w:rPr>
          <w:rFonts w:ascii="Book Antiqua" w:eastAsia="Book Antiqua" w:hAnsi="Book Antiqua" w:cs="Book Antiqua"/>
          <w:color w:val="000000"/>
        </w:rPr>
        <w:t>therapy</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15,16]</w:t>
      </w:r>
      <w:r w:rsidRPr="001E7C70">
        <w:rPr>
          <w:rFonts w:ascii="Book Antiqua" w:eastAsia="Book Antiqua" w:hAnsi="Book Antiqua" w:cs="Book Antiqua"/>
          <w:color w:val="000000"/>
        </w:rPr>
        <w:t>. The primary endpoint was the occurrence of new-onset</w:t>
      </w:r>
      <w:r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 xml:space="preserve">HCC. Standard HCC surveillance </w:t>
      </w:r>
      <w:r w:rsidR="001B5643"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abdominal ultrasound and α-fetoprotein </w:t>
      </w:r>
      <w:r w:rsidR="001B5643" w:rsidRPr="001E7C70">
        <w:rPr>
          <w:rFonts w:ascii="Book Antiqua" w:eastAsia="Book Antiqua" w:hAnsi="Book Antiqua" w:cs="Book Antiqua"/>
          <w:color w:val="000000"/>
        </w:rPr>
        <w:t xml:space="preserve">(AFP) </w:t>
      </w:r>
      <w:r w:rsidRPr="001E7C70">
        <w:rPr>
          <w:rFonts w:ascii="Book Antiqua" w:eastAsia="Book Antiqua" w:hAnsi="Book Antiqua" w:cs="Book Antiqua"/>
          <w:color w:val="000000"/>
        </w:rPr>
        <w:t>every six months</w:t>
      </w:r>
      <w:r w:rsidR="001B5643"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was performed during the follow-</w:t>
      </w:r>
      <w:proofErr w:type="gramStart"/>
      <w:r w:rsidRPr="001E7C70">
        <w:rPr>
          <w:rFonts w:ascii="Book Antiqua" w:eastAsia="Book Antiqua" w:hAnsi="Book Antiqua" w:cs="Book Antiqua"/>
          <w:color w:val="000000"/>
        </w:rPr>
        <w:t>up</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17]</w:t>
      </w:r>
      <w:r w:rsidRPr="001E7C70">
        <w:rPr>
          <w:rFonts w:ascii="Book Antiqua" w:eastAsia="Book Antiqua" w:hAnsi="Book Antiqua" w:cs="Book Antiqua"/>
          <w:color w:val="000000"/>
        </w:rPr>
        <w:t>. HCC development within six months of initiation of antiviral treatment was excluded. Proof of HCC was directly linked to the National Cancer Registration of Taiwan in Health and Welfare Data Science Center (</w:t>
      </w:r>
      <w:r w:rsidR="00D12A4C" w:rsidRPr="001E7C70">
        <w:rPr>
          <w:rFonts w:ascii="Book Antiqua" w:eastAsia="Book Antiqua" w:hAnsi="Book Antiqua" w:cs="Book Antiqua"/>
          <w:color w:val="000000"/>
        </w:rPr>
        <w:t>Taiwan</w:t>
      </w:r>
      <w:r w:rsidRPr="001E7C70">
        <w:rPr>
          <w:rFonts w:ascii="Book Antiqua" w:eastAsia="Book Antiqua" w:hAnsi="Book Antiqua" w:cs="Book Antiqua"/>
          <w:color w:val="000000"/>
        </w:rPr>
        <w:t>). This study was approved by the Institutional Review Board of Kaohsiung Medical University Hospital (No. KMUHIRB-E(I)-20180307 &amp; KMUHIRB-G(II)-20170020). Written informed consent was acquired from all participants.</w:t>
      </w:r>
    </w:p>
    <w:p w14:paraId="4E7D3EC6" w14:textId="77777777" w:rsidR="00A77B3E" w:rsidRPr="001E7C70" w:rsidRDefault="00A77B3E" w:rsidP="001E7C70">
      <w:pPr>
        <w:spacing w:line="360" w:lineRule="auto"/>
        <w:jc w:val="both"/>
        <w:rPr>
          <w:rFonts w:ascii="Book Antiqua" w:hAnsi="Book Antiqua"/>
        </w:rPr>
      </w:pPr>
    </w:p>
    <w:p w14:paraId="35DE1210"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HCV genotyping and quantification</w:t>
      </w:r>
    </w:p>
    <w:p w14:paraId="2367CB60" w14:textId="5666EDBD"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lastRenderedPageBreak/>
        <w:t>Anti-HCV antibodies were identified by a third-generation commercially available enzyme-linked immunosorbent assay (Abbott Laboratories, Chicago, IL, U</w:t>
      </w:r>
      <w:r w:rsidR="00D12A4C" w:rsidRPr="001E7C70">
        <w:rPr>
          <w:rFonts w:ascii="Book Antiqua" w:eastAsia="Book Antiqua" w:hAnsi="Book Antiqua" w:cs="Book Antiqua"/>
          <w:color w:val="000000"/>
        </w:rPr>
        <w:t>nited States</w:t>
      </w:r>
      <w:r w:rsidRPr="001E7C70">
        <w:rPr>
          <w:rFonts w:ascii="Book Antiqua" w:eastAsia="Book Antiqua" w:hAnsi="Book Antiqua" w:cs="Book Antiqua"/>
          <w:color w:val="000000"/>
        </w:rPr>
        <w:t>). HCV RNA was quantified by real-time polymerase chain reaction assay with a lower limit of detection of 12 IU/mL (</w:t>
      </w:r>
      <w:proofErr w:type="spellStart"/>
      <w:r w:rsidRPr="001E7C70">
        <w:rPr>
          <w:rFonts w:ascii="Book Antiqua" w:eastAsia="Book Antiqua" w:hAnsi="Book Antiqua" w:cs="Book Antiqua"/>
          <w:color w:val="000000"/>
        </w:rPr>
        <w:t>RealTime</w:t>
      </w:r>
      <w:proofErr w:type="spellEnd"/>
      <w:r w:rsidRPr="001E7C70">
        <w:rPr>
          <w:rFonts w:ascii="Book Antiqua" w:eastAsia="Book Antiqua" w:hAnsi="Book Antiqua" w:cs="Book Antiqua"/>
          <w:color w:val="000000"/>
        </w:rPr>
        <w:t xml:space="preserve"> HCV; Abbott Molecular, Des Plaines IL, </w:t>
      </w:r>
      <w:r w:rsidR="00D12A4C" w:rsidRPr="001E7C70">
        <w:rPr>
          <w:rFonts w:ascii="Book Antiqua" w:eastAsia="Book Antiqua" w:hAnsi="Book Antiqua" w:cs="Book Antiqua"/>
          <w:color w:val="000000"/>
        </w:rPr>
        <w:t xml:space="preserve">United </w:t>
      </w:r>
      <w:proofErr w:type="gramStart"/>
      <w:r w:rsidR="00D12A4C" w:rsidRPr="001E7C70">
        <w:rPr>
          <w:rFonts w:ascii="Book Antiqua" w:eastAsia="Book Antiqua" w:hAnsi="Book Antiqua" w:cs="Book Antiqua"/>
          <w:color w:val="000000"/>
        </w:rPr>
        <w:t>States</w:t>
      </w:r>
      <w:r w:rsidRPr="001E7C70">
        <w:rPr>
          <w:rFonts w:ascii="Book Antiqua" w:eastAsia="Book Antiqua" w:hAnsi="Book Antiqua" w:cs="Book Antiqua"/>
          <w:color w:val="000000"/>
        </w:rPr>
        <w:t>)</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18]</w:t>
      </w:r>
      <w:r w:rsidRPr="001E7C70">
        <w:rPr>
          <w:rFonts w:ascii="Book Antiqua" w:eastAsia="Book Antiqua" w:hAnsi="Book Antiqua" w:cs="Book Antiqua"/>
          <w:color w:val="000000"/>
        </w:rPr>
        <w:t xml:space="preserve">. HCV genotypes were determined using a commercial kit (Abbott </w:t>
      </w:r>
      <w:proofErr w:type="spellStart"/>
      <w:r w:rsidRPr="001E7C70">
        <w:rPr>
          <w:rFonts w:ascii="Book Antiqua" w:eastAsia="Book Antiqua" w:hAnsi="Book Antiqua" w:cs="Book Antiqua"/>
          <w:color w:val="000000"/>
        </w:rPr>
        <w:t>RealTime</w:t>
      </w:r>
      <w:proofErr w:type="spellEnd"/>
      <w:r w:rsidRPr="001E7C70">
        <w:rPr>
          <w:rFonts w:ascii="Book Antiqua" w:eastAsia="Book Antiqua" w:hAnsi="Book Antiqua" w:cs="Book Antiqua"/>
          <w:color w:val="000000"/>
        </w:rPr>
        <w:t xml:space="preserve"> HCV Genotype II; Abbott Molecular, Des Plaines</w:t>
      </w:r>
      <w:r w:rsidR="00D12A4C"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IL</w:t>
      </w:r>
      <w:r w:rsidR="00D12A4C" w:rsidRPr="001E7C70">
        <w:rPr>
          <w:rFonts w:ascii="Book Antiqua" w:eastAsia="Book Antiqua" w:hAnsi="Book Antiqua" w:cs="Book Antiqua"/>
          <w:color w:val="000000"/>
        </w:rPr>
        <w:t>, United States</w:t>
      </w:r>
      <w:r w:rsidRPr="001E7C70">
        <w:rPr>
          <w:rFonts w:ascii="Book Antiqua" w:eastAsia="Book Antiqua" w:hAnsi="Book Antiqua" w:cs="Book Antiqua"/>
          <w:color w:val="000000"/>
        </w:rPr>
        <w:t>).</w:t>
      </w:r>
    </w:p>
    <w:p w14:paraId="5FF1FA5D" w14:textId="77777777" w:rsidR="00A77B3E" w:rsidRPr="001E7C70" w:rsidRDefault="00A77B3E" w:rsidP="001E7C70">
      <w:pPr>
        <w:spacing w:line="360" w:lineRule="auto"/>
        <w:jc w:val="both"/>
        <w:rPr>
          <w:rFonts w:ascii="Book Antiqua" w:hAnsi="Book Antiqua"/>
        </w:rPr>
      </w:pPr>
    </w:p>
    <w:p w14:paraId="611EAF7A"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Cytokine measurement</w:t>
      </w:r>
    </w:p>
    <w:p w14:paraId="713ED886" w14:textId="415B50D1" w:rsidR="00A77B3E" w:rsidRPr="001E7C70" w:rsidRDefault="00A643AB" w:rsidP="001E7C70">
      <w:pPr>
        <w:spacing w:line="360" w:lineRule="auto"/>
        <w:ind w:firstLine="2"/>
        <w:jc w:val="both"/>
        <w:rPr>
          <w:rFonts w:ascii="Book Antiqua" w:hAnsi="Book Antiqua"/>
        </w:rPr>
      </w:pPr>
      <w:r w:rsidRPr="001E7C70">
        <w:rPr>
          <w:rFonts w:ascii="Book Antiqua" w:eastAsia="Book Antiqua" w:hAnsi="Book Antiqua" w:cs="Book Antiqua"/>
          <w:color w:val="000000"/>
        </w:rPr>
        <w:t>Serum samples were collected from the participants at baseline and SVR24. In total, 64 serum cytokines and chemokines (Supplementary Table</w:t>
      </w:r>
      <w:r w:rsidR="00D12A4C" w:rsidRPr="001E7C70">
        <w:rPr>
          <w:rFonts w:ascii="Book Antiqua" w:eastAsia="Book Antiqua" w:hAnsi="Book Antiqua" w:cs="Book Antiqua"/>
          <w:color w:val="000000"/>
        </w:rPr>
        <w:t>s</w:t>
      </w:r>
      <w:r w:rsidRPr="001E7C70">
        <w:rPr>
          <w:rFonts w:ascii="Book Antiqua" w:eastAsia="Book Antiqua" w:hAnsi="Book Antiqua" w:cs="Book Antiqua"/>
          <w:color w:val="000000"/>
        </w:rPr>
        <w:t xml:space="preserve"> 1</w:t>
      </w:r>
      <w:r w:rsidR="007821DB">
        <w:rPr>
          <w:rFonts w:ascii="Book Antiqua" w:eastAsia="Book Antiqua" w:hAnsi="Book Antiqua" w:cs="Book Antiqua"/>
          <w:color w:val="000000"/>
        </w:rPr>
        <w:t>-</w:t>
      </w:r>
      <w:r w:rsidRPr="001E7C70">
        <w:rPr>
          <w:rFonts w:ascii="Book Antiqua" w:eastAsia="Book Antiqua" w:hAnsi="Book Antiqua" w:cs="Book Antiqua"/>
          <w:color w:val="000000"/>
        </w:rPr>
        <w:t xml:space="preserve">3) were measured by the magnetic bead multiplex immunoassay according to the manufacturer’s instructions (Merck </w:t>
      </w:r>
      <w:proofErr w:type="spellStart"/>
      <w:r w:rsidRPr="001E7C70">
        <w:rPr>
          <w:rFonts w:ascii="Book Antiqua" w:eastAsia="Book Antiqua" w:hAnsi="Book Antiqua" w:cs="Book Antiqua"/>
          <w:color w:val="000000"/>
        </w:rPr>
        <w:t>KGaA</w:t>
      </w:r>
      <w:proofErr w:type="spellEnd"/>
      <w:r w:rsidRPr="001E7C70">
        <w:rPr>
          <w:rFonts w:ascii="Book Antiqua" w:eastAsia="Book Antiqua" w:hAnsi="Book Antiqua" w:cs="Book Antiqua"/>
          <w:color w:val="000000"/>
        </w:rPr>
        <w:t xml:space="preserve">, Darmstadt, </w:t>
      </w:r>
      <w:proofErr w:type="gramStart"/>
      <w:r w:rsidRPr="001E7C70">
        <w:rPr>
          <w:rFonts w:ascii="Book Antiqua" w:eastAsia="Book Antiqua" w:hAnsi="Book Antiqua" w:cs="Book Antiqua"/>
          <w:color w:val="000000"/>
        </w:rPr>
        <w:t>Germany)</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19,20]</w:t>
      </w:r>
      <w:r w:rsidRPr="001E7C70">
        <w:rPr>
          <w:rFonts w:ascii="Book Antiqua" w:eastAsia="Book Antiqua" w:hAnsi="Book Antiqua" w:cs="Book Antiqua"/>
          <w:color w:val="000000"/>
        </w:rPr>
        <w:t xml:space="preserve">. In brief, a calibration curve based on 1:3 dilutions of the highest standard </w:t>
      </w:r>
      <w:proofErr w:type="gramStart"/>
      <w:r w:rsidRPr="001E7C70">
        <w:rPr>
          <w:rFonts w:ascii="Book Antiqua" w:eastAsia="Book Antiqua" w:hAnsi="Book Antiqua" w:cs="Book Antiqua"/>
          <w:color w:val="000000"/>
        </w:rPr>
        <w:t>was</w:t>
      </w:r>
      <w:proofErr w:type="gramEnd"/>
      <w:r w:rsidRPr="001E7C70">
        <w:rPr>
          <w:rFonts w:ascii="Book Antiqua" w:eastAsia="Book Antiqua" w:hAnsi="Book Antiqua" w:cs="Book Antiqua"/>
          <w:color w:val="000000"/>
        </w:rPr>
        <w:t xml:space="preserve"> used for quantification. Beads were premixed and put into wells containing diluted serum and reagents. After fixation of the antigen on the capture antibody linked with the microspheres, a biotinylated detection antibody was added. The concentration of the analyte was quantified based on the bead color and the intensity of the fluorescent signal using the multiplex Luminex-200 (Luminex Corporation, Austin, TX</w:t>
      </w:r>
      <w:r w:rsidR="00D12A4C" w:rsidRPr="001E7C70">
        <w:rPr>
          <w:rFonts w:ascii="Book Antiqua" w:eastAsia="Book Antiqua" w:hAnsi="Book Antiqua" w:cs="Book Antiqua"/>
          <w:color w:val="000000"/>
        </w:rPr>
        <w:t>, United States</w:t>
      </w:r>
      <w:r w:rsidRPr="001E7C70">
        <w:rPr>
          <w:rFonts w:ascii="Book Antiqua" w:eastAsia="Book Antiqua" w:hAnsi="Book Antiqua" w:cs="Book Antiqua"/>
          <w:color w:val="000000"/>
        </w:rPr>
        <w:t>). All samples were analyzed in duplicate.</w:t>
      </w:r>
    </w:p>
    <w:p w14:paraId="13057A87" w14:textId="77777777" w:rsidR="00A77B3E" w:rsidRPr="001E7C70" w:rsidRDefault="00A77B3E" w:rsidP="001E7C70">
      <w:pPr>
        <w:spacing w:line="360" w:lineRule="auto"/>
        <w:ind w:firstLine="2"/>
        <w:jc w:val="both"/>
        <w:rPr>
          <w:rFonts w:ascii="Book Antiqua" w:hAnsi="Book Antiqua"/>
        </w:rPr>
      </w:pPr>
    </w:p>
    <w:p w14:paraId="543A4B9B"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Statistical analysis</w:t>
      </w:r>
    </w:p>
    <w:p w14:paraId="5B736CD9" w14:textId="46590E31" w:rsidR="00A77B3E" w:rsidRPr="001E7C70" w:rsidRDefault="00A643AB" w:rsidP="001E7C70">
      <w:pPr>
        <w:spacing w:line="360" w:lineRule="auto"/>
        <w:ind w:hanging="1"/>
        <w:jc w:val="both"/>
        <w:rPr>
          <w:rFonts w:ascii="Book Antiqua" w:hAnsi="Book Antiqua"/>
        </w:rPr>
      </w:pPr>
      <w:r w:rsidRPr="001E7C70">
        <w:rPr>
          <w:rFonts w:ascii="Book Antiqua" w:eastAsia="Book Antiqua" w:hAnsi="Book Antiqua" w:cs="Book Antiqua"/>
          <w:color w:val="000000"/>
        </w:rPr>
        <w:t xml:space="preserve">Student’s </w:t>
      </w:r>
      <w:r w:rsidRPr="001E7C70">
        <w:rPr>
          <w:rFonts w:ascii="Book Antiqua" w:eastAsia="Book Antiqua" w:hAnsi="Book Antiqua" w:cs="Book Antiqua"/>
          <w:i/>
          <w:iCs/>
          <w:color w:val="000000"/>
        </w:rPr>
        <w:t xml:space="preserve">t </w:t>
      </w:r>
      <w:r w:rsidRPr="001E7C70">
        <w:rPr>
          <w:rFonts w:ascii="Book Antiqua" w:eastAsia="Book Antiqua" w:hAnsi="Book Antiqua" w:cs="Book Antiqua"/>
          <w:color w:val="000000"/>
        </w:rPr>
        <w:t xml:space="preserve">test and the Mann–Whitney </w:t>
      </w:r>
      <w:r w:rsidRPr="001E7C70">
        <w:rPr>
          <w:rFonts w:ascii="Book Antiqua" w:eastAsia="Book Antiqua" w:hAnsi="Book Antiqua" w:cs="Book Antiqua"/>
          <w:i/>
          <w:iCs/>
          <w:color w:val="000000"/>
        </w:rPr>
        <w:t>U</w:t>
      </w:r>
      <w:r w:rsidRPr="001E7C70">
        <w:rPr>
          <w:rFonts w:ascii="Book Antiqua" w:eastAsia="Book Antiqua" w:hAnsi="Book Antiqua" w:cs="Book Antiqua"/>
          <w:color w:val="000000"/>
        </w:rPr>
        <w:t xml:space="preserve"> test were performed to compare the continuous variables. The chi-square (</w:t>
      </w:r>
      <w:r w:rsidR="001B5643" w:rsidRPr="001E7C70">
        <w:rPr>
          <w:rFonts w:ascii="Book Antiqua" w:eastAsia="Book Antiqua" w:hAnsi="Book Antiqua" w:cs="Book Antiqua"/>
          <w:i/>
          <w:iCs/>
          <w:color w:val="000000"/>
        </w:rPr>
        <w:t>χ</w:t>
      </w:r>
      <w:r w:rsidRPr="001E7C70">
        <w:rPr>
          <w:rFonts w:ascii="Book Antiqua" w:eastAsia="Book Antiqua" w:hAnsi="Book Antiqua" w:cs="Book Antiqua"/>
          <w:color w:val="000000"/>
          <w:vertAlign w:val="superscript"/>
        </w:rPr>
        <w:t>2</w:t>
      </w:r>
      <w:r w:rsidRPr="001E7C70">
        <w:rPr>
          <w:rFonts w:ascii="Book Antiqua" w:eastAsia="Book Antiqua" w:hAnsi="Book Antiqua" w:cs="Book Antiqua"/>
          <w:color w:val="000000"/>
        </w:rPr>
        <w:t xml:space="preserve">) test with </w:t>
      </w:r>
      <w:proofErr w:type="gramStart"/>
      <w:r w:rsidRPr="001E7C70">
        <w:rPr>
          <w:rFonts w:ascii="Book Antiqua" w:eastAsia="Book Antiqua" w:hAnsi="Book Antiqua" w:cs="Book Antiqua"/>
          <w:color w:val="000000"/>
        </w:rPr>
        <w:t>Yates</w:t>
      </w:r>
      <w:proofErr w:type="gramEnd"/>
      <w:r w:rsidRPr="001E7C70">
        <w:rPr>
          <w:rFonts w:ascii="Book Antiqua" w:eastAsia="Book Antiqua" w:hAnsi="Book Antiqua" w:cs="Book Antiqua"/>
          <w:color w:val="000000"/>
        </w:rPr>
        <w:t xml:space="preserve"> correction or Fisher’s exact test was used to assess the categorical variables. Differences in the cumulative incidence of HCC between groups were analyzed by Kaplan</w:t>
      </w:r>
      <w:r w:rsidR="003A51B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Meier survival analysis and the log-rank test. The risk factors for HCC were evaluated using multivariate Cox regression analysis. In conjunction with receiver operating characteristic area (ROC) </w:t>
      </w:r>
      <w:proofErr w:type="gramStart"/>
      <w:r w:rsidRPr="001E7C70">
        <w:rPr>
          <w:rFonts w:ascii="Book Antiqua" w:eastAsia="Book Antiqua" w:hAnsi="Book Antiqua" w:cs="Book Antiqua"/>
          <w:color w:val="000000"/>
        </w:rPr>
        <w:t>analysis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21]</w:t>
      </w:r>
      <w:r w:rsidRPr="001E7C70">
        <w:rPr>
          <w:rFonts w:ascii="Book Antiqua" w:eastAsia="Book Antiqua" w:hAnsi="Book Antiqua" w:cs="Book Antiqua"/>
          <w:color w:val="000000"/>
        </w:rPr>
        <w:t>, the optimum cutoff value to distinguish between the risk strata was calculated by the Youden index</w:t>
      </w:r>
      <w:r w:rsidRPr="001E7C70">
        <w:rPr>
          <w:rFonts w:ascii="Book Antiqua" w:eastAsia="Book Antiqua" w:hAnsi="Book Antiqua" w:cs="Book Antiqua"/>
          <w:color w:val="000000"/>
          <w:vertAlign w:val="superscript"/>
        </w:rPr>
        <w:t>[22]</w:t>
      </w:r>
      <w:r w:rsidRPr="001E7C70">
        <w:rPr>
          <w:rFonts w:ascii="Book Antiqua" w:eastAsia="Book Antiqua" w:hAnsi="Book Antiqua" w:cs="Book Antiqua"/>
          <w:color w:val="000000"/>
        </w:rPr>
        <w:t xml:space="preserve">. The performance of biomarkers to predict the risk of HCC was calculated by time-dependent ROC curve analysis. The area under the </w:t>
      </w:r>
      <w:r w:rsidR="001B5643" w:rsidRPr="001E7C70">
        <w:rPr>
          <w:rFonts w:ascii="Book Antiqua" w:eastAsia="Book Antiqua" w:hAnsi="Book Antiqua" w:cs="Book Antiqua"/>
          <w:color w:val="000000"/>
        </w:rPr>
        <w:t>ROC</w:t>
      </w:r>
      <w:r w:rsidRPr="001E7C70">
        <w:rPr>
          <w:rFonts w:ascii="Book Antiqua" w:eastAsia="Book Antiqua" w:hAnsi="Book Antiqua" w:cs="Book Antiqua"/>
          <w:color w:val="000000"/>
        </w:rPr>
        <w:t xml:space="preserve"> area </w:t>
      </w:r>
      <w:r w:rsidRPr="001E7C70">
        <w:rPr>
          <w:rFonts w:ascii="Book Antiqua" w:eastAsia="Book Antiqua" w:hAnsi="Book Antiqua" w:cs="Book Antiqua"/>
          <w:color w:val="000000"/>
        </w:rPr>
        <w:lastRenderedPageBreak/>
        <w:t xml:space="preserve">(AUROC) was assessed by the </w:t>
      </w:r>
      <w:proofErr w:type="spellStart"/>
      <w:r w:rsidRPr="001E7C70">
        <w:rPr>
          <w:rFonts w:ascii="Book Antiqua" w:eastAsia="Book Antiqua" w:hAnsi="Book Antiqua" w:cs="Book Antiqua"/>
          <w:color w:val="000000"/>
        </w:rPr>
        <w:t>timeROC</w:t>
      </w:r>
      <w:proofErr w:type="spellEnd"/>
      <w:r w:rsidRPr="001E7C70">
        <w:rPr>
          <w:rFonts w:ascii="Book Antiqua" w:eastAsia="Book Antiqua" w:hAnsi="Book Antiqua" w:cs="Book Antiqua"/>
          <w:color w:val="000000"/>
        </w:rPr>
        <w:t xml:space="preserve"> package of R software (http://www.r-project.org). The statistical power for the comparison of survival curves between two groups under the Cox proportional hazards model was calculated by the </w:t>
      </w:r>
      <w:proofErr w:type="spellStart"/>
      <w:r w:rsidRPr="001E7C70">
        <w:rPr>
          <w:rFonts w:ascii="Book Antiqua" w:eastAsia="Book Antiqua" w:hAnsi="Book Antiqua" w:cs="Book Antiqua"/>
          <w:color w:val="000000"/>
        </w:rPr>
        <w:t>powerSurvEpi</w:t>
      </w:r>
      <w:proofErr w:type="spellEnd"/>
      <w:r w:rsidRPr="001E7C70">
        <w:rPr>
          <w:rFonts w:ascii="Book Antiqua" w:eastAsia="Book Antiqua" w:hAnsi="Book Antiqua" w:cs="Book Antiqua"/>
          <w:color w:val="000000"/>
        </w:rPr>
        <w:t xml:space="preserve"> package of R software. A two-tailed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&lt; 0.05 was considered statistically significant. The statistical analysis was conducted by the Statistic Packages for Social Science Program (SPSS v19.0 for Windows, SPSS Inc., </w:t>
      </w:r>
      <w:r w:rsidR="001B5643" w:rsidRPr="001E7C70">
        <w:rPr>
          <w:rFonts w:ascii="Book Antiqua" w:eastAsia="Book Antiqua" w:hAnsi="Book Antiqua" w:cs="Book Antiqua"/>
          <w:color w:val="000000"/>
        </w:rPr>
        <w:t>United States</w:t>
      </w:r>
      <w:r w:rsidRPr="001E7C70">
        <w:rPr>
          <w:rFonts w:ascii="Book Antiqua" w:eastAsia="Book Antiqua" w:hAnsi="Book Antiqua" w:cs="Book Antiqua"/>
          <w:color w:val="000000"/>
        </w:rPr>
        <w:t xml:space="preserve">). The statistical methods of this study were reviewed by Dr. Tsai </w:t>
      </w:r>
      <w:r w:rsidR="001B5643" w:rsidRPr="001E7C70">
        <w:rPr>
          <w:rFonts w:ascii="Book Antiqua" w:eastAsia="Book Antiqua" w:hAnsi="Book Antiqua" w:cs="Book Antiqua"/>
          <w:color w:val="000000"/>
        </w:rPr>
        <w:t xml:space="preserve">PC </w:t>
      </w:r>
      <w:r w:rsidRPr="001E7C70">
        <w:rPr>
          <w:rFonts w:ascii="Book Antiqua" w:eastAsia="Book Antiqua" w:hAnsi="Book Antiqua" w:cs="Book Antiqua"/>
          <w:color w:val="000000"/>
        </w:rPr>
        <w:t>from Kaohsiung Medical University.</w:t>
      </w:r>
    </w:p>
    <w:bookmarkEnd w:id="18"/>
    <w:p w14:paraId="76239E1D" w14:textId="77777777" w:rsidR="00A77B3E" w:rsidRPr="001E7C70" w:rsidRDefault="00A77B3E" w:rsidP="001E7C70">
      <w:pPr>
        <w:spacing w:line="360" w:lineRule="auto"/>
        <w:ind w:hanging="1"/>
        <w:jc w:val="both"/>
        <w:rPr>
          <w:rFonts w:ascii="Book Antiqua" w:hAnsi="Book Antiqua"/>
        </w:rPr>
      </w:pPr>
    </w:p>
    <w:p w14:paraId="4F75C43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RESULTS</w:t>
      </w:r>
    </w:p>
    <w:p w14:paraId="73F500E3" w14:textId="77777777" w:rsidR="00A77B3E" w:rsidRPr="001E7C70" w:rsidRDefault="00A643AB" w:rsidP="001E7C70">
      <w:pPr>
        <w:spacing w:line="360" w:lineRule="auto"/>
        <w:jc w:val="both"/>
        <w:rPr>
          <w:rFonts w:ascii="Book Antiqua" w:hAnsi="Book Antiqua"/>
          <w:b/>
          <w:bCs/>
        </w:rPr>
      </w:pPr>
      <w:bookmarkStart w:id="19" w:name="OLE_LINK19"/>
      <w:r w:rsidRPr="001E7C70">
        <w:rPr>
          <w:rFonts w:ascii="Book Antiqua" w:eastAsia="Book Antiqua" w:hAnsi="Book Antiqua" w:cs="Book Antiqua"/>
          <w:b/>
          <w:bCs/>
          <w:i/>
          <w:iCs/>
          <w:color w:val="000000"/>
        </w:rPr>
        <w:t>Baseline demographics</w:t>
      </w:r>
    </w:p>
    <w:p w14:paraId="19300A4A" w14:textId="1D576FF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The baseline demographics of the study subjects are shown in Table 1. There were no significant differences in age, sex, HCV genotype, FIB-4 index, or AFP levels between the DAA and IFN groups. HCV RNA was significantly higher in the DAA group than in the IFN group. </w:t>
      </w:r>
      <w:r w:rsidR="006B731F" w:rsidRPr="001E7C70">
        <w:rPr>
          <w:rFonts w:ascii="Book Antiqua" w:eastAsia="Book Antiqua" w:hAnsi="Book Antiqua" w:cs="Book Antiqua"/>
          <w:color w:val="000000"/>
        </w:rPr>
        <w:t>Aspartate aminotransferase</w:t>
      </w:r>
      <w:r w:rsidRPr="001E7C70">
        <w:rPr>
          <w:rFonts w:ascii="Book Antiqua" w:eastAsia="Book Antiqua" w:hAnsi="Book Antiqua" w:cs="Book Antiqua"/>
          <w:color w:val="000000"/>
        </w:rPr>
        <w:t xml:space="preserve">, </w:t>
      </w:r>
      <w:r w:rsidR="006B731F" w:rsidRPr="001E7C70">
        <w:rPr>
          <w:rFonts w:ascii="Book Antiqua" w:eastAsia="Book Antiqua" w:hAnsi="Book Antiqua" w:cs="Book Antiqua"/>
          <w:color w:val="000000"/>
        </w:rPr>
        <w:t>alanine aminotransferase</w:t>
      </w:r>
      <w:r w:rsidRPr="001E7C70">
        <w:rPr>
          <w:rFonts w:ascii="Book Antiqua" w:eastAsia="Book Antiqua" w:hAnsi="Book Antiqua" w:cs="Book Antiqua"/>
          <w:color w:val="000000"/>
        </w:rPr>
        <w:t xml:space="preserve"> and </w:t>
      </w:r>
      <w:r w:rsidR="006B731F" w:rsidRPr="001E7C70">
        <w:rPr>
          <w:rFonts w:ascii="Book Antiqua" w:eastAsia="Book Antiqua" w:hAnsi="Book Antiqua" w:cs="Book Antiqua"/>
          <w:color w:val="000000"/>
        </w:rPr>
        <w:t>hemoglobin A1c (</w:t>
      </w:r>
      <w:r w:rsidRPr="001E7C70">
        <w:rPr>
          <w:rFonts w:ascii="Book Antiqua" w:eastAsia="Book Antiqua" w:hAnsi="Book Antiqua" w:cs="Book Antiqua"/>
          <w:color w:val="000000"/>
        </w:rPr>
        <w:t>HbA1c</w:t>
      </w:r>
      <w:r w:rsidR="006B731F"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were significantly elevated in the IFN group compared to the DAA group.</w:t>
      </w:r>
    </w:p>
    <w:p w14:paraId="63077C3E" w14:textId="77777777" w:rsidR="00A77B3E" w:rsidRPr="001E7C70" w:rsidRDefault="00A77B3E" w:rsidP="001E7C70">
      <w:pPr>
        <w:spacing w:line="360" w:lineRule="auto"/>
        <w:jc w:val="both"/>
        <w:rPr>
          <w:rFonts w:ascii="Book Antiqua" w:hAnsi="Book Antiqua"/>
        </w:rPr>
      </w:pPr>
    </w:p>
    <w:p w14:paraId="31363BAE"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Cumulative probability of HCC development</w:t>
      </w:r>
    </w:p>
    <w:p w14:paraId="089C3DEF" w14:textId="5FBAFC76"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HCC developed in 12 (IFN </w:t>
      </w:r>
      <w:r w:rsidR="00930D7E" w:rsidRPr="001E7C70">
        <w:rPr>
          <w:rFonts w:ascii="Book Antiqua" w:eastAsia="Book Antiqua" w:hAnsi="Book Antiqua" w:cs="Book Antiqua"/>
          <w:color w:val="000000"/>
        </w:rPr>
        <w:t>g</w:t>
      </w:r>
      <w:r w:rsidRPr="001E7C70">
        <w:rPr>
          <w:rFonts w:ascii="Book Antiqua" w:eastAsia="Book Antiqua" w:hAnsi="Book Antiqua" w:cs="Book Antiqua"/>
          <w:color w:val="000000"/>
        </w:rPr>
        <w:t xml:space="preserve">roup </w:t>
      </w:r>
      <w:r w:rsidRPr="001E7C70">
        <w:rPr>
          <w:rFonts w:ascii="Book Antiqua" w:eastAsia="Book Antiqua" w:hAnsi="Book Antiqua" w:cs="Book Antiqua"/>
          <w:i/>
          <w:iCs/>
          <w:color w:val="000000"/>
        </w:rPr>
        <w:t>n</w:t>
      </w:r>
      <w:r w:rsidR="00930D7E"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930D7E"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11, DAA </w:t>
      </w:r>
      <w:r w:rsidR="00930D7E" w:rsidRPr="001E7C70">
        <w:rPr>
          <w:rFonts w:ascii="Book Antiqua" w:eastAsia="Book Antiqua" w:hAnsi="Book Antiqua" w:cs="Book Antiqua"/>
          <w:color w:val="000000"/>
        </w:rPr>
        <w:t>g</w:t>
      </w:r>
      <w:r w:rsidRPr="001E7C70">
        <w:rPr>
          <w:rFonts w:ascii="Book Antiqua" w:eastAsia="Book Antiqua" w:hAnsi="Book Antiqua" w:cs="Book Antiqua"/>
          <w:color w:val="000000"/>
        </w:rPr>
        <w:t xml:space="preserve">roup </w:t>
      </w:r>
      <w:r w:rsidRPr="001E7C70">
        <w:rPr>
          <w:rFonts w:ascii="Book Antiqua" w:eastAsia="Book Antiqua" w:hAnsi="Book Antiqua" w:cs="Book Antiqua"/>
          <w:i/>
          <w:iCs/>
          <w:color w:val="000000"/>
        </w:rPr>
        <w:t>n</w:t>
      </w:r>
      <w:r w:rsidR="00930D7E"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930D7E"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 of the 97 patients over 459 person-years of follow-up. Three patients were excluded because HCC occurred within six months of initiation of the antiviral treatment. The mean follow-up time was 7.46 years </w:t>
      </w:r>
      <w:r w:rsidR="003C4B52"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interquartile range </w:t>
      </w:r>
      <w:r w:rsidR="003C4B52" w:rsidRPr="001E7C70">
        <w:rPr>
          <w:rFonts w:ascii="Book Antiqua" w:eastAsia="Book Antiqua" w:hAnsi="Book Antiqua" w:cs="Book Antiqua"/>
          <w:color w:val="000000"/>
        </w:rPr>
        <w:t>(</w:t>
      </w:r>
      <w:r w:rsidRPr="001E7C70">
        <w:rPr>
          <w:rFonts w:ascii="Book Antiqua" w:eastAsia="Book Antiqua" w:hAnsi="Book Antiqua" w:cs="Book Antiqua"/>
          <w:color w:val="000000"/>
        </w:rPr>
        <w:t>IQR</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3.65-12.23</w:t>
      </w:r>
      <w:r w:rsidR="003C4B52"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in the IFN group and 1.84 years (IQR</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1.19-2.43) in the DAA group. The annual incidence of HCC was 2.95% in the IFN group and 1.16% in the DAA group. The Kaplan</w:t>
      </w:r>
      <w:r w:rsidR="003A51B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Meier survival analysis showed no statistical significance in the accumulative probability of HCC between the IFN and DAA groups (log-rank </w:t>
      </w:r>
      <w:r w:rsidRPr="001E7C70">
        <w:rPr>
          <w:rFonts w:ascii="Book Antiqua" w:eastAsia="Book Antiqua" w:hAnsi="Book Antiqua" w:cs="Book Antiqua"/>
          <w:i/>
          <w:iCs/>
          <w:color w:val="000000"/>
        </w:rPr>
        <w:t xml:space="preserve">P </w:t>
      </w:r>
      <w:r w:rsidRPr="001E7C70">
        <w:rPr>
          <w:rFonts w:ascii="Book Antiqua" w:eastAsia="Book Antiqua" w:hAnsi="Book Antiqua" w:cs="Book Antiqua"/>
          <w:color w:val="000000"/>
        </w:rPr>
        <w:t>value =</w:t>
      </w:r>
      <w:r w:rsidR="003C4B5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0.712) (Figure 1).</w:t>
      </w:r>
    </w:p>
    <w:p w14:paraId="6D00A462" w14:textId="77777777" w:rsidR="00A77B3E" w:rsidRPr="001E7C70" w:rsidRDefault="00A77B3E" w:rsidP="001E7C70">
      <w:pPr>
        <w:spacing w:line="360" w:lineRule="auto"/>
        <w:jc w:val="both"/>
        <w:rPr>
          <w:rFonts w:ascii="Book Antiqua" w:hAnsi="Book Antiqua"/>
        </w:rPr>
      </w:pPr>
    </w:p>
    <w:p w14:paraId="4CAF2409"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Cytokines associated with HCC development</w:t>
      </w:r>
    </w:p>
    <w:p w14:paraId="68955DD8" w14:textId="5462AE05"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lastRenderedPageBreak/>
        <w:t xml:space="preserve">In total, 64 cytokines were used to analyze the relationship with HCC (Supplementary Table 1). Seven of the sixty-four cytokines were excluded from subsequent analysis because more than 80% of the samples were below the limit of detection. Members of the tumor necrosis factor (TNF) superfamily, including TNF-α and </w:t>
      </w:r>
      <w:r w:rsidR="0054408A" w:rsidRPr="001E7C70">
        <w:rPr>
          <w:rFonts w:ascii="Book Antiqua" w:eastAsia="Book Antiqua" w:hAnsi="Book Antiqua" w:cs="Book Antiqua"/>
          <w:color w:val="000000"/>
        </w:rPr>
        <w:t>TNF-like weak inducer of apoptosis (</w:t>
      </w:r>
      <w:r w:rsidRPr="001E7C70">
        <w:rPr>
          <w:rFonts w:ascii="Book Antiqua" w:eastAsia="Book Antiqua" w:hAnsi="Book Antiqua" w:cs="Book Antiqua"/>
          <w:color w:val="000000"/>
        </w:rPr>
        <w:t>TWEAK</w:t>
      </w:r>
      <w:r w:rsidR="0054408A" w:rsidRPr="001E7C70">
        <w:rPr>
          <w:rFonts w:ascii="Book Antiqua" w:eastAsia="Book Antiqua" w:hAnsi="Book Antiqua" w:cs="Book Antiqua"/>
          <w:color w:val="000000"/>
        </w:rPr>
        <w:t>)</w:t>
      </w:r>
      <w:r w:rsidRPr="001E7C70">
        <w:rPr>
          <w:rFonts w:ascii="Book Antiqua" w:eastAsia="Book Antiqua" w:hAnsi="Book Antiqua" w:cs="Book Antiqua"/>
          <w:color w:val="000000"/>
        </w:rPr>
        <w:t>, were associated with the development of HCC. The baseline TNF-α level was significantly elevated in the HCC group compared to the non-HCC group (22.22</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4.33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12.53</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1.03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4408A"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4408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0.036). There was no significant difference in the posttreatment TNF-α levels between the HCC and non-HCC groups. The change in TNF-α levels (</w:t>
      </w:r>
      <w:r w:rsidRPr="001E7C70">
        <w:rPr>
          <w:rFonts w:ascii="宋体" w:eastAsia="宋体" w:hAnsi="宋体" w:cs="宋体" w:hint="eastAsia"/>
          <w:color w:val="000000"/>
        </w:rPr>
        <w:t>△</w:t>
      </w:r>
      <w:r w:rsidRPr="001E7C70">
        <w:rPr>
          <w:rFonts w:ascii="Book Antiqua" w:eastAsia="Book Antiqua" w:hAnsi="Book Antiqua" w:cs="Book Antiqua"/>
          <w:color w:val="000000"/>
        </w:rPr>
        <w:t>TNF-α) before and after treatment significantly differed between the HCC and non-HCC groups (-15.11</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3.93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-3.78</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1.16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D678D"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8</w:t>
      </w:r>
      <w:r w:rsidR="005C68B0" w:rsidRPr="001E7C70">
        <w:rPr>
          <w:rFonts w:ascii="Book Antiqua" w:eastAsia="Book Antiqua" w:hAnsi="Book Antiqua" w:cs="Book Antiqua"/>
          <w:color w:val="000000"/>
        </w:rPr>
        <w:t>.</w:t>
      </w:r>
      <w:r w:rsidRPr="001E7C70">
        <w:rPr>
          <w:rFonts w:ascii="Book Antiqua" w:eastAsia="Book Antiqua" w:hAnsi="Book Antiqua" w:cs="Book Antiqua"/>
          <w:color w:val="000000"/>
        </w:rPr>
        <w:t>2</w:t>
      </w:r>
      <w:r w:rsidR="005C68B0" w:rsidRPr="001E7C70">
        <w:rPr>
          <w:rFonts w:ascii="Book Antiqua" w:eastAsia="Book Antiqua" w:hAnsi="Book Antiqua" w:cs="Book Antiqua"/>
          <w:color w:val="000000"/>
        </w:rPr>
        <w:t xml:space="preserve"> </w:t>
      </w:r>
      <w:r w:rsidR="005C68B0" w:rsidRPr="001E7C70">
        <w:rPr>
          <w:rFonts w:ascii="Book Antiqua" w:eastAsia="Book Antiqua" w:hAnsi="Book Antiqua"/>
          <w:color w:val="000000"/>
        </w:rPr>
        <w:t>× 10</w:t>
      </w:r>
      <w:r w:rsidR="005C68B0" w:rsidRPr="001E7C70">
        <w:rPr>
          <w:rFonts w:ascii="Book Antiqua" w:eastAsia="Book Antiqua" w:hAnsi="Book Antiqua"/>
          <w:color w:val="000000"/>
          <w:vertAlign w:val="superscript"/>
        </w:rPr>
        <w:t>-4</w:t>
      </w:r>
      <w:r w:rsidRPr="001E7C70">
        <w:rPr>
          <w:rFonts w:ascii="Book Antiqua" w:eastAsia="Book Antiqua" w:hAnsi="Book Antiqua" w:cs="Book Antiqua"/>
          <w:color w:val="000000"/>
        </w:rPr>
        <w:t>) (Figure 2A). The baseline TWEAK expression was similar in both groups. The posttreatment TWEAK level was significantly lower in the HCC group than in the non-HCC group (434.82</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84.18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660.65</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30.34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D678D"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0.018). </w:t>
      </w:r>
      <w:r w:rsidRPr="001E7C70">
        <w:rPr>
          <w:rFonts w:ascii="宋体" w:eastAsia="宋体" w:hAnsi="宋体" w:cs="宋体" w:hint="eastAsia"/>
          <w:color w:val="000000"/>
        </w:rPr>
        <w:t>△</w:t>
      </w:r>
      <w:r w:rsidRPr="001E7C70">
        <w:rPr>
          <w:rFonts w:ascii="Book Antiqua" w:eastAsia="Book Antiqua" w:hAnsi="Book Antiqua" w:cs="Book Antiqua"/>
          <w:color w:val="000000"/>
        </w:rPr>
        <w:t>TWEAK showed a reciprocal change between the HCC and non-HCC groups and achieved statistical significance (-71.78</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54.56 </w:t>
      </w:r>
      <w:r w:rsidRPr="001E7C70">
        <w:rPr>
          <w:rFonts w:ascii="Book Antiqua" w:eastAsia="Book Antiqua" w:hAnsi="Book Antiqua" w:cs="Book Antiqua"/>
          <w:i/>
          <w:iCs/>
          <w:color w:val="000000"/>
        </w:rPr>
        <w:t>vs</w:t>
      </w:r>
      <w:r w:rsidRPr="001E7C70">
        <w:rPr>
          <w:rFonts w:ascii="Book Antiqua" w:eastAsia="Book Antiqua" w:hAnsi="Book Antiqua" w:cs="Book Antiqua"/>
          <w:color w:val="000000"/>
        </w:rPr>
        <w:t xml:space="preserve"> 142.81</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27.69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5D678D"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D678D" w:rsidRPr="001E7C70">
        <w:rPr>
          <w:rFonts w:ascii="Book Antiqua" w:eastAsia="Book Antiqua" w:hAnsi="Book Antiqua" w:cs="Book Antiqua"/>
          <w:color w:val="000000"/>
        </w:rPr>
        <w:t xml:space="preserve"> </w:t>
      </w:r>
      <w:r w:rsidR="005C68B0" w:rsidRPr="001E7C70">
        <w:rPr>
          <w:rFonts w:ascii="Book Antiqua" w:eastAsia="Book Antiqua" w:hAnsi="Book Antiqua" w:cs="Book Antiqua"/>
          <w:color w:val="000000"/>
        </w:rPr>
        <w:t xml:space="preserve">3.6 </w:t>
      </w:r>
      <w:r w:rsidR="005C68B0" w:rsidRPr="001E7C70">
        <w:rPr>
          <w:rFonts w:ascii="Book Antiqua" w:eastAsia="Book Antiqua" w:hAnsi="Book Antiqua"/>
          <w:color w:val="000000"/>
        </w:rPr>
        <w:t>× 10</w:t>
      </w:r>
      <w:r w:rsidR="005C68B0" w:rsidRPr="001E7C70">
        <w:rPr>
          <w:rFonts w:ascii="Book Antiqua" w:eastAsia="Book Antiqua" w:hAnsi="Book Antiqua"/>
          <w:color w:val="000000"/>
          <w:vertAlign w:val="superscript"/>
        </w:rPr>
        <w:t>-3</w:t>
      </w:r>
      <w:r w:rsidRPr="001E7C70">
        <w:rPr>
          <w:rFonts w:ascii="Book Antiqua" w:eastAsia="Book Antiqua" w:hAnsi="Book Antiqua" w:cs="Book Antiqua"/>
          <w:color w:val="000000"/>
        </w:rPr>
        <w:t>) (Figure 2B).</w:t>
      </w:r>
    </w:p>
    <w:p w14:paraId="453E12B1" w14:textId="2DB4FF3B"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Among the HCV patients treated with </w:t>
      </w:r>
      <w:proofErr w:type="spellStart"/>
      <w:r w:rsidRPr="001E7C70">
        <w:rPr>
          <w:rFonts w:ascii="Book Antiqua" w:eastAsia="Book Antiqua" w:hAnsi="Book Antiqua" w:cs="Book Antiqua"/>
          <w:color w:val="000000"/>
        </w:rPr>
        <w:t>pegIFN</w:t>
      </w:r>
      <w:proofErr w:type="spellEnd"/>
      <w:r w:rsidRPr="001E7C70">
        <w:rPr>
          <w:rFonts w:ascii="Book Antiqua" w:eastAsia="Book Antiqua" w:hAnsi="Book Antiqua" w:cs="Book Antiqua"/>
          <w:color w:val="000000"/>
        </w:rPr>
        <w:t>/ribavirin, the baseline TNF-α level was significantly higher in the HCC group than in the non-HCC group (22.55</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4.72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9.13</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7.79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0.017). The posttreatment TNF-α concentration was comparable between the HCC and non-HCC groups. </w:t>
      </w:r>
      <w:r w:rsidRPr="001E7C70">
        <w:rPr>
          <w:rFonts w:ascii="宋体" w:eastAsia="宋体" w:hAnsi="宋体" w:cs="宋体" w:hint="eastAsia"/>
          <w:color w:val="000000"/>
        </w:rPr>
        <w:t>△</w:t>
      </w:r>
      <w:r w:rsidRPr="001E7C70">
        <w:rPr>
          <w:rFonts w:ascii="Book Antiqua" w:eastAsia="Book Antiqua" w:hAnsi="Book Antiqua" w:cs="Book Antiqua"/>
          <w:color w:val="000000"/>
        </w:rPr>
        <w:t>TNF-α levels significantly declined in HCC compared to non-HCC patients (-15.86</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4.22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-4.56</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1.85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0.007) (Supplementary Figure 1A). The dynamic change in TWEAK did not show significant variations between the HCC and non-HCC groups (Supplementary Figure 1B).</w:t>
      </w:r>
    </w:p>
    <w:p w14:paraId="795FE75D" w14:textId="77777777" w:rsidR="00A77B3E" w:rsidRPr="001E7C70" w:rsidRDefault="00A77B3E" w:rsidP="001E7C70">
      <w:pPr>
        <w:spacing w:line="360" w:lineRule="auto"/>
        <w:jc w:val="both"/>
        <w:rPr>
          <w:rFonts w:ascii="Book Antiqua" w:hAnsi="Book Antiqua"/>
        </w:rPr>
      </w:pPr>
    </w:p>
    <w:p w14:paraId="6F3BDD88"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Cox regression analysis of the relationship between the differentially expressed cytokines and HCC</w:t>
      </w:r>
    </w:p>
    <w:p w14:paraId="55A036BF" w14:textId="7BA762B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In univariate Cox regression analysis, FIB-4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4.04,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1.27-12.86,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0.018), HbA1c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5.38,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1.38-20.99,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0.015), pretreatment TNF-α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5.15,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1.57-16.87,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0.007),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&gt;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11.07,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2.27-53.87,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0.003), and </w:t>
      </w:r>
      <w:r w:rsidRPr="001E7C70">
        <w:rPr>
          <w:rFonts w:ascii="宋体" w:eastAsia="宋体" w:hAnsi="宋体" w:cs="宋体" w:hint="eastAsia"/>
          <w:color w:val="000000"/>
        </w:rPr>
        <w:t>△</w:t>
      </w:r>
      <w:r w:rsidRPr="001E7C70">
        <w:rPr>
          <w:rFonts w:ascii="Book Antiqua" w:eastAsia="Book Antiqua" w:hAnsi="Book Antiqua" w:cs="Book Antiqua"/>
          <w:color w:val="000000"/>
        </w:rPr>
        <w:lastRenderedPageBreak/>
        <w:t>TWEAK (≤</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&gt;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crude HR</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4.01, 95%CI</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1.20-13.40, </w:t>
      </w:r>
      <w:r w:rsidRPr="001E7C70">
        <w:rPr>
          <w:rFonts w:ascii="Book Antiqua" w:eastAsia="Book Antiqua" w:hAnsi="Book Antiqua" w:cs="Book Antiqua"/>
          <w:i/>
          <w:iCs/>
          <w:color w:val="000000"/>
        </w:rPr>
        <w:t>P</w:t>
      </w:r>
      <w:r w:rsidR="00DF1CE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DF1CE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0.024) were significant predictors of HCC. Multivariate stepwise Cox regression analysis revealed that </w:t>
      </w:r>
      <w:r w:rsidRPr="001E7C70">
        <w:rPr>
          <w:rFonts w:ascii="宋体" w:eastAsia="宋体" w:hAnsi="宋体" w:cs="宋体" w:hint="eastAsia"/>
          <w:color w:val="000000"/>
        </w:rPr>
        <w:t>△</w:t>
      </w:r>
      <w:r w:rsidRPr="001E7C70">
        <w:rPr>
          <w:rFonts w:ascii="Book Antiqua" w:eastAsia="Book Antiqua" w:hAnsi="Book Antiqua" w:cs="Book Antiqua"/>
          <w:color w:val="000000"/>
        </w:rPr>
        <w:t>TNF-α was the only independent risk factor for HCC (HR</w:t>
      </w:r>
      <w:r w:rsidR="001C0E7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11.54, 95%CI</w:t>
      </w:r>
      <w:r w:rsidR="001C0E7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2.27-58.72, </w:t>
      </w:r>
      <w:r w:rsidRPr="001E7C70">
        <w:rPr>
          <w:rFonts w:ascii="Book Antiqua" w:eastAsia="Book Antiqua" w:hAnsi="Book Antiqua" w:cs="Book Antiqua"/>
          <w:i/>
          <w:iCs/>
          <w:color w:val="000000"/>
        </w:rPr>
        <w:t>P</w:t>
      </w:r>
      <w:r w:rsidR="001C0E72"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1C0E72"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0.003) (Table 2).</w:t>
      </w:r>
    </w:p>
    <w:p w14:paraId="7E611B32" w14:textId="02CF39F2"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Among the HCV patients treated with </w:t>
      </w:r>
      <w:proofErr w:type="spellStart"/>
      <w:r w:rsidRPr="001E7C70">
        <w:rPr>
          <w:rFonts w:ascii="Book Antiqua" w:eastAsia="Book Antiqua" w:hAnsi="Book Antiqua" w:cs="Book Antiqua"/>
          <w:color w:val="000000"/>
        </w:rPr>
        <w:t>pegIFN</w:t>
      </w:r>
      <w:proofErr w:type="spellEnd"/>
      <w:r w:rsidRPr="001E7C70">
        <w:rPr>
          <w:rFonts w:ascii="Book Antiqua" w:eastAsia="Book Antiqua" w:hAnsi="Book Antiqua" w:cs="Book Antiqua"/>
          <w:color w:val="000000"/>
        </w:rPr>
        <w:t>/ribavirin, univariate Cox regression showed that the significant predictors of HCC included sex, FIB-4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 </w:t>
      </w:r>
      <w:r w:rsidRPr="001E7C70">
        <w:rPr>
          <w:rFonts w:ascii="Book Antiqua" w:eastAsia="Book Antiqua" w:hAnsi="Book Antiqua" w:cs="Book Antiqua"/>
          <w:i/>
          <w:iCs/>
          <w:color w:val="000000"/>
        </w:rPr>
        <w:t xml:space="preserve">vs </w:t>
      </w:r>
      <w:r w:rsidRPr="001E7C70">
        <w:rPr>
          <w:rFonts w:ascii="Book Antiqua" w:eastAsia="Book Antiqua" w:hAnsi="Book Antiqua" w:cs="Book Antiqua"/>
          <w:color w:val="000000"/>
        </w:rPr>
        <w:t>&lt;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 HbA1c, baseline TNF-α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r w:rsidRPr="001E7C70">
        <w:rPr>
          <w:rFonts w:ascii="Book Antiqua" w:eastAsia="Book Antiqua" w:hAnsi="Book Antiqua" w:cs="Book Antiqua"/>
          <w:i/>
          <w:iCs/>
          <w:color w:val="000000"/>
        </w:rPr>
        <w:t>vs</w:t>
      </w:r>
      <w:r w:rsidRPr="001E7C70">
        <w:rPr>
          <w:rFonts w:ascii="Book Antiqua" w:eastAsia="Book Antiqua" w:hAnsi="Book Antiqua" w:cs="Book Antiqua"/>
          <w:color w:val="000000"/>
        </w:rPr>
        <w:t xml:space="preserve"> &lt;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and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r w:rsidRPr="001E7C70">
        <w:rPr>
          <w:rFonts w:ascii="Book Antiqua" w:eastAsia="Book Antiqua" w:hAnsi="Book Antiqua" w:cs="Book Antiqua"/>
          <w:i/>
          <w:iCs/>
          <w:color w:val="000000"/>
        </w:rPr>
        <w:t>vs</w:t>
      </w:r>
      <w:r w:rsidRPr="001E7C70">
        <w:rPr>
          <w:rFonts w:ascii="Book Antiqua" w:eastAsia="Book Antiqua" w:hAnsi="Book Antiqua" w:cs="Book Antiqua"/>
          <w:color w:val="000000"/>
        </w:rPr>
        <w:t xml:space="preserve"> &lt;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The association between </w:t>
      </w:r>
      <w:r w:rsidRPr="001E7C70">
        <w:rPr>
          <w:rFonts w:ascii="宋体" w:eastAsia="宋体" w:hAnsi="宋体" w:cs="宋体" w:hint="eastAsia"/>
          <w:color w:val="000000"/>
        </w:rPr>
        <w:t>△</w:t>
      </w:r>
      <w:r w:rsidRPr="001E7C70">
        <w:rPr>
          <w:rFonts w:ascii="Book Antiqua" w:eastAsia="Book Antiqua" w:hAnsi="Book Antiqua" w:cs="Book Antiqua"/>
          <w:color w:val="000000"/>
        </w:rPr>
        <w:t>TWEAK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r w:rsidRPr="001E7C70">
        <w:rPr>
          <w:rFonts w:ascii="Book Antiqua" w:eastAsia="Book Antiqua" w:hAnsi="Book Antiqua" w:cs="Book Antiqua"/>
          <w:i/>
          <w:iCs/>
          <w:color w:val="000000"/>
        </w:rPr>
        <w:t>vs</w:t>
      </w:r>
      <w:r w:rsidRPr="001E7C70">
        <w:rPr>
          <w:rFonts w:ascii="Book Antiqua" w:eastAsia="Book Antiqua" w:hAnsi="Book Antiqua" w:cs="Book Antiqua"/>
          <w:color w:val="000000"/>
        </w:rPr>
        <w:t xml:space="preserve"> &gt;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-70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and HCC was borderline statistically significant. Stepwise multivariate Cox regression revealed that the </w:t>
      </w:r>
      <w:r w:rsidRPr="001E7C70">
        <w:rPr>
          <w:rFonts w:ascii="宋体" w:eastAsia="宋体" w:hAnsi="宋体" w:cs="宋体" w:hint="eastAsia"/>
          <w:color w:val="000000"/>
        </w:rPr>
        <w:t>△</w:t>
      </w:r>
      <w:r w:rsidRPr="001E7C70">
        <w:rPr>
          <w:rFonts w:ascii="Book Antiqua" w:eastAsia="Book Antiqua" w:hAnsi="Book Antiqua" w:cs="Book Antiqua"/>
          <w:color w:val="000000"/>
        </w:rPr>
        <w:t>TNF-α level was the only independent risk factor for HCC in the IFN group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9.98,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1.88-52.87,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0.007 (Supplementary Table 2).</w:t>
      </w:r>
    </w:p>
    <w:p w14:paraId="6E5D36E3" w14:textId="77777777" w:rsidR="00A77B3E" w:rsidRPr="001E7C70" w:rsidRDefault="00A77B3E" w:rsidP="001E7C70">
      <w:pPr>
        <w:spacing w:line="360" w:lineRule="auto"/>
        <w:jc w:val="both"/>
        <w:rPr>
          <w:rFonts w:ascii="Book Antiqua" w:hAnsi="Book Antiqua"/>
        </w:rPr>
      </w:pPr>
    </w:p>
    <w:p w14:paraId="090F87B2"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Subgroup analysis for the association between TNF-α and HCC</w:t>
      </w:r>
    </w:p>
    <w:p w14:paraId="33D57A6D" w14:textId="09666C68"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 xml:space="preserve">Since age and diabetes mellitus were important risk factors for HCC, the subjects were further stratified by age and HbA1c. The high- and low-risk groups were dichotomized based on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with a cutoff value of -5.7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w:t>
      </w:r>
      <w:proofErr w:type="spellStart"/>
      <w:r w:rsidRPr="001E7C70">
        <w:rPr>
          <w:rFonts w:ascii="Book Antiqua" w:eastAsia="Book Antiqua" w:hAnsi="Book Antiqua" w:cs="Book Antiqua"/>
          <w:color w:val="000000"/>
        </w:rPr>
        <w:t>mL.</w:t>
      </w:r>
      <w:proofErr w:type="spellEnd"/>
      <w:r w:rsidRPr="001E7C70">
        <w:rPr>
          <w:rFonts w:ascii="Book Antiqua" w:eastAsia="Book Antiqua" w:hAnsi="Book Antiqua" w:cs="Book Antiqua"/>
          <w:color w:val="000000"/>
        </w:rPr>
        <w:t xml:space="preserve"> The multivariate Cox regression analysis revealed that the high-risk group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had an 11-fold cumulative probability of HCC compared to that of the low-risk group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11.02,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1.86-65.17,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0.008) among HCV patients with HbA1c less than 7%. In the younger population (age &lt;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65 years old), the HCC risk was borderline significant between the high- and low-risk groups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8.51,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0.78-92.86,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0.079). Among patients with both HbA1c</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&lt;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and age below 65 years old, the high-risk group had a 20-fold cumulative probability of HCC in comparison with the low-risk group (HR</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19.99, 95%CI</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0.90-443.91, </w:t>
      </w:r>
      <w:r w:rsidRPr="001E7C70">
        <w:rPr>
          <w:rFonts w:ascii="Book Antiqua" w:eastAsia="Book Antiqua" w:hAnsi="Book Antiqua" w:cs="Book Antiqua"/>
          <w:i/>
          <w:iCs/>
          <w:color w:val="000000"/>
        </w:rPr>
        <w:t>P</w:t>
      </w:r>
      <w:r w:rsidR="005C68B0" w:rsidRPr="001E7C70">
        <w:rPr>
          <w:rFonts w:ascii="Book Antiqua" w:eastAsia="Book Antiqua" w:hAnsi="Book Antiqua" w:cs="Book Antiqua"/>
          <w:i/>
          <w:iCs/>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0.058) (Figure 3). The level of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did not influence the development of HCC in either the patients aged </w:t>
      </w:r>
      <w:r w:rsidR="005C68B0"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65 years old or with HbA1c </w:t>
      </w:r>
      <w:r w:rsidR="005C68B0"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7% (Supplementary Figure 2).</w:t>
      </w:r>
    </w:p>
    <w:p w14:paraId="1FC67B5F" w14:textId="77777777" w:rsidR="00A77B3E" w:rsidRPr="001E7C70" w:rsidRDefault="00A77B3E" w:rsidP="001E7C70">
      <w:pPr>
        <w:spacing w:line="360" w:lineRule="auto"/>
        <w:jc w:val="both"/>
        <w:rPr>
          <w:rFonts w:ascii="Book Antiqua" w:hAnsi="Book Antiqua"/>
        </w:rPr>
      </w:pPr>
    </w:p>
    <w:p w14:paraId="1C77A1D6" w14:textId="77777777"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HCC predictive model</w:t>
      </w:r>
    </w:p>
    <w:p w14:paraId="34885CAB" w14:textId="55B4BBEA"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lastRenderedPageBreak/>
        <w:t xml:space="preserve">Based on previous analyses, the FIB-4 index, HbA1c,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r w:rsidRPr="001E7C70">
        <w:rPr>
          <w:rFonts w:ascii="宋体" w:eastAsia="宋体" w:hAnsi="宋体" w:cs="宋体" w:hint="eastAsia"/>
          <w:color w:val="000000"/>
        </w:rPr>
        <w:t>△</w:t>
      </w:r>
      <w:r w:rsidRPr="001E7C70">
        <w:rPr>
          <w:rFonts w:ascii="Book Antiqua" w:eastAsia="Book Antiqua" w:hAnsi="Book Antiqua" w:cs="Book Antiqua"/>
          <w:color w:val="000000"/>
        </w:rPr>
        <w:t>TWEAK were selected as parameters to predict the risk of HCC. The HCC predictive model was as follows: Score = 4</w:t>
      </w:r>
      <w:r w:rsidR="005C68B0" w:rsidRPr="001E7C70">
        <w:rPr>
          <w:rFonts w:ascii="Book Antiqua" w:eastAsia="Book Antiqua" w:hAnsi="Book Antiqua" w:cs="Book Antiqua"/>
          <w:color w:val="000000"/>
        </w:rPr>
        <w:t xml:space="preserve"> </w:t>
      </w:r>
      <w:r w:rsidR="005C68B0" w:rsidRPr="001E7C70">
        <w:rPr>
          <w:rFonts w:ascii="Book Antiqua" w:eastAsia="Book Antiqua" w:hAnsi="Book Antiqua"/>
          <w:color w:val="000000"/>
        </w:rPr>
        <w:t xml:space="preserve">× </w:t>
      </w:r>
      <w:r w:rsidRPr="001E7C70">
        <w:rPr>
          <w:rFonts w:ascii="Book Antiqua" w:eastAsia="Book Antiqua" w:hAnsi="Book Antiqua" w:cs="Book Antiqua"/>
          <w:color w:val="000000"/>
        </w:rPr>
        <w:t>FIB-4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9,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 + 5</w:t>
      </w:r>
      <w:r w:rsidR="005C68B0" w:rsidRPr="001E7C70">
        <w:rPr>
          <w:rFonts w:ascii="Book Antiqua" w:eastAsia="Book Antiqua" w:hAnsi="Book Antiqua" w:cs="Book Antiqua"/>
          <w:color w:val="000000"/>
        </w:rPr>
        <w:t xml:space="preserve"> </w:t>
      </w:r>
      <w:r w:rsidR="005C68B0" w:rsidRPr="001E7C70">
        <w:rPr>
          <w:rFonts w:ascii="Book Antiqua" w:eastAsia="Book Antiqua" w:hAnsi="Book Antiqua"/>
          <w:color w:val="000000"/>
        </w:rPr>
        <w:t xml:space="preserve">× </w:t>
      </w:r>
      <w:r w:rsidRPr="001E7C70">
        <w:rPr>
          <w:rFonts w:ascii="Book Antiqua" w:eastAsia="Book Antiqua" w:hAnsi="Book Antiqua" w:cs="Book Antiqua"/>
          <w:color w:val="000000"/>
        </w:rPr>
        <w:t>HbA1c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 + 11 </w:t>
      </w:r>
      <w:r w:rsidR="005C68B0" w:rsidRPr="001E7C70">
        <w:rPr>
          <w:rFonts w:ascii="Book Antiqua" w:eastAsia="Book Antiqua" w:hAnsi="Book Antiqua"/>
          <w:color w:val="000000"/>
        </w:rPr>
        <w:t xml:space="preserve">× </w:t>
      </w:r>
      <w:r w:rsidRPr="001E7C70">
        <w:rPr>
          <w:rFonts w:ascii="宋体" w:eastAsia="宋体" w:hAnsi="宋体" w:cs="宋体" w:hint="eastAsia"/>
          <w:color w:val="000000"/>
        </w:rPr>
        <w:t>△</w:t>
      </w:r>
      <w:r w:rsidRPr="001E7C70">
        <w:rPr>
          <w:rFonts w:ascii="Book Antiqua" w:eastAsia="Book Antiqua" w:hAnsi="Book Antiqua" w:cs="Book Antiqua"/>
          <w:color w:val="000000"/>
        </w:rPr>
        <w:t>TNF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-5.7,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 + 4 </w:t>
      </w:r>
      <w:r w:rsidR="005C68B0" w:rsidRPr="001E7C70">
        <w:rPr>
          <w:rFonts w:ascii="Book Antiqua" w:eastAsia="Book Antiqua" w:hAnsi="Book Antiqua"/>
          <w:color w:val="000000"/>
        </w:rPr>
        <w:t xml:space="preserve">× </w:t>
      </w:r>
      <w:r w:rsidRPr="001E7C70">
        <w:rPr>
          <w:rFonts w:ascii="宋体" w:eastAsia="宋体" w:hAnsi="宋体" w:cs="宋体" w:hint="eastAsia"/>
          <w:color w:val="000000"/>
        </w:rPr>
        <w:t>△</w:t>
      </w:r>
      <w:r w:rsidRPr="001E7C70">
        <w:rPr>
          <w:rFonts w:ascii="Book Antiqua" w:eastAsia="Book Antiqua" w:hAnsi="Book Antiqua" w:cs="Book Antiqua"/>
          <w:color w:val="000000"/>
        </w:rPr>
        <w:t>TWEAK (≤</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-70, yes</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1, no</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0).</w:t>
      </w:r>
    </w:p>
    <w:p w14:paraId="6E57E25C" w14:textId="7777777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The weighting coefficient for each parameter was derived from the crude hazard ratio of the univariate Cox proportional hazards model. The performance of this HCC predictive model was assessed by time-dependent ROC curve analysis. In overall cases, the 3-year, 5-year, 10-year, and 13-year areas under the ROC curve (AUCs) were 0.882, 0.864, 0.903, and 1.000, respectively (Figure 4A). In the IFN group, the 3-year, 5-year, 10-year, and 13-year areas under the ROC curve (AUCs) were 0.782, 0.802, 0.870, and 1.000, respectively (Figure 4B).</w:t>
      </w:r>
    </w:p>
    <w:p w14:paraId="3C93E63F" w14:textId="77777777" w:rsidR="00A77B3E" w:rsidRPr="001E7C70" w:rsidRDefault="00A77B3E" w:rsidP="001E7C70">
      <w:pPr>
        <w:spacing w:line="360" w:lineRule="auto"/>
        <w:jc w:val="both"/>
        <w:rPr>
          <w:rFonts w:ascii="Book Antiqua" w:hAnsi="Book Antiqua"/>
        </w:rPr>
      </w:pPr>
    </w:p>
    <w:p w14:paraId="10F4DE6C" w14:textId="3A78B0D4" w:rsidR="00A77B3E" w:rsidRPr="001E7C70" w:rsidRDefault="00A643AB" w:rsidP="001E7C70">
      <w:pPr>
        <w:spacing w:line="360" w:lineRule="auto"/>
        <w:jc w:val="both"/>
        <w:rPr>
          <w:rFonts w:ascii="Book Antiqua" w:hAnsi="Book Antiqua"/>
          <w:b/>
          <w:bCs/>
        </w:rPr>
      </w:pPr>
      <w:r w:rsidRPr="001E7C70">
        <w:rPr>
          <w:rFonts w:ascii="Book Antiqua" w:eastAsia="Book Antiqua" w:hAnsi="Book Antiqua" w:cs="Book Antiqua"/>
          <w:b/>
          <w:bCs/>
          <w:i/>
          <w:iCs/>
          <w:color w:val="000000"/>
        </w:rPr>
        <w:t>Kaplan</w:t>
      </w:r>
      <w:r w:rsidR="003A51B4" w:rsidRPr="001E7C70">
        <w:rPr>
          <w:rFonts w:ascii="Book Antiqua" w:eastAsia="Book Antiqua" w:hAnsi="Book Antiqua" w:cs="Book Antiqua"/>
          <w:b/>
          <w:bCs/>
          <w:i/>
          <w:iCs/>
          <w:color w:val="000000"/>
        </w:rPr>
        <w:t>-</w:t>
      </w:r>
      <w:r w:rsidRPr="001E7C70">
        <w:rPr>
          <w:rFonts w:ascii="Book Antiqua" w:eastAsia="Book Antiqua" w:hAnsi="Book Antiqua" w:cs="Book Antiqua"/>
          <w:b/>
          <w:bCs/>
          <w:i/>
          <w:iCs/>
          <w:color w:val="000000"/>
        </w:rPr>
        <w:t>Meier analysis for HCV patients stratified by risk scores</w:t>
      </w:r>
    </w:p>
    <w:p w14:paraId="1D059F6A" w14:textId="6A2AB484"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To classify the predictive score according to the risk of HCC, the patients were further stratified into low- (score</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0-7), intermediate- (score = 8-15), and high-risk groups (score</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&gt;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15). In the high-risk group, the 3-year, 5-year, and 10-year cumulative risks of HCC were 20.0%, 40.0%, and 60.0%, respectively. In the intermediate-risk group, the 3-year, 5-year, and 10-year cumulative probabilities of HCC were 11.4%, 16.9%, and 31.0%, respectively. In contrast, none of the low-risk patients had HCC within 14 years of follow-up after successful viral eradication among the overall cases (log-rank </w:t>
      </w:r>
      <w:r w:rsidRPr="001E7C70">
        <w:rPr>
          <w:rFonts w:ascii="Book Antiqua" w:eastAsia="Book Antiqua" w:hAnsi="Book Antiqua" w:cs="Book Antiqua"/>
          <w:i/>
          <w:iCs/>
          <w:color w:val="000000"/>
        </w:rPr>
        <w:t xml:space="preserve">P </w:t>
      </w:r>
      <w:r w:rsidRPr="001E7C70">
        <w:rPr>
          <w:rFonts w:ascii="Book Antiqua" w:eastAsia="Book Antiqua" w:hAnsi="Book Antiqua" w:cs="Book Antiqua"/>
          <w:color w:val="000000"/>
        </w:rPr>
        <w:t xml:space="preserve">value=6.8 </w:t>
      </w:r>
      <w:r w:rsidR="005C68B0" w:rsidRPr="001E7C70">
        <w:rPr>
          <w:rFonts w:ascii="Book Antiqua" w:eastAsia="Book Antiqua" w:hAnsi="Book Antiqua"/>
          <w:color w:val="000000"/>
        </w:rPr>
        <w:t>×</w:t>
      </w:r>
      <w:r w:rsidRPr="001E7C70">
        <w:rPr>
          <w:rFonts w:ascii="Book Antiqua" w:eastAsia="Book Antiqua" w:hAnsi="Book Antiqua" w:cs="Book Antiqua"/>
          <w:color w:val="000000"/>
        </w:rPr>
        <w:t xml:space="preserve"> 10</w:t>
      </w:r>
      <w:r w:rsidRPr="001E7C70">
        <w:rPr>
          <w:rFonts w:ascii="Book Antiqua" w:eastAsia="Book Antiqua" w:hAnsi="Book Antiqua" w:cs="Book Antiqua"/>
          <w:color w:val="000000"/>
          <w:vertAlign w:val="superscript"/>
        </w:rPr>
        <w:t>-6</w:t>
      </w:r>
      <w:r w:rsidRPr="001E7C70">
        <w:rPr>
          <w:rFonts w:ascii="Book Antiqua" w:eastAsia="Book Antiqua" w:hAnsi="Book Antiqua" w:cs="Book Antiqua"/>
          <w:color w:val="000000"/>
        </w:rPr>
        <w:t>) (Figure 5A). Likewise, the Kaplan</w:t>
      </w:r>
      <w:r w:rsidR="003A51B4"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Meier survival analysis revealed a significant difference in the cumulative probability of HCC among the IFN group stratified by the risk scores (log-rank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w:t>
      </w:r>
      <w:r w:rsidR="005C68B0"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9.6 </w:t>
      </w:r>
      <w:r w:rsidR="005C68B0" w:rsidRPr="001E7C70">
        <w:rPr>
          <w:rFonts w:ascii="Book Antiqua" w:eastAsia="Book Antiqua" w:hAnsi="Book Antiqua"/>
          <w:color w:val="000000"/>
        </w:rPr>
        <w:t>×</w:t>
      </w:r>
      <w:r w:rsidRPr="001E7C70">
        <w:rPr>
          <w:rFonts w:ascii="Book Antiqua" w:eastAsia="Book Antiqua" w:hAnsi="Book Antiqua" w:cs="Book Antiqua"/>
          <w:color w:val="000000"/>
        </w:rPr>
        <w:t xml:space="preserve"> 10</w:t>
      </w:r>
      <w:r w:rsidRPr="001E7C70">
        <w:rPr>
          <w:rFonts w:ascii="Book Antiqua" w:eastAsia="Book Antiqua" w:hAnsi="Book Antiqua" w:cs="Book Antiqua"/>
          <w:color w:val="000000"/>
          <w:vertAlign w:val="superscript"/>
        </w:rPr>
        <w:t>-5</w:t>
      </w:r>
      <w:r w:rsidRPr="001E7C70">
        <w:rPr>
          <w:rFonts w:ascii="Book Antiqua" w:eastAsia="Book Antiqua" w:hAnsi="Book Antiqua" w:cs="Book Antiqua"/>
          <w:color w:val="000000"/>
        </w:rPr>
        <w:t>) (Figure 5B).</w:t>
      </w:r>
    </w:p>
    <w:bookmarkEnd w:id="19"/>
    <w:p w14:paraId="7BC1789A" w14:textId="77777777" w:rsidR="00A77B3E" w:rsidRPr="001E7C70" w:rsidRDefault="00A77B3E" w:rsidP="001E7C70">
      <w:pPr>
        <w:spacing w:line="360" w:lineRule="auto"/>
        <w:jc w:val="both"/>
        <w:rPr>
          <w:rFonts w:ascii="Book Antiqua" w:hAnsi="Book Antiqua"/>
        </w:rPr>
      </w:pPr>
    </w:p>
    <w:p w14:paraId="483C96A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DISCUSSION</w:t>
      </w:r>
    </w:p>
    <w:p w14:paraId="65F90E16" w14:textId="68BAE588" w:rsidR="00A77B3E" w:rsidRPr="001E7C70" w:rsidRDefault="00A643AB" w:rsidP="001E7C70">
      <w:pPr>
        <w:spacing w:line="360" w:lineRule="auto"/>
        <w:jc w:val="both"/>
        <w:rPr>
          <w:rFonts w:ascii="Book Antiqua" w:hAnsi="Book Antiqua"/>
        </w:rPr>
      </w:pPr>
      <w:bookmarkStart w:id="20" w:name="OLE_LINK20"/>
      <w:r w:rsidRPr="001E7C70">
        <w:rPr>
          <w:rFonts w:ascii="Book Antiqua" w:eastAsia="Book Antiqua" w:hAnsi="Book Antiqua" w:cs="Book Antiqua"/>
          <w:color w:val="000000"/>
        </w:rPr>
        <w:t xml:space="preserve">This study revealed that there was no significant difference in the risk of HCC between the DAA and IFN groups after successful antiviral therapy. Downregulation of TNF-α and TWEAK increased the risk of hepatic carcinogenesis.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was identified as an independent predictor of new-onset HCC among HCV patients with SVR. The effect of </w:t>
      </w:r>
      <w:r w:rsidRPr="001E7C70">
        <w:rPr>
          <w:rFonts w:ascii="Book Antiqua" w:eastAsia="Book Antiqua" w:hAnsi="Book Antiqua" w:cs="Book Antiqua"/>
          <w:color w:val="000000"/>
        </w:rPr>
        <w:lastRenderedPageBreak/>
        <w:t xml:space="preserve">TNF-α was more prominent in young adults with normoglycemia. An HCC predictive model comprising FIB-4, HbA1c,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TWEAK had excellent performance, with 3-, 5-, 10-, and 13-year areas under the curve of 0.882, 0.864, 0.903, and 1.000, respectively. The 5-year accumulative risk of HCC was 0.0%, 16.9%, and 40.0% in the low-, intermediate-, and high-risk groups, respectively. These findings remained statistically significant among the HCV patients treated with </w:t>
      </w:r>
      <w:proofErr w:type="spellStart"/>
      <w:r w:rsidRPr="001E7C70">
        <w:rPr>
          <w:rFonts w:ascii="Book Antiqua" w:eastAsia="Book Antiqua" w:hAnsi="Book Antiqua" w:cs="Book Antiqua"/>
          <w:color w:val="000000"/>
        </w:rPr>
        <w:t>pegIFN</w:t>
      </w:r>
      <w:proofErr w:type="spellEnd"/>
      <w:r w:rsidRPr="001E7C70">
        <w:rPr>
          <w:rFonts w:ascii="Book Antiqua" w:eastAsia="Book Antiqua" w:hAnsi="Book Antiqua" w:cs="Book Antiqua"/>
          <w:color w:val="000000"/>
        </w:rPr>
        <w:t>/ribavirin. Because there was only one HCC in the DAA group, the role of TNF-α in HCC should be further verified in this population. The HCC risk could be modified by the pre-existing host background and adjusted by the immune signatures after viral eradication. This predictive model helps clinicians adopt appropriate surveillance strategies for chronic hepatitis C patients following successful antiviral therapy according to the risk of HCC.</w:t>
      </w:r>
    </w:p>
    <w:p w14:paraId="3C8EB0D2" w14:textId="3A9C60C1"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Our study showed that elevation of pretreatment TNF-α levels raised the possibility of new-onset HCC. Consistent with our study, </w:t>
      </w:r>
      <w:proofErr w:type="spellStart"/>
      <w:r w:rsidRPr="001E7C70">
        <w:rPr>
          <w:rFonts w:ascii="Book Antiqua" w:eastAsia="Book Antiqua" w:hAnsi="Book Antiqua" w:cs="Book Antiqua"/>
          <w:color w:val="000000"/>
        </w:rPr>
        <w:t>Tarhuni</w:t>
      </w:r>
      <w:proofErr w:type="spellEnd"/>
      <w:r w:rsidRPr="001E7C70">
        <w:rPr>
          <w:rFonts w:ascii="Book Antiqua" w:eastAsia="Book Antiqua" w:hAnsi="Book Antiqua" w:cs="Book Antiqua"/>
          <w:color w:val="000000"/>
        </w:rPr>
        <w:t xml:space="preserve"> </w:t>
      </w:r>
      <w:r w:rsidRPr="001E7C70">
        <w:rPr>
          <w:rFonts w:ascii="Book Antiqua" w:eastAsia="Book Antiqua" w:hAnsi="Book Antiqua" w:cs="Book Antiqua"/>
          <w:i/>
          <w:iCs/>
          <w:color w:val="000000"/>
        </w:rPr>
        <w:t xml:space="preserve">et </w:t>
      </w:r>
      <w:proofErr w:type="gramStart"/>
      <w:r w:rsidRPr="001E7C70">
        <w:rPr>
          <w:rFonts w:ascii="Book Antiqua" w:eastAsia="Book Antiqua" w:hAnsi="Book Antiqua" w:cs="Book Antiqua"/>
          <w:i/>
          <w:iCs/>
          <w:color w:val="000000"/>
        </w:rPr>
        <w:t>al</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23]</w:t>
      </w:r>
      <w:r w:rsidRPr="001E7C70">
        <w:rPr>
          <w:rFonts w:ascii="Book Antiqua" w:eastAsia="Book Antiqua" w:hAnsi="Book Antiqua" w:cs="Book Antiqua"/>
          <w:color w:val="000000"/>
        </w:rPr>
        <w:t xml:space="preserve"> found that HCV-related cirrhotic patients carrying TNF-α 308 G</w:t>
      </w:r>
      <w:r w:rsidR="00A42E74">
        <w:rPr>
          <w:rFonts w:ascii="Book Antiqua" w:eastAsia="Book Antiqua" w:hAnsi="Book Antiqua" w:cs="Book Antiqua"/>
          <w:color w:val="000000"/>
        </w:rPr>
        <w:t>&gt;</w:t>
      </w:r>
      <w:r w:rsidRPr="001E7C70">
        <w:rPr>
          <w:rFonts w:ascii="Book Antiqua" w:eastAsia="Book Antiqua" w:hAnsi="Book Antiqua" w:cs="Book Antiqua"/>
          <w:color w:val="000000"/>
        </w:rPr>
        <w:t xml:space="preserve">A had higher basal TNF-α production and exhibited a higher risk of HCC. Elevated basal TNF-α indicates sustained hepatic inflammation accompanied by persistent liver damage, which is susceptible to carcinogenesis. A systematic review showed that TNF-α was one of the strongest host genetic predictors for HCC in HCV-infected </w:t>
      </w:r>
      <w:proofErr w:type="gramStart"/>
      <w:r w:rsidRPr="001E7C70">
        <w:rPr>
          <w:rFonts w:ascii="Book Antiqua" w:eastAsia="Book Antiqua" w:hAnsi="Book Antiqua" w:cs="Book Antiqua"/>
          <w:color w:val="000000"/>
        </w:rPr>
        <w:t>patients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24]</w:t>
      </w:r>
      <w:r w:rsidRPr="001E7C70">
        <w:rPr>
          <w:rFonts w:ascii="Book Antiqua" w:eastAsia="Book Antiqua" w:hAnsi="Book Antiqua" w:cs="Book Antiqua"/>
          <w:color w:val="000000"/>
        </w:rPr>
        <w:t>. These findings suggested that the immune background was affected before antiviral therapy.</w:t>
      </w:r>
    </w:p>
    <w:p w14:paraId="41194BA1" w14:textId="4E2B633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Interestingly, the abrupt decline in TNF-α levels after successful antiviral therapy increased the risk of HCC in our study. This implies a potential modification of the immune milieu by antiviral therapy that may trigger HCC development. Stimulation of the immune system effectively protects tissues from malignant cell invasion. Both cytotoxic T lymphocytes and NK cells are potent effectors in immune surveillance. TNF-α mediates the immune response against tumor cells by creating a microenvironment toward immunogenic activation rather than </w:t>
      </w:r>
      <w:proofErr w:type="gramStart"/>
      <w:r w:rsidRPr="001E7C70">
        <w:rPr>
          <w:rFonts w:ascii="Book Antiqua" w:eastAsia="Book Antiqua" w:hAnsi="Book Antiqua" w:cs="Book Antiqua"/>
          <w:color w:val="000000"/>
        </w:rPr>
        <w:t>suppression</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25]</w:t>
      </w:r>
      <w:r w:rsidRPr="001E7C70">
        <w:rPr>
          <w:rFonts w:ascii="Book Antiqua" w:eastAsia="Book Antiqua" w:hAnsi="Book Antiqua" w:cs="Book Antiqua"/>
          <w:color w:val="000000"/>
        </w:rPr>
        <w:t xml:space="preserve">. Suppression of TNF signaling enables tumor cells to evade attack by cytotoxic T lymphocytes and attenuate </w:t>
      </w:r>
      <w:r w:rsidRPr="001E7C70">
        <w:rPr>
          <w:rFonts w:ascii="Book Antiqua" w:eastAsia="Book Antiqua" w:hAnsi="Book Antiqua" w:cs="Book Antiqua"/>
          <w:i/>
          <w:iCs/>
          <w:color w:val="000000"/>
        </w:rPr>
        <w:t>in vivo</w:t>
      </w:r>
      <w:r w:rsidRPr="001E7C70">
        <w:rPr>
          <w:rFonts w:ascii="Book Antiqua" w:eastAsia="Book Antiqua" w:hAnsi="Book Antiqua" w:cs="Book Antiqua"/>
          <w:color w:val="000000"/>
        </w:rPr>
        <w:t xml:space="preserve"> antitumor </w:t>
      </w:r>
      <w:proofErr w:type="gramStart"/>
      <w:r w:rsidRPr="001E7C70">
        <w:rPr>
          <w:rFonts w:ascii="Book Antiqua" w:eastAsia="Book Antiqua" w:hAnsi="Book Antiqua" w:cs="Book Antiqua"/>
          <w:color w:val="000000"/>
        </w:rPr>
        <w:t>responses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26]</w:t>
      </w:r>
      <w:r w:rsidRPr="001E7C70">
        <w:rPr>
          <w:rFonts w:ascii="Book Antiqua" w:eastAsia="Book Antiqua" w:hAnsi="Book Antiqua" w:cs="Book Antiqua"/>
          <w:color w:val="000000"/>
        </w:rPr>
        <w:t xml:space="preserve">. Antiviral therapy may disrupt the balance from TNF-α activation to inhibition in immune surveillance. Alternatively, </w:t>
      </w:r>
      <w:proofErr w:type="spellStart"/>
      <w:r w:rsidR="00213E58" w:rsidRPr="001E7C70">
        <w:rPr>
          <w:rFonts w:ascii="Book Antiqua" w:eastAsia="Book Antiqua" w:hAnsi="Book Antiqua" w:cs="Book Antiqua"/>
          <w:color w:val="000000"/>
        </w:rPr>
        <w:t>Debes</w:t>
      </w:r>
      <w:proofErr w:type="spellEnd"/>
      <w:r w:rsidRPr="001E7C70">
        <w:rPr>
          <w:rFonts w:ascii="Book Antiqua" w:eastAsia="Book Antiqua" w:hAnsi="Book Antiqua" w:cs="Book Antiqua"/>
          <w:color w:val="000000"/>
        </w:rPr>
        <w:t xml:space="preserve"> </w:t>
      </w:r>
      <w:r w:rsidRPr="001E7C70">
        <w:rPr>
          <w:rFonts w:ascii="Book Antiqua" w:eastAsia="Book Antiqua" w:hAnsi="Book Antiqua" w:cs="Book Antiqua"/>
          <w:i/>
          <w:iCs/>
          <w:color w:val="000000"/>
        </w:rPr>
        <w:t xml:space="preserve">et </w:t>
      </w:r>
      <w:proofErr w:type="gramStart"/>
      <w:r w:rsidRPr="001E7C70">
        <w:rPr>
          <w:rFonts w:ascii="Book Antiqua" w:eastAsia="Book Antiqua" w:hAnsi="Book Antiqua" w:cs="Book Antiqua"/>
          <w:i/>
          <w:iCs/>
          <w:color w:val="000000"/>
        </w:rPr>
        <w:t>al</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27]</w:t>
      </w:r>
      <w:r w:rsidRPr="001E7C70">
        <w:rPr>
          <w:rFonts w:ascii="Book Antiqua" w:eastAsia="Book Antiqua" w:hAnsi="Book Antiqua" w:cs="Book Antiqua"/>
          <w:color w:val="000000"/>
        </w:rPr>
        <w:t xml:space="preserve"> found that </w:t>
      </w:r>
      <w:r w:rsidRPr="001E7C70">
        <w:rPr>
          <w:rFonts w:ascii="Book Antiqua" w:eastAsia="Book Antiqua" w:hAnsi="Book Antiqua" w:cs="Book Antiqua"/>
          <w:color w:val="000000"/>
        </w:rPr>
        <w:lastRenderedPageBreak/>
        <w:t xml:space="preserve">HCV patients with early-onset or recurrent HCC within 18 </w:t>
      </w:r>
      <w:proofErr w:type="spellStart"/>
      <w:r w:rsidRPr="001E7C70">
        <w:rPr>
          <w:rFonts w:ascii="Book Antiqua" w:eastAsia="Book Antiqua" w:hAnsi="Book Antiqua" w:cs="Book Antiqua"/>
          <w:color w:val="000000"/>
        </w:rPr>
        <w:t>mo</w:t>
      </w:r>
      <w:proofErr w:type="spellEnd"/>
      <w:r w:rsidRPr="001E7C70">
        <w:rPr>
          <w:rFonts w:ascii="Book Antiqua" w:eastAsia="Book Antiqua" w:hAnsi="Book Antiqua" w:cs="Book Antiqua"/>
          <w:color w:val="000000"/>
        </w:rPr>
        <w:t xml:space="preserve"> maintained stable or even higher TNF-α levels after DAA therapy. This implied that those patients might exhibit </w:t>
      </w:r>
      <w:proofErr w:type="spellStart"/>
      <w:r w:rsidRPr="001E7C70">
        <w:rPr>
          <w:rFonts w:ascii="Book Antiqua" w:eastAsia="Book Antiqua" w:hAnsi="Book Antiqua" w:cs="Book Antiqua"/>
          <w:color w:val="000000"/>
        </w:rPr>
        <w:t>precarcinogenic</w:t>
      </w:r>
      <w:proofErr w:type="spellEnd"/>
      <w:r w:rsidRPr="001E7C70">
        <w:rPr>
          <w:rFonts w:ascii="Book Antiqua" w:eastAsia="Book Antiqua" w:hAnsi="Book Antiqua" w:cs="Book Antiqua"/>
          <w:color w:val="000000"/>
        </w:rPr>
        <w:t xml:space="preserve"> or ongoing carcinogenic activity induced by TNF-α in response to occult HCC.</w:t>
      </w:r>
    </w:p>
    <w:p w14:paraId="30837859" w14:textId="7DB94299"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Both TNF-α and TWEAK belong to members of the </w:t>
      </w:r>
      <w:r w:rsidR="00632270" w:rsidRPr="001E7C70">
        <w:rPr>
          <w:rFonts w:ascii="Book Antiqua" w:eastAsia="Book Antiqua" w:hAnsi="Book Antiqua" w:cs="Book Antiqua"/>
          <w:color w:val="000000"/>
        </w:rPr>
        <w:t>TNF</w:t>
      </w:r>
      <w:r w:rsidRPr="001E7C70">
        <w:rPr>
          <w:rFonts w:ascii="Book Antiqua" w:eastAsia="Book Antiqua" w:hAnsi="Book Antiqua" w:cs="Book Antiqua"/>
          <w:color w:val="000000"/>
        </w:rPr>
        <w:t xml:space="preserve"> superfamily. These cytokines are mainly produced by macrophages, monocytes, and lymphocytes. TWEAK is a multifunctional cytokine that regulates a variety of cellular activities, including cell proliferation, differentiation, apoptosis, inflammation, and angiogenesis, </w:t>
      </w:r>
      <w:r w:rsidRPr="001E7C70">
        <w:rPr>
          <w:rFonts w:ascii="Book Antiqua" w:eastAsia="Book Antiqua" w:hAnsi="Book Antiqua" w:cs="Book Antiqua"/>
          <w:i/>
          <w:iCs/>
          <w:color w:val="000000"/>
        </w:rPr>
        <w:t>via</w:t>
      </w:r>
      <w:r w:rsidRPr="001E7C70">
        <w:rPr>
          <w:rFonts w:ascii="Book Antiqua" w:eastAsia="Book Antiqua" w:hAnsi="Book Antiqua" w:cs="Book Antiqua"/>
          <w:color w:val="000000"/>
        </w:rPr>
        <w:t xml:space="preserve"> the fibroblast growth factor-inducible 14 </w:t>
      </w:r>
      <w:proofErr w:type="gramStart"/>
      <w:r w:rsidRPr="001E7C70">
        <w:rPr>
          <w:rFonts w:ascii="Book Antiqua" w:eastAsia="Book Antiqua" w:hAnsi="Book Antiqua" w:cs="Book Antiqua"/>
          <w:color w:val="000000"/>
        </w:rPr>
        <w:t>receptor</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28]</w:t>
      </w:r>
      <w:r w:rsidRPr="001E7C70">
        <w:rPr>
          <w:rFonts w:ascii="Book Antiqua" w:eastAsia="Book Antiqua" w:hAnsi="Book Antiqua" w:cs="Book Antiqua"/>
          <w:color w:val="000000"/>
        </w:rPr>
        <w:t xml:space="preserve">. TWEAK appears to attenuate the innate response switch to adaptive </w:t>
      </w:r>
      <w:proofErr w:type="gramStart"/>
      <w:r w:rsidRPr="001E7C70">
        <w:rPr>
          <w:rFonts w:ascii="Book Antiqua" w:eastAsia="Book Antiqua" w:hAnsi="Book Antiqua" w:cs="Book Antiqua"/>
          <w:color w:val="000000"/>
        </w:rPr>
        <w:t>immunity</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29]</w:t>
      </w:r>
      <w:r w:rsidRPr="001E7C70">
        <w:rPr>
          <w:rFonts w:ascii="Book Antiqua" w:eastAsia="Book Antiqua" w:hAnsi="Book Antiqua" w:cs="Book Antiqua"/>
          <w:color w:val="000000"/>
        </w:rPr>
        <w:t xml:space="preserve">. In addition, TWEAK is a weak inducer of apoptosis and also participates in tissue </w:t>
      </w:r>
      <w:proofErr w:type="gramStart"/>
      <w:r w:rsidRPr="001E7C70">
        <w:rPr>
          <w:rFonts w:ascii="Book Antiqua" w:eastAsia="Book Antiqua" w:hAnsi="Book Antiqua" w:cs="Book Antiqua"/>
          <w:color w:val="000000"/>
        </w:rPr>
        <w:t>repair</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30]</w:t>
      </w:r>
      <w:r w:rsidRPr="001E7C70">
        <w:rPr>
          <w:rFonts w:ascii="Book Antiqua" w:eastAsia="Book Antiqua" w:hAnsi="Book Antiqua" w:cs="Book Antiqua"/>
          <w:color w:val="000000"/>
        </w:rPr>
        <w:t xml:space="preserve">. In chronic liver injury and repair, TWEAK appears to initiate liver progenitor cell expansion and ductal </w:t>
      </w:r>
      <w:proofErr w:type="gramStart"/>
      <w:r w:rsidRPr="001E7C70">
        <w:rPr>
          <w:rFonts w:ascii="Book Antiqua" w:eastAsia="Book Antiqua" w:hAnsi="Book Antiqua" w:cs="Book Antiqua"/>
          <w:color w:val="000000"/>
        </w:rPr>
        <w:t>proliferation</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31]</w:t>
      </w:r>
      <w:r w:rsidRPr="001E7C70">
        <w:rPr>
          <w:rFonts w:ascii="Book Antiqua" w:eastAsia="Book Antiqua" w:hAnsi="Book Antiqua" w:cs="Book Antiqua"/>
          <w:color w:val="000000"/>
        </w:rPr>
        <w:t xml:space="preserve">. Hyperstimulation of inflammatory cells simultaneously results in excessive matrix deposition by activated hepatic stellate cells and myofibroblasts </w:t>
      </w:r>
      <w:r w:rsidRPr="001E7C70">
        <w:rPr>
          <w:rFonts w:ascii="Book Antiqua" w:eastAsia="Book Antiqua" w:hAnsi="Book Antiqua" w:cs="Book Antiqua"/>
          <w:i/>
          <w:iCs/>
          <w:color w:val="000000"/>
        </w:rPr>
        <w:t>via</w:t>
      </w:r>
      <w:r w:rsidRPr="001E7C70">
        <w:rPr>
          <w:rFonts w:ascii="Book Antiqua" w:eastAsia="Book Antiqua" w:hAnsi="Book Antiqua" w:cs="Book Antiqua"/>
          <w:color w:val="000000"/>
        </w:rPr>
        <w:t xml:space="preserve"> the lymphotoxin-β</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signaling </w:t>
      </w:r>
      <w:proofErr w:type="gramStart"/>
      <w:r w:rsidRPr="001E7C70">
        <w:rPr>
          <w:rFonts w:ascii="Book Antiqua" w:eastAsia="Book Antiqua" w:hAnsi="Book Antiqua" w:cs="Book Antiqua"/>
          <w:color w:val="000000"/>
        </w:rPr>
        <w:t>pathway</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32]</w:t>
      </w:r>
      <w:r w:rsidRPr="001E7C70">
        <w:rPr>
          <w:rFonts w:ascii="Book Antiqua" w:eastAsia="Book Antiqua" w:hAnsi="Book Antiqua" w:cs="Book Antiqua"/>
          <w:color w:val="000000"/>
        </w:rPr>
        <w:t>. Our study showed that posttreatment TWEAK expression was upregulated in the non-HCC group. Viral clearance alleviates the inflammatory status in the liver. It provides a microenvironment to facilitate the reconstruction of hepatocytes aided by TWEAK, which may further delay HCC development.</w:t>
      </w:r>
    </w:p>
    <w:p w14:paraId="02ED46AB" w14:textId="4F47535C"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Our study confirms the consensus that DAA treatment does not markedly increase the risk of HCC compared to IFN </w:t>
      </w:r>
      <w:proofErr w:type="gramStart"/>
      <w:r w:rsidRPr="001E7C70">
        <w:rPr>
          <w:rFonts w:ascii="Book Antiqua" w:eastAsia="Book Antiqua" w:hAnsi="Book Antiqua" w:cs="Book Antiqua"/>
          <w:color w:val="000000"/>
        </w:rPr>
        <w:t>treatment</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33]</w:t>
      </w:r>
      <w:r w:rsidRPr="001E7C70">
        <w:rPr>
          <w:rFonts w:ascii="Book Antiqua" w:eastAsia="Book Antiqua" w:hAnsi="Book Antiqua" w:cs="Book Antiqua"/>
          <w:color w:val="000000"/>
        </w:rPr>
        <w:t xml:space="preserve">. Most evidence has shown a decline in HCC risk regardless of whether SVR was achieved by IFN alone, DAA-only, or combined </w:t>
      </w:r>
      <w:proofErr w:type="gramStart"/>
      <w:r w:rsidRPr="001E7C70">
        <w:rPr>
          <w:rFonts w:ascii="Book Antiqua" w:eastAsia="Book Antiqua" w:hAnsi="Book Antiqua" w:cs="Book Antiqua"/>
          <w:color w:val="000000"/>
        </w:rPr>
        <w:t>regimens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34]</w:t>
      </w:r>
      <w:r w:rsidRPr="001E7C70">
        <w:rPr>
          <w:rFonts w:ascii="Book Antiqua" w:eastAsia="Book Antiqua" w:hAnsi="Book Antiqua" w:cs="Book Antiqua"/>
          <w:color w:val="000000"/>
        </w:rPr>
        <w:t xml:space="preserve">. However, successful antiviral therapy cannot eliminate the risk of HCC. The standard surveillance strategy (ultrasound and AFP every six months) advocates for all HCV patients. However, interindividual variations in HCC risk raise the question of whether the recommendations for HCC screening should be adjusted. Age, male sex, diabetes mellitus, and advanced fibrosis are well-known independent predictors of HCC after viral </w:t>
      </w:r>
      <w:proofErr w:type="gramStart"/>
      <w:r w:rsidRPr="001E7C70">
        <w:rPr>
          <w:rFonts w:ascii="Book Antiqua" w:eastAsia="Book Antiqua" w:hAnsi="Book Antiqua" w:cs="Book Antiqua"/>
          <w:color w:val="000000"/>
        </w:rPr>
        <w:t>eradication</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35-37]</w:t>
      </w:r>
      <w:r w:rsidRPr="001E7C70">
        <w:rPr>
          <w:rFonts w:ascii="Book Antiqua" w:eastAsia="Book Antiqua" w:hAnsi="Book Antiqua" w:cs="Book Antiqua"/>
          <w:color w:val="000000"/>
        </w:rPr>
        <w:t>. In the absence of diabetes mellitus and old age (&gt;</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65 years old), the presence of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increased the risk of HCC in patients with advanced fibrosis by 20-fold after HCV clearance. According to </w:t>
      </w:r>
      <w:r w:rsidRPr="001E7C70">
        <w:rPr>
          <w:rFonts w:ascii="Book Antiqua" w:eastAsia="Book Antiqua" w:hAnsi="Book Antiqua" w:cs="Book Antiqua"/>
          <w:color w:val="000000"/>
        </w:rPr>
        <w:lastRenderedPageBreak/>
        <w:t>this HCC predictive model, patients with scores exceeding 15 should be closely monitored, since the 5-year cumulative risk of HCC reaches up to 40.0%. Nevertheless, none of the HCC cases had been identified over 14 years of follow-up in patients with a score of less than 7. The surveillance intervals may be extended among HCV patients achieving SVR in the absence of concurrent risk factors. In the post-DAA era, the risk model-based algorithm provides a cost-effective surveillance strategy for HCC.</w:t>
      </w:r>
    </w:p>
    <w:p w14:paraId="597BD1DA" w14:textId="54C74C07"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The advancement of high-throughput technology makes early HCC detection more feasible. Currently, integrating </w:t>
      </w:r>
      <w:proofErr w:type="spellStart"/>
      <w:r w:rsidRPr="001E7C70">
        <w:rPr>
          <w:rFonts w:ascii="Book Antiqua" w:eastAsia="Book Antiqua" w:hAnsi="Book Antiqua" w:cs="Book Antiqua"/>
          <w:color w:val="000000"/>
        </w:rPr>
        <w:t>multiomics</w:t>
      </w:r>
      <w:proofErr w:type="spellEnd"/>
      <w:r w:rsidRPr="001E7C70">
        <w:rPr>
          <w:rFonts w:ascii="Book Antiqua" w:eastAsia="Book Antiqua" w:hAnsi="Book Antiqua" w:cs="Book Antiqua"/>
          <w:color w:val="000000"/>
        </w:rPr>
        <w:t xml:space="preserve"> data for HCC screening is also frequently </w:t>
      </w:r>
      <w:proofErr w:type="gramStart"/>
      <w:r w:rsidRPr="001E7C70">
        <w:rPr>
          <w:rFonts w:ascii="Book Antiqua" w:eastAsia="Book Antiqua" w:hAnsi="Book Antiqua" w:cs="Book Antiqua"/>
          <w:color w:val="000000"/>
        </w:rPr>
        <w:t>observed</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38]</w:t>
      </w:r>
      <w:r w:rsidRPr="001E7C70">
        <w:rPr>
          <w:rFonts w:ascii="Book Antiqua" w:eastAsia="Book Antiqua" w:hAnsi="Book Antiqua" w:cs="Book Antiqua"/>
          <w:color w:val="000000"/>
        </w:rPr>
        <w:t>. The GALAD score consists of clinical factors (sex, age) and biomarkers (</w:t>
      </w:r>
      <w:r w:rsidR="001B5643" w:rsidRPr="001E7C70">
        <w:rPr>
          <w:rFonts w:ascii="Book Antiqua" w:eastAsia="Book Antiqua" w:hAnsi="Book Antiqua" w:cs="Book Antiqua"/>
          <w:color w:val="000000"/>
        </w:rPr>
        <w:t>AFP</w:t>
      </w:r>
      <w:r w:rsidRPr="001E7C70">
        <w:rPr>
          <w:rFonts w:ascii="Book Antiqua" w:eastAsia="Book Antiqua" w:hAnsi="Book Antiqua" w:cs="Book Antiqua"/>
          <w:color w:val="000000"/>
        </w:rPr>
        <w:t xml:space="preserve">, </w:t>
      </w:r>
      <w:r w:rsidR="001B5643" w:rsidRPr="001E7C70">
        <w:rPr>
          <w:rFonts w:ascii="Book Antiqua" w:eastAsia="Book Antiqua" w:hAnsi="Book Antiqua" w:cs="Book Antiqua"/>
          <w:color w:val="000000"/>
        </w:rPr>
        <w:t>AFP</w:t>
      </w:r>
      <w:r w:rsidRPr="001E7C70">
        <w:rPr>
          <w:rFonts w:ascii="Book Antiqua" w:eastAsia="Book Antiqua" w:hAnsi="Book Antiqua" w:cs="Book Antiqua"/>
          <w:color w:val="000000"/>
        </w:rPr>
        <w:t>-L3, and Des-carboxyprothrombin) that have an excellent performance to predict HCC, with an AUROC up to 0.97</w:t>
      </w:r>
      <w:r w:rsidRPr="001E7C70">
        <w:rPr>
          <w:rFonts w:ascii="Book Antiqua" w:eastAsia="Book Antiqua" w:hAnsi="Book Antiqua" w:cs="Book Antiqua"/>
          <w:color w:val="000000"/>
          <w:vertAlign w:val="superscript"/>
        </w:rPr>
        <w:t>[39]</w:t>
      </w:r>
      <w:r w:rsidRPr="001E7C70">
        <w:rPr>
          <w:rFonts w:ascii="Book Antiqua" w:eastAsia="Book Antiqua" w:hAnsi="Book Antiqua" w:cs="Book Antiqua"/>
          <w:color w:val="000000"/>
        </w:rPr>
        <w:t xml:space="preserve">. Using a miRNA panel (miR-22, miR-199a-3p) with </w:t>
      </w:r>
      <w:r w:rsidR="001B5643" w:rsidRPr="001E7C70">
        <w:rPr>
          <w:rFonts w:ascii="Book Antiqua" w:eastAsia="Book Antiqua" w:hAnsi="Book Antiqua" w:cs="Book Antiqua"/>
          <w:color w:val="000000"/>
        </w:rPr>
        <w:t>AFP</w:t>
      </w:r>
      <w:r w:rsidRPr="001E7C70">
        <w:rPr>
          <w:rFonts w:ascii="Book Antiqua" w:eastAsia="Book Antiqua" w:hAnsi="Book Antiqua" w:cs="Book Antiqua"/>
          <w:color w:val="000000"/>
        </w:rPr>
        <w:t xml:space="preserve"> provided high diagnostic accuracy (AUROC = 0.988) for the early detection of HCC in HCV </w:t>
      </w:r>
      <w:proofErr w:type="gramStart"/>
      <w:r w:rsidRPr="001E7C70">
        <w:rPr>
          <w:rFonts w:ascii="Book Antiqua" w:eastAsia="Book Antiqua" w:hAnsi="Book Antiqua" w:cs="Book Antiqua"/>
          <w:color w:val="000000"/>
        </w:rPr>
        <w:t>patients</w:t>
      </w:r>
      <w:r w:rsidR="00213E58" w:rsidRPr="001E7C70">
        <w:rPr>
          <w:rFonts w:ascii="Book Antiqua" w:eastAsia="Book Antiqua" w:hAnsi="Book Antiqua" w:cs="Book Antiqua"/>
          <w:color w:val="000000"/>
          <w:vertAlign w:val="superscript"/>
        </w:rPr>
        <w:t>[</w:t>
      </w:r>
      <w:proofErr w:type="gramEnd"/>
      <w:r w:rsidR="00213E58" w:rsidRPr="001E7C70">
        <w:rPr>
          <w:rFonts w:ascii="Book Antiqua" w:eastAsia="Book Antiqua" w:hAnsi="Book Antiqua" w:cs="Book Antiqua"/>
          <w:color w:val="000000"/>
          <w:vertAlign w:val="superscript"/>
        </w:rPr>
        <w:t>39]</w:t>
      </w:r>
      <w:r w:rsidRPr="001E7C70">
        <w:rPr>
          <w:rFonts w:ascii="Book Antiqua" w:eastAsia="Book Antiqua" w:hAnsi="Book Antiqua" w:cs="Book Antiqua"/>
          <w:color w:val="000000"/>
        </w:rPr>
        <w:t xml:space="preserve">. The methylation pattern of circulating cell-free DNA (APC, SFRP1, GSTP1, and RASSF1A) has demonstrated sufficient detection value to distinguish HCC patients from healthy </w:t>
      </w:r>
      <w:proofErr w:type="gramStart"/>
      <w:r w:rsidRPr="001E7C70">
        <w:rPr>
          <w:rFonts w:ascii="Book Antiqua" w:eastAsia="Book Antiqua" w:hAnsi="Book Antiqua" w:cs="Book Antiqua"/>
          <w:color w:val="000000"/>
        </w:rPr>
        <w:t>controls</w:t>
      </w:r>
      <w:r w:rsidRPr="001E7C70">
        <w:rPr>
          <w:rFonts w:ascii="Book Antiqua" w:eastAsia="Book Antiqua" w:hAnsi="Book Antiqua" w:cs="Book Antiqua"/>
          <w:color w:val="000000"/>
          <w:vertAlign w:val="superscript"/>
        </w:rPr>
        <w:t>[</w:t>
      </w:r>
      <w:proofErr w:type="gramEnd"/>
      <w:r w:rsidRPr="001E7C70">
        <w:rPr>
          <w:rFonts w:ascii="Book Antiqua" w:eastAsia="Book Antiqua" w:hAnsi="Book Antiqua" w:cs="Book Antiqua"/>
          <w:color w:val="000000"/>
          <w:vertAlign w:val="superscript"/>
        </w:rPr>
        <w:t>40]</w:t>
      </w:r>
      <w:r w:rsidRPr="001E7C70">
        <w:rPr>
          <w:rFonts w:ascii="Book Antiqua" w:eastAsia="Book Antiqua" w:hAnsi="Book Antiqua" w:cs="Book Antiqua"/>
          <w:color w:val="000000"/>
        </w:rPr>
        <w:t>. Nevertheless, a majority of studies collected a cohort with a small sample size, and the analytical methods varied even in the same testing platform. These factors have limited the clinical application of these biomarkers.</w:t>
      </w:r>
    </w:p>
    <w:p w14:paraId="7E2E8643" w14:textId="4A41D45E" w:rsidR="00A77B3E" w:rsidRPr="001E7C70" w:rsidRDefault="00A643AB" w:rsidP="001E7C70">
      <w:pPr>
        <w:spacing w:line="360" w:lineRule="auto"/>
        <w:ind w:firstLineChars="100" w:firstLine="240"/>
        <w:jc w:val="both"/>
        <w:rPr>
          <w:rFonts w:ascii="Book Antiqua" w:hAnsi="Book Antiqua"/>
        </w:rPr>
      </w:pPr>
      <w:r w:rsidRPr="001E7C70">
        <w:rPr>
          <w:rFonts w:ascii="Book Antiqua" w:eastAsia="Book Antiqua" w:hAnsi="Book Antiqua" w:cs="Book Antiqua"/>
          <w:color w:val="000000"/>
        </w:rPr>
        <w:t xml:space="preserve">Even though the sample size was limited in this pilot study, the statistical power was sufficient to be reliable. In overall cases, the statistical power of the association between ΔTNF-α and HCC was 99.9% to reject the null hypothesis at a </w:t>
      </w:r>
      <w:r w:rsidRPr="001E7C70">
        <w:rPr>
          <w:rFonts w:ascii="Book Antiqua" w:eastAsia="Book Antiqua" w:hAnsi="Book Antiqua" w:cs="Book Antiqua"/>
          <w:i/>
          <w:iCs/>
          <w:color w:val="000000"/>
        </w:rPr>
        <w:t xml:space="preserve">P </w:t>
      </w:r>
      <w:r w:rsidRPr="001E7C70">
        <w:rPr>
          <w:rFonts w:ascii="Book Antiqua" w:eastAsia="Book Antiqua" w:hAnsi="Book Antiqua" w:cs="Book Antiqua"/>
          <w:color w:val="000000"/>
        </w:rPr>
        <w:t>value &lt;</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0.05 under a hazard ratio of 11.54. In the IFN group, the statistical power of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on HCC risk was 94.6% to reject the null hypothesis at a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&lt;</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0.05 under a hazard ratio of 9.98. There are several limitations to this study. Although expensive </w:t>
      </w:r>
      <w:r w:rsidR="00812BD1" w:rsidRPr="001E7C70">
        <w:rPr>
          <w:rFonts w:ascii="Book Antiqua" w:eastAsia="Book Antiqua" w:hAnsi="Book Antiqua" w:cs="Book Antiqua"/>
          <w:color w:val="000000"/>
        </w:rPr>
        <w:t>IFN</w:t>
      </w:r>
      <w:r w:rsidRPr="001E7C70">
        <w:rPr>
          <w:rFonts w:ascii="Book Antiqua" w:eastAsia="Book Antiqua" w:hAnsi="Book Antiqua" w:cs="Book Antiqua"/>
          <w:color w:val="000000"/>
        </w:rPr>
        <w:t>-free DAAs have been on the market since 2014, the National Health Insurance in Taiwan has reimbursed DAAs for HCV patients with advanced fibrosis since 2017. The follow-up time in most HCV patients treated with DAAs was less than 3 years. Owing to the small sample size and short follow-up time of the DAA group, a larger study cohort is necessary to validate the performance of this predictive model. I</w:t>
      </w:r>
      <w:r w:rsidR="00812BD1" w:rsidRPr="001E7C70">
        <w:rPr>
          <w:rFonts w:ascii="Book Antiqua" w:eastAsia="Book Antiqua" w:hAnsi="Book Antiqua" w:cs="Book Antiqua"/>
          <w:color w:val="000000"/>
        </w:rPr>
        <w:t>FN</w:t>
      </w:r>
      <w:r w:rsidRPr="001E7C70">
        <w:rPr>
          <w:rFonts w:ascii="Book Antiqua" w:eastAsia="Book Antiqua" w:hAnsi="Book Antiqua" w:cs="Book Antiqua"/>
          <w:color w:val="000000"/>
        </w:rPr>
        <w:t xml:space="preserve"> may induce distinct host </w:t>
      </w:r>
      <w:r w:rsidRPr="001E7C70">
        <w:rPr>
          <w:rFonts w:ascii="Book Antiqua" w:eastAsia="Book Antiqua" w:hAnsi="Book Antiqua" w:cs="Book Antiqua"/>
          <w:color w:val="000000"/>
        </w:rPr>
        <w:lastRenderedPageBreak/>
        <w:t>immune alterations in comparison with DAA. As only one HCC case was identified in the DAA group throughout the follow-up period, it was unable to compare the diversity of cytokine profiles regarding HCC between the IFN and DAA groups. This predictive model was restricted to HCV patients with advanced fibrosis following successful antiviral therapy. Additionally, the optimal cutoff value should be further verified in other populations. The parameters of this predictive model were composed of serum cytokines involving the TNF superfamily. Host inflammation elicited by other etiologies may interfere with the predictive accuracy. Serum cytokines may not reflect the microenvironment within hepatocytes. To interpret this HCC predictive model, more care should be given to HCV patients presenting coinfection with other viruses, inflammatory disease, or malignancies.</w:t>
      </w:r>
    </w:p>
    <w:bookmarkEnd w:id="20"/>
    <w:p w14:paraId="59E1B206" w14:textId="77777777" w:rsidR="00A77B3E" w:rsidRPr="001E7C70" w:rsidRDefault="00A77B3E" w:rsidP="001E7C70">
      <w:pPr>
        <w:spacing w:line="360" w:lineRule="auto"/>
        <w:jc w:val="both"/>
        <w:rPr>
          <w:rFonts w:ascii="Book Antiqua" w:hAnsi="Book Antiqua"/>
        </w:rPr>
      </w:pPr>
    </w:p>
    <w:p w14:paraId="4277696B"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CONCLUSION</w:t>
      </w:r>
    </w:p>
    <w:p w14:paraId="7A141485" w14:textId="77777777" w:rsidR="00A77B3E" w:rsidRPr="001E7C70" w:rsidRDefault="00A643AB" w:rsidP="001E7C70">
      <w:pPr>
        <w:spacing w:line="360" w:lineRule="auto"/>
        <w:jc w:val="both"/>
        <w:rPr>
          <w:rFonts w:ascii="Book Antiqua" w:hAnsi="Book Antiqua"/>
        </w:rPr>
      </w:pPr>
      <w:bookmarkStart w:id="21" w:name="OLE_LINK21"/>
      <w:r w:rsidRPr="001E7C70">
        <w:rPr>
          <w:rFonts w:ascii="Book Antiqua" w:eastAsia="Book Antiqua" w:hAnsi="Book Antiqua" w:cs="Book Antiqua"/>
          <w:color w:val="000000"/>
        </w:rPr>
        <w:t>This study revealed that downregulation of TNF-α increases the risk of HCC among HCV patients following successful antiviral therapy. Inhibition of TNF-α may attenuate host immune surveillance against tumor cells. Our findings provide a clue for the pathogenesis of hepatocarcinogenesis and a strategy for HCC surveillance based on risk stratification. With the development of high-throughput molecular technology, it is believed that more novel biomarkers will be applied in the early detection of HCC in the future.</w:t>
      </w:r>
    </w:p>
    <w:bookmarkEnd w:id="21"/>
    <w:p w14:paraId="6F642CAC" w14:textId="77777777" w:rsidR="00A77B3E" w:rsidRPr="001E7C70" w:rsidRDefault="00A77B3E" w:rsidP="001E7C70">
      <w:pPr>
        <w:spacing w:line="360" w:lineRule="auto"/>
        <w:jc w:val="both"/>
        <w:rPr>
          <w:rFonts w:ascii="Book Antiqua" w:hAnsi="Book Antiqua"/>
        </w:rPr>
      </w:pPr>
    </w:p>
    <w:p w14:paraId="7112B426"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aps/>
          <w:color w:val="000000"/>
          <w:u w:val="single"/>
        </w:rPr>
        <w:t>ARTICLE HIGHLIGHTS</w:t>
      </w:r>
    </w:p>
    <w:p w14:paraId="759604C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background</w:t>
      </w:r>
    </w:p>
    <w:p w14:paraId="1741FA39" w14:textId="77777777" w:rsidR="00A77B3E" w:rsidRPr="001E7C70" w:rsidRDefault="00A643AB" w:rsidP="001E7C70">
      <w:pPr>
        <w:spacing w:line="360" w:lineRule="auto"/>
        <w:jc w:val="both"/>
        <w:rPr>
          <w:rFonts w:ascii="Book Antiqua" w:hAnsi="Book Antiqua"/>
        </w:rPr>
      </w:pPr>
      <w:bookmarkStart w:id="22" w:name="OLE_LINK22"/>
      <w:r w:rsidRPr="001E7C70">
        <w:rPr>
          <w:rFonts w:ascii="Book Antiqua" w:eastAsia="Book Antiqua" w:hAnsi="Book Antiqua" w:cs="Book Antiqua"/>
          <w:color w:val="000000"/>
        </w:rPr>
        <w:t>Successful hepatitis C virus (HCV) eradication cannot eliminate hepatocellular carcinoma (HCC) development. Chronic HCV infection induces profound alterations in cytokine and chemokine signatures. Clearance of HCV results in host immune modification, which may interfere with immune-mediated cancer surveillance.</w:t>
      </w:r>
    </w:p>
    <w:bookmarkEnd w:id="22"/>
    <w:p w14:paraId="59290B89" w14:textId="77777777" w:rsidR="00A77B3E" w:rsidRPr="001E7C70" w:rsidRDefault="00A77B3E" w:rsidP="001E7C70">
      <w:pPr>
        <w:spacing w:line="360" w:lineRule="auto"/>
        <w:jc w:val="both"/>
        <w:rPr>
          <w:rFonts w:ascii="Book Antiqua" w:hAnsi="Book Antiqua"/>
        </w:rPr>
      </w:pPr>
    </w:p>
    <w:p w14:paraId="16AC74C4"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motivation</w:t>
      </w:r>
    </w:p>
    <w:p w14:paraId="71084F8D" w14:textId="77777777" w:rsidR="00A77B3E" w:rsidRPr="001E7C70" w:rsidRDefault="00A643AB" w:rsidP="001E7C70">
      <w:pPr>
        <w:spacing w:line="360" w:lineRule="auto"/>
        <w:jc w:val="both"/>
        <w:rPr>
          <w:rFonts w:ascii="Book Antiqua" w:hAnsi="Book Antiqua"/>
        </w:rPr>
      </w:pPr>
      <w:bookmarkStart w:id="23" w:name="OLE_LINK23"/>
      <w:r w:rsidRPr="001E7C70">
        <w:rPr>
          <w:rFonts w:ascii="Book Antiqua" w:eastAsia="Book Antiqua" w:hAnsi="Book Antiqua" w:cs="Book Antiqua"/>
          <w:color w:val="000000"/>
        </w:rPr>
        <w:lastRenderedPageBreak/>
        <w:t>The mechanism of hepatocarcinogenesis despite HCV clearance is still unclear.</w:t>
      </w:r>
    </w:p>
    <w:bookmarkEnd w:id="23"/>
    <w:p w14:paraId="66E0D7F2" w14:textId="77777777" w:rsidR="00A77B3E" w:rsidRPr="001E7C70" w:rsidRDefault="00A77B3E" w:rsidP="001E7C70">
      <w:pPr>
        <w:spacing w:line="360" w:lineRule="auto"/>
        <w:jc w:val="both"/>
        <w:rPr>
          <w:rFonts w:ascii="Book Antiqua" w:hAnsi="Book Antiqua"/>
        </w:rPr>
      </w:pPr>
    </w:p>
    <w:p w14:paraId="5AC94557"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objectives</w:t>
      </w:r>
    </w:p>
    <w:p w14:paraId="7676000E" w14:textId="77777777" w:rsidR="00A77B3E" w:rsidRPr="001E7C70" w:rsidRDefault="00A643AB" w:rsidP="001E7C70">
      <w:pPr>
        <w:spacing w:line="360" w:lineRule="auto"/>
        <w:jc w:val="both"/>
        <w:rPr>
          <w:rFonts w:ascii="Book Antiqua" w:hAnsi="Book Antiqua"/>
        </w:rPr>
      </w:pPr>
      <w:bookmarkStart w:id="24" w:name="OLE_LINK24"/>
      <w:r w:rsidRPr="001E7C70">
        <w:rPr>
          <w:rFonts w:ascii="Book Antiqua" w:eastAsia="Book Antiqua" w:hAnsi="Book Antiqua" w:cs="Book Antiqua"/>
          <w:color w:val="000000"/>
        </w:rPr>
        <w:t>To investigate the impact of differential cytokine expression on the development of HCC following HCV eradication.</w:t>
      </w:r>
    </w:p>
    <w:bookmarkEnd w:id="24"/>
    <w:p w14:paraId="27ED170B" w14:textId="77777777" w:rsidR="00A77B3E" w:rsidRPr="001E7C70" w:rsidRDefault="00A77B3E" w:rsidP="001E7C70">
      <w:pPr>
        <w:spacing w:line="360" w:lineRule="auto"/>
        <w:jc w:val="both"/>
        <w:rPr>
          <w:rFonts w:ascii="Book Antiqua" w:hAnsi="Book Antiqua"/>
        </w:rPr>
      </w:pPr>
    </w:p>
    <w:p w14:paraId="4D99C182"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methods</w:t>
      </w:r>
    </w:p>
    <w:p w14:paraId="1EA18121" w14:textId="77777777" w:rsidR="00A77B3E" w:rsidRPr="001E7C70" w:rsidRDefault="00A643AB" w:rsidP="001E7C70">
      <w:pPr>
        <w:spacing w:line="360" w:lineRule="auto"/>
        <w:jc w:val="both"/>
        <w:rPr>
          <w:rFonts w:ascii="Book Antiqua" w:hAnsi="Book Antiqua"/>
        </w:rPr>
      </w:pPr>
      <w:bookmarkStart w:id="25" w:name="OLE_LINK25"/>
      <w:r w:rsidRPr="001E7C70">
        <w:rPr>
          <w:rFonts w:ascii="Book Antiqua" w:eastAsia="Book Antiqua" w:hAnsi="Book Antiqua" w:cs="Book Antiqua"/>
          <w:color w:val="000000"/>
        </w:rPr>
        <w:t xml:space="preserve">One hundred treatment-naïve HCV patients with advanced fibrosis who received antiviral therapy and achieved sustained virologic response (SVR) were enrolled. The primary endpoint was the development of new-onset HCC. In total, 64 serum cytokines were detected by the multiplex immunoassay at baseline and 24 </w:t>
      </w:r>
      <w:proofErr w:type="spellStart"/>
      <w:r w:rsidRPr="001E7C70">
        <w:rPr>
          <w:rFonts w:ascii="Book Antiqua" w:eastAsia="Book Antiqua" w:hAnsi="Book Antiqua" w:cs="Book Antiqua"/>
          <w:color w:val="000000"/>
        </w:rPr>
        <w:t>wk</w:t>
      </w:r>
      <w:proofErr w:type="spellEnd"/>
      <w:r w:rsidRPr="001E7C70">
        <w:rPr>
          <w:rFonts w:ascii="Book Antiqua" w:eastAsia="Book Antiqua" w:hAnsi="Book Antiqua" w:cs="Book Antiqua"/>
          <w:color w:val="000000"/>
        </w:rPr>
        <w:t xml:space="preserve"> after end-of-treatment.</w:t>
      </w:r>
    </w:p>
    <w:bookmarkEnd w:id="25"/>
    <w:p w14:paraId="34E38DDB" w14:textId="77777777" w:rsidR="00A77B3E" w:rsidRPr="001E7C70" w:rsidRDefault="00A77B3E" w:rsidP="001E7C70">
      <w:pPr>
        <w:spacing w:line="360" w:lineRule="auto"/>
        <w:jc w:val="both"/>
        <w:rPr>
          <w:rFonts w:ascii="Book Antiqua" w:hAnsi="Book Antiqua"/>
        </w:rPr>
      </w:pPr>
    </w:p>
    <w:p w14:paraId="18C5CD3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results</w:t>
      </w:r>
    </w:p>
    <w:p w14:paraId="775FB6AF" w14:textId="5A7CFF4D" w:rsidR="00A77B3E" w:rsidRPr="001E7C70" w:rsidRDefault="00A643AB" w:rsidP="001E7C70">
      <w:pPr>
        <w:spacing w:line="360" w:lineRule="auto"/>
        <w:jc w:val="both"/>
        <w:rPr>
          <w:rFonts w:ascii="Book Antiqua" w:hAnsi="Book Antiqua"/>
        </w:rPr>
      </w:pPr>
      <w:bookmarkStart w:id="26" w:name="OLE_LINK26"/>
      <w:r w:rsidRPr="001E7C70">
        <w:rPr>
          <w:rFonts w:ascii="Book Antiqua" w:eastAsia="Book Antiqua" w:hAnsi="Book Antiqua" w:cs="Book Antiqua"/>
          <w:color w:val="000000"/>
        </w:rPr>
        <w:t xml:space="preserve">The dynamics of serum tumor necrosis factor-α (TNF-α) and TNF-like weak inducer of apoptosis (TWEAK) were associated with HCC occurrence after HCV clearance. Multivariate Cox regression analysis showed that </w:t>
      </w:r>
      <w:r w:rsidRPr="001E7C70">
        <w:rPr>
          <w:rFonts w:ascii="宋体" w:eastAsia="宋体" w:hAnsi="宋体" w:cs="宋体" w:hint="eastAsia"/>
          <w:color w:val="000000"/>
        </w:rPr>
        <w:t>△</w:t>
      </w:r>
      <w:r w:rsidRPr="001E7C70">
        <w:rPr>
          <w:rFonts w:ascii="Book Antiqua" w:eastAsia="Book Antiqua" w:hAnsi="Book Antiqua" w:cs="Book Antiqua"/>
          <w:color w:val="000000"/>
        </w:rPr>
        <w:t>TNF-α ≤</w:t>
      </w:r>
      <w:r w:rsidR="00213E58"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 xml:space="preserve">/mL was an independent risk factor for HCC. An HCC predictive model comprising the </w:t>
      </w:r>
      <w:r w:rsidR="00632270" w:rsidRPr="001E7C70">
        <w:rPr>
          <w:rFonts w:ascii="Book Antiqua" w:eastAsia="Book Antiqua" w:hAnsi="Book Antiqua" w:cs="Book Antiqua"/>
          <w:color w:val="000000"/>
        </w:rPr>
        <w:t>F</w:t>
      </w:r>
      <w:r w:rsidRPr="001E7C70">
        <w:rPr>
          <w:rFonts w:ascii="Book Antiqua" w:eastAsia="Book Antiqua" w:hAnsi="Book Antiqua" w:cs="Book Antiqua"/>
          <w:color w:val="000000"/>
        </w:rPr>
        <w:t xml:space="preserve">ibrosis-4 index, hemoglobin A1c, </w:t>
      </w:r>
      <w:r w:rsidRPr="001E7C70">
        <w:rPr>
          <w:rFonts w:ascii="宋体" w:eastAsia="宋体" w:hAnsi="宋体" w:cs="宋体" w:hint="eastAsia"/>
          <w:color w:val="000000"/>
        </w:rPr>
        <w:t>△</w:t>
      </w:r>
      <w:r w:rsidRPr="001E7C70">
        <w:rPr>
          <w:rFonts w:ascii="Book Antiqua" w:eastAsia="Book Antiqua" w:hAnsi="Book Antiqua" w:cs="Book Antiqua"/>
          <w:color w:val="000000"/>
        </w:rPr>
        <w:t xml:space="preserve">TNF-α, and </w:t>
      </w:r>
      <w:r w:rsidRPr="001E7C70">
        <w:rPr>
          <w:rFonts w:ascii="宋体" w:eastAsia="宋体" w:hAnsi="宋体" w:cs="宋体" w:hint="eastAsia"/>
          <w:color w:val="000000"/>
        </w:rPr>
        <w:t>△</w:t>
      </w:r>
      <w:r w:rsidRPr="001E7C70">
        <w:rPr>
          <w:rFonts w:ascii="Book Antiqua" w:eastAsia="Book Antiqua" w:hAnsi="Book Antiqua" w:cs="Book Antiqua"/>
          <w:color w:val="000000"/>
        </w:rPr>
        <w:t>TWEAK had excellent performance in stratifying the risk of HCC among HCV patients with SVR.</w:t>
      </w:r>
    </w:p>
    <w:bookmarkEnd w:id="26"/>
    <w:p w14:paraId="2DF05EBF" w14:textId="77777777" w:rsidR="00A77B3E" w:rsidRPr="001E7C70" w:rsidRDefault="00A77B3E" w:rsidP="001E7C70">
      <w:pPr>
        <w:spacing w:line="360" w:lineRule="auto"/>
        <w:jc w:val="both"/>
        <w:rPr>
          <w:rFonts w:ascii="Book Antiqua" w:hAnsi="Book Antiqua"/>
        </w:rPr>
      </w:pPr>
    </w:p>
    <w:p w14:paraId="796F92E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conclusions</w:t>
      </w:r>
    </w:p>
    <w:p w14:paraId="4864DAF4" w14:textId="77777777" w:rsidR="00A77B3E" w:rsidRPr="001E7C70" w:rsidRDefault="00A643AB" w:rsidP="001E7C70">
      <w:pPr>
        <w:spacing w:line="360" w:lineRule="auto"/>
        <w:jc w:val="both"/>
        <w:rPr>
          <w:rFonts w:ascii="Book Antiqua" w:hAnsi="Book Antiqua"/>
        </w:rPr>
      </w:pPr>
      <w:bookmarkStart w:id="27" w:name="OLE_LINK27"/>
      <w:r w:rsidRPr="001E7C70">
        <w:rPr>
          <w:rFonts w:ascii="Book Antiqua" w:eastAsia="Book Antiqua" w:hAnsi="Book Antiqua" w:cs="Book Antiqua"/>
          <w:color w:val="000000"/>
        </w:rPr>
        <w:t>Downregulation of serum TNF-α significantly increased the risk of HCC after HCV eradication.</w:t>
      </w:r>
    </w:p>
    <w:bookmarkEnd w:id="27"/>
    <w:p w14:paraId="60308D7E" w14:textId="77777777" w:rsidR="00A77B3E" w:rsidRPr="001E7C70" w:rsidRDefault="00A77B3E" w:rsidP="001E7C70">
      <w:pPr>
        <w:spacing w:line="360" w:lineRule="auto"/>
        <w:jc w:val="both"/>
        <w:rPr>
          <w:rFonts w:ascii="Book Antiqua" w:hAnsi="Book Antiqua"/>
        </w:rPr>
      </w:pPr>
    </w:p>
    <w:p w14:paraId="41B10639"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i/>
          <w:color w:val="000000"/>
        </w:rPr>
        <w:t>Research perspectives</w:t>
      </w:r>
    </w:p>
    <w:p w14:paraId="3F487E51" w14:textId="77777777" w:rsidR="00A77B3E" w:rsidRPr="001E7C70" w:rsidRDefault="00A643AB" w:rsidP="001E7C70">
      <w:pPr>
        <w:spacing w:line="360" w:lineRule="auto"/>
        <w:jc w:val="both"/>
        <w:rPr>
          <w:rFonts w:ascii="Book Antiqua" w:hAnsi="Book Antiqua"/>
        </w:rPr>
      </w:pPr>
      <w:bookmarkStart w:id="28" w:name="OLE_LINK28"/>
      <w:r w:rsidRPr="001E7C70">
        <w:rPr>
          <w:rFonts w:ascii="Book Antiqua" w:eastAsia="Book Antiqua" w:hAnsi="Book Antiqua" w:cs="Book Antiqua"/>
          <w:color w:val="000000"/>
        </w:rPr>
        <w:t>Our findings provide a clue for the pathogenesis of hepatocarcinogenesis and a strategy for HCC surveillance based on risk stratification.</w:t>
      </w:r>
    </w:p>
    <w:bookmarkEnd w:id="28"/>
    <w:p w14:paraId="5B22B973" w14:textId="77777777" w:rsidR="00A77B3E" w:rsidRPr="001E7C70" w:rsidRDefault="00A77B3E" w:rsidP="001E7C70">
      <w:pPr>
        <w:spacing w:line="360" w:lineRule="auto"/>
        <w:jc w:val="both"/>
        <w:rPr>
          <w:rFonts w:ascii="Book Antiqua" w:hAnsi="Book Antiqua"/>
        </w:rPr>
      </w:pPr>
    </w:p>
    <w:p w14:paraId="5E314A51"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lastRenderedPageBreak/>
        <w:t>REFERENCES</w:t>
      </w:r>
    </w:p>
    <w:p w14:paraId="2D6D3240" w14:textId="77777777" w:rsidR="004D5317" w:rsidRPr="001E7C70" w:rsidRDefault="004D5317" w:rsidP="001E7C70">
      <w:pPr>
        <w:spacing w:line="360" w:lineRule="auto"/>
        <w:jc w:val="both"/>
        <w:rPr>
          <w:rFonts w:ascii="Book Antiqua" w:hAnsi="Book Antiqua"/>
        </w:rPr>
      </w:pPr>
      <w:bookmarkStart w:id="29" w:name="OLE_LINK29"/>
      <w:r w:rsidRPr="001E7C70">
        <w:rPr>
          <w:rFonts w:ascii="Book Antiqua" w:hAnsi="Book Antiqua"/>
        </w:rPr>
        <w:t xml:space="preserve">1 </w:t>
      </w:r>
      <w:r w:rsidRPr="001E7C70">
        <w:rPr>
          <w:rFonts w:ascii="Book Antiqua" w:hAnsi="Book Antiqua"/>
          <w:b/>
          <w:bCs/>
        </w:rPr>
        <w:t>Yu ML</w:t>
      </w:r>
      <w:r w:rsidRPr="001E7C70">
        <w:rPr>
          <w:rFonts w:ascii="Book Antiqua" w:hAnsi="Book Antiqua"/>
        </w:rPr>
        <w:t xml:space="preserve">. Hepatitis C treatment from "response-guided" to "resource-guided" therapy in the transition era from interferon-containing to interferon-free regimens. </w:t>
      </w:r>
      <w:r w:rsidRPr="001E7C70">
        <w:rPr>
          <w:rFonts w:ascii="Book Antiqua" w:hAnsi="Book Antiqua"/>
          <w:i/>
          <w:iCs/>
        </w:rPr>
        <w:t>J Gastroenterol Hepatol</w:t>
      </w:r>
      <w:r w:rsidRPr="001E7C70">
        <w:rPr>
          <w:rFonts w:ascii="Book Antiqua" w:hAnsi="Book Antiqua"/>
        </w:rPr>
        <w:t xml:space="preserve"> 2017; </w:t>
      </w:r>
      <w:r w:rsidRPr="001E7C70">
        <w:rPr>
          <w:rFonts w:ascii="Book Antiqua" w:hAnsi="Book Antiqua"/>
          <w:b/>
          <w:bCs/>
        </w:rPr>
        <w:t>32</w:t>
      </w:r>
      <w:r w:rsidRPr="001E7C70">
        <w:rPr>
          <w:rFonts w:ascii="Book Antiqua" w:hAnsi="Book Antiqua"/>
        </w:rPr>
        <w:t>: 1436-1442 [PMID: 28124463 DOI: 10.1111/jgh.13747]</w:t>
      </w:r>
    </w:p>
    <w:p w14:paraId="512D915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 </w:t>
      </w:r>
      <w:proofErr w:type="spellStart"/>
      <w:r w:rsidRPr="001E7C70">
        <w:rPr>
          <w:rFonts w:ascii="Book Antiqua" w:hAnsi="Book Antiqua"/>
          <w:b/>
          <w:bCs/>
        </w:rPr>
        <w:t>Falade-Nwulia</w:t>
      </w:r>
      <w:proofErr w:type="spellEnd"/>
      <w:r w:rsidRPr="001E7C70">
        <w:rPr>
          <w:rFonts w:ascii="Book Antiqua" w:hAnsi="Book Antiqua"/>
          <w:b/>
          <w:bCs/>
        </w:rPr>
        <w:t xml:space="preserve"> O</w:t>
      </w:r>
      <w:r w:rsidRPr="001E7C70">
        <w:rPr>
          <w:rFonts w:ascii="Book Antiqua" w:hAnsi="Book Antiqua"/>
        </w:rPr>
        <w:t xml:space="preserve">, Suarez-Cuervo C, Nelson DR, Fried MW, Segal JB, </w:t>
      </w:r>
      <w:proofErr w:type="spellStart"/>
      <w:r w:rsidRPr="001E7C70">
        <w:rPr>
          <w:rFonts w:ascii="Book Antiqua" w:hAnsi="Book Antiqua"/>
        </w:rPr>
        <w:t>Sulkowski</w:t>
      </w:r>
      <w:proofErr w:type="spellEnd"/>
      <w:r w:rsidRPr="001E7C70">
        <w:rPr>
          <w:rFonts w:ascii="Book Antiqua" w:hAnsi="Book Antiqua"/>
        </w:rPr>
        <w:t xml:space="preserve"> MS. Oral Direct-Acting Agent Therapy for Hepatitis C Virus Infection: A Systematic Review. </w:t>
      </w:r>
      <w:r w:rsidRPr="001E7C70">
        <w:rPr>
          <w:rFonts w:ascii="Book Antiqua" w:hAnsi="Book Antiqua"/>
          <w:i/>
          <w:iCs/>
        </w:rPr>
        <w:t>Ann Intern Med</w:t>
      </w:r>
      <w:r w:rsidRPr="001E7C70">
        <w:rPr>
          <w:rFonts w:ascii="Book Antiqua" w:hAnsi="Book Antiqua"/>
        </w:rPr>
        <w:t xml:space="preserve"> 2017; </w:t>
      </w:r>
      <w:r w:rsidRPr="001E7C70">
        <w:rPr>
          <w:rFonts w:ascii="Book Antiqua" w:hAnsi="Book Antiqua"/>
          <w:b/>
          <w:bCs/>
        </w:rPr>
        <w:t>166</w:t>
      </w:r>
      <w:r w:rsidRPr="001E7C70">
        <w:rPr>
          <w:rFonts w:ascii="Book Antiqua" w:hAnsi="Book Antiqua"/>
        </w:rPr>
        <w:t>: 637-648 [PMID: 28319996 DOI: 10.7326/M16-2575]</w:t>
      </w:r>
    </w:p>
    <w:p w14:paraId="5C2DE3D7"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 </w:t>
      </w:r>
      <w:r w:rsidRPr="001E7C70">
        <w:rPr>
          <w:rFonts w:ascii="Book Antiqua" w:hAnsi="Book Antiqua"/>
          <w:b/>
          <w:bCs/>
        </w:rPr>
        <w:t>Morgan RL</w:t>
      </w:r>
      <w:r w:rsidRPr="001E7C70">
        <w:rPr>
          <w:rFonts w:ascii="Book Antiqua" w:hAnsi="Book Antiqua"/>
        </w:rPr>
        <w:t xml:space="preserve">, Baack B, Smith BD, </w:t>
      </w:r>
      <w:proofErr w:type="spellStart"/>
      <w:r w:rsidRPr="001E7C70">
        <w:rPr>
          <w:rFonts w:ascii="Book Antiqua" w:hAnsi="Book Antiqua"/>
        </w:rPr>
        <w:t>Yartel</w:t>
      </w:r>
      <w:proofErr w:type="spellEnd"/>
      <w:r w:rsidRPr="001E7C70">
        <w:rPr>
          <w:rFonts w:ascii="Book Antiqua" w:hAnsi="Book Antiqua"/>
        </w:rPr>
        <w:t xml:space="preserve"> A, </w:t>
      </w:r>
      <w:proofErr w:type="spellStart"/>
      <w:r w:rsidRPr="001E7C70">
        <w:rPr>
          <w:rFonts w:ascii="Book Antiqua" w:hAnsi="Book Antiqua"/>
        </w:rPr>
        <w:t>Pitasi</w:t>
      </w:r>
      <w:proofErr w:type="spellEnd"/>
      <w:r w:rsidRPr="001E7C70">
        <w:rPr>
          <w:rFonts w:ascii="Book Antiqua" w:hAnsi="Book Antiqua"/>
        </w:rPr>
        <w:t xml:space="preserve"> M, Falck-</w:t>
      </w:r>
      <w:proofErr w:type="spellStart"/>
      <w:r w:rsidRPr="001E7C70">
        <w:rPr>
          <w:rFonts w:ascii="Book Antiqua" w:hAnsi="Book Antiqua"/>
        </w:rPr>
        <w:t>Ytter</w:t>
      </w:r>
      <w:proofErr w:type="spellEnd"/>
      <w:r w:rsidRPr="001E7C70">
        <w:rPr>
          <w:rFonts w:ascii="Book Antiqua" w:hAnsi="Book Antiqua"/>
        </w:rPr>
        <w:t xml:space="preserve"> Y. Eradication of hepatitis C virus infection and the development of hepatocellular carcinoma: a meta-analysis of observational studies. </w:t>
      </w:r>
      <w:r w:rsidRPr="001E7C70">
        <w:rPr>
          <w:rFonts w:ascii="Book Antiqua" w:hAnsi="Book Antiqua"/>
          <w:i/>
          <w:iCs/>
        </w:rPr>
        <w:t>Ann Intern Med</w:t>
      </w:r>
      <w:r w:rsidRPr="001E7C70">
        <w:rPr>
          <w:rFonts w:ascii="Book Antiqua" w:hAnsi="Book Antiqua"/>
        </w:rPr>
        <w:t xml:space="preserve"> 2013; </w:t>
      </w:r>
      <w:r w:rsidRPr="001E7C70">
        <w:rPr>
          <w:rFonts w:ascii="Book Antiqua" w:hAnsi="Book Antiqua"/>
          <w:b/>
          <w:bCs/>
        </w:rPr>
        <w:t>158</w:t>
      </w:r>
      <w:r w:rsidRPr="001E7C70">
        <w:rPr>
          <w:rFonts w:ascii="Book Antiqua" w:hAnsi="Book Antiqua"/>
        </w:rPr>
        <w:t>: 329-337 [PMID: 23460056 DOI: 10.7326/0003-4819-158-5-201303050-00005]</w:t>
      </w:r>
    </w:p>
    <w:p w14:paraId="678A8725"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4 </w:t>
      </w:r>
      <w:proofErr w:type="spellStart"/>
      <w:r w:rsidRPr="001E7C70">
        <w:rPr>
          <w:rFonts w:ascii="Book Antiqua" w:hAnsi="Book Antiqua"/>
          <w:b/>
          <w:bCs/>
        </w:rPr>
        <w:t>Reig</w:t>
      </w:r>
      <w:proofErr w:type="spellEnd"/>
      <w:r w:rsidRPr="001E7C70">
        <w:rPr>
          <w:rFonts w:ascii="Book Antiqua" w:hAnsi="Book Antiqua"/>
          <w:b/>
          <w:bCs/>
        </w:rPr>
        <w:t xml:space="preserve"> M</w:t>
      </w:r>
      <w:r w:rsidRPr="001E7C70">
        <w:rPr>
          <w:rFonts w:ascii="Book Antiqua" w:hAnsi="Book Antiqua"/>
        </w:rPr>
        <w:t xml:space="preserve">, </w:t>
      </w:r>
      <w:proofErr w:type="spellStart"/>
      <w:r w:rsidRPr="001E7C70">
        <w:rPr>
          <w:rFonts w:ascii="Book Antiqua" w:hAnsi="Book Antiqua"/>
        </w:rPr>
        <w:t>Mariño</w:t>
      </w:r>
      <w:proofErr w:type="spellEnd"/>
      <w:r w:rsidRPr="001E7C70">
        <w:rPr>
          <w:rFonts w:ascii="Book Antiqua" w:hAnsi="Book Antiqua"/>
        </w:rPr>
        <w:t xml:space="preserve"> Z, </w:t>
      </w:r>
      <w:proofErr w:type="spellStart"/>
      <w:r w:rsidRPr="001E7C70">
        <w:rPr>
          <w:rFonts w:ascii="Book Antiqua" w:hAnsi="Book Antiqua"/>
        </w:rPr>
        <w:t>Perelló</w:t>
      </w:r>
      <w:proofErr w:type="spellEnd"/>
      <w:r w:rsidRPr="001E7C70">
        <w:rPr>
          <w:rFonts w:ascii="Book Antiqua" w:hAnsi="Book Antiqua"/>
        </w:rPr>
        <w:t xml:space="preserve"> C, </w:t>
      </w:r>
      <w:proofErr w:type="spellStart"/>
      <w:r w:rsidRPr="001E7C70">
        <w:rPr>
          <w:rFonts w:ascii="Book Antiqua" w:hAnsi="Book Antiqua"/>
        </w:rPr>
        <w:t>Iñarrairaegui</w:t>
      </w:r>
      <w:proofErr w:type="spellEnd"/>
      <w:r w:rsidRPr="001E7C70">
        <w:rPr>
          <w:rFonts w:ascii="Book Antiqua" w:hAnsi="Book Antiqua"/>
        </w:rPr>
        <w:t xml:space="preserve"> M, Ribeiro A, Lens S, Díaz A, </w:t>
      </w:r>
      <w:proofErr w:type="spellStart"/>
      <w:r w:rsidRPr="001E7C70">
        <w:rPr>
          <w:rFonts w:ascii="Book Antiqua" w:hAnsi="Book Antiqua"/>
        </w:rPr>
        <w:t>Vilana</w:t>
      </w:r>
      <w:proofErr w:type="spellEnd"/>
      <w:r w:rsidRPr="001E7C70">
        <w:rPr>
          <w:rFonts w:ascii="Book Antiqua" w:hAnsi="Book Antiqua"/>
        </w:rPr>
        <w:t xml:space="preserve"> R, Darnell A, Varela M, </w:t>
      </w:r>
      <w:proofErr w:type="spellStart"/>
      <w:r w:rsidRPr="001E7C70">
        <w:rPr>
          <w:rFonts w:ascii="Book Antiqua" w:hAnsi="Book Antiqua"/>
        </w:rPr>
        <w:t>Sangro</w:t>
      </w:r>
      <w:proofErr w:type="spellEnd"/>
      <w:r w:rsidRPr="001E7C70">
        <w:rPr>
          <w:rFonts w:ascii="Book Antiqua" w:hAnsi="Book Antiqua"/>
        </w:rPr>
        <w:t xml:space="preserve"> B, Calleja JL, </w:t>
      </w:r>
      <w:proofErr w:type="spellStart"/>
      <w:r w:rsidRPr="001E7C70">
        <w:rPr>
          <w:rFonts w:ascii="Book Antiqua" w:hAnsi="Book Antiqua"/>
        </w:rPr>
        <w:t>Forns</w:t>
      </w:r>
      <w:proofErr w:type="spellEnd"/>
      <w:r w:rsidRPr="001E7C70">
        <w:rPr>
          <w:rFonts w:ascii="Book Antiqua" w:hAnsi="Book Antiqua"/>
        </w:rPr>
        <w:t xml:space="preserve"> X, </w:t>
      </w:r>
      <w:proofErr w:type="spellStart"/>
      <w:r w:rsidRPr="001E7C70">
        <w:rPr>
          <w:rFonts w:ascii="Book Antiqua" w:hAnsi="Book Antiqua"/>
        </w:rPr>
        <w:t>Bruix</w:t>
      </w:r>
      <w:proofErr w:type="spellEnd"/>
      <w:r w:rsidRPr="001E7C70">
        <w:rPr>
          <w:rFonts w:ascii="Book Antiqua" w:hAnsi="Book Antiqua"/>
        </w:rPr>
        <w:t xml:space="preserve"> J. Unexpected high rate of early tumor recurrence in patients with HCV-related HCC undergoing interferon-free therapy. </w:t>
      </w:r>
      <w:r w:rsidRPr="001E7C70">
        <w:rPr>
          <w:rFonts w:ascii="Book Antiqua" w:hAnsi="Book Antiqua"/>
          <w:i/>
          <w:iCs/>
        </w:rPr>
        <w:t>J Hepatol</w:t>
      </w:r>
      <w:r w:rsidRPr="001E7C70">
        <w:rPr>
          <w:rFonts w:ascii="Book Antiqua" w:hAnsi="Book Antiqua"/>
        </w:rPr>
        <w:t xml:space="preserve"> 2016; </w:t>
      </w:r>
      <w:r w:rsidRPr="001E7C70">
        <w:rPr>
          <w:rFonts w:ascii="Book Antiqua" w:hAnsi="Book Antiqua"/>
          <w:b/>
          <w:bCs/>
        </w:rPr>
        <w:t>65</w:t>
      </w:r>
      <w:r w:rsidRPr="001E7C70">
        <w:rPr>
          <w:rFonts w:ascii="Book Antiqua" w:hAnsi="Book Antiqua"/>
        </w:rPr>
        <w:t>: 719-726 [PMID: 27084592 DOI: 10.1016/j.jhep.2016.04.008]</w:t>
      </w:r>
    </w:p>
    <w:p w14:paraId="486F80B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5 </w:t>
      </w:r>
      <w:proofErr w:type="spellStart"/>
      <w:r w:rsidRPr="001E7C70">
        <w:rPr>
          <w:rFonts w:ascii="Book Antiqua" w:hAnsi="Book Antiqua"/>
          <w:b/>
          <w:bCs/>
        </w:rPr>
        <w:t>Meringer</w:t>
      </w:r>
      <w:proofErr w:type="spellEnd"/>
      <w:r w:rsidRPr="001E7C70">
        <w:rPr>
          <w:rFonts w:ascii="Book Antiqua" w:hAnsi="Book Antiqua"/>
          <w:b/>
          <w:bCs/>
        </w:rPr>
        <w:t xml:space="preserve"> H</w:t>
      </w:r>
      <w:r w:rsidRPr="001E7C70">
        <w:rPr>
          <w:rFonts w:ascii="Book Antiqua" w:hAnsi="Book Antiqua"/>
        </w:rPr>
        <w:t xml:space="preserve">, </w:t>
      </w:r>
      <w:proofErr w:type="spellStart"/>
      <w:r w:rsidRPr="001E7C70">
        <w:rPr>
          <w:rFonts w:ascii="Book Antiqua" w:hAnsi="Book Antiqua"/>
        </w:rPr>
        <w:t>Shibolet</w:t>
      </w:r>
      <w:proofErr w:type="spellEnd"/>
      <w:r w:rsidRPr="001E7C70">
        <w:rPr>
          <w:rFonts w:ascii="Book Antiqua" w:hAnsi="Book Antiqua"/>
        </w:rPr>
        <w:t xml:space="preserve"> O, Deutsch L. Hepatocellular carcinoma in the post-hepatitis C virus era: Should we change the paradigm? </w:t>
      </w:r>
      <w:r w:rsidRPr="001E7C70">
        <w:rPr>
          <w:rFonts w:ascii="Book Antiqua" w:hAnsi="Book Antiqua"/>
          <w:i/>
          <w:iCs/>
        </w:rPr>
        <w:t>World J Gastroenterol</w:t>
      </w:r>
      <w:r w:rsidRPr="001E7C70">
        <w:rPr>
          <w:rFonts w:ascii="Book Antiqua" w:hAnsi="Book Antiqua"/>
        </w:rPr>
        <w:t xml:space="preserve"> 2019; </w:t>
      </w:r>
      <w:r w:rsidRPr="001E7C70">
        <w:rPr>
          <w:rFonts w:ascii="Book Antiqua" w:hAnsi="Book Antiqua"/>
          <w:b/>
          <w:bCs/>
        </w:rPr>
        <w:t>25</w:t>
      </w:r>
      <w:r w:rsidRPr="001E7C70">
        <w:rPr>
          <w:rFonts w:ascii="Book Antiqua" w:hAnsi="Book Antiqua"/>
        </w:rPr>
        <w:t>: 3929-3940 [PMID: 31413528 DOI: 10.3748/</w:t>
      </w:r>
      <w:proofErr w:type="gramStart"/>
      <w:r w:rsidRPr="001E7C70">
        <w:rPr>
          <w:rFonts w:ascii="Book Antiqua" w:hAnsi="Book Antiqua"/>
        </w:rPr>
        <w:t>wjg.v25.i</w:t>
      </w:r>
      <w:proofErr w:type="gramEnd"/>
      <w:r w:rsidRPr="001E7C70">
        <w:rPr>
          <w:rFonts w:ascii="Book Antiqua" w:hAnsi="Book Antiqua"/>
        </w:rPr>
        <w:t>29.3929]</w:t>
      </w:r>
    </w:p>
    <w:p w14:paraId="78A8CF8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6 </w:t>
      </w:r>
      <w:proofErr w:type="spellStart"/>
      <w:r w:rsidRPr="001E7C70">
        <w:rPr>
          <w:rFonts w:ascii="Book Antiqua" w:hAnsi="Book Antiqua"/>
          <w:b/>
          <w:bCs/>
        </w:rPr>
        <w:t>Hernáez-Alsina</w:t>
      </w:r>
      <w:proofErr w:type="spellEnd"/>
      <w:r w:rsidRPr="001E7C70">
        <w:rPr>
          <w:rFonts w:ascii="Book Antiqua" w:hAnsi="Book Antiqua"/>
          <w:b/>
          <w:bCs/>
        </w:rPr>
        <w:t xml:space="preserve"> T</w:t>
      </w:r>
      <w:r w:rsidRPr="001E7C70">
        <w:rPr>
          <w:rFonts w:ascii="Book Antiqua" w:hAnsi="Book Antiqua"/>
        </w:rPr>
        <w:t xml:space="preserve">, </w:t>
      </w:r>
      <w:proofErr w:type="spellStart"/>
      <w:r w:rsidRPr="001E7C70">
        <w:rPr>
          <w:rFonts w:ascii="Book Antiqua" w:hAnsi="Book Antiqua"/>
        </w:rPr>
        <w:t>Caballol</w:t>
      </w:r>
      <w:proofErr w:type="spellEnd"/>
      <w:r w:rsidRPr="001E7C70">
        <w:rPr>
          <w:rFonts w:ascii="Book Antiqua" w:hAnsi="Book Antiqua"/>
        </w:rPr>
        <w:t xml:space="preserve">-Oliva B, Díaz-González Á, Guedes-Leal C, </w:t>
      </w:r>
      <w:proofErr w:type="spellStart"/>
      <w:r w:rsidRPr="001E7C70">
        <w:rPr>
          <w:rFonts w:ascii="Book Antiqua" w:hAnsi="Book Antiqua"/>
        </w:rPr>
        <w:t>Reig</w:t>
      </w:r>
      <w:proofErr w:type="spellEnd"/>
      <w:r w:rsidRPr="001E7C70">
        <w:rPr>
          <w:rFonts w:ascii="Book Antiqua" w:hAnsi="Book Antiqua"/>
        </w:rPr>
        <w:t xml:space="preserve"> M. Risk of recurrence of hepatocellular carcinoma in patients treated with interferon-free antivirals. </w:t>
      </w:r>
      <w:r w:rsidRPr="001E7C70">
        <w:rPr>
          <w:rFonts w:ascii="Book Antiqua" w:hAnsi="Book Antiqua"/>
          <w:i/>
          <w:iCs/>
        </w:rPr>
        <w:t>Gastroenterol Hepatol</w:t>
      </w:r>
      <w:r w:rsidRPr="001E7C70">
        <w:rPr>
          <w:rFonts w:ascii="Book Antiqua" w:hAnsi="Book Antiqua"/>
        </w:rPr>
        <w:t xml:space="preserve"> 2019; </w:t>
      </w:r>
      <w:r w:rsidRPr="001E7C70">
        <w:rPr>
          <w:rFonts w:ascii="Book Antiqua" w:hAnsi="Book Antiqua"/>
          <w:b/>
          <w:bCs/>
        </w:rPr>
        <w:t>42</w:t>
      </w:r>
      <w:r w:rsidRPr="001E7C70">
        <w:rPr>
          <w:rFonts w:ascii="Book Antiqua" w:hAnsi="Book Antiqua"/>
        </w:rPr>
        <w:t>: 502-511 [PMID: 31472990 DOI: 10.1016/j.gastrohep.2019.05.003]</w:t>
      </w:r>
    </w:p>
    <w:p w14:paraId="7F2D7375"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7 </w:t>
      </w:r>
      <w:proofErr w:type="spellStart"/>
      <w:r w:rsidRPr="001E7C70">
        <w:rPr>
          <w:rFonts w:ascii="Book Antiqua" w:hAnsi="Book Antiqua"/>
          <w:b/>
          <w:bCs/>
        </w:rPr>
        <w:t>Ahlenstiel</w:t>
      </w:r>
      <w:proofErr w:type="spellEnd"/>
      <w:r w:rsidRPr="001E7C70">
        <w:rPr>
          <w:rFonts w:ascii="Book Antiqua" w:hAnsi="Book Antiqua"/>
          <w:b/>
          <w:bCs/>
        </w:rPr>
        <w:t xml:space="preserve"> G</w:t>
      </w:r>
      <w:r w:rsidRPr="001E7C70">
        <w:rPr>
          <w:rFonts w:ascii="Book Antiqua" w:hAnsi="Book Antiqua"/>
        </w:rPr>
        <w:t xml:space="preserve">, </w:t>
      </w:r>
      <w:proofErr w:type="spellStart"/>
      <w:r w:rsidRPr="001E7C70">
        <w:rPr>
          <w:rFonts w:ascii="Book Antiqua" w:hAnsi="Book Antiqua"/>
        </w:rPr>
        <w:t>Titerence</w:t>
      </w:r>
      <w:proofErr w:type="spellEnd"/>
      <w:r w:rsidRPr="001E7C70">
        <w:rPr>
          <w:rFonts w:ascii="Book Antiqua" w:hAnsi="Book Antiqua"/>
        </w:rPr>
        <w:t xml:space="preserve"> RH, Koh C, </w:t>
      </w:r>
      <w:proofErr w:type="spellStart"/>
      <w:r w:rsidRPr="001E7C70">
        <w:rPr>
          <w:rFonts w:ascii="Book Antiqua" w:hAnsi="Book Antiqua"/>
        </w:rPr>
        <w:t>Edlich</w:t>
      </w:r>
      <w:proofErr w:type="spellEnd"/>
      <w:r w:rsidRPr="001E7C70">
        <w:rPr>
          <w:rFonts w:ascii="Book Antiqua" w:hAnsi="Book Antiqua"/>
        </w:rPr>
        <w:t xml:space="preserve"> B, Feld JJ, </w:t>
      </w:r>
      <w:proofErr w:type="spellStart"/>
      <w:r w:rsidRPr="001E7C70">
        <w:rPr>
          <w:rFonts w:ascii="Book Antiqua" w:hAnsi="Book Antiqua"/>
        </w:rPr>
        <w:t>Rotman</w:t>
      </w:r>
      <w:proofErr w:type="spellEnd"/>
      <w:r w:rsidRPr="001E7C70">
        <w:rPr>
          <w:rFonts w:ascii="Book Antiqua" w:hAnsi="Book Antiqua"/>
        </w:rPr>
        <w:t xml:space="preserve"> Y, </w:t>
      </w:r>
      <w:proofErr w:type="spellStart"/>
      <w:r w:rsidRPr="001E7C70">
        <w:rPr>
          <w:rFonts w:ascii="Book Antiqua" w:hAnsi="Book Antiqua"/>
        </w:rPr>
        <w:t>Ghany</w:t>
      </w:r>
      <w:proofErr w:type="spellEnd"/>
      <w:r w:rsidRPr="001E7C70">
        <w:rPr>
          <w:rFonts w:ascii="Book Antiqua" w:hAnsi="Book Antiqua"/>
        </w:rPr>
        <w:t xml:space="preserve"> MG, Hoofnagle JH, Liang TJ, Heller T, </w:t>
      </w:r>
      <w:proofErr w:type="spellStart"/>
      <w:r w:rsidRPr="001E7C70">
        <w:rPr>
          <w:rFonts w:ascii="Book Antiqua" w:hAnsi="Book Antiqua"/>
        </w:rPr>
        <w:t>Rehermann</w:t>
      </w:r>
      <w:proofErr w:type="spellEnd"/>
      <w:r w:rsidRPr="001E7C70">
        <w:rPr>
          <w:rFonts w:ascii="Book Antiqua" w:hAnsi="Book Antiqua"/>
        </w:rPr>
        <w:t xml:space="preserve"> B. Natural killer cells are polarized toward cytotoxicity in chronic hepatitis C in an interferon-alfa-dependent manner. </w:t>
      </w:r>
      <w:r w:rsidRPr="001E7C70">
        <w:rPr>
          <w:rFonts w:ascii="Book Antiqua" w:hAnsi="Book Antiqua"/>
          <w:i/>
          <w:iCs/>
        </w:rPr>
        <w:t>Gastroenterology</w:t>
      </w:r>
      <w:r w:rsidRPr="001E7C70">
        <w:rPr>
          <w:rFonts w:ascii="Book Antiqua" w:hAnsi="Book Antiqua"/>
        </w:rPr>
        <w:t xml:space="preserve"> 2010; </w:t>
      </w:r>
      <w:r w:rsidRPr="001E7C70">
        <w:rPr>
          <w:rFonts w:ascii="Book Antiqua" w:hAnsi="Book Antiqua"/>
          <w:b/>
          <w:bCs/>
        </w:rPr>
        <w:t>138</w:t>
      </w:r>
      <w:r w:rsidRPr="001E7C70">
        <w:rPr>
          <w:rFonts w:ascii="Book Antiqua" w:hAnsi="Book Antiqua"/>
        </w:rPr>
        <w:t>: 325-</w:t>
      </w:r>
      <w:proofErr w:type="gramStart"/>
      <w:r w:rsidRPr="001E7C70">
        <w:rPr>
          <w:rFonts w:ascii="Book Antiqua" w:hAnsi="Book Antiqua"/>
        </w:rPr>
        <w:t>35.e</w:t>
      </w:r>
      <w:proofErr w:type="gramEnd"/>
      <w:r w:rsidRPr="001E7C70">
        <w:rPr>
          <w:rFonts w:ascii="Book Antiqua" w:hAnsi="Book Antiqua"/>
        </w:rPr>
        <w:t>1-2 [PMID: 19747917 DOI: 10.1053/j.gastro.2009.08.066]</w:t>
      </w:r>
    </w:p>
    <w:p w14:paraId="0DB3496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8 </w:t>
      </w:r>
      <w:r w:rsidRPr="001E7C70">
        <w:rPr>
          <w:rFonts w:ascii="Book Antiqua" w:hAnsi="Book Antiqua"/>
          <w:b/>
          <w:bCs/>
        </w:rPr>
        <w:t>Sarasin-</w:t>
      </w:r>
      <w:proofErr w:type="spellStart"/>
      <w:r w:rsidRPr="001E7C70">
        <w:rPr>
          <w:rFonts w:ascii="Book Antiqua" w:hAnsi="Book Antiqua"/>
          <w:b/>
          <w:bCs/>
        </w:rPr>
        <w:t>Filipowicz</w:t>
      </w:r>
      <w:proofErr w:type="spellEnd"/>
      <w:r w:rsidRPr="001E7C70">
        <w:rPr>
          <w:rFonts w:ascii="Book Antiqua" w:hAnsi="Book Antiqua"/>
          <w:b/>
          <w:bCs/>
        </w:rPr>
        <w:t xml:space="preserve"> M</w:t>
      </w:r>
      <w:r w:rsidRPr="001E7C70">
        <w:rPr>
          <w:rFonts w:ascii="Book Antiqua" w:hAnsi="Book Antiqua"/>
        </w:rPr>
        <w:t xml:space="preserve">, </w:t>
      </w:r>
      <w:proofErr w:type="spellStart"/>
      <w:r w:rsidRPr="001E7C70">
        <w:rPr>
          <w:rFonts w:ascii="Book Antiqua" w:hAnsi="Book Antiqua"/>
        </w:rPr>
        <w:t>Oakeley</w:t>
      </w:r>
      <w:proofErr w:type="spellEnd"/>
      <w:r w:rsidRPr="001E7C70">
        <w:rPr>
          <w:rFonts w:ascii="Book Antiqua" w:hAnsi="Book Antiqua"/>
        </w:rPr>
        <w:t xml:space="preserve"> EJ, Duong FH, Christen V, </w:t>
      </w:r>
      <w:proofErr w:type="spellStart"/>
      <w:r w:rsidRPr="001E7C70">
        <w:rPr>
          <w:rFonts w:ascii="Book Antiqua" w:hAnsi="Book Antiqua"/>
        </w:rPr>
        <w:t>Terracciano</w:t>
      </w:r>
      <w:proofErr w:type="spellEnd"/>
      <w:r w:rsidRPr="001E7C70">
        <w:rPr>
          <w:rFonts w:ascii="Book Antiqua" w:hAnsi="Book Antiqua"/>
        </w:rPr>
        <w:t xml:space="preserve"> L, </w:t>
      </w:r>
      <w:proofErr w:type="spellStart"/>
      <w:r w:rsidRPr="001E7C70">
        <w:rPr>
          <w:rFonts w:ascii="Book Antiqua" w:hAnsi="Book Antiqua"/>
        </w:rPr>
        <w:t>Filipowicz</w:t>
      </w:r>
      <w:proofErr w:type="spellEnd"/>
      <w:r w:rsidRPr="001E7C70">
        <w:rPr>
          <w:rFonts w:ascii="Book Antiqua" w:hAnsi="Book Antiqua"/>
        </w:rPr>
        <w:t xml:space="preserve"> W, Heim MH. Interferon signaling and treatment outcome in chronic hepatitis C. </w:t>
      </w:r>
      <w:r w:rsidRPr="001E7C70">
        <w:rPr>
          <w:rFonts w:ascii="Book Antiqua" w:hAnsi="Book Antiqua"/>
          <w:i/>
          <w:iCs/>
        </w:rPr>
        <w:t xml:space="preserve">Proc </w:t>
      </w:r>
      <w:r w:rsidRPr="001E7C70">
        <w:rPr>
          <w:rFonts w:ascii="Book Antiqua" w:hAnsi="Book Antiqua"/>
          <w:i/>
          <w:iCs/>
        </w:rPr>
        <w:lastRenderedPageBreak/>
        <w:t xml:space="preserve">Natl </w:t>
      </w:r>
      <w:proofErr w:type="spellStart"/>
      <w:r w:rsidRPr="001E7C70">
        <w:rPr>
          <w:rFonts w:ascii="Book Antiqua" w:hAnsi="Book Antiqua"/>
          <w:i/>
          <w:iCs/>
        </w:rPr>
        <w:t>Acad</w:t>
      </w:r>
      <w:proofErr w:type="spellEnd"/>
      <w:r w:rsidRPr="001E7C70">
        <w:rPr>
          <w:rFonts w:ascii="Book Antiqua" w:hAnsi="Book Antiqua"/>
          <w:i/>
          <w:iCs/>
        </w:rPr>
        <w:t xml:space="preserve"> Sci U S A</w:t>
      </w:r>
      <w:r w:rsidRPr="001E7C70">
        <w:rPr>
          <w:rFonts w:ascii="Book Antiqua" w:hAnsi="Book Antiqua"/>
        </w:rPr>
        <w:t xml:space="preserve"> 2008; </w:t>
      </w:r>
      <w:r w:rsidRPr="001E7C70">
        <w:rPr>
          <w:rFonts w:ascii="Book Antiqua" w:hAnsi="Book Antiqua"/>
          <w:b/>
          <w:bCs/>
        </w:rPr>
        <w:t>105</w:t>
      </w:r>
      <w:r w:rsidRPr="001E7C70">
        <w:rPr>
          <w:rFonts w:ascii="Book Antiqua" w:hAnsi="Book Antiqua"/>
        </w:rPr>
        <w:t>: 7034-7039 [PMID: 18467494 DOI: 10.1073/pnas.0707882105]</w:t>
      </w:r>
    </w:p>
    <w:p w14:paraId="32142F5D"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9 </w:t>
      </w:r>
      <w:r w:rsidRPr="001E7C70">
        <w:rPr>
          <w:rFonts w:ascii="Book Antiqua" w:hAnsi="Book Antiqua"/>
          <w:b/>
          <w:bCs/>
        </w:rPr>
        <w:t>Wherry EJ</w:t>
      </w:r>
      <w:r w:rsidRPr="001E7C70">
        <w:rPr>
          <w:rFonts w:ascii="Book Antiqua" w:hAnsi="Book Antiqua"/>
        </w:rPr>
        <w:t xml:space="preserve">. T cell exhaustion. </w:t>
      </w:r>
      <w:r w:rsidRPr="001E7C70">
        <w:rPr>
          <w:rFonts w:ascii="Book Antiqua" w:hAnsi="Book Antiqua"/>
          <w:i/>
          <w:iCs/>
        </w:rPr>
        <w:t>Nat Immunol</w:t>
      </w:r>
      <w:r w:rsidRPr="001E7C70">
        <w:rPr>
          <w:rFonts w:ascii="Book Antiqua" w:hAnsi="Book Antiqua"/>
        </w:rPr>
        <w:t xml:space="preserve"> 2011; </w:t>
      </w:r>
      <w:r w:rsidRPr="001E7C70">
        <w:rPr>
          <w:rFonts w:ascii="Book Antiqua" w:hAnsi="Book Antiqua"/>
          <w:b/>
          <w:bCs/>
        </w:rPr>
        <w:t>12</w:t>
      </w:r>
      <w:r w:rsidRPr="001E7C70">
        <w:rPr>
          <w:rFonts w:ascii="Book Antiqua" w:hAnsi="Book Antiqua"/>
        </w:rPr>
        <w:t>: 492-499 [PMID: 21739672 DOI: 10.1038/ni.2035]</w:t>
      </w:r>
    </w:p>
    <w:p w14:paraId="4B69E40B"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10 </w:t>
      </w:r>
      <w:proofErr w:type="spellStart"/>
      <w:r w:rsidRPr="001E7C70">
        <w:rPr>
          <w:rFonts w:ascii="Book Antiqua" w:hAnsi="Book Antiqua"/>
          <w:b/>
          <w:bCs/>
        </w:rPr>
        <w:t>Missale</w:t>
      </w:r>
      <w:proofErr w:type="spellEnd"/>
      <w:r w:rsidRPr="001E7C70">
        <w:rPr>
          <w:rFonts w:ascii="Book Antiqua" w:hAnsi="Book Antiqua"/>
          <w:b/>
          <w:bCs/>
        </w:rPr>
        <w:t xml:space="preserve"> G</w:t>
      </w:r>
      <w:r w:rsidRPr="001E7C70">
        <w:rPr>
          <w:rFonts w:ascii="Book Antiqua" w:hAnsi="Book Antiqua"/>
        </w:rPr>
        <w:t xml:space="preserve">, Pilli M, </w:t>
      </w:r>
      <w:proofErr w:type="spellStart"/>
      <w:r w:rsidRPr="001E7C70">
        <w:rPr>
          <w:rFonts w:ascii="Book Antiqua" w:hAnsi="Book Antiqua"/>
        </w:rPr>
        <w:t>Zerbini</w:t>
      </w:r>
      <w:proofErr w:type="spellEnd"/>
      <w:r w:rsidRPr="001E7C70">
        <w:rPr>
          <w:rFonts w:ascii="Book Antiqua" w:hAnsi="Book Antiqua"/>
        </w:rPr>
        <w:t xml:space="preserve"> A, Penna A, </w:t>
      </w:r>
      <w:proofErr w:type="spellStart"/>
      <w:r w:rsidRPr="001E7C70">
        <w:rPr>
          <w:rFonts w:ascii="Book Antiqua" w:hAnsi="Book Antiqua"/>
        </w:rPr>
        <w:t>Ravanetti</w:t>
      </w:r>
      <w:proofErr w:type="spellEnd"/>
      <w:r w:rsidRPr="001E7C70">
        <w:rPr>
          <w:rFonts w:ascii="Book Antiqua" w:hAnsi="Book Antiqua"/>
        </w:rPr>
        <w:t xml:space="preserve"> L, </w:t>
      </w:r>
      <w:proofErr w:type="spellStart"/>
      <w:r w:rsidRPr="001E7C70">
        <w:rPr>
          <w:rFonts w:ascii="Book Antiqua" w:hAnsi="Book Antiqua"/>
        </w:rPr>
        <w:t>Barili</w:t>
      </w:r>
      <w:proofErr w:type="spellEnd"/>
      <w:r w:rsidRPr="001E7C70">
        <w:rPr>
          <w:rFonts w:ascii="Book Antiqua" w:hAnsi="Book Antiqua"/>
        </w:rPr>
        <w:t xml:space="preserve"> V, </w:t>
      </w:r>
      <w:proofErr w:type="spellStart"/>
      <w:r w:rsidRPr="001E7C70">
        <w:rPr>
          <w:rFonts w:ascii="Book Antiqua" w:hAnsi="Book Antiqua"/>
        </w:rPr>
        <w:t>Orlandini</w:t>
      </w:r>
      <w:proofErr w:type="spellEnd"/>
      <w:r w:rsidRPr="001E7C70">
        <w:rPr>
          <w:rFonts w:ascii="Book Antiqua" w:hAnsi="Book Antiqua"/>
        </w:rPr>
        <w:t xml:space="preserve"> A, Molinari A, Fasano M, </w:t>
      </w:r>
      <w:proofErr w:type="spellStart"/>
      <w:r w:rsidRPr="001E7C70">
        <w:rPr>
          <w:rFonts w:ascii="Book Antiqua" w:hAnsi="Book Antiqua"/>
        </w:rPr>
        <w:t>Santantonio</w:t>
      </w:r>
      <w:proofErr w:type="spellEnd"/>
      <w:r w:rsidRPr="001E7C70">
        <w:rPr>
          <w:rFonts w:ascii="Book Antiqua" w:hAnsi="Book Antiqua"/>
        </w:rPr>
        <w:t xml:space="preserve"> T, Ferrari C. Lack of full CD8 functional restoration after antiviral treatment for acute and chronic hepatitis C virus infection. </w:t>
      </w:r>
      <w:r w:rsidRPr="001E7C70">
        <w:rPr>
          <w:rFonts w:ascii="Book Antiqua" w:hAnsi="Book Antiqua"/>
          <w:i/>
          <w:iCs/>
        </w:rPr>
        <w:t>Gut</w:t>
      </w:r>
      <w:r w:rsidRPr="001E7C70">
        <w:rPr>
          <w:rFonts w:ascii="Book Antiqua" w:hAnsi="Book Antiqua"/>
        </w:rPr>
        <w:t xml:space="preserve"> 2012; </w:t>
      </w:r>
      <w:r w:rsidRPr="001E7C70">
        <w:rPr>
          <w:rFonts w:ascii="Book Antiqua" w:hAnsi="Book Antiqua"/>
          <w:b/>
          <w:bCs/>
        </w:rPr>
        <w:t>61</w:t>
      </w:r>
      <w:r w:rsidRPr="001E7C70">
        <w:rPr>
          <w:rFonts w:ascii="Book Antiqua" w:hAnsi="Book Antiqua"/>
        </w:rPr>
        <w:t>: 1076-1084 [PMID: 22337949 DOI: 10.1136/gutjnl-2011-300515]</w:t>
      </w:r>
    </w:p>
    <w:p w14:paraId="385E4AF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11 </w:t>
      </w:r>
      <w:r w:rsidRPr="001E7C70">
        <w:rPr>
          <w:rFonts w:ascii="Book Antiqua" w:hAnsi="Book Antiqua"/>
          <w:b/>
          <w:bCs/>
        </w:rPr>
        <w:t>Martin B</w:t>
      </w:r>
      <w:r w:rsidRPr="001E7C70">
        <w:rPr>
          <w:rFonts w:ascii="Book Antiqua" w:hAnsi="Book Antiqua"/>
        </w:rPr>
        <w:t xml:space="preserve">, </w:t>
      </w:r>
      <w:proofErr w:type="spellStart"/>
      <w:r w:rsidRPr="001E7C70">
        <w:rPr>
          <w:rFonts w:ascii="Book Antiqua" w:hAnsi="Book Antiqua"/>
        </w:rPr>
        <w:t>Hennecke</w:t>
      </w:r>
      <w:proofErr w:type="spellEnd"/>
      <w:r w:rsidRPr="001E7C70">
        <w:rPr>
          <w:rFonts w:ascii="Book Antiqua" w:hAnsi="Book Antiqua"/>
        </w:rPr>
        <w:t xml:space="preserve"> N, Lohmann V, </w:t>
      </w:r>
      <w:proofErr w:type="spellStart"/>
      <w:r w:rsidRPr="001E7C70">
        <w:rPr>
          <w:rFonts w:ascii="Book Antiqua" w:hAnsi="Book Antiqua"/>
        </w:rPr>
        <w:t>Kayser</w:t>
      </w:r>
      <w:proofErr w:type="spellEnd"/>
      <w:r w:rsidRPr="001E7C70">
        <w:rPr>
          <w:rFonts w:ascii="Book Antiqua" w:hAnsi="Book Antiqua"/>
        </w:rPr>
        <w:t xml:space="preserve"> A, Neumann-</w:t>
      </w:r>
      <w:proofErr w:type="spellStart"/>
      <w:r w:rsidRPr="001E7C70">
        <w:rPr>
          <w:rFonts w:ascii="Book Antiqua" w:hAnsi="Book Antiqua"/>
        </w:rPr>
        <w:t>Haefelin</w:t>
      </w:r>
      <w:proofErr w:type="spellEnd"/>
      <w:r w:rsidRPr="001E7C70">
        <w:rPr>
          <w:rFonts w:ascii="Book Antiqua" w:hAnsi="Book Antiqua"/>
        </w:rPr>
        <w:t xml:space="preserve"> C, </w:t>
      </w:r>
      <w:proofErr w:type="spellStart"/>
      <w:r w:rsidRPr="001E7C70">
        <w:rPr>
          <w:rFonts w:ascii="Book Antiqua" w:hAnsi="Book Antiqua"/>
        </w:rPr>
        <w:t>Kukolj</w:t>
      </w:r>
      <w:proofErr w:type="spellEnd"/>
      <w:r w:rsidRPr="001E7C70">
        <w:rPr>
          <w:rFonts w:ascii="Book Antiqua" w:hAnsi="Book Antiqua"/>
        </w:rPr>
        <w:t xml:space="preserve"> G, </w:t>
      </w:r>
      <w:proofErr w:type="spellStart"/>
      <w:r w:rsidRPr="001E7C70">
        <w:rPr>
          <w:rFonts w:ascii="Book Antiqua" w:hAnsi="Book Antiqua"/>
        </w:rPr>
        <w:t>Böcher</w:t>
      </w:r>
      <w:proofErr w:type="spellEnd"/>
      <w:r w:rsidRPr="001E7C70">
        <w:rPr>
          <w:rFonts w:ascii="Book Antiqua" w:hAnsi="Book Antiqua"/>
        </w:rPr>
        <w:t xml:space="preserve"> WO, </w:t>
      </w:r>
      <w:proofErr w:type="spellStart"/>
      <w:r w:rsidRPr="001E7C70">
        <w:rPr>
          <w:rFonts w:ascii="Book Antiqua" w:hAnsi="Book Antiqua"/>
        </w:rPr>
        <w:t>Thimme</w:t>
      </w:r>
      <w:proofErr w:type="spellEnd"/>
      <w:r w:rsidRPr="001E7C70">
        <w:rPr>
          <w:rFonts w:ascii="Book Antiqua" w:hAnsi="Book Antiqua"/>
        </w:rPr>
        <w:t xml:space="preserve"> R. Restoration of HCV-specific CD8+ T cell function by interferon-free therapy. </w:t>
      </w:r>
      <w:r w:rsidRPr="001E7C70">
        <w:rPr>
          <w:rFonts w:ascii="Book Antiqua" w:hAnsi="Book Antiqua"/>
          <w:i/>
          <w:iCs/>
        </w:rPr>
        <w:t>J Hepatol</w:t>
      </w:r>
      <w:r w:rsidRPr="001E7C70">
        <w:rPr>
          <w:rFonts w:ascii="Book Antiqua" w:hAnsi="Book Antiqua"/>
        </w:rPr>
        <w:t xml:space="preserve"> 2014; </w:t>
      </w:r>
      <w:r w:rsidRPr="001E7C70">
        <w:rPr>
          <w:rFonts w:ascii="Book Antiqua" w:hAnsi="Book Antiqua"/>
          <w:b/>
          <w:bCs/>
        </w:rPr>
        <w:t>61</w:t>
      </w:r>
      <w:r w:rsidRPr="001E7C70">
        <w:rPr>
          <w:rFonts w:ascii="Book Antiqua" w:hAnsi="Book Antiqua"/>
        </w:rPr>
        <w:t>: 538-543 [PMID: 24905492 DOI: 10.1016/j.jhep.2014.05.043]</w:t>
      </w:r>
    </w:p>
    <w:p w14:paraId="146FD9AD"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12 </w:t>
      </w:r>
      <w:proofErr w:type="spellStart"/>
      <w:r w:rsidRPr="001E7C70">
        <w:rPr>
          <w:rFonts w:ascii="Book Antiqua" w:hAnsi="Book Antiqua"/>
          <w:b/>
          <w:bCs/>
        </w:rPr>
        <w:t>Serti</w:t>
      </w:r>
      <w:proofErr w:type="spellEnd"/>
      <w:r w:rsidRPr="001E7C70">
        <w:rPr>
          <w:rFonts w:ascii="Book Antiqua" w:hAnsi="Book Antiqua"/>
          <w:b/>
          <w:bCs/>
        </w:rPr>
        <w:t xml:space="preserve"> E</w:t>
      </w:r>
      <w:r w:rsidRPr="001E7C70">
        <w:rPr>
          <w:rFonts w:ascii="Book Antiqua" w:hAnsi="Book Antiqua"/>
        </w:rPr>
        <w:t xml:space="preserve">, </w:t>
      </w:r>
      <w:proofErr w:type="spellStart"/>
      <w:r w:rsidRPr="001E7C70">
        <w:rPr>
          <w:rFonts w:ascii="Book Antiqua" w:hAnsi="Book Antiqua"/>
        </w:rPr>
        <w:t>Chepa-Lotrea</w:t>
      </w:r>
      <w:proofErr w:type="spellEnd"/>
      <w:r w:rsidRPr="001E7C70">
        <w:rPr>
          <w:rFonts w:ascii="Book Antiqua" w:hAnsi="Book Antiqua"/>
        </w:rPr>
        <w:t xml:space="preserve"> X, Kim YJ, Keane M, </w:t>
      </w:r>
      <w:proofErr w:type="spellStart"/>
      <w:r w:rsidRPr="001E7C70">
        <w:rPr>
          <w:rFonts w:ascii="Book Antiqua" w:hAnsi="Book Antiqua"/>
        </w:rPr>
        <w:t>Fryzek</w:t>
      </w:r>
      <w:proofErr w:type="spellEnd"/>
      <w:r w:rsidRPr="001E7C70">
        <w:rPr>
          <w:rFonts w:ascii="Book Antiqua" w:hAnsi="Book Antiqua"/>
        </w:rPr>
        <w:t xml:space="preserve"> N, Liang TJ, </w:t>
      </w:r>
      <w:proofErr w:type="spellStart"/>
      <w:r w:rsidRPr="001E7C70">
        <w:rPr>
          <w:rFonts w:ascii="Book Antiqua" w:hAnsi="Book Antiqua"/>
        </w:rPr>
        <w:t>Ghany</w:t>
      </w:r>
      <w:proofErr w:type="spellEnd"/>
      <w:r w:rsidRPr="001E7C70">
        <w:rPr>
          <w:rFonts w:ascii="Book Antiqua" w:hAnsi="Book Antiqua"/>
        </w:rPr>
        <w:t xml:space="preserve"> M, </w:t>
      </w:r>
      <w:proofErr w:type="spellStart"/>
      <w:r w:rsidRPr="001E7C70">
        <w:rPr>
          <w:rFonts w:ascii="Book Antiqua" w:hAnsi="Book Antiqua"/>
        </w:rPr>
        <w:t>Rehermann</w:t>
      </w:r>
      <w:proofErr w:type="spellEnd"/>
      <w:r w:rsidRPr="001E7C70">
        <w:rPr>
          <w:rFonts w:ascii="Book Antiqua" w:hAnsi="Book Antiqua"/>
        </w:rPr>
        <w:t xml:space="preserve"> B. Successful Interferon-Free Therapy of Chronic Hepatitis C Virus Infection Normalizes Natural Killer Cell Function. </w:t>
      </w:r>
      <w:r w:rsidRPr="001E7C70">
        <w:rPr>
          <w:rFonts w:ascii="Book Antiqua" w:hAnsi="Book Antiqua"/>
          <w:i/>
          <w:iCs/>
        </w:rPr>
        <w:t>Gastroenterology</w:t>
      </w:r>
      <w:r w:rsidRPr="001E7C70">
        <w:rPr>
          <w:rFonts w:ascii="Book Antiqua" w:hAnsi="Book Antiqua"/>
        </w:rPr>
        <w:t xml:space="preserve"> 2015; </w:t>
      </w:r>
      <w:r w:rsidRPr="001E7C70">
        <w:rPr>
          <w:rFonts w:ascii="Book Antiqua" w:hAnsi="Book Antiqua"/>
          <w:b/>
          <w:bCs/>
        </w:rPr>
        <w:t>149</w:t>
      </w:r>
      <w:r w:rsidRPr="001E7C70">
        <w:rPr>
          <w:rFonts w:ascii="Book Antiqua" w:hAnsi="Book Antiqua"/>
        </w:rPr>
        <w:t>: 190-200.e2 [PMID: 25754160 DOI: 10.1053/j.gastro.2015.03.004]</w:t>
      </w:r>
    </w:p>
    <w:p w14:paraId="21FE8ECD"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13 </w:t>
      </w:r>
      <w:r w:rsidRPr="001E7C70">
        <w:rPr>
          <w:rFonts w:ascii="Book Antiqua" w:hAnsi="Book Antiqua"/>
          <w:b/>
          <w:bCs/>
        </w:rPr>
        <w:t>Meissner EG</w:t>
      </w:r>
      <w:r w:rsidRPr="001E7C70">
        <w:rPr>
          <w:rFonts w:ascii="Book Antiqua" w:hAnsi="Book Antiqua"/>
        </w:rPr>
        <w:t xml:space="preserve">, Wu D, </w:t>
      </w:r>
      <w:proofErr w:type="spellStart"/>
      <w:r w:rsidRPr="001E7C70">
        <w:rPr>
          <w:rFonts w:ascii="Book Antiqua" w:hAnsi="Book Antiqua"/>
        </w:rPr>
        <w:t>Osinusi</w:t>
      </w:r>
      <w:proofErr w:type="spellEnd"/>
      <w:r w:rsidRPr="001E7C70">
        <w:rPr>
          <w:rFonts w:ascii="Book Antiqua" w:hAnsi="Book Antiqua"/>
        </w:rPr>
        <w:t xml:space="preserve"> A, Bon D, </w:t>
      </w:r>
      <w:proofErr w:type="spellStart"/>
      <w:r w:rsidRPr="001E7C70">
        <w:rPr>
          <w:rFonts w:ascii="Book Antiqua" w:hAnsi="Book Antiqua"/>
        </w:rPr>
        <w:t>Virtaneva</w:t>
      </w:r>
      <w:proofErr w:type="spellEnd"/>
      <w:r w:rsidRPr="001E7C70">
        <w:rPr>
          <w:rFonts w:ascii="Book Antiqua" w:hAnsi="Book Antiqua"/>
        </w:rPr>
        <w:t xml:space="preserve"> K, </w:t>
      </w:r>
      <w:proofErr w:type="spellStart"/>
      <w:r w:rsidRPr="001E7C70">
        <w:rPr>
          <w:rFonts w:ascii="Book Antiqua" w:hAnsi="Book Antiqua"/>
        </w:rPr>
        <w:t>Sturdevant</w:t>
      </w:r>
      <w:proofErr w:type="spellEnd"/>
      <w:r w:rsidRPr="001E7C70">
        <w:rPr>
          <w:rFonts w:ascii="Book Antiqua" w:hAnsi="Book Antiqua"/>
        </w:rPr>
        <w:t xml:space="preserve"> D, </w:t>
      </w:r>
      <w:proofErr w:type="spellStart"/>
      <w:r w:rsidRPr="001E7C70">
        <w:rPr>
          <w:rFonts w:ascii="Book Antiqua" w:hAnsi="Book Antiqua"/>
        </w:rPr>
        <w:t>Porcella</w:t>
      </w:r>
      <w:proofErr w:type="spellEnd"/>
      <w:r w:rsidRPr="001E7C70">
        <w:rPr>
          <w:rFonts w:ascii="Book Antiqua" w:hAnsi="Book Antiqua"/>
        </w:rPr>
        <w:t xml:space="preserve"> S, Wang H, Herrmann E, </w:t>
      </w:r>
      <w:proofErr w:type="spellStart"/>
      <w:r w:rsidRPr="001E7C70">
        <w:rPr>
          <w:rFonts w:ascii="Book Antiqua" w:hAnsi="Book Antiqua"/>
        </w:rPr>
        <w:t>McHutchison</w:t>
      </w:r>
      <w:proofErr w:type="spellEnd"/>
      <w:r w:rsidRPr="001E7C70">
        <w:rPr>
          <w:rFonts w:ascii="Book Antiqua" w:hAnsi="Book Antiqua"/>
        </w:rPr>
        <w:t xml:space="preserve"> J, </w:t>
      </w:r>
      <w:proofErr w:type="spellStart"/>
      <w:r w:rsidRPr="001E7C70">
        <w:rPr>
          <w:rFonts w:ascii="Book Antiqua" w:hAnsi="Book Antiqua"/>
        </w:rPr>
        <w:t>Suffredini</w:t>
      </w:r>
      <w:proofErr w:type="spellEnd"/>
      <w:r w:rsidRPr="001E7C70">
        <w:rPr>
          <w:rFonts w:ascii="Book Antiqua" w:hAnsi="Book Antiqua"/>
        </w:rPr>
        <w:t xml:space="preserve"> AF, Polis M, Hewitt S, </w:t>
      </w:r>
      <w:proofErr w:type="spellStart"/>
      <w:r w:rsidRPr="001E7C70">
        <w:rPr>
          <w:rFonts w:ascii="Book Antiqua" w:hAnsi="Book Antiqua"/>
        </w:rPr>
        <w:t>Prokunina</w:t>
      </w:r>
      <w:proofErr w:type="spellEnd"/>
      <w:r w:rsidRPr="001E7C70">
        <w:rPr>
          <w:rFonts w:ascii="Book Antiqua" w:hAnsi="Book Antiqua"/>
        </w:rPr>
        <w:t xml:space="preserve">-Olsson L, Masur H, Fauci AS, </w:t>
      </w:r>
      <w:proofErr w:type="spellStart"/>
      <w:r w:rsidRPr="001E7C70">
        <w:rPr>
          <w:rFonts w:ascii="Book Antiqua" w:hAnsi="Book Antiqua"/>
        </w:rPr>
        <w:t>Kottilil</w:t>
      </w:r>
      <w:proofErr w:type="spellEnd"/>
      <w:r w:rsidRPr="001E7C70">
        <w:rPr>
          <w:rFonts w:ascii="Book Antiqua" w:hAnsi="Book Antiqua"/>
        </w:rPr>
        <w:t xml:space="preserve"> S. Endogenous intrahepatic IFNs and association with IFN-free HCV treatment outcome. </w:t>
      </w:r>
      <w:r w:rsidRPr="001E7C70">
        <w:rPr>
          <w:rFonts w:ascii="Book Antiqua" w:hAnsi="Book Antiqua"/>
          <w:i/>
          <w:iCs/>
        </w:rPr>
        <w:t>J Clin Invest</w:t>
      </w:r>
      <w:r w:rsidRPr="001E7C70">
        <w:rPr>
          <w:rFonts w:ascii="Book Antiqua" w:hAnsi="Book Antiqua"/>
        </w:rPr>
        <w:t xml:space="preserve"> 2014; </w:t>
      </w:r>
      <w:r w:rsidRPr="001E7C70">
        <w:rPr>
          <w:rFonts w:ascii="Book Antiqua" w:hAnsi="Book Antiqua"/>
          <w:b/>
          <w:bCs/>
        </w:rPr>
        <w:t>124</w:t>
      </w:r>
      <w:r w:rsidRPr="001E7C70">
        <w:rPr>
          <w:rFonts w:ascii="Book Antiqua" w:hAnsi="Book Antiqua"/>
        </w:rPr>
        <w:t>: 3352-3363 [PMID: 24983321 DOI: 10.1172/JCI75938]</w:t>
      </w:r>
    </w:p>
    <w:p w14:paraId="3DB916DB"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14 </w:t>
      </w:r>
      <w:proofErr w:type="spellStart"/>
      <w:r w:rsidRPr="001E7C70">
        <w:rPr>
          <w:rFonts w:ascii="Book Antiqua" w:hAnsi="Book Antiqua"/>
          <w:b/>
          <w:bCs/>
        </w:rPr>
        <w:t>Kayadibi</w:t>
      </w:r>
      <w:proofErr w:type="spellEnd"/>
      <w:r w:rsidRPr="001E7C70">
        <w:rPr>
          <w:rFonts w:ascii="Book Antiqua" w:hAnsi="Book Antiqua"/>
          <w:b/>
          <w:bCs/>
        </w:rPr>
        <w:t xml:space="preserve"> H</w:t>
      </w:r>
      <w:r w:rsidRPr="001E7C70">
        <w:rPr>
          <w:rFonts w:ascii="Book Antiqua" w:hAnsi="Book Antiqua"/>
        </w:rPr>
        <w:t xml:space="preserve">. Letter: changes in FIB-4 cut-off points for viral hepatitis. </w:t>
      </w:r>
      <w:r w:rsidRPr="001E7C70">
        <w:rPr>
          <w:rFonts w:ascii="Book Antiqua" w:hAnsi="Book Antiqua"/>
          <w:i/>
          <w:iCs/>
        </w:rPr>
        <w:t xml:space="preserve">Aliment </w:t>
      </w:r>
      <w:proofErr w:type="spellStart"/>
      <w:r w:rsidRPr="001E7C70">
        <w:rPr>
          <w:rFonts w:ascii="Book Antiqua" w:hAnsi="Book Antiqua"/>
          <w:i/>
          <w:iCs/>
        </w:rPr>
        <w:t>Pharmacol</w:t>
      </w:r>
      <w:proofErr w:type="spellEnd"/>
      <w:r w:rsidRPr="001E7C70">
        <w:rPr>
          <w:rFonts w:ascii="Book Antiqua" w:hAnsi="Book Antiqua"/>
          <w:i/>
          <w:iCs/>
        </w:rPr>
        <w:t xml:space="preserve"> </w:t>
      </w:r>
      <w:proofErr w:type="spellStart"/>
      <w:r w:rsidRPr="001E7C70">
        <w:rPr>
          <w:rFonts w:ascii="Book Antiqua" w:hAnsi="Book Antiqua"/>
          <w:i/>
          <w:iCs/>
        </w:rPr>
        <w:t>Ther</w:t>
      </w:r>
      <w:proofErr w:type="spellEnd"/>
      <w:r w:rsidRPr="001E7C70">
        <w:rPr>
          <w:rFonts w:ascii="Book Antiqua" w:hAnsi="Book Antiqua"/>
        </w:rPr>
        <w:t xml:space="preserve"> 2017; </w:t>
      </w:r>
      <w:r w:rsidRPr="001E7C70">
        <w:rPr>
          <w:rFonts w:ascii="Book Antiqua" w:hAnsi="Book Antiqua"/>
          <w:b/>
          <w:bCs/>
        </w:rPr>
        <w:t>45</w:t>
      </w:r>
      <w:r w:rsidRPr="001E7C70">
        <w:rPr>
          <w:rFonts w:ascii="Book Antiqua" w:hAnsi="Book Antiqua"/>
        </w:rPr>
        <w:t>: 1007-1008 [PMID: 28256081 DOI: 10.1111/apt.13956]</w:t>
      </w:r>
    </w:p>
    <w:p w14:paraId="00AE94D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15 </w:t>
      </w:r>
      <w:r w:rsidRPr="001E7C70">
        <w:rPr>
          <w:rFonts w:ascii="Book Antiqua" w:hAnsi="Book Antiqua"/>
          <w:b/>
          <w:bCs/>
        </w:rPr>
        <w:t>Burgess SV</w:t>
      </w:r>
      <w:r w:rsidRPr="001E7C70">
        <w:rPr>
          <w:rFonts w:ascii="Book Antiqua" w:hAnsi="Book Antiqua"/>
        </w:rPr>
        <w:t xml:space="preserve">, </w:t>
      </w:r>
      <w:proofErr w:type="spellStart"/>
      <w:r w:rsidRPr="001E7C70">
        <w:rPr>
          <w:rFonts w:ascii="Book Antiqua" w:hAnsi="Book Antiqua"/>
        </w:rPr>
        <w:t>Hussaini</w:t>
      </w:r>
      <w:proofErr w:type="spellEnd"/>
      <w:r w:rsidRPr="001E7C70">
        <w:rPr>
          <w:rFonts w:ascii="Book Antiqua" w:hAnsi="Book Antiqua"/>
        </w:rPr>
        <w:t xml:space="preserve"> T, Yoshida EM. Concordance of sustained virologic response at weeks 4, 12 and 24 post-treatment of hepatitis c in the era of new oral direct-acting antivirals: A concise review. </w:t>
      </w:r>
      <w:r w:rsidRPr="001E7C70">
        <w:rPr>
          <w:rFonts w:ascii="Book Antiqua" w:hAnsi="Book Antiqua"/>
          <w:i/>
          <w:iCs/>
        </w:rPr>
        <w:t>Ann Hepatol</w:t>
      </w:r>
      <w:r w:rsidRPr="001E7C70">
        <w:rPr>
          <w:rFonts w:ascii="Book Antiqua" w:hAnsi="Book Antiqua"/>
        </w:rPr>
        <w:t xml:space="preserve"> 2016; </w:t>
      </w:r>
      <w:r w:rsidRPr="001E7C70">
        <w:rPr>
          <w:rFonts w:ascii="Book Antiqua" w:hAnsi="Book Antiqua"/>
          <w:b/>
          <w:bCs/>
        </w:rPr>
        <w:t>15</w:t>
      </w:r>
      <w:r w:rsidRPr="001E7C70">
        <w:rPr>
          <w:rFonts w:ascii="Book Antiqua" w:hAnsi="Book Antiqua"/>
        </w:rPr>
        <w:t>: 154-159 [PMID: 26845592 DOI: 10.5604/16652681.1193693]</w:t>
      </w:r>
    </w:p>
    <w:p w14:paraId="4491E32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16 </w:t>
      </w:r>
      <w:r w:rsidRPr="001E7C70">
        <w:rPr>
          <w:rFonts w:ascii="Book Antiqua" w:hAnsi="Book Antiqua"/>
          <w:b/>
          <w:bCs/>
        </w:rPr>
        <w:t>Lin CP</w:t>
      </w:r>
      <w:r w:rsidRPr="001E7C70">
        <w:rPr>
          <w:rFonts w:ascii="Book Antiqua" w:hAnsi="Book Antiqua"/>
        </w:rPr>
        <w:t xml:space="preserve">, Liang PC, Huang CI, Yeh ML, Hsu PY, Hsu CT, Wei YJ, Liu TW, Hsieh MY, Hou NJ, Jang TY, Lin YH, Wang CW, Lin ZY, Chen SC, Huang CF, Huang JF, Dai CY, </w:t>
      </w:r>
      <w:r w:rsidRPr="001E7C70">
        <w:rPr>
          <w:rFonts w:ascii="Book Antiqua" w:hAnsi="Book Antiqua"/>
        </w:rPr>
        <w:lastRenderedPageBreak/>
        <w:t xml:space="preserve">Chuang WL, Yu ML. Concordance of SVR12, SVR24 and SVR durability in Taiwanese chronic hepatitis C patients with direct-acting antivirals. </w:t>
      </w:r>
      <w:proofErr w:type="spellStart"/>
      <w:r w:rsidRPr="001E7C70">
        <w:rPr>
          <w:rFonts w:ascii="Book Antiqua" w:hAnsi="Book Antiqua"/>
          <w:i/>
          <w:iCs/>
        </w:rPr>
        <w:t>PLoS</w:t>
      </w:r>
      <w:proofErr w:type="spellEnd"/>
      <w:r w:rsidRPr="001E7C70">
        <w:rPr>
          <w:rFonts w:ascii="Book Antiqua" w:hAnsi="Book Antiqua"/>
          <w:i/>
          <w:iCs/>
        </w:rPr>
        <w:t xml:space="preserve"> One</w:t>
      </w:r>
      <w:r w:rsidRPr="001E7C70">
        <w:rPr>
          <w:rFonts w:ascii="Book Antiqua" w:hAnsi="Book Antiqua"/>
        </w:rPr>
        <w:t xml:space="preserve"> 2021; </w:t>
      </w:r>
      <w:r w:rsidRPr="001E7C70">
        <w:rPr>
          <w:rFonts w:ascii="Book Antiqua" w:hAnsi="Book Antiqua"/>
          <w:b/>
          <w:bCs/>
        </w:rPr>
        <w:t>16</w:t>
      </w:r>
      <w:r w:rsidRPr="001E7C70">
        <w:rPr>
          <w:rFonts w:ascii="Book Antiqua" w:hAnsi="Book Antiqua"/>
        </w:rPr>
        <w:t>: e0245479 [PMID: 33539408 DOI: 10.1371/journal.pone.0245479]</w:t>
      </w:r>
    </w:p>
    <w:p w14:paraId="2BC485EC"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17 </w:t>
      </w:r>
      <w:r w:rsidRPr="001E7C70">
        <w:rPr>
          <w:rFonts w:ascii="Book Antiqua" w:hAnsi="Book Antiqua"/>
          <w:b/>
          <w:bCs/>
        </w:rPr>
        <w:t>Marrero JA</w:t>
      </w:r>
      <w:r w:rsidRPr="001E7C70">
        <w:rPr>
          <w:rFonts w:ascii="Book Antiqua" w:hAnsi="Book Antiqua"/>
        </w:rPr>
        <w:t xml:space="preserve">, Kulik LM, </w:t>
      </w:r>
      <w:proofErr w:type="spellStart"/>
      <w:r w:rsidRPr="001E7C70">
        <w:rPr>
          <w:rFonts w:ascii="Book Antiqua" w:hAnsi="Book Antiqua"/>
        </w:rPr>
        <w:t>Sirlin</w:t>
      </w:r>
      <w:proofErr w:type="spellEnd"/>
      <w:r w:rsidRPr="001E7C70">
        <w:rPr>
          <w:rFonts w:ascii="Book Antiqua" w:hAnsi="Book Antiqua"/>
        </w:rPr>
        <w:t xml:space="preserve"> CB, Zhu AX, Finn RS, </w:t>
      </w:r>
      <w:proofErr w:type="spellStart"/>
      <w:r w:rsidRPr="001E7C70">
        <w:rPr>
          <w:rFonts w:ascii="Book Antiqua" w:hAnsi="Book Antiqua"/>
        </w:rPr>
        <w:t>Abecassis</w:t>
      </w:r>
      <w:proofErr w:type="spellEnd"/>
      <w:r w:rsidRPr="001E7C70">
        <w:rPr>
          <w:rFonts w:ascii="Book Antiqua" w:hAnsi="Book Antiqua"/>
        </w:rPr>
        <w:t xml:space="preserve"> MM, Roberts LR, </w:t>
      </w:r>
      <w:proofErr w:type="spellStart"/>
      <w:r w:rsidRPr="001E7C70">
        <w:rPr>
          <w:rFonts w:ascii="Book Antiqua" w:hAnsi="Book Antiqua"/>
        </w:rPr>
        <w:t>Heimbach</w:t>
      </w:r>
      <w:proofErr w:type="spellEnd"/>
      <w:r w:rsidRPr="001E7C70">
        <w:rPr>
          <w:rFonts w:ascii="Book Antiqua" w:hAnsi="Book Antiqua"/>
        </w:rPr>
        <w:t xml:space="preserve"> JK. Diagnosis, Staging, and Management of Hepatocellular Carcinoma: 2018 Practice Guidance by the American Association for the Study of Liver Diseases. </w:t>
      </w:r>
      <w:r w:rsidRPr="001E7C70">
        <w:rPr>
          <w:rFonts w:ascii="Book Antiqua" w:hAnsi="Book Antiqua"/>
          <w:i/>
          <w:iCs/>
        </w:rPr>
        <w:t>Hepatology</w:t>
      </w:r>
      <w:r w:rsidRPr="001E7C70">
        <w:rPr>
          <w:rFonts w:ascii="Book Antiqua" w:hAnsi="Book Antiqua"/>
        </w:rPr>
        <w:t xml:space="preserve"> 2018; </w:t>
      </w:r>
      <w:r w:rsidRPr="001E7C70">
        <w:rPr>
          <w:rFonts w:ascii="Book Antiqua" w:hAnsi="Book Antiqua"/>
          <w:b/>
          <w:bCs/>
        </w:rPr>
        <w:t>68</w:t>
      </w:r>
      <w:r w:rsidRPr="001E7C70">
        <w:rPr>
          <w:rFonts w:ascii="Book Antiqua" w:hAnsi="Book Antiqua"/>
        </w:rPr>
        <w:t>: 723-750 [PMID: 29624699 DOI: 10.1002/hep.29913]</w:t>
      </w:r>
    </w:p>
    <w:p w14:paraId="2D526E80"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18 </w:t>
      </w:r>
      <w:proofErr w:type="spellStart"/>
      <w:r w:rsidRPr="001E7C70">
        <w:rPr>
          <w:rFonts w:ascii="Book Antiqua" w:hAnsi="Book Antiqua"/>
          <w:b/>
          <w:bCs/>
        </w:rPr>
        <w:t>Vermehren</w:t>
      </w:r>
      <w:proofErr w:type="spellEnd"/>
      <w:r w:rsidRPr="001E7C70">
        <w:rPr>
          <w:rFonts w:ascii="Book Antiqua" w:hAnsi="Book Antiqua"/>
          <w:b/>
          <w:bCs/>
        </w:rPr>
        <w:t xml:space="preserve"> J</w:t>
      </w:r>
      <w:r w:rsidRPr="001E7C70">
        <w:rPr>
          <w:rFonts w:ascii="Book Antiqua" w:hAnsi="Book Antiqua"/>
        </w:rPr>
        <w:t xml:space="preserve">, Yu ML, Monto A, Yao JD, Anderson C, </w:t>
      </w:r>
      <w:proofErr w:type="spellStart"/>
      <w:r w:rsidRPr="001E7C70">
        <w:rPr>
          <w:rFonts w:ascii="Book Antiqua" w:hAnsi="Book Antiqua"/>
        </w:rPr>
        <w:t>Bertuzis</w:t>
      </w:r>
      <w:proofErr w:type="spellEnd"/>
      <w:r w:rsidRPr="001E7C70">
        <w:rPr>
          <w:rFonts w:ascii="Book Antiqua" w:hAnsi="Book Antiqua"/>
        </w:rPr>
        <w:t xml:space="preserve"> R, Schneider G, </w:t>
      </w:r>
      <w:proofErr w:type="spellStart"/>
      <w:r w:rsidRPr="001E7C70">
        <w:rPr>
          <w:rFonts w:ascii="Book Antiqua" w:hAnsi="Book Antiqua"/>
        </w:rPr>
        <w:t>Sarrazin</w:t>
      </w:r>
      <w:proofErr w:type="spellEnd"/>
      <w:r w:rsidRPr="001E7C70">
        <w:rPr>
          <w:rFonts w:ascii="Book Antiqua" w:hAnsi="Book Antiqua"/>
        </w:rPr>
        <w:t xml:space="preserve"> C. Multi-center evaluation of the Abbott </w:t>
      </w:r>
      <w:proofErr w:type="spellStart"/>
      <w:r w:rsidRPr="001E7C70">
        <w:rPr>
          <w:rFonts w:ascii="Book Antiqua" w:hAnsi="Book Antiqua"/>
        </w:rPr>
        <w:t>RealTime</w:t>
      </w:r>
      <w:proofErr w:type="spellEnd"/>
      <w:r w:rsidRPr="001E7C70">
        <w:rPr>
          <w:rFonts w:ascii="Book Antiqua" w:hAnsi="Book Antiqua"/>
        </w:rPr>
        <w:t xml:space="preserve"> HCV assay for monitoring patients undergoing antiviral therapy for chronic hepatitis C. </w:t>
      </w:r>
      <w:r w:rsidRPr="001E7C70">
        <w:rPr>
          <w:rFonts w:ascii="Book Antiqua" w:hAnsi="Book Antiqua"/>
          <w:i/>
          <w:iCs/>
        </w:rPr>
        <w:t xml:space="preserve">J Clin </w:t>
      </w:r>
      <w:proofErr w:type="spellStart"/>
      <w:r w:rsidRPr="001E7C70">
        <w:rPr>
          <w:rFonts w:ascii="Book Antiqua" w:hAnsi="Book Antiqua"/>
          <w:i/>
          <w:iCs/>
        </w:rPr>
        <w:t>Virol</w:t>
      </w:r>
      <w:proofErr w:type="spellEnd"/>
      <w:r w:rsidRPr="001E7C70">
        <w:rPr>
          <w:rFonts w:ascii="Book Antiqua" w:hAnsi="Book Antiqua"/>
        </w:rPr>
        <w:t xml:space="preserve"> 2011; </w:t>
      </w:r>
      <w:r w:rsidRPr="001E7C70">
        <w:rPr>
          <w:rFonts w:ascii="Book Antiqua" w:hAnsi="Book Antiqua"/>
          <w:b/>
          <w:bCs/>
        </w:rPr>
        <w:t>52</w:t>
      </w:r>
      <w:r w:rsidRPr="001E7C70">
        <w:rPr>
          <w:rFonts w:ascii="Book Antiqua" w:hAnsi="Book Antiqua"/>
        </w:rPr>
        <w:t>: 133-137 [PMID: 21803650 DOI: 10.1016/j.jcv.2011.07.007]</w:t>
      </w:r>
    </w:p>
    <w:p w14:paraId="4E65EE14"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19 </w:t>
      </w:r>
      <w:r w:rsidRPr="001E7C70">
        <w:rPr>
          <w:rFonts w:ascii="Book Antiqua" w:hAnsi="Book Antiqua"/>
          <w:b/>
          <w:bCs/>
        </w:rPr>
        <w:t>McKay HS</w:t>
      </w:r>
      <w:r w:rsidRPr="001E7C70">
        <w:rPr>
          <w:rFonts w:ascii="Book Antiqua" w:hAnsi="Book Antiqua"/>
        </w:rPr>
        <w:t xml:space="preserve">, </w:t>
      </w:r>
      <w:proofErr w:type="spellStart"/>
      <w:r w:rsidRPr="001E7C70">
        <w:rPr>
          <w:rFonts w:ascii="Book Antiqua" w:hAnsi="Book Antiqua"/>
        </w:rPr>
        <w:t>Margolick</w:t>
      </w:r>
      <w:proofErr w:type="spellEnd"/>
      <w:r w:rsidRPr="001E7C70">
        <w:rPr>
          <w:rFonts w:ascii="Book Antiqua" w:hAnsi="Book Antiqua"/>
        </w:rPr>
        <w:t xml:space="preserve"> JB, Martínez-</w:t>
      </w:r>
      <w:proofErr w:type="spellStart"/>
      <w:r w:rsidRPr="001E7C70">
        <w:rPr>
          <w:rFonts w:ascii="Book Antiqua" w:hAnsi="Book Antiqua"/>
        </w:rPr>
        <w:t>Maza</w:t>
      </w:r>
      <w:proofErr w:type="spellEnd"/>
      <w:r w:rsidRPr="001E7C70">
        <w:rPr>
          <w:rFonts w:ascii="Book Antiqua" w:hAnsi="Book Antiqua"/>
        </w:rPr>
        <w:t xml:space="preserve"> O, Lopez J, </w:t>
      </w:r>
      <w:proofErr w:type="spellStart"/>
      <w:r w:rsidRPr="001E7C70">
        <w:rPr>
          <w:rFonts w:ascii="Book Antiqua" w:hAnsi="Book Antiqua"/>
        </w:rPr>
        <w:t>Phair</w:t>
      </w:r>
      <w:proofErr w:type="spellEnd"/>
      <w:r w:rsidRPr="001E7C70">
        <w:rPr>
          <w:rFonts w:ascii="Book Antiqua" w:hAnsi="Book Antiqua"/>
        </w:rPr>
        <w:t xml:space="preserve"> J, </w:t>
      </w:r>
      <w:proofErr w:type="spellStart"/>
      <w:r w:rsidRPr="001E7C70">
        <w:rPr>
          <w:rFonts w:ascii="Book Antiqua" w:hAnsi="Book Antiqua"/>
        </w:rPr>
        <w:t>Rappocciolo</w:t>
      </w:r>
      <w:proofErr w:type="spellEnd"/>
      <w:r w:rsidRPr="001E7C70">
        <w:rPr>
          <w:rFonts w:ascii="Book Antiqua" w:hAnsi="Book Antiqua"/>
        </w:rPr>
        <w:t xml:space="preserve"> G, Denny TN, </w:t>
      </w:r>
      <w:proofErr w:type="spellStart"/>
      <w:r w:rsidRPr="001E7C70">
        <w:rPr>
          <w:rFonts w:ascii="Book Antiqua" w:hAnsi="Book Antiqua"/>
        </w:rPr>
        <w:t>Magpantay</w:t>
      </w:r>
      <w:proofErr w:type="spellEnd"/>
      <w:r w:rsidRPr="001E7C70">
        <w:rPr>
          <w:rFonts w:ascii="Book Antiqua" w:hAnsi="Book Antiqua"/>
        </w:rPr>
        <w:t xml:space="preserve"> LI, Jacobson LP, Bream JH. Multiplex assay reliability and long-term intra-individual variation of serologic inflammatory biomarkers. </w:t>
      </w:r>
      <w:r w:rsidRPr="001E7C70">
        <w:rPr>
          <w:rFonts w:ascii="Book Antiqua" w:hAnsi="Book Antiqua"/>
          <w:i/>
          <w:iCs/>
        </w:rPr>
        <w:t>Cytokine</w:t>
      </w:r>
      <w:r w:rsidRPr="001E7C70">
        <w:rPr>
          <w:rFonts w:ascii="Book Antiqua" w:hAnsi="Book Antiqua"/>
        </w:rPr>
        <w:t xml:space="preserve"> 2017; </w:t>
      </w:r>
      <w:r w:rsidRPr="001E7C70">
        <w:rPr>
          <w:rFonts w:ascii="Book Antiqua" w:hAnsi="Book Antiqua"/>
          <w:b/>
          <w:bCs/>
        </w:rPr>
        <w:t>90</w:t>
      </w:r>
      <w:r w:rsidRPr="001E7C70">
        <w:rPr>
          <w:rFonts w:ascii="Book Antiqua" w:hAnsi="Book Antiqua"/>
        </w:rPr>
        <w:t>: 185-192 [PMID: 27940218 DOI: 10.1016/j.cyto.2016.09.018]</w:t>
      </w:r>
    </w:p>
    <w:p w14:paraId="376B5D58"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20 </w:t>
      </w:r>
      <w:proofErr w:type="spellStart"/>
      <w:r w:rsidRPr="001E7C70">
        <w:rPr>
          <w:rFonts w:ascii="Book Antiqua" w:hAnsi="Book Antiqua"/>
          <w:b/>
          <w:bCs/>
        </w:rPr>
        <w:t>Dressen</w:t>
      </w:r>
      <w:proofErr w:type="spellEnd"/>
      <w:r w:rsidRPr="001E7C70">
        <w:rPr>
          <w:rFonts w:ascii="Book Antiqua" w:hAnsi="Book Antiqua"/>
          <w:b/>
          <w:bCs/>
        </w:rPr>
        <w:t xml:space="preserve"> K</w:t>
      </w:r>
      <w:r w:rsidRPr="001E7C70">
        <w:rPr>
          <w:rFonts w:ascii="Book Antiqua" w:hAnsi="Book Antiqua"/>
        </w:rPr>
        <w:t xml:space="preserve">, Hermann N, </w:t>
      </w:r>
      <w:proofErr w:type="spellStart"/>
      <w:r w:rsidRPr="001E7C70">
        <w:rPr>
          <w:rFonts w:ascii="Book Antiqua" w:hAnsi="Book Antiqua"/>
        </w:rPr>
        <w:t>Manekeller</w:t>
      </w:r>
      <w:proofErr w:type="spellEnd"/>
      <w:r w:rsidRPr="001E7C70">
        <w:rPr>
          <w:rFonts w:ascii="Book Antiqua" w:hAnsi="Book Antiqua"/>
        </w:rPr>
        <w:t xml:space="preserve"> S, </w:t>
      </w:r>
      <w:proofErr w:type="spellStart"/>
      <w:r w:rsidRPr="001E7C70">
        <w:rPr>
          <w:rFonts w:ascii="Book Antiqua" w:hAnsi="Book Antiqua"/>
        </w:rPr>
        <w:t>Walgenbach-Bruenagel</w:t>
      </w:r>
      <w:proofErr w:type="spellEnd"/>
      <w:r w:rsidRPr="001E7C70">
        <w:rPr>
          <w:rFonts w:ascii="Book Antiqua" w:hAnsi="Book Antiqua"/>
        </w:rPr>
        <w:t xml:space="preserve"> G, </w:t>
      </w:r>
      <w:proofErr w:type="spellStart"/>
      <w:r w:rsidRPr="001E7C70">
        <w:rPr>
          <w:rFonts w:ascii="Book Antiqua" w:hAnsi="Book Antiqua"/>
        </w:rPr>
        <w:t>Schildberg</w:t>
      </w:r>
      <w:proofErr w:type="spellEnd"/>
      <w:r w:rsidRPr="001E7C70">
        <w:rPr>
          <w:rFonts w:ascii="Book Antiqua" w:hAnsi="Book Antiqua"/>
        </w:rPr>
        <w:t xml:space="preserve"> FA, </w:t>
      </w:r>
      <w:proofErr w:type="spellStart"/>
      <w:r w:rsidRPr="001E7C70">
        <w:rPr>
          <w:rFonts w:ascii="Book Antiqua" w:hAnsi="Book Antiqua"/>
        </w:rPr>
        <w:t>Hettwer</w:t>
      </w:r>
      <w:proofErr w:type="spellEnd"/>
      <w:r w:rsidRPr="001E7C70">
        <w:rPr>
          <w:rFonts w:ascii="Book Antiqua" w:hAnsi="Book Antiqua"/>
        </w:rPr>
        <w:t xml:space="preserve"> K, Uhlig S, </w:t>
      </w:r>
      <w:proofErr w:type="spellStart"/>
      <w:r w:rsidRPr="001E7C70">
        <w:rPr>
          <w:rFonts w:ascii="Book Antiqua" w:hAnsi="Book Antiqua"/>
        </w:rPr>
        <w:t>Kalff</w:t>
      </w:r>
      <w:proofErr w:type="spellEnd"/>
      <w:r w:rsidRPr="001E7C70">
        <w:rPr>
          <w:rFonts w:ascii="Book Antiqua" w:hAnsi="Book Antiqua"/>
        </w:rPr>
        <w:t xml:space="preserve"> JC, Hartmann G, </w:t>
      </w:r>
      <w:proofErr w:type="spellStart"/>
      <w:r w:rsidRPr="001E7C70">
        <w:rPr>
          <w:rFonts w:ascii="Book Antiqua" w:hAnsi="Book Antiqua"/>
        </w:rPr>
        <w:t>Holdenrieder</w:t>
      </w:r>
      <w:proofErr w:type="spellEnd"/>
      <w:r w:rsidRPr="001E7C70">
        <w:rPr>
          <w:rFonts w:ascii="Book Antiqua" w:hAnsi="Book Antiqua"/>
        </w:rPr>
        <w:t xml:space="preserve"> S. Diagnostic Performance of a Novel Multiplex Immunoassay in Colorectal Cancer. </w:t>
      </w:r>
      <w:r w:rsidRPr="001E7C70">
        <w:rPr>
          <w:rFonts w:ascii="Book Antiqua" w:hAnsi="Book Antiqua"/>
          <w:i/>
          <w:iCs/>
        </w:rPr>
        <w:t>Anticancer Res</w:t>
      </w:r>
      <w:r w:rsidRPr="001E7C70">
        <w:rPr>
          <w:rFonts w:ascii="Book Antiqua" w:hAnsi="Book Antiqua"/>
        </w:rPr>
        <w:t xml:space="preserve"> 2017; </w:t>
      </w:r>
      <w:r w:rsidRPr="001E7C70">
        <w:rPr>
          <w:rFonts w:ascii="Book Antiqua" w:hAnsi="Book Antiqua"/>
          <w:b/>
          <w:bCs/>
        </w:rPr>
        <w:t>37</w:t>
      </w:r>
      <w:r w:rsidRPr="001E7C70">
        <w:rPr>
          <w:rFonts w:ascii="Book Antiqua" w:hAnsi="Book Antiqua"/>
        </w:rPr>
        <w:t>: 2477-2486 [PMID: 28476816 DOI: 10.21873/anticanres.11588]</w:t>
      </w:r>
    </w:p>
    <w:p w14:paraId="2CE8B7E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21 </w:t>
      </w:r>
      <w:r w:rsidRPr="001E7C70">
        <w:rPr>
          <w:rFonts w:ascii="Book Antiqua" w:hAnsi="Book Antiqua"/>
          <w:b/>
          <w:bCs/>
        </w:rPr>
        <w:t>Zweig MH</w:t>
      </w:r>
      <w:r w:rsidRPr="001E7C70">
        <w:rPr>
          <w:rFonts w:ascii="Book Antiqua" w:hAnsi="Book Antiqua"/>
        </w:rPr>
        <w:t xml:space="preserve">, Campbell G. Receiver-operating characteristic (ROC) plots: a fundamental evaluation tool in clinical medicine. </w:t>
      </w:r>
      <w:r w:rsidRPr="001E7C70">
        <w:rPr>
          <w:rFonts w:ascii="Book Antiqua" w:hAnsi="Book Antiqua"/>
          <w:i/>
          <w:iCs/>
        </w:rPr>
        <w:t>Clin Chem</w:t>
      </w:r>
      <w:r w:rsidRPr="001E7C70">
        <w:rPr>
          <w:rFonts w:ascii="Book Antiqua" w:hAnsi="Book Antiqua"/>
        </w:rPr>
        <w:t xml:space="preserve"> 1993; </w:t>
      </w:r>
      <w:r w:rsidRPr="001E7C70">
        <w:rPr>
          <w:rFonts w:ascii="Book Antiqua" w:hAnsi="Book Antiqua"/>
          <w:b/>
          <w:bCs/>
        </w:rPr>
        <w:t>39</w:t>
      </w:r>
      <w:r w:rsidRPr="001E7C70">
        <w:rPr>
          <w:rFonts w:ascii="Book Antiqua" w:hAnsi="Book Antiqua"/>
        </w:rPr>
        <w:t>: 561-577 [PMID: 8472349 DOI: 10.1016/0009-9120(93)90037-7]</w:t>
      </w:r>
    </w:p>
    <w:p w14:paraId="76E42F4C"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22 </w:t>
      </w:r>
      <w:proofErr w:type="spellStart"/>
      <w:r w:rsidRPr="001E7C70">
        <w:rPr>
          <w:rFonts w:ascii="Book Antiqua" w:hAnsi="Book Antiqua"/>
          <w:b/>
          <w:bCs/>
        </w:rPr>
        <w:t>Schisterman</w:t>
      </w:r>
      <w:proofErr w:type="spellEnd"/>
      <w:r w:rsidRPr="001E7C70">
        <w:rPr>
          <w:rFonts w:ascii="Book Antiqua" w:hAnsi="Book Antiqua"/>
          <w:b/>
          <w:bCs/>
        </w:rPr>
        <w:t xml:space="preserve"> EF</w:t>
      </w:r>
      <w:r w:rsidRPr="001E7C70">
        <w:rPr>
          <w:rFonts w:ascii="Book Antiqua" w:hAnsi="Book Antiqua"/>
        </w:rPr>
        <w:t xml:space="preserve">, Perkins NJ, Liu A, </w:t>
      </w:r>
      <w:proofErr w:type="spellStart"/>
      <w:r w:rsidRPr="001E7C70">
        <w:rPr>
          <w:rFonts w:ascii="Book Antiqua" w:hAnsi="Book Antiqua"/>
        </w:rPr>
        <w:t>Bondell</w:t>
      </w:r>
      <w:proofErr w:type="spellEnd"/>
      <w:r w:rsidRPr="001E7C70">
        <w:rPr>
          <w:rFonts w:ascii="Book Antiqua" w:hAnsi="Book Antiqua"/>
        </w:rPr>
        <w:t xml:space="preserve"> H. Optimal cut-point and its corresponding Youden Index to discriminate individuals using pooled blood samples. </w:t>
      </w:r>
      <w:r w:rsidRPr="001E7C70">
        <w:rPr>
          <w:rFonts w:ascii="Book Antiqua" w:hAnsi="Book Antiqua"/>
          <w:i/>
          <w:iCs/>
        </w:rPr>
        <w:t>Epidemiology</w:t>
      </w:r>
      <w:r w:rsidRPr="001E7C70">
        <w:rPr>
          <w:rFonts w:ascii="Book Antiqua" w:hAnsi="Book Antiqua"/>
        </w:rPr>
        <w:t xml:space="preserve"> 2005; </w:t>
      </w:r>
      <w:r w:rsidRPr="001E7C70">
        <w:rPr>
          <w:rFonts w:ascii="Book Antiqua" w:hAnsi="Book Antiqua"/>
          <w:b/>
          <w:bCs/>
        </w:rPr>
        <w:t>16</w:t>
      </w:r>
      <w:r w:rsidRPr="001E7C70">
        <w:rPr>
          <w:rFonts w:ascii="Book Antiqua" w:hAnsi="Book Antiqua"/>
        </w:rPr>
        <w:t>: 73-81 [PMID: 15613948 DOI: 10.1097/01.ede.</w:t>
      </w:r>
      <w:proofErr w:type="gramStart"/>
      <w:r w:rsidRPr="001E7C70">
        <w:rPr>
          <w:rFonts w:ascii="Book Antiqua" w:hAnsi="Book Antiqua"/>
        </w:rPr>
        <w:t>0000147512.81966.ba</w:t>
      </w:r>
      <w:proofErr w:type="gramEnd"/>
      <w:r w:rsidRPr="001E7C70">
        <w:rPr>
          <w:rFonts w:ascii="Book Antiqua" w:hAnsi="Book Antiqua"/>
        </w:rPr>
        <w:t>]</w:t>
      </w:r>
    </w:p>
    <w:p w14:paraId="2AF765A8"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23 </w:t>
      </w:r>
      <w:proofErr w:type="spellStart"/>
      <w:r w:rsidRPr="001E7C70">
        <w:rPr>
          <w:rFonts w:ascii="Book Antiqua" w:hAnsi="Book Antiqua"/>
          <w:b/>
          <w:bCs/>
        </w:rPr>
        <w:t>Tarhuni</w:t>
      </w:r>
      <w:proofErr w:type="spellEnd"/>
      <w:r w:rsidRPr="001E7C70">
        <w:rPr>
          <w:rFonts w:ascii="Book Antiqua" w:hAnsi="Book Antiqua"/>
          <w:b/>
          <w:bCs/>
        </w:rPr>
        <w:t xml:space="preserve"> A</w:t>
      </w:r>
      <w:r w:rsidRPr="001E7C70">
        <w:rPr>
          <w:rFonts w:ascii="Book Antiqua" w:hAnsi="Book Antiqua"/>
        </w:rPr>
        <w:t xml:space="preserve">, Guyot E, </w:t>
      </w:r>
      <w:proofErr w:type="spellStart"/>
      <w:r w:rsidRPr="001E7C70">
        <w:rPr>
          <w:rFonts w:ascii="Book Antiqua" w:hAnsi="Book Antiqua"/>
        </w:rPr>
        <w:t>Rufat</w:t>
      </w:r>
      <w:proofErr w:type="spellEnd"/>
      <w:r w:rsidRPr="001E7C70">
        <w:rPr>
          <w:rFonts w:ascii="Book Antiqua" w:hAnsi="Book Antiqua"/>
        </w:rPr>
        <w:t xml:space="preserve"> P, Sutton A, </w:t>
      </w:r>
      <w:proofErr w:type="spellStart"/>
      <w:r w:rsidRPr="001E7C70">
        <w:rPr>
          <w:rFonts w:ascii="Book Antiqua" w:hAnsi="Book Antiqua"/>
        </w:rPr>
        <w:t>Bourcier</w:t>
      </w:r>
      <w:proofErr w:type="spellEnd"/>
      <w:r w:rsidRPr="001E7C70">
        <w:rPr>
          <w:rFonts w:ascii="Book Antiqua" w:hAnsi="Book Antiqua"/>
        </w:rPr>
        <w:t xml:space="preserve"> V, </w:t>
      </w:r>
      <w:proofErr w:type="spellStart"/>
      <w:r w:rsidRPr="001E7C70">
        <w:rPr>
          <w:rFonts w:ascii="Book Antiqua" w:hAnsi="Book Antiqua"/>
        </w:rPr>
        <w:t>Grando</w:t>
      </w:r>
      <w:proofErr w:type="spellEnd"/>
      <w:r w:rsidRPr="001E7C70">
        <w:rPr>
          <w:rFonts w:ascii="Book Antiqua" w:hAnsi="Book Antiqua"/>
        </w:rPr>
        <w:t xml:space="preserve"> V, </w:t>
      </w:r>
      <w:proofErr w:type="spellStart"/>
      <w:r w:rsidRPr="001E7C70">
        <w:rPr>
          <w:rFonts w:ascii="Book Antiqua" w:hAnsi="Book Antiqua"/>
        </w:rPr>
        <w:t>Ganne-Carrié</w:t>
      </w:r>
      <w:proofErr w:type="spellEnd"/>
      <w:r w:rsidRPr="001E7C70">
        <w:rPr>
          <w:rFonts w:ascii="Book Antiqua" w:hAnsi="Book Antiqua"/>
        </w:rPr>
        <w:t xml:space="preserve"> N, </w:t>
      </w:r>
      <w:proofErr w:type="spellStart"/>
      <w:r w:rsidRPr="001E7C70">
        <w:rPr>
          <w:rFonts w:ascii="Book Antiqua" w:hAnsi="Book Antiqua"/>
        </w:rPr>
        <w:t>Ziol</w:t>
      </w:r>
      <w:proofErr w:type="spellEnd"/>
      <w:r w:rsidRPr="001E7C70">
        <w:rPr>
          <w:rFonts w:ascii="Book Antiqua" w:hAnsi="Book Antiqua"/>
        </w:rPr>
        <w:t xml:space="preserve"> M, </w:t>
      </w:r>
      <w:proofErr w:type="spellStart"/>
      <w:r w:rsidRPr="001E7C70">
        <w:rPr>
          <w:rFonts w:ascii="Book Antiqua" w:hAnsi="Book Antiqua"/>
        </w:rPr>
        <w:t>Charnaux</w:t>
      </w:r>
      <w:proofErr w:type="spellEnd"/>
      <w:r w:rsidRPr="001E7C70">
        <w:rPr>
          <w:rFonts w:ascii="Book Antiqua" w:hAnsi="Book Antiqua"/>
        </w:rPr>
        <w:t xml:space="preserve"> N, </w:t>
      </w:r>
      <w:proofErr w:type="spellStart"/>
      <w:r w:rsidRPr="001E7C70">
        <w:rPr>
          <w:rFonts w:ascii="Book Antiqua" w:hAnsi="Book Antiqua"/>
        </w:rPr>
        <w:t>Beaugrand</w:t>
      </w:r>
      <w:proofErr w:type="spellEnd"/>
      <w:r w:rsidRPr="001E7C70">
        <w:rPr>
          <w:rFonts w:ascii="Book Antiqua" w:hAnsi="Book Antiqua"/>
        </w:rPr>
        <w:t xml:space="preserve"> M, Moreau R, </w:t>
      </w:r>
      <w:proofErr w:type="spellStart"/>
      <w:r w:rsidRPr="001E7C70">
        <w:rPr>
          <w:rFonts w:ascii="Book Antiqua" w:hAnsi="Book Antiqua"/>
        </w:rPr>
        <w:t>Trinchet</w:t>
      </w:r>
      <w:proofErr w:type="spellEnd"/>
      <w:r w:rsidRPr="001E7C70">
        <w:rPr>
          <w:rFonts w:ascii="Book Antiqua" w:hAnsi="Book Antiqua"/>
        </w:rPr>
        <w:t xml:space="preserve"> JC, Mansouri A, </w:t>
      </w:r>
      <w:proofErr w:type="spellStart"/>
      <w:r w:rsidRPr="001E7C70">
        <w:rPr>
          <w:rFonts w:ascii="Book Antiqua" w:hAnsi="Book Antiqua"/>
        </w:rPr>
        <w:t>Nahon</w:t>
      </w:r>
      <w:proofErr w:type="spellEnd"/>
      <w:r w:rsidRPr="001E7C70">
        <w:rPr>
          <w:rFonts w:ascii="Book Antiqua" w:hAnsi="Book Antiqua"/>
        </w:rPr>
        <w:t xml:space="preserve"> P. Impact of cytokine gene variants on the prediction and prognosis of hepatocellular carcinoma in </w:t>
      </w:r>
      <w:r w:rsidRPr="001E7C70">
        <w:rPr>
          <w:rFonts w:ascii="Book Antiqua" w:hAnsi="Book Antiqua"/>
        </w:rPr>
        <w:lastRenderedPageBreak/>
        <w:t xml:space="preserve">patients with cirrhosis. </w:t>
      </w:r>
      <w:r w:rsidRPr="001E7C70">
        <w:rPr>
          <w:rFonts w:ascii="Book Antiqua" w:hAnsi="Book Antiqua"/>
          <w:i/>
          <w:iCs/>
        </w:rPr>
        <w:t>J Hepatol</w:t>
      </w:r>
      <w:r w:rsidRPr="001E7C70">
        <w:rPr>
          <w:rFonts w:ascii="Book Antiqua" w:hAnsi="Book Antiqua"/>
        </w:rPr>
        <w:t xml:space="preserve"> 2014; </w:t>
      </w:r>
      <w:r w:rsidRPr="001E7C70">
        <w:rPr>
          <w:rFonts w:ascii="Book Antiqua" w:hAnsi="Book Antiqua"/>
          <w:b/>
          <w:bCs/>
        </w:rPr>
        <w:t>61</w:t>
      </w:r>
      <w:r w:rsidRPr="001E7C70">
        <w:rPr>
          <w:rFonts w:ascii="Book Antiqua" w:hAnsi="Book Antiqua"/>
        </w:rPr>
        <w:t>: 342-350 [PMID: 24751829 DOI: 10.1016/j.jhep.2014.04.011]</w:t>
      </w:r>
    </w:p>
    <w:p w14:paraId="700398F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24 </w:t>
      </w:r>
      <w:r w:rsidRPr="001E7C70">
        <w:rPr>
          <w:rFonts w:ascii="Book Antiqua" w:hAnsi="Book Antiqua"/>
          <w:b/>
          <w:bCs/>
        </w:rPr>
        <w:t>Walker AJ</w:t>
      </w:r>
      <w:r w:rsidRPr="001E7C70">
        <w:rPr>
          <w:rFonts w:ascii="Book Antiqua" w:hAnsi="Book Antiqua"/>
        </w:rPr>
        <w:t xml:space="preserve">, Peacock CJ, </w:t>
      </w:r>
      <w:proofErr w:type="spellStart"/>
      <w:r w:rsidRPr="001E7C70">
        <w:rPr>
          <w:rFonts w:ascii="Book Antiqua" w:hAnsi="Book Antiqua"/>
        </w:rPr>
        <w:t>Pedergnana</w:t>
      </w:r>
      <w:proofErr w:type="spellEnd"/>
      <w:r w:rsidRPr="001E7C70">
        <w:rPr>
          <w:rFonts w:ascii="Book Antiqua" w:hAnsi="Book Antiqua"/>
        </w:rPr>
        <w:t xml:space="preserve"> V; STOP-HCV Consortium, Irving WL. Host genetic factors associated with hepatocellular carcinoma in patients with hepatitis C virus infection: A systematic review. </w:t>
      </w:r>
      <w:r w:rsidRPr="001E7C70">
        <w:rPr>
          <w:rFonts w:ascii="Book Antiqua" w:hAnsi="Book Antiqua"/>
          <w:i/>
          <w:iCs/>
        </w:rPr>
        <w:t xml:space="preserve">J Viral </w:t>
      </w:r>
      <w:proofErr w:type="spellStart"/>
      <w:r w:rsidRPr="001E7C70">
        <w:rPr>
          <w:rFonts w:ascii="Book Antiqua" w:hAnsi="Book Antiqua"/>
          <w:i/>
          <w:iCs/>
        </w:rPr>
        <w:t>Hepat</w:t>
      </w:r>
      <w:proofErr w:type="spellEnd"/>
      <w:r w:rsidRPr="001E7C70">
        <w:rPr>
          <w:rFonts w:ascii="Book Antiqua" w:hAnsi="Book Antiqua"/>
        </w:rPr>
        <w:t xml:space="preserve"> 2018; </w:t>
      </w:r>
      <w:r w:rsidRPr="001E7C70">
        <w:rPr>
          <w:rFonts w:ascii="Book Antiqua" w:hAnsi="Book Antiqua"/>
          <w:b/>
          <w:bCs/>
        </w:rPr>
        <w:t>25</w:t>
      </w:r>
      <w:r w:rsidRPr="001E7C70">
        <w:rPr>
          <w:rFonts w:ascii="Book Antiqua" w:hAnsi="Book Antiqua"/>
        </w:rPr>
        <w:t>: 442-456 [PMID: 29397014 DOI: 10.1111/jvh.12871]</w:t>
      </w:r>
    </w:p>
    <w:p w14:paraId="55116CF7"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25 </w:t>
      </w:r>
      <w:r w:rsidRPr="001E7C70">
        <w:rPr>
          <w:rFonts w:ascii="Book Antiqua" w:hAnsi="Book Antiqua"/>
          <w:b/>
          <w:bCs/>
        </w:rPr>
        <w:t>Showalter A</w:t>
      </w:r>
      <w:r w:rsidRPr="001E7C70">
        <w:rPr>
          <w:rFonts w:ascii="Book Antiqua" w:hAnsi="Book Antiqua"/>
        </w:rPr>
        <w:t xml:space="preserve">, Limaye A, </w:t>
      </w:r>
      <w:proofErr w:type="spellStart"/>
      <w:r w:rsidRPr="001E7C70">
        <w:rPr>
          <w:rFonts w:ascii="Book Antiqua" w:hAnsi="Book Antiqua"/>
        </w:rPr>
        <w:t>Oyer</w:t>
      </w:r>
      <w:proofErr w:type="spellEnd"/>
      <w:r w:rsidRPr="001E7C70">
        <w:rPr>
          <w:rFonts w:ascii="Book Antiqua" w:hAnsi="Book Antiqua"/>
        </w:rPr>
        <w:t xml:space="preserve"> JL, Igarashi R, </w:t>
      </w:r>
      <w:proofErr w:type="spellStart"/>
      <w:r w:rsidRPr="001E7C70">
        <w:rPr>
          <w:rFonts w:ascii="Book Antiqua" w:hAnsi="Book Antiqua"/>
        </w:rPr>
        <w:t>Kittipatarin</w:t>
      </w:r>
      <w:proofErr w:type="spellEnd"/>
      <w:r w:rsidRPr="001E7C70">
        <w:rPr>
          <w:rFonts w:ascii="Book Antiqua" w:hAnsi="Book Antiqua"/>
        </w:rPr>
        <w:t xml:space="preserve"> C, </w:t>
      </w:r>
      <w:proofErr w:type="spellStart"/>
      <w:r w:rsidRPr="001E7C70">
        <w:rPr>
          <w:rFonts w:ascii="Book Antiqua" w:hAnsi="Book Antiqua"/>
        </w:rPr>
        <w:t>Copik</w:t>
      </w:r>
      <w:proofErr w:type="spellEnd"/>
      <w:r w:rsidRPr="001E7C70">
        <w:rPr>
          <w:rFonts w:ascii="Book Antiqua" w:hAnsi="Book Antiqua"/>
        </w:rPr>
        <w:t xml:space="preserve"> AJ, Khaled AR. Cytokines in immunogenic cell death: Applications for cancer immunotherapy. </w:t>
      </w:r>
      <w:r w:rsidRPr="001E7C70">
        <w:rPr>
          <w:rFonts w:ascii="Book Antiqua" w:hAnsi="Book Antiqua"/>
          <w:i/>
          <w:iCs/>
        </w:rPr>
        <w:t>Cytokine</w:t>
      </w:r>
      <w:r w:rsidRPr="001E7C70">
        <w:rPr>
          <w:rFonts w:ascii="Book Antiqua" w:hAnsi="Book Antiqua"/>
        </w:rPr>
        <w:t xml:space="preserve"> 2017; </w:t>
      </w:r>
      <w:r w:rsidRPr="001E7C70">
        <w:rPr>
          <w:rFonts w:ascii="Book Antiqua" w:hAnsi="Book Antiqua"/>
          <w:b/>
          <w:bCs/>
        </w:rPr>
        <w:t>97</w:t>
      </w:r>
      <w:r w:rsidRPr="001E7C70">
        <w:rPr>
          <w:rFonts w:ascii="Book Antiqua" w:hAnsi="Book Antiqua"/>
        </w:rPr>
        <w:t>: 123-132 [PMID: 28648866 DOI: 10.1016/j.cyto.2017.05.024]</w:t>
      </w:r>
    </w:p>
    <w:p w14:paraId="188E232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26 </w:t>
      </w:r>
      <w:r w:rsidRPr="001E7C70">
        <w:rPr>
          <w:rFonts w:ascii="Book Antiqua" w:hAnsi="Book Antiqua"/>
          <w:b/>
          <w:bCs/>
        </w:rPr>
        <w:t>Kearney CJ</w:t>
      </w:r>
      <w:r w:rsidRPr="001E7C70">
        <w:rPr>
          <w:rFonts w:ascii="Book Antiqua" w:hAnsi="Book Antiqua"/>
        </w:rPr>
        <w:t xml:space="preserve">, Vervoort SJ, Hogg SJ, Ramsbottom KM, Freeman AJ, </w:t>
      </w:r>
      <w:proofErr w:type="spellStart"/>
      <w:r w:rsidRPr="001E7C70">
        <w:rPr>
          <w:rFonts w:ascii="Book Antiqua" w:hAnsi="Book Antiqua"/>
        </w:rPr>
        <w:t>Lalaoui</w:t>
      </w:r>
      <w:proofErr w:type="spellEnd"/>
      <w:r w:rsidRPr="001E7C70">
        <w:rPr>
          <w:rFonts w:ascii="Book Antiqua" w:hAnsi="Book Antiqua"/>
        </w:rPr>
        <w:t xml:space="preserve"> N, </w:t>
      </w:r>
      <w:proofErr w:type="spellStart"/>
      <w:r w:rsidRPr="001E7C70">
        <w:rPr>
          <w:rFonts w:ascii="Book Antiqua" w:hAnsi="Book Antiqua"/>
        </w:rPr>
        <w:t>Pijpers</w:t>
      </w:r>
      <w:proofErr w:type="spellEnd"/>
      <w:r w:rsidRPr="001E7C70">
        <w:rPr>
          <w:rFonts w:ascii="Book Antiqua" w:hAnsi="Book Antiqua"/>
        </w:rPr>
        <w:t xml:space="preserve"> L, Michie J, Brown KK, Knight DA, Sutton V, Beavis PA, </w:t>
      </w:r>
      <w:proofErr w:type="spellStart"/>
      <w:r w:rsidRPr="001E7C70">
        <w:rPr>
          <w:rFonts w:ascii="Book Antiqua" w:hAnsi="Book Antiqua"/>
        </w:rPr>
        <w:t>Voskoboinik</w:t>
      </w:r>
      <w:proofErr w:type="spellEnd"/>
      <w:r w:rsidRPr="001E7C70">
        <w:rPr>
          <w:rFonts w:ascii="Book Antiqua" w:hAnsi="Book Antiqua"/>
        </w:rPr>
        <w:t xml:space="preserve"> I, Darcy PK, Silke J, Trapani JA, Johnstone RW, </w:t>
      </w:r>
      <w:proofErr w:type="spellStart"/>
      <w:r w:rsidRPr="001E7C70">
        <w:rPr>
          <w:rFonts w:ascii="Book Antiqua" w:hAnsi="Book Antiqua"/>
        </w:rPr>
        <w:t>Oliaro</w:t>
      </w:r>
      <w:proofErr w:type="spellEnd"/>
      <w:r w:rsidRPr="001E7C70">
        <w:rPr>
          <w:rFonts w:ascii="Book Antiqua" w:hAnsi="Book Antiqua"/>
        </w:rPr>
        <w:t xml:space="preserve"> J. Tumor immune evasion arises through loss of TNF sensitivity. </w:t>
      </w:r>
      <w:r w:rsidRPr="001E7C70">
        <w:rPr>
          <w:rFonts w:ascii="Book Antiqua" w:hAnsi="Book Antiqua"/>
          <w:i/>
          <w:iCs/>
        </w:rPr>
        <w:t>Sci Immunol</w:t>
      </w:r>
      <w:r w:rsidRPr="001E7C70">
        <w:rPr>
          <w:rFonts w:ascii="Book Antiqua" w:hAnsi="Book Antiqua"/>
        </w:rPr>
        <w:t xml:space="preserve"> 2018; </w:t>
      </w:r>
      <w:r w:rsidRPr="001E7C70">
        <w:rPr>
          <w:rFonts w:ascii="Book Antiqua" w:hAnsi="Book Antiqua"/>
          <w:b/>
          <w:bCs/>
        </w:rPr>
        <w:t>3</w:t>
      </w:r>
      <w:r w:rsidRPr="001E7C70">
        <w:rPr>
          <w:rFonts w:ascii="Book Antiqua" w:hAnsi="Book Antiqua"/>
        </w:rPr>
        <w:t xml:space="preserve"> [PMID: 29776993 DOI: 10.1126/</w:t>
      </w:r>
      <w:proofErr w:type="gramStart"/>
      <w:r w:rsidRPr="001E7C70">
        <w:rPr>
          <w:rFonts w:ascii="Book Antiqua" w:hAnsi="Book Antiqua"/>
        </w:rPr>
        <w:t>sciimmunol.aar</w:t>
      </w:r>
      <w:proofErr w:type="gramEnd"/>
      <w:r w:rsidRPr="001E7C70">
        <w:rPr>
          <w:rFonts w:ascii="Book Antiqua" w:hAnsi="Book Antiqua"/>
        </w:rPr>
        <w:t>3451]</w:t>
      </w:r>
    </w:p>
    <w:p w14:paraId="1FE7B729"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27 </w:t>
      </w:r>
      <w:proofErr w:type="spellStart"/>
      <w:r w:rsidRPr="001E7C70">
        <w:rPr>
          <w:rFonts w:ascii="Book Antiqua" w:hAnsi="Book Antiqua"/>
          <w:b/>
          <w:bCs/>
        </w:rPr>
        <w:t>Debes</w:t>
      </w:r>
      <w:proofErr w:type="spellEnd"/>
      <w:r w:rsidRPr="001E7C70">
        <w:rPr>
          <w:rFonts w:ascii="Book Antiqua" w:hAnsi="Book Antiqua"/>
          <w:b/>
          <w:bCs/>
        </w:rPr>
        <w:t xml:space="preserve"> JD</w:t>
      </w:r>
      <w:r w:rsidRPr="001E7C70">
        <w:rPr>
          <w:rFonts w:ascii="Book Antiqua" w:hAnsi="Book Antiqua"/>
        </w:rPr>
        <w:t xml:space="preserve">, van </w:t>
      </w:r>
      <w:proofErr w:type="spellStart"/>
      <w:r w:rsidRPr="001E7C70">
        <w:rPr>
          <w:rFonts w:ascii="Book Antiqua" w:hAnsi="Book Antiqua"/>
        </w:rPr>
        <w:t>Tilborg</w:t>
      </w:r>
      <w:proofErr w:type="spellEnd"/>
      <w:r w:rsidRPr="001E7C70">
        <w:rPr>
          <w:rFonts w:ascii="Book Antiqua" w:hAnsi="Book Antiqua"/>
        </w:rPr>
        <w:t xml:space="preserve"> M, </w:t>
      </w:r>
      <w:proofErr w:type="spellStart"/>
      <w:r w:rsidRPr="001E7C70">
        <w:rPr>
          <w:rFonts w:ascii="Book Antiqua" w:hAnsi="Book Antiqua"/>
        </w:rPr>
        <w:t>Groothuismink</w:t>
      </w:r>
      <w:proofErr w:type="spellEnd"/>
      <w:r w:rsidRPr="001E7C70">
        <w:rPr>
          <w:rFonts w:ascii="Book Antiqua" w:hAnsi="Book Antiqua"/>
        </w:rPr>
        <w:t xml:space="preserve"> ZMA, Hansen BE, Schulze </w:t>
      </w:r>
      <w:proofErr w:type="spellStart"/>
      <w:r w:rsidRPr="001E7C70">
        <w:rPr>
          <w:rFonts w:ascii="Book Antiqua" w:hAnsi="Book Antiqua"/>
        </w:rPr>
        <w:t>Zur</w:t>
      </w:r>
      <w:proofErr w:type="spellEnd"/>
      <w:r w:rsidRPr="001E7C70">
        <w:rPr>
          <w:rFonts w:ascii="Book Antiqua" w:hAnsi="Book Antiqua"/>
        </w:rPr>
        <w:t xml:space="preserve"> </w:t>
      </w:r>
      <w:proofErr w:type="spellStart"/>
      <w:r w:rsidRPr="001E7C70">
        <w:rPr>
          <w:rFonts w:ascii="Book Antiqua" w:hAnsi="Book Antiqua"/>
        </w:rPr>
        <w:t>Wiesch</w:t>
      </w:r>
      <w:proofErr w:type="spellEnd"/>
      <w:r w:rsidRPr="001E7C70">
        <w:rPr>
          <w:rFonts w:ascii="Book Antiqua" w:hAnsi="Book Antiqua"/>
        </w:rPr>
        <w:t xml:space="preserve"> J, von </w:t>
      </w:r>
      <w:proofErr w:type="spellStart"/>
      <w:r w:rsidRPr="001E7C70">
        <w:rPr>
          <w:rFonts w:ascii="Book Antiqua" w:hAnsi="Book Antiqua"/>
        </w:rPr>
        <w:t>Felden</w:t>
      </w:r>
      <w:proofErr w:type="spellEnd"/>
      <w:r w:rsidRPr="001E7C70">
        <w:rPr>
          <w:rFonts w:ascii="Book Antiqua" w:hAnsi="Book Antiqua"/>
        </w:rPr>
        <w:t xml:space="preserve"> J, de Knegt RJ, </w:t>
      </w:r>
      <w:proofErr w:type="spellStart"/>
      <w:r w:rsidRPr="001E7C70">
        <w:rPr>
          <w:rFonts w:ascii="Book Antiqua" w:hAnsi="Book Antiqua"/>
        </w:rPr>
        <w:t>Boonstra</w:t>
      </w:r>
      <w:proofErr w:type="spellEnd"/>
      <w:r w:rsidRPr="001E7C70">
        <w:rPr>
          <w:rFonts w:ascii="Book Antiqua" w:hAnsi="Book Antiqua"/>
        </w:rPr>
        <w:t xml:space="preserve"> A. Levels of Cytokines in Serum Associate </w:t>
      </w:r>
      <w:proofErr w:type="gramStart"/>
      <w:r w:rsidRPr="001E7C70">
        <w:rPr>
          <w:rFonts w:ascii="Book Antiqua" w:hAnsi="Book Antiqua"/>
        </w:rPr>
        <w:t>With</w:t>
      </w:r>
      <w:proofErr w:type="gramEnd"/>
      <w:r w:rsidRPr="001E7C70">
        <w:rPr>
          <w:rFonts w:ascii="Book Antiqua" w:hAnsi="Book Antiqua"/>
        </w:rPr>
        <w:t xml:space="preserve"> Development of Hepatocellular Carcinoma in Patients With HCV Infection Treated With Direct-Acting Antivirals. </w:t>
      </w:r>
      <w:r w:rsidRPr="001E7C70">
        <w:rPr>
          <w:rFonts w:ascii="Book Antiqua" w:hAnsi="Book Antiqua"/>
          <w:i/>
          <w:iCs/>
        </w:rPr>
        <w:t>Gastroenterology</w:t>
      </w:r>
      <w:r w:rsidRPr="001E7C70">
        <w:rPr>
          <w:rFonts w:ascii="Book Antiqua" w:hAnsi="Book Antiqua"/>
        </w:rPr>
        <w:t xml:space="preserve"> 2018; </w:t>
      </w:r>
      <w:r w:rsidRPr="001E7C70">
        <w:rPr>
          <w:rFonts w:ascii="Book Antiqua" w:hAnsi="Book Antiqua"/>
          <w:b/>
          <w:bCs/>
        </w:rPr>
        <w:t>154</w:t>
      </w:r>
      <w:r w:rsidRPr="001E7C70">
        <w:rPr>
          <w:rFonts w:ascii="Book Antiqua" w:hAnsi="Book Antiqua"/>
        </w:rPr>
        <w:t>: 515-517.e3 [PMID: 29102620 DOI: 10.1053/j.gastro.2017.10.035]</w:t>
      </w:r>
    </w:p>
    <w:p w14:paraId="176A5C84"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28 </w:t>
      </w:r>
      <w:proofErr w:type="spellStart"/>
      <w:r w:rsidRPr="001E7C70">
        <w:rPr>
          <w:rFonts w:ascii="Book Antiqua" w:hAnsi="Book Antiqua"/>
          <w:b/>
          <w:bCs/>
        </w:rPr>
        <w:t>Burkly</w:t>
      </w:r>
      <w:proofErr w:type="spellEnd"/>
      <w:r w:rsidRPr="001E7C70">
        <w:rPr>
          <w:rFonts w:ascii="Book Antiqua" w:hAnsi="Book Antiqua"/>
          <w:b/>
          <w:bCs/>
        </w:rPr>
        <w:t xml:space="preserve"> LC</w:t>
      </w:r>
      <w:r w:rsidRPr="001E7C70">
        <w:rPr>
          <w:rFonts w:ascii="Book Antiqua" w:hAnsi="Book Antiqua"/>
        </w:rPr>
        <w:t xml:space="preserve">, Michaelson JS, </w:t>
      </w:r>
      <w:proofErr w:type="spellStart"/>
      <w:r w:rsidRPr="001E7C70">
        <w:rPr>
          <w:rFonts w:ascii="Book Antiqua" w:hAnsi="Book Antiqua"/>
        </w:rPr>
        <w:t>Hahm</w:t>
      </w:r>
      <w:proofErr w:type="spellEnd"/>
      <w:r w:rsidRPr="001E7C70">
        <w:rPr>
          <w:rFonts w:ascii="Book Antiqua" w:hAnsi="Book Antiqua"/>
        </w:rPr>
        <w:t xml:space="preserve"> K, Jakubowski A, Zheng TS. </w:t>
      </w:r>
      <w:proofErr w:type="spellStart"/>
      <w:r w:rsidRPr="001E7C70">
        <w:rPr>
          <w:rFonts w:ascii="Book Antiqua" w:hAnsi="Book Antiqua"/>
        </w:rPr>
        <w:t>TWEAKing</w:t>
      </w:r>
      <w:proofErr w:type="spellEnd"/>
      <w:r w:rsidRPr="001E7C70">
        <w:rPr>
          <w:rFonts w:ascii="Book Antiqua" w:hAnsi="Book Antiqua"/>
        </w:rPr>
        <w:t xml:space="preserve"> tissue remodeling by a multifunctional cytokine: role of TWEAK/Fn14 pathway in health and disease. </w:t>
      </w:r>
      <w:r w:rsidRPr="001E7C70">
        <w:rPr>
          <w:rFonts w:ascii="Book Antiqua" w:hAnsi="Book Antiqua"/>
          <w:i/>
          <w:iCs/>
        </w:rPr>
        <w:t>Cytokine</w:t>
      </w:r>
      <w:r w:rsidRPr="001E7C70">
        <w:rPr>
          <w:rFonts w:ascii="Book Antiqua" w:hAnsi="Book Antiqua"/>
        </w:rPr>
        <w:t xml:space="preserve"> 2007; </w:t>
      </w:r>
      <w:r w:rsidRPr="001E7C70">
        <w:rPr>
          <w:rFonts w:ascii="Book Antiqua" w:hAnsi="Book Antiqua"/>
          <w:b/>
          <w:bCs/>
        </w:rPr>
        <w:t>40</w:t>
      </w:r>
      <w:r w:rsidRPr="001E7C70">
        <w:rPr>
          <w:rFonts w:ascii="Book Antiqua" w:hAnsi="Book Antiqua"/>
        </w:rPr>
        <w:t>: 1-16 [PMID: 17981048 DOI: 10.1016/j.cyto.2007.09.007]</w:t>
      </w:r>
    </w:p>
    <w:p w14:paraId="666BE567"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29 </w:t>
      </w:r>
      <w:proofErr w:type="spellStart"/>
      <w:r w:rsidRPr="001E7C70">
        <w:rPr>
          <w:rFonts w:ascii="Book Antiqua" w:hAnsi="Book Antiqua"/>
          <w:b/>
          <w:bCs/>
        </w:rPr>
        <w:t>Maecker</w:t>
      </w:r>
      <w:proofErr w:type="spellEnd"/>
      <w:r w:rsidRPr="001E7C70">
        <w:rPr>
          <w:rFonts w:ascii="Book Antiqua" w:hAnsi="Book Antiqua"/>
          <w:b/>
          <w:bCs/>
        </w:rPr>
        <w:t xml:space="preserve"> H</w:t>
      </w:r>
      <w:r w:rsidRPr="001E7C70">
        <w:rPr>
          <w:rFonts w:ascii="Book Antiqua" w:hAnsi="Book Antiqua"/>
        </w:rPr>
        <w:t xml:space="preserve">, </w:t>
      </w:r>
      <w:proofErr w:type="spellStart"/>
      <w:r w:rsidRPr="001E7C70">
        <w:rPr>
          <w:rFonts w:ascii="Book Antiqua" w:hAnsi="Book Antiqua"/>
        </w:rPr>
        <w:t>Varfolomeev</w:t>
      </w:r>
      <w:proofErr w:type="spellEnd"/>
      <w:r w:rsidRPr="001E7C70">
        <w:rPr>
          <w:rFonts w:ascii="Book Antiqua" w:hAnsi="Book Antiqua"/>
        </w:rPr>
        <w:t xml:space="preserve"> E, </w:t>
      </w:r>
      <w:proofErr w:type="spellStart"/>
      <w:r w:rsidRPr="001E7C70">
        <w:rPr>
          <w:rFonts w:ascii="Book Antiqua" w:hAnsi="Book Antiqua"/>
        </w:rPr>
        <w:t>Kischkel</w:t>
      </w:r>
      <w:proofErr w:type="spellEnd"/>
      <w:r w:rsidRPr="001E7C70">
        <w:rPr>
          <w:rFonts w:ascii="Book Antiqua" w:hAnsi="Book Antiqua"/>
        </w:rPr>
        <w:t xml:space="preserve"> F, Lawrence D, LeBlanc H, Lee W, Hurst S, </w:t>
      </w:r>
      <w:proofErr w:type="spellStart"/>
      <w:r w:rsidRPr="001E7C70">
        <w:rPr>
          <w:rFonts w:ascii="Book Antiqua" w:hAnsi="Book Antiqua"/>
        </w:rPr>
        <w:t>Danilenko</w:t>
      </w:r>
      <w:proofErr w:type="spellEnd"/>
      <w:r w:rsidRPr="001E7C70">
        <w:rPr>
          <w:rFonts w:ascii="Book Antiqua" w:hAnsi="Book Antiqua"/>
        </w:rPr>
        <w:t xml:space="preserve"> D, Li J, </w:t>
      </w:r>
      <w:proofErr w:type="spellStart"/>
      <w:r w:rsidRPr="001E7C70">
        <w:rPr>
          <w:rFonts w:ascii="Book Antiqua" w:hAnsi="Book Antiqua"/>
        </w:rPr>
        <w:t>Filvaroff</w:t>
      </w:r>
      <w:proofErr w:type="spellEnd"/>
      <w:r w:rsidRPr="001E7C70">
        <w:rPr>
          <w:rFonts w:ascii="Book Antiqua" w:hAnsi="Book Antiqua"/>
        </w:rPr>
        <w:t xml:space="preserve"> E, Yang B, Daniel D, Ashkenazi A. TWEAK attenuates the transition from innate to adaptive immunity. </w:t>
      </w:r>
      <w:r w:rsidRPr="001E7C70">
        <w:rPr>
          <w:rFonts w:ascii="Book Antiqua" w:hAnsi="Book Antiqua"/>
          <w:i/>
          <w:iCs/>
        </w:rPr>
        <w:t>Cell</w:t>
      </w:r>
      <w:r w:rsidRPr="001E7C70">
        <w:rPr>
          <w:rFonts w:ascii="Book Antiqua" w:hAnsi="Book Antiqua"/>
        </w:rPr>
        <w:t xml:space="preserve"> 2005; </w:t>
      </w:r>
      <w:r w:rsidRPr="001E7C70">
        <w:rPr>
          <w:rFonts w:ascii="Book Antiqua" w:hAnsi="Book Antiqua"/>
          <w:b/>
          <w:bCs/>
        </w:rPr>
        <w:t>123</w:t>
      </w:r>
      <w:r w:rsidRPr="001E7C70">
        <w:rPr>
          <w:rFonts w:ascii="Book Antiqua" w:hAnsi="Book Antiqua"/>
        </w:rPr>
        <w:t>: 931-944 [PMID: 16325585 DOI: 10.1016/j.cell.2005.09.022]</w:t>
      </w:r>
    </w:p>
    <w:p w14:paraId="544C9C20"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30 </w:t>
      </w:r>
      <w:proofErr w:type="spellStart"/>
      <w:r w:rsidRPr="001E7C70">
        <w:rPr>
          <w:rFonts w:ascii="Book Antiqua" w:hAnsi="Book Antiqua"/>
          <w:b/>
          <w:bCs/>
        </w:rPr>
        <w:t>Shafritz</w:t>
      </w:r>
      <w:proofErr w:type="spellEnd"/>
      <w:r w:rsidRPr="001E7C70">
        <w:rPr>
          <w:rFonts w:ascii="Book Antiqua" w:hAnsi="Book Antiqua"/>
          <w:b/>
          <w:bCs/>
        </w:rPr>
        <w:t xml:space="preserve"> DA</w:t>
      </w:r>
      <w:r w:rsidRPr="001E7C70">
        <w:rPr>
          <w:rFonts w:ascii="Book Antiqua" w:hAnsi="Book Antiqua"/>
        </w:rPr>
        <w:t xml:space="preserve">. To TWEAK, or not to TWEAK: that is the question. </w:t>
      </w:r>
      <w:r w:rsidRPr="001E7C70">
        <w:rPr>
          <w:rFonts w:ascii="Book Antiqua" w:hAnsi="Book Antiqua"/>
          <w:i/>
          <w:iCs/>
        </w:rPr>
        <w:t>Hepatology</w:t>
      </w:r>
      <w:r w:rsidRPr="001E7C70">
        <w:rPr>
          <w:rFonts w:ascii="Book Antiqua" w:hAnsi="Book Antiqua"/>
        </w:rPr>
        <w:t xml:space="preserve"> 2010; </w:t>
      </w:r>
      <w:r w:rsidRPr="001E7C70">
        <w:rPr>
          <w:rFonts w:ascii="Book Antiqua" w:hAnsi="Book Antiqua"/>
          <w:b/>
          <w:bCs/>
        </w:rPr>
        <w:t>52</w:t>
      </w:r>
      <w:r w:rsidRPr="001E7C70">
        <w:rPr>
          <w:rFonts w:ascii="Book Antiqua" w:hAnsi="Book Antiqua"/>
        </w:rPr>
        <w:t>: 13-15 [PMID: 20578125 DOI: 10.1002/hep.23750]</w:t>
      </w:r>
    </w:p>
    <w:p w14:paraId="1A0E4D32"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31 </w:t>
      </w:r>
      <w:r w:rsidRPr="001E7C70">
        <w:rPr>
          <w:rFonts w:ascii="Book Antiqua" w:hAnsi="Book Antiqua"/>
          <w:b/>
          <w:bCs/>
        </w:rPr>
        <w:t>Jakubowski A</w:t>
      </w:r>
      <w:r w:rsidRPr="001E7C70">
        <w:rPr>
          <w:rFonts w:ascii="Book Antiqua" w:hAnsi="Book Antiqua"/>
        </w:rPr>
        <w:t xml:space="preserve">, Ambrose C, Parr M, Lincecum JM, Wang MZ, Zheng TS, Browning B, Michaelson JS, </w:t>
      </w:r>
      <w:proofErr w:type="spellStart"/>
      <w:r w:rsidRPr="001E7C70">
        <w:rPr>
          <w:rFonts w:ascii="Book Antiqua" w:hAnsi="Book Antiqua"/>
        </w:rPr>
        <w:t>Baetscher</w:t>
      </w:r>
      <w:proofErr w:type="spellEnd"/>
      <w:r w:rsidRPr="001E7C70">
        <w:rPr>
          <w:rFonts w:ascii="Book Antiqua" w:hAnsi="Book Antiqua"/>
        </w:rPr>
        <w:t xml:space="preserve"> M, Wang B, Bissell DM, </w:t>
      </w:r>
      <w:proofErr w:type="spellStart"/>
      <w:r w:rsidRPr="001E7C70">
        <w:rPr>
          <w:rFonts w:ascii="Book Antiqua" w:hAnsi="Book Antiqua"/>
        </w:rPr>
        <w:t>Burkly</w:t>
      </w:r>
      <w:proofErr w:type="spellEnd"/>
      <w:r w:rsidRPr="001E7C70">
        <w:rPr>
          <w:rFonts w:ascii="Book Antiqua" w:hAnsi="Book Antiqua"/>
        </w:rPr>
        <w:t xml:space="preserve"> LC. TWEAK induces liver </w:t>
      </w:r>
      <w:r w:rsidRPr="001E7C70">
        <w:rPr>
          <w:rFonts w:ascii="Book Antiqua" w:hAnsi="Book Antiqua"/>
        </w:rPr>
        <w:lastRenderedPageBreak/>
        <w:t xml:space="preserve">progenitor cell proliferation. </w:t>
      </w:r>
      <w:r w:rsidRPr="001E7C70">
        <w:rPr>
          <w:rFonts w:ascii="Book Antiqua" w:hAnsi="Book Antiqua"/>
          <w:i/>
          <w:iCs/>
        </w:rPr>
        <w:t>J Clin Invest</w:t>
      </w:r>
      <w:r w:rsidRPr="001E7C70">
        <w:rPr>
          <w:rFonts w:ascii="Book Antiqua" w:hAnsi="Book Antiqua"/>
        </w:rPr>
        <w:t xml:space="preserve"> 2005; </w:t>
      </w:r>
      <w:r w:rsidRPr="001E7C70">
        <w:rPr>
          <w:rFonts w:ascii="Book Antiqua" w:hAnsi="Book Antiqua"/>
          <w:b/>
          <w:bCs/>
        </w:rPr>
        <w:t>115</w:t>
      </w:r>
      <w:r w:rsidRPr="001E7C70">
        <w:rPr>
          <w:rFonts w:ascii="Book Antiqua" w:hAnsi="Book Antiqua"/>
        </w:rPr>
        <w:t>: 2330-2340 [PMID: 16110324 DOI: 10.1172/JCI23486]</w:t>
      </w:r>
    </w:p>
    <w:p w14:paraId="31B43B46"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32 </w:t>
      </w:r>
      <w:r w:rsidRPr="001E7C70">
        <w:rPr>
          <w:rFonts w:ascii="Book Antiqua" w:hAnsi="Book Antiqua"/>
          <w:b/>
          <w:bCs/>
        </w:rPr>
        <w:t>Dwyer BJ</w:t>
      </w:r>
      <w:r w:rsidRPr="001E7C70">
        <w:rPr>
          <w:rFonts w:ascii="Book Antiqua" w:hAnsi="Book Antiqua"/>
        </w:rPr>
        <w:t xml:space="preserve">, Olynyk JK, Ramm GA, </w:t>
      </w:r>
      <w:proofErr w:type="spellStart"/>
      <w:r w:rsidRPr="001E7C70">
        <w:rPr>
          <w:rFonts w:ascii="Book Antiqua" w:hAnsi="Book Antiqua"/>
        </w:rPr>
        <w:t>Tirnitz</w:t>
      </w:r>
      <w:proofErr w:type="spellEnd"/>
      <w:r w:rsidRPr="001E7C70">
        <w:rPr>
          <w:rFonts w:ascii="Book Antiqua" w:hAnsi="Book Antiqua"/>
        </w:rPr>
        <w:t xml:space="preserve">-Parker JE. TWEAK and LTβ Signaling during Chronic Liver Disease. </w:t>
      </w:r>
      <w:r w:rsidRPr="001E7C70">
        <w:rPr>
          <w:rFonts w:ascii="Book Antiqua" w:hAnsi="Book Antiqua"/>
          <w:i/>
          <w:iCs/>
        </w:rPr>
        <w:t>Front Immunol</w:t>
      </w:r>
      <w:r w:rsidRPr="001E7C70">
        <w:rPr>
          <w:rFonts w:ascii="Book Antiqua" w:hAnsi="Book Antiqua"/>
        </w:rPr>
        <w:t xml:space="preserve"> 2014; </w:t>
      </w:r>
      <w:r w:rsidRPr="001E7C70">
        <w:rPr>
          <w:rFonts w:ascii="Book Antiqua" w:hAnsi="Book Antiqua"/>
          <w:b/>
          <w:bCs/>
        </w:rPr>
        <w:t>5</w:t>
      </w:r>
      <w:r w:rsidRPr="001E7C70">
        <w:rPr>
          <w:rFonts w:ascii="Book Antiqua" w:hAnsi="Book Antiqua"/>
        </w:rPr>
        <w:t>: 39 [PMID: 24592262 DOI: 10.3389/fimmu.2014.00039]</w:t>
      </w:r>
    </w:p>
    <w:p w14:paraId="6A52CA8A"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33 </w:t>
      </w:r>
      <w:r w:rsidRPr="001E7C70">
        <w:rPr>
          <w:rFonts w:ascii="Book Antiqua" w:hAnsi="Book Antiqua"/>
          <w:b/>
          <w:bCs/>
        </w:rPr>
        <w:t>Li DK</w:t>
      </w:r>
      <w:r w:rsidRPr="001E7C70">
        <w:rPr>
          <w:rFonts w:ascii="Book Antiqua" w:hAnsi="Book Antiqua"/>
        </w:rPr>
        <w:t xml:space="preserve">, Ren Y, </w:t>
      </w:r>
      <w:proofErr w:type="spellStart"/>
      <w:r w:rsidRPr="001E7C70">
        <w:rPr>
          <w:rFonts w:ascii="Book Antiqua" w:hAnsi="Book Antiqua"/>
        </w:rPr>
        <w:t>Fierer</w:t>
      </w:r>
      <w:proofErr w:type="spellEnd"/>
      <w:r w:rsidRPr="001E7C70">
        <w:rPr>
          <w:rFonts w:ascii="Book Antiqua" w:hAnsi="Book Antiqua"/>
        </w:rPr>
        <w:t xml:space="preserve"> DS, Rutledge S, Shaikh OS, Lo Re V 3rd, Simon T, Abou-Samra AB, Chung RT, Butt AA. The short-term incidence of hepatocellular carcinoma is not increased after hepatitis C treatment with direct-acting antivirals: An ERCHIVES study. </w:t>
      </w:r>
      <w:r w:rsidRPr="001E7C70">
        <w:rPr>
          <w:rFonts w:ascii="Book Antiqua" w:hAnsi="Book Antiqua"/>
          <w:i/>
          <w:iCs/>
        </w:rPr>
        <w:t>Hepatology</w:t>
      </w:r>
      <w:r w:rsidRPr="001E7C70">
        <w:rPr>
          <w:rFonts w:ascii="Book Antiqua" w:hAnsi="Book Antiqua"/>
        </w:rPr>
        <w:t xml:space="preserve"> 2018; </w:t>
      </w:r>
      <w:r w:rsidRPr="001E7C70">
        <w:rPr>
          <w:rFonts w:ascii="Book Antiqua" w:hAnsi="Book Antiqua"/>
          <w:b/>
          <w:bCs/>
        </w:rPr>
        <w:t>67</w:t>
      </w:r>
      <w:r w:rsidRPr="001E7C70">
        <w:rPr>
          <w:rFonts w:ascii="Book Antiqua" w:hAnsi="Book Antiqua"/>
        </w:rPr>
        <w:t>: 2244-2253 [PMID: 29205416 DOI: 10.1002/hep.29707]</w:t>
      </w:r>
    </w:p>
    <w:p w14:paraId="0530EF5F"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34 </w:t>
      </w:r>
      <w:r w:rsidRPr="001E7C70">
        <w:rPr>
          <w:rFonts w:ascii="Book Antiqua" w:hAnsi="Book Antiqua"/>
          <w:b/>
          <w:bCs/>
        </w:rPr>
        <w:t>Gigi E</w:t>
      </w:r>
      <w:r w:rsidRPr="001E7C70">
        <w:rPr>
          <w:rFonts w:ascii="Book Antiqua" w:hAnsi="Book Antiqua"/>
        </w:rPr>
        <w:t xml:space="preserve">, </w:t>
      </w:r>
      <w:proofErr w:type="spellStart"/>
      <w:r w:rsidRPr="001E7C70">
        <w:rPr>
          <w:rFonts w:ascii="Book Antiqua" w:hAnsi="Book Antiqua"/>
        </w:rPr>
        <w:t>Lagopoulos</w:t>
      </w:r>
      <w:proofErr w:type="spellEnd"/>
      <w:r w:rsidRPr="001E7C70">
        <w:rPr>
          <w:rFonts w:ascii="Book Antiqua" w:hAnsi="Book Antiqua"/>
        </w:rPr>
        <w:t xml:space="preserve"> VI, </w:t>
      </w:r>
      <w:proofErr w:type="spellStart"/>
      <w:r w:rsidRPr="001E7C70">
        <w:rPr>
          <w:rFonts w:ascii="Book Antiqua" w:hAnsi="Book Antiqua"/>
        </w:rPr>
        <w:t>Bekiari</w:t>
      </w:r>
      <w:proofErr w:type="spellEnd"/>
      <w:r w:rsidRPr="001E7C70">
        <w:rPr>
          <w:rFonts w:ascii="Book Antiqua" w:hAnsi="Book Antiqua"/>
        </w:rPr>
        <w:t xml:space="preserve"> E. Hepatocellular carcinoma occurrence in DAA-treated hepatitis C virus patients: Correlated or incidental? A brief review. </w:t>
      </w:r>
      <w:r w:rsidRPr="001E7C70">
        <w:rPr>
          <w:rFonts w:ascii="Book Antiqua" w:hAnsi="Book Antiqua"/>
          <w:i/>
          <w:iCs/>
        </w:rPr>
        <w:t>World J Hepatol</w:t>
      </w:r>
      <w:r w:rsidRPr="001E7C70">
        <w:rPr>
          <w:rFonts w:ascii="Book Antiqua" w:hAnsi="Book Antiqua"/>
        </w:rPr>
        <w:t xml:space="preserve"> 2018; </w:t>
      </w:r>
      <w:r w:rsidRPr="001E7C70">
        <w:rPr>
          <w:rFonts w:ascii="Book Antiqua" w:hAnsi="Book Antiqua"/>
          <w:b/>
          <w:bCs/>
        </w:rPr>
        <w:t>10</w:t>
      </w:r>
      <w:r w:rsidRPr="001E7C70">
        <w:rPr>
          <w:rFonts w:ascii="Book Antiqua" w:hAnsi="Book Antiqua"/>
        </w:rPr>
        <w:t>: 595-602 [PMID: 30310537 DOI: 10.4254/</w:t>
      </w:r>
      <w:proofErr w:type="gramStart"/>
      <w:r w:rsidRPr="001E7C70">
        <w:rPr>
          <w:rFonts w:ascii="Book Antiqua" w:hAnsi="Book Antiqua"/>
        </w:rPr>
        <w:t>wjh.v10.i</w:t>
      </w:r>
      <w:proofErr w:type="gramEnd"/>
      <w:r w:rsidRPr="001E7C70">
        <w:rPr>
          <w:rFonts w:ascii="Book Antiqua" w:hAnsi="Book Antiqua"/>
        </w:rPr>
        <w:t>9.595]</w:t>
      </w:r>
    </w:p>
    <w:p w14:paraId="415BBDD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35 </w:t>
      </w:r>
      <w:r w:rsidRPr="001E7C70">
        <w:rPr>
          <w:rFonts w:ascii="Book Antiqua" w:hAnsi="Book Antiqua"/>
          <w:b/>
          <w:bCs/>
        </w:rPr>
        <w:t>Yu ML</w:t>
      </w:r>
      <w:r w:rsidRPr="001E7C70">
        <w:rPr>
          <w:rFonts w:ascii="Book Antiqua" w:hAnsi="Book Antiqua"/>
        </w:rPr>
        <w:t xml:space="preserve">, Huang CF, Yeh ML, Tsai PC, Huang CI, Hsieh MH, Hsieh MY, Lin ZY, Chen SC, Huang JF, Dai CY, Chuang WL. Time-Degenerative Factors and the Risk of Hepatocellular Carcinoma after Antiviral Therapy among Hepatitis C Virus Patients: A Model for Prioritization of Treatment. </w:t>
      </w:r>
      <w:r w:rsidRPr="001E7C70">
        <w:rPr>
          <w:rFonts w:ascii="Book Antiqua" w:hAnsi="Book Antiqua"/>
          <w:i/>
          <w:iCs/>
        </w:rPr>
        <w:t>Clin Cancer Res</w:t>
      </w:r>
      <w:r w:rsidRPr="001E7C70">
        <w:rPr>
          <w:rFonts w:ascii="Book Antiqua" w:hAnsi="Book Antiqua"/>
        </w:rPr>
        <w:t xml:space="preserve"> 2017; </w:t>
      </w:r>
      <w:r w:rsidRPr="001E7C70">
        <w:rPr>
          <w:rFonts w:ascii="Book Antiqua" w:hAnsi="Book Antiqua"/>
          <w:b/>
          <w:bCs/>
        </w:rPr>
        <w:t>23</w:t>
      </w:r>
      <w:r w:rsidRPr="001E7C70">
        <w:rPr>
          <w:rFonts w:ascii="Book Antiqua" w:hAnsi="Book Antiqua"/>
        </w:rPr>
        <w:t>: 1690-1697 [PMID: 27733478 DOI: 10.1158/1078-0432.CCR-16-0921]</w:t>
      </w:r>
    </w:p>
    <w:p w14:paraId="778DDE8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36 </w:t>
      </w:r>
      <w:r w:rsidRPr="001E7C70">
        <w:rPr>
          <w:rFonts w:ascii="Book Antiqua" w:hAnsi="Book Antiqua"/>
          <w:b/>
          <w:bCs/>
        </w:rPr>
        <w:t>Huang CF</w:t>
      </w:r>
      <w:r w:rsidRPr="001E7C70">
        <w:rPr>
          <w:rFonts w:ascii="Book Antiqua" w:hAnsi="Book Antiqua"/>
        </w:rPr>
        <w:t xml:space="preserve">, Yeh ML, Huang CY, Tsai PC, Ko YM, Chen KY, Lin ZY, Chen SC, Dai CY, Chuang WL, Huang JF, Yu ML. Pretreatment glucose status determines HCC development in HCV patients with mild liver disease after curative antiviral therapy. </w:t>
      </w:r>
      <w:r w:rsidRPr="001E7C70">
        <w:rPr>
          <w:rFonts w:ascii="Book Antiqua" w:hAnsi="Book Antiqua"/>
          <w:i/>
          <w:iCs/>
        </w:rPr>
        <w:t>Medicine (Baltimore)</w:t>
      </w:r>
      <w:r w:rsidRPr="001E7C70">
        <w:rPr>
          <w:rFonts w:ascii="Book Antiqua" w:hAnsi="Book Antiqua"/>
        </w:rPr>
        <w:t xml:space="preserve"> 2016; </w:t>
      </w:r>
      <w:r w:rsidRPr="001E7C70">
        <w:rPr>
          <w:rFonts w:ascii="Book Antiqua" w:hAnsi="Book Antiqua"/>
          <w:b/>
          <w:bCs/>
        </w:rPr>
        <w:t>95</w:t>
      </w:r>
      <w:r w:rsidRPr="001E7C70">
        <w:rPr>
          <w:rFonts w:ascii="Book Antiqua" w:hAnsi="Book Antiqua"/>
        </w:rPr>
        <w:t>: e4157 [PMID: 27399135 DOI: 10.1097/MD.0000000000004157]</w:t>
      </w:r>
    </w:p>
    <w:p w14:paraId="189DE411"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37 </w:t>
      </w:r>
      <w:proofErr w:type="spellStart"/>
      <w:r w:rsidRPr="001E7C70">
        <w:rPr>
          <w:rFonts w:ascii="Book Antiqua" w:hAnsi="Book Antiqua"/>
          <w:b/>
          <w:bCs/>
        </w:rPr>
        <w:t>Hajarizadeh</w:t>
      </w:r>
      <w:proofErr w:type="spellEnd"/>
      <w:r w:rsidRPr="001E7C70">
        <w:rPr>
          <w:rFonts w:ascii="Book Antiqua" w:hAnsi="Book Antiqua"/>
          <w:b/>
          <w:bCs/>
        </w:rPr>
        <w:t xml:space="preserve"> B</w:t>
      </w:r>
      <w:r w:rsidRPr="001E7C70">
        <w:rPr>
          <w:rFonts w:ascii="Book Antiqua" w:hAnsi="Book Antiqua"/>
        </w:rPr>
        <w:t xml:space="preserve">, </w:t>
      </w:r>
      <w:proofErr w:type="spellStart"/>
      <w:r w:rsidRPr="001E7C70">
        <w:rPr>
          <w:rFonts w:ascii="Book Antiqua" w:hAnsi="Book Antiqua"/>
        </w:rPr>
        <w:t>Grebely</w:t>
      </w:r>
      <w:proofErr w:type="spellEnd"/>
      <w:r w:rsidRPr="001E7C70">
        <w:rPr>
          <w:rFonts w:ascii="Book Antiqua" w:hAnsi="Book Antiqua"/>
        </w:rPr>
        <w:t xml:space="preserve"> J, Dore GJ. Epidemiology and natural history of HCV infection. </w:t>
      </w:r>
      <w:r w:rsidRPr="001E7C70">
        <w:rPr>
          <w:rFonts w:ascii="Book Antiqua" w:hAnsi="Book Antiqua"/>
          <w:i/>
          <w:iCs/>
        </w:rPr>
        <w:t>Nat Rev Gastroenterol Hepatol</w:t>
      </w:r>
      <w:r w:rsidRPr="001E7C70">
        <w:rPr>
          <w:rFonts w:ascii="Book Antiqua" w:hAnsi="Book Antiqua"/>
        </w:rPr>
        <w:t xml:space="preserve"> 2013; </w:t>
      </w:r>
      <w:r w:rsidRPr="001E7C70">
        <w:rPr>
          <w:rFonts w:ascii="Book Antiqua" w:hAnsi="Book Antiqua"/>
          <w:b/>
          <w:bCs/>
        </w:rPr>
        <w:t>10</w:t>
      </w:r>
      <w:r w:rsidRPr="001E7C70">
        <w:rPr>
          <w:rFonts w:ascii="Book Antiqua" w:hAnsi="Book Antiqua"/>
        </w:rPr>
        <w:t>: 553-562 [PMID: 23817321 DOI: 10.1038/nrgastro.2013.107]</w:t>
      </w:r>
    </w:p>
    <w:p w14:paraId="7C43148C"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38 </w:t>
      </w:r>
      <w:r w:rsidRPr="001E7C70">
        <w:rPr>
          <w:rFonts w:ascii="Book Antiqua" w:hAnsi="Book Antiqua"/>
          <w:b/>
          <w:bCs/>
        </w:rPr>
        <w:t>Liu XN</w:t>
      </w:r>
      <w:r w:rsidRPr="001E7C70">
        <w:rPr>
          <w:rFonts w:ascii="Book Antiqua" w:hAnsi="Book Antiqua"/>
        </w:rPr>
        <w:t xml:space="preserve">, Cui DN, Li YF, Liu YH, Liu G, Liu L. Multiple "Omics" data-based biomarker screening for hepatocellular carcinoma diagnosis. </w:t>
      </w:r>
      <w:r w:rsidRPr="001E7C70">
        <w:rPr>
          <w:rFonts w:ascii="Book Antiqua" w:hAnsi="Book Antiqua"/>
          <w:i/>
          <w:iCs/>
        </w:rPr>
        <w:t>World J Gastroenterol</w:t>
      </w:r>
      <w:r w:rsidRPr="001E7C70">
        <w:rPr>
          <w:rFonts w:ascii="Book Antiqua" w:hAnsi="Book Antiqua"/>
        </w:rPr>
        <w:t xml:space="preserve"> 2019; </w:t>
      </w:r>
      <w:r w:rsidRPr="001E7C70">
        <w:rPr>
          <w:rFonts w:ascii="Book Antiqua" w:hAnsi="Book Antiqua"/>
          <w:b/>
          <w:bCs/>
        </w:rPr>
        <w:t>25</w:t>
      </w:r>
      <w:r w:rsidRPr="001E7C70">
        <w:rPr>
          <w:rFonts w:ascii="Book Antiqua" w:hAnsi="Book Antiqua"/>
        </w:rPr>
        <w:t>: 4199-4212 [PMID: 31435173 DOI: 10.3748/</w:t>
      </w:r>
      <w:proofErr w:type="gramStart"/>
      <w:r w:rsidRPr="001E7C70">
        <w:rPr>
          <w:rFonts w:ascii="Book Antiqua" w:hAnsi="Book Antiqua"/>
        </w:rPr>
        <w:t>wjg.v25.i</w:t>
      </w:r>
      <w:proofErr w:type="gramEnd"/>
      <w:r w:rsidRPr="001E7C70">
        <w:rPr>
          <w:rFonts w:ascii="Book Antiqua" w:hAnsi="Book Antiqua"/>
        </w:rPr>
        <w:t>30.4199]</w:t>
      </w:r>
    </w:p>
    <w:p w14:paraId="34783DCA" w14:textId="77777777" w:rsidR="004D5317" w:rsidRPr="001E7C70" w:rsidRDefault="004D5317" w:rsidP="001E7C70">
      <w:pPr>
        <w:spacing w:line="360" w:lineRule="auto"/>
        <w:jc w:val="both"/>
        <w:rPr>
          <w:rFonts w:ascii="Book Antiqua" w:hAnsi="Book Antiqua"/>
        </w:rPr>
      </w:pPr>
      <w:r w:rsidRPr="001E7C70">
        <w:rPr>
          <w:rFonts w:ascii="Book Antiqua" w:hAnsi="Book Antiqua"/>
        </w:rPr>
        <w:lastRenderedPageBreak/>
        <w:t xml:space="preserve">39 </w:t>
      </w:r>
      <w:r w:rsidRPr="001E7C70">
        <w:rPr>
          <w:rFonts w:ascii="Book Antiqua" w:hAnsi="Book Antiqua"/>
          <w:b/>
          <w:bCs/>
        </w:rPr>
        <w:t>Johnson PJ</w:t>
      </w:r>
      <w:r w:rsidRPr="001E7C70">
        <w:rPr>
          <w:rFonts w:ascii="Book Antiqua" w:hAnsi="Book Antiqua"/>
        </w:rPr>
        <w:t xml:space="preserve">, </w:t>
      </w:r>
      <w:proofErr w:type="spellStart"/>
      <w:r w:rsidRPr="001E7C70">
        <w:rPr>
          <w:rFonts w:ascii="Book Antiqua" w:hAnsi="Book Antiqua"/>
        </w:rPr>
        <w:t>Pirrie</w:t>
      </w:r>
      <w:proofErr w:type="spellEnd"/>
      <w:r w:rsidRPr="001E7C70">
        <w:rPr>
          <w:rFonts w:ascii="Book Antiqua" w:hAnsi="Book Antiqua"/>
        </w:rPr>
        <w:t xml:space="preserve"> SJ, Cox TF, Berhane S, Teng M, Palmer D, Morse J, Hull D, Patman G, </w:t>
      </w:r>
      <w:proofErr w:type="spellStart"/>
      <w:r w:rsidRPr="001E7C70">
        <w:rPr>
          <w:rFonts w:ascii="Book Antiqua" w:hAnsi="Book Antiqua"/>
        </w:rPr>
        <w:t>Kagebayashi</w:t>
      </w:r>
      <w:proofErr w:type="spellEnd"/>
      <w:r w:rsidRPr="001E7C70">
        <w:rPr>
          <w:rFonts w:ascii="Book Antiqua" w:hAnsi="Book Antiqua"/>
        </w:rPr>
        <w:t xml:space="preserve"> C, Hussain S, Graham J, Reeves H, </w:t>
      </w:r>
      <w:proofErr w:type="spellStart"/>
      <w:r w:rsidRPr="001E7C70">
        <w:rPr>
          <w:rFonts w:ascii="Book Antiqua" w:hAnsi="Book Antiqua"/>
        </w:rPr>
        <w:t>Satomura</w:t>
      </w:r>
      <w:proofErr w:type="spellEnd"/>
      <w:r w:rsidRPr="001E7C70">
        <w:rPr>
          <w:rFonts w:ascii="Book Antiqua" w:hAnsi="Book Antiqua"/>
        </w:rPr>
        <w:t xml:space="preserve"> S. The detection of hepatocellular carcinoma using a prospectively developed and validated model based on serological biomarkers. </w:t>
      </w:r>
      <w:r w:rsidRPr="001E7C70">
        <w:rPr>
          <w:rFonts w:ascii="Book Antiqua" w:hAnsi="Book Antiqua"/>
          <w:i/>
          <w:iCs/>
        </w:rPr>
        <w:t xml:space="preserve">Cancer Epidemiol Biomarkers </w:t>
      </w:r>
      <w:proofErr w:type="spellStart"/>
      <w:r w:rsidRPr="001E7C70">
        <w:rPr>
          <w:rFonts w:ascii="Book Antiqua" w:hAnsi="Book Antiqua"/>
          <w:i/>
          <w:iCs/>
        </w:rPr>
        <w:t>Prev</w:t>
      </w:r>
      <w:proofErr w:type="spellEnd"/>
      <w:r w:rsidRPr="001E7C70">
        <w:rPr>
          <w:rFonts w:ascii="Book Antiqua" w:hAnsi="Book Antiqua"/>
        </w:rPr>
        <w:t xml:space="preserve"> 2014; </w:t>
      </w:r>
      <w:r w:rsidRPr="001E7C70">
        <w:rPr>
          <w:rFonts w:ascii="Book Antiqua" w:hAnsi="Book Antiqua"/>
          <w:b/>
          <w:bCs/>
        </w:rPr>
        <w:t>23</w:t>
      </w:r>
      <w:r w:rsidRPr="001E7C70">
        <w:rPr>
          <w:rFonts w:ascii="Book Antiqua" w:hAnsi="Book Antiqua"/>
        </w:rPr>
        <w:t>: 144-153 [PMID: 24220911 DOI: 10.1158/1055-9965.EPI-13-0870]</w:t>
      </w:r>
    </w:p>
    <w:p w14:paraId="03E73CD6" w14:textId="77777777" w:rsidR="004D5317" w:rsidRPr="001E7C70" w:rsidRDefault="004D5317" w:rsidP="001E7C70">
      <w:pPr>
        <w:spacing w:line="360" w:lineRule="auto"/>
        <w:jc w:val="both"/>
        <w:rPr>
          <w:rFonts w:ascii="Book Antiqua" w:hAnsi="Book Antiqua"/>
        </w:rPr>
      </w:pPr>
      <w:r w:rsidRPr="001E7C70">
        <w:rPr>
          <w:rFonts w:ascii="Book Antiqua" w:hAnsi="Book Antiqua"/>
        </w:rPr>
        <w:t xml:space="preserve">40 </w:t>
      </w:r>
      <w:r w:rsidRPr="001E7C70">
        <w:rPr>
          <w:rFonts w:ascii="Book Antiqua" w:hAnsi="Book Antiqua"/>
          <w:b/>
          <w:bCs/>
        </w:rPr>
        <w:t>Huang ZH</w:t>
      </w:r>
      <w:r w:rsidRPr="001E7C70">
        <w:rPr>
          <w:rFonts w:ascii="Book Antiqua" w:hAnsi="Book Antiqua"/>
        </w:rPr>
        <w:t xml:space="preserve">, Hu Y, Hua D, Wu YY, Song MX, Cheng ZH. Quantitative analysis of multiple methylated genes in plasma for the diagnosis and prognosis of hepatocellular carcinoma. </w:t>
      </w:r>
      <w:r w:rsidRPr="001E7C70">
        <w:rPr>
          <w:rFonts w:ascii="Book Antiqua" w:hAnsi="Book Antiqua"/>
          <w:i/>
          <w:iCs/>
        </w:rPr>
        <w:t xml:space="preserve">Exp Mol </w:t>
      </w:r>
      <w:proofErr w:type="spellStart"/>
      <w:r w:rsidRPr="001E7C70">
        <w:rPr>
          <w:rFonts w:ascii="Book Antiqua" w:hAnsi="Book Antiqua"/>
          <w:i/>
          <w:iCs/>
        </w:rPr>
        <w:t>Pathol</w:t>
      </w:r>
      <w:proofErr w:type="spellEnd"/>
      <w:r w:rsidRPr="001E7C70">
        <w:rPr>
          <w:rFonts w:ascii="Book Antiqua" w:hAnsi="Book Antiqua"/>
        </w:rPr>
        <w:t xml:space="preserve"> 2011; </w:t>
      </w:r>
      <w:r w:rsidRPr="001E7C70">
        <w:rPr>
          <w:rFonts w:ascii="Book Antiqua" w:hAnsi="Book Antiqua"/>
          <w:b/>
          <w:bCs/>
        </w:rPr>
        <w:t>91</w:t>
      </w:r>
      <w:r w:rsidRPr="001E7C70">
        <w:rPr>
          <w:rFonts w:ascii="Book Antiqua" w:hAnsi="Book Antiqua"/>
        </w:rPr>
        <w:t>: 702-707 [PMID: 21884695 DOI: 10.1016/j.yexmp.2011.08.004]</w:t>
      </w:r>
    </w:p>
    <w:bookmarkEnd w:id="29"/>
    <w:p w14:paraId="184D317C" w14:textId="77777777" w:rsidR="00A77B3E" w:rsidRPr="001E7C70" w:rsidRDefault="00A77B3E" w:rsidP="001E7C70">
      <w:pPr>
        <w:spacing w:line="360" w:lineRule="auto"/>
        <w:jc w:val="both"/>
        <w:rPr>
          <w:rFonts w:ascii="Book Antiqua" w:eastAsia="Book Antiqua" w:hAnsi="Book Antiqua" w:cs="Book Antiqua"/>
          <w:color w:val="000000"/>
        </w:rPr>
      </w:pPr>
    </w:p>
    <w:p w14:paraId="370A5DA3" w14:textId="77777777" w:rsidR="0066604B" w:rsidRPr="001E7C70" w:rsidRDefault="0066604B" w:rsidP="001E7C70">
      <w:pPr>
        <w:spacing w:line="360" w:lineRule="auto"/>
        <w:jc w:val="both"/>
        <w:rPr>
          <w:rFonts w:ascii="Book Antiqua" w:eastAsia="Book Antiqua" w:hAnsi="Book Antiqua" w:cs="Book Antiqua"/>
          <w:color w:val="000000"/>
        </w:rPr>
      </w:pPr>
    </w:p>
    <w:p w14:paraId="7635BFBF" w14:textId="5B4311AF" w:rsidR="0066604B" w:rsidRPr="001E7C70" w:rsidRDefault="0066604B" w:rsidP="001E7C70">
      <w:pPr>
        <w:spacing w:line="360" w:lineRule="auto"/>
        <w:jc w:val="both"/>
        <w:rPr>
          <w:rFonts w:ascii="Book Antiqua" w:hAnsi="Book Antiqua"/>
        </w:rPr>
        <w:sectPr w:rsidR="0066604B" w:rsidRPr="001E7C70">
          <w:pgSz w:w="12240" w:h="15840"/>
          <w:pgMar w:top="1440" w:right="1440" w:bottom="1440" w:left="1440" w:header="720" w:footer="720" w:gutter="0"/>
          <w:cols w:space="720"/>
          <w:docGrid w:linePitch="360"/>
        </w:sectPr>
      </w:pPr>
    </w:p>
    <w:p w14:paraId="0709F34F"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lastRenderedPageBreak/>
        <w:t>Footnotes</w:t>
      </w:r>
    </w:p>
    <w:p w14:paraId="23C7C6FD" w14:textId="0F8662E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Institutional review board statement: </w:t>
      </w:r>
      <w:bookmarkStart w:id="30" w:name="OLE_LINK30"/>
      <w:r w:rsidRPr="001E7C70">
        <w:rPr>
          <w:rFonts w:ascii="Book Antiqua" w:eastAsia="Book Antiqua" w:hAnsi="Book Antiqua" w:cs="Book Antiqua"/>
          <w:color w:val="000000"/>
        </w:rPr>
        <w:t xml:space="preserve">This study was reviewed and approved by the Institutional Review Board of Kaohsiung Medical University Hospital </w:t>
      </w:r>
      <w:r w:rsidR="004D5317" w:rsidRPr="001E7C70">
        <w:rPr>
          <w:rFonts w:ascii="Book Antiqua" w:eastAsia="Book Antiqua" w:hAnsi="Book Antiqua" w:cs="Book Antiqua"/>
          <w:color w:val="000000"/>
        </w:rPr>
        <w:t>[</w:t>
      </w:r>
      <w:r w:rsidRPr="001E7C70">
        <w:rPr>
          <w:rFonts w:ascii="Book Antiqua" w:eastAsia="Book Antiqua" w:hAnsi="Book Antiqua" w:cs="Book Antiqua"/>
          <w:color w:val="000000"/>
        </w:rPr>
        <w:t>No. KMUHIRB-E(I)-20180307&amp;KMUHIRB-G(II)-20170020</w:t>
      </w:r>
      <w:r w:rsidR="004D5317" w:rsidRPr="001E7C70">
        <w:rPr>
          <w:rFonts w:ascii="Book Antiqua" w:eastAsia="Book Antiqua" w:hAnsi="Book Antiqua" w:cs="Book Antiqua"/>
          <w:color w:val="000000"/>
        </w:rPr>
        <w:t>]</w:t>
      </w:r>
      <w:r w:rsidRPr="001E7C70">
        <w:rPr>
          <w:rFonts w:ascii="Book Antiqua" w:eastAsia="Book Antiqua" w:hAnsi="Book Antiqua" w:cs="Book Antiqua"/>
          <w:color w:val="000000"/>
        </w:rPr>
        <w:t xml:space="preserve">. </w:t>
      </w:r>
      <w:bookmarkEnd w:id="30"/>
    </w:p>
    <w:p w14:paraId="42298E9C" w14:textId="77777777" w:rsidR="00A77B3E" w:rsidRPr="001E7C70" w:rsidRDefault="00A77B3E" w:rsidP="001E7C70">
      <w:pPr>
        <w:spacing w:line="360" w:lineRule="auto"/>
        <w:jc w:val="both"/>
        <w:rPr>
          <w:rFonts w:ascii="Book Antiqua" w:hAnsi="Book Antiqua"/>
        </w:rPr>
      </w:pPr>
    </w:p>
    <w:p w14:paraId="4F50C113"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Informed consent statement: </w:t>
      </w:r>
      <w:bookmarkStart w:id="31" w:name="OLE_LINK31"/>
      <w:r w:rsidRPr="001E7C70">
        <w:rPr>
          <w:rFonts w:ascii="Book Antiqua" w:eastAsia="Book Antiqua" w:hAnsi="Book Antiqua" w:cs="Book Antiqua"/>
          <w:color w:val="000000"/>
        </w:rPr>
        <w:t>All study participants provided informed written consent prior to study enrollment.</w:t>
      </w:r>
    </w:p>
    <w:bookmarkEnd w:id="31"/>
    <w:p w14:paraId="680BDDE7" w14:textId="77777777" w:rsidR="00A77B3E" w:rsidRPr="001E7C70" w:rsidRDefault="00A77B3E" w:rsidP="001E7C70">
      <w:pPr>
        <w:spacing w:line="360" w:lineRule="auto"/>
        <w:jc w:val="both"/>
        <w:rPr>
          <w:rFonts w:ascii="Book Antiqua" w:hAnsi="Book Antiqua"/>
        </w:rPr>
      </w:pPr>
    </w:p>
    <w:p w14:paraId="2A4CC541"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Conflict-of-interest statement: </w:t>
      </w:r>
      <w:bookmarkStart w:id="32" w:name="OLE_LINK32"/>
      <w:r w:rsidRPr="001E7C70">
        <w:rPr>
          <w:rFonts w:ascii="Book Antiqua" w:eastAsia="Book Antiqua" w:hAnsi="Book Antiqua" w:cs="Book Antiqua"/>
          <w:color w:val="000000"/>
        </w:rPr>
        <w:t>The authors declare that they have no competing interests.</w:t>
      </w:r>
    </w:p>
    <w:bookmarkEnd w:id="32"/>
    <w:p w14:paraId="5E381C63" w14:textId="77777777" w:rsidR="00A77B3E" w:rsidRPr="001E7C70" w:rsidRDefault="00A77B3E" w:rsidP="001E7C70">
      <w:pPr>
        <w:spacing w:line="360" w:lineRule="auto"/>
        <w:jc w:val="both"/>
        <w:rPr>
          <w:rFonts w:ascii="Book Antiqua" w:hAnsi="Book Antiqua"/>
        </w:rPr>
      </w:pPr>
    </w:p>
    <w:p w14:paraId="29A5F0A3"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Data sharing statement: </w:t>
      </w:r>
      <w:bookmarkStart w:id="33" w:name="OLE_LINK33"/>
      <w:r w:rsidRPr="001E7C70">
        <w:rPr>
          <w:rFonts w:ascii="Book Antiqua" w:eastAsia="Book Antiqua" w:hAnsi="Book Antiqua" w:cs="Book Antiqua"/>
          <w:color w:val="000000"/>
        </w:rPr>
        <w:t>Technical appendix, statistical code, and dataset available from the corresponding author at fish6069@gmail.com. Participants gave informed consent for data sharing.</w:t>
      </w:r>
      <w:bookmarkEnd w:id="33"/>
    </w:p>
    <w:p w14:paraId="5E0D5B8E" w14:textId="77777777" w:rsidR="00A77B3E" w:rsidRPr="001E7C70" w:rsidRDefault="00A77B3E" w:rsidP="001E7C70">
      <w:pPr>
        <w:spacing w:line="360" w:lineRule="auto"/>
        <w:jc w:val="both"/>
        <w:rPr>
          <w:rFonts w:ascii="Book Antiqua" w:hAnsi="Book Antiqua"/>
        </w:rPr>
      </w:pPr>
    </w:p>
    <w:p w14:paraId="417E3538"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STROBE statement: </w:t>
      </w:r>
      <w:bookmarkStart w:id="34" w:name="OLE_LINK34"/>
      <w:r w:rsidRPr="001E7C70">
        <w:rPr>
          <w:rFonts w:ascii="Book Antiqua" w:eastAsia="Book Antiqua" w:hAnsi="Book Antiqua" w:cs="Book Antiqua"/>
          <w:color w:val="000000"/>
        </w:rPr>
        <w:t>The authors have read the STROBE Statement - checklist of items, and the manuscript was prepared and revised according to the STROBE Statement -checklist of items.</w:t>
      </w:r>
    </w:p>
    <w:bookmarkEnd w:id="34"/>
    <w:p w14:paraId="21CC8EFF" w14:textId="77777777" w:rsidR="00A77B3E" w:rsidRPr="001E7C70" w:rsidRDefault="00A77B3E" w:rsidP="001E7C70">
      <w:pPr>
        <w:spacing w:line="360" w:lineRule="auto"/>
        <w:jc w:val="both"/>
        <w:rPr>
          <w:rFonts w:ascii="Book Antiqua" w:hAnsi="Book Antiqua"/>
        </w:rPr>
      </w:pPr>
    </w:p>
    <w:p w14:paraId="3F968475"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 xml:space="preserve">Open-Access: </w:t>
      </w:r>
      <w:r w:rsidRPr="001E7C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7C70">
        <w:rPr>
          <w:rFonts w:ascii="Book Antiqua" w:eastAsia="Book Antiqua" w:hAnsi="Book Antiqua" w:cs="Book Antiqua"/>
          <w:color w:val="000000"/>
        </w:rPr>
        <w:t>NonCommercial</w:t>
      </w:r>
      <w:proofErr w:type="spellEnd"/>
      <w:r w:rsidRPr="001E7C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6462B6" w14:textId="77777777" w:rsidR="00A77B3E" w:rsidRPr="001E7C70" w:rsidRDefault="00A77B3E" w:rsidP="001E7C70">
      <w:pPr>
        <w:spacing w:line="360" w:lineRule="auto"/>
        <w:jc w:val="both"/>
        <w:rPr>
          <w:rFonts w:ascii="Book Antiqua" w:hAnsi="Book Antiqua"/>
        </w:rPr>
      </w:pPr>
    </w:p>
    <w:p w14:paraId="5B658FED" w14:textId="434B88B2" w:rsidR="00A77B3E" w:rsidRPr="001E7C70" w:rsidRDefault="004D5317" w:rsidP="001E7C70">
      <w:pPr>
        <w:spacing w:line="360" w:lineRule="auto"/>
        <w:jc w:val="both"/>
        <w:rPr>
          <w:rFonts w:ascii="Book Antiqua" w:eastAsia="Book Antiqua" w:hAnsi="Book Antiqua" w:cs="Book Antiqua"/>
          <w:bCs/>
          <w:color w:val="000000"/>
        </w:rPr>
      </w:pPr>
      <w:r w:rsidRPr="001E7C70">
        <w:rPr>
          <w:rFonts w:ascii="Book Antiqua" w:eastAsia="Book Antiqua" w:hAnsi="Book Antiqua" w:cs="Book Antiqua"/>
          <w:b/>
          <w:color w:val="000000"/>
        </w:rPr>
        <w:t xml:space="preserve">Provenance and peer review: </w:t>
      </w:r>
      <w:r w:rsidRPr="001E7C70">
        <w:rPr>
          <w:rFonts w:ascii="Book Antiqua" w:eastAsia="Book Antiqua" w:hAnsi="Book Antiqua" w:cs="Book Antiqua"/>
          <w:bCs/>
          <w:color w:val="000000"/>
        </w:rPr>
        <w:t>Unsolicited article; Externally peer reviewed.</w:t>
      </w:r>
    </w:p>
    <w:p w14:paraId="6A8881AA" w14:textId="77777777" w:rsidR="00530239" w:rsidRDefault="00530239" w:rsidP="00530239">
      <w:pPr>
        <w:spacing w:line="360" w:lineRule="auto"/>
        <w:rPr>
          <w:rFonts w:ascii="Book Antiqua" w:hAnsi="Book Antiqua" w:cs="Tahoma"/>
          <w:bCs/>
          <w:color w:val="000000"/>
        </w:rPr>
      </w:pPr>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p w14:paraId="43C7F8C5" w14:textId="77777777" w:rsidR="004D5317" w:rsidRPr="001E7C70" w:rsidRDefault="004D5317" w:rsidP="001E7C70">
      <w:pPr>
        <w:spacing w:line="360" w:lineRule="auto"/>
        <w:jc w:val="both"/>
        <w:rPr>
          <w:rFonts w:ascii="Book Antiqua" w:hAnsi="Book Antiqua"/>
          <w:bCs/>
        </w:rPr>
      </w:pPr>
    </w:p>
    <w:p w14:paraId="624F5CC7"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Peer-review started: </w:t>
      </w:r>
      <w:r w:rsidRPr="001E7C70">
        <w:rPr>
          <w:rFonts w:ascii="Book Antiqua" w:eastAsia="Book Antiqua" w:hAnsi="Book Antiqua" w:cs="Book Antiqua"/>
          <w:color w:val="000000"/>
        </w:rPr>
        <w:t>September 8, 2021</w:t>
      </w:r>
    </w:p>
    <w:p w14:paraId="19A71B6E"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First decision: </w:t>
      </w:r>
      <w:r w:rsidRPr="001E7C70">
        <w:rPr>
          <w:rFonts w:ascii="Book Antiqua" w:eastAsia="Book Antiqua" w:hAnsi="Book Antiqua" w:cs="Book Antiqua"/>
          <w:color w:val="000000"/>
        </w:rPr>
        <w:t>October 16, 2021</w:t>
      </w:r>
    </w:p>
    <w:p w14:paraId="3AD41C55" w14:textId="29F9D599"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Article in press: </w:t>
      </w:r>
    </w:p>
    <w:p w14:paraId="764FCCC1" w14:textId="77777777" w:rsidR="00A77B3E" w:rsidRPr="001E7C70" w:rsidRDefault="00A77B3E" w:rsidP="001E7C70">
      <w:pPr>
        <w:spacing w:line="360" w:lineRule="auto"/>
        <w:jc w:val="both"/>
        <w:rPr>
          <w:rFonts w:ascii="Book Antiqua" w:hAnsi="Book Antiqua"/>
        </w:rPr>
      </w:pPr>
    </w:p>
    <w:p w14:paraId="6E6F0D2F" w14:textId="07751926"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Specialty type: </w:t>
      </w:r>
      <w:r w:rsidRPr="001E7C70">
        <w:rPr>
          <w:rFonts w:ascii="Book Antiqua" w:eastAsia="Book Antiqua" w:hAnsi="Book Antiqua" w:cs="Book Antiqua"/>
          <w:color w:val="000000"/>
        </w:rPr>
        <w:t xml:space="preserve">Gastroenterology and </w:t>
      </w:r>
      <w:r w:rsidR="003A51B4" w:rsidRPr="001E7C70">
        <w:rPr>
          <w:rFonts w:ascii="Book Antiqua" w:eastAsia="Book Antiqua" w:hAnsi="Book Antiqua" w:cs="Book Antiqua"/>
          <w:color w:val="000000"/>
        </w:rPr>
        <w:t>h</w:t>
      </w:r>
      <w:r w:rsidRPr="001E7C70">
        <w:rPr>
          <w:rFonts w:ascii="Book Antiqua" w:eastAsia="Book Antiqua" w:hAnsi="Book Antiqua" w:cs="Book Antiqua"/>
          <w:color w:val="000000"/>
        </w:rPr>
        <w:t>epatology</w:t>
      </w:r>
    </w:p>
    <w:p w14:paraId="3559B4B1"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 xml:space="preserve">Country/Territory of origin: </w:t>
      </w:r>
      <w:r w:rsidRPr="001E7C70">
        <w:rPr>
          <w:rFonts w:ascii="Book Antiqua" w:eastAsia="Book Antiqua" w:hAnsi="Book Antiqua" w:cs="Book Antiqua"/>
          <w:color w:val="000000"/>
        </w:rPr>
        <w:t>Taiwan</w:t>
      </w:r>
    </w:p>
    <w:p w14:paraId="4D75C470"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color w:val="000000"/>
        </w:rPr>
        <w:t>Peer-review report’s scientific quality classification</w:t>
      </w:r>
    </w:p>
    <w:p w14:paraId="39FDEA3C"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A (Excellent): 0</w:t>
      </w:r>
    </w:p>
    <w:p w14:paraId="5D0FC8B3"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B (Very good): B</w:t>
      </w:r>
    </w:p>
    <w:p w14:paraId="4193711D"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C (Good): C</w:t>
      </w:r>
    </w:p>
    <w:p w14:paraId="50674990"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D (Fair): 0</w:t>
      </w:r>
    </w:p>
    <w:p w14:paraId="257E05F6" w14:textId="77777777"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color w:val="000000"/>
        </w:rPr>
        <w:t>Grade E (Poor): 0</w:t>
      </w:r>
    </w:p>
    <w:p w14:paraId="6EB77060" w14:textId="77777777" w:rsidR="00A77B3E" w:rsidRPr="001E7C70" w:rsidRDefault="00A77B3E" w:rsidP="001E7C70">
      <w:pPr>
        <w:spacing w:line="360" w:lineRule="auto"/>
        <w:jc w:val="both"/>
        <w:rPr>
          <w:rFonts w:ascii="Book Antiqua" w:hAnsi="Book Antiqua"/>
        </w:rPr>
      </w:pPr>
    </w:p>
    <w:p w14:paraId="0E5F140E" w14:textId="256BAE9F" w:rsidR="00A77B3E" w:rsidRPr="001E7C70" w:rsidRDefault="00A643AB" w:rsidP="001E7C70">
      <w:pPr>
        <w:spacing w:line="360" w:lineRule="auto"/>
        <w:jc w:val="both"/>
        <w:rPr>
          <w:rFonts w:ascii="Book Antiqua" w:hAnsi="Book Antiqua"/>
        </w:rPr>
        <w:sectPr w:rsidR="00A77B3E" w:rsidRPr="001E7C70">
          <w:pgSz w:w="12240" w:h="15840"/>
          <w:pgMar w:top="1440" w:right="1440" w:bottom="1440" w:left="1440" w:header="720" w:footer="720" w:gutter="0"/>
          <w:cols w:space="720"/>
          <w:docGrid w:linePitch="360"/>
        </w:sectPr>
      </w:pPr>
      <w:r w:rsidRPr="001E7C70">
        <w:rPr>
          <w:rFonts w:ascii="Book Antiqua" w:eastAsia="Book Antiqua" w:hAnsi="Book Antiqua" w:cs="Book Antiqua"/>
          <w:b/>
          <w:color w:val="000000"/>
        </w:rPr>
        <w:t xml:space="preserve">P-Reviewer: </w:t>
      </w:r>
      <w:r w:rsidRPr="001E7C70">
        <w:rPr>
          <w:rFonts w:ascii="Book Antiqua" w:eastAsia="Book Antiqua" w:hAnsi="Book Antiqua" w:cs="Book Antiqua"/>
          <w:color w:val="000000"/>
        </w:rPr>
        <w:t xml:space="preserve">Emran TB, </w:t>
      </w:r>
      <w:proofErr w:type="spellStart"/>
      <w:r w:rsidRPr="001E7C70">
        <w:rPr>
          <w:rFonts w:ascii="Book Antiqua" w:eastAsia="Book Antiqua" w:hAnsi="Book Antiqua" w:cs="Book Antiqua"/>
          <w:color w:val="000000"/>
        </w:rPr>
        <w:t>Sergi</w:t>
      </w:r>
      <w:proofErr w:type="spellEnd"/>
      <w:r w:rsidRPr="001E7C70">
        <w:rPr>
          <w:rFonts w:ascii="Book Antiqua" w:eastAsia="Book Antiqua" w:hAnsi="Book Antiqua" w:cs="Book Antiqua"/>
          <w:color w:val="000000"/>
        </w:rPr>
        <w:t xml:space="preserve"> CM</w:t>
      </w:r>
      <w:r w:rsidRPr="001E7C70">
        <w:rPr>
          <w:rFonts w:ascii="Book Antiqua" w:eastAsia="Book Antiqua" w:hAnsi="Book Antiqua" w:cs="Book Antiqua"/>
          <w:b/>
          <w:color w:val="000000"/>
        </w:rPr>
        <w:t xml:space="preserve"> S-Editor: </w:t>
      </w:r>
      <w:r w:rsidR="003A51B4" w:rsidRPr="001E7C70">
        <w:rPr>
          <w:rFonts w:ascii="Book Antiqua" w:eastAsia="Book Antiqua" w:hAnsi="Book Antiqua" w:cs="Book Antiqua"/>
          <w:color w:val="000000"/>
        </w:rPr>
        <w:t>Yan JP</w:t>
      </w:r>
      <w:r w:rsidRPr="001E7C70">
        <w:rPr>
          <w:rFonts w:ascii="Book Antiqua" w:eastAsia="Book Antiqua" w:hAnsi="Book Antiqua" w:cs="Book Antiqua"/>
          <w:b/>
          <w:color w:val="000000"/>
        </w:rPr>
        <w:t xml:space="preserve"> L-Editor: </w:t>
      </w:r>
      <w:r w:rsidR="003A51B4" w:rsidRPr="001E7C70">
        <w:rPr>
          <w:rFonts w:ascii="Book Antiqua" w:eastAsia="Book Antiqua" w:hAnsi="Book Antiqua" w:cs="Book Antiqua"/>
          <w:bCs/>
          <w:color w:val="000000"/>
        </w:rPr>
        <w:t>A</w:t>
      </w:r>
      <w:r w:rsidRPr="001E7C70">
        <w:rPr>
          <w:rFonts w:ascii="Book Antiqua" w:eastAsia="Book Antiqua" w:hAnsi="Book Antiqua" w:cs="Book Antiqua"/>
          <w:b/>
          <w:color w:val="000000"/>
        </w:rPr>
        <w:t xml:space="preserve"> P-Editor: </w:t>
      </w:r>
      <w:r w:rsidR="00530239" w:rsidRPr="001E7C70">
        <w:rPr>
          <w:rFonts w:ascii="Book Antiqua" w:eastAsia="Book Antiqua" w:hAnsi="Book Antiqua" w:cs="Book Antiqua"/>
          <w:color w:val="000000"/>
        </w:rPr>
        <w:t>Yan JP</w:t>
      </w:r>
    </w:p>
    <w:p w14:paraId="70911641" w14:textId="5E6A4FB6" w:rsidR="00A77B3E" w:rsidRPr="001E7C70" w:rsidRDefault="00A643AB" w:rsidP="001E7C70">
      <w:pPr>
        <w:spacing w:line="360" w:lineRule="auto"/>
        <w:jc w:val="both"/>
        <w:rPr>
          <w:rFonts w:ascii="Book Antiqua" w:eastAsia="Book Antiqua" w:hAnsi="Book Antiqua" w:cs="Book Antiqua"/>
          <w:b/>
          <w:color w:val="000000"/>
        </w:rPr>
      </w:pPr>
      <w:r w:rsidRPr="001E7C70">
        <w:rPr>
          <w:rFonts w:ascii="Book Antiqua" w:eastAsia="Book Antiqua" w:hAnsi="Book Antiqua" w:cs="Book Antiqua"/>
          <w:b/>
          <w:color w:val="000000"/>
        </w:rPr>
        <w:lastRenderedPageBreak/>
        <w:t>Figure Legends</w:t>
      </w:r>
    </w:p>
    <w:p w14:paraId="2F80E025" w14:textId="1F6CABF2" w:rsidR="003A51B4" w:rsidRPr="001E7C70" w:rsidRDefault="00F8706E" w:rsidP="001E7C70">
      <w:pPr>
        <w:spacing w:line="360" w:lineRule="auto"/>
        <w:jc w:val="both"/>
        <w:rPr>
          <w:rFonts w:ascii="Book Antiqua" w:hAnsi="Book Antiqua"/>
        </w:rPr>
      </w:pPr>
      <w:r>
        <w:rPr>
          <w:rFonts w:ascii="Book Antiqua" w:hAnsi="Book Antiqua"/>
          <w:noProof/>
        </w:rPr>
        <w:drawing>
          <wp:inline distT="0" distB="0" distL="0" distR="0" wp14:anchorId="57059ACA" wp14:editId="1F050A66">
            <wp:extent cx="3811905" cy="2428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1905" cy="2428240"/>
                    </a:xfrm>
                    <a:prstGeom prst="rect">
                      <a:avLst/>
                    </a:prstGeom>
                    <a:noFill/>
                    <a:ln>
                      <a:noFill/>
                    </a:ln>
                  </pic:spPr>
                </pic:pic>
              </a:graphicData>
            </a:graphic>
          </wp:inline>
        </w:drawing>
      </w:r>
    </w:p>
    <w:p w14:paraId="090FAC29" w14:textId="31314CD1" w:rsidR="00A77B3E" w:rsidRDefault="00A643AB" w:rsidP="001E7C70">
      <w:pPr>
        <w:spacing w:line="360" w:lineRule="auto"/>
        <w:jc w:val="both"/>
        <w:rPr>
          <w:rFonts w:ascii="Book Antiqua" w:eastAsia="Book Antiqua" w:hAnsi="Book Antiqua" w:cs="Book Antiqua"/>
          <w:b/>
          <w:bCs/>
          <w:color w:val="000000"/>
        </w:rPr>
      </w:pPr>
      <w:r w:rsidRPr="001E7C70">
        <w:rPr>
          <w:rFonts w:ascii="Book Antiqua" w:eastAsia="Book Antiqua" w:hAnsi="Book Antiqua" w:cs="Book Antiqua"/>
          <w:b/>
          <w:bCs/>
          <w:color w:val="000000"/>
        </w:rPr>
        <w:t>Figure 1</w:t>
      </w:r>
      <w:r w:rsidR="003A51B4" w:rsidRPr="001E7C70">
        <w:rPr>
          <w:rFonts w:ascii="Book Antiqua" w:eastAsia="Book Antiqua" w:hAnsi="Book Antiqua" w:cs="Book Antiqua"/>
          <w:b/>
          <w:bCs/>
          <w:color w:val="000000"/>
        </w:rPr>
        <w:t xml:space="preserve"> </w:t>
      </w:r>
      <w:r w:rsidRPr="001E7C70">
        <w:rPr>
          <w:rFonts w:ascii="Book Antiqua" w:eastAsia="Book Antiqua" w:hAnsi="Book Antiqua" w:cs="Book Antiqua"/>
          <w:b/>
          <w:bCs/>
          <w:color w:val="000000"/>
        </w:rPr>
        <w:t>Kaplan</w:t>
      </w:r>
      <w:r w:rsidR="003A51B4"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Meier survival analysis</w:t>
      </w:r>
      <w:r w:rsidR="003A51B4" w:rsidRPr="001E7C70">
        <w:rPr>
          <w:rFonts w:ascii="Book Antiqua" w:eastAsia="Book Antiqua" w:hAnsi="Book Antiqua" w:cs="Book Antiqua"/>
          <w:b/>
          <w:bCs/>
          <w:color w:val="000000"/>
        </w:rPr>
        <w:t>.</w:t>
      </w:r>
      <w:r w:rsidR="008B084B" w:rsidRPr="008B084B">
        <w:rPr>
          <w:rFonts w:ascii="Book Antiqua" w:eastAsia="Book Antiqua" w:hAnsi="Book Antiqua" w:cs="Book Antiqua"/>
          <w:color w:val="000000"/>
        </w:rPr>
        <w:t xml:space="preserve"> </w:t>
      </w:r>
      <w:r w:rsidR="008B084B" w:rsidRPr="001E7C70">
        <w:rPr>
          <w:rFonts w:ascii="Book Antiqua" w:eastAsia="Book Antiqua" w:hAnsi="Book Antiqua" w:cs="Book Antiqua"/>
          <w:color w:val="000000"/>
        </w:rPr>
        <w:t>HCC: Hepatocellular carcinoma; IFN: Interferon;</w:t>
      </w:r>
      <w:r w:rsidR="008B084B">
        <w:rPr>
          <w:rFonts w:ascii="Book Antiqua" w:eastAsia="Book Antiqua" w:hAnsi="Book Antiqua" w:cs="Book Antiqua"/>
          <w:color w:val="000000"/>
        </w:rPr>
        <w:t xml:space="preserve"> </w:t>
      </w:r>
      <w:r w:rsidR="008B084B" w:rsidRPr="001E7C70">
        <w:rPr>
          <w:rFonts w:ascii="Book Antiqua" w:hAnsi="Book Antiqua"/>
        </w:rPr>
        <w:t xml:space="preserve">DAA: </w:t>
      </w:r>
      <w:r w:rsidR="008B084B">
        <w:rPr>
          <w:rFonts w:ascii="Book Antiqua" w:hAnsi="Book Antiqua"/>
        </w:rPr>
        <w:t>D</w:t>
      </w:r>
      <w:r w:rsidR="008B084B" w:rsidRPr="001E7C70">
        <w:rPr>
          <w:rFonts w:ascii="Book Antiqua" w:hAnsi="Book Antiqua"/>
        </w:rPr>
        <w:t>irect-acting antiviral agent</w:t>
      </w:r>
      <w:r w:rsidR="008B084B">
        <w:rPr>
          <w:rFonts w:ascii="Book Antiqua" w:hAnsi="Book Antiqua"/>
        </w:rPr>
        <w:t xml:space="preserve">. </w:t>
      </w:r>
    </w:p>
    <w:p w14:paraId="43F342B5" w14:textId="665303C7" w:rsidR="008B084B" w:rsidRDefault="008B084B" w:rsidP="001E7C70">
      <w:pPr>
        <w:spacing w:line="360" w:lineRule="auto"/>
        <w:jc w:val="both"/>
        <w:rPr>
          <w:rFonts w:ascii="Book Antiqua" w:eastAsia="Book Antiqua" w:hAnsi="Book Antiqua" w:cs="Book Antiqua"/>
          <w:b/>
          <w:bCs/>
          <w:color w:val="000000"/>
        </w:rPr>
      </w:pPr>
    </w:p>
    <w:p w14:paraId="19C4C3F5" w14:textId="77777777" w:rsidR="008B084B" w:rsidRPr="001E7C70" w:rsidRDefault="008B084B" w:rsidP="001E7C70">
      <w:pPr>
        <w:spacing w:line="360" w:lineRule="auto"/>
        <w:jc w:val="both"/>
        <w:rPr>
          <w:rFonts w:ascii="Book Antiqua" w:hAnsi="Book Antiqua"/>
        </w:rPr>
      </w:pPr>
    </w:p>
    <w:p w14:paraId="3AC018ED" w14:textId="77777777"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394C4DC7" w14:textId="4BC2F6FA" w:rsidR="00A77B3E" w:rsidRPr="001E7C70" w:rsidRDefault="00A77B3E" w:rsidP="001E7C70">
      <w:pPr>
        <w:spacing w:line="360" w:lineRule="auto"/>
        <w:jc w:val="both"/>
        <w:rPr>
          <w:rFonts w:ascii="Book Antiqua" w:hAnsi="Book Antiqua"/>
        </w:rPr>
      </w:pPr>
    </w:p>
    <w:p w14:paraId="01ABA5ED" w14:textId="22F65BF5" w:rsidR="00C938DD" w:rsidRPr="001E7C70" w:rsidRDefault="00F8706E" w:rsidP="001E7C70">
      <w:pPr>
        <w:spacing w:line="360" w:lineRule="auto"/>
        <w:jc w:val="both"/>
        <w:rPr>
          <w:rFonts w:ascii="Book Antiqua" w:hAnsi="Book Antiqua"/>
        </w:rPr>
      </w:pPr>
      <w:r>
        <w:rPr>
          <w:rFonts w:ascii="Book Antiqua" w:hAnsi="Book Antiqua"/>
          <w:noProof/>
        </w:rPr>
        <w:drawing>
          <wp:inline distT="0" distB="0" distL="0" distR="0" wp14:anchorId="2147612A" wp14:editId="181CC676">
            <wp:extent cx="4987925" cy="18942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7925" cy="1894205"/>
                    </a:xfrm>
                    <a:prstGeom prst="rect">
                      <a:avLst/>
                    </a:prstGeom>
                    <a:noFill/>
                    <a:ln>
                      <a:noFill/>
                    </a:ln>
                  </pic:spPr>
                </pic:pic>
              </a:graphicData>
            </a:graphic>
          </wp:inline>
        </w:drawing>
      </w:r>
    </w:p>
    <w:p w14:paraId="493916D6" w14:textId="77777777" w:rsidR="00C938DD" w:rsidRPr="001E7C70" w:rsidRDefault="00C938DD" w:rsidP="001E7C70">
      <w:pPr>
        <w:spacing w:line="360" w:lineRule="auto"/>
        <w:jc w:val="both"/>
        <w:rPr>
          <w:rFonts w:ascii="Book Antiqua" w:hAnsi="Book Antiqua"/>
        </w:rPr>
      </w:pPr>
    </w:p>
    <w:p w14:paraId="12B98817" w14:textId="09C1AAB3" w:rsidR="00A77B3E" w:rsidRPr="001E7C70" w:rsidRDefault="00A643AB" w:rsidP="001E7C70">
      <w:pPr>
        <w:spacing w:line="360" w:lineRule="auto"/>
        <w:jc w:val="both"/>
        <w:rPr>
          <w:rFonts w:ascii="Book Antiqua" w:hAnsi="Book Antiqua"/>
        </w:rPr>
      </w:pPr>
      <w:r w:rsidRPr="001E7C70">
        <w:rPr>
          <w:rFonts w:ascii="Book Antiqua" w:eastAsia="Book Antiqua" w:hAnsi="Book Antiqua" w:cs="Book Antiqua"/>
          <w:b/>
          <w:bCs/>
          <w:color w:val="000000"/>
        </w:rPr>
        <w:t>Figure 2 Cytokine expression between the hepatocellular carcinoma and non-hepatocellular carcinoma groups among chronic hepatitis C patients with advanced fibrosis</w:t>
      </w:r>
      <w:r w:rsidR="003A51B4" w:rsidRPr="001E7C70">
        <w:rPr>
          <w:rFonts w:ascii="Book Antiqua" w:eastAsia="Book Antiqua" w:hAnsi="Book Antiqua" w:cs="Book Antiqua"/>
          <w:b/>
          <w:bCs/>
          <w:color w:val="000000"/>
        </w:rPr>
        <w:t xml:space="preserve">. </w:t>
      </w:r>
      <w:r w:rsidR="00C938DD" w:rsidRPr="001E7C70">
        <w:rPr>
          <w:rFonts w:ascii="Book Antiqua" w:eastAsia="Book Antiqua" w:hAnsi="Book Antiqua" w:cs="Book Antiqua"/>
          <w:color w:val="000000"/>
        </w:rPr>
        <w:t xml:space="preserve">A: Tumor necrosis factor-α; B: Tumor necrosis factor-like weak inducer of apoptosis. </w:t>
      </w:r>
      <w:r w:rsidRPr="001E7C70">
        <w:rPr>
          <w:rFonts w:ascii="宋体" w:eastAsia="宋体" w:hAnsi="宋体" w:cs="宋体" w:hint="eastAsia"/>
          <w:color w:val="000000"/>
        </w:rPr>
        <w: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 (posttreatment cytokine level) - (pretreatment cytokine level). The bar represents the means ± </w:t>
      </w:r>
      <w:r w:rsidR="003A51B4" w:rsidRPr="001E7C70">
        <w:rPr>
          <w:rFonts w:ascii="Book Antiqua" w:eastAsia="Book Antiqua" w:hAnsi="Book Antiqua" w:cs="Book Antiqua"/>
          <w:color w:val="000000"/>
        </w:rPr>
        <w:t>SE</w:t>
      </w:r>
      <w:r w:rsidRPr="001E7C70">
        <w:rPr>
          <w:rFonts w:ascii="Book Antiqua" w:eastAsia="Book Antiqua" w:hAnsi="Book Antiqua" w:cs="Book Antiqua"/>
          <w:color w:val="000000"/>
        </w:rPr>
        <w:t xml:space="preserve">. The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was tested by the Mann–Whitney </w:t>
      </w:r>
      <w:r w:rsidRPr="001E7C70">
        <w:rPr>
          <w:rFonts w:ascii="Book Antiqua" w:eastAsia="Book Antiqua" w:hAnsi="Book Antiqua" w:cs="Book Antiqua"/>
          <w:i/>
          <w:iCs/>
          <w:color w:val="000000"/>
        </w:rPr>
        <w:t>U</w:t>
      </w:r>
      <w:r w:rsidRPr="001E7C70">
        <w:rPr>
          <w:rFonts w:ascii="Book Antiqua" w:eastAsia="Book Antiqua" w:hAnsi="Book Antiqua" w:cs="Book Antiqua"/>
          <w:color w:val="000000"/>
        </w:rPr>
        <w:t xml:space="preserve"> test. HCC: </w:t>
      </w:r>
      <w:r w:rsidR="003A51B4" w:rsidRPr="001E7C70">
        <w:rPr>
          <w:rFonts w:ascii="Book Antiqua" w:eastAsia="Book Antiqua" w:hAnsi="Book Antiqua" w:cs="Book Antiqua"/>
          <w:color w:val="000000"/>
        </w:rPr>
        <w:t>H</w:t>
      </w:r>
      <w:r w:rsidRPr="001E7C70">
        <w:rPr>
          <w:rFonts w:ascii="Book Antiqua" w:eastAsia="Book Antiqua" w:hAnsi="Book Antiqua" w:cs="Book Antiqua"/>
          <w:color w:val="000000"/>
        </w:rPr>
        <w:t xml:space="preserve">epatocellular carcinoma; TNF-α: </w:t>
      </w:r>
      <w:r w:rsidR="003A51B4" w:rsidRPr="001E7C70">
        <w:rPr>
          <w:rFonts w:ascii="Book Antiqua" w:eastAsia="Book Antiqua" w:hAnsi="Book Antiqua" w:cs="Book Antiqua"/>
          <w:color w:val="000000"/>
        </w:rPr>
        <w:t>T</w:t>
      </w:r>
      <w:r w:rsidRPr="001E7C70">
        <w:rPr>
          <w:rFonts w:ascii="Book Antiqua" w:eastAsia="Book Antiqua" w:hAnsi="Book Antiqua" w:cs="Book Antiqua"/>
          <w:color w:val="000000"/>
        </w:rPr>
        <w:t xml:space="preserve">umor necrosis factor-α; TWEAK: TNF-like weak inducer of apoptosis; IFN: </w:t>
      </w:r>
      <w:r w:rsidR="003A51B4" w:rsidRPr="001E7C70">
        <w:rPr>
          <w:rFonts w:ascii="Book Antiqua" w:eastAsia="Book Antiqua" w:hAnsi="Book Antiqua" w:cs="Book Antiqua"/>
          <w:color w:val="000000"/>
        </w:rPr>
        <w:t>I</w:t>
      </w:r>
      <w:r w:rsidRPr="001E7C70">
        <w:rPr>
          <w:rFonts w:ascii="Book Antiqua" w:eastAsia="Book Antiqua" w:hAnsi="Book Antiqua" w:cs="Book Antiqua"/>
          <w:color w:val="000000"/>
        </w:rPr>
        <w:t xml:space="preserve">nterferon; </w:t>
      </w:r>
      <w:r w:rsidR="001C3631">
        <w:rPr>
          <w:rFonts w:ascii="Book Antiqua" w:eastAsia="Book Antiqua" w:hAnsi="Book Antiqua" w:cs="Book Antiqua"/>
          <w:color w:val="000000"/>
        </w:rPr>
        <w:t>P</w:t>
      </w:r>
      <w:r w:rsidRPr="001E7C70">
        <w:rPr>
          <w:rFonts w:ascii="Book Antiqua" w:eastAsia="Book Antiqua" w:hAnsi="Book Antiqua" w:cs="Book Antiqua"/>
          <w:color w:val="000000"/>
        </w:rPr>
        <w:t xml:space="preserve">re-Tx: </w:t>
      </w:r>
      <w:r w:rsidR="003A51B4" w:rsidRPr="001E7C70">
        <w:rPr>
          <w:rFonts w:ascii="Book Antiqua" w:eastAsia="Book Antiqua" w:hAnsi="Book Antiqua" w:cs="Book Antiqua"/>
          <w:color w:val="000000"/>
        </w:rPr>
        <w:t>P</w:t>
      </w:r>
      <w:r w:rsidRPr="001E7C70">
        <w:rPr>
          <w:rFonts w:ascii="Book Antiqua" w:eastAsia="Book Antiqua" w:hAnsi="Book Antiqua" w:cs="Book Antiqua"/>
          <w:color w:val="000000"/>
        </w:rPr>
        <w:t xml:space="preserve">retreatment; </w:t>
      </w:r>
      <w:r w:rsidR="001C3631">
        <w:rPr>
          <w:rFonts w:ascii="Book Antiqua" w:eastAsia="Book Antiqua" w:hAnsi="Book Antiqua" w:cs="Book Antiqua"/>
          <w:color w:val="000000"/>
        </w:rPr>
        <w:t>P</w:t>
      </w:r>
      <w:r w:rsidRPr="001E7C70">
        <w:rPr>
          <w:rFonts w:ascii="Book Antiqua" w:eastAsia="Book Antiqua" w:hAnsi="Book Antiqua" w:cs="Book Antiqua"/>
          <w:color w:val="000000"/>
        </w:rPr>
        <w:t xml:space="preserve">ost-Tx: </w:t>
      </w:r>
      <w:r w:rsidR="003A51B4" w:rsidRPr="001E7C70">
        <w:rPr>
          <w:rFonts w:ascii="Book Antiqua" w:eastAsia="Book Antiqua" w:hAnsi="Book Antiqua" w:cs="Book Antiqua"/>
          <w:color w:val="000000"/>
        </w:rPr>
        <w:t>P</w:t>
      </w:r>
      <w:r w:rsidRPr="001E7C70">
        <w:rPr>
          <w:rFonts w:ascii="Book Antiqua" w:eastAsia="Book Antiqua" w:hAnsi="Book Antiqua" w:cs="Book Antiqua"/>
          <w:color w:val="000000"/>
        </w:rPr>
        <w:t>osttreatment.</w:t>
      </w:r>
    </w:p>
    <w:p w14:paraId="6C3125DE" w14:textId="77777777"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72A6879C" w14:textId="090A537A" w:rsidR="00A77B3E" w:rsidRPr="001E7C70" w:rsidRDefault="00A77B3E" w:rsidP="001E7C70">
      <w:pPr>
        <w:spacing w:line="360" w:lineRule="auto"/>
        <w:jc w:val="both"/>
        <w:rPr>
          <w:rFonts w:ascii="Book Antiqua" w:hAnsi="Book Antiqua"/>
        </w:rPr>
      </w:pPr>
    </w:p>
    <w:p w14:paraId="58FAD7BB" w14:textId="5A4A6A9F" w:rsidR="00C938DD" w:rsidRPr="001E7C70" w:rsidRDefault="00F8706E" w:rsidP="001E7C70">
      <w:pPr>
        <w:spacing w:line="360" w:lineRule="auto"/>
        <w:jc w:val="both"/>
        <w:rPr>
          <w:rFonts w:ascii="Book Antiqua" w:hAnsi="Book Antiqua"/>
        </w:rPr>
      </w:pPr>
      <w:r>
        <w:rPr>
          <w:rFonts w:ascii="Book Antiqua" w:hAnsi="Book Antiqua"/>
          <w:noProof/>
        </w:rPr>
        <w:drawing>
          <wp:inline distT="0" distB="0" distL="0" distR="0" wp14:anchorId="681F78F8" wp14:editId="03F49D7D">
            <wp:extent cx="4358005" cy="17278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8005" cy="1727835"/>
                    </a:xfrm>
                    <a:prstGeom prst="rect">
                      <a:avLst/>
                    </a:prstGeom>
                    <a:noFill/>
                    <a:ln>
                      <a:noFill/>
                    </a:ln>
                  </pic:spPr>
                </pic:pic>
              </a:graphicData>
            </a:graphic>
          </wp:inline>
        </w:drawing>
      </w:r>
    </w:p>
    <w:p w14:paraId="26EEC2F3" w14:textId="09F3676F" w:rsidR="00C938DD" w:rsidRPr="001E7C70" w:rsidRDefault="00A643AB" w:rsidP="001E7C70">
      <w:pPr>
        <w:spacing w:line="360" w:lineRule="auto"/>
        <w:jc w:val="both"/>
        <w:rPr>
          <w:rFonts w:ascii="Book Antiqua" w:eastAsia="Book Antiqua" w:hAnsi="Book Antiqua" w:cs="Book Antiqua"/>
          <w:color w:val="000000"/>
        </w:rPr>
      </w:pPr>
      <w:r w:rsidRPr="001E7C70">
        <w:rPr>
          <w:rFonts w:ascii="Book Antiqua" w:eastAsia="Book Antiqua" w:hAnsi="Book Antiqua" w:cs="Book Antiqua"/>
          <w:b/>
          <w:bCs/>
          <w:color w:val="000000"/>
        </w:rPr>
        <w:t>Figure 3 Multivariate Cox regression analysis of tumor necrosis factor-α associated with hepatocellular carcinoma in subgroups</w:t>
      </w:r>
      <w:r w:rsidR="003A51B4" w:rsidRPr="001E7C70">
        <w:rPr>
          <w:rFonts w:ascii="Book Antiqua" w:eastAsia="Book Antiqua" w:hAnsi="Book Antiqua" w:cs="Book Antiqua"/>
          <w:b/>
          <w:bCs/>
          <w:color w:val="000000"/>
        </w:rPr>
        <w:t xml:space="preserve">. </w:t>
      </w:r>
      <w:r w:rsidRPr="001E7C70">
        <w:rPr>
          <w:rFonts w:ascii="Book Antiqua" w:eastAsia="Book Antiqua" w:hAnsi="Book Antiqua" w:cs="Book Antiqua"/>
          <w:color w:val="000000"/>
        </w:rPr>
        <w:t xml:space="preserve">Comparison of the cumulative probability of hepatocellular carcinoma development divided by </w:t>
      </w:r>
      <w:r w:rsidRPr="001E7C70">
        <w:rPr>
          <w:rFonts w:ascii="宋体" w:eastAsia="宋体" w:hAnsi="宋体" w:cs="宋体" w:hint="eastAsia"/>
          <w:color w:val="000000"/>
        </w:rPr>
        <w:t>△</w:t>
      </w:r>
      <w:r w:rsidRPr="001E7C70">
        <w:rPr>
          <w:rFonts w:ascii="Book Antiqua" w:eastAsia="Book Antiqua" w:hAnsi="Book Antiqua" w:cs="Book Antiqua"/>
          <w:color w:val="000000"/>
        </w:rPr>
        <w:t>tumor necrosis factor-α</w:t>
      </w:r>
      <w:r w:rsidR="007B27BA"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with a cutoff value of -5.7 </w:t>
      </w:r>
      <w:proofErr w:type="spellStart"/>
      <w:r w:rsidRPr="001E7C70">
        <w:rPr>
          <w:rFonts w:ascii="Book Antiqua" w:eastAsia="Book Antiqua" w:hAnsi="Book Antiqua" w:cs="Book Antiqua"/>
          <w:color w:val="000000"/>
        </w:rPr>
        <w:t>pg</w:t>
      </w:r>
      <w:proofErr w:type="spellEnd"/>
      <w:r w:rsidRPr="001E7C70">
        <w:rPr>
          <w:rFonts w:ascii="Book Antiqua" w:eastAsia="Book Antiqua" w:hAnsi="Book Antiqua" w:cs="Book Antiqua"/>
          <w:color w:val="000000"/>
        </w:rPr>
        <w:t>/mL in patients with (A) hemoglobin A1c (HbA1c) &lt;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(B) age</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65 years old and (C) HbA1c</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7% and age &lt;</w:t>
      </w:r>
      <w:r w:rsidR="003A51B4" w:rsidRPr="001E7C70">
        <w:rPr>
          <w:rFonts w:ascii="Book Antiqua" w:eastAsia="Book Antiqua" w:hAnsi="Book Antiqua" w:cs="Book Antiqua"/>
          <w:color w:val="000000"/>
        </w:rPr>
        <w:t xml:space="preserve"> </w:t>
      </w:r>
      <w:r w:rsidRPr="001E7C70">
        <w:rPr>
          <w:rFonts w:ascii="Book Antiqua" w:eastAsia="Book Antiqua" w:hAnsi="Book Antiqua" w:cs="Book Antiqua"/>
          <w:color w:val="000000"/>
        </w:rPr>
        <w:t xml:space="preserve">65 years old. The </w:t>
      </w:r>
      <w:r w:rsidRPr="001E7C70">
        <w:rPr>
          <w:rFonts w:ascii="Book Antiqua" w:eastAsia="Book Antiqua" w:hAnsi="Book Antiqua" w:cs="Book Antiqua"/>
          <w:i/>
          <w:iCs/>
          <w:color w:val="000000"/>
        </w:rPr>
        <w:t>P</w:t>
      </w:r>
      <w:r w:rsidRPr="001E7C70">
        <w:rPr>
          <w:rFonts w:ascii="Book Antiqua" w:eastAsia="Book Antiqua" w:hAnsi="Book Antiqua" w:cs="Book Antiqua"/>
          <w:color w:val="000000"/>
        </w:rPr>
        <w:t xml:space="preserve"> value was adjusted by age, sex, </w:t>
      </w:r>
      <w:r w:rsidR="00632270" w:rsidRPr="001E7C70">
        <w:rPr>
          <w:rFonts w:ascii="Book Antiqua" w:eastAsia="Book Antiqua" w:hAnsi="Book Antiqua" w:cs="Book Antiqua"/>
          <w:color w:val="000000"/>
        </w:rPr>
        <w:t>F</w:t>
      </w:r>
      <w:r w:rsidRPr="001E7C70">
        <w:rPr>
          <w:rFonts w:ascii="Book Antiqua" w:eastAsia="Book Antiqua" w:hAnsi="Book Antiqua" w:cs="Book Antiqua"/>
          <w:color w:val="000000"/>
        </w:rPr>
        <w:t xml:space="preserve">ibrosis-4 index, and HbA1c. HR: </w:t>
      </w:r>
      <w:r w:rsidR="003A51B4" w:rsidRPr="001E7C70">
        <w:rPr>
          <w:rFonts w:ascii="Book Antiqua" w:eastAsia="Book Antiqua" w:hAnsi="Book Antiqua" w:cs="Book Antiqua"/>
          <w:color w:val="000000"/>
        </w:rPr>
        <w:t>H</w:t>
      </w:r>
      <w:r w:rsidRPr="001E7C70">
        <w:rPr>
          <w:rFonts w:ascii="Book Antiqua" w:eastAsia="Book Antiqua" w:hAnsi="Book Antiqua" w:cs="Book Antiqua"/>
          <w:color w:val="000000"/>
        </w:rPr>
        <w:t xml:space="preserve">azard ratio; CI: </w:t>
      </w:r>
      <w:r w:rsidR="003A51B4" w:rsidRPr="001E7C70">
        <w:rPr>
          <w:rFonts w:ascii="Book Antiqua" w:eastAsia="Book Antiqua" w:hAnsi="Book Antiqua" w:cs="Book Antiqua"/>
          <w:color w:val="000000"/>
        </w:rPr>
        <w:t>C</w:t>
      </w:r>
      <w:r w:rsidRPr="001E7C70">
        <w:rPr>
          <w:rFonts w:ascii="Book Antiqua" w:eastAsia="Book Antiqua" w:hAnsi="Book Antiqua" w:cs="Book Antiqua"/>
          <w:color w:val="000000"/>
        </w:rPr>
        <w:t>onfidence interval</w:t>
      </w:r>
      <w:r w:rsidR="00C938DD" w:rsidRPr="001E7C70">
        <w:rPr>
          <w:rFonts w:ascii="Book Antiqua" w:eastAsia="Book Antiqua" w:hAnsi="Book Antiqua" w:cs="Book Antiqua"/>
          <w:color w:val="000000"/>
        </w:rPr>
        <w:t>; HCC: Hepatocellular carcinoma; TNF-α: Tumor necrosis factor-α;</w:t>
      </w:r>
      <w:r w:rsidR="007B27BA" w:rsidRPr="001E7C70">
        <w:rPr>
          <w:rFonts w:ascii="Book Antiqua" w:eastAsia="Book Antiqua" w:hAnsi="Book Antiqua" w:cs="Book Antiqua"/>
          <w:color w:val="000000"/>
        </w:rPr>
        <w:t xml:space="preserve"> HbA1c: Hemoglobin A1c.</w:t>
      </w:r>
    </w:p>
    <w:p w14:paraId="5E86302D" w14:textId="77777777" w:rsidR="00C938DD" w:rsidRPr="001E7C70" w:rsidRDefault="00C938DD" w:rsidP="001E7C70">
      <w:pPr>
        <w:spacing w:line="360" w:lineRule="auto"/>
        <w:jc w:val="both"/>
        <w:rPr>
          <w:rFonts w:ascii="Book Antiqua" w:eastAsia="Book Antiqua" w:hAnsi="Book Antiqua" w:cs="Book Antiqua"/>
          <w:color w:val="000000"/>
        </w:rPr>
      </w:pPr>
    </w:p>
    <w:p w14:paraId="70A605AC" w14:textId="5CF31213"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031047E1" w14:textId="5198DEBE" w:rsidR="00A77B3E" w:rsidRPr="001E7C70" w:rsidRDefault="00A77B3E" w:rsidP="001E7C70">
      <w:pPr>
        <w:spacing w:line="360" w:lineRule="auto"/>
        <w:jc w:val="both"/>
        <w:rPr>
          <w:rFonts w:ascii="Book Antiqua" w:hAnsi="Book Antiqua"/>
        </w:rPr>
      </w:pPr>
    </w:p>
    <w:p w14:paraId="2A9470A4" w14:textId="05AFD16D" w:rsidR="00C938DD" w:rsidRPr="001E7C70" w:rsidRDefault="00F8706E" w:rsidP="001E7C70">
      <w:pPr>
        <w:spacing w:line="360" w:lineRule="auto"/>
        <w:jc w:val="both"/>
        <w:rPr>
          <w:rFonts w:ascii="Book Antiqua" w:hAnsi="Book Antiqua"/>
        </w:rPr>
      </w:pPr>
      <w:r>
        <w:rPr>
          <w:rFonts w:ascii="Book Antiqua" w:hAnsi="Book Antiqua"/>
          <w:noProof/>
        </w:rPr>
        <w:drawing>
          <wp:inline distT="0" distB="0" distL="0" distR="0" wp14:anchorId="34ED63DE" wp14:editId="5D40454F">
            <wp:extent cx="4091305" cy="20186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1305" cy="2018665"/>
                    </a:xfrm>
                    <a:prstGeom prst="rect">
                      <a:avLst/>
                    </a:prstGeom>
                    <a:noFill/>
                    <a:ln>
                      <a:noFill/>
                    </a:ln>
                  </pic:spPr>
                </pic:pic>
              </a:graphicData>
            </a:graphic>
          </wp:inline>
        </w:drawing>
      </w:r>
    </w:p>
    <w:p w14:paraId="45E6B80F" w14:textId="6B16625B" w:rsidR="00A77B3E" w:rsidRPr="001E7C70" w:rsidRDefault="00A643AB" w:rsidP="001E7C70">
      <w:pPr>
        <w:spacing w:line="360" w:lineRule="auto"/>
        <w:jc w:val="both"/>
        <w:rPr>
          <w:rFonts w:ascii="Book Antiqua" w:eastAsia="Book Antiqua" w:hAnsi="Book Antiqua" w:cs="Book Antiqua"/>
          <w:color w:val="000000"/>
        </w:rPr>
      </w:pPr>
      <w:r w:rsidRPr="001E7C70">
        <w:rPr>
          <w:rFonts w:ascii="Book Antiqua" w:eastAsia="Book Antiqua" w:hAnsi="Book Antiqua" w:cs="Book Antiqua"/>
          <w:b/>
          <w:bCs/>
          <w:color w:val="000000"/>
        </w:rPr>
        <w:t>Figure 4 Time-dependent receiver operating characteristic curve analysis for the hepatocellular carcinoma predictive model</w:t>
      </w:r>
      <w:r w:rsidR="003A51B4" w:rsidRPr="001E7C70">
        <w:rPr>
          <w:rFonts w:ascii="Book Antiqua" w:eastAsia="Book Antiqua" w:hAnsi="Book Antiqua" w:cs="Book Antiqua"/>
          <w:b/>
          <w:bCs/>
          <w:color w:val="000000"/>
        </w:rPr>
        <w:t>.</w:t>
      </w:r>
      <w:r w:rsidR="003A51B4" w:rsidRPr="001E7C70">
        <w:rPr>
          <w:rFonts w:ascii="Book Antiqua" w:hAnsi="Book Antiqua"/>
          <w:lang w:eastAsia="zh-CN"/>
        </w:rPr>
        <w:t xml:space="preserve"> </w:t>
      </w:r>
      <w:r w:rsidRPr="001E7C70">
        <w:rPr>
          <w:rFonts w:ascii="Book Antiqua" w:eastAsia="Book Antiqua" w:hAnsi="Book Antiqua" w:cs="Book Antiqua"/>
          <w:color w:val="000000"/>
        </w:rPr>
        <w:t xml:space="preserve">IFN: </w:t>
      </w:r>
      <w:r w:rsidR="003A51B4" w:rsidRPr="001E7C70">
        <w:rPr>
          <w:rFonts w:ascii="Book Antiqua" w:eastAsia="Book Antiqua" w:hAnsi="Book Antiqua" w:cs="Book Antiqua"/>
          <w:color w:val="000000"/>
        </w:rPr>
        <w:t>I</w:t>
      </w:r>
      <w:r w:rsidRPr="001E7C70">
        <w:rPr>
          <w:rFonts w:ascii="Book Antiqua" w:eastAsia="Book Antiqua" w:hAnsi="Book Antiqua" w:cs="Book Antiqua"/>
          <w:color w:val="000000"/>
        </w:rPr>
        <w:t xml:space="preserve">nterferon; AUC: </w:t>
      </w:r>
      <w:r w:rsidR="003A51B4" w:rsidRPr="001E7C70">
        <w:rPr>
          <w:rFonts w:ascii="Book Antiqua" w:eastAsia="Book Antiqua" w:hAnsi="Book Antiqua" w:cs="Book Antiqua"/>
          <w:color w:val="000000"/>
        </w:rPr>
        <w:t>A</w:t>
      </w:r>
      <w:r w:rsidRPr="001E7C70">
        <w:rPr>
          <w:rFonts w:ascii="Book Antiqua" w:eastAsia="Book Antiqua" w:hAnsi="Book Antiqua" w:cs="Book Antiqua"/>
          <w:color w:val="000000"/>
        </w:rPr>
        <w:t>rea under the curve.</w:t>
      </w:r>
    </w:p>
    <w:p w14:paraId="276B6B8B" w14:textId="77777777" w:rsidR="00C938DD" w:rsidRPr="001E7C70" w:rsidRDefault="00C938DD" w:rsidP="001E7C70">
      <w:pPr>
        <w:spacing w:line="360" w:lineRule="auto"/>
        <w:jc w:val="both"/>
        <w:rPr>
          <w:rFonts w:ascii="Book Antiqua" w:hAnsi="Book Antiqua"/>
        </w:rPr>
        <w:sectPr w:rsidR="00C938DD" w:rsidRPr="001E7C70">
          <w:pgSz w:w="12240" w:h="15840"/>
          <w:pgMar w:top="1440" w:right="1440" w:bottom="1440" w:left="1440" w:header="720" w:footer="720" w:gutter="0"/>
          <w:cols w:space="720"/>
          <w:docGrid w:linePitch="360"/>
        </w:sectPr>
      </w:pPr>
    </w:p>
    <w:p w14:paraId="54C81F10" w14:textId="1C5C9922" w:rsidR="00C938DD" w:rsidRPr="001E7C70" w:rsidRDefault="00C938DD" w:rsidP="001E7C70">
      <w:pPr>
        <w:spacing w:line="360" w:lineRule="auto"/>
        <w:jc w:val="both"/>
        <w:rPr>
          <w:rFonts w:ascii="Book Antiqua" w:hAnsi="Book Antiqua"/>
        </w:rPr>
      </w:pPr>
    </w:p>
    <w:p w14:paraId="3F2FE3CD" w14:textId="43920C8A" w:rsidR="00A77B3E" w:rsidRPr="001E7C70" w:rsidRDefault="00F8706E" w:rsidP="001E7C70">
      <w:pPr>
        <w:spacing w:line="360" w:lineRule="auto"/>
        <w:jc w:val="both"/>
        <w:rPr>
          <w:rFonts w:ascii="Book Antiqua" w:hAnsi="Book Antiqua"/>
        </w:rPr>
      </w:pPr>
      <w:r>
        <w:rPr>
          <w:rFonts w:ascii="Book Antiqua" w:hAnsi="Book Antiqua"/>
          <w:noProof/>
        </w:rPr>
        <w:drawing>
          <wp:inline distT="0" distB="0" distL="0" distR="0" wp14:anchorId="3DAEE201" wp14:editId="3AF0D116">
            <wp:extent cx="3983990" cy="59315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3990" cy="5931535"/>
                    </a:xfrm>
                    <a:prstGeom prst="rect">
                      <a:avLst/>
                    </a:prstGeom>
                    <a:noFill/>
                    <a:ln>
                      <a:noFill/>
                    </a:ln>
                  </pic:spPr>
                </pic:pic>
              </a:graphicData>
            </a:graphic>
          </wp:inline>
        </w:drawing>
      </w:r>
    </w:p>
    <w:p w14:paraId="2B430CD6" w14:textId="52771523" w:rsidR="00A77B3E" w:rsidRPr="001E7C70" w:rsidRDefault="00A643AB" w:rsidP="001E7C70">
      <w:pPr>
        <w:spacing w:line="360" w:lineRule="auto"/>
        <w:jc w:val="both"/>
        <w:rPr>
          <w:rFonts w:ascii="Book Antiqua" w:eastAsia="Book Antiqua" w:hAnsi="Book Antiqua" w:cs="Book Antiqua"/>
          <w:color w:val="000000"/>
        </w:rPr>
      </w:pPr>
      <w:bookmarkStart w:id="35" w:name="OLE_LINK35"/>
      <w:r w:rsidRPr="001E7C70">
        <w:rPr>
          <w:rFonts w:ascii="Book Antiqua" w:eastAsia="Book Antiqua" w:hAnsi="Book Antiqua" w:cs="Book Antiqua"/>
          <w:b/>
          <w:bCs/>
          <w:color w:val="000000"/>
        </w:rPr>
        <w:t>Figure 5 Kaplan</w:t>
      </w:r>
      <w:r w:rsidR="003A51B4" w:rsidRPr="001E7C70">
        <w:rPr>
          <w:rFonts w:ascii="Book Antiqua" w:eastAsia="Book Antiqua" w:hAnsi="Book Antiqua" w:cs="Book Antiqua"/>
          <w:b/>
          <w:bCs/>
          <w:color w:val="000000"/>
        </w:rPr>
        <w:t>-</w:t>
      </w:r>
      <w:r w:rsidRPr="001E7C70">
        <w:rPr>
          <w:rFonts w:ascii="Book Antiqua" w:eastAsia="Book Antiqua" w:hAnsi="Book Antiqua" w:cs="Book Antiqua"/>
          <w:b/>
          <w:bCs/>
          <w:color w:val="000000"/>
        </w:rPr>
        <w:t>Meier survival analysis for chronic hepatitis C patients stratified by the risk scores</w:t>
      </w:r>
      <w:r w:rsidR="003A51B4" w:rsidRPr="001E7C70">
        <w:rPr>
          <w:rFonts w:ascii="Book Antiqua" w:eastAsia="Book Antiqua" w:hAnsi="Book Antiqua" w:cs="Book Antiqua"/>
          <w:b/>
          <w:bCs/>
          <w:color w:val="000000"/>
        </w:rPr>
        <w:t xml:space="preserve">. </w:t>
      </w:r>
      <w:r w:rsidR="007B27BA" w:rsidRPr="001E7C70">
        <w:rPr>
          <w:rFonts w:ascii="Book Antiqua" w:eastAsia="Book Antiqua" w:hAnsi="Book Antiqua" w:cs="Book Antiqua"/>
          <w:color w:val="000000"/>
        </w:rPr>
        <w:t>IFN: Interferon.</w:t>
      </w:r>
    </w:p>
    <w:bookmarkEnd w:id="35"/>
    <w:p w14:paraId="3D72C159" w14:textId="767040CE" w:rsidR="007B27BA" w:rsidRPr="001E7C70" w:rsidRDefault="007B27BA" w:rsidP="001E7C70">
      <w:pPr>
        <w:spacing w:line="360" w:lineRule="auto"/>
        <w:jc w:val="both"/>
        <w:rPr>
          <w:rFonts w:ascii="Book Antiqua" w:eastAsia="Book Antiqua" w:hAnsi="Book Antiqua" w:cs="Book Antiqua"/>
          <w:color w:val="000000"/>
        </w:rPr>
      </w:pPr>
    </w:p>
    <w:p w14:paraId="3D474FE3" w14:textId="77777777" w:rsidR="001E7C70" w:rsidRPr="001E7C70" w:rsidRDefault="001E7C70" w:rsidP="001E7C70">
      <w:pPr>
        <w:spacing w:line="360" w:lineRule="auto"/>
        <w:jc w:val="both"/>
        <w:rPr>
          <w:rFonts w:ascii="Book Antiqua" w:hAnsi="Book Antiqua"/>
        </w:rPr>
        <w:sectPr w:rsidR="001E7C70" w:rsidRPr="001E7C70">
          <w:pgSz w:w="12240" w:h="15840"/>
          <w:pgMar w:top="1440" w:right="1440" w:bottom="1440" w:left="1440" w:header="720" w:footer="720" w:gutter="0"/>
          <w:cols w:space="720"/>
          <w:docGrid w:linePitch="360"/>
        </w:sectPr>
      </w:pPr>
    </w:p>
    <w:p w14:paraId="1B878C41" w14:textId="5B54DFAB" w:rsidR="001E7C70" w:rsidRPr="001E7C70" w:rsidRDefault="001E7C70" w:rsidP="001E7C70">
      <w:pPr>
        <w:spacing w:line="360" w:lineRule="auto"/>
        <w:jc w:val="both"/>
        <w:rPr>
          <w:rFonts w:ascii="Book Antiqua" w:hAnsi="Book Antiqua"/>
          <w:b/>
          <w:bCs/>
        </w:rPr>
      </w:pPr>
      <w:bookmarkStart w:id="36" w:name="_Hlk56058278"/>
      <w:r w:rsidRPr="001E7C70">
        <w:rPr>
          <w:rFonts w:ascii="Book Antiqua" w:hAnsi="Book Antiqua"/>
          <w:b/>
          <w:bCs/>
        </w:rPr>
        <w:lastRenderedPageBreak/>
        <w:t>Table 1 Baseline demographics of study subjects</w:t>
      </w:r>
    </w:p>
    <w:tbl>
      <w:tblPr>
        <w:tblStyle w:val="a7"/>
        <w:tblW w:w="465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131"/>
        <w:gridCol w:w="2114"/>
        <w:gridCol w:w="2101"/>
        <w:gridCol w:w="3169"/>
      </w:tblGrid>
      <w:tr w:rsidR="005B75DB" w:rsidRPr="001E7C70" w14:paraId="70B8EC46" w14:textId="77777777" w:rsidTr="005B75DB">
        <w:trPr>
          <w:trHeight w:val="397"/>
          <w:jc w:val="center"/>
        </w:trPr>
        <w:tc>
          <w:tcPr>
            <w:tcW w:w="1196" w:type="pct"/>
            <w:tcBorders>
              <w:top w:val="single" w:sz="4" w:space="0" w:color="auto"/>
              <w:bottom w:val="single" w:sz="4" w:space="0" w:color="auto"/>
            </w:tcBorders>
          </w:tcPr>
          <w:bookmarkEnd w:id="36"/>
          <w:p w14:paraId="702C6E18"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Group</w:t>
            </w:r>
          </w:p>
        </w:tc>
        <w:tc>
          <w:tcPr>
            <w:tcW w:w="852" w:type="pct"/>
            <w:tcBorders>
              <w:top w:val="single" w:sz="4" w:space="0" w:color="auto"/>
              <w:bottom w:val="single" w:sz="4" w:space="0" w:color="auto"/>
            </w:tcBorders>
          </w:tcPr>
          <w:p w14:paraId="73888B06"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Total</w:t>
            </w:r>
          </w:p>
        </w:tc>
        <w:tc>
          <w:tcPr>
            <w:tcW w:w="845" w:type="pct"/>
            <w:tcBorders>
              <w:top w:val="single" w:sz="4" w:space="0" w:color="auto"/>
              <w:bottom w:val="single" w:sz="4" w:space="0" w:color="auto"/>
            </w:tcBorders>
          </w:tcPr>
          <w:p w14:paraId="584A4C34"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DAA</w:t>
            </w:r>
          </w:p>
        </w:tc>
        <w:tc>
          <w:tcPr>
            <w:tcW w:w="840" w:type="pct"/>
            <w:tcBorders>
              <w:top w:val="single" w:sz="4" w:space="0" w:color="auto"/>
              <w:bottom w:val="single" w:sz="4" w:space="0" w:color="auto"/>
            </w:tcBorders>
          </w:tcPr>
          <w:p w14:paraId="355A5DCE"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rPr>
              <w:t>IFN</w:t>
            </w:r>
          </w:p>
        </w:tc>
        <w:tc>
          <w:tcPr>
            <w:tcW w:w="1267" w:type="pct"/>
            <w:tcBorders>
              <w:top w:val="single" w:sz="4" w:space="0" w:color="auto"/>
              <w:bottom w:val="single" w:sz="4" w:space="0" w:color="auto"/>
            </w:tcBorders>
          </w:tcPr>
          <w:p w14:paraId="66CD656D" w14:textId="77777777" w:rsidR="001E7C70" w:rsidRPr="001E7C70" w:rsidRDefault="001E7C70" w:rsidP="001E7C70">
            <w:pPr>
              <w:spacing w:line="360" w:lineRule="auto"/>
              <w:jc w:val="both"/>
              <w:rPr>
                <w:rFonts w:ascii="Book Antiqua" w:hAnsi="Book Antiqua" w:cstheme="minorHAnsi"/>
                <w:b/>
                <w:bCs/>
              </w:rPr>
            </w:pPr>
            <w:r w:rsidRPr="001E7C70">
              <w:rPr>
                <w:rFonts w:ascii="Book Antiqua" w:hAnsi="Book Antiqua" w:cstheme="minorHAnsi"/>
                <w:b/>
                <w:bCs/>
                <w:i/>
              </w:rPr>
              <w:t xml:space="preserve">P </w:t>
            </w:r>
            <w:r w:rsidRPr="001E7C70">
              <w:rPr>
                <w:rFonts w:ascii="Book Antiqua" w:hAnsi="Book Antiqua" w:cstheme="minorHAnsi"/>
                <w:b/>
                <w:bCs/>
              </w:rPr>
              <w:t xml:space="preserve">value (DAA </w:t>
            </w:r>
            <w:r w:rsidRPr="001E7C70">
              <w:rPr>
                <w:rFonts w:ascii="Book Antiqua" w:hAnsi="Book Antiqua" w:cstheme="minorHAnsi"/>
                <w:b/>
                <w:bCs/>
                <w:i/>
                <w:iCs/>
              </w:rPr>
              <w:t>vs</w:t>
            </w:r>
            <w:r w:rsidRPr="001E7C70">
              <w:rPr>
                <w:rFonts w:ascii="Book Antiqua" w:hAnsi="Book Antiqua" w:cstheme="minorHAnsi"/>
                <w:b/>
                <w:bCs/>
              </w:rPr>
              <w:t xml:space="preserve"> IFN)</w:t>
            </w:r>
          </w:p>
        </w:tc>
      </w:tr>
      <w:tr w:rsidR="005B75DB" w:rsidRPr="001E7C70" w14:paraId="547479BD" w14:textId="77777777" w:rsidTr="005B75DB">
        <w:trPr>
          <w:trHeight w:val="397"/>
          <w:jc w:val="center"/>
        </w:trPr>
        <w:tc>
          <w:tcPr>
            <w:tcW w:w="1196" w:type="pct"/>
            <w:tcBorders>
              <w:top w:val="single" w:sz="4" w:space="0" w:color="auto"/>
            </w:tcBorders>
          </w:tcPr>
          <w:p w14:paraId="014D25EE" w14:textId="77777777" w:rsidR="001E7C70" w:rsidRPr="001E7C70" w:rsidRDefault="001E7C70" w:rsidP="001E7C70">
            <w:pPr>
              <w:spacing w:line="360" w:lineRule="auto"/>
              <w:jc w:val="both"/>
              <w:rPr>
                <w:rFonts w:ascii="Book Antiqua" w:hAnsi="Book Antiqua" w:cstheme="minorHAnsi"/>
                <w:i/>
                <w:iCs/>
              </w:rPr>
            </w:pPr>
            <w:r w:rsidRPr="001E7C70">
              <w:rPr>
                <w:rFonts w:ascii="Book Antiqua" w:hAnsi="Book Antiqua" w:cstheme="minorHAnsi"/>
                <w:i/>
                <w:iCs/>
              </w:rPr>
              <w:t>n</w:t>
            </w:r>
          </w:p>
        </w:tc>
        <w:tc>
          <w:tcPr>
            <w:tcW w:w="852" w:type="pct"/>
            <w:tcBorders>
              <w:top w:val="single" w:sz="4" w:space="0" w:color="auto"/>
            </w:tcBorders>
          </w:tcPr>
          <w:p w14:paraId="07B4CF8A"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100</w:t>
            </w:r>
          </w:p>
        </w:tc>
        <w:tc>
          <w:tcPr>
            <w:tcW w:w="845" w:type="pct"/>
            <w:tcBorders>
              <w:top w:val="single" w:sz="4" w:space="0" w:color="auto"/>
            </w:tcBorders>
          </w:tcPr>
          <w:p w14:paraId="3E8A9DD4"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50</w:t>
            </w:r>
          </w:p>
        </w:tc>
        <w:tc>
          <w:tcPr>
            <w:tcW w:w="840" w:type="pct"/>
            <w:tcBorders>
              <w:top w:val="single" w:sz="4" w:space="0" w:color="auto"/>
            </w:tcBorders>
          </w:tcPr>
          <w:p w14:paraId="66D591F0"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50</w:t>
            </w:r>
          </w:p>
        </w:tc>
        <w:tc>
          <w:tcPr>
            <w:tcW w:w="1267" w:type="pct"/>
            <w:tcBorders>
              <w:top w:val="single" w:sz="4" w:space="0" w:color="auto"/>
            </w:tcBorders>
          </w:tcPr>
          <w:p w14:paraId="2A4C8419" w14:textId="77777777" w:rsidR="001E7C70" w:rsidRPr="001E7C70" w:rsidRDefault="001E7C70" w:rsidP="001E7C70">
            <w:pPr>
              <w:spacing w:line="360" w:lineRule="auto"/>
              <w:jc w:val="both"/>
              <w:rPr>
                <w:rFonts w:ascii="Book Antiqua" w:hAnsi="Book Antiqua" w:cstheme="minorHAnsi"/>
              </w:rPr>
            </w:pPr>
          </w:p>
        </w:tc>
      </w:tr>
      <w:tr w:rsidR="005B75DB" w:rsidRPr="001E7C70" w14:paraId="4F93439F" w14:textId="77777777" w:rsidTr="005B75DB">
        <w:trPr>
          <w:trHeight w:val="397"/>
          <w:jc w:val="center"/>
        </w:trPr>
        <w:tc>
          <w:tcPr>
            <w:tcW w:w="1196" w:type="pct"/>
          </w:tcPr>
          <w:p w14:paraId="136F2C84" w14:textId="0649968F"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Age (</w:t>
            </w:r>
            <w:proofErr w:type="spellStart"/>
            <w:r w:rsidRPr="001E7C70">
              <w:rPr>
                <w:rFonts w:ascii="Book Antiqua" w:hAnsi="Book Antiqua" w:cstheme="minorHAnsi"/>
              </w:rPr>
              <w:t>y</w:t>
            </w:r>
            <w:r>
              <w:rPr>
                <w:rFonts w:ascii="Book Antiqua" w:hAnsi="Book Antiqua" w:cstheme="minorHAnsi"/>
              </w:rPr>
              <w:t>r</w:t>
            </w:r>
            <w:proofErr w:type="spellEnd"/>
            <w:r w:rsidRPr="001E7C70">
              <w:rPr>
                <w:rFonts w:ascii="Book Antiqua" w:hAnsi="Book Antiqua" w:cstheme="minorHAnsi"/>
              </w:rPr>
              <w:t>)</w:t>
            </w:r>
          </w:p>
        </w:tc>
        <w:tc>
          <w:tcPr>
            <w:tcW w:w="852" w:type="pct"/>
          </w:tcPr>
          <w:p w14:paraId="2B0B8A2A" w14:textId="332D7E7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63.8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7.2</w:t>
            </w:r>
          </w:p>
        </w:tc>
        <w:tc>
          <w:tcPr>
            <w:tcW w:w="845" w:type="pct"/>
          </w:tcPr>
          <w:p w14:paraId="74C0284C" w14:textId="2BB8A119"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64.9</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7.9</w:t>
            </w:r>
          </w:p>
        </w:tc>
        <w:tc>
          <w:tcPr>
            <w:tcW w:w="840" w:type="pct"/>
          </w:tcPr>
          <w:p w14:paraId="0AD6F0E9" w14:textId="2855D383"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62.6</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6.3</w:t>
            </w:r>
          </w:p>
        </w:tc>
        <w:tc>
          <w:tcPr>
            <w:tcW w:w="1267" w:type="pct"/>
          </w:tcPr>
          <w:p w14:paraId="72E4D38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0.100</w:t>
            </w:r>
          </w:p>
        </w:tc>
      </w:tr>
      <w:tr w:rsidR="005B75DB" w:rsidRPr="001E7C70" w14:paraId="1605CF3A" w14:textId="77777777" w:rsidTr="005B75DB">
        <w:trPr>
          <w:trHeight w:val="397"/>
          <w:jc w:val="center"/>
        </w:trPr>
        <w:tc>
          <w:tcPr>
            <w:tcW w:w="1196" w:type="pct"/>
          </w:tcPr>
          <w:p w14:paraId="5F960E7D" w14:textId="05BDA33A"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Sex</w:t>
            </w:r>
            <w:r>
              <w:rPr>
                <w:rFonts w:ascii="Book Antiqua" w:hAnsi="Book Antiqua" w:cstheme="minorHAnsi"/>
              </w:rPr>
              <w:t xml:space="preserve">, </w:t>
            </w:r>
            <w:r w:rsidRPr="001E7C70">
              <w:rPr>
                <w:rFonts w:ascii="Book Antiqua" w:hAnsi="Book Antiqua" w:cstheme="minorHAnsi"/>
                <w:i/>
                <w:iCs/>
              </w:rPr>
              <w:t>n</w:t>
            </w:r>
            <w:r>
              <w:rPr>
                <w:rFonts w:ascii="Book Antiqua" w:hAnsi="Book Antiqua" w:cstheme="minorHAnsi"/>
              </w:rPr>
              <w:t xml:space="preserve"> (%)</w:t>
            </w:r>
          </w:p>
        </w:tc>
        <w:tc>
          <w:tcPr>
            <w:tcW w:w="852" w:type="pct"/>
          </w:tcPr>
          <w:p w14:paraId="1AB6C88C" w14:textId="77777777" w:rsidR="001E7C70" w:rsidRPr="001E7C70" w:rsidRDefault="001E7C70" w:rsidP="001E7C70">
            <w:pPr>
              <w:spacing w:line="360" w:lineRule="auto"/>
              <w:jc w:val="both"/>
              <w:rPr>
                <w:rFonts w:ascii="Book Antiqua" w:eastAsia="Arial Unicode MS" w:hAnsi="Book Antiqua" w:cstheme="minorHAnsi"/>
              </w:rPr>
            </w:pPr>
          </w:p>
        </w:tc>
        <w:tc>
          <w:tcPr>
            <w:tcW w:w="845" w:type="pct"/>
          </w:tcPr>
          <w:p w14:paraId="7138755A" w14:textId="77777777" w:rsidR="001E7C70" w:rsidRPr="001E7C70" w:rsidRDefault="001E7C70" w:rsidP="001E7C70">
            <w:pPr>
              <w:spacing w:line="360" w:lineRule="auto"/>
              <w:jc w:val="both"/>
              <w:rPr>
                <w:rFonts w:ascii="Book Antiqua" w:eastAsia="Arial Unicode MS" w:hAnsi="Book Antiqua" w:cstheme="minorHAnsi"/>
              </w:rPr>
            </w:pPr>
          </w:p>
        </w:tc>
        <w:tc>
          <w:tcPr>
            <w:tcW w:w="840" w:type="pct"/>
          </w:tcPr>
          <w:p w14:paraId="1DFAFD60" w14:textId="77777777" w:rsidR="001E7C70" w:rsidRPr="001E7C70" w:rsidRDefault="001E7C70" w:rsidP="001E7C70">
            <w:pPr>
              <w:spacing w:line="360" w:lineRule="auto"/>
              <w:jc w:val="both"/>
              <w:rPr>
                <w:rFonts w:ascii="Book Antiqua" w:eastAsia="Arial Unicode MS" w:hAnsi="Book Antiqua" w:cstheme="minorHAnsi"/>
              </w:rPr>
            </w:pPr>
          </w:p>
        </w:tc>
        <w:tc>
          <w:tcPr>
            <w:tcW w:w="1267" w:type="pct"/>
          </w:tcPr>
          <w:p w14:paraId="40D71322" w14:textId="77777777" w:rsidR="001E7C70" w:rsidRPr="001E7C70" w:rsidRDefault="001E7C70" w:rsidP="001E7C70">
            <w:pPr>
              <w:spacing w:line="360" w:lineRule="auto"/>
              <w:jc w:val="both"/>
              <w:rPr>
                <w:rFonts w:ascii="Book Antiqua" w:hAnsi="Book Antiqua" w:cstheme="minorHAnsi"/>
              </w:rPr>
            </w:pPr>
          </w:p>
        </w:tc>
      </w:tr>
      <w:tr w:rsidR="005B75DB" w:rsidRPr="001E7C70" w14:paraId="038FF93C" w14:textId="77777777" w:rsidTr="005B75DB">
        <w:trPr>
          <w:trHeight w:val="397"/>
          <w:jc w:val="center"/>
        </w:trPr>
        <w:tc>
          <w:tcPr>
            <w:tcW w:w="1196" w:type="pct"/>
          </w:tcPr>
          <w:p w14:paraId="77EBAFAB"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Female</w:t>
            </w:r>
          </w:p>
        </w:tc>
        <w:tc>
          <w:tcPr>
            <w:tcW w:w="852" w:type="pct"/>
          </w:tcPr>
          <w:p w14:paraId="27BF3DE4" w14:textId="3A474F7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66</w:t>
            </w:r>
            <w:r>
              <w:rPr>
                <w:rFonts w:ascii="Book Antiqua" w:eastAsia="Arial Unicode MS" w:hAnsi="Book Antiqua" w:cstheme="minorHAnsi"/>
              </w:rPr>
              <w:t xml:space="preserve"> </w:t>
            </w:r>
            <w:r w:rsidRPr="001E7C70">
              <w:rPr>
                <w:rFonts w:ascii="Book Antiqua" w:eastAsia="Arial Unicode MS" w:hAnsi="Book Antiqua" w:cstheme="minorHAnsi"/>
              </w:rPr>
              <w:t>(66.0)</w:t>
            </w:r>
          </w:p>
        </w:tc>
        <w:tc>
          <w:tcPr>
            <w:tcW w:w="845" w:type="pct"/>
          </w:tcPr>
          <w:p w14:paraId="6EB61696" w14:textId="0D29760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38</w:t>
            </w:r>
            <w:r>
              <w:rPr>
                <w:rFonts w:ascii="Book Antiqua" w:eastAsia="Arial Unicode MS" w:hAnsi="Book Antiqua" w:cstheme="minorHAnsi"/>
              </w:rPr>
              <w:t xml:space="preserve"> </w:t>
            </w:r>
            <w:r w:rsidRPr="001E7C70">
              <w:rPr>
                <w:rFonts w:ascii="Book Antiqua" w:eastAsia="Arial Unicode MS" w:hAnsi="Book Antiqua" w:cstheme="minorHAnsi"/>
              </w:rPr>
              <w:t>(76.0)</w:t>
            </w:r>
          </w:p>
        </w:tc>
        <w:tc>
          <w:tcPr>
            <w:tcW w:w="840" w:type="pct"/>
          </w:tcPr>
          <w:p w14:paraId="5A8D72A0" w14:textId="58CC9ED0"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28</w:t>
            </w:r>
            <w:r>
              <w:rPr>
                <w:rFonts w:ascii="Book Antiqua" w:eastAsia="Arial Unicode MS" w:hAnsi="Book Antiqua" w:cstheme="minorHAnsi"/>
              </w:rPr>
              <w:t xml:space="preserve"> </w:t>
            </w:r>
            <w:r w:rsidRPr="001E7C70">
              <w:rPr>
                <w:rFonts w:ascii="Book Antiqua" w:eastAsia="Arial Unicode MS" w:hAnsi="Book Antiqua" w:cstheme="minorHAnsi"/>
              </w:rPr>
              <w:t>(56.0)</w:t>
            </w:r>
          </w:p>
        </w:tc>
        <w:tc>
          <w:tcPr>
            <w:tcW w:w="1267" w:type="pct"/>
          </w:tcPr>
          <w:p w14:paraId="7F7340F5"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0.057</w:t>
            </w:r>
          </w:p>
        </w:tc>
      </w:tr>
      <w:tr w:rsidR="005B75DB" w:rsidRPr="001E7C70" w14:paraId="34430668" w14:textId="77777777" w:rsidTr="005B75DB">
        <w:trPr>
          <w:trHeight w:val="397"/>
          <w:jc w:val="center"/>
        </w:trPr>
        <w:tc>
          <w:tcPr>
            <w:tcW w:w="1196" w:type="pct"/>
          </w:tcPr>
          <w:p w14:paraId="45591A95"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Male</w:t>
            </w:r>
          </w:p>
        </w:tc>
        <w:tc>
          <w:tcPr>
            <w:tcW w:w="852" w:type="pct"/>
          </w:tcPr>
          <w:p w14:paraId="065DB148" w14:textId="5CBF9A6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34</w:t>
            </w:r>
            <w:r>
              <w:rPr>
                <w:rFonts w:ascii="Book Antiqua" w:eastAsia="Arial Unicode MS" w:hAnsi="Book Antiqua" w:cstheme="minorHAnsi"/>
              </w:rPr>
              <w:t xml:space="preserve"> </w:t>
            </w:r>
            <w:r w:rsidRPr="001E7C70">
              <w:rPr>
                <w:rFonts w:ascii="Book Antiqua" w:eastAsia="Arial Unicode MS" w:hAnsi="Book Antiqua" w:cstheme="minorHAnsi"/>
              </w:rPr>
              <w:t>(34.0)</w:t>
            </w:r>
          </w:p>
        </w:tc>
        <w:tc>
          <w:tcPr>
            <w:tcW w:w="845" w:type="pct"/>
          </w:tcPr>
          <w:p w14:paraId="5366C0E4" w14:textId="0AA0E061"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12</w:t>
            </w:r>
            <w:r>
              <w:rPr>
                <w:rFonts w:ascii="Book Antiqua" w:eastAsia="Arial Unicode MS" w:hAnsi="Book Antiqua" w:cstheme="minorHAnsi"/>
              </w:rPr>
              <w:t xml:space="preserve"> </w:t>
            </w:r>
            <w:r w:rsidRPr="001E7C70">
              <w:rPr>
                <w:rFonts w:ascii="Book Antiqua" w:eastAsia="Arial Unicode MS" w:hAnsi="Book Antiqua" w:cstheme="minorHAnsi"/>
              </w:rPr>
              <w:t>(24.0)</w:t>
            </w:r>
          </w:p>
        </w:tc>
        <w:tc>
          <w:tcPr>
            <w:tcW w:w="840" w:type="pct"/>
          </w:tcPr>
          <w:p w14:paraId="2802CB56" w14:textId="3CF56688"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22</w:t>
            </w:r>
            <w:r>
              <w:rPr>
                <w:rFonts w:ascii="Book Antiqua" w:eastAsia="Arial Unicode MS" w:hAnsi="Book Antiqua" w:cstheme="minorHAnsi"/>
              </w:rPr>
              <w:t xml:space="preserve"> </w:t>
            </w:r>
            <w:r w:rsidRPr="001E7C70">
              <w:rPr>
                <w:rFonts w:ascii="Book Antiqua" w:eastAsia="Arial Unicode MS" w:hAnsi="Book Antiqua" w:cstheme="minorHAnsi"/>
              </w:rPr>
              <w:t>(44.0)</w:t>
            </w:r>
          </w:p>
        </w:tc>
        <w:tc>
          <w:tcPr>
            <w:tcW w:w="1267" w:type="pct"/>
          </w:tcPr>
          <w:p w14:paraId="0E3F7A49" w14:textId="77777777" w:rsidR="001E7C70" w:rsidRPr="001E7C70" w:rsidRDefault="001E7C70" w:rsidP="001E7C70">
            <w:pPr>
              <w:spacing w:line="360" w:lineRule="auto"/>
              <w:jc w:val="both"/>
              <w:rPr>
                <w:rFonts w:ascii="Book Antiqua" w:hAnsi="Book Antiqua" w:cstheme="minorHAnsi"/>
              </w:rPr>
            </w:pPr>
          </w:p>
        </w:tc>
      </w:tr>
      <w:tr w:rsidR="005B75DB" w:rsidRPr="001E7C70" w14:paraId="7A779FF9" w14:textId="77777777" w:rsidTr="005B75DB">
        <w:trPr>
          <w:trHeight w:val="397"/>
          <w:jc w:val="center"/>
        </w:trPr>
        <w:tc>
          <w:tcPr>
            <w:tcW w:w="1196" w:type="pct"/>
          </w:tcPr>
          <w:p w14:paraId="0A598CFD" w14:textId="3C70BFCE"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HCV genotype</w:t>
            </w:r>
            <w:r>
              <w:rPr>
                <w:rFonts w:ascii="Book Antiqua" w:hAnsi="Book Antiqua" w:cstheme="minorHAnsi"/>
              </w:rPr>
              <w:t>,</w:t>
            </w:r>
            <w:r w:rsidRPr="001E7C70">
              <w:rPr>
                <w:rFonts w:ascii="Book Antiqua" w:hAnsi="Book Antiqua" w:cstheme="minorHAnsi"/>
                <w:i/>
                <w:iCs/>
              </w:rPr>
              <w:t xml:space="preserve"> n</w:t>
            </w:r>
            <w:r>
              <w:rPr>
                <w:rFonts w:ascii="Book Antiqua" w:hAnsi="Book Antiqua" w:cstheme="minorHAnsi"/>
              </w:rPr>
              <w:t xml:space="preserve"> (%)</w:t>
            </w:r>
          </w:p>
        </w:tc>
        <w:tc>
          <w:tcPr>
            <w:tcW w:w="852" w:type="pct"/>
          </w:tcPr>
          <w:p w14:paraId="28828B25" w14:textId="77777777" w:rsidR="001E7C70" w:rsidRPr="001E7C70" w:rsidRDefault="001E7C70" w:rsidP="001E7C70">
            <w:pPr>
              <w:spacing w:line="360" w:lineRule="auto"/>
              <w:jc w:val="both"/>
              <w:rPr>
                <w:rFonts w:ascii="Book Antiqua" w:eastAsia="Arial Unicode MS" w:hAnsi="Book Antiqua" w:cstheme="minorHAnsi"/>
              </w:rPr>
            </w:pPr>
          </w:p>
        </w:tc>
        <w:tc>
          <w:tcPr>
            <w:tcW w:w="845" w:type="pct"/>
          </w:tcPr>
          <w:p w14:paraId="3320DDFD" w14:textId="77777777" w:rsidR="001E7C70" w:rsidRPr="001E7C70" w:rsidRDefault="001E7C70" w:rsidP="001E7C70">
            <w:pPr>
              <w:spacing w:line="360" w:lineRule="auto"/>
              <w:jc w:val="both"/>
              <w:rPr>
                <w:rFonts w:ascii="Book Antiqua" w:eastAsia="Arial Unicode MS" w:hAnsi="Book Antiqua" w:cstheme="minorHAnsi"/>
              </w:rPr>
            </w:pPr>
          </w:p>
        </w:tc>
        <w:tc>
          <w:tcPr>
            <w:tcW w:w="840" w:type="pct"/>
          </w:tcPr>
          <w:p w14:paraId="0EF0FAB2" w14:textId="77777777" w:rsidR="001E7C70" w:rsidRPr="001E7C70" w:rsidRDefault="001E7C70" w:rsidP="001E7C70">
            <w:pPr>
              <w:spacing w:line="360" w:lineRule="auto"/>
              <w:jc w:val="both"/>
              <w:rPr>
                <w:rFonts w:ascii="Book Antiqua" w:eastAsia="Arial Unicode MS" w:hAnsi="Book Antiqua" w:cstheme="minorHAnsi"/>
              </w:rPr>
            </w:pPr>
          </w:p>
        </w:tc>
        <w:tc>
          <w:tcPr>
            <w:tcW w:w="1267" w:type="pct"/>
          </w:tcPr>
          <w:p w14:paraId="4DCE3297" w14:textId="77777777" w:rsidR="001E7C70" w:rsidRPr="001E7C70" w:rsidRDefault="001E7C70" w:rsidP="001E7C70">
            <w:pPr>
              <w:spacing w:line="360" w:lineRule="auto"/>
              <w:jc w:val="both"/>
              <w:rPr>
                <w:rFonts w:ascii="Book Antiqua" w:hAnsi="Book Antiqua" w:cstheme="minorHAnsi"/>
              </w:rPr>
            </w:pPr>
          </w:p>
        </w:tc>
      </w:tr>
      <w:tr w:rsidR="005B75DB" w:rsidRPr="001E7C70" w14:paraId="7C552B22" w14:textId="77777777" w:rsidTr="005B75DB">
        <w:trPr>
          <w:trHeight w:val="397"/>
          <w:jc w:val="center"/>
        </w:trPr>
        <w:tc>
          <w:tcPr>
            <w:tcW w:w="1196" w:type="pct"/>
          </w:tcPr>
          <w:p w14:paraId="5A40FA7B"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1</w:t>
            </w:r>
          </w:p>
        </w:tc>
        <w:tc>
          <w:tcPr>
            <w:tcW w:w="852" w:type="pct"/>
          </w:tcPr>
          <w:p w14:paraId="09D63799" w14:textId="64FFB22C"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65</w:t>
            </w:r>
            <w:r>
              <w:rPr>
                <w:rFonts w:ascii="Book Antiqua" w:eastAsia="Arial Unicode MS" w:hAnsi="Book Antiqua" w:cstheme="minorHAnsi"/>
              </w:rPr>
              <w:t xml:space="preserve"> </w:t>
            </w:r>
            <w:r w:rsidRPr="001E7C70">
              <w:rPr>
                <w:rFonts w:ascii="Book Antiqua" w:eastAsia="Arial Unicode MS" w:hAnsi="Book Antiqua" w:cstheme="minorHAnsi"/>
              </w:rPr>
              <w:t>(65.0)</w:t>
            </w:r>
          </w:p>
        </w:tc>
        <w:tc>
          <w:tcPr>
            <w:tcW w:w="845" w:type="pct"/>
          </w:tcPr>
          <w:p w14:paraId="7A1FA62B" w14:textId="3370A26B"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37</w:t>
            </w:r>
            <w:r>
              <w:rPr>
                <w:rFonts w:ascii="Book Antiqua" w:eastAsia="Arial Unicode MS" w:hAnsi="Book Antiqua" w:cstheme="minorHAnsi"/>
              </w:rPr>
              <w:t xml:space="preserve"> </w:t>
            </w:r>
            <w:r w:rsidRPr="001E7C70">
              <w:rPr>
                <w:rFonts w:ascii="Book Antiqua" w:eastAsia="Arial Unicode MS" w:hAnsi="Book Antiqua" w:cstheme="minorHAnsi"/>
              </w:rPr>
              <w:t>(74.0)</w:t>
            </w:r>
          </w:p>
        </w:tc>
        <w:tc>
          <w:tcPr>
            <w:tcW w:w="840" w:type="pct"/>
          </w:tcPr>
          <w:p w14:paraId="2B36CBAA" w14:textId="0313A809"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28</w:t>
            </w:r>
            <w:r>
              <w:rPr>
                <w:rFonts w:ascii="Book Antiqua" w:eastAsia="Arial Unicode MS" w:hAnsi="Book Antiqua" w:cstheme="minorHAnsi"/>
              </w:rPr>
              <w:t xml:space="preserve"> </w:t>
            </w:r>
            <w:r w:rsidRPr="001E7C70">
              <w:rPr>
                <w:rFonts w:ascii="Book Antiqua" w:eastAsia="Arial Unicode MS" w:hAnsi="Book Antiqua" w:cstheme="minorHAnsi"/>
              </w:rPr>
              <w:t>(56.0)</w:t>
            </w:r>
          </w:p>
        </w:tc>
        <w:tc>
          <w:tcPr>
            <w:tcW w:w="1267" w:type="pct"/>
          </w:tcPr>
          <w:p w14:paraId="702FFEF7"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0.098</w:t>
            </w:r>
          </w:p>
        </w:tc>
      </w:tr>
      <w:tr w:rsidR="005B75DB" w:rsidRPr="001E7C70" w14:paraId="65B4C878" w14:textId="77777777" w:rsidTr="005B75DB">
        <w:trPr>
          <w:trHeight w:val="397"/>
          <w:jc w:val="center"/>
        </w:trPr>
        <w:tc>
          <w:tcPr>
            <w:tcW w:w="1196" w:type="pct"/>
          </w:tcPr>
          <w:p w14:paraId="6A64BCA6"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2</w:t>
            </w:r>
          </w:p>
        </w:tc>
        <w:tc>
          <w:tcPr>
            <w:tcW w:w="852" w:type="pct"/>
          </w:tcPr>
          <w:p w14:paraId="35A60B8A" w14:textId="4063274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23</w:t>
            </w:r>
            <w:r>
              <w:rPr>
                <w:rFonts w:ascii="Book Antiqua" w:eastAsia="Arial Unicode MS" w:hAnsi="Book Antiqua" w:cstheme="minorHAnsi"/>
              </w:rPr>
              <w:t xml:space="preserve"> </w:t>
            </w:r>
            <w:r w:rsidRPr="001E7C70">
              <w:rPr>
                <w:rFonts w:ascii="Book Antiqua" w:eastAsia="Arial Unicode MS" w:hAnsi="Book Antiqua" w:cstheme="minorHAnsi"/>
              </w:rPr>
              <w:t>(23.0)</w:t>
            </w:r>
          </w:p>
        </w:tc>
        <w:tc>
          <w:tcPr>
            <w:tcW w:w="845" w:type="pct"/>
          </w:tcPr>
          <w:p w14:paraId="3E1581CD" w14:textId="515E8DBE"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10</w:t>
            </w:r>
            <w:r>
              <w:rPr>
                <w:rFonts w:ascii="Book Antiqua" w:eastAsia="Arial Unicode MS" w:hAnsi="Book Antiqua" w:cstheme="minorHAnsi"/>
              </w:rPr>
              <w:t xml:space="preserve"> </w:t>
            </w:r>
            <w:r w:rsidRPr="001E7C70">
              <w:rPr>
                <w:rFonts w:ascii="Book Antiqua" w:eastAsia="Arial Unicode MS" w:hAnsi="Book Antiqua" w:cstheme="minorHAnsi"/>
              </w:rPr>
              <w:t>(20.0)</w:t>
            </w:r>
          </w:p>
        </w:tc>
        <w:tc>
          <w:tcPr>
            <w:tcW w:w="840" w:type="pct"/>
          </w:tcPr>
          <w:p w14:paraId="5A21790D" w14:textId="2422077C"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13</w:t>
            </w:r>
            <w:r>
              <w:rPr>
                <w:rFonts w:ascii="Book Antiqua" w:eastAsia="Arial Unicode MS" w:hAnsi="Book Antiqua" w:cstheme="minorHAnsi"/>
              </w:rPr>
              <w:t xml:space="preserve"> </w:t>
            </w:r>
            <w:r w:rsidRPr="001E7C70">
              <w:rPr>
                <w:rFonts w:ascii="Book Antiqua" w:eastAsia="Arial Unicode MS" w:hAnsi="Book Antiqua" w:cstheme="minorHAnsi"/>
              </w:rPr>
              <w:t>(26.0)</w:t>
            </w:r>
          </w:p>
        </w:tc>
        <w:tc>
          <w:tcPr>
            <w:tcW w:w="1267" w:type="pct"/>
          </w:tcPr>
          <w:p w14:paraId="512DD0EC" w14:textId="77777777" w:rsidR="001E7C70" w:rsidRPr="001E7C70" w:rsidRDefault="001E7C70" w:rsidP="001E7C70">
            <w:pPr>
              <w:spacing w:line="360" w:lineRule="auto"/>
              <w:jc w:val="both"/>
              <w:rPr>
                <w:rFonts w:ascii="Book Antiqua" w:hAnsi="Book Antiqua" w:cstheme="minorHAnsi"/>
              </w:rPr>
            </w:pPr>
          </w:p>
        </w:tc>
      </w:tr>
      <w:tr w:rsidR="005B75DB" w:rsidRPr="001E7C70" w14:paraId="14F9F775" w14:textId="77777777" w:rsidTr="005B75DB">
        <w:trPr>
          <w:trHeight w:val="397"/>
          <w:jc w:val="center"/>
        </w:trPr>
        <w:tc>
          <w:tcPr>
            <w:tcW w:w="1196" w:type="pct"/>
          </w:tcPr>
          <w:p w14:paraId="637BA285" w14:textId="77777777" w:rsidR="001E7C70" w:rsidRPr="001E7C70" w:rsidRDefault="001E7C70" w:rsidP="001E7C70">
            <w:pPr>
              <w:spacing w:line="360" w:lineRule="auto"/>
              <w:ind w:firstLineChars="50" w:firstLine="120"/>
              <w:jc w:val="both"/>
              <w:rPr>
                <w:rFonts w:ascii="Book Antiqua" w:hAnsi="Book Antiqua" w:cstheme="minorHAnsi"/>
              </w:rPr>
            </w:pPr>
            <w:r w:rsidRPr="001E7C70">
              <w:rPr>
                <w:rFonts w:ascii="Book Antiqua" w:hAnsi="Book Antiqua" w:cstheme="minorHAnsi"/>
              </w:rPr>
              <w:t>Mixed</w:t>
            </w:r>
          </w:p>
        </w:tc>
        <w:tc>
          <w:tcPr>
            <w:tcW w:w="852" w:type="pct"/>
          </w:tcPr>
          <w:p w14:paraId="1916BCFC" w14:textId="36E70B8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12</w:t>
            </w:r>
            <w:r>
              <w:rPr>
                <w:rFonts w:ascii="Book Antiqua" w:eastAsia="Arial Unicode MS" w:hAnsi="Book Antiqua" w:cstheme="minorHAnsi"/>
              </w:rPr>
              <w:t xml:space="preserve"> </w:t>
            </w:r>
            <w:r w:rsidRPr="001E7C70">
              <w:rPr>
                <w:rFonts w:ascii="Book Antiqua" w:eastAsia="Arial Unicode MS" w:hAnsi="Book Antiqua" w:cstheme="minorHAnsi"/>
              </w:rPr>
              <w:t>(12.0)</w:t>
            </w:r>
          </w:p>
        </w:tc>
        <w:tc>
          <w:tcPr>
            <w:tcW w:w="845" w:type="pct"/>
          </w:tcPr>
          <w:p w14:paraId="185CBBE8" w14:textId="58B275D0"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3</w:t>
            </w:r>
            <w:r>
              <w:rPr>
                <w:rFonts w:ascii="Book Antiqua" w:eastAsia="Arial Unicode MS" w:hAnsi="Book Antiqua" w:cstheme="minorHAnsi"/>
              </w:rPr>
              <w:t xml:space="preserve"> </w:t>
            </w:r>
            <w:r w:rsidRPr="001E7C70">
              <w:rPr>
                <w:rFonts w:ascii="Book Antiqua" w:eastAsia="Arial Unicode MS" w:hAnsi="Book Antiqua" w:cstheme="minorHAnsi"/>
              </w:rPr>
              <w:t>(6.0)</w:t>
            </w:r>
          </w:p>
        </w:tc>
        <w:tc>
          <w:tcPr>
            <w:tcW w:w="840" w:type="pct"/>
          </w:tcPr>
          <w:p w14:paraId="38A17B23" w14:textId="4885EBF4"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9</w:t>
            </w:r>
            <w:r>
              <w:rPr>
                <w:rFonts w:ascii="Book Antiqua" w:eastAsia="Arial Unicode MS" w:hAnsi="Book Antiqua" w:cstheme="minorHAnsi"/>
              </w:rPr>
              <w:t xml:space="preserve"> </w:t>
            </w:r>
            <w:r w:rsidRPr="001E7C70">
              <w:rPr>
                <w:rFonts w:ascii="Book Antiqua" w:eastAsia="Arial Unicode MS" w:hAnsi="Book Antiqua" w:cstheme="minorHAnsi"/>
              </w:rPr>
              <w:t>(18.0)</w:t>
            </w:r>
          </w:p>
        </w:tc>
        <w:tc>
          <w:tcPr>
            <w:tcW w:w="1267" w:type="pct"/>
          </w:tcPr>
          <w:p w14:paraId="25FDCEF9" w14:textId="77777777" w:rsidR="001E7C70" w:rsidRPr="001E7C70" w:rsidRDefault="001E7C70" w:rsidP="001E7C70">
            <w:pPr>
              <w:spacing w:line="360" w:lineRule="auto"/>
              <w:jc w:val="both"/>
              <w:rPr>
                <w:rFonts w:ascii="Book Antiqua" w:hAnsi="Book Antiqua" w:cstheme="minorHAnsi"/>
              </w:rPr>
            </w:pPr>
          </w:p>
        </w:tc>
      </w:tr>
      <w:tr w:rsidR="005B75DB" w:rsidRPr="001E7C70" w14:paraId="54663D71" w14:textId="77777777" w:rsidTr="005B75DB">
        <w:trPr>
          <w:trHeight w:val="397"/>
          <w:jc w:val="center"/>
        </w:trPr>
        <w:tc>
          <w:tcPr>
            <w:tcW w:w="1196" w:type="pct"/>
          </w:tcPr>
          <w:p w14:paraId="5497048A" w14:textId="480466EE"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HCV RNA (log</w:t>
            </w:r>
            <w:r>
              <w:rPr>
                <w:rFonts w:ascii="Book Antiqua" w:hAnsi="Book Antiqua" w:cstheme="minorHAnsi"/>
              </w:rPr>
              <w:t xml:space="preserve"> </w:t>
            </w:r>
            <w:r w:rsidRPr="001E7C70">
              <w:rPr>
                <w:rFonts w:ascii="Book Antiqua" w:hAnsi="Book Antiqua" w:cstheme="minorHAnsi"/>
              </w:rPr>
              <w:t>IU/m</w:t>
            </w:r>
            <w:r>
              <w:rPr>
                <w:rFonts w:ascii="Book Antiqua" w:hAnsi="Book Antiqua" w:cstheme="minorHAnsi"/>
              </w:rPr>
              <w:t>L</w:t>
            </w:r>
            <w:r w:rsidRPr="001E7C70">
              <w:rPr>
                <w:rFonts w:ascii="Book Antiqua" w:hAnsi="Book Antiqua" w:cstheme="minorHAnsi"/>
              </w:rPr>
              <w:t>)</w:t>
            </w:r>
          </w:p>
        </w:tc>
        <w:tc>
          <w:tcPr>
            <w:tcW w:w="852" w:type="pct"/>
          </w:tcPr>
          <w:p w14:paraId="40961573" w14:textId="7428DFBC"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2.47</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0.89</w:t>
            </w:r>
          </w:p>
        </w:tc>
        <w:tc>
          <w:tcPr>
            <w:tcW w:w="845" w:type="pct"/>
          </w:tcPr>
          <w:p w14:paraId="58C1A528" w14:textId="56C759B6"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2.67</w:t>
            </w:r>
            <w:r>
              <w:rPr>
                <w:rFonts w:ascii="Book Antiqua" w:hAnsi="Book Antiqua" w:cstheme="minorHAnsi"/>
              </w:rPr>
              <w:t xml:space="preserve"> </w:t>
            </w:r>
            <w:r w:rsidRPr="001E7C70">
              <w:rPr>
                <w:rFonts w:ascii="Book Antiqua" w:hAnsi="Book Antiqua" w:cstheme="minorHAnsi"/>
              </w:rPr>
              <w:t>±</w:t>
            </w:r>
            <w:r>
              <w:rPr>
                <w:rFonts w:ascii="Book Antiqua" w:hAnsi="Book Antiqua" w:cstheme="minorHAnsi"/>
              </w:rPr>
              <w:t xml:space="preserve"> </w:t>
            </w:r>
            <w:r w:rsidRPr="001E7C70">
              <w:rPr>
                <w:rFonts w:ascii="Book Antiqua" w:hAnsi="Book Antiqua" w:cstheme="minorHAnsi"/>
              </w:rPr>
              <w:t>0.84</w:t>
            </w:r>
          </w:p>
        </w:tc>
        <w:tc>
          <w:tcPr>
            <w:tcW w:w="840" w:type="pct"/>
          </w:tcPr>
          <w:p w14:paraId="17E9DB35" w14:textId="26B4E8DB"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2.28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0.91</w:t>
            </w:r>
          </w:p>
        </w:tc>
        <w:tc>
          <w:tcPr>
            <w:tcW w:w="1267" w:type="pct"/>
          </w:tcPr>
          <w:p w14:paraId="018B3468"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0.027</w:t>
            </w:r>
          </w:p>
        </w:tc>
      </w:tr>
      <w:tr w:rsidR="005B75DB" w:rsidRPr="001E7C70" w14:paraId="601E4CA8" w14:textId="77777777" w:rsidTr="005B75DB">
        <w:trPr>
          <w:trHeight w:val="397"/>
          <w:jc w:val="center"/>
        </w:trPr>
        <w:tc>
          <w:tcPr>
            <w:tcW w:w="1196" w:type="pct"/>
          </w:tcPr>
          <w:p w14:paraId="714FF2B6"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FIB-4</w:t>
            </w:r>
          </w:p>
        </w:tc>
        <w:tc>
          <w:tcPr>
            <w:tcW w:w="852" w:type="pct"/>
          </w:tcPr>
          <w:p w14:paraId="231F338B" w14:textId="13436EF6"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6.14</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3.28</w:t>
            </w:r>
          </w:p>
        </w:tc>
        <w:tc>
          <w:tcPr>
            <w:tcW w:w="845" w:type="pct"/>
          </w:tcPr>
          <w:p w14:paraId="7F09260C" w14:textId="5023703F"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6.55</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3.69</w:t>
            </w:r>
          </w:p>
        </w:tc>
        <w:tc>
          <w:tcPr>
            <w:tcW w:w="840" w:type="pct"/>
          </w:tcPr>
          <w:p w14:paraId="1D05904D" w14:textId="66E8C16E"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5.73</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2.80</w:t>
            </w:r>
          </w:p>
        </w:tc>
        <w:tc>
          <w:tcPr>
            <w:tcW w:w="1267" w:type="pct"/>
          </w:tcPr>
          <w:p w14:paraId="797D89D9"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0.213</w:t>
            </w:r>
          </w:p>
        </w:tc>
      </w:tr>
      <w:tr w:rsidR="005B75DB" w:rsidRPr="001E7C70" w14:paraId="323F5E58" w14:textId="77777777" w:rsidTr="005B75DB">
        <w:trPr>
          <w:trHeight w:val="397"/>
          <w:jc w:val="center"/>
        </w:trPr>
        <w:tc>
          <w:tcPr>
            <w:tcW w:w="1196" w:type="pct"/>
          </w:tcPr>
          <w:p w14:paraId="056FA892" w14:textId="7476D412"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AFP (ng/m</w:t>
            </w:r>
            <w:r>
              <w:rPr>
                <w:rFonts w:ascii="Book Antiqua" w:hAnsi="Book Antiqua" w:cstheme="minorHAnsi"/>
              </w:rPr>
              <w:t>L</w:t>
            </w:r>
            <w:r w:rsidRPr="001E7C70">
              <w:rPr>
                <w:rFonts w:ascii="Book Antiqua" w:hAnsi="Book Antiqua" w:cstheme="minorHAnsi"/>
              </w:rPr>
              <w:t>)</w:t>
            </w:r>
          </w:p>
        </w:tc>
        <w:tc>
          <w:tcPr>
            <w:tcW w:w="852" w:type="pct"/>
          </w:tcPr>
          <w:p w14:paraId="27A28CDB" w14:textId="60BF037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26.3</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56.7</w:t>
            </w:r>
          </w:p>
        </w:tc>
        <w:tc>
          <w:tcPr>
            <w:tcW w:w="845" w:type="pct"/>
          </w:tcPr>
          <w:p w14:paraId="220280A8" w14:textId="4E5C3785"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28.8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74.0</w:t>
            </w:r>
          </w:p>
        </w:tc>
        <w:tc>
          <w:tcPr>
            <w:tcW w:w="840" w:type="pct"/>
          </w:tcPr>
          <w:p w14:paraId="550E715D" w14:textId="799EF0D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23.6</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29.3</w:t>
            </w:r>
          </w:p>
        </w:tc>
        <w:tc>
          <w:tcPr>
            <w:tcW w:w="1267" w:type="pct"/>
          </w:tcPr>
          <w:p w14:paraId="261FEFCD"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0.662</w:t>
            </w:r>
          </w:p>
        </w:tc>
      </w:tr>
      <w:tr w:rsidR="005B75DB" w:rsidRPr="001E7C70" w14:paraId="425B1EB2" w14:textId="77777777" w:rsidTr="005B75DB">
        <w:trPr>
          <w:trHeight w:val="397"/>
          <w:jc w:val="center"/>
        </w:trPr>
        <w:tc>
          <w:tcPr>
            <w:tcW w:w="1196" w:type="pct"/>
          </w:tcPr>
          <w:p w14:paraId="44132BC3" w14:textId="185953F8"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Platelet (k/</w:t>
            </w:r>
            <w:proofErr w:type="spellStart"/>
            <w:r w:rsidRPr="001E7C70">
              <w:rPr>
                <w:rFonts w:ascii="Book Antiqua" w:eastAsia="PMingLiU" w:hAnsi="Book Antiqua" w:cstheme="minorHAnsi"/>
              </w:rPr>
              <w:t>μ</w:t>
            </w:r>
            <w:r>
              <w:rPr>
                <w:rFonts w:ascii="Book Antiqua" w:hAnsi="Book Antiqua" w:cstheme="minorHAnsi"/>
              </w:rPr>
              <w:t>L</w:t>
            </w:r>
            <w:proofErr w:type="spellEnd"/>
            <w:r w:rsidRPr="001E7C70">
              <w:rPr>
                <w:rFonts w:ascii="Book Antiqua" w:hAnsi="Book Antiqua" w:cstheme="minorHAnsi"/>
              </w:rPr>
              <w:t>)</w:t>
            </w:r>
          </w:p>
        </w:tc>
        <w:tc>
          <w:tcPr>
            <w:tcW w:w="852" w:type="pct"/>
          </w:tcPr>
          <w:p w14:paraId="2E82B0DB" w14:textId="01247E9D"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119.8</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34.7</w:t>
            </w:r>
          </w:p>
        </w:tc>
        <w:tc>
          <w:tcPr>
            <w:tcW w:w="845" w:type="pct"/>
          </w:tcPr>
          <w:p w14:paraId="66C7934E" w14:textId="313C0BA2"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115.2</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35.9</w:t>
            </w:r>
          </w:p>
        </w:tc>
        <w:tc>
          <w:tcPr>
            <w:tcW w:w="840" w:type="pct"/>
          </w:tcPr>
          <w:p w14:paraId="116AF7B2" w14:textId="2B629E1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124.4</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33.2</w:t>
            </w:r>
          </w:p>
        </w:tc>
        <w:tc>
          <w:tcPr>
            <w:tcW w:w="1267" w:type="pct"/>
          </w:tcPr>
          <w:p w14:paraId="4FAD31C4"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0.186</w:t>
            </w:r>
          </w:p>
        </w:tc>
      </w:tr>
      <w:tr w:rsidR="005B75DB" w:rsidRPr="001E7C70" w14:paraId="31018223" w14:textId="77777777" w:rsidTr="005B75DB">
        <w:trPr>
          <w:trHeight w:val="397"/>
          <w:jc w:val="center"/>
        </w:trPr>
        <w:tc>
          <w:tcPr>
            <w:tcW w:w="1196" w:type="pct"/>
          </w:tcPr>
          <w:p w14:paraId="3CB55B1F"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AST (IU/L)</w:t>
            </w:r>
          </w:p>
        </w:tc>
        <w:tc>
          <w:tcPr>
            <w:tcW w:w="852" w:type="pct"/>
          </w:tcPr>
          <w:p w14:paraId="1475808B" w14:textId="089E9D3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136.9</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79.9</w:t>
            </w:r>
          </w:p>
        </w:tc>
        <w:tc>
          <w:tcPr>
            <w:tcW w:w="845" w:type="pct"/>
          </w:tcPr>
          <w:p w14:paraId="7AD10486" w14:textId="71420D9D"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115.2</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64.7</w:t>
            </w:r>
          </w:p>
        </w:tc>
        <w:tc>
          <w:tcPr>
            <w:tcW w:w="840" w:type="pct"/>
          </w:tcPr>
          <w:p w14:paraId="3FA77314" w14:textId="435C3E0D"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158.7</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87.9</w:t>
            </w:r>
          </w:p>
        </w:tc>
        <w:tc>
          <w:tcPr>
            <w:tcW w:w="1267" w:type="pct"/>
          </w:tcPr>
          <w:p w14:paraId="15F69D69"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0.006</w:t>
            </w:r>
          </w:p>
        </w:tc>
      </w:tr>
      <w:tr w:rsidR="005B75DB" w:rsidRPr="001E7C70" w14:paraId="14E51322" w14:textId="77777777" w:rsidTr="005B75DB">
        <w:trPr>
          <w:trHeight w:val="397"/>
          <w:jc w:val="center"/>
        </w:trPr>
        <w:tc>
          <w:tcPr>
            <w:tcW w:w="1196" w:type="pct"/>
          </w:tcPr>
          <w:p w14:paraId="21EA4D0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ALT (IU/L)</w:t>
            </w:r>
          </w:p>
        </w:tc>
        <w:tc>
          <w:tcPr>
            <w:tcW w:w="852" w:type="pct"/>
          </w:tcPr>
          <w:p w14:paraId="34992CD4" w14:textId="6344B5BB"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177.5</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138.4</w:t>
            </w:r>
          </w:p>
        </w:tc>
        <w:tc>
          <w:tcPr>
            <w:tcW w:w="845" w:type="pct"/>
          </w:tcPr>
          <w:p w14:paraId="73599874" w14:textId="40BBF193"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127.9</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83.9</w:t>
            </w:r>
          </w:p>
        </w:tc>
        <w:tc>
          <w:tcPr>
            <w:tcW w:w="840" w:type="pct"/>
          </w:tcPr>
          <w:p w14:paraId="4F3A995E" w14:textId="07A2325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227.0</w:t>
            </w:r>
            <w:r>
              <w:rPr>
                <w:rFonts w:ascii="Book Antiqua" w:eastAsia="Arial Unicode MS" w:hAnsi="Book Antiqua" w:cstheme="minorHAnsi"/>
              </w:rPr>
              <w:t xml:space="preserve"> </w:t>
            </w:r>
            <w:r w:rsidRPr="001E7C70">
              <w:rPr>
                <w:rFonts w:ascii="Book Antiqua" w:eastAsia="Arial Unicode MS" w:hAnsi="Book Antiqua" w:cstheme="minorHAnsi"/>
              </w:rPr>
              <w:t>±</w:t>
            </w:r>
            <w:r>
              <w:rPr>
                <w:rFonts w:ascii="Book Antiqua" w:eastAsia="Arial Unicode MS" w:hAnsi="Book Antiqua" w:cstheme="minorHAnsi"/>
              </w:rPr>
              <w:t xml:space="preserve"> </w:t>
            </w:r>
            <w:r w:rsidRPr="001E7C70">
              <w:rPr>
                <w:rFonts w:ascii="Book Antiqua" w:eastAsia="Arial Unicode MS" w:hAnsi="Book Antiqua" w:cstheme="minorHAnsi"/>
              </w:rPr>
              <w:t>163.2</w:t>
            </w:r>
          </w:p>
        </w:tc>
        <w:tc>
          <w:tcPr>
            <w:tcW w:w="1267" w:type="pct"/>
          </w:tcPr>
          <w:p w14:paraId="161A9579" w14:textId="1ADBBA16"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2.7</w:t>
            </w:r>
            <w:r w:rsidR="005B75DB">
              <w:rPr>
                <w:rFonts w:ascii="Book Antiqua" w:hAnsi="Book Antiqua" w:cstheme="minorHAnsi"/>
              </w:rPr>
              <w:t xml:space="preserve"> </w:t>
            </w:r>
            <w:r w:rsidRPr="005B75DB">
              <w:rPr>
                <w:rFonts w:ascii="Book Antiqua" w:hAnsi="Book Antiqua" w:cs="Times New Roman"/>
              </w:rPr>
              <w:t>×</w:t>
            </w:r>
            <w:r w:rsidR="005B75DB">
              <w:rPr>
                <w:rFonts w:ascii="Book Antiqua" w:hAnsi="Book Antiqua" w:cs="Times New Roman"/>
              </w:rPr>
              <w:t xml:space="preserve"> </w:t>
            </w:r>
            <w:r w:rsidRPr="001E7C70">
              <w:rPr>
                <w:rFonts w:ascii="Book Antiqua" w:hAnsi="Book Antiqua" w:cstheme="minorHAnsi"/>
              </w:rPr>
              <w:t>10</w:t>
            </w:r>
            <w:r w:rsidRPr="001E7C70">
              <w:rPr>
                <w:rFonts w:ascii="Book Antiqua" w:hAnsi="Book Antiqua" w:cstheme="minorHAnsi"/>
                <w:vertAlign w:val="superscript"/>
              </w:rPr>
              <w:t>-4</w:t>
            </w:r>
          </w:p>
        </w:tc>
      </w:tr>
      <w:tr w:rsidR="005B75DB" w:rsidRPr="001E7C70" w14:paraId="5E1FC43E" w14:textId="77777777" w:rsidTr="005B75DB">
        <w:trPr>
          <w:trHeight w:val="410"/>
          <w:jc w:val="center"/>
        </w:trPr>
        <w:tc>
          <w:tcPr>
            <w:tcW w:w="1196" w:type="pct"/>
          </w:tcPr>
          <w:p w14:paraId="331BC077" w14:textId="77777777" w:rsidR="001E7C70" w:rsidRPr="001E7C70" w:rsidRDefault="001E7C70" w:rsidP="001E7C70">
            <w:pPr>
              <w:spacing w:line="360" w:lineRule="auto"/>
              <w:jc w:val="both"/>
              <w:rPr>
                <w:rFonts w:ascii="Book Antiqua" w:hAnsi="Book Antiqua" w:cstheme="minorHAnsi"/>
              </w:rPr>
            </w:pPr>
            <w:r w:rsidRPr="001E7C70">
              <w:rPr>
                <w:rFonts w:ascii="Book Antiqua" w:eastAsia="PMingLiU" w:hAnsi="Book Antiqua" w:cstheme="minorHAnsi"/>
              </w:rPr>
              <w:t>γ-</w:t>
            </w:r>
            <w:r w:rsidRPr="001E7C70">
              <w:rPr>
                <w:rFonts w:ascii="Book Antiqua" w:hAnsi="Book Antiqua" w:cstheme="minorHAnsi"/>
              </w:rPr>
              <w:t>GT (IU/L)</w:t>
            </w:r>
          </w:p>
        </w:tc>
        <w:tc>
          <w:tcPr>
            <w:tcW w:w="852" w:type="pct"/>
          </w:tcPr>
          <w:p w14:paraId="4AB36926" w14:textId="68FAC816"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67.6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48.8</w:t>
            </w:r>
          </w:p>
        </w:tc>
        <w:tc>
          <w:tcPr>
            <w:tcW w:w="845" w:type="pct"/>
          </w:tcPr>
          <w:p w14:paraId="5FD5C16D" w14:textId="21E3215C"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57.2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42.6</w:t>
            </w:r>
          </w:p>
        </w:tc>
        <w:tc>
          <w:tcPr>
            <w:tcW w:w="840" w:type="pct"/>
          </w:tcPr>
          <w:p w14:paraId="266A5EA5" w14:textId="508888F2"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76.7</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52.4</w:t>
            </w:r>
          </w:p>
        </w:tc>
        <w:tc>
          <w:tcPr>
            <w:tcW w:w="1267" w:type="pct"/>
          </w:tcPr>
          <w:p w14:paraId="59BDB6EF"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0.053</w:t>
            </w:r>
          </w:p>
        </w:tc>
      </w:tr>
      <w:tr w:rsidR="005B75DB" w:rsidRPr="001E7C70" w14:paraId="0A8177BD" w14:textId="77777777" w:rsidTr="005B75DB">
        <w:trPr>
          <w:trHeight w:val="397"/>
          <w:jc w:val="center"/>
        </w:trPr>
        <w:tc>
          <w:tcPr>
            <w:tcW w:w="1196" w:type="pct"/>
          </w:tcPr>
          <w:p w14:paraId="03B85B10" w14:textId="30D07DDA"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lastRenderedPageBreak/>
              <w:t>Cholesterol (mg/d</w:t>
            </w:r>
            <w:r w:rsidR="005B75DB">
              <w:rPr>
                <w:rFonts w:ascii="Book Antiqua" w:hAnsi="Book Antiqua" w:cstheme="minorHAnsi"/>
              </w:rPr>
              <w:t>L</w:t>
            </w:r>
            <w:r w:rsidRPr="001E7C70">
              <w:rPr>
                <w:rFonts w:ascii="Book Antiqua" w:hAnsi="Book Antiqua" w:cstheme="minorHAnsi"/>
              </w:rPr>
              <w:t>)</w:t>
            </w:r>
          </w:p>
        </w:tc>
        <w:tc>
          <w:tcPr>
            <w:tcW w:w="852" w:type="pct"/>
          </w:tcPr>
          <w:p w14:paraId="528A34CD" w14:textId="445D60A2"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161.6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34.8</w:t>
            </w:r>
          </w:p>
        </w:tc>
        <w:tc>
          <w:tcPr>
            <w:tcW w:w="845" w:type="pct"/>
          </w:tcPr>
          <w:p w14:paraId="1B187AF6" w14:textId="3680646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158.6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37.1</w:t>
            </w:r>
          </w:p>
        </w:tc>
        <w:tc>
          <w:tcPr>
            <w:tcW w:w="840" w:type="pct"/>
          </w:tcPr>
          <w:p w14:paraId="1531E4B8" w14:textId="42917397"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165.2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32.0</w:t>
            </w:r>
          </w:p>
        </w:tc>
        <w:tc>
          <w:tcPr>
            <w:tcW w:w="1267" w:type="pct"/>
          </w:tcPr>
          <w:p w14:paraId="362026E9"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0.388</w:t>
            </w:r>
          </w:p>
        </w:tc>
      </w:tr>
      <w:tr w:rsidR="005B75DB" w:rsidRPr="001E7C70" w14:paraId="3FFB1F37" w14:textId="77777777" w:rsidTr="005B75DB">
        <w:trPr>
          <w:trHeight w:val="397"/>
          <w:jc w:val="center"/>
        </w:trPr>
        <w:tc>
          <w:tcPr>
            <w:tcW w:w="1196" w:type="pct"/>
          </w:tcPr>
          <w:p w14:paraId="23DB3EE4" w14:textId="3C6B024F"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Triglyceride (mg/d</w:t>
            </w:r>
            <w:r w:rsidR="005B75DB">
              <w:rPr>
                <w:rFonts w:ascii="Book Antiqua" w:hAnsi="Book Antiqua" w:cstheme="minorHAnsi"/>
              </w:rPr>
              <w:t>L</w:t>
            </w:r>
            <w:r w:rsidRPr="001E7C70">
              <w:rPr>
                <w:rFonts w:ascii="Book Antiqua" w:hAnsi="Book Antiqua" w:cstheme="minorHAnsi"/>
              </w:rPr>
              <w:t>)</w:t>
            </w:r>
          </w:p>
        </w:tc>
        <w:tc>
          <w:tcPr>
            <w:tcW w:w="852" w:type="pct"/>
          </w:tcPr>
          <w:p w14:paraId="2D087145" w14:textId="0AEB5A3B"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97.7</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41.4</w:t>
            </w:r>
          </w:p>
        </w:tc>
        <w:tc>
          <w:tcPr>
            <w:tcW w:w="845" w:type="pct"/>
          </w:tcPr>
          <w:p w14:paraId="37EE1FA3" w14:textId="1FD43BA5"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99.2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40.5</w:t>
            </w:r>
          </w:p>
        </w:tc>
        <w:tc>
          <w:tcPr>
            <w:tcW w:w="840" w:type="pct"/>
          </w:tcPr>
          <w:p w14:paraId="45407333" w14:textId="3ABB3F07"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96.0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42.8</w:t>
            </w:r>
          </w:p>
        </w:tc>
        <w:tc>
          <w:tcPr>
            <w:tcW w:w="1267" w:type="pct"/>
          </w:tcPr>
          <w:p w14:paraId="54905434"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0.722</w:t>
            </w:r>
          </w:p>
        </w:tc>
      </w:tr>
      <w:tr w:rsidR="005B75DB" w:rsidRPr="001E7C70" w14:paraId="1A4DAA65" w14:textId="77777777" w:rsidTr="005B75DB">
        <w:trPr>
          <w:trHeight w:val="397"/>
          <w:jc w:val="center"/>
        </w:trPr>
        <w:tc>
          <w:tcPr>
            <w:tcW w:w="1196" w:type="pct"/>
          </w:tcPr>
          <w:p w14:paraId="1FE95008" w14:textId="0A0315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HDL (mg/d</w:t>
            </w:r>
            <w:r w:rsidR="005B75DB">
              <w:rPr>
                <w:rFonts w:ascii="Book Antiqua" w:hAnsi="Book Antiqua" w:cstheme="minorHAnsi"/>
              </w:rPr>
              <w:t>L</w:t>
            </w:r>
            <w:r w:rsidRPr="001E7C70">
              <w:rPr>
                <w:rFonts w:ascii="Book Antiqua" w:hAnsi="Book Antiqua" w:cstheme="minorHAnsi"/>
              </w:rPr>
              <w:t>)</w:t>
            </w:r>
          </w:p>
        </w:tc>
        <w:tc>
          <w:tcPr>
            <w:tcW w:w="852" w:type="pct"/>
          </w:tcPr>
          <w:p w14:paraId="54B00E95" w14:textId="57610DFA"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47.0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13.3</w:t>
            </w:r>
          </w:p>
        </w:tc>
        <w:tc>
          <w:tcPr>
            <w:tcW w:w="845" w:type="pct"/>
          </w:tcPr>
          <w:p w14:paraId="012C5581" w14:textId="68E88C43"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49.0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11.6</w:t>
            </w:r>
          </w:p>
        </w:tc>
        <w:tc>
          <w:tcPr>
            <w:tcW w:w="840" w:type="pct"/>
          </w:tcPr>
          <w:p w14:paraId="1CD8F481" w14:textId="5EDD2074"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44.1</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15.1</w:t>
            </w:r>
          </w:p>
        </w:tc>
        <w:tc>
          <w:tcPr>
            <w:tcW w:w="1267" w:type="pct"/>
          </w:tcPr>
          <w:p w14:paraId="4A28CD02"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0.107</w:t>
            </w:r>
          </w:p>
        </w:tc>
      </w:tr>
      <w:tr w:rsidR="005B75DB" w:rsidRPr="001E7C70" w14:paraId="72F2960D" w14:textId="77777777" w:rsidTr="005B75DB">
        <w:trPr>
          <w:trHeight w:val="397"/>
          <w:jc w:val="center"/>
        </w:trPr>
        <w:tc>
          <w:tcPr>
            <w:tcW w:w="1196" w:type="pct"/>
          </w:tcPr>
          <w:p w14:paraId="308EACA0" w14:textId="4D33413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LDL (mg/d</w:t>
            </w:r>
            <w:r w:rsidR="005B75DB">
              <w:rPr>
                <w:rFonts w:ascii="Book Antiqua" w:hAnsi="Book Antiqua" w:cstheme="minorHAnsi"/>
              </w:rPr>
              <w:t>L</w:t>
            </w:r>
            <w:r w:rsidRPr="001E7C70">
              <w:rPr>
                <w:rFonts w:ascii="Book Antiqua" w:hAnsi="Book Antiqua" w:cstheme="minorHAnsi"/>
              </w:rPr>
              <w:t>)</w:t>
            </w:r>
          </w:p>
        </w:tc>
        <w:tc>
          <w:tcPr>
            <w:tcW w:w="852" w:type="pct"/>
          </w:tcPr>
          <w:p w14:paraId="6C8137FC" w14:textId="0F4A910E"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90.6</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26.4</w:t>
            </w:r>
          </w:p>
        </w:tc>
        <w:tc>
          <w:tcPr>
            <w:tcW w:w="845" w:type="pct"/>
          </w:tcPr>
          <w:p w14:paraId="344DB1CA" w14:textId="2A4A6ED7"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86.0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24.4</w:t>
            </w:r>
          </w:p>
        </w:tc>
        <w:tc>
          <w:tcPr>
            <w:tcW w:w="840" w:type="pct"/>
          </w:tcPr>
          <w:p w14:paraId="23AA53F2" w14:textId="609AD02D"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97.2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28.1</w:t>
            </w:r>
          </w:p>
        </w:tc>
        <w:tc>
          <w:tcPr>
            <w:tcW w:w="1267" w:type="pct"/>
          </w:tcPr>
          <w:p w14:paraId="58634247"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0.068</w:t>
            </w:r>
          </w:p>
        </w:tc>
      </w:tr>
      <w:tr w:rsidR="005B75DB" w:rsidRPr="001E7C70" w14:paraId="58C9F5B8" w14:textId="77777777" w:rsidTr="005B75DB">
        <w:trPr>
          <w:trHeight w:val="397"/>
          <w:jc w:val="center"/>
        </w:trPr>
        <w:tc>
          <w:tcPr>
            <w:tcW w:w="1196" w:type="pct"/>
          </w:tcPr>
          <w:p w14:paraId="5F735F04" w14:textId="089CD565"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Cr (mg/d</w:t>
            </w:r>
            <w:r w:rsidR="005B75DB">
              <w:rPr>
                <w:rFonts w:ascii="Book Antiqua" w:hAnsi="Book Antiqua" w:cstheme="minorHAnsi"/>
              </w:rPr>
              <w:t>L</w:t>
            </w:r>
            <w:r w:rsidRPr="001E7C70">
              <w:rPr>
                <w:rFonts w:ascii="Book Antiqua" w:hAnsi="Book Antiqua" w:cstheme="minorHAnsi"/>
              </w:rPr>
              <w:t>)</w:t>
            </w:r>
          </w:p>
        </w:tc>
        <w:tc>
          <w:tcPr>
            <w:tcW w:w="852" w:type="pct"/>
          </w:tcPr>
          <w:p w14:paraId="681104AD" w14:textId="616BA393"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0.79</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0.24</w:t>
            </w:r>
          </w:p>
        </w:tc>
        <w:tc>
          <w:tcPr>
            <w:tcW w:w="845" w:type="pct"/>
          </w:tcPr>
          <w:p w14:paraId="6FED5416" w14:textId="01E62995"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0.77</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0.27</w:t>
            </w:r>
          </w:p>
        </w:tc>
        <w:tc>
          <w:tcPr>
            <w:tcW w:w="840" w:type="pct"/>
          </w:tcPr>
          <w:p w14:paraId="7EBFB7C4" w14:textId="31DC28B6"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0.82</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0.20</w:t>
            </w:r>
          </w:p>
        </w:tc>
        <w:tc>
          <w:tcPr>
            <w:tcW w:w="1267" w:type="pct"/>
          </w:tcPr>
          <w:p w14:paraId="1BF9CA1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0.222</w:t>
            </w:r>
          </w:p>
        </w:tc>
      </w:tr>
      <w:tr w:rsidR="005B75DB" w:rsidRPr="001E7C70" w14:paraId="2B90AEDB" w14:textId="77777777" w:rsidTr="005B75DB">
        <w:trPr>
          <w:trHeight w:val="397"/>
          <w:jc w:val="center"/>
        </w:trPr>
        <w:tc>
          <w:tcPr>
            <w:tcW w:w="1196" w:type="pct"/>
          </w:tcPr>
          <w:p w14:paraId="56E4843C"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HbA1c (%)</w:t>
            </w:r>
          </w:p>
        </w:tc>
        <w:tc>
          <w:tcPr>
            <w:tcW w:w="852" w:type="pct"/>
          </w:tcPr>
          <w:p w14:paraId="17B1DD52" w14:textId="3923D01D"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5.8</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1.2</w:t>
            </w:r>
          </w:p>
        </w:tc>
        <w:tc>
          <w:tcPr>
            <w:tcW w:w="845" w:type="pct"/>
          </w:tcPr>
          <w:p w14:paraId="1D845F5E" w14:textId="7B916D40"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5.5</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0.7</w:t>
            </w:r>
          </w:p>
        </w:tc>
        <w:tc>
          <w:tcPr>
            <w:tcW w:w="840" w:type="pct"/>
          </w:tcPr>
          <w:p w14:paraId="7A4B650C" w14:textId="7163DA79"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6.0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1.5</w:t>
            </w:r>
          </w:p>
        </w:tc>
        <w:tc>
          <w:tcPr>
            <w:tcW w:w="1267" w:type="pct"/>
          </w:tcPr>
          <w:p w14:paraId="39707DA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0.016</w:t>
            </w:r>
          </w:p>
        </w:tc>
      </w:tr>
      <w:tr w:rsidR="005B75DB" w:rsidRPr="001E7C70" w14:paraId="69F99724" w14:textId="77777777" w:rsidTr="005B75DB">
        <w:trPr>
          <w:trHeight w:val="397"/>
          <w:jc w:val="center"/>
        </w:trPr>
        <w:tc>
          <w:tcPr>
            <w:tcW w:w="1196" w:type="pct"/>
          </w:tcPr>
          <w:p w14:paraId="6890DCD3"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BMI (kg/m</w:t>
            </w:r>
            <w:r w:rsidRPr="001E7C70">
              <w:rPr>
                <w:rFonts w:ascii="Book Antiqua" w:hAnsi="Book Antiqua" w:cstheme="minorHAnsi"/>
                <w:vertAlign w:val="superscript"/>
              </w:rPr>
              <w:t>2</w:t>
            </w:r>
            <w:r w:rsidRPr="001E7C70">
              <w:rPr>
                <w:rFonts w:ascii="Book Antiqua" w:hAnsi="Book Antiqua" w:cstheme="minorHAnsi"/>
              </w:rPr>
              <w:t>)</w:t>
            </w:r>
          </w:p>
        </w:tc>
        <w:tc>
          <w:tcPr>
            <w:tcW w:w="852" w:type="pct"/>
          </w:tcPr>
          <w:p w14:paraId="18747F9E" w14:textId="7542EEA1" w:rsidR="001E7C70" w:rsidRPr="001E7C70" w:rsidRDefault="001E7C70" w:rsidP="001E7C70">
            <w:pPr>
              <w:spacing w:line="360" w:lineRule="auto"/>
              <w:jc w:val="both"/>
              <w:rPr>
                <w:rFonts w:ascii="Book Antiqua" w:eastAsia="Arial Unicode MS" w:hAnsi="Book Antiqua" w:cstheme="minorHAnsi"/>
              </w:rPr>
            </w:pPr>
            <w:r w:rsidRPr="001E7C70">
              <w:rPr>
                <w:rFonts w:ascii="Book Antiqua" w:eastAsia="Arial Unicode MS" w:hAnsi="Book Antiqua" w:cstheme="minorHAnsi"/>
              </w:rPr>
              <w:t>24.4</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4.7</w:t>
            </w:r>
          </w:p>
        </w:tc>
        <w:tc>
          <w:tcPr>
            <w:tcW w:w="845" w:type="pct"/>
          </w:tcPr>
          <w:p w14:paraId="485098A1" w14:textId="03EF60C9"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24.0</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6.0</w:t>
            </w:r>
          </w:p>
        </w:tc>
        <w:tc>
          <w:tcPr>
            <w:tcW w:w="840" w:type="pct"/>
          </w:tcPr>
          <w:p w14:paraId="56FC3639" w14:textId="430EC1F1" w:rsidR="001E7C70" w:rsidRPr="001E7C70" w:rsidRDefault="001E7C70" w:rsidP="001E7C70">
            <w:pPr>
              <w:spacing w:line="360" w:lineRule="auto"/>
              <w:jc w:val="both"/>
              <w:rPr>
                <w:rFonts w:ascii="Book Antiqua" w:hAnsi="Book Antiqua" w:cstheme="minorHAnsi"/>
              </w:rPr>
            </w:pPr>
            <w:r w:rsidRPr="001E7C70">
              <w:rPr>
                <w:rFonts w:ascii="Book Antiqua" w:eastAsia="Arial Unicode MS" w:hAnsi="Book Antiqua" w:cstheme="minorHAnsi"/>
              </w:rPr>
              <w:t>24.8</w:t>
            </w:r>
            <w:r w:rsidR="005B75DB">
              <w:rPr>
                <w:rFonts w:ascii="Book Antiqua" w:eastAsia="Arial Unicode MS" w:hAnsi="Book Antiqua" w:cstheme="minorHAnsi"/>
              </w:rPr>
              <w:t xml:space="preserve"> </w:t>
            </w:r>
            <w:r w:rsidRPr="001E7C70">
              <w:rPr>
                <w:rFonts w:ascii="Book Antiqua" w:eastAsia="Arial Unicode MS" w:hAnsi="Book Antiqua" w:cstheme="minorHAnsi"/>
              </w:rPr>
              <w:t>±</w:t>
            </w:r>
            <w:r w:rsidR="005B75DB">
              <w:rPr>
                <w:rFonts w:ascii="Book Antiqua" w:eastAsia="Arial Unicode MS" w:hAnsi="Book Antiqua" w:cstheme="minorHAnsi"/>
              </w:rPr>
              <w:t xml:space="preserve"> </w:t>
            </w:r>
            <w:r w:rsidRPr="001E7C70">
              <w:rPr>
                <w:rFonts w:ascii="Book Antiqua" w:eastAsia="Arial Unicode MS" w:hAnsi="Book Antiqua" w:cstheme="minorHAnsi"/>
              </w:rPr>
              <w:t>2.9</w:t>
            </w:r>
          </w:p>
        </w:tc>
        <w:tc>
          <w:tcPr>
            <w:tcW w:w="1267" w:type="pct"/>
          </w:tcPr>
          <w:p w14:paraId="24B90B77" w14:textId="77777777" w:rsidR="001E7C70" w:rsidRPr="001E7C70" w:rsidRDefault="001E7C70" w:rsidP="001E7C70">
            <w:pPr>
              <w:spacing w:line="360" w:lineRule="auto"/>
              <w:jc w:val="both"/>
              <w:rPr>
                <w:rFonts w:ascii="Book Antiqua" w:hAnsi="Book Antiqua" w:cstheme="minorHAnsi"/>
              </w:rPr>
            </w:pPr>
            <w:r w:rsidRPr="001E7C70">
              <w:rPr>
                <w:rFonts w:ascii="Book Antiqua" w:hAnsi="Book Antiqua" w:cstheme="minorHAnsi"/>
              </w:rPr>
              <w:t>0.381</w:t>
            </w:r>
          </w:p>
        </w:tc>
      </w:tr>
    </w:tbl>
    <w:p w14:paraId="53D589BB" w14:textId="77777777" w:rsidR="001E7C70" w:rsidRDefault="001E7C70" w:rsidP="005B75DB">
      <w:pPr>
        <w:spacing w:line="360" w:lineRule="auto"/>
        <w:jc w:val="both"/>
        <w:rPr>
          <w:rFonts w:ascii="Book Antiqua" w:hAnsi="Book Antiqua"/>
        </w:rPr>
      </w:pPr>
      <w:r w:rsidRPr="001E7C70">
        <w:rPr>
          <w:rFonts w:ascii="Book Antiqua" w:hAnsi="Book Antiqua"/>
        </w:rPr>
        <w:t xml:space="preserve">DAA: </w:t>
      </w:r>
      <w:r w:rsidR="005B75DB">
        <w:rPr>
          <w:rFonts w:ascii="Book Antiqua" w:hAnsi="Book Antiqua"/>
        </w:rPr>
        <w:t>D</w:t>
      </w:r>
      <w:r w:rsidRPr="001E7C70">
        <w:rPr>
          <w:rFonts w:ascii="Book Antiqua" w:hAnsi="Book Antiqua"/>
        </w:rPr>
        <w:t xml:space="preserve">irect-acting antiviral agent; IFN: </w:t>
      </w:r>
      <w:r w:rsidR="005B75DB">
        <w:rPr>
          <w:rFonts w:ascii="Book Antiqua" w:hAnsi="Book Antiqua"/>
        </w:rPr>
        <w:t>I</w:t>
      </w:r>
      <w:r w:rsidRPr="001E7C70">
        <w:rPr>
          <w:rFonts w:ascii="Book Antiqua" w:hAnsi="Book Antiqua"/>
        </w:rPr>
        <w:t xml:space="preserve">nterferon; HCV: </w:t>
      </w:r>
      <w:r w:rsidR="005B75DB">
        <w:rPr>
          <w:rFonts w:ascii="Book Antiqua" w:hAnsi="Book Antiqua"/>
        </w:rPr>
        <w:t>H</w:t>
      </w:r>
      <w:r w:rsidRPr="001E7C70">
        <w:rPr>
          <w:rFonts w:ascii="Book Antiqua" w:hAnsi="Book Antiqua"/>
        </w:rPr>
        <w:t xml:space="preserve">epatitis C virus; FIB-4: Fibrosis-4 index; AFP: </w:t>
      </w:r>
      <w:r w:rsidR="005B75DB">
        <w:rPr>
          <w:rFonts w:ascii="Book Antiqua" w:hAnsi="Book Antiqua"/>
        </w:rPr>
        <w:t>A</w:t>
      </w:r>
      <w:r w:rsidRPr="001E7C70">
        <w:rPr>
          <w:rFonts w:ascii="Book Antiqua" w:hAnsi="Book Antiqua"/>
        </w:rPr>
        <w:t xml:space="preserve">lpha-fetoprotein; AST: </w:t>
      </w:r>
      <w:r w:rsidR="005B75DB">
        <w:rPr>
          <w:rFonts w:ascii="Book Antiqua" w:hAnsi="Book Antiqua"/>
        </w:rPr>
        <w:t>A</w:t>
      </w:r>
      <w:r w:rsidRPr="001E7C70">
        <w:rPr>
          <w:rFonts w:ascii="Book Antiqua" w:hAnsi="Book Antiqua"/>
        </w:rPr>
        <w:t xml:space="preserve">spartate aminotransferase; ALT: </w:t>
      </w:r>
      <w:r w:rsidR="005B75DB">
        <w:rPr>
          <w:rFonts w:ascii="Book Antiqua" w:hAnsi="Book Antiqua"/>
        </w:rPr>
        <w:t>A</w:t>
      </w:r>
      <w:r w:rsidRPr="001E7C70">
        <w:rPr>
          <w:rFonts w:ascii="Book Antiqua" w:hAnsi="Book Antiqua"/>
        </w:rPr>
        <w:t>lanine aminotransferase; γ-GT: γ-</w:t>
      </w:r>
      <w:proofErr w:type="spellStart"/>
      <w:r w:rsidRPr="001E7C70">
        <w:rPr>
          <w:rFonts w:ascii="Book Antiqua" w:hAnsi="Book Antiqua"/>
        </w:rPr>
        <w:t>glutamyltransferase</w:t>
      </w:r>
      <w:proofErr w:type="spellEnd"/>
      <w:r w:rsidRPr="001E7C70">
        <w:rPr>
          <w:rFonts w:ascii="Book Antiqua" w:hAnsi="Book Antiqua"/>
        </w:rPr>
        <w:t xml:space="preserve">; HDL: </w:t>
      </w:r>
      <w:r w:rsidR="005B75DB">
        <w:rPr>
          <w:rFonts w:ascii="Book Antiqua" w:hAnsi="Book Antiqua"/>
        </w:rPr>
        <w:t>H</w:t>
      </w:r>
      <w:r w:rsidRPr="001E7C70">
        <w:rPr>
          <w:rFonts w:ascii="Book Antiqua" w:hAnsi="Book Antiqua"/>
        </w:rPr>
        <w:t xml:space="preserve">igh-density lipoprotein; LDL: </w:t>
      </w:r>
      <w:r w:rsidR="005B75DB">
        <w:rPr>
          <w:rFonts w:ascii="Book Antiqua" w:hAnsi="Book Antiqua"/>
        </w:rPr>
        <w:t>L</w:t>
      </w:r>
      <w:r w:rsidRPr="001E7C70">
        <w:rPr>
          <w:rFonts w:ascii="Book Antiqua" w:hAnsi="Book Antiqua"/>
        </w:rPr>
        <w:t xml:space="preserve">ow-density lipoprotein; Cr: </w:t>
      </w:r>
      <w:r w:rsidR="005B75DB">
        <w:rPr>
          <w:rFonts w:ascii="Book Antiqua" w:hAnsi="Book Antiqua"/>
        </w:rPr>
        <w:t>C</w:t>
      </w:r>
      <w:r w:rsidRPr="001E7C70">
        <w:rPr>
          <w:rFonts w:ascii="Book Antiqua" w:hAnsi="Book Antiqua"/>
        </w:rPr>
        <w:t xml:space="preserve">reatinine; HbA1c: </w:t>
      </w:r>
      <w:r w:rsidR="005B75DB">
        <w:rPr>
          <w:rFonts w:ascii="Book Antiqua" w:hAnsi="Book Antiqua"/>
        </w:rPr>
        <w:t>H</w:t>
      </w:r>
      <w:r w:rsidRPr="001E7C70">
        <w:rPr>
          <w:rFonts w:ascii="Book Antiqua" w:hAnsi="Book Antiqua"/>
        </w:rPr>
        <w:t xml:space="preserve">emoglobin A1c; BMI: </w:t>
      </w:r>
      <w:r w:rsidR="005B75DB">
        <w:rPr>
          <w:rFonts w:ascii="Book Antiqua" w:hAnsi="Book Antiqua"/>
        </w:rPr>
        <w:t>B</w:t>
      </w:r>
      <w:r w:rsidRPr="001E7C70">
        <w:rPr>
          <w:rFonts w:ascii="Book Antiqua" w:hAnsi="Book Antiqua"/>
        </w:rPr>
        <w:t>ody mass index.</w:t>
      </w:r>
    </w:p>
    <w:p w14:paraId="15A9E287" w14:textId="77777777" w:rsidR="005B75DB" w:rsidRDefault="005B75DB" w:rsidP="005B75DB">
      <w:pPr>
        <w:spacing w:line="360" w:lineRule="auto"/>
        <w:jc w:val="both"/>
        <w:rPr>
          <w:rFonts w:ascii="Book Antiqua" w:hAnsi="Book Antiqua"/>
        </w:rPr>
      </w:pPr>
    </w:p>
    <w:p w14:paraId="272821C9" w14:textId="083934C3" w:rsidR="005B75DB" w:rsidRPr="001E7C70" w:rsidRDefault="005B75DB" w:rsidP="005B75DB">
      <w:pPr>
        <w:spacing w:line="360" w:lineRule="auto"/>
        <w:jc w:val="both"/>
        <w:rPr>
          <w:rFonts w:ascii="Book Antiqua" w:hAnsi="Book Antiqua"/>
        </w:rPr>
        <w:sectPr w:rsidR="005B75DB" w:rsidRPr="001E7C70" w:rsidSect="005B75DB">
          <w:headerReference w:type="default" r:id="rId12"/>
          <w:footerReference w:type="default" r:id="rId13"/>
          <w:pgSz w:w="16838" w:h="11906" w:orient="landscape" w:code="9"/>
          <w:pgMar w:top="1701" w:right="1701" w:bottom="1701" w:left="1701" w:header="851" w:footer="992" w:gutter="0"/>
          <w:cols w:space="425"/>
          <w:docGrid w:type="lines" w:linePitch="360"/>
        </w:sectPr>
      </w:pPr>
    </w:p>
    <w:p w14:paraId="49A4F077" w14:textId="46155160" w:rsidR="001E7C70" w:rsidRPr="005B75DB" w:rsidRDefault="001E7C70" w:rsidP="001E7C70">
      <w:pPr>
        <w:spacing w:line="360" w:lineRule="auto"/>
        <w:jc w:val="both"/>
        <w:rPr>
          <w:rFonts w:ascii="Book Antiqua" w:hAnsi="Book Antiqua"/>
          <w:b/>
          <w:bCs/>
        </w:rPr>
      </w:pPr>
      <w:bookmarkStart w:id="37" w:name="_Hlk56074373"/>
      <w:r w:rsidRPr="005B75DB">
        <w:rPr>
          <w:rFonts w:ascii="Book Antiqua" w:hAnsi="Book Antiqua"/>
          <w:b/>
          <w:bCs/>
        </w:rPr>
        <w:lastRenderedPageBreak/>
        <w:t>Table 2</w:t>
      </w:r>
      <w:r w:rsidR="005B75DB" w:rsidRPr="005B75DB">
        <w:rPr>
          <w:rFonts w:ascii="Book Antiqua" w:hAnsi="Book Antiqua"/>
          <w:b/>
          <w:bCs/>
        </w:rPr>
        <w:t xml:space="preserve"> </w:t>
      </w:r>
      <w:r w:rsidRPr="005B75DB">
        <w:rPr>
          <w:rFonts w:ascii="Book Antiqua" w:hAnsi="Book Antiqua"/>
          <w:b/>
          <w:bCs/>
        </w:rPr>
        <w:t xml:space="preserve">Factors associated with the onset of hepatocellular carcinoma: </w:t>
      </w:r>
      <w:r w:rsidR="000F5610">
        <w:rPr>
          <w:rFonts w:ascii="Book Antiqua" w:hAnsi="Book Antiqua"/>
          <w:b/>
          <w:bCs/>
        </w:rPr>
        <w:t>U</w:t>
      </w:r>
      <w:r w:rsidRPr="005B75DB">
        <w:rPr>
          <w:rFonts w:ascii="Book Antiqua" w:hAnsi="Book Antiqua"/>
          <w:b/>
          <w:bCs/>
        </w:rPr>
        <w:t>nivariate and multivariate Cox regression models</w:t>
      </w:r>
    </w:p>
    <w:tbl>
      <w:tblPr>
        <w:tblStyle w:val="a7"/>
        <w:tblW w:w="495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1951"/>
        <w:gridCol w:w="950"/>
        <w:gridCol w:w="2437"/>
        <w:gridCol w:w="1424"/>
      </w:tblGrid>
      <w:tr w:rsidR="005B75DB" w:rsidRPr="001E7C70" w14:paraId="4A66506A" w14:textId="77777777" w:rsidTr="00F633E3">
        <w:trPr>
          <w:trHeight w:val="393"/>
          <w:jc w:val="center"/>
        </w:trPr>
        <w:tc>
          <w:tcPr>
            <w:tcW w:w="1354" w:type="pct"/>
            <w:vMerge w:val="restart"/>
            <w:tcBorders>
              <w:top w:val="single" w:sz="4" w:space="0" w:color="auto"/>
            </w:tcBorders>
            <w:shd w:val="clear" w:color="auto" w:fill="auto"/>
          </w:tcPr>
          <w:p w14:paraId="57A9D3E7" w14:textId="3D0693D9" w:rsidR="005B75DB" w:rsidRPr="001E7C70" w:rsidRDefault="005B75DB" w:rsidP="001E7C70">
            <w:pPr>
              <w:spacing w:line="360" w:lineRule="auto"/>
              <w:jc w:val="both"/>
              <w:rPr>
                <w:rFonts w:ascii="Book Antiqua" w:hAnsi="Book Antiqua"/>
              </w:rPr>
            </w:pPr>
            <w:r w:rsidRPr="005B75DB">
              <w:rPr>
                <w:rFonts w:ascii="Book Antiqua" w:hAnsi="Book Antiqua"/>
                <w:b/>
                <w:bCs/>
              </w:rPr>
              <w:t>Variables</w:t>
            </w:r>
          </w:p>
        </w:tc>
        <w:tc>
          <w:tcPr>
            <w:tcW w:w="1564" w:type="pct"/>
            <w:gridSpan w:val="2"/>
            <w:tcBorders>
              <w:top w:val="single" w:sz="4" w:space="0" w:color="auto"/>
              <w:bottom w:val="single" w:sz="4" w:space="0" w:color="auto"/>
            </w:tcBorders>
            <w:shd w:val="clear" w:color="auto" w:fill="auto"/>
          </w:tcPr>
          <w:p w14:paraId="29333A7B" w14:textId="77777777" w:rsidR="005B75DB" w:rsidRPr="005B75DB" w:rsidRDefault="005B75DB" w:rsidP="001E7C70">
            <w:pPr>
              <w:spacing w:line="360" w:lineRule="auto"/>
              <w:jc w:val="both"/>
              <w:rPr>
                <w:rFonts w:ascii="Book Antiqua" w:hAnsi="Book Antiqua"/>
                <w:b/>
                <w:bCs/>
                <w:lang w:eastAsia="zh-HK"/>
              </w:rPr>
            </w:pPr>
            <w:r w:rsidRPr="005B75DB">
              <w:rPr>
                <w:rFonts w:ascii="Book Antiqua" w:hAnsi="Book Antiqua"/>
                <w:b/>
                <w:bCs/>
              </w:rPr>
              <w:t>Univariate Cox regression</w:t>
            </w:r>
          </w:p>
        </w:tc>
        <w:tc>
          <w:tcPr>
            <w:tcW w:w="2083" w:type="pct"/>
            <w:gridSpan w:val="2"/>
            <w:tcBorders>
              <w:top w:val="single" w:sz="4" w:space="0" w:color="auto"/>
              <w:bottom w:val="single" w:sz="4" w:space="0" w:color="auto"/>
            </w:tcBorders>
            <w:shd w:val="clear" w:color="auto" w:fill="auto"/>
          </w:tcPr>
          <w:p w14:paraId="0B2FF8BE" w14:textId="77777777" w:rsidR="005B75DB" w:rsidRPr="005B75DB" w:rsidRDefault="005B75DB" w:rsidP="001E7C70">
            <w:pPr>
              <w:spacing w:line="360" w:lineRule="auto"/>
              <w:jc w:val="both"/>
              <w:rPr>
                <w:rFonts w:ascii="Book Antiqua" w:hAnsi="Book Antiqua"/>
                <w:b/>
                <w:bCs/>
              </w:rPr>
            </w:pPr>
            <w:r w:rsidRPr="005B75DB">
              <w:rPr>
                <w:rFonts w:ascii="Book Antiqua" w:hAnsi="Book Antiqua"/>
                <w:b/>
                <w:bCs/>
              </w:rPr>
              <w:t>Multivariate Cox regression</w:t>
            </w:r>
          </w:p>
        </w:tc>
      </w:tr>
      <w:tr w:rsidR="005B75DB" w:rsidRPr="001E7C70" w14:paraId="6236928C" w14:textId="77777777" w:rsidTr="00F633E3">
        <w:trPr>
          <w:trHeight w:val="361"/>
          <w:jc w:val="center"/>
        </w:trPr>
        <w:tc>
          <w:tcPr>
            <w:tcW w:w="1354" w:type="pct"/>
            <w:vMerge/>
            <w:tcBorders>
              <w:bottom w:val="single" w:sz="4" w:space="0" w:color="auto"/>
            </w:tcBorders>
            <w:shd w:val="clear" w:color="auto" w:fill="auto"/>
          </w:tcPr>
          <w:p w14:paraId="5227BF9C" w14:textId="2A55EA34" w:rsidR="005B75DB" w:rsidRPr="005B75DB" w:rsidRDefault="005B75DB" w:rsidP="001E7C70">
            <w:pPr>
              <w:spacing w:line="360" w:lineRule="auto"/>
              <w:jc w:val="both"/>
              <w:rPr>
                <w:rFonts w:ascii="Book Antiqua" w:hAnsi="Book Antiqua"/>
                <w:b/>
                <w:bCs/>
              </w:rPr>
            </w:pPr>
          </w:p>
        </w:tc>
        <w:tc>
          <w:tcPr>
            <w:tcW w:w="1052" w:type="pct"/>
            <w:tcBorders>
              <w:top w:val="single" w:sz="4" w:space="0" w:color="auto"/>
              <w:bottom w:val="single" w:sz="4" w:space="0" w:color="auto"/>
            </w:tcBorders>
            <w:shd w:val="clear" w:color="auto" w:fill="auto"/>
          </w:tcPr>
          <w:p w14:paraId="59EE99FD" w14:textId="33C2E475" w:rsidR="005B75DB" w:rsidRPr="005B75DB" w:rsidRDefault="005B75DB" w:rsidP="001E7C70">
            <w:pPr>
              <w:spacing w:line="360" w:lineRule="auto"/>
              <w:jc w:val="both"/>
              <w:rPr>
                <w:rFonts w:ascii="Book Antiqua" w:hAnsi="Book Antiqua"/>
                <w:b/>
                <w:bCs/>
              </w:rPr>
            </w:pPr>
            <w:r w:rsidRPr="005B75DB">
              <w:rPr>
                <w:rFonts w:ascii="Book Antiqua" w:hAnsi="Book Antiqua"/>
                <w:b/>
                <w:bCs/>
              </w:rPr>
              <w:t>Crude HR (95%CI)</w:t>
            </w:r>
          </w:p>
        </w:tc>
        <w:tc>
          <w:tcPr>
            <w:tcW w:w="511" w:type="pct"/>
            <w:tcBorders>
              <w:top w:val="single" w:sz="4" w:space="0" w:color="auto"/>
              <w:bottom w:val="single" w:sz="4" w:space="0" w:color="auto"/>
            </w:tcBorders>
            <w:shd w:val="clear" w:color="auto" w:fill="auto"/>
          </w:tcPr>
          <w:p w14:paraId="31966257" w14:textId="77777777" w:rsidR="005B75DB" w:rsidRPr="005B75DB" w:rsidRDefault="005B75DB" w:rsidP="001E7C70">
            <w:pPr>
              <w:spacing w:line="360" w:lineRule="auto"/>
              <w:jc w:val="both"/>
              <w:rPr>
                <w:rFonts w:ascii="Book Antiqua" w:hAnsi="Book Antiqua"/>
                <w:b/>
                <w:bCs/>
              </w:rPr>
            </w:pPr>
            <w:r w:rsidRPr="005B75DB">
              <w:rPr>
                <w:rFonts w:ascii="Book Antiqua" w:hAnsi="Book Antiqua"/>
                <w:b/>
                <w:bCs/>
                <w:i/>
                <w:iCs/>
                <w:lang w:eastAsia="zh-HK"/>
              </w:rPr>
              <w:t xml:space="preserve">P </w:t>
            </w:r>
            <w:r w:rsidRPr="005B75DB">
              <w:rPr>
                <w:rFonts w:ascii="Book Antiqua" w:hAnsi="Book Antiqua"/>
                <w:b/>
                <w:bCs/>
                <w:lang w:eastAsia="zh-HK"/>
              </w:rPr>
              <w:t>value</w:t>
            </w:r>
          </w:p>
        </w:tc>
        <w:tc>
          <w:tcPr>
            <w:tcW w:w="1314" w:type="pct"/>
            <w:tcBorders>
              <w:top w:val="single" w:sz="4" w:space="0" w:color="auto"/>
              <w:bottom w:val="single" w:sz="4" w:space="0" w:color="auto"/>
            </w:tcBorders>
            <w:shd w:val="clear" w:color="auto" w:fill="auto"/>
          </w:tcPr>
          <w:p w14:paraId="5EDAEDA1" w14:textId="56C320B0" w:rsidR="005B75DB" w:rsidRPr="005B75DB" w:rsidRDefault="005B75DB" w:rsidP="001E7C70">
            <w:pPr>
              <w:spacing w:line="360" w:lineRule="auto"/>
              <w:jc w:val="both"/>
              <w:rPr>
                <w:rFonts w:ascii="Book Antiqua" w:hAnsi="Book Antiqua"/>
                <w:b/>
                <w:bCs/>
              </w:rPr>
            </w:pPr>
            <w:r w:rsidRPr="005B75DB">
              <w:rPr>
                <w:rFonts w:ascii="Book Antiqua" w:hAnsi="Book Antiqua"/>
                <w:b/>
                <w:bCs/>
              </w:rPr>
              <w:t>Adjusted HR (95%CI)</w:t>
            </w:r>
          </w:p>
        </w:tc>
        <w:tc>
          <w:tcPr>
            <w:tcW w:w="769" w:type="pct"/>
            <w:tcBorders>
              <w:top w:val="single" w:sz="4" w:space="0" w:color="auto"/>
              <w:bottom w:val="single" w:sz="4" w:space="0" w:color="auto"/>
            </w:tcBorders>
            <w:shd w:val="clear" w:color="auto" w:fill="auto"/>
          </w:tcPr>
          <w:p w14:paraId="0FDB1162" w14:textId="77777777" w:rsidR="005B75DB" w:rsidRPr="005B75DB" w:rsidRDefault="005B75DB" w:rsidP="001E7C70">
            <w:pPr>
              <w:spacing w:line="360" w:lineRule="auto"/>
              <w:jc w:val="both"/>
              <w:rPr>
                <w:rFonts w:ascii="Book Antiqua" w:hAnsi="Book Antiqua"/>
                <w:b/>
                <w:bCs/>
              </w:rPr>
            </w:pPr>
            <w:r w:rsidRPr="005B75DB">
              <w:rPr>
                <w:rFonts w:ascii="Book Antiqua" w:hAnsi="Book Antiqua"/>
                <w:b/>
                <w:bCs/>
              </w:rPr>
              <w:t xml:space="preserve">Adjusted </w:t>
            </w:r>
            <w:r w:rsidRPr="005B75DB">
              <w:rPr>
                <w:rFonts w:ascii="Book Antiqua" w:hAnsi="Book Antiqua"/>
                <w:b/>
                <w:bCs/>
                <w:i/>
                <w:iCs/>
              </w:rPr>
              <w:t xml:space="preserve">P </w:t>
            </w:r>
            <w:r w:rsidRPr="005B75DB">
              <w:rPr>
                <w:rFonts w:ascii="Book Antiqua" w:hAnsi="Book Antiqua"/>
                <w:b/>
                <w:bCs/>
              </w:rPr>
              <w:t>value</w:t>
            </w:r>
          </w:p>
        </w:tc>
      </w:tr>
      <w:tr w:rsidR="005B75DB" w:rsidRPr="001E7C70" w14:paraId="29E57583" w14:textId="77777777" w:rsidTr="00F633E3">
        <w:trPr>
          <w:trHeight w:val="361"/>
          <w:jc w:val="center"/>
        </w:trPr>
        <w:tc>
          <w:tcPr>
            <w:tcW w:w="1354" w:type="pct"/>
            <w:tcBorders>
              <w:top w:val="single" w:sz="4" w:space="0" w:color="auto"/>
            </w:tcBorders>
            <w:shd w:val="clear" w:color="auto" w:fill="auto"/>
          </w:tcPr>
          <w:p w14:paraId="62A0FCAB" w14:textId="7A487E2D" w:rsidR="005B75DB" w:rsidRPr="001E7C70" w:rsidRDefault="005B75DB" w:rsidP="001E7C70">
            <w:pPr>
              <w:spacing w:line="360" w:lineRule="auto"/>
              <w:jc w:val="both"/>
              <w:rPr>
                <w:rFonts w:ascii="Book Antiqua" w:hAnsi="Book Antiqua"/>
              </w:rPr>
            </w:pPr>
            <w:r w:rsidRPr="001E7C70">
              <w:rPr>
                <w:rFonts w:ascii="Book Antiqua" w:hAnsi="Book Antiqua"/>
              </w:rPr>
              <w:t>Age (</w:t>
            </w:r>
            <w:proofErr w:type="spellStart"/>
            <w:r w:rsidRPr="001E7C70">
              <w:rPr>
                <w:rFonts w:ascii="Book Antiqua" w:hAnsi="Book Antiqua"/>
              </w:rPr>
              <w:t>y</w:t>
            </w:r>
            <w:r>
              <w:rPr>
                <w:rFonts w:ascii="Book Antiqua" w:hAnsi="Book Antiqua"/>
              </w:rPr>
              <w:t>r</w:t>
            </w:r>
            <w:proofErr w:type="spellEnd"/>
            <w:r w:rsidRPr="001E7C70">
              <w:rPr>
                <w:rFonts w:ascii="Book Antiqua" w:hAnsi="Book Antiqua"/>
              </w:rPr>
              <w:t>)</w:t>
            </w:r>
          </w:p>
        </w:tc>
        <w:tc>
          <w:tcPr>
            <w:tcW w:w="1052" w:type="pct"/>
            <w:tcBorders>
              <w:top w:val="single" w:sz="4" w:space="0" w:color="auto"/>
            </w:tcBorders>
            <w:shd w:val="clear" w:color="auto" w:fill="auto"/>
          </w:tcPr>
          <w:p w14:paraId="550A16F8" w14:textId="4A1D90FD" w:rsidR="005B75DB" w:rsidRPr="001E7C70" w:rsidRDefault="005B75DB" w:rsidP="001E7C70">
            <w:pPr>
              <w:spacing w:line="360" w:lineRule="auto"/>
              <w:jc w:val="both"/>
              <w:rPr>
                <w:rFonts w:ascii="Book Antiqua" w:hAnsi="Book Antiqua"/>
              </w:rPr>
            </w:pPr>
            <w:r w:rsidRPr="001E7C70">
              <w:rPr>
                <w:rFonts w:ascii="Book Antiqua" w:hAnsi="Book Antiqua"/>
              </w:rPr>
              <w:t>1.07</w:t>
            </w:r>
            <w:r>
              <w:rPr>
                <w:rFonts w:ascii="Book Antiqua" w:hAnsi="Book Antiqua"/>
              </w:rPr>
              <w:t xml:space="preserve"> </w:t>
            </w:r>
            <w:r w:rsidRPr="001E7C70">
              <w:rPr>
                <w:rFonts w:ascii="Book Antiqua" w:hAnsi="Book Antiqua"/>
              </w:rPr>
              <w:t>(0.98-1.18)</w:t>
            </w:r>
          </w:p>
        </w:tc>
        <w:tc>
          <w:tcPr>
            <w:tcW w:w="511" w:type="pct"/>
            <w:tcBorders>
              <w:top w:val="single" w:sz="4" w:space="0" w:color="auto"/>
            </w:tcBorders>
            <w:shd w:val="clear" w:color="auto" w:fill="auto"/>
          </w:tcPr>
          <w:p w14:paraId="7F2002AE" w14:textId="77777777" w:rsidR="005B75DB" w:rsidRPr="001E7C70" w:rsidRDefault="005B75DB" w:rsidP="001E7C70">
            <w:pPr>
              <w:spacing w:line="360" w:lineRule="auto"/>
              <w:jc w:val="both"/>
              <w:rPr>
                <w:rFonts w:ascii="Book Antiqua" w:hAnsi="Book Antiqua"/>
              </w:rPr>
            </w:pPr>
            <w:r w:rsidRPr="001E7C70">
              <w:rPr>
                <w:rFonts w:ascii="Book Antiqua" w:hAnsi="Book Antiqua"/>
              </w:rPr>
              <w:t>0.149</w:t>
            </w:r>
          </w:p>
        </w:tc>
        <w:tc>
          <w:tcPr>
            <w:tcW w:w="1314" w:type="pct"/>
            <w:tcBorders>
              <w:top w:val="single" w:sz="4" w:space="0" w:color="auto"/>
            </w:tcBorders>
            <w:shd w:val="clear" w:color="auto" w:fill="auto"/>
          </w:tcPr>
          <w:p w14:paraId="3274A76F"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tcBorders>
              <w:top w:val="single" w:sz="4" w:space="0" w:color="auto"/>
            </w:tcBorders>
            <w:shd w:val="clear" w:color="auto" w:fill="auto"/>
          </w:tcPr>
          <w:p w14:paraId="40481F4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1F69510" w14:textId="77777777" w:rsidTr="00F633E3">
        <w:trPr>
          <w:trHeight w:val="361"/>
          <w:jc w:val="center"/>
        </w:trPr>
        <w:tc>
          <w:tcPr>
            <w:tcW w:w="1354" w:type="pct"/>
            <w:shd w:val="clear" w:color="auto" w:fill="auto"/>
          </w:tcPr>
          <w:p w14:paraId="62D9E054" w14:textId="77777777" w:rsidR="005B75DB" w:rsidRPr="001E7C70" w:rsidRDefault="005B75DB" w:rsidP="001E7C70">
            <w:pPr>
              <w:spacing w:line="360" w:lineRule="auto"/>
              <w:jc w:val="both"/>
              <w:rPr>
                <w:rFonts w:ascii="Book Antiqua" w:hAnsi="Book Antiqua"/>
              </w:rPr>
            </w:pPr>
            <w:r w:rsidRPr="001E7C70">
              <w:rPr>
                <w:rFonts w:ascii="Book Antiqua" w:hAnsi="Book Antiqua"/>
              </w:rPr>
              <w:t xml:space="preserve">Sex (male </w:t>
            </w:r>
            <w:r w:rsidRPr="005B75DB">
              <w:rPr>
                <w:rFonts w:ascii="Book Antiqua" w:hAnsi="Book Antiqua"/>
                <w:i/>
                <w:iCs/>
              </w:rPr>
              <w:t>vs</w:t>
            </w:r>
            <w:r w:rsidRPr="001E7C70">
              <w:rPr>
                <w:rFonts w:ascii="Book Antiqua" w:hAnsi="Book Antiqua"/>
              </w:rPr>
              <w:t xml:space="preserve"> female)</w:t>
            </w:r>
          </w:p>
        </w:tc>
        <w:tc>
          <w:tcPr>
            <w:tcW w:w="1052" w:type="pct"/>
            <w:shd w:val="clear" w:color="auto" w:fill="auto"/>
          </w:tcPr>
          <w:p w14:paraId="5B7FEA21" w14:textId="6B501180" w:rsidR="005B75DB" w:rsidRPr="001E7C70" w:rsidRDefault="005B75DB" w:rsidP="001E7C70">
            <w:pPr>
              <w:spacing w:line="360" w:lineRule="auto"/>
              <w:jc w:val="both"/>
              <w:rPr>
                <w:rFonts w:ascii="Book Antiqua" w:hAnsi="Book Antiqua"/>
              </w:rPr>
            </w:pPr>
            <w:r w:rsidRPr="001E7C70">
              <w:rPr>
                <w:rFonts w:ascii="Book Antiqua" w:hAnsi="Book Antiqua"/>
              </w:rPr>
              <w:t>3.19</w:t>
            </w:r>
            <w:r>
              <w:rPr>
                <w:rFonts w:ascii="Book Antiqua" w:hAnsi="Book Antiqua"/>
              </w:rPr>
              <w:t xml:space="preserve"> </w:t>
            </w:r>
            <w:r w:rsidRPr="001E7C70">
              <w:rPr>
                <w:rFonts w:ascii="Book Antiqua" w:hAnsi="Book Antiqua"/>
              </w:rPr>
              <w:t>(0.96-10.65)</w:t>
            </w:r>
          </w:p>
        </w:tc>
        <w:tc>
          <w:tcPr>
            <w:tcW w:w="511" w:type="pct"/>
            <w:shd w:val="clear" w:color="auto" w:fill="auto"/>
          </w:tcPr>
          <w:p w14:paraId="5545D83E" w14:textId="77777777" w:rsidR="005B75DB" w:rsidRPr="001E7C70" w:rsidRDefault="005B75DB" w:rsidP="001E7C70">
            <w:pPr>
              <w:spacing w:line="360" w:lineRule="auto"/>
              <w:jc w:val="both"/>
              <w:rPr>
                <w:rFonts w:ascii="Book Antiqua" w:hAnsi="Book Antiqua"/>
              </w:rPr>
            </w:pPr>
            <w:r w:rsidRPr="001E7C70">
              <w:rPr>
                <w:rFonts w:ascii="Book Antiqua" w:hAnsi="Book Antiqua"/>
              </w:rPr>
              <w:t>0.059</w:t>
            </w:r>
          </w:p>
        </w:tc>
        <w:tc>
          <w:tcPr>
            <w:tcW w:w="1314" w:type="pct"/>
            <w:shd w:val="clear" w:color="auto" w:fill="auto"/>
          </w:tcPr>
          <w:p w14:paraId="68002B2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9836CE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189B14B" w14:textId="77777777" w:rsidTr="00F633E3">
        <w:trPr>
          <w:trHeight w:val="353"/>
          <w:jc w:val="center"/>
        </w:trPr>
        <w:tc>
          <w:tcPr>
            <w:tcW w:w="1354" w:type="pct"/>
            <w:shd w:val="clear" w:color="auto" w:fill="auto"/>
          </w:tcPr>
          <w:p w14:paraId="1BC18645" w14:textId="77777777" w:rsidR="005B75DB" w:rsidRPr="001E7C70" w:rsidRDefault="005B75DB" w:rsidP="001E7C70">
            <w:pPr>
              <w:spacing w:line="360" w:lineRule="auto"/>
              <w:jc w:val="both"/>
              <w:rPr>
                <w:rFonts w:ascii="Book Antiqua" w:hAnsi="Book Antiqua"/>
              </w:rPr>
            </w:pPr>
            <w:r w:rsidRPr="001E7C70">
              <w:rPr>
                <w:rFonts w:ascii="Book Antiqua" w:hAnsi="Book Antiqua"/>
              </w:rPr>
              <w:t>HCV genotype</w:t>
            </w:r>
          </w:p>
        </w:tc>
        <w:tc>
          <w:tcPr>
            <w:tcW w:w="1052" w:type="pct"/>
            <w:shd w:val="clear" w:color="auto" w:fill="auto"/>
          </w:tcPr>
          <w:p w14:paraId="6A48B77E" w14:textId="79BC424C"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1.00</w:t>
            </w:r>
            <w:r>
              <w:rPr>
                <w:rFonts w:ascii="Book Antiqua" w:hAnsi="Book Antiqua" w:cstheme="minorHAnsi"/>
              </w:rPr>
              <w:t xml:space="preserve"> </w:t>
            </w:r>
            <w:r w:rsidRPr="001E7C70">
              <w:rPr>
                <w:rFonts w:ascii="Book Antiqua" w:hAnsi="Book Antiqua" w:cstheme="minorHAnsi"/>
              </w:rPr>
              <w:t>(0.47-2.13)</w:t>
            </w:r>
          </w:p>
        </w:tc>
        <w:tc>
          <w:tcPr>
            <w:tcW w:w="511" w:type="pct"/>
            <w:shd w:val="clear" w:color="auto" w:fill="auto"/>
          </w:tcPr>
          <w:p w14:paraId="02B43FFC" w14:textId="77777777" w:rsidR="005B75DB" w:rsidRPr="001E7C70" w:rsidRDefault="005B75DB" w:rsidP="001E7C70">
            <w:pPr>
              <w:spacing w:line="360" w:lineRule="auto"/>
              <w:jc w:val="both"/>
              <w:rPr>
                <w:rFonts w:ascii="Book Antiqua" w:hAnsi="Book Antiqua"/>
              </w:rPr>
            </w:pPr>
            <w:r w:rsidRPr="001E7C70">
              <w:rPr>
                <w:rFonts w:ascii="Book Antiqua" w:hAnsi="Book Antiqua"/>
              </w:rPr>
              <w:t>0.995</w:t>
            </w:r>
          </w:p>
        </w:tc>
        <w:tc>
          <w:tcPr>
            <w:tcW w:w="1314" w:type="pct"/>
            <w:shd w:val="clear" w:color="auto" w:fill="auto"/>
          </w:tcPr>
          <w:p w14:paraId="2A2A0B7B"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2A073504"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27B89D73" w14:textId="77777777" w:rsidTr="00F633E3">
        <w:trPr>
          <w:trHeight w:val="361"/>
          <w:jc w:val="center"/>
        </w:trPr>
        <w:tc>
          <w:tcPr>
            <w:tcW w:w="1354" w:type="pct"/>
            <w:shd w:val="clear" w:color="auto" w:fill="auto"/>
          </w:tcPr>
          <w:p w14:paraId="4A637817" w14:textId="05D05141" w:rsidR="005B75DB" w:rsidRPr="001E7C70" w:rsidRDefault="005B75DB" w:rsidP="001E7C70">
            <w:pPr>
              <w:spacing w:line="360" w:lineRule="auto"/>
              <w:jc w:val="both"/>
              <w:rPr>
                <w:rFonts w:ascii="Book Antiqua" w:hAnsi="Book Antiqua"/>
              </w:rPr>
            </w:pPr>
            <w:r w:rsidRPr="001E7C70">
              <w:rPr>
                <w:rFonts w:ascii="Book Antiqua" w:hAnsi="Book Antiqua"/>
              </w:rPr>
              <w:t>HCV RNA (log IU/m</w:t>
            </w:r>
            <w:r>
              <w:rPr>
                <w:rFonts w:ascii="Book Antiqua" w:hAnsi="Book Antiqua"/>
              </w:rPr>
              <w:t>L</w:t>
            </w:r>
            <w:r w:rsidRPr="001E7C70">
              <w:rPr>
                <w:rFonts w:ascii="Book Antiqua" w:hAnsi="Book Antiqua"/>
              </w:rPr>
              <w:t>)</w:t>
            </w:r>
          </w:p>
        </w:tc>
        <w:tc>
          <w:tcPr>
            <w:tcW w:w="1052" w:type="pct"/>
            <w:shd w:val="clear" w:color="auto" w:fill="auto"/>
          </w:tcPr>
          <w:p w14:paraId="6502EF48" w14:textId="464865E7"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0.68</w:t>
            </w:r>
            <w:r>
              <w:rPr>
                <w:rFonts w:ascii="Book Antiqua" w:hAnsi="Book Antiqua" w:cstheme="minorHAnsi"/>
              </w:rPr>
              <w:t xml:space="preserve"> </w:t>
            </w:r>
            <w:r w:rsidRPr="001E7C70">
              <w:rPr>
                <w:rFonts w:ascii="Book Antiqua" w:hAnsi="Book Antiqua" w:cstheme="minorHAnsi"/>
              </w:rPr>
              <w:t>(0.37-1.25)</w:t>
            </w:r>
          </w:p>
        </w:tc>
        <w:tc>
          <w:tcPr>
            <w:tcW w:w="511" w:type="pct"/>
            <w:shd w:val="clear" w:color="auto" w:fill="auto"/>
          </w:tcPr>
          <w:p w14:paraId="3CA290B2" w14:textId="77777777" w:rsidR="005B75DB" w:rsidRPr="001E7C70" w:rsidRDefault="005B75DB" w:rsidP="001E7C70">
            <w:pPr>
              <w:spacing w:line="360" w:lineRule="auto"/>
              <w:jc w:val="both"/>
              <w:rPr>
                <w:rFonts w:ascii="Book Antiqua" w:hAnsi="Book Antiqua"/>
              </w:rPr>
            </w:pPr>
            <w:r w:rsidRPr="001E7C70">
              <w:rPr>
                <w:rFonts w:ascii="Book Antiqua" w:hAnsi="Book Antiqua"/>
              </w:rPr>
              <w:t>0.213</w:t>
            </w:r>
          </w:p>
        </w:tc>
        <w:tc>
          <w:tcPr>
            <w:tcW w:w="1314" w:type="pct"/>
            <w:shd w:val="clear" w:color="auto" w:fill="auto"/>
          </w:tcPr>
          <w:p w14:paraId="66D71E96"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5BD3C2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6E86B707" w14:textId="77777777" w:rsidTr="00F633E3">
        <w:trPr>
          <w:trHeight w:val="361"/>
          <w:jc w:val="center"/>
        </w:trPr>
        <w:tc>
          <w:tcPr>
            <w:tcW w:w="1354" w:type="pct"/>
            <w:shd w:val="clear" w:color="auto" w:fill="auto"/>
          </w:tcPr>
          <w:p w14:paraId="707D07FC" w14:textId="77777777" w:rsidR="005B75DB" w:rsidRPr="001E7C70" w:rsidRDefault="005B75DB" w:rsidP="001E7C70">
            <w:pPr>
              <w:spacing w:line="360" w:lineRule="auto"/>
              <w:jc w:val="both"/>
              <w:rPr>
                <w:rFonts w:ascii="Book Antiqua" w:hAnsi="Book Antiqua"/>
              </w:rPr>
            </w:pPr>
            <w:r w:rsidRPr="001E7C70">
              <w:rPr>
                <w:rFonts w:ascii="Book Antiqua" w:hAnsi="Book Antiqua"/>
              </w:rPr>
              <w:t>FIB-4</w:t>
            </w:r>
          </w:p>
        </w:tc>
        <w:tc>
          <w:tcPr>
            <w:tcW w:w="1052" w:type="pct"/>
            <w:shd w:val="clear" w:color="auto" w:fill="auto"/>
          </w:tcPr>
          <w:p w14:paraId="07A84C21" w14:textId="338B16A7"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1.13</w:t>
            </w:r>
            <w:r w:rsidR="0035363B">
              <w:rPr>
                <w:rFonts w:ascii="Book Antiqua" w:hAnsi="Book Antiqua" w:cstheme="minorHAnsi"/>
              </w:rPr>
              <w:t xml:space="preserve"> </w:t>
            </w:r>
            <w:r w:rsidRPr="001E7C70">
              <w:rPr>
                <w:rFonts w:ascii="Book Antiqua" w:hAnsi="Book Antiqua" w:cstheme="minorHAnsi"/>
              </w:rPr>
              <w:t>(0.98-1.31)</w:t>
            </w:r>
          </w:p>
        </w:tc>
        <w:tc>
          <w:tcPr>
            <w:tcW w:w="511" w:type="pct"/>
            <w:shd w:val="clear" w:color="auto" w:fill="auto"/>
          </w:tcPr>
          <w:p w14:paraId="5E7D51F2" w14:textId="77777777" w:rsidR="005B75DB" w:rsidRPr="001E7C70" w:rsidRDefault="005B75DB" w:rsidP="001E7C70">
            <w:pPr>
              <w:spacing w:line="360" w:lineRule="auto"/>
              <w:jc w:val="both"/>
              <w:rPr>
                <w:rFonts w:ascii="Book Antiqua" w:hAnsi="Book Antiqua"/>
              </w:rPr>
            </w:pPr>
            <w:r w:rsidRPr="001E7C70">
              <w:rPr>
                <w:rFonts w:ascii="Book Antiqua" w:hAnsi="Book Antiqua"/>
              </w:rPr>
              <w:t>0.089</w:t>
            </w:r>
          </w:p>
        </w:tc>
        <w:tc>
          <w:tcPr>
            <w:tcW w:w="1314" w:type="pct"/>
            <w:shd w:val="clear" w:color="auto" w:fill="auto"/>
          </w:tcPr>
          <w:p w14:paraId="6ECDCE4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86E678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6D4D2D2A" w14:textId="77777777" w:rsidTr="00F633E3">
        <w:trPr>
          <w:trHeight w:val="361"/>
          <w:jc w:val="center"/>
        </w:trPr>
        <w:tc>
          <w:tcPr>
            <w:tcW w:w="1354" w:type="pct"/>
            <w:shd w:val="clear" w:color="auto" w:fill="auto"/>
          </w:tcPr>
          <w:p w14:paraId="41287397" w14:textId="724C7AA6" w:rsidR="005B75DB" w:rsidRPr="001E7C70" w:rsidRDefault="005B75DB" w:rsidP="001E7C70">
            <w:pPr>
              <w:spacing w:line="360" w:lineRule="auto"/>
              <w:jc w:val="both"/>
              <w:rPr>
                <w:rFonts w:ascii="Book Antiqua" w:hAnsi="Book Antiqua"/>
              </w:rPr>
            </w:pPr>
            <w:r w:rsidRPr="001E7C70">
              <w:rPr>
                <w:rFonts w:ascii="Book Antiqua" w:hAnsi="Book Antiqua"/>
              </w:rPr>
              <w:t>FIB-4 (</w:t>
            </w:r>
            <w:bookmarkStart w:id="38" w:name="OLE_LINK10"/>
            <w:bookmarkStart w:id="39" w:name="_Hlk42335291"/>
            <w:r w:rsidRPr="005B75DB">
              <w:rPr>
                <w:rFonts w:ascii="Book Antiqua" w:eastAsia="宋体" w:hAnsi="Book Antiqua" w:cs="宋体"/>
              </w:rPr>
              <w:t>≥</w:t>
            </w:r>
            <w:bookmarkEnd w:id="38"/>
            <w:r>
              <w:rPr>
                <w:rFonts w:ascii="Book Antiqua" w:hAnsi="Book Antiqua"/>
              </w:rPr>
              <w:t xml:space="preserve"> </w:t>
            </w:r>
            <w:r w:rsidRPr="001E7C70">
              <w:rPr>
                <w:rFonts w:ascii="Book Antiqua" w:hAnsi="Book Antiqua"/>
              </w:rPr>
              <w:t xml:space="preserve">9 </w:t>
            </w:r>
            <w:r w:rsidRPr="005B75DB">
              <w:rPr>
                <w:rFonts w:ascii="Book Antiqua" w:hAnsi="Book Antiqua"/>
                <w:i/>
                <w:iCs/>
              </w:rPr>
              <w:t xml:space="preserve">vs </w:t>
            </w:r>
            <w:r w:rsidRPr="001E7C70">
              <w:rPr>
                <w:rFonts w:ascii="Book Antiqua" w:hAnsi="Book Antiqua"/>
              </w:rPr>
              <w:t>&lt;</w:t>
            </w:r>
            <w:r>
              <w:rPr>
                <w:rFonts w:ascii="Book Antiqua" w:hAnsi="Book Antiqua"/>
              </w:rPr>
              <w:t xml:space="preserve"> </w:t>
            </w:r>
            <w:r w:rsidRPr="001E7C70">
              <w:rPr>
                <w:rFonts w:ascii="Book Antiqua" w:hAnsi="Book Antiqua"/>
              </w:rPr>
              <w:t>9</w:t>
            </w:r>
            <w:bookmarkEnd w:id="39"/>
            <w:r w:rsidRPr="001E7C70">
              <w:rPr>
                <w:rFonts w:ascii="Book Antiqua" w:hAnsi="Book Antiqua"/>
              </w:rPr>
              <w:t>)</w:t>
            </w:r>
          </w:p>
        </w:tc>
        <w:tc>
          <w:tcPr>
            <w:tcW w:w="1052" w:type="pct"/>
            <w:shd w:val="clear" w:color="auto" w:fill="auto"/>
          </w:tcPr>
          <w:p w14:paraId="47E73EFF" w14:textId="79F0D789" w:rsidR="005B75DB" w:rsidRPr="001E7C70" w:rsidRDefault="005B75DB" w:rsidP="001E7C70">
            <w:pPr>
              <w:spacing w:line="360" w:lineRule="auto"/>
              <w:jc w:val="both"/>
              <w:rPr>
                <w:rFonts w:ascii="Book Antiqua" w:hAnsi="Book Antiqua"/>
              </w:rPr>
            </w:pPr>
            <w:r w:rsidRPr="001E7C70">
              <w:rPr>
                <w:rFonts w:ascii="Book Antiqua" w:hAnsi="Book Antiqua"/>
              </w:rPr>
              <w:t>4.04</w:t>
            </w:r>
            <w:r w:rsidR="0035363B">
              <w:rPr>
                <w:rFonts w:ascii="Book Antiqua" w:hAnsi="Book Antiqua"/>
              </w:rPr>
              <w:t xml:space="preserve"> </w:t>
            </w:r>
            <w:r w:rsidRPr="001E7C70">
              <w:rPr>
                <w:rFonts w:ascii="Book Antiqua" w:hAnsi="Book Antiqua"/>
              </w:rPr>
              <w:t>(1.27-12.86)</w:t>
            </w:r>
          </w:p>
        </w:tc>
        <w:tc>
          <w:tcPr>
            <w:tcW w:w="511" w:type="pct"/>
            <w:shd w:val="clear" w:color="auto" w:fill="auto"/>
          </w:tcPr>
          <w:p w14:paraId="0D689FFF" w14:textId="77777777" w:rsidR="005B75DB" w:rsidRPr="001E7C70" w:rsidRDefault="005B75DB" w:rsidP="001E7C70">
            <w:pPr>
              <w:spacing w:line="360" w:lineRule="auto"/>
              <w:jc w:val="both"/>
              <w:rPr>
                <w:rFonts w:ascii="Book Antiqua" w:hAnsi="Book Antiqua"/>
              </w:rPr>
            </w:pPr>
            <w:r w:rsidRPr="001E7C70">
              <w:rPr>
                <w:rFonts w:ascii="Book Antiqua" w:hAnsi="Book Antiqua"/>
              </w:rPr>
              <w:t>0.018</w:t>
            </w:r>
          </w:p>
        </w:tc>
        <w:tc>
          <w:tcPr>
            <w:tcW w:w="1314" w:type="pct"/>
            <w:shd w:val="clear" w:color="auto" w:fill="auto"/>
          </w:tcPr>
          <w:p w14:paraId="6FFF4CC6"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303145BD"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BE777BE" w14:textId="77777777" w:rsidTr="00F633E3">
        <w:trPr>
          <w:trHeight w:val="353"/>
          <w:jc w:val="center"/>
        </w:trPr>
        <w:tc>
          <w:tcPr>
            <w:tcW w:w="1354" w:type="pct"/>
            <w:shd w:val="clear" w:color="auto" w:fill="auto"/>
          </w:tcPr>
          <w:p w14:paraId="44CA855D" w14:textId="00BED201" w:rsidR="005B75DB" w:rsidRPr="001E7C70" w:rsidRDefault="005B75DB" w:rsidP="001E7C70">
            <w:pPr>
              <w:spacing w:line="360" w:lineRule="auto"/>
              <w:jc w:val="both"/>
              <w:rPr>
                <w:rFonts w:ascii="Book Antiqua" w:hAnsi="Book Antiqua"/>
              </w:rPr>
            </w:pPr>
            <w:r w:rsidRPr="001E7C70">
              <w:rPr>
                <w:rFonts w:ascii="Book Antiqua" w:hAnsi="Book Antiqua"/>
              </w:rPr>
              <w:t>Platelet</w:t>
            </w:r>
            <w:r w:rsidR="0035363B">
              <w:rPr>
                <w:rFonts w:ascii="Book Antiqua" w:hAnsi="Book Antiqua"/>
              </w:rPr>
              <w:t xml:space="preserve"> </w:t>
            </w:r>
            <w:r w:rsidRPr="001E7C70">
              <w:rPr>
                <w:rFonts w:ascii="Book Antiqua" w:hAnsi="Book Antiqua"/>
              </w:rPr>
              <w:t>(k/</w:t>
            </w:r>
            <w:proofErr w:type="spellStart"/>
            <w:r w:rsidRPr="001E7C70">
              <w:rPr>
                <w:rFonts w:ascii="Book Antiqua" w:eastAsia="PMingLiU" w:hAnsi="Book Antiqua"/>
              </w:rPr>
              <w:t>μ</w:t>
            </w:r>
            <w:r>
              <w:rPr>
                <w:rFonts w:ascii="Book Antiqua" w:hAnsi="Book Antiqua"/>
              </w:rPr>
              <w:t>L</w:t>
            </w:r>
            <w:proofErr w:type="spellEnd"/>
            <w:r w:rsidRPr="001E7C70">
              <w:rPr>
                <w:rFonts w:ascii="Book Antiqua" w:hAnsi="Book Antiqua"/>
              </w:rPr>
              <w:t>)</w:t>
            </w:r>
          </w:p>
        </w:tc>
        <w:tc>
          <w:tcPr>
            <w:tcW w:w="1052" w:type="pct"/>
            <w:shd w:val="clear" w:color="auto" w:fill="auto"/>
          </w:tcPr>
          <w:p w14:paraId="286B2A36" w14:textId="2789AA6E" w:rsidR="005B75DB" w:rsidRPr="001E7C70" w:rsidRDefault="005B75DB" w:rsidP="001E7C70">
            <w:pPr>
              <w:spacing w:line="360" w:lineRule="auto"/>
              <w:jc w:val="both"/>
              <w:rPr>
                <w:rFonts w:ascii="Book Antiqua" w:hAnsi="Book Antiqua"/>
              </w:rPr>
            </w:pPr>
            <w:r w:rsidRPr="001E7C70">
              <w:rPr>
                <w:rFonts w:ascii="Book Antiqua" w:hAnsi="Book Antiqua"/>
              </w:rPr>
              <w:t>0.99</w:t>
            </w:r>
            <w:r w:rsidR="0035363B">
              <w:rPr>
                <w:rFonts w:ascii="Book Antiqua" w:hAnsi="Book Antiqua"/>
              </w:rPr>
              <w:t xml:space="preserve"> </w:t>
            </w:r>
            <w:r w:rsidRPr="001E7C70">
              <w:rPr>
                <w:rFonts w:ascii="Book Antiqua" w:hAnsi="Book Antiqua"/>
              </w:rPr>
              <w:t>(0.98-1.01)</w:t>
            </w:r>
          </w:p>
        </w:tc>
        <w:tc>
          <w:tcPr>
            <w:tcW w:w="511" w:type="pct"/>
            <w:shd w:val="clear" w:color="auto" w:fill="auto"/>
          </w:tcPr>
          <w:p w14:paraId="323F22E6" w14:textId="77777777" w:rsidR="005B75DB" w:rsidRPr="001E7C70" w:rsidRDefault="005B75DB" w:rsidP="001E7C70">
            <w:pPr>
              <w:spacing w:line="360" w:lineRule="auto"/>
              <w:jc w:val="both"/>
              <w:rPr>
                <w:rFonts w:ascii="Book Antiqua" w:hAnsi="Book Antiqua"/>
              </w:rPr>
            </w:pPr>
            <w:r w:rsidRPr="001E7C70">
              <w:rPr>
                <w:rFonts w:ascii="Book Antiqua" w:hAnsi="Book Antiqua"/>
              </w:rPr>
              <w:t>0.408</w:t>
            </w:r>
          </w:p>
        </w:tc>
        <w:tc>
          <w:tcPr>
            <w:tcW w:w="1314" w:type="pct"/>
            <w:shd w:val="clear" w:color="auto" w:fill="auto"/>
          </w:tcPr>
          <w:p w14:paraId="6CF2EAE6"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3E2A6813"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1CC83941" w14:textId="77777777" w:rsidTr="00F633E3">
        <w:trPr>
          <w:trHeight w:val="361"/>
          <w:jc w:val="center"/>
        </w:trPr>
        <w:tc>
          <w:tcPr>
            <w:tcW w:w="1354" w:type="pct"/>
            <w:shd w:val="clear" w:color="auto" w:fill="auto"/>
          </w:tcPr>
          <w:p w14:paraId="79E9A1DD" w14:textId="6D554CEA" w:rsidR="005B75DB" w:rsidRPr="001E7C70" w:rsidRDefault="005B75DB" w:rsidP="001E7C70">
            <w:pPr>
              <w:spacing w:line="360" w:lineRule="auto"/>
              <w:jc w:val="both"/>
              <w:rPr>
                <w:rFonts w:ascii="Book Antiqua" w:hAnsi="Book Antiqua"/>
              </w:rPr>
            </w:pPr>
            <w:r w:rsidRPr="001E7C70">
              <w:rPr>
                <w:rFonts w:ascii="Book Antiqua" w:hAnsi="Book Antiqua"/>
              </w:rPr>
              <w:t>AFP (ng/m</w:t>
            </w:r>
            <w:r w:rsidR="0035363B">
              <w:rPr>
                <w:rFonts w:ascii="Book Antiqua" w:hAnsi="Book Antiqua"/>
              </w:rPr>
              <w:t>L</w:t>
            </w:r>
            <w:r w:rsidRPr="001E7C70">
              <w:rPr>
                <w:rFonts w:ascii="Book Antiqua" w:hAnsi="Book Antiqua"/>
              </w:rPr>
              <w:t>)</w:t>
            </w:r>
          </w:p>
        </w:tc>
        <w:tc>
          <w:tcPr>
            <w:tcW w:w="1052" w:type="pct"/>
            <w:shd w:val="clear" w:color="auto" w:fill="auto"/>
          </w:tcPr>
          <w:p w14:paraId="12F3A694" w14:textId="20CCFD78"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1.00</w:t>
            </w:r>
            <w:r w:rsidR="0035363B">
              <w:rPr>
                <w:rFonts w:ascii="Book Antiqua" w:hAnsi="Book Antiqua" w:cstheme="minorHAnsi"/>
              </w:rPr>
              <w:t xml:space="preserve"> </w:t>
            </w:r>
            <w:r w:rsidRPr="001E7C70">
              <w:rPr>
                <w:rFonts w:ascii="Book Antiqua" w:hAnsi="Book Antiqua" w:cstheme="minorHAnsi"/>
              </w:rPr>
              <w:t>(1.00-1.01)</w:t>
            </w:r>
          </w:p>
        </w:tc>
        <w:tc>
          <w:tcPr>
            <w:tcW w:w="511" w:type="pct"/>
            <w:shd w:val="clear" w:color="auto" w:fill="auto"/>
          </w:tcPr>
          <w:p w14:paraId="284A4905" w14:textId="77777777" w:rsidR="005B75DB" w:rsidRPr="001E7C70" w:rsidRDefault="005B75DB" w:rsidP="001E7C70">
            <w:pPr>
              <w:spacing w:line="360" w:lineRule="auto"/>
              <w:jc w:val="both"/>
              <w:rPr>
                <w:rFonts w:ascii="Book Antiqua" w:hAnsi="Book Antiqua"/>
              </w:rPr>
            </w:pPr>
            <w:r w:rsidRPr="001E7C70">
              <w:rPr>
                <w:rFonts w:ascii="Book Antiqua" w:hAnsi="Book Antiqua"/>
              </w:rPr>
              <w:t>0.308</w:t>
            </w:r>
          </w:p>
        </w:tc>
        <w:tc>
          <w:tcPr>
            <w:tcW w:w="1314" w:type="pct"/>
            <w:shd w:val="clear" w:color="auto" w:fill="auto"/>
          </w:tcPr>
          <w:p w14:paraId="60D4B4F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5B2E5D9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5DF1057" w14:textId="77777777" w:rsidTr="00F633E3">
        <w:trPr>
          <w:trHeight w:val="361"/>
          <w:jc w:val="center"/>
        </w:trPr>
        <w:tc>
          <w:tcPr>
            <w:tcW w:w="1354" w:type="pct"/>
            <w:shd w:val="clear" w:color="auto" w:fill="auto"/>
          </w:tcPr>
          <w:p w14:paraId="48492138" w14:textId="77777777" w:rsidR="005B75DB" w:rsidRPr="001E7C70" w:rsidRDefault="005B75DB" w:rsidP="001E7C70">
            <w:pPr>
              <w:spacing w:line="360" w:lineRule="auto"/>
              <w:jc w:val="both"/>
              <w:rPr>
                <w:rFonts w:ascii="Book Antiqua" w:hAnsi="Book Antiqua"/>
              </w:rPr>
            </w:pPr>
            <w:r w:rsidRPr="001E7C70">
              <w:rPr>
                <w:rFonts w:ascii="Book Antiqua" w:hAnsi="Book Antiqua"/>
              </w:rPr>
              <w:t>HbA1c (%)</w:t>
            </w:r>
          </w:p>
        </w:tc>
        <w:tc>
          <w:tcPr>
            <w:tcW w:w="1052" w:type="pct"/>
            <w:shd w:val="clear" w:color="auto" w:fill="auto"/>
          </w:tcPr>
          <w:p w14:paraId="388C3A6F" w14:textId="7324B6F0"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1.28</w:t>
            </w:r>
            <w:r w:rsidR="0035363B">
              <w:rPr>
                <w:rFonts w:ascii="Book Antiqua" w:hAnsi="Book Antiqua" w:cstheme="minorHAnsi"/>
              </w:rPr>
              <w:t xml:space="preserve"> </w:t>
            </w:r>
            <w:r w:rsidRPr="001E7C70">
              <w:rPr>
                <w:rFonts w:ascii="Book Antiqua" w:hAnsi="Book Antiqua" w:cstheme="minorHAnsi"/>
              </w:rPr>
              <w:t>(1.01-1.62)</w:t>
            </w:r>
          </w:p>
        </w:tc>
        <w:tc>
          <w:tcPr>
            <w:tcW w:w="511" w:type="pct"/>
            <w:shd w:val="clear" w:color="auto" w:fill="auto"/>
          </w:tcPr>
          <w:p w14:paraId="76AA8D09" w14:textId="77777777" w:rsidR="005B75DB" w:rsidRPr="001E7C70" w:rsidRDefault="005B75DB" w:rsidP="001E7C70">
            <w:pPr>
              <w:spacing w:line="360" w:lineRule="auto"/>
              <w:jc w:val="both"/>
              <w:rPr>
                <w:rFonts w:ascii="Book Antiqua" w:hAnsi="Book Antiqua"/>
              </w:rPr>
            </w:pPr>
            <w:r w:rsidRPr="001E7C70">
              <w:rPr>
                <w:rFonts w:ascii="Book Antiqua" w:hAnsi="Book Antiqua"/>
              </w:rPr>
              <w:t>0.041</w:t>
            </w:r>
          </w:p>
        </w:tc>
        <w:tc>
          <w:tcPr>
            <w:tcW w:w="1314" w:type="pct"/>
            <w:shd w:val="clear" w:color="auto" w:fill="auto"/>
          </w:tcPr>
          <w:p w14:paraId="59E8F99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59BAFF4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478C68A" w14:textId="77777777" w:rsidTr="00F633E3">
        <w:trPr>
          <w:trHeight w:val="361"/>
          <w:jc w:val="center"/>
        </w:trPr>
        <w:tc>
          <w:tcPr>
            <w:tcW w:w="1354" w:type="pct"/>
            <w:shd w:val="clear" w:color="auto" w:fill="auto"/>
          </w:tcPr>
          <w:p w14:paraId="0982CE7F" w14:textId="34BEBDE6" w:rsidR="005B75DB" w:rsidRPr="001E7C70" w:rsidRDefault="005B75DB" w:rsidP="001E7C70">
            <w:pPr>
              <w:spacing w:line="360" w:lineRule="auto"/>
              <w:jc w:val="both"/>
              <w:rPr>
                <w:rFonts w:ascii="Book Antiqua" w:hAnsi="Book Antiqua"/>
              </w:rPr>
            </w:pPr>
            <w:bookmarkStart w:id="40" w:name="_Hlk42335427"/>
            <w:r w:rsidRPr="001E7C70">
              <w:rPr>
                <w:rFonts w:ascii="Book Antiqua" w:hAnsi="Book Antiqua"/>
              </w:rPr>
              <w:t>HbA1c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rPr>
              <w:t xml:space="preserve">7 </w:t>
            </w:r>
            <w:r w:rsidRPr="0035363B">
              <w:rPr>
                <w:rFonts w:ascii="Book Antiqua" w:hAnsi="Book Antiqua"/>
                <w:i/>
                <w:iCs/>
              </w:rPr>
              <w:t>vs</w:t>
            </w:r>
            <w:r w:rsidRPr="001E7C70">
              <w:rPr>
                <w:rFonts w:ascii="Book Antiqua" w:hAnsi="Book Antiqua"/>
              </w:rPr>
              <w:t xml:space="preserve"> &lt;</w:t>
            </w:r>
            <w:r w:rsidR="0035363B">
              <w:rPr>
                <w:rFonts w:ascii="Book Antiqua" w:hAnsi="Book Antiqua"/>
              </w:rPr>
              <w:t xml:space="preserve"> </w:t>
            </w:r>
            <w:r w:rsidRPr="001E7C70">
              <w:rPr>
                <w:rFonts w:ascii="Book Antiqua" w:hAnsi="Book Antiqua"/>
              </w:rPr>
              <w:t>7%)</w:t>
            </w:r>
            <w:bookmarkEnd w:id="40"/>
          </w:p>
        </w:tc>
        <w:tc>
          <w:tcPr>
            <w:tcW w:w="1052" w:type="pct"/>
            <w:shd w:val="clear" w:color="auto" w:fill="auto"/>
          </w:tcPr>
          <w:p w14:paraId="7A389F65" w14:textId="628B06ED" w:rsidR="005B75DB" w:rsidRPr="001E7C70" w:rsidRDefault="005B75DB" w:rsidP="001E7C70">
            <w:pPr>
              <w:spacing w:line="360" w:lineRule="auto"/>
              <w:jc w:val="both"/>
              <w:rPr>
                <w:rFonts w:ascii="Book Antiqua" w:hAnsi="Book Antiqua"/>
              </w:rPr>
            </w:pPr>
            <w:bookmarkStart w:id="41" w:name="_Hlk42335476"/>
            <w:r w:rsidRPr="001E7C70">
              <w:rPr>
                <w:rFonts w:ascii="Book Antiqua" w:hAnsi="Book Antiqua"/>
              </w:rPr>
              <w:t>5.38</w:t>
            </w:r>
            <w:r w:rsidR="0035363B">
              <w:rPr>
                <w:rFonts w:ascii="Book Antiqua" w:hAnsi="Book Antiqua"/>
              </w:rPr>
              <w:t xml:space="preserve"> </w:t>
            </w:r>
            <w:r w:rsidRPr="001E7C70">
              <w:rPr>
                <w:rFonts w:ascii="Book Antiqua" w:hAnsi="Book Antiqua"/>
              </w:rPr>
              <w:t>(1.38-20.99)</w:t>
            </w:r>
            <w:bookmarkEnd w:id="41"/>
          </w:p>
        </w:tc>
        <w:tc>
          <w:tcPr>
            <w:tcW w:w="511" w:type="pct"/>
            <w:shd w:val="clear" w:color="auto" w:fill="auto"/>
          </w:tcPr>
          <w:p w14:paraId="6947EDE9" w14:textId="77777777" w:rsidR="005B75DB" w:rsidRPr="001E7C70" w:rsidRDefault="005B75DB" w:rsidP="001E7C70">
            <w:pPr>
              <w:spacing w:line="360" w:lineRule="auto"/>
              <w:jc w:val="both"/>
              <w:rPr>
                <w:rFonts w:ascii="Book Antiqua" w:hAnsi="Book Antiqua"/>
              </w:rPr>
            </w:pPr>
            <w:r w:rsidRPr="001E7C70">
              <w:rPr>
                <w:rFonts w:ascii="Book Antiqua" w:hAnsi="Book Antiqua"/>
              </w:rPr>
              <w:t>0.015</w:t>
            </w:r>
          </w:p>
        </w:tc>
        <w:tc>
          <w:tcPr>
            <w:tcW w:w="1314" w:type="pct"/>
            <w:shd w:val="clear" w:color="auto" w:fill="auto"/>
          </w:tcPr>
          <w:p w14:paraId="2A5120B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0560FA8E"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0D336E51" w14:textId="77777777" w:rsidTr="00F633E3">
        <w:trPr>
          <w:trHeight w:val="353"/>
          <w:jc w:val="center"/>
        </w:trPr>
        <w:tc>
          <w:tcPr>
            <w:tcW w:w="1354" w:type="pct"/>
            <w:shd w:val="clear" w:color="auto" w:fill="auto"/>
          </w:tcPr>
          <w:p w14:paraId="58659BBC" w14:textId="77777777" w:rsidR="005B75DB" w:rsidRPr="001E7C70" w:rsidRDefault="005B75DB" w:rsidP="001E7C70">
            <w:pPr>
              <w:spacing w:line="360" w:lineRule="auto"/>
              <w:jc w:val="both"/>
              <w:rPr>
                <w:rFonts w:ascii="Book Antiqua" w:hAnsi="Book Antiqua"/>
              </w:rPr>
            </w:pPr>
            <w:r w:rsidRPr="001E7C70">
              <w:rPr>
                <w:rFonts w:ascii="Book Antiqua" w:hAnsi="Book Antiqua"/>
              </w:rPr>
              <w:t>BMI (kg/m</w:t>
            </w:r>
            <w:r w:rsidRPr="001E7C70">
              <w:rPr>
                <w:rFonts w:ascii="Book Antiqua" w:hAnsi="Book Antiqua"/>
                <w:vertAlign w:val="superscript"/>
              </w:rPr>
              <w:t>2</w:t>
            </w:r>
            <w:r w:rsidRPr="001E7C70">
              <w:rPr>
                <w:rFonts w:ascii="Book Antiqua" w:hAnsi="Book Antiqua"/>
              </w:rPr>
              <w:t>)</w:t>
            </w:r>
          </w:p>
        </w:tc>
        <w:tc>
          <w:tcPr>
            <w:tcW w:w="1052" w:type="pct"/>
            <w:shd w:val="clear" w:color="auto" w:fill="auto"/>
          </w:tcPr>
          <w:p w14:paraId="4D146206" w14:textId="0A95A81D"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1.00</w:t>
            </w:r>
            <w:r w:rsidR="0035363B">
              <w:rPr>
                <w:rFonts w:ascii="Book Antiqua" w:hAnsi="Book Antiqua" w:cstheme="minorHAnsi"/>
              </w:rPr>
              <w:t xml:space="preserve"> </w:t>
            </w:r>
            <w:r w:rsidRPr="001E7C70">
              <w:rPr>
                <w:rFonts w:ascii="Book Antiqua" w:hAnsi="Book Antiqua" w:cstheme="minorHAnsi"/>
              </w:rPr>
              <w:t>(0.83-1.20)</w:t>
            </w:r>
          </w:p>
        </w:tc>
        <w:tc>
          <w:tcPr>
            <w:tcW w:w="511" w:type="pct"/>
            <w:shd w:val="clear" w:color="auto" w:fill="auto"/>
          </w:tcPr>
          <w:p w14:paraId="22015B25" w14:textId="77777777" w:rsidR="005B75DB" w:rsidRPr="001E7C70" w:rsidRDefault="005B75DB" w:rsidP="001E7C70">
            <w:pPr>
              <w:spacing w:line="360" w:lineRule="auto"/>
              <w:jc w:val="both"/>
              <w:rPr>
                <w:rFonts w:ascii="Book Antiqua" w:hAnsi="Book Antiqua"/>
              </w:rPr>
            </w:pPr>
            <w:r w:rsidRPr="001E7C70">
              <w:rPr>
                <w:rFonts w:ascii="Book Antiqua" w:hAnsi="Book Antiqua"/>
              </w:rPr>
              <w:t>0.993</w:t>
            </w:r>
          </w:p>
        </w:tc>
        <w:tc>
          <w:tcPr>
            <w:tcW w:w="1314" w:type="pct"/>
            <w:shd w:val="clear" w:color="auto" w:fill="auto"/>
          </w:tcPr>
          <w:p w14:paraId="41352029"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2E1F98BE"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43068D4" w14:textId="77777777" w:rsidTr="00F633E3">
        <w:trPr>
          <w:trHeight w:val="377"/>
          <w:jc w:val="center"/>
        </w:trPr>
        <w:tc>
          <w:tcPr>
            <w:tcW w:w="1354" w:type="pct"/>
            <w:shd w:val="clear" w:color="auto" w:fill="auto"/>
          </w:tcPr>
          <w:p w14:paraId="091BE33C" w14:textId="77777777" w:rsidR="005B75DB" w:rsidRPr="001E7C70" w:rsidRDefault="005B75DB" w:rsidP="001E7C70">
            <w:pPr>
              <w:spacing w:line="360" w:lineRule="auto"/>
              <w:jc w:val="both"/>
              <w:rPr>
                <w:rFonts w:ascii="Book Antiqua" w:hAnsi="Book Antiqua"/>
              </w:rPr>
            </w:pPr>
            <w:r w:rsidRPr="001E7C70">
              <w:rPr>
                <w:rFonts w:ascii="Book Antiqua" w:hAnsi="Book Antiqua"/>
              </w:rPr>
              <w:t xml:space="preserve">Treatment (DAA </w:t>
            </w:r>
            <w:r w:rsidRPr="0035363B">
              <w:rPr>
                <w:rFonts w:ascii="Book Antiqua" w:hAnsi="Book Antiqua"/>
                <w:i/>
                <w:iCs/>
              </w:rPr>
              <w:t>vs</w:t>
            </w:r>
            <w:r w:rsidRPr="001E7C70">
              <w:rPr>
                <w:rFonts w:ascii="Book Antiqua" w:hAnsi="Book Antiqua"/>
              </w:rPr>
              <w:t xml:space="preserve"> IFN)</w:t>
            </w:r>
          </w:p>
        </w:tc>
        <w:tc>
          <w:tcPr>
            <w:tcW w:w="1052" w:type="pct"/>
            <w:shd w:val="clear" w:color="auto" w:fill="auto"/>
          </w:tcPr>
          <w:p w14:paraId="0DE9250E" w14:textId="2A5F173C"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0.66</w:t>
            </w:r>
            <w:r w:rsidR="0035363B">
              <w:rPr>
                <w:rFonts w:ascii="Book Antiqua" w:hAnsi="Book Antiqua" w:cstheme="minorHAnsi"/>
              </w:rPr>
              <w:t xml:space="preserve"> </w:t>
            </w:r>
            <w:r w:rsidRPr="001E7C70">
              <w:rPr>
                <w:rFonts w:ascii="Book Antiqua" w:hAnsi="Book Antiqua" w:cstheme="minorHAnsi"/>
              </w:rPr>
              <w:t>(0.07-6.15)</w:t>
            </w:r>
          </w:p>
        </w:tc>
        <w:tc>
          <w:tcPr>
            <w:tcW w:w="511" w:type="pct"/>
            <w:shd w:val="clear" w:color="auto" w:fill="auto"/>
          </w:tcPr>
          <w:p w14:paraId="443F3CAA" w14:textId="77777777" w:rsidR="005B75DB" w:rsidRPr="001E7C70" w:rsidRDefault="005B75DB" w:rsidP="001E7C70">
            <w:pPr>
              <w:spacing w:line="360" w:lineRule="auto"/>
              <w:jc w:val="both"/>
              <w:rPr>
                <w:rFonts w:ascii="Book Antiqua" w:hAnsi="Book Antiqua"/>
              </w:rPr>
            </w:pPr>
            <w:r w:rsidRPr="001E7C70">
              <w:rPr>
                <w:rFonts w:ascii="Book Antiqua" w:hAnsi="Book Antiqua"/>
              </w:rPr>
              <w:t>0.713</w:t>
            </w:r>
          </w:p>
        </w:tc>
        <w:tc>
          <w:tcPr>
            <w:tcW w:w="1314" w:type="pct"/>
            <w:shd w:val="clear" w:color="auto" w:fill="auto"/>
          </w:tcPr>
          <w:p w14:paraId="2F123C4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99E2CFA"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81D4619" w14:textId="77777777" w:rsidTr="00F633E3">
        <w:trPr>
          <w:trHeight w:val="361"/>
          <w:jc w:val="center"/>
        </w:trPr>
        <w:tc>
          <w:tcPr>
            <w:tcW w:w="1354" w:type="pct"/>
            <w:shd w:val="clear" w:color="auto" w:fill="auto"/>
          </w:tcPr>
          <w:p w14:paraId="00329072" w14:textId="61B93A95" w:rsidR="005B75DB" w:rsidRPr="0035363B" w:rsidRDefault="005B75DB" w:rsidP="001E7C70">
            <w:pPr>
              <w:spacing w:line="360" w:lineRule="auto"/>
              <w:jc w:val="both"/>
              <w:rPr>
                <w:rFonts w:ascii="Book Antiqua" w:hAnsi="Book Antiqua"/>
                <w:b/>
                <w:iCs/>
              </w:rPr>
            </w:pPr>
            <w:r w:rsidRPr="0035363B">
              <w:rPr>
                <w:rFonts w:ascii="Book Antiqua" w:hAnsi="Book Antiqua"/>
                <w:b/>
                <w:iCs/>
              </w:rPr>
              <w:t>TNF-</w:t>
            </w:r>
            <w:r w:rsidRPr="0035363B">
              <w:rPr>
                <w:rFonts w:ascii="Book Antiqua" w:eastAsia="PMingLiU" w:hAnsi="Book Antiqua"/>
                <w:b/>
                <w:iCs/>
              </w:rPr>
              <w:t>α</w:t>
            </w:r>
            <w:r w:rsidRPr="0035363B">
              <w:rPr>
                <w:rFonts w:ascii="Book Antiqua" w:hAnsi="Book Antiqua"/>
                <w:b/>
                <w:iCs/>
              </w:rPr>
              <w:t xml:space="preserve"> (</w:t>
            </w:r>
            <w:proofErr w:type="spellStart"/>
            <w:r w:rsidRPr="0035363B">
              <w:rPr>
                <w:rFonts w:ascii="Book Antiqua" w:hAnsi="Book Antiqua"/>
                <w:b/>
                <w:iCs/>
              </w:rPr>
              <w:t>pg</w:t>
            </w:r>
            <w:proofErr w:type="spellEnd"/>
            <w:r w:rsidRPr="0035363B">
              <w:rPr>
                <w:rFonts w:ascii="Book Antiqua" w:hAnsi="Book Antiqua"/>
                <w:b/>
                <w:iCs/>
              </w:rPr>
              <w:t>/m</w:t>
            </w:r>
            <w:r w:rsidR="0035363B" w:rsidRPr="0035363B">
              <w:rPr>
                <w:rFonts w:ascii="Book Antiqua" w:hAnsi="Book Antiqua"/>
                <w:b/>
                <w:iCs/>
              </w:rPr>
              <w:t>L</w:t>
            </w:r>
            <w:r w:rsidRPr="0035363B">
              <w:rPr>
                <w:rFonts w:ascii="Book Antiqua" w:hAnsi="Book Antiqua"/>
                <w:b/>
                <w:iCs/>
              </w:rPr>
              <w:t>)</w:t>
            </w:r>
          </w:p>
        </w:tc>
        <w:tc>
          <w:tcPr>
            <w:tcW w:w="1052" w:type="pct"/>
            <w:shd w:val="clear" w:color="auto" w:fill="auto"/>
          </w:tcPr>
          <w:p w14:paraId="2EDC099B" w14:textId="77777777" w:rsidR="005B75DB" w:rsidRPr="001E7C70" w:rsidRDefault="005B75DB" w:rsidP="001E7C70">
            <w:pPr>
              <w:spacing w:line="360" w:lineRule="auto"/>
              <w:jc w:val="both"/>
              <w:rPr>
                <w:rFonts w:ascii="Book Antiqua" w:hAnsi="Book Antiqua"/>
              </w:rPr>
            </w:pPr>
          </w:p>
        </w:tc>
        <w:tc>
          <w:tcPr>
            <w:tcW w:w="511" w:type="pct"/>
            <w:shd w:val="clear" w:color="auto" w:fill="auto"/>
          </w:tcPr>
          <w:p w14:paraId="4A694EE2" w14:textId="77777777" w:rsidR="005B75DB" w:rsidRPr="001E7C70" w:rsidRDefault="005B75DB" w:rsidP="001E7C70">
            <w:pPr>
              <w:spacing w:line="360" w:lineRule="auto"/>
              <w:jc w:val="both"/>
              <w:rPr>
                <w:rFonts w:ascii="Book Antiqua" w:hAnsi="Book Antiqua"/>
              </w:rPr>
            </w:pPr>
          </w:p>
        </w:tc>
        <w:tc>
          <w:tcPr>
            <w:tcW w:w="1314" w:type="pct"/>
            <w:shd w:val="clear" w:color="auto" w:fill="auto"/>
          </w:tcPr>
          <w:p w14:paraId="492FD5DC" w14:textId="77777777" w:rsidR="005B75DB" w:rsidRPr="001E7C70" w:rsidRDefault="005B75DB" w:rsidP="001E7C70">
            <w:pPr>
              <w:spacing w:line="360" w:lineRule="auto"/>
              <w:jc w:val="both"/>
              <w:rPr>
                <w:rFonts w:ascii="Book Antiqua" w:hAnsi="Book Antiqua"/>
              </w:rPr>
            </w:pPr>
          </w:p>
        </w:tc>
        <w:tc>
          <w:tcPr>
            <w:tcW w:w="769" w:type="pct"/>
            <w:shd w:val="clear" w:color="auto" w:fill="auto"/>
          </w:tcPr>
          <w:p w14:paraId="4B2C2892" w14:textId="77777777" w:rsidR="005B75DB" w:rsidRPr="001E7C70" w:rsidRDefault="005B75DB" w:rsidP="001E7C70">
            <w:pPr>
              <w:spacing w:line="360" w:lineRule="auto"/>
              <w:jc w:val="both"/>
              <w:rPr>
                <w:rFonts w:ascii="Book Antiqua" w:hAnsi="Book Antiqua"/>
              </w:rPr>
            </w:pPr>
          </w:p>
        </w:tc>
      </w:tr>
      <w:tr w:rsidR="005B75DB" w:rsidRPr="001E7C70" w14:paraId="19826777" w14:textId="77777777" w:rsidTr="00F633E3">
        <w:trPr>
          <w:trHeight w:val="353"/>
          <w:jc w:val="center"/>
        </w:trPr>
        <w:tc>
          <w:tcPr>
            <w:tcW w:w="1354" w:type="pct"/>
            <w:shd w:val="clear" w:color="auto" w:fill="auto"/>
          </w:tcPr>
          <w:p w14:paraId="16171DDA" w14:textId="012991A7"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Pre-Tx TNF-α</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18</w:t>
            </w:r>
          </w:p>
        </w:tc>
        <w:tc>
          <w:tcPr>
            <w:tcW w:w="1052" w:type="pct"/>
            <w:shd w:val="clear" w:color="auto" w:fill="auto"/>
          </w:tcPr>
          <w:p w14:paraId="0FE0F5E9" w14:textId="1D0B2334" w:rsidR="005B75DB" w:rsidRPr="001E7C70" w:rsidRDefault="005B75DB" w:rsidP="001E7C70">
            <w:pPr>
              <w:spacing w:line="360" w:lineRule="auto"/>
              <w:jc w:val="both"/>
              <w:rPr>
                <w:rFonts w:ascii="Book Antiqua" w:hAnsi="Book Antiqua"/>
              </w:rPr>
            </w:pPr>
            <w:r w:rsidRPr="001E7C70">
              <w:rPr>
                <w:rFonts w:ascii="Book Antiqua" w:hAnsi="Book Antiqua"/>
              </w:rPr>
              <w:t>5.15</w:t>
            </w:r>
            <w:r w:rsidR="0035363B">
              <w:rPr>
                <w:rFonts w:ascii="Book Antiqua" w:hAnsi="Book Antiqua"/>
              </w:rPr>
              <w:t xml:space="preserve"> </w:t>
            </w:r>
            <w:r w:rsidRPr="001E7C70">
              <w:rPr>
                <w:rFonts w:ascii="Book Antiqua" w:hAnsi="Book Antiqua"/>
              </w:rPr>
              <w:t>(1.57-16.87)</w:t>
            </w:r>
          </w:p>
        </w:tc>
        <w:tc>
          <w:tcPr>
            <w:tcW w:w="511" w:type="pct"/>
            <w:shd w:val="clear" w:color="auto" w:fill="auto"/>
          </w:tcPr>
          <w:p w14:paraId="4446AA96" w14:textId="77777777" w:rsidR="005B75DB" w:rsidRPr="001E7C70" w:rsidRDefault="005B75DB" w:rsidP="001E7C70">
            <w:pPr>
              <w:spacing w:line="360" w:lineRule="auto"/>
              <w:jc w:val="both"/>
              <w:rPr>
                <w:rFonts w:ascii="Book Antiqua" w:hAnsi="Book Antiqua"/>
              </w:rPr>
            </w:pPr>
            <w:r w:rsidRPr="001E7C70">
              <w:rPr>
                <w:rFonts w:ascii="Book Antiqua" w:hAnsi="Book Antiqua"/>
              </w:rPr>
              <w:t>0.007</w:t>
            </w:r>
          </w:p>
        </w:tc>
        <w:tc>
          <w:tcPr>
            <w:tcW w:w="1314" w:type="pct"/>
            <w:shd w:val="clear" w:color="auto" w:fill="auto"/>
          </w:tcPr>
          <w:p w14:paraId="4FF7A87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B077E3A"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2F870986" w14:textId="77777777" w:rsidTr="00F633E3">
        <w:trPr>
          <w:trHeight w:val="361"/>
          <w:jc w:val="center"/>
        </w:trPr>
        <w:tc>
          <w:tcPr>
            <w:tcW w:w="1354" w:type="pct"/>
            <w:shd w:val="clear" w:color="auto" w:fill="auto"/>
          </w:tcPr>
          <w:p w14:paraId="3AC80564" w14:textId="62DFB48A"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Post-Tx TNF-α</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6</w:t>
            </w:r>
          </w:p>
        </w:tc>
        <w:tc>
          <w:tcPr>
            <w:tcW w:w="1052" w:type="pct"/>
            <w:shd w:val="clear" w:color="auto" w:fill="auto"/>
          </w:tcPr>
          <w:p w14:paraId="268399E8" w14:textId="4F524387" w:rsidR="005B75DB" w:rsidRPr="001E7C70" w:rsidRDefault="005B75DB" w:rsidP="001E7C70">
            <w:pPr>
              <w:spacing w:line="360" w:lineRule="auto"/>
              <w:jc w:val="both"/>
              <w:rPr>
                <w:rFonts w:ascii="Book Antiqua" w:hAnsi="Book Antiqua"/>
              </w:rPr>
            </w:pPr>
            <w:r w:rsidRPr="001E7C70">
              <w:rPr>
                <w:rFonts w:ascii="Book Antiqua" w:hAnsi="Book Antiqua"/>
              </w:rPr>
              <w:t>0.79</w:t>
            </w:r>
            <w:r w:rsidR="0035363B">
              <w:rPr>
                <w:rFonts w:ascii="Book Antiqua" w:hAnsi="Book Antiqua"/>
              </w:rPr>
              <w:t xml:space="preserve"> </w:t>
            </w:r>
            <w:r w:rsidRPr="001E7C70">
              <w:rPr>
                <w:rFonts w:ascii="Book Antiqua" w:hAnsi="Book Antiqua"/>
              </w:rPr>
              <w:t>(0.25-2.46)</w:t>
            </w:r>
          </w:p>
        </w:tc>
        <w:tc>
          <w:tcPr>
            <w:tcW w:w="511" w:type="pct"/>
            <w:shd w:val="clear" w:color="auto" w:fill="auto"/>
          </w:tcPr>
          <w:p w14:paraId="21B42530" w14:textId="77777777" w:rsidR="005B75DB" w:rsidRPr="001E7C70" w:rsidRDefault="005B75DB" w:rsidP="001E7C70">
            <w:pPr>
              <w:spacing w:line="360" w:lineRule="auto"/>
              <w:jc w:val="both"/>
              <w:rPr>
                <w:rFonts w:ascii="Book Antiqua" w:hAnsi="Book Antiqua"/>
              </w:rPr>
            </w:pPr>
            <w:r w:rsidRPr="001E7C70">
              <w:rPr>
                <w:rFonts w:ascii="Book Antiqua" w:hAnsi="Book Antiqua"/>
              </w:rPr>
              <w:t>0.683</w:t>
            </w:r>
          </w:p>
        </w:tc>
        <w:tc>
          <w:tcPr>
            <w:tcW w:w="1314" w:type="pct"/>
            <w:shd w:val="clear" w:color="auto" w:fill="auto"/>
          </w:tcPr>
          <w:p w14:paraId="7606A38C"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77BD2D7D"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8E618D1" w14:textId="77777777" w:rsidTr="00F633E3">
        <w:trPr>
          <w:trHeight w:val="361"/>
          <w:jc w:val="center"/>
        </w:trPr>
        <w:tc>
          <w:tcPr>
            <w:tcW w:w="1354" w:type="pct"/>
            <w:shd w:val="clear" w:color="auto" w:fill="auto"/>
          </w:tcPr>
          <w:p w14:paraId="6A852FEB" w14:textId="1F2CBD2B" w:rsidR="005B75DB" w:rsidRPr="001E7C70" w:rsidRDefault="005B75DB" w:rsidP="001E7C70">
            <w:pPr>
              <w:spacing w:line="360" w:lineRule="auto"/>
              <w:jc w:val="both"/>
              <w:rPr>
                <w:rFonts w:ascii="Book Antiqua" w:hAnsi="Book Antiqua" w:cstheme="minorHAnsi"/>
              </w:rPr>
            </w:pPr>
            <w:r w:rsidRPr="001E7C70">
              <w:rPr>
                <w:rFonts w:ascii="宋体" w:eastAsia="宋体" w:hAnsi="宋体" w:cs="宋体" w:hint="eastAsia"/>
              </w:rPr>
              <w:t>△</w:t>
            </w:r>
            <w:r w:rsidRPr="001E7C70">
              <w:rPr>
                <w:rFonts w:ascii="Book Antiqua" w:hAnsi="Book Antiqua" w:cstheme="minorHAnsi"/>
              </w:rPr>
              <w:t>TNF-α</w:t>
            </w:r>
            <w:r w:rsidR="0035363B">
              <w:rPr>
                <w:rFonts w:ascii="Book Antiqua" w:hAnsi="Book Antiqua" w:cstheme="minorHAnsi" w:hint="eastAsia"/>
                <w:lang w:eastAsia="zh-CN"/>
              </w:rPr>
              <w:t xml:space="preserve"> </w:t>
            </w:r>
            <w:r w:rsidR="0035363B" w:rsidRPr="0035363B">
              <w:rPr>
                <w:rFonts w:ascii="Book Antiqua" w:eastAsia="宋体" w:hAnsi="Book Antiqua" w:cs="宋体"/>
              </w:rPr>
              <w:t>≤</w:t>
            </w:r>
            <w:r w:rsidR="0035363B">
              <w:rPr>
                <w:rFonts w:ascii="Book Antiqua" w:hAnsi="Book Antiqua" w:cstheme="minorHAnsi"/>
              </w:rPr>
              <w:t xml:space="preserve"> </w:t>
            </w:r>
            <w:r w:rsidRPr="001E7C70">
              <w:rPr>
                <w:rFonts w:ascii="Book Antiqua" w:hAnsi="Book Antiqua" w:cstheme="minorHAnsi"/>
              </w:rPr>
              <w:t>-5.7</w:t>
            </w:r>
          </w:p>
        </w:tc>
        <w:tc>
          <w:tcPr>
            <w:tcW w:w="1052" w:type="pct"/>
            <w:shd w:val="clear" w:color="auto" w:fill="auto"/>
          </w:tcPr>
          <w:p w14:paraId="128C4D33" w14:textId="21F57061" w:rsidR="005B75DB" w:rsidRPr="001E7C70" w:rsidRDefault="005B75DB" w:rsidP="001E7C70">
            <w:pPr>
              <w:spacing w:line="360" w:lineRule="auto"/>
              <w:jc w:val="both"/>
              <w:rPr>
                <w:rFonts w:ascii="Book Antiqua" w:hAnsi="Book Antiqua"/>
              </w:rPr>
            </w:pPr>
            <w:r w:rsidRPr="001E7C70">
              <w:rPr>
                <w:rFonts w:ascii="Book Antiqua" w:hAnsi="Book Antiqua"/>
              </w:rPr>
              <w:t>11.07</w:t>
            </w:r>
            <w:r w:rsidR="0035363B">
              <w:rPr>
                <w:rFonts w:ascii="Book Antiqua" w:hAnsi="Book Antiqua"/>
              </w:rPr>
              <w:t xml:space="preserve"> </w:t>
            </w:r>
            <w:r w:rsidRPr="001E7C70">
              <w:rPr>
                <w:rFonts w:ascii="Book Antiqua" w:hAnsi="Book Antiqua"/>
              </w:rPr>
              <w:t>(2.27-53.87)</w:t>
            </w:r>
          </w:p>
        </w:tc>
        <w:tc>
          <w:tcPr>
            <w:tcW w:w="511" w:type="pct"/>
            <w:shd w:val="clear" w:color="auto" w:fill="auto"/>
          </w:tcPr>
          <w:p w14:paraId="2B7A568D" w14:textId="77777777" w:rsidR="005B75DB" w:rsidRPr="001E7C70" w:rsidRDefault="005B75DB" w:rsidP="001E7C70">
            <w:pPr>
              <w:spacing w:line="360" w:lineRule="auto"/>
              <w:jc w:val="both"/>
              <w:rPr>
                <w:rFonts w:ascii="Book Antiqua" w:hAnsi="Book Antiqua"/>
              </w:rPr>
            </w:pPr>
            <w:r w:rsidRPr="001E7C70">
              <w:rPr>
                <w:rFonts w:ascii="Book Antiqua" w:hAnsi="Book Antiqua"/>
              </w:rPr>
              <w:t>0.003</w:t>
            </w:r>
          </w:p>
        </w:tc>
        <w:tc>
          <w:tcPr>
            <w:tcW w:w="1314" w:type="pct"/>
            <w:shd w:val="clear" w:color="auto" w:fill="auto"/>
          </w:tcPr>
          <w:p w14:paraId="1BC57F92" w14:textId="5FE50703" w:rsidR="005B75DB" w:rsidRPr="001E7C70" w:rsidRDefault="005B75DB" w:rsidP="001E7C70">
            <w:pPr>
              <w:spacing w:line="360" w:lineRule="auto"/>
              <w:jc w:val="both"/>
              <w:rPr>
                <w:rFonts w:ascii="Book Antiqua" w:hAnsi="Book Antiqua"/>
              </w:rPr>
            </w:pPr>
            <w:r w:rsidRPr="001E7C70">
              <w:rPr>
                <w:rFonts w:ascii="Book Antiqua" w:hAnsi="Book Antiqua"/>
              </w:rPr>
              <w:t>11.54</w:t>
            </w:r>
            <w:r w:rsidR="0035363B">
              <w:rPr>
                <w:rFonts w:ascii="Book Antiqua" w:hAnsi="Book Antiqua"/>
              </w:rPr>
              <w:t xml:space="preserve"> </w:t>
            </w:r>
            <w:r w:rsidRPr="001E7C70">
              <w:rPr>
                <w:rFonts w:ascii="Book Antiqua" w:hAnsi="Book Antiqua"/>
              </w:rPr>
              <w:t>(2.27-58.72)</w:t>
            </w:r>
          </w:p>
        </w:tc>
        <w:tc>
          <w:tcPr>
            <w:tcW w:w="769" w:type="pct"/>
            <w:shd w:val="clear" w:color="auto" w:fill="auto"/>
          </w:tcPr>
          <w:p w14:paraId="02BBC7A1" w14:textId="77777777" w:rsidR="005B75DB" w:rsidRPr="001E7C70" w:rsidRDefault="005B75DB" w:rsidP="001E7C70">
            <w:pPr>
              <w:spacing w:line="360" w:lineRule="auto"/>
              <w:jc w:val="both"/>
              <w:rPr>
                <w:rFonts w:ascii="Book Antiqua" w:hAnsi="Book Antiqua"/>
              </w:rPr>
            </w:pPr>
            <w:r w:rsidRPr="001E7C70">
              <w:rPr>
                <w:rFonts w:ascii="Book Antiqua" w:hAnsi="Book Antiqua"/>
              </w:rPr>
              <w:t>0.003</w:t>
            </w:r>
          </w:p>
        </w:tc>
      </w:tr>
      <w:tr w:rsidR="005B75DB" w:rsidRPr="001E7C70" w14:paraId="62E20C28" w14:textId="77777777" w:rsidTr="00F633E3">
        <w:trPr>
          <w:trHeight w:val="361"/>
          <w:jc w:val="center"/>
        </w:trPr>
        <w:tc>
          <w:tcPr>
            <w:tcW w:w="1354" w:type="pct"/>
            <w:shd w:val="clear" w:color="auto" w:fill="auto"/>
          </w:tcPr>
          <w:p w14:paraId="2E530603" w14:textId="0D77935F" w:rsidR="005B75DB" w:rsidRPr="001E7C70" w:rsidRDefault="005B75DB" w:rsidP="001E7C70">
            <w:pPr>
              <w:spacing w:line="360" w:lineRule="auto"/>
              <w:jc w:val="both"/>
              <w:rPr>
                <w:rFonts w:ascii="Book Antiqua" w:hAnsi="Book Antiqua" w:cstheme="minorHAnsi"/>
                <w:b/>
                <w:iCs/>
              </w:rPr>
            </w:pPr>
            <w:r w:rsidRPr="001E7C70">
              <w:rPr>
                <w:rFonts w:ascii="Book Antiqua" w:hAnsi="Book Antiqua" w:cstheme="minorHAnsi"/>
                <w:b/>
                <w:iCs/>
              </w:rPr>
              <w:t>TWEAK (</w:t>
            </w:r>
            <w:proofErr w:type="spellStart"/>
            <w:r w:rsidRPr="001E7C70">
              <w:rPr>
                <w:rFonts w:ascii="Book Antiqua" w:hAnsi="Book Antiqua" w:cstheme="minorHAnsi"/>
                <w:b/>
                <w:iCs/>
              </w:rPr>
              <w:t>pg</w:t>
            </w:r>
            <w:proofErr w:type="spellEnd"/>
            <w:r w:rsidRPr="001E7C70">
              <w:rPr>
                <w:rFonts w:ascii="Book Antiqua" w:hAnsi="Book Antiqua" w:cstheme="minorHAnsi"/>
                <w:b/>
                <w:iCs/>
              </w:rPr>
              <w:t>/m</w:t>
            </w:r>
            <w:r w:rsidR="0035363B">
              <w:rPr>
                <w:rFonts w:ascii="Book Antiqua" w:hAnsi="Book Antiqua" w:cstheme="minorHAnsi"/>
                <w:b/>
                <w:iCs/>
              </w:rPr>
              <w:t>L</w:t>
            </w:r>
            <w:r w:rsidRPr="001E7C70">
              <w:rPr>
                <w:rFonts w:ascii="Book Antiqua" w:hAnsi="Book Antiqua" w:cstheme="minorHAnsi"/>
                <w:b/>
                <w:iCs/>
              </w:rPr>
              <w:t>)</w:t>
            </w:r>
          </w:p>
        </w:tc>
        <w:tc>
          <w:tcPr>
            <w:tcW w:w="1052" w:type="pct"/>
            <w:shd w:val="clear" w:color="auto" w:fill="auto"/>
          </w:tcPr>
          <w:p w14:paraId="421A63DA" w14:textId="77777777" w:rsidR="005B75DB" w:rsidRPr="001E7C70" w:rsidRDefault="005B75DB" w:rsidP="001E7C70">
            <w:pPr>
              <w:spacing w:line="360" w:lineRule="auto"/>
              <w:jc w:val="both"/>
              <w:rPr>
                <w:rFonts w:ascii="Book Antiqua" w:hAnsi="Book Antiqua"/>
              </w:rPr>
            </w:pPr>
          </w:p>
        </w:tc>
        <w:tc>
          <w:tcPr>
            <w:tcW w:w="511" w:type="pct"/>
            <w:shd w:val="clear" w:color="auto" w:fill="auto"/>
          </w:tcPr>
          <w:p w14:paraId="097575F8" w14:textId="77777777" w:rsidR="005B75DB" w:rsidRPr="001E7C70" w:rsidRDefault="005B75DB" w:rsidP="001E7C70">
            <w:pPr>
              <w:spacing w:line="360" w:lineRule="auto"/>
              <w:jc w:val="both"/>
              <w:rPr>
                <w:rFonts w:ascii="Book Antiqua" w:hAnsi="Book Antiqua"/>
              </w:rPr>
            </w:pPr>
          </w:p>
        </w:tc>
        <w:tc>
          <w:tcPr>
            <w:tcW w:w="1314" w:type="pct"/>
            <w:shd w:val="clear" w:color="auto" w:fill="auto"/>
          </w:tcPr>
          <w:p w14:paraId="531513CC" w14:textId="77777777" w:rsidR="005B75DB" w:rsidRPr="001E7C70" w:rsidRDefault="005B75DB" w:rsidP="001E7C70">
            <w:pPr>
              <w:spacing w:line="360" w:lineRule="auto"/>
              <w:jc w:val="both"/>
              <w:rPr>
                <w:rFonts w:ascii="Book Antiqua" w:hAnsi="Book Antiqua"/>
              </w:rPr>
            </w:pPr>
          </w:p>
        </w:tc>
        <w:tc>
          <w:tcPr>
            <w:tcW w:w="769" w:type="pct"/>
            <w:shd w:val="clear" w:color="auto" w:fill="auto"/>
          </w:tcPr>
          <w:p w14:paraId="6AA54F59" w14:textId="77777777" w:rsidR="005B75DB" w:rsidRPr="001E7C70" w:rsidRDefault="005B75DB" w:rsidP="001E7C70">
            <w:pPr>
              <w:spacing w:line="360" w:lineRule="auto"/>
              <w:jc w:val="both"/>
              <w:rPr>
                <w:rFonts w:ascii="Book Antiqua" w:hAnsi="Book Antiqua"/>
              </w:rPr>
            </w:pPr>
          </w:p>
        </w:tc>
      </w:tr>
      <w:tr w:rsidR="005B75DB" w:rsidRPr="001E7C70" w14:paraId="3010F7F5" w14:textId="77777777" w:rsidTr="00F633E3">
        <w:trPr>
          <w:trHeight w:val="353"/>
          <w:jc w:val="center"/>
        </w:trPr>
        <w:tc>
          <w:tcPr>
            <w:tcW w:w="1354" w:type="pct"/>
            <w:shd w:val="clear" w:color="auto" w:fill="auto"/>
          </w:tcPr>
          <w:p w14:paraId="14F939EB" w14:textId="7C3C55CD"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Pre-Tx TWEAK</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500</w:t>
            </w:r>
          </w:p>
        </w:tc>
        <w:tc>
          <w:tcPr>
            <w:tcW w:w="1052" w:type="pct"/>
            <w:shd w:val="clear" w:color="auto" w:fill="auto"/>
          </w:tcPr>
          <w:p w14:paraId="382FA89D" w14:textId="704AECC2" w:rsidR="005B75DB" w:rsidRPr="001E7C70" w:rsidRDefault="005B75DB" w:rsidP="001E7C70">
            <w:pPr>
              <w:spacing w:line="360" w:lineRule="auto"/>
              <w:jc w:val="both"/>
              <w:rPr>
                <w:rFonts w:ascii="Book Antiqua" w:hAnsi="Book Antiqua"/>
              </w:rPr>
            </w:pPr>
            <w:r w:rsidRPr="001E7C70">
              <w:rPr>
                <w:rFonts w:ascii="Book Antiqua" w:hAnsi="Book Antiqua"/>
              </w:rPr>
              <w:t>2.18</w:t>
            </w:r>
            <w:r w:rsidR="0035363B">
              <w:rPr>
                <w:rFonts w:ascii="Book Antiqua" w:hAnsi="Book Antiqua"/>
              </w:rPr>
              <w:t xml:space="preserve"> </w:t>
            </w:r>
            <w:r w:rsidRPr="001E7C70">
              <w:rPr>
                <w:rFonts w:ascii="Book Antiqua" w:hAnsi="Book Antiqua"/>
              </w:rPr>
              <w:t>(0.64-7.39)</w:t>
            </w:r>
          </w:p>
        </w:tc>
        <w:tc>
          <w:tcPr>
            <w:tcW w:w="511" w:type="pct"/>
            <w:shd w:val="clear" w:color="auto" w:fill="auto"/>
          </w:tcPr>
          <w:p w14:paraId="17646A60" w14:textId="77777777" w:rsidR="005B75DB" w:rsidRPr="001E7C70" w:rsidRDefault="005B75DB" w:rsidP="001E7C70">
            <w:pPr>
              <w:spacing w:line="360" w:lineRule="auto"/>
              <w:jc w:val="both"/>
              <w:rPr>
                <w:rFonts w:ascii="Book Antiqua" w:hAnsi="Book Antiqua"/>
              </w:rPr>
            </w:pPr>
            <w:r w:rsidRPr="001E7C70">
              <w:rPr>
                <w:rFonts w:ascii="Book Antiqua" w:hAnsi="Book Antiqua"/>
              </w:rPr>
              <w:t>0.213</w:t>
            </w:r>
          </w:p>
        </w:tc>
        <w:tc>
          <w:tcPr>
            <w:tcW w:w="1314" w:type="pct"/>
            <w:shd w:val="clear" w:color="auto" w:fill="auto"/>
          </w:tcPr>
          <w:p w14:paraId="11B88A91"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FA88C0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753DD5EB" w14:textId="77777777" w:rsidTr="00F633E3">
        <w:trPr>
          <w:trHeight w:val="305"/>
          <w:jc w:val="center"/>
        </w:trPr>
        <w:tc>
          <w:tcPr>
            <w:tcW w:w="1354" w:type="pct"/>
            <w:shd w:val="clear" w:color="auto" w:fill="auto"/>
          </w:tcPr>
          <w:p w14:paraId="16053EF5" w14:textId="4F65D143" w:rsidR="005B75DB" w:rsidRPr="001E7C70" w:rsidRDefault="005B75DB" w:rsidP="001E7C70">
            <w:pPr>
              <w:spacing w:line="360" w:lineRule="auto"/>
              <w:jc w:val="both"/>
              <w:rPr>
                <w:rFonts w:ascii="Book Antiqua" w:hAnsi="Book Antiqua" w:cstheme="minorHAnsi"/>
              </w:rPr>
            </w:pPr>
            <w:r w:rsidRPr="001E7C70">
              <w:rPr>
                <w:rFonts w:ascii="Book Antiqua" w:hAnsi="Book Antiqua" w:cstheme="minorHAnsi"/>
              </w:rPr>
              <w:t>Post-Tx TWEAK</w:t>
            </w:r>
            <w:r>
              <w:rPr>
                <w:rFonts w:ascii="Book Antiqua" w:hAnsi="Book Antiqua" w:cstheme="minorHAnsi"/>
              </w:rPr>
              <w:t xml:space="preserve"> </w:t>
            </w:r>
            <w:r w:rsidRPr="005B75DB">
              <w:rPr>
                <w:rFonts w:ascii="Book Antiqua" w:eastAsia="宋体" w:hAnsi="Book Antiqua" w:cs="宋体"/>
              </w:rPr>
              <w:t>≥</w:t>
            </w:r>
            <w:r>
              <w:rPr>
                <w:rFonts w:ascii="Book Antiqua" w:eastAsia="宋体" w:hAnsi="Book Antiqua" w:cs="宋体"/>
              </w:rPr>
              <w:t xml:space="preserve"> </w:t>
            </w:r>
            <w:r w:rsidRPr="001E7C70">
              <w:rPr>
                <w:rFonts w:ascii="Book Antiqua" w:hAnsi="Book Antiqua" w:cstheme="minorHAnsi"/>
              </w:rPr>
              <w:t>600</w:t>
            </w:r>
          </w:p>
        </w:tc>
        <w:tc>
          <w:tcPr>
            <w:tcW w:w="1052" w:type="pct"/>
            <w:shd w:val="clear" w:color="auto" w:fill="auto"/>
          </w:tcPr>
          <w:p w14:paraId="624D0562" w14:textId="0569B32F" w:rsidR="005B75DB" w:rsidRPr="001E7C70" w:rsidRDefault="005B75DB" w:rsidP="001E7C70">
            <w:pPr>
              <w:spacing w:line="360" w:lineRule="auto"/>
              <w:jc w:val="both"/>
              <w:rPr>
                <w:rFonts w:ascii="Book Antiqua" w:hAnsi="Book Antiqua"/>
              </w:rPr>
            </w:pPr>
            <w:r w:rsidRPr="001E7C70">
              <w:rPr>
                <w:rFonts w:ascii="Book Antiqua" w:hAnsi="Book Antiqua"/>
              </w:rPr>
              <w:t>0.80</w:t>
            </w:r>
            <w:r w:rsidR="0035363B">
              <w:rPr>
                <w:rFonts w:ascii="Book Antiqua" w:hAnsi="Book Antiqua"/>
              </w:rPr>
              <w:t xml:space="preserve"> </w:t>
            </w:r>
            <w:r w:rsidRPr="001E7C70">
              <w:rPr>
                <w:rFonts w:ascii="Book Antiqua" w:hAnsi="Book Antiqua"/>
              </w:rPr>
              <w:t>(0.20-3.11)</w:t>
            </w:r>
          </w:p>
        </w:tc>
        <w:tc>
          <w:tcPr>
            <w:tcW w:w="511" w:type="pct"/>
            <w:shd w:val="clear" w:color="auto" w:fill="auto"/>
          </w:tcPr>
          <w:p w14:paraId="3FD46C46" w14:textId="77777777" w:rsidR="005B75DB" w:rsidRPr="001E7C70" w:rsidRDefault="005B75DB" w:rsidP="001E7C70">
            <w:pPr>
              <w:spacing w:line="360" w:lineRule="auto"/>
              <w:jc w:val="both"/>
              <w:rPr>
                <w:rFonts w:ascii="Book Antiqua" w:hAnsi="Book Antiqua"/>
              </w:rPr>
            </w:pPr>
            <w:r w:rsidRPr="001E7C70">
              <w:rPr>
                <w:rFonts w:ascii="Book Antiqua" w:hAnsi="Book Antiqua"/>
              </w:rPr>
              <w:t>0.744</w:t>
            </w:r>
          </w:p>
        </w:tc>
        <w:tc>
          <w:tcPr>
            <w:tcW w:w="1314" w:type="pct"/>
            <w:shd w:val="clear" w:color="auto" w:fill="auto"/>
          </w:tcPr>
          <w:p w14:paraId="6F1A6E92"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6410D810"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r w:rsidR="005B75DB" w:rsidRPr="001E7C70" w14:paraId="1BB631DB" w14:textId="77777777" w:rsidTr="00F633E3">
        <w:trPr>
          <w:trHeight w:val="361"/>
          <w:jc w:val="center"/>
        </w:trPr>
        <w:tc>
          <w:tcPr>
            <w:tcW w:w="1354" w:type="pct"/>
            <w:shd w:val="clear" w:color="auto" w:fill="auto"/>
          </w:tcPr>
          <w:p w14:paraId="60449F17" w14:textId="299CD5B2" w:rsidR="005B75DB" w:rsidRPr="001E7C70" w:rsidRDefault="005B75DB" w:rsidP="001E7C70">
            <w:pPr>
              <w:spacing w:line="360" w:lineRule="auto"/>
              <w:jc w:val="both"/>
              <w:rPr>
                <w:rFonts w:ascii="Book Antiqua" w:hAnsi="Book Antiqua" w:cstheme="minorHAnsi"/>
              </w:rPr>
            </w:pPr>
            <w:r w:rsidRPr="001E7C70">
              <w:rPr>
                <w:rFonts w:ascii="宋体" w:eastAsia="宋体" w:hAnsi="宋体" w:cs="宋体" w:hint="eastAsia"/>
              </w:rPr>
              <w:lastRenderedPageBreak/>
              <w:t>△</w:t>
            </w:r>
            <w:r w:rsidRPr="001E7C70">
              <w:rPr>
                <w:rFonts w:ascii="Book Antiqua" w:hAnsi="Book Antiqua" w:cstheme="minorHAnsi"/>
              </w:rPr>
              <w:t>TWEAK</w:t>
            </w:r>
            <w:r w:rsidR="0035363B">
              <w:rPr>
                <w:rFonts w:ascii="Book Antiqua" w:hAnsi="Book Antiqua" w:cstheme="minorHAnsi"/>
              </w:rPr>
              <w:t xml:space="preserve"> </w:t>
            </w:r>
            <w:r w:rsidR="0035363B" w:rsidRPr="0035363B">
              <w:rPr>
                <w:rFonts w:ascii="Book Antiqua" w:eastAsia="宋体" w:hAnsi="Book Antiqua" w:cs="宋体"/>
              </w:rPr>
              <w:t>≤</w:t>
            </w:r>
            <w:r w:rsidR="0035363B">
              <w:rPr>
                <w:rFonts w:ascii="Book Antiqua" w:eastAsia="宋体" w:hAnsi="Book Antiqua" w:cs="宋体"/>
              </w:rPr>
              <w:t xml:space="preserve"> </w:t>
            </w:r>
            <w:r w:rsidRPr="001E7C70">
              <w:rPr>
                <w:rFonts w:ascii="Book Antiqua" w:hAnsi="Book Antiqua" w:cstheme="minorHAnsi"/>
              </w:rPr>
              <w:t>-70</w:t>
            </w:r>
          </w:p>
        </w:tc>
        <w:tc>
          <w:tcPr>
            <w:tcW w:w="1052" w:type="pct"/>
            <w:shd w:val="clear" w:color="auto" w:fill="auto"/>
          </w:tcPr>
          <w:p w14:paraId="439825F9" w14:textId="430BCA58" w:rsidR="005B75DB" w:rsidRPr="001E7C70" w:rsidRDefault="005B75DB" w:rsidP="001E7C70">
            <w:pPr>
              <w:spacing w:line="360" w:lineRule="auto"/>
              <w:jc w:val="both"/>
              <w:rPr>
                <w:rFonts w:ascii="Book Antiqua" w:hAnsi="Book Antiqua"/>
              </w:rPr>
            </w:pPr>
            <w:r w:rsidRPr="001E7C70">
              <w:rPr>
                <w:rFonts w:ascii="Book Antiqua" w:hAnsi="Book Antiqua"/>
              </w:rPr>
              <w:t>4.01</w:t>
            </w:r>
            <w:r w:rsidR="0035363B">
              <w:rPr>
                <w:rFonts w:ascii="Book Antiqua" w:hAnsi="Book Antiqua"/>
              </w:rPr>
              <w:t xml:space="preserve"> </w:t>
            </w:r>
            <w:r w:rsidRPr="001E7C70">
              <w:rPr>
                <w:rFonts w:ascii="Book Antiqua" w:hAnsi="Book Antiqua"/>
              </w:rPr>
              <w:t>(1.20-13.40)</w:t>
            </w:r>
          </w:p>
        </w:tc>
        <w:tc>
          <w:tcPr>
            <w:tcW w:w="511" w:type="pct"/>
            <w:shd w:val="clear" w:color="auto" w:fill="auto"/>
          </w:tcPr>
          <w:p w14:paraId="3EF59B85" w14:textId="77777777" w:rsidR="005B75DB" w:rsidRPr="001E7C70" w:rsidRDefault="005B75DB" w:rsidP="001E7C70">
            <w:pPr>
              <w:spacing w:line="360" w:lineRule="auto"/>
              <w:jc w:val="both"/>
              <w:rPr>
                <w:rFonts w:ascii="Book Antiqua" w:hAnsi="Book Antiqua"/>
              </w:rPr>
            </w:pPr>
            <w:r w:rsidRPr="001E7C70">
              <w:rPr>
                <w:rFonts w:ascii="Book Antiqua" w:hAnsi="Book Antiqua"/>
              </w:rPr>
              <w:t>0.024</w:t>
            </w:r>
          </w:p>
        </w:tc>
        <w:tc>
          <w:tcPr>
            <w:tcW w:w="1314" w:type="pct"/>
            <w:shd w:val="clear" w:color="auto" w:fill="auto"/>
          </w:tcPr>
          <w:p w14:paraId="3CD9D538"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c>
          <w:tcPr>
            <w:tcW w:w="769" w:type="pct"/>
            <w:shd w:val="clear" w:color="auto" w:fill="auto"/>
          </w:tcPr>
          <w:p w14:paraId="0BD594B2" w14:textId="77777777" w:rsidR="005B75DB" w:rsidRPr="001E7C70" w:rsidRDefault="005B75DB" w:rsidP="001E7C70">
            <w:pPr>
              <w:spacing w:line="360" w:lineRule="auto"/>
              <w:jc w:val="both"/>
              <w:rPr>
                <w:rFonts w:ascii="Book Antiqua" w:hAnsi="Book Antiqua"/>
              </w:rPr>
            </w:pPr>
            <w:r w:rsidRPr="001E7C70">
              <w:rPr>
                <w:rFonts w:ascii="Book Antiqua" w:hAnsi="Book Antiqua"/>
              </w:rPr>
              <w:t>-</w:t>
            </w:r>
          </w:p>
        </w:tc>
      </w:tr>
    </w:tbl>
    <w:p w14:paraId="21718CA4" w14:textId="57E62495" w:rsidR="001E7C70" w:rsidRPr="002215C6" w:rsidRDefault="001E7C70" w:rsidP="001E7C70">
      <w:pPr>
        <w:spacing w:line="360" w:lineRule="auto"/>
        <w:jc w:val="both"/>
        <w:rPr>
          <w:rFonts w:ascii="Book Antiqua" w:hAnsi="Book Antiqua" w:cstheme="minorHAnsi"/>
        </w:rPr>
      </w:pPr>
      <w:r w:rsidRPr="001E7C70">
        <w:rPr>
          <w:rFonts w:ascii="Book Antiqua" w:hAnsi="Book Antiqua" w:cstheme="minorHAnsi"/>
        </w:rPr>
        <w:t xml:space="preserve">The forward stepwise multivariate Cox regression model was adjusted by age, sex, </w:t>
      </w:r>
      <w:r w:rsidR="0035363B" w:rsidRPr="001E7C70">
        <w:rPr>
          <w:rFonts w:ascii="Book Antiqua" w:hAnsi="Book Antiqua" w:cstheme="minorHAnsi"/>
        </w:rPr>
        <w:t xml:space="preserve">hepatitis C virus </w:t>
      </w:r>
      <w:r w:rsidR="0035363B">
        <w:rPr>
          <w:rFonts w:ascii="Book Antiqua" w:hAnsi="Book Antiqua" w:cstheme="minorHAnsi"/>
        </w:rPr>
        <w:t>(</w:t>
      </w:r>
      <w:r w:rsidRPr="001E7C70">
        <w:rPr>
          <w:rFonts w:ascii="Book Antiqua" w:hAnsi="Book Antiqua" w:cstheme="minorHAnsi"/>
        </w:rPr>
        <w:t>HCV</w:t>
      </w:r>
      <w:r w:rsidR="0035363B">
        <w:rPr>
          <w:rFonts w:ascii="Book Antiqua" w:hAnsi="Book Antiqua" w:cstheme="minorHAnsi"/>
        </w:rPr>
        <w:t>)</w:t>
      </w:r>
      <w:r w:rsidRPr="001E7C70">
        <w:rPr>
          <w:rFonts w:ascii="Book Antiqua" w:hAnsi="Book Antiqua" w:cstheme="minorHAnsi"/>
        </w:rPr>
        <w:t xml:space="preserve"> genotypes, HCV RNA, </w:t>
      </w:r>
      <w:r w:rsidR="0035363B" w:rsidRPr="001E7C70">
        <w:rPr>
          <w:rFonts w:ascii="Book Antiqua" w:hAnsi="Book Antiqua" w:cstheme="minorHAnsi"/>
        </w:rPr>
        <w:t>Fibrosis-4 index</w:t>
      </w:r>
      <w:r w:rsidR="0035363B">
        <w:rPr>
          <w:rFonts w:ascii="Book Antiqua" w:hAnsi="Book Antiqua" w:cstheme="minorHAnsi"/>
        </w:rPr>
        <w:t xml:space="preserve"> (</w:t>
      </w:r>
      <w:r w:rsidR="0035363B" w:rsidRPr="001E7C70">
        <w:rPr>
          <w:rFonts w:ascii="Book Antiqua" w:hAnsi="Book Antiqua" w:cstheme="minorHAnsi"/>
        </w:rPr>
        <w:t>FIB-4</w:t>
      </w:r>
      <w:r w:rsidR="0035363B">
        <w:rPr>
          <w:rFonts w:ascii="Book Antiqua" w:hAnsi="Book Antiqua" w:cstheme="minorHAnsi"/>
        </w:rPr>
        <w:t>)</w:t>
      </w:r>
      <w:r w:rsidRPr="001E7C70">
        <w:rPr>
          <w:rFonts w:ascii="Book Antiqua" w:hAnsi="Book Antiqua" w:cstheme="minorHAnsi"/>
        </w:rPr>
        <w:t xml:space="preserve">, platelet, </w:t>
      </w:r>
      <w:r w:rsidR="0035363B" w:rsidRPr="001E7C70">
        <w:rPr>
          <w:rFonts w:ascii="Book Antiqua" w:hAnsi="Book Antiqua" w:cstheme="minorHAnsi"/>
        </w:rPr>
        <w:t>alpha-fetoprotein</w:t>
      </w:r>
      <w:r w:rsidRPr="001E7C70">
        <w:rPr>
          <w:rFonts w:ascii="Book Antiqua" w:hAnsi="Book Antiqua" w:cstheme="minorHAnsi"/>
        </w:rPr>
        <w:t xml:space="preserve">, </w:t>
      </w:r>
      <w:r w:rsidR="0035363B" w:rsidRPr="001E7C70">
        <w:rPr>
          <w:rFonts w:ascii="Book Antiqua" w:hAnsi="Book Antiqua" w:cstheme="minorHAnsi"/>
        </w:rPr>
        <w:t>hemoglobin A1c</w:t>
      </w:r>
      <w:r w:rsidRPr="001E7C70">
        <w:rPr>
          <w:rFonts w:ascii="Book Antiqua" w:hAnsi="Book Antiqua" w:cstheme="minorHAnsi"/>
        </w:rPr>
        <w:t xml:space="preserve">, </w:t>
      </w:r>
      <w:r w:rsidR="0035363B" w:rsidRPr="001E7C70">
        <w:rPr>
          <w:rFonts w:ascii="Book Antiqua" w:hAnsi="Book Antiqua" w:cstheme="minorHAnsi"/>
        </w:rPr>
        <w:t>body mass index</w:t>
      </w:r>
      <w:r w:rsidRPr="001E7C70">
        <w:rPr>
          <w:rFonts w:ascii="Book Antiqua" w:hAnsi="Book Antiqua" w:cstheme="minorHAnsi"/>
        </w:rPr>
        <w:t xml:space="preserve">, treatment, </w:t>
      </w:r>
      <w:r w:rsidR="0035363B" w:rsidRPr="001E7C70">
        <w:rPr>
          <w:rFonts w:ascii="Book Antiqua" w:hAnsi="Book Antiqua" w:cstheme="minorHAnsi"/>
        </w:rPr>
        <w:t>tumor necrosis factor-α</w:t>
      </w:r>
      <w:r w:rsidRPr="001E7C70">
        <w:rPr>
          <w:rFonts w:ascii="Book Antiqua" w:eastAsia="PMingLiU" w:hAnsi="Book Antiqua" w:cstheme="minorHAnsi"/>
        </w:rPr>
        <w:t xml:space="preserve"> and </w:t>
      </w:r>
      <w:r w:rsidR="0035363B" w:rsidRPr="001E7C70">
        <w:rPr>
          <w:rFonts w:ascii="Book Antiqua" w:hAnsi="Book Antiqua" w:cstheme="minorHAnsi"/>
        </w:rPr>
        <w:t>tumor necrosis factor-like weak inducer of apoptosis</w:t>
      </w:r>
      <w:r w:rsidRPr="001E7C70">
        <w:rPr>
          <w:rFonts w:ascii="Book Antiqua" w:eastAsia="PMingLiU" w:hAnsi="Book Antiqua" w:cstheme="minorHAnsi"/>
        </w:rPr>
        <w:t xml:space="preserve"> (pretreatment, posttreatment, </w:t>
      </w:r>
      <w:r w:rsidRPr="001E7C70">
        <w:rPr>
          <w:rFonts w:ascii="宋体" w:eastAsia="宋体" w:hAnsi="宋体" w:cs="宋体" w:hint="eastAsia"/>
        </w:rPr>
        <w:t>△</w:t>
      </w:r>
      <w:r w:rsidRPr="001E7C70">
        <w:rPr>
          <w:rFonts w:ascii="Book Antiqua" w:eastAsia="PMingLiU" w:hAnsi="Book Antiqua" w:cstheme="minorHAnsi"/>
        </w:rPr>
        <w:t>)</w:t>
      </w:r>
      <w:r w:rsidRPr="001E7C70">
        <w:rPr>
          <w:rFonts w:ascii="Book Antiqua" w:hAnsi="Book Antiqua" w:cstheme="minorHAnsi"/>
        </w:rPr>
        <w:t>. The cut-off value for each cytokine and FIB-4 was determined by Youden index of receiver operating characteristic curve.</w:t>
      </w:r>
      <w:bookmarkStart w:id="42" w:name="_Hlk85324997"/>
      <w:bookmarkStart w:id="43" w:name="_Hlk85321304"/>
      <w:r w:rsidRPr="001E7C70">
        <w:rPr>
          <w:rFonts w:ascii="Book Antiqua" w:hAnsi="Book Antiqua" w:cstheme="minorHAnsi"/>
        </w:rPr>
        <w:t xml:space="preserve"> </w:t>
      </w:r>
      <w:bookmarkEnd w:id="42"/>
      <w:r w:rsidR="002215C6" w:rsidRPr="001E7C70">
        <w:rPr>
          <w:rFonts w:ascii="宋体" w:eastAsia="宋体" w:hAnsi="宋体" w:cs="宋体" w:hint="eastAsia"/>
        </w:rPr>
        <w:t>△</w:t>
      </w:r>
      <w:r w:rsidR="002215C6">
        <w:rPr>
          <w:rFonts w:ascii="宋体" w:eastAsia="宋体" w:hAnsi="宋体" w:cs="宋体" w:hint="eastAsia"/>
          <w:lang w:eastAsia="zh-CN"/>
        </w:rPr>
        <w:t xml:space="preserve"> </w:t>
      </w:r>
      <w:r w:rsidR="002215C6" w:rsidRPr="001E7C70">
        <w:rPr>
          <w:rFonts w:ascii="Book Antiqua" w:hAnsi="Book Antiqua" w:cstheme="minorHAnsi"/>
        </w:rPr>
        <w:t>= (posttreatment cytokine level) - (pretreatment cytokine level)</w:t>
      </w:r>
      <w:r w:rsidR="002215C6">
        <w:rPr>
          <w:rFonts w:ascii="Book Antiqua" w:hAnsi="Book Antiqua" w:cstheme="minorHAnsi"/>
        </w:rPr>
        <w:t xml:space="preserve">. </w:t>
      </w:r>
      <w:r w:rsidR="0035363B" w:rsidRPr="001E7C70">
        <w:rPr>
          <w:rFonts w:ascii="Book Antiqua" w:hAnsi="Book Antiqua"/>
        </w:rPr>
        <w:t xml:space="preserve">DAA: </w:t>
      </w:r>
      <w:r w:rsidR="0035363B">
        <w:rPr>
          <w:rFonts w:ascii="Book Antiqua" w:hAnsi="Book Antiqua"/>
        </w:rPr>
        <w:t>D</w:t>
      </w:r>
      <w:r w:rsidR="0035363B" w:rsidRPr="001E7C70">
        <w:rPr>
          <w:rFonts w:ascii="Book Antiqua" w:hAnsi="Book Antiqua"/>
        </w:rPr>
        <w:t xml:space="preserve">irect-acting antiviral agent; IFN: </w:t>
      </w:r>
      <w:r w:rsidR="0035363B">
        <w:rPr>
          <w:rFonts w:ascii="Book Antiqua" w:hAnsi="Book Antiqua"/>
        </w:rPr>
        <w:t>I</w:t>
      </w:r>
      <w:r w:rsidR="0035363B" w:rsidRPr="001E7C70">
        <w:rPr>
          <w:rFonts w:ascii="Book Antiqua" w:hAnsi="Book Antiqua"/>
        </w:rPr>
        <w:t xml:space="preserve">nterferon; HCV: </w:t>
      </w:r>
      <w:r w:rsidR="0035363B">
        <w:rPr>
          <w:rFonts w:ascii="Book Antiqua" w:hAnsi="Book Antiqua"/>
        </w:rPr>
        <w:t>H</w:t>
      </w:r>
      <w:r w:rsidR="0035363B" w:rsidRPr="001E7C70">
        <w:rPr>
          <w:rFonts w:ascii="Book Antiqua" w:hAnsi="Book Antiqua"/>
        </w:rPr>
        <w:t xml:space="preserve">epatitis C virus; FIB-4: Fibrosis-4 index; AFP: </w:t>
      </w:r>
      <w:r w:rsidR="0035363B">
        <w:rPr>
          <w:rFonts w:ascii="Book Antiqua" w:hAnsi="Book Antiqua"/>
        </w:rPr>
        <w:t>A</w:t>
      </w:r>
      <w:r w:rsidR="0035363B" w:rsidRPr="001E7C70">
        <w:rPr>
          <w:rFonts w:ascii="Book Antiqua" w:hAnsi="Book Antiqua"/>
        </w:rPr>
        <w:t xml:space="preserve">lpha-fetoprotein; HbA1c: </w:t>
      </w:r>
      <w:r w:rsidR="0035363B">
        <w:rPr>
          <w:rFonts w:ascii="Book Antiqua" w:hAnsi="Book Antiqua"/>
        </w:rPr>
        <w:t>H</w:t>
      </w:r>
      <w:r w:rsidR="0035363B" w:rsidRPr="001E7C70">
        <w:rPr>
          <w:rFonts w:ascii="Book Antiqua" w:hAnsi="Book Antiqua"/>
        </w:rPr>
        <w:t xml:space="preserve">emoglobin A1c; BMI: </w:t>
      </w:r>
      <w:r w:rsidR="0035363B">
        <w:rPr>
          <w:rFonts w:ascii="Book Antiqua" w:hAnsi="Book Antiqua"/>
        </w:rPr>
        <w:t>B</w:t>
      </w:r>
      <w:r w:rsidR="0035363B" w:rsidRPr="001E7C70">
        <w:rPr>
          <w:rFonts w:ascii="Book Antiqua" w:hAnsi="Book Antiqua"/>
        </w:rPr>
        <w:t>ody mass index</w:t>
      </w:r>
      <w:r w:rsidR="0035363B">
        <w:rPr>
          <w:rFonts w:ascii="Book Antiqua" w:hAnsi="Book Antiqua"/>
        </w:rPr>
        <w:t xml:space="preserve">; </w:t>
      </w:r>
      <w:r w:rsidR="0035363B" w:rsidRPr="001E7C70">
        <w:rPr>
          <w:rFonts w:ascii="Book Antiqua" w:hAnsi="Book Antiqua" w:cstheme="minorHAnsi"/>
        </w:rPr>
        <w:t xml:space="preserve">HCV: </w:t>
      </w:r>
      <w:r w:rsidR="0035363B">
        <w:rPr>
          <w:rFonts w:ascii="Book Antiqua" w:hAnsi="Book Antiqua" w:cstheme="minorHAnsi"/>
        </w:rPr>
        <w:t>H</w:t>
      </w:r>
      <w:r w:rsidR="0035363B" w:rsidRPr="001E7C70">
        <w:rPr>
          <w:rFonts w:ascii="Book Antiqua" w:hAnsi="Book Antiqua" w:cstheme="minorHAnsi"/>
        </w:rPr>
        <w:t>epatitis C virus;</w:t>
      </w:r>
      <w:r w:rsidR="0035363B">
        <w:rPr>
          <w:rFonts w:ascii="Book Antiqua" w:hAnsi="Book Antiqua" w:cstheme="minorHAnsi"/>
        </w:rPr>
        <w:t xml:space="preserve"> </w:t>
      </w:r>
      <w:r w:rsidRPr="001E7C70">
        <w:rPr>
          <w:rFonts w:ascii="Book Antiqua" w:hAnsi="Book Antiqua" w:cstheme="minorHAnsi"/>
        </w:rPr>
        <w:t xml:space="preserve">TNF-α: tumor necrosis factor-α; TWEAK: TNF-like weak inducer of apoptosis; </w:t>
      </w:r>
      <w:r w:rsidR="001C3631">
        <w:rPr>
          <w:rFonts w:ascii="Book Antiqua" w:hAnsi="Book Antiqua" w:cstheme="minorHAnsi"/>
        </w:rPr>
        <w:t>P</w:t>
      </w:r>
      <w:r w:rsidRPr="001E7C70">
        <w:rPr>
          <w:rFonts w:ascii="Book Antiqua" w:hAnsi="Book Antiqua" w:cstheme="minorHAnsi"/>
        </w:rPr>
        <w:t xml:space="preserve">re-Tx: </w:t>
      </w:r>
      <w:r w:rsidR="001D2FC9">
        <w:rPr>
          <w:rFonts w:ascii="Book Antiqua" w:hAnsi="Book Antiqua" w:cstheme="minorHAnsi"/>
        </w:rPr>
        <w:t>P</w:t>
      </w:r>
      <w:r w:rsidRPr="001E7C70">
        <w:rPr>
          <w:rFonts w:ascii="Book Antiqua" w:hAnsi="Book Antiqua" w:cstheme="minorHAnsi"/>
        </w:rPr>
        <w:t xml:space="preserve">retreatment; </w:t>
      </w:r>
      <w:r w:rsidR="001C3631">
        <w:rPr>
          <w:rFonts w:ascii="Book Antiqua" w:hAnsi="Book Antiqua" w:cstheme="minorHAnsi"/>
        </w:rPr>
        <w:t>P</w:t>
      </w:r>
      <w:r w:rsidRPr="001E7C70">
        <w:rPr>
          <w:rFonts w:ascii="Book Antiqua" w:hAnsi="Book Antiqua" w:cstheme="minorHAnsi"/>
        </w:rPr>
        <w:t xml:space="preserve">ost-Tx: </w:t>
      </w:r>
      <w:r w:rsidR="001D2FC9">
        <w:rPr>
          <w:rFonts w:ascii="Book Antiqua" w:hAnsi="Book Antiqua" w:cstheme="minorHAnsi"/>
        </w:rPr>
        <w:t>P</w:t>
      </w:r>
      <w:r w:rsidRPr="001E7C70">
        <w:rPr>
          <w:rFonts w:ascii="Book Antiqua" w:hAnsi="Book Antiqua" w:cstheme="minorHAnsi"/>
        </w:rPr>
        <w:t xml:space="preserve">osttreatment; HR: </w:t>
      </w:r>
      <w:r w:rsidR="002215C6">
        <w:rPr>
          <w:rFonts w:ascii="Book Antiqua" w:hAnsi="Book Antiqua" w:cstheme="minorHAnsi"/>
        </w:rPr>
        <w:t>H</w:t>
      </w:r>
      <w:r w:rsidRPr="001E7C70">
        <w:rPr>
          <w:rFonts w:ascii="Book Antiqua" w:hAnsi="Book Antiqua" w:cstheme="minorHAnsi"/>
        </w:rPr>
        <w:t xml:space="preserve">azard ratio; CI: </w:t>
      </w:r>
      <w:r w:rsidR="002215C6">
        <w:rPr>
          <w:rFonts w:ascii="Book Antiqua" w:hAnsi="Book Antiqua" w:cstheme="minorHAnsi"/>
        </w:rPr>
        <w:t>C</w:t>
      </w:r>
      <w:r w:rsidRPr="001E7C70">
        <w:rPr>
          <w:rFonts w:ascii="Book Antiqua" w:hAnsi="Book Antiqua" w:cstheme="minorHAnsi"/>
        </w:rPr>
        <w:t>onfidence interva</w:t>
      </w:r>
      <w:bookmarkEnd w:id="37"/>
      <w:bookmarkEnd w:id="43"/>
      <w:r w:rsidRPr="001E7C70">
        <w:rPr>
          <w:rFonts w:ascii="Book Antiqua" w:hAnsi="Book Antiqua" w:cstheme="minorHAnsi"/>
        </w:rPr>
        <w:t>l.</w:t>
      </w:r>
    </w:p>
    <w:sectPr w:rsidR="001E7C70" w:rsidRPr="0022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2341" w14:textId="77777777" w:rsidR="00CA63FE" w:rsidRDefault="00CA63FE" w:rsidP="00102454">
      <w:r>
        <w:separator/>
      </w:r>
    </w:p>
  </w:endnote>
  <w:endnote w:type="continuationSeparator" w:id="0">
    <w:p w14:paraId="51504233" w14:textId="77777777" w:rsidR="00CA63FE" w:rsidRDefault="00CA63FE" w:rsidP="0010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5B2C" w14:textId="77777777" w:rsidR="00102454" w:rsidRPr="00102454" w:rsidRDefault="00102454" w:rsidP="00102454">
    <w:pPr>
      <w:pStyle w:val="a5"/>
      <w:jc w:val="right"/>
      <w:rPr>
        <w:rFonts w:ascii="Book Antiqua" w:hAnsi="Book Antiqua"/>
        <w:color w:val="000000" w:themeColor="text1"/>
        <w:sz w:val="24"/>
        <w:szCs w:val="24"/>
      </w:rPr>
    </w:pPr>
    <w:r w:rsidRPr="00102454">
      <w:rPr>
        <w:rFonts w:ascii="Book Antiqua" w:hAnsi="Book Antiqua"/>
        <w:color w:val="000000" w:themeColor="text1"/>
        <w:sz w:val="24"/>
        <w:szCs w:val="24"/>
        <w:lang w:val="zh-CN" w:eastAsia="zh-CN"/>
      </w:rPr>
      <w:t xml:space="preserve"> </w:t>
    </w:r>
    <w:r w:rsidRPr="00102454">
      <w:rPr>
        <w:rFonts w:ascii="Book Antiqua" w:hAnsi="Book Antiqua"/>
        <w:color w:val="000000" w:themeColor="text1"/>
        <w:sz w:val="24"/>
        <w:szCs w:val="24"/>
      </w:rPr>
      <w:fldChar w:fldCharType="begin"/>
    </w:r>
    <w:r w:rsidRPr="00102454">
      <w:rPr>
        <w:rFonts w:ascii="Book Antiqua" w:hAnsi="Book Antiqua"/>
        <w:color w:val="000000" w:themeColor="text1"/>
        <w:sz w:val="24"/>
        <w:szCs w:val="24"/>
      </w:rPr>
      <w:instrText>PAGE  \* Arabic  \* MERGEFORMAT</w:instrText>
    </w:r>
    <w:r w:rsidRPr="00102454">
      <w:rPr>
        <w:rFonts w:ascii="Book Antiqua" w:hAnsi="Book Antiqua"/>
        <w:color w:val="000000" w:themeColor="text1"/>
        <w:sz w:val="24"/>
        <w:szCs w:val="24"/>
      </w:rPr>
      <w:fldChar w:fldCharType="separate"/>
    </w:r>
    <w:r w:rsidRPr="00102454">
      <w:rPr>
        <w:rFonts w:ascii="Book Antiqua" w:hAnsi="Book Antiqua"/>
        <w:color w:val="000000" w:themeColor="text1"/>
        <w:sz w:val="24"/>
        <w:szCs w:val="24"/>
        <w:lang w:val="zh-CN" w:eastAsia="zh-CN"/>
      </w:rPr>
      <w:t>2</w:t>
    </w:r>
    <w:r w:rsidRPr="00102454">
      <w:rPr>
        <w:rFonts w:ascii="Book Antiqua" w:hAnsi="Book Antiqua"/>
        <w:color w:val="000000" w:themeColor="text1"/>
        <w:sz w:val="24"/>
        <w:szCs w:val="24"/>
      </w:rPr>
      <w:fldChar w:fldCharType="end"/>
    </w:r>
    <w:r w:rsidRPr="00102454">
      <w:rPr>
        <w:rFonts w:ascii="Book Antiqua" w:hAnsi="Book Antiqua"/>
        <w:color w:val="000000" w:themeColor="text1"/>
        <w:sz w:val="24"/>
        <w:szCs w:val="24"/>
        <w:lang w:val="zh-CN" w:eastAsia="zh-CN"/>
      </w:rPr>
      <w:t xml:space="preserve"> / </w:t>
    </w:r>
    <w:r w:rsidRPr="00102454">
      <w:rPr>
        <w:rFonts w:ascii="Book Antiqua" w:hAnsi="Book Antiqua"/>
        <w:color w:val="000000" w:themeColor="text1"/>
        <w:sz w:val="24"/>
        <w:szCs w:val="24"/>
      </w:rPr>
      <w:fldChar w:fldCharType="begin"/>
    </w:r>
    <w:r w:rsidRPr="00102454">
      <w:rPr>
        <w:rFonts w:ascii="Book Antiqua" w:hAnsi="Book Antiqua"/>
        <w:color w:val="000000" w:themeColor="text1"/>
        <w:sz w:val="24"/>
        <w:szCs w:val="24"/>
      </w:rPr>
      <w:instrText>NUMPAGES  \* Arabic  \* MERGEFORMAT</w:instrText>
    </w:r>
    <w:r w:rsidRPr="00102454">
      <w:rPr>
        <w:rFonts w:ascii="Book Antiqua" w:hAnsi="Book Antiqua"/>
        <w:color w:val="000000" w:themeColor="text1"/>
        <w:sz w:val="24"/>
        <w:szCs w:val="24"/>
      </w:rPr>
      <w:fldChar w:fldCharType="separate"/>
    </w:r>
    <w:r w:rsidRPr="00102454">
      <w:rPr>
        <w:rFonts w:ascii="Book Antiqua" w:hAnsi="Book Antiqua"/>
        <w:color w:val="000000" w:themeColor="text1"/>
        <w:sz w:val="24"/>
        <w:szCs w:val="24"/>
        <w:lang w:val="zh-CN" w:eastAsia="zh-CN"/>
      </w:rPr>
      <w:t>2</w:t>
    </w:r>
    <w:r w:rsidRPr="00102454">
      <w:rPr>
        <w:rFonts w:ascii="Book Antiqua" w:hAnsi="Book Antiqua"/>
        <w:color w:val="000000" w:themeColor="text1"/>
        <w:sz w:val="24"/>
        <w:szCs w:val="24"/>
      </w:rPr>
      <w:fldChar w:fldCharType="end"/>
    </w:r>
  </w:p>
  <w:p w14:paraId="45412F54" w14:textId="77777777" w:rsidR="00102454" w:rsidRDefault="001024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035F" w14:textId="77777777" w:rsidR="00530239" w:rsidRPr="00530239" w:rsidRDefault="00530239" w:rsidP="00530239">
    <w:pPr>
      <w:pStyle w:val="a5"/>
      <w:jc w:val="right"/>
      <w:rPr>
        <w:rFonts w:ascii="Book Antiqua" w:hAnsi="Book Antiqua"/>
        <w:color w:val="000000" w:themeColor="text1"/>
        <w:sz w:val="24"/>
        <w:szCs w:val="24"/>
      </w:rPr>
    </w:pPr>
    <w:r w:rsidRPr="00530239">
      <w:rPr>
        <w:rFonts w:ascii="Book Antiqua" w:hAnsi="Book Antiqua"/>
        <w:color w:val="000000" w:themeColor="text1"/>
        <w:sz w:val="24"/>
        <w:szCs w:val="24"/>
        <w:lang w:val="zh-CN" w:eastAsia="zh-CN"/>
      </w:rPr>
      <w:t xml:space="preserve"> </w:t>
    </w:r>
    <w:r w:rsidRPr="00530239">
      <w:rPr>
        <w:rFonts w:ascii="Book Antiqua" w:hAnsi="Book Antiqua"/>
        <w:color w:val="000000" w:themeColor="text1"/>
        <w:sz w:val="24"/>
        <w:szCs w:val="24"/>
      </w:rPr>
      <w:fldChar w:fldCharType="begin"/>
    </w:r>
    <w:r w:rsidRPr="00530239">
      <w:rPr>
        <w:rFonts w:ascii="Book Antiqua" w:hAnsi="Book Antiqua"/>
        <w:color w:val="000000" w:themeColor="text1"/>
        <w:sz w:val="24"/>
        <w:szCs w:val="24"/>
      </w:rPr>
      <w:instrText>PAGE  \* Arabic  \* MERGEFORMAT</w:instrText>
    </w:r>
    <w:r w:rsidRPr="00530239">
      <w:rPr>
        <w:rFonts w:ascii="Book Antiqua" w:hAnsi="Book Antiqua"/>
        <w:color w:val="000000" w:themeColor="text1"/>
        <w:sz w:val="24"/>
        <w:szCs w:val="24"/>
      </w:rPr>
      <w:fldChar w:fldCharType="separate"/>
    </w:r>
    <w:r w:rsidRPr="00530239">
      <w:rPr>
        <w:rFonts w:ascii="Book Antiqua" w:hAnsi="Book Antiqua"/>
        <w:color w:val="000000" w:themeColor="text1"/>
        <w:sz w:val="24"/>
        <w:szCs w:val="24"/>
        <w:lang w:val="zh-CN" w:eastAsia="zh-CN"/>
      </w:rPr>
      <w:t>2</w:t>
    </w:r>
    <w:r w:rsidRPr="00530239">
      <w:rPr>
        <w:rFonts w:ascii="Book Antiqua" w:hAnsi="Book Antiqua"/>
        <w:color w:val="000000" w:themeColor="text1"/>
        <w:sz w:val="24"/>
        <w:szCs w:val="24"/>
      </w:rPr>
      <w:fldChar w:fldCharType="end"/>
    </w:r>
    <w:r w:rsidRPr="00530239">
      <w:rPr>
        <w:rFonts w:ascii="Book Antiqua" w:hAnsi="Book Antiqua"/>
        <w:color w:val="000000" w:themeColor="text1"/>
        <w:sz w:val="24"/>
        <w:szCs w:val="24"/>
        <w:lang w:val="zh-CN" w:eastAsia="zh-CN"/>
      </w:rPr>
      <w:t xml:space="preserve"> / </w:t>
    </w:r>
    <w:r w:rsidRPr="00530239">
      <w:rPr>
        <w:rFonts w:ascii="Book Antiqua" w:hAnsi="Book Antiqua"/>
        <w:color w:val="000000" w:themeColor="text1"/>
        <w:sz w:val="24"/>
        <w:szCs w:val="24"/>
      </w:rPr>
      <w:fldChar w:fldCharType="begin"/>
    </w:r>
    <w:r w:rsidRPr="00530239">
      <w:rPr>
        <w:rFonts w:ascii="Book Antiqua" w:hAnsi="Book Antiqua"/>
        <w:color w:val="000000" w:themeColor="text1"/>
        <w:sz w:val="24"/>
        <w:szCs w:val="24"/>
      </w:rPr>
      <w:instrText>NUMPAGES  \* Arabic  \* MERGEFORMAT</w:instrText>
    </w:r>
    <w:r w:rsidRPr="00530239">
      <w:rPr>
        <w:rFonts w:ascii="Book Antiqua" w:hAnsi="Book Antiqua"/>
        <w:color w:val="000000" w:themeColor="text1"/>
        <w:sz w:val="24"/>
        <w:szCs w:val="24"/>
      </w:rPr>
      <w:fldChar w:fldCharType="separate"/>
    </w:r>
    <w:r w:rsidRPr="00530239">
      <w:rPr>
        <w:rFonts w:ascii="Book Antiqua" w:hAnsi="Book Antiqua"/>
        <w:color w:val="000000" w:themeColor="text1"/>
        <w:sz w:val="24"/>
        <w:szCs w:val="24"/>
        <w:lang w:val="zh-CN" w:eastAsia="zh-CN"/>
      </w:rPr>
      <w:t>2</w:t>
    </w:r>
    <w:r w:rsidRPr="00530239">
      <w:rPr>
        <w:rFonts w:ascii="Book Antiqua" w:hAnsi="Book Antiqua"/>
        <w:color w:val="000000" w:themeColor="text1"/>
        <w:sz w:val="24"/>
        <w:szCs w:val="24"/>
      </w:rPr>
      <w:fldChar w:fldCharType="end"/>
    </w:r>
  </w:p>
  <w:p w14:paraId="3C0C409D" w14:textId="77777777" w:rsidR="001E7C70" w:rsidRDefault="001E7C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7CE0" w14:textId="77777777" w:rsidR="00CA63FE" w:rsidRDefault="00CA63FE" w:rsidP="00102454">
      <w:r>
        <w:separator/>
      </w:r>
    </w:p>
  </w:footnote>
  <w:footnote w:type="continuationSeparator" w:id="0">
    <w:p w14:paraId="36753911" w14:textId="77777777" w:rsidR="00CA63FE" w:rsidRDefault="00CA63FE" w:rsidP="0010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BD6E" w14:textId="77777777" w:rsidR="005B75DB" w:rsidRDefault="005B75D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stroke="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yMDW0MDO1tDQDAiUdpeDU4uLM/DyQAsNaAA7PgQAsAAAA"/>
  </w:docVars>
  <w:rsids>
    <w:rsidRoot w:val="00A77B3E"/>
    <w:rsid w:val="000011E7"/>
    <w:rsid w:val="00085855"/>
    <w:rsid w:val="00091B74"/>
    <w:rsid w:val="000F5610"/>
    <w:rsid w:val="00102454"/>
    <w:rsid w:val="001B5643"/>
    <w:rsid w:val="001C0E72"/>
    <w:rsid w:val="001C3631"/>
    <w:rsid w:val="001D2FC9"/>
    <w:rsid w:val="001E7C70"/>
    <w:rsid w:val="00200E4A"/>
    <w:rsid w:val="00213E58"/>
    <w:rsid w:val="002215C6"/>
    <w:rsid w:val="0035363B"/>
    <w:rsid w:val="003A51B4"/>
    <w:rsid w:val="003C4B52"/>
    <w:rsid w:val="003E4AA9"/>
    <w:rsid w:val="004A7B7B"/>
    <w:rsid w:val="004D5317"/>
    <w:rsid w:val="00504100"/>
    <w:rsid w:val="0051410B"/>
    <w:rsid w:val="00530239"/>
    <w:rsid w:val="0054408A"/>
    <w:rsid w:val="005B75DB"/>
    <w:rsid w:val="005C68B0"/>
    <w:rsid w:val="005D678D"/>
    <w:rsid w:val="005D7424"/>
    <w:rsid w:val="005E4304"/>
    <w:rsid w:val="005E7341"/>
    <w:rsid w:val="0063156D"/>
    <w:rsid w:val="00632270"/>
    <w:rsid w:val="00640B65"/>
    <w:rsid w:val="0066604B"/>
    <w:rsid w:val="00693636"/>
    <w:rsid w:val="006B731F"/>
    <w:rsid w:val="006D4756"/>
    <w:rsid w:val="007821DB"/>
    <w:rsid w:val="007825F5"/>
    <w:rsid w:val="007B2420"/>
    <w:rsid w:val="007B27BA"/>
    <w:rsid w:val="00812BD1"/>
    <w:rsid w:val="00880D06"/>
    <w:rsid w:val="008B084B"/>
    <w:rsid w:val="00930D7E"/>
    <w:rsid w:val="00953C76"/>
    <w:rsid w:val="009741B8"/>
    <w:rsid w:val="009F4CFE"/>
    <w:rsid w:val="00A42E74"/>
    <w:rsid w:val="00A643AB"/>
    <w:rsid w:val="00A77B3E"/>
    <w:rsid w:val="00AC0D1C"/>
    <w:rsid w:val="00B05846"/>
    <w:rsid w:val="00B133F4"/>
    <w:rsid w:val="00C938DD"/>
    <w:rsid w:val="00CA2A55"/>
    <w:rsid w:val="00CA63FE"/>
    <w:rsid w:val="00D12A4C"/>
    <w:rsid w:val="00D253C3"/>
    <w:rsid w:val="00D7508E"/>
    <w:rsid w:val="00D806F7"/>
    <w:rsid w:val="00DA5391"/>
    <w:rsid w:val="00DE49DE"/>
    <w:rsid w:val="00DF1CE0"/>
    <w:rsid w:val="00E37AF5"/>
    <w:rsid w:val="00E5209B"/>
    <w:rsid w:val="00E61852"/>
    <w:rsid w:val="00EA1E7F"/>
    <w:rsid w:val="00ED1F4B"/>
    <w:rsid w:val="00F07EDA"/>
    <w:rsid w:val="00F578B7"/>
    <w:rsid w:val="00F633E3"/>
    <w:rsid w:val="00F8706E"/>
    <w:rsid w:val="00FA3A52"/>
    <w:rsid w:val="00FE1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f">
      <v:stroke on="f"/>
    </o:shapedefaults>
    <o:shapelayout v:ext="edit">
      <o:idmap v:ext="edit" data="2"/>
    </o:shapelayout>
  </w:shapeDefaults>
  <w:decimalSymbol w:val="."/>
  <w:listSeparator w:val=","/>
  <w14:docId w14:val="0CF45D8D"/>
  <w15:docId w15:val="{5BB34B92-198A-4D38-A6E3-44BAF55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4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2454"/>
    <w:rPr>
      <w:sz w:val="18"/>
      <w:szCs w:val="18"/>
    </w:rPr>
  </w:style>
  <w:style w:type="paragraph" w:styleId="a5">
    <w:name w:val="footer"/>
    <w:basedOn w:val="a"/>
    <w:link w:val="a6"/>
    <w:uiPriority w:val="99"/>
    <w:unhideWhenUsed/>
    <w:rsid w:val="00102454"/>
    <w:pPr>
      <w:tabs>
        <w:tab w:val="center" w:pos="4153"/>
        <w:tab w:val="right" w:pos="8306"/>
      </w:tabs>
      <w:snapToGrid w:val="0"/>
    </w:pPr>
    <w:rPr>
      <w:sz w:val="18"/>
      <w:szCs w:val="18"/>
    </w:rPr>
  </w:style>
  <w:style w:type="character" w:customStyle="1" w:styleId="a6">
    <w:name w:val="页脚 字符"/>
    <w:basedOn w:val="a0"/>
    <w:link w:val="a5"/>
    <w:uiPriority w:val="99"/>
    <w:rsid w:val="00102454"/>
    <w:rPr>
      <w:sz w:val="18"/>
      <w:szCs w:val="18"/>
    </w:rPr>
  </w:style>
  <w:style w:type="table" w:styleId="a7">
    <w:name w:val="Table Grid"/>
    <w:basedOn w:val="a1"/>
    <w:uiPriority w:val="39"/>
    <w:rsid w:val="001E7C70"/>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A7B7B"/>
    <w:rPr>
      <w:sz w:val="21"/>
      <w:szCs w:val="21"/>
    </w:rPr>
  </w:style>
  <w:style w:type="paragraph" w:styleId="a9">
    <w:name w:val="annotation text"/>
    <w:basedOn w:val="a"/>
    <w:link w:val="aa"/>
    <w:semiHidden/>
    <w:unhideWhenUsed/>
    <w:rsid w:val="004A7B7B"/>
  </w:style>
  <w:style w:type="character" w:customStyle="1" w:styleId="aa">
    <w:name w:val="批注文字 字符"/>
    <w:basedOn w:val="a0"/>
    <w:link w:val="a9"/>
    <w:semiHidden/>
    <w:rsid w:val="004A7B7B"/>
    <w:rPr>
      <w:sz w:val="24"/>
      <w:szCs w:val="24"/>
    </w:rPr>
  </w:style>
  <w:style w:type="paragraph" w:styleId="ab">
    <w:name w:val="annotation subject"/>
    <w:basedOn w:val="a9"/>
    <w:next w:val="a9"/>
    <w:link w:val="ac"/>
    <w:semiHidden/>
    <w:unhideWhenUsed/>
    <w:rsid w:val="004A7B7B"/>
    <w:rPr>
      <w:b/>
      <w:bCs/>
    </w:rPr>
  </w:style>
  <w:style w:type="character" w:customStyle="1" w:styleId="ac">
    <w:name w:val="批注主题 字符"/>
    <w:basedOn w:val="aa"/>
    <w:link w:val="ab"/>
    <w:semiHidden/>
    <w:rsid w:val="004A7B7B"/>
    <w:rPr>
      <w:b/>
      <w:bCs/>
      <w:sz w:val="24"/>
      <w:szCs w:val="24"/>
    </w:rPr>
  </w:style>
  <w:style w:type="character" w:customStyle="1" w:styleId="dxebaseoffice2010blue">
    <w:name w:val="dxebase_office2010blue"/>
    <w:basedOn w:val="a0"/>
    <w:rsid w:val="004A7B7B"/>
  </w:style>
  <w:style w:type="paragraph" w:styleId="ad">
    <w:name w:val="Revision"/>
    <w:hidden/>
    <w:uiPriority w:val="99"/>
    <w:semiHidden/>
    <w:rsid w:val="005302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7540</Words>
  <Characters>42979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Ming-Ying Lu</dc:creator>
  <cp:lastModifiedBy>Liansheng Ma</cp:lastModifiedBy>
  <cp:revision>2</cp:revision>
  <dcterms:created xsi:type="dcterms:W3CDTF">2021-12-22T19:55:00Z</dcterms:created>
  <dcterms:modified xsi:type="dcterms:W3CDTF">2021-12-22T19:55:00Z</dcterms:modified>
</cp:coreProperties>
</file>