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DC48" w14:textId="77777777" w:rsidR="00A77B3E" w:rsidRDefault="00F83BB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C7EBC20" w14:textId="77777777" w:rsidR="00A77B3E" w:rsidRDefault="00F83BB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71456</w:t>
      </w:r>
    </w:p>
    <w:p w14:paraId="25040F23" w14:textId="77777777" w:rsidR="00A77B3E" w:rsidRDefault="00F83BB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7C580C4" w14:textId="77777777" w:rsidR="00A77B3E" w:rsidRDefault="00A77B3E">
      <w:pPr>
        <w:spacing w:line="360" w:lineRule="auto"/>
        <w:jc w:val="both"/>
      </w:pPr>
    </w:p>
    <w:p w14:paraId="5EE9AAE1" w14:textId="77777777" w:rsidR="00A77B3E" w:rsidRDefault="00F83BB6">
      <w:pPr>
        <w:spacing w:line="360" w:lineRule="auto"/>
        <w:jc w:val="both"/>
      </w:pPr>
      <w:r>
        <w:rPr>
          <w:rFonts w:ascii="Book Antiqua" w:eastAsia="Book Antiqua" w:hAnsi="Book Antiqua" w:cs="Book Antiqua"/>
          <w:b/>
          <w:i/>
          <w:color w:val="000000"/>
        </w:rPr>
        <w:t>Case Control Study</w:t>
      </w:r>
    </w:p>
    <w:p w14:paraId="454D651C" w14:textId="77777777" w:rsidR="00A77B3E" w:rsidRDefault="00F83BB6">
      <w:pPr>
        <w:spacing w:line="360" w:lineRule="auto"/>
        <w:jc w:val="both"/>
      </w:pPr>
      <w:r>
        <w:rPr>
          <w:rFonts w:ascii="Book Antiqua" w:eastAsia="Book Antiqua" w:hAnsi="Book Antiqua" w:cs="Book Antiqua"/>
          <w:b/>
          <w:bCs/>
          <w:color w:val="000000"/>
        </w:rPr>
        <w:t>Atrophic gastritis and gastric cancer tissue miRNome analysis reveal hsa-miR-129-1 and hsa-miR-196a as potential early diagnostic biomarkers</w:t>
      </w:r>
    </w:p>
    <w:p w14:paraId="452CC82D" w14:textId="77777777" w:rsidR="00A77B3E" w:rsidRDefault="00A77B3E">
      <w:pPr>
        <w:spacing w:line="360" w:lineRule="auto"/>
        <w:jc w:val="both"/>
      </w:pPr>
    </w:p>
    <w:p w14:paraId="62083A7E" w14:textId="535B51E9" w:rsidR="00A77B3E" w:rsidRDefault="00B75AD3">
      <w:pPr>
        <w:spacing w:line="360" w:lineRule="auto"/>
        <w:jc w:val="both"/>
      </w:pPr>
      <w:proofErr w:type="spellStart"/>
      <w:r>
        <w:rPr>
          <w:rFonts w:ascii="Book Antiqua" w:eastAsia="Book Antiqua" w:hAnsi="Book Antiqua" w:cs="Book Antiqua"/>
          <w:color w:val="000000"/>
        </w:rPr>
        <w:t>Varkalaite</w:t>
      </w:r>
      <w:proofErr w:type="spellEnd"/>
      <w:r>
        <w:rPr>
          <w:rFonts w:ascii="Book Antiqua" w:eastAsia="Book Antiqua" w:hAnsi="Book Antiqua" w:cs="Book Antiqua"/>
          <w:color w:val="000000"/>
        </w:rPr>
        <w:t xml:space="preserve"> </w:t>
      </w:r>
      <w:r w:rsidR="000D17A3">
        <w:rPr>
          <w:rFonts w:ascii="Book Antiqua" w:eastAsia="Book Antiqua" w:hAnsi="Book Antiqua" w:cs="Book Antiqua"/>
          <w:color w:val="000000"/>
        </w:rPr>
        <w:t>G</w:t>
      </w:r>
      <w:r>
        <w:rPr>
          <w:rFonts w:ascii="Book Antiqua" w:eastAsia="Book Antiqua" w:hAnsi="Book Antiqua" w:cs="Book Antiqua"/>
          <w:color w:val="000000"/>
        </w:rPr>
        <w:t xml:space="preserve"> </w:t>
      </w:r>
      <w:r w:rsidRPr="00B75AD3">
        <w:rPr>
          <w:rFonts w:ascii="Book Antiqua" w:eastAsia="Book Antiqua" w:hAnsi="Book Antiqua" w:cs="Book Antiqua"/>
          <w:i/>
          <w:iCs/>
          <w:color w:val="000000"/>
        </w:rPr>
        <w:t>et al</w:t>
      </w:r>
      <w:r>
        <w:rPr>
          <w:rFonts w:ascii="Book Antiqua" w:eastAsia="Book Antiqua" w:hAnsi="Book Antiqua" w:cs="Book Antiqua"/>
          <w:color w:val="000000"/>
        </w:rPr>
        <w:t>. AG</w:t>
      </w:r>
      <w:r w:rsidR="00F83BB6">
        <w:rPr>
          <w:rFonts w:ascii="Book Antiqua" w:eastAsia="Book Antiqua" w:hAnsi="Book Antiqua" w:cs="Book Antiqua"/>
          <w:color w:val="000000"/>
        </w:rPr>
        <w:t xml:space="preserve"> and </w:t>
      </w:r>
      <w:r>
        <w:rPr>
          <w:rFonts w:ascii="Book Antiqua" w:eastAsia="Book Antiqua" w:hAnsi="Book Antiqua" w:cs="Book Antiqua"/>
          <w:color w:val="000000"/>
        </w:rPr>
        <w:t>GC</w:t>
      </w:r>
      <w:r w:rsidR="00F83BB6">
        <w:rPr>
          <w:rFonts w:ascii="Book Antiqua" w:eastAsia="Book Antiqua" w:hAnsi="Book Antiqua" w:cs="Book Antiqua"/>
          <w:color w:val="000000"/>
        </w:rPr>
        <w:t xml:space="preserve"> tissue miRNomes</w:t>
      </w:r>
    </w:p>
    <w:p w14:paraId="70B8CCEF" w14:textId="77777777" w:rsidR="00A77B3E" w:rsidRDefault="00A77B3E">
      <w:pPr>
        <w:spacing w:line="360" w:lineRule="auto"/>
        <w:jc w:val="both"/>
      </w:pPr>
    </w:p>
    <w:p w14:paraId="7C9AF2DE" w14:textId="34909F90" w:rsidR="00A77B3E" w:rsidRDefault="00F83BB6">
      <w:pPr>
        <w:spacing w:line="360" w:lineRule="auto"/>
        <w:jc w:val="both"/>
      </w:pPr>
      <w:r>
        <w:rPr>
          <w:rFonts w:ascii="Book Antiqua" w:eastAsia="Book Antiqua" w:hAnsi="Book Antiqua" w:cs="Book Antiqua"/>
          <w:color w:val="000000"/>
        </w:rPr>
        <w:t xml:space="preserve">Greta Varkalaite, Evelina Vaitkeviciute, Ruta Inciuraite, Violeta Salteniene, </w:t>
      </w:r>
      <w:proofErr w:type="spellStart"/>
      <w:r>
        <w:rPr>
          <w:rFonts w:ascii="Book Antiqua" w:eastAsia="Book Antiqua" w:hAnsi="Book Antiqua" w:cs="Book Antiqua"/>
          <w:color w:val="000000"/>
        </w:rPr>
        <w:t>Simonas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Juzenas</w:t>
      </w:r>
      <w:proofErr w:type="spellEnd"/>
      <w:r>
        <w:rPr>
          <w:rFonts w:ascii="Book Antiqua" w:eastAsia="Book Antiqua" w:hAnsi="Book Antiqua" w:cs="Book Antiqua"/>
          <w:color w:val="000000"/>
        </w:rPr>
        <w:t xml:space="preserve">, Vytenis </w:t>
      </w:r>
      <w:proofErr w:type="spellStart"/>
      <w:r>
        <w:rPr>
          <w:rFonts w:ascii="Book Antiqua" w:eastAsia="Book Antiqua" w:hAnsi="Book Antiqua" w:cs="Book Antiqua"/>
          <w:color w:val="000000"/>
        </w:rPr>
        <w:t>Petkevicius</w:t>
      </w:r>
      <w:proofErr w:type="spellEnd"/>
      <w:r>
        <w:rPr>
          <w:rFonts w:ascii="Book Antiqua" w:eastAsia="Book Antiqua" w:hAnsi="Book Antiqua" w:cs="Book Antiqua"/>
          <w:color w:val="000000"/>
        </w:rPr>
        <w:t xml:space="preserve">, Rita </w:t>
      </w:r>
      <w:proofErr w:type="spellStart"/>
      <w:r>
        <w:rPr>
          <w:rFonts w:ascii="Book Antiqua" w:eastAsia="Book Antiqua" w:hAnsi="Book Antiqua" w:cs="Book Antiqua"/>
          <w:color w:val="000000"/>
        </w:rPr>
        <w:t>Gudaityte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Antanas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Mickevicius</w:t>
      </w:r>
      <w:proofErr w:type="spellEnd"/>
      <w:r>
        <w:rPr>
          <w:rFonts w:ascii="Book Antiqua" w:eastAsia="Book Antiqua" w:hAnsi="Book Antiqua" w:cs="Book Antiqua"/>
          <w:color w:val="000000"/>
        </w:rPr>
        <w:t xml:space="preserve">, Alexander Link, </w:t>
      </w:r>
      <w:proofErr w:type="spellStart"/>
      <w:r>
        <w:rPr>
          <w:rFonts w:ascii="Book Antiqua" w:eastAsia="Book Antiqua" w:hAnsi="Book Antiqua" w:cs="Book Antiqua"/>
          <w:color w:val="000000"/>
        </w:rPr>
        <w:t>Limas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w:t>
      </w:r>
      <w:r w:rsidR="00B57C30">
        <w:rPr>
          <w:rFonts w:ascii="Book Antiqua" w:eastAsia="Book Antiqua" w:hAnsi="Book Antiqua" w:cs="Book Antiqua"/>
          <w:color w:val="000000"/>
        </w:rPr>
        <w:t>c</w:t>
      </w:r>
      <w:r>
        <w:rPr>
          <w:rFonts w:ascii="Book Antiqua" w:eastAsia="Book Antiqua" w:hAnsi="Book Antiqua" w:cs="Book Antiqua"/>
          <w:color w:val="000000"/>
        </w:rPr>
        <w:t>inskas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Juozas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Jurgita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Skieceviciene</w:t>
      </w:r>
      <w:proofErr w:type="spellEnd"/>
    </w:p>
    <w:p w14:paraId="5F642D33" w14:textId="77777777" w:rsidR="00A77B3E" w:rsidRDefault="00A77B3E">
      <w:pPr>
        <w:spacing w:line="360" w:lineRule="auto"/>
        <w:jc w:val="both"/>
      </w:pPr>
    </w:p>
    <w:p w14:paraId="2126F5CA" w14:textId="06635547" w:rsidR="00A77B3E" w:rsidRDefault="00F83BB6">
      <w:pPr>
        <w:spacing w:line="360" w:lineRule="auto"/>
        <w:jc w:val="both"/>
      </w:pPr>
      <w:r w:rsidRPr="4D20187D">
        <w:rPr>
          <w:rFonts w:ascii="Book Antiqua" w:eastAsia="Book Antiqua" w:hAnsi="Book Antiqua" w:cs="Book Antiqua"/>
          <w:b/>
          <w:color w:val="000000" w:themeColor="text1"/>
        </w:rPr>
        <w:t xml:space="preserve">Greta </w:t>
      </w:r>
      <w:proofErr w:type="spellStart"/>
      <w:r w:rsidRPr="4D20187D">
        <w:rPr>
          <w:rFonts w:ascii="Book Antiqua" w:eastAsia="Book Antiqua" w:hAnsi="Book Antiqua" w:cs="Book Antiqua"/>
          <w:b/>
          <w:color w:val="000000" w:themeColor="text1"/>
        </w:rPr>
        <w:t>Varkalaite</w:t>
      </w:r>
      <w:proofErr w:type="spellEnd"/>
      <w:r w:rsidRPr="4D20187D">
        <w:rPr>
          <w:rFonts w:ascii="Book Antiqua" w:eastAsia="Book Antiqua" w:hAnsi="Book Antiqua" w:cs="Book Antiqua"/>
          <w:b/>
          <w:color w:val="000000" w:themeColor="text1"/>
        </w:rPr>
        <w:t xml:space="preserve">, Evelina </w:t>
      </w:r>
      <w:proofErr w:type="spellStart"/>
      <w:r w:rsidRPr="4D20187D">
        <w:rPr>
          <w:rFonts w:ascii="Book Antiqua" w:eastAsia="Book Antiqua" w:hAnsi="Book Antiqua" w:cs="Book Antiqua"/>
          <w:b/>
          <w:color w:val="000000" w:themeColor="text1"/>
        </w:rPr>
        <w:t>Vaitkeviciute</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Ruta</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Inciuraite</w:t>
      </w:r>
      <w:proofErr w:type="spellEnd"/>
      <w:r w:rsidRPr="4D20187D">
        <w:rPr>
          <w:rFonts w:ascii="Book Antiqua" w:eastAsia="Book Antiqua" w:hAnsi="Book Antiqua" w:cs="Book Antiqua"/>
          <w:b/>
          <w:color w:val="000000" w:themeColor="text1"/>
        </w:rPr>
        <w:t xml:space="preserve">, Violeta </w:t>
      </w:r>
      <w:proofErr w:type="spellStart"/>
      <w:r w:rsidRPr="4D20187D">
        <w:rPr>
          <w:rFonts w:ascii="Book Antiqua" w:eastAsia="Book Antiqua" w:hAnsi="Book Antiqua" w:cs="Book Antiqua"/>
          <w:b/>
          <w:color w:val="000000" w:themeColor="text1"/>
        </w:rPr>
        <w:t>Salteniene</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Simonas</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Juzenas</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Limas</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bCs/>
          <w:color w:val="000000" w:themeColor="text1"/>
        </w:rPr>
        <w:t>Kup</w:t>
      </w:r>
      <w:r w:rsidR="0CE27C74" w:rsidRPr="4D20187D">
        <w:rPr>
          <w:rFonts w:ascii="Book Antiqua" w:eastAsia="Book Antiqua" w:hAnsi="Book Antiqua" w:cs="Book Antiqua"/>
          <w:b/>
          <w:bCs/>
          <w:color w:val="000000" w:themeColor="text1"/>
        </w:rPr>
        <w:t>c</w:t>
      </w:r>
      <w:r w:rsidRPr="4D20187D">
        <w:rPr>
          <w:rFonts w:ascii="Book Antiqua" w:eastAsia="Book Antiqua" w:hAnsi="Book Antiqua" w:cs="Book Antiqua"/>
          <w:b/>
          <w:bCs/>
          <w:color w:val="000000" w:themeColor="text1"/>
        </w:rPr>
        <w:t>inskas</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Jurgita</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Skieceviciene</w:t>
      </w:r>
      <w:proofErr w:type="spellEnd"/>
      <w:r w:rsidRPr="4D20187D">
        <w:rPr>
          <w:rFonts w:ascii="Book Antiqua" w:eastAsia="Book Antiqua" w:hAnsi="Book Antiqua" w:cs="Book Antiqua"/>
          <w:b/>
          <w:color w:val="000000" w:themeColor="text1"/>
        </w:rPr>
        <w:t xml:space="preserve">, </w:t>
      </w:r>
      <w:r w:rsidRPr="4D20187D">
        <w:rPr>
          <w:rFonts w:ascii="Book Antiqua" w:eastAsia="Book Antiqua" w:hAnsi="Book Antiqua" w:cs="Book Antiqua"/>
          <w:color w:val="000000" w:themeColor="text1"/>
        </w:rPr>
        <w:t>Institute for Digestive Research, Lithuanian University of Health Sciences, Kaunas 44307, Lithuania</w:t>
      </w:r>
    </w:p>
    <w:p w14:paraId="6EB00E50" w14:textId="77777777" w:rsidR="00A77B3E" w:rsidRDefault="00A77B3E">
      <w:pPr>
        <w:spacing w:line="360" w:lineRule="auto"/>
        <w:jc w:val="both"/>
      </w:pPr>
    </w:p>
    <w:p w14:paraId="7321FB49" w14:textId="029E7D30" w:rsidR="00A77B3E" w:rsidRDefault="00F83BB6">
      <w:pPr>
        <w:spacing w:line="360" w:lineRule="auto"/>
        <w:jc w:val="both"/>
      </w:pPr>
      <w:r>
        <w:rPr>
          <w:rFonts w:ascii="Book Antiqua" w:eastAsia="Book Antiqua" w:hAnsi="Book Antiqua" w:cs="Book Antiqua"/>
          <w:b/>
          <w:bCs/>
          <w:color w:val="000000"/>
        </w:rPr>
        <w:t xml:space="preserve">Vytenis </w:t>
      </w:r>
      <w:proofErr w:type="spellStart"/>
      <w:r>
        <w:rPr>
          <w:rFonts w:ascii="Book Antiqua" w:eastAsia="Book Antiqua" w:hAnsi="Book Antiqua" w:cs="Book Antiqua"/>
          <w:b/>
          <w:bCs/>
          <w:color w:val="000000"/>
        </w:rPr>
        <w:t>Petkevicius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sidR="000D17A3">
        <w:rPr>
          <w:rFonts w:ascii="Book Antiqua" w:eastAsia="Book Antiqua" w:hAnsi="Book Antiqua" w:cs="Book Antiqua"/>
          <w:color w:val="000000"/>
        </w:rPr>
        <w:t>Gastroenterology</w:t>
      </w:r>
      <w:r>
        <w:rPr>
          <w:rFonts w:ascii="Book Antiqua" w:eastAsia="Book Antiqua" w:hAnsi="Book Antiqua" w:cs="Book Antiqua"/>
          <w:color w:val="000000"/>
        </w:rPr>
        <w:t>, Lithuanian University of Health Sciences, Kaunas 44307, Lithuania</w:t>
      </w:r>
    </w:p>
    <w:p w14:paraId="79B212D5" w14:textId="77777777" w:rsidR="00A77B3E" w:rsidRDefault="00A77B3E">
      <w:pPr>
        <w:spacing w:line="360" w:lineRule="auto"/>
        <w:jc w:val="both"/>
      </w:pPr>
    </w:p>
    <w:p w14:paraId="3F896433" w14:textId="77777777" w:rsidR="00A77B3E" w:rsidRDefault="00F83BB6">
      <w:pPr>
        <w:spacing w:line="360" w:lineRule="auto"/>
        <w:jc w:val="both"/>
      </w:pPr>
      <w:r>
        <w:rPr>
          <w:rFonts w:ascii="Book Antiqua" w:eastAsia="Book Antiqua" w:hAnsi="Book Antiqua" w:cs="Book Antiqua"/>
          <w:b/>
          <w:bCs/>
          <w:color w:val="000000"/>
        </w:rPr>
        <w:t xml:space="preserve">Rita Gudaityte, Antanas Mickevicius, </w:t>
      </w:r>
      <w:r>
        <w:rPr>
          <w:rFonts w:ascii="Book Antiqua" w:eastAsia="Book Antiqua" w:hAnsi="Book Antiqua" w:cs="Book Antiqua"/>
          <w:color w:val="000000"/>
        </w:rPr>
        <w:t>Department of Surgery, Lithuanian University of Health Sciences, Kaunas 44307, Lithuania</w:t>
      </w:r>
    </w:p>
    <w:p w14:paraId="14D5C4E2" w14:textId="77777777" w:rsidR="00A77B3E" w:rsidRDefault="00A77B3E">
      <w:pPr>
        <w:spacing w:line="360" w:lineRule="auto"/>
        <w:jc w:val="both"/>
      </w:pPr>
    </w:p>
    <w:p w14:paraId="67EEC919" w14:textId="77777777" w:rsidR="00A77B3E" w:rsidRDefault="00F83BB6">
      <w:pPr>
        <w:spacing w:line="360" w:lineRule="auto"/>
        <w:jc w:val="both"/>
      </w:pPr>
      <w:r>
        <w:rPr>
          <w:rFonts w:ascii="Book Antiqua" w:eastAsia="Book Antiqua" w:hAnsi="Book Antiqua" w:cs="Book Antiqua"/>
          <w:b/>
          <w:bCs/>
          <w:color w:val="000000"/>
        </w:rPr>
        <w:t xml:space="preserve">Alexander Link, </w:t>
      </w:r>
      <w:r>
        <w:rPr>
          <w:rFonts w:ascii="Book Antiqua" w:eastAsia="Book Antiqua" w:hAnsi="Book Antiqua" w:cs="Book Antiqua"/>
          <w:color w:val="000000"/>
        </w:rPr>
        <w:t>Department of Gastroenterology, Hepatology and Infectious Diseases, Otto-von-Guericke University Hospital, Magdeburg 39120, Germany</w:t>
      </w:r>
    </w:p>
    <w:p w14:paraId="4EA5AA5C" w14:textId="77777777" w:rsidR="00A77B3E" w:rsidRDefault="00A77B3E">
      <w:pPr>
        <w:spacing w:line="360" w:lineRule="auto"/>
        <w:jc w:val="both"/>
      </w:pPr>
    </w:p>
    <w:p w14:paraId="448562F0" w14:textId="77777777" w:rsidR="00A77B3E" w:rsidRDefault="00F83BB6">
      <w:pPr>
        <w:spacing w:line="360" w:lineRule="auto"/>
        <w:jc w:val="both"/>
      </w:pPr>
      <w:r>
        <w:rPr>
          <w:rFonts w:ascii="Book Antiqua" w:eastAsia="Book Antiqua" w:hAnsi="Book Antiqua" w:cs="Book Antiqua"/>
          <w:b/>
          <w:bCs/>
          <w:color w:val="000000"/>
        </w:rPr>
        <w:t xml:space="preserve">Marcis Leja, </w:t>
      </w:r>
      <w:r>
        <w:rPr>
          <w:rFonts w:ascii="Book Antiqua" w:eastAsia="Book Antiqua" w:hAnsi="Book Antiqua" w:cs="Book Antiqua"/>
          <w:color w:val="000000"/>
        </w:rPr>
        <w:t>Institute of Clinical and Preventive Medicine &amp; Faculty of Medicine, University of Latvia, Riga 1586, Latvia</w:t>
      </w:r>
    </w:p>
    <w:p w14:paraId="4C317105" w14:textId="77777777" w:rsidR="00A77B3E" w:rsidRDefault="00A77B3E">
      <w:pPr>
        <w:spacing w:line="360" w:lineRule="auto"/>
        <w:jc w:val="both"/>
      </w:pPr>
    </w:p>
    <w:p w14:paraId="1FC9B2DF" w14:textId="77777777" w:rsidR="00A77B3E" w:rsidRDefault="00F83BB6">
      <w:pPr>
        <w:spacing w:line="360" w:lineRule="auto"/>
        <w:jc w:val="both"/>
      </w:pPr>
      <w:r>
        <w:rPr>
          <w:rFonts w:ascii="Book Antiqua" w:eastAsia="Book Antiqua" w:hAnsi="Book Antiqua" w:cs="Book Antiqua"/>
          <w:b/>
          <w:bCs/>
          <w:color w:val="000000"/>
        </w:rPr>
        <w:lastRenderedPageBreak/>
        <w:t xml:space="preserve">Juozas Kupcinskas, </w:t>
      </w:r>
      <w:r>
        <w:rPr>
          <w:rFonts w:ascii="Book Antiqua" w:eastAsia="Book Antiqua" w:hAnsi="Book Antiqua" w:cs="Book Antiqua"/>
          <w:color w:val="000000"/>
        </w:rPr>
        <w:t>Department of Gastroenterology, Lithuanian University of Health Sciences, Kaunas 44307, Lithuania</w:t>
      </w:r>
    </w:p>
    <w:p w14:paraId="17DFD7A0" w14:textId="77777777" w:rsidR="00A77B3E" w:rsidRDefault="00A77B3E">
      <w:pPr>
        <w:spacing w:line="360" w:lineRule="auto"/>
        <w:jc w:val="both"/>
      </w:pPr>
    </w:p>
    <w:p w14:paraId="015FDAF6" w14:textId="77777777" w:rsidR="00A77B3E" w:rsidRDefault="00F83BB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Varkalaite G, Leja M, Kupcinskas L, Kupcinskas J and Skieceviciene J contributed to study conception and designed the research; Gudaityte R, Petkevicius V and Mickevicius A collected material and clinical data from the participants; Varkalaite G and Vaitkeviciute E performed all the investigations, analysis of data and drafted the manuscript; Juzenas S and Inciuraite R reviewed and edited the manuscript; Salteniene V revised the article for important intellectual content; Link A, Kupcinskas J and Skieceviciene J approved the final version of the manuscript.</w:t>
      </w:r>
    </w:p>
    <w:p w14:paraId="555FCDEE" w14:textId="77777777" w:rsidR="00A77B3E" w:rsidRDefault="00A77B3E">
      <w:pPr>
        <w:spacing w:line="360" w:lineRule="auto"/>
        <w:jc w:val="both"/>
      </w:pPr>
    </w:p>
    <w:p w14:paraId="576C1700" w14:textId="5AFB2183" w:rsidR="00A77B3E" w:rsidRDefault="00F83BB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MULTIOMICS project that has received funding from European Social Fund (No</w:t>
      </w:r>
      <w:r w:rsidR="00B75AD3">
        <w:rPr>
          <w:rFonts w:ascii="Book Antiqua" w:eastAsia="Book Antiqua" w:hAnsi="Book Antiqua" w:cs="Book Antiqua"/>
          <w:color w:val="000000"/>
        </w:rPr>
        <w:t>.</w:t>
      </w:r>
      <w:r>
        <w:rPr>
          <w:rFonts w:ascii="Book Antiqua" w:eastAsia="Book Antiqua" w:hAnsi="Book Antiqua" w:cs="Book Antiqua"/>
          <w:color w:val="000000"/>
        </w:rPr>
        <w:t xml:space="preserve"> 09.3.3-LMT-K-712-01-0130) under grant agreement with the Research Council of Lithuania</w:t>
      </w:r>
      <w:r w:rsidR="000D17A3">
        <w:rPr>
          <w:rFonts w:ascii="Book Antiqua" w:eastAsia="Book Antiqua" w:hAnsi="Book Antiqua" w:cs="Book Antiqua"/>
          <w:color w:val="000000"/>
        </w:rPr>
        <w:t xml:space="preserve"> (LMTLT)</w:t>
      </w:r>
      <w:r>
        <w:rPr>
          <w:rFonts w:ascii="Book Antiqua" w:eastAsia="Book Antiqua" w:hAnsi="Book Antiqua" w:cs="Book Antiqua"/>
          <w:color w:val="000000"/>
        </w:rPr>
        <w:t>.</w:t>
      </w:r>
    </w:p>
    <w:p w14:paraId="68BB43BF" w14:textId="77777777" w:rsidR="00A77B3E" w:rsidRDefault="00A77B3E">
      <w:pPr>
        <w:spacing w:line="360" w:lineRule="auto"/>
        <w:jc w:val="both"/>
      </w:pPr>
    </w:p>
    <w:p w14:paraId="7322F40A" w14:textId="038D1C5D" w:rsidR="00A77B3E" w:rsidRDefault="00F83BB6">
      <w:pPr>
        <w:spacing w:line="360" w:lineRule="auto"/>
        <w:jc w:val="both"/>
      </w:pPr>
      <w:r>
        <w:rPr>
          <w:rFonts w:ascii="Book Antiqua" w:eastAsia="Book Antiqua" w:hAnsi="Book Antiqua" w:cs="Book Antiqua"/>
          <w:b/>
          <w:bCs/>
          <w:color w:val="000000"/>
        </w:rPr>
        <w:t xml:space="preserve">Corresponding author: Jurgita Skieceviciene, PhD, Senior Researcher, </w:t>
      </w:r>
      <w:r>
        <w:rPr>
          <w:rFonts w:ascii="Book Antiqua" w:eastAsia="Book Antiqua" w:hAnsi="Book Antiqua" w:cs="Book Antiqua"/>
          <w:color w:val="000000"/>
        </w:rPr>
        <w:t xml:space="preserve">Institute for Digestive Research, Lithuanian University of Health Sciences, </w:t>
      </w:r>
      <w:proofErr w:type="gramStart"/>
      <w:r>
        <w:rPr>
          <w:rFonts w:ascii="Book Antiqua" w:eastAsia="Book Antiqua" w:hAnsi="Book Antiqua" w:cs="Book Antiqua"/>
          <w:color w:val="000000"/>
        </w:rPr>
        <w:t>A</w:t>
      </w:r>
      <w:r w:rsidR="008B3B77">
        <w:rPr>
          <w:rFonts w:ascii="Book Antiqua" w:eastAsia="Book Antiqua" w:hAnsi="Book Antiqua" w:cs="Book Antiqua"/>
          <w:color w:val="000000"/>
        </w:rPr>
        <w:t>.</w:t>
      </w:r>
      <w:r>
        <w:rPr>
          <w:rFonts w:ascii="Book Antiqua" w:eastAsia="Book Antiqua" w:hAnsi="Book Antiqua" w:cs="Book Antiqua"/>
          <w:color w:val="000000"/>
        </w:rPr>
        <w:t xml:space="preserve"> Mickeviciaus str</w:t>
      </w:r>
      <w:r w:rsidR="00B75AD3">
        <w:rPr>
          <w:rFonts w:ascii="Book Antiqua" w:eastAsia="Book Antiqua" w:hAnsi="Book Antiqua" w:cs="Book Antiqua"/>
          <w:color w:val="000000"/>
        </w:rPr>
        <w:t>eet</w:t>
      </w:r>
      <w:proofErr w:type="gramEnd"/>
      <w:r>
        <w:rPr>
          <w:rFonts w:ascii="Book Antiqua" w:eastAsia="Book Antiqua" w:hAnsi="Book Antiqua" w:cs="Book Antiqua"/>
          <w:color w:val="000000"/>
        </w:rPr>
        <w:t xml:space="preserve"> 9, Kaunas 44307, Lithuania. jurgita.skieceviciene@lsmuni.lt</w:t>
      </w:r>
    </w:p>
    <w:p w14:paraId="1EF914ED" w14:textId="77777777" w:rsidR="00A77B3E" w:rsidRDefault="00A77B3E">
      <w:pPr>
        <w:spacing w:line="360" w:lineRule="auto"/>
        <w:jc w:val="both"/>
      </w:pPr>
    </w:p>
    <w:p w14:paraId="54A49426" w14:textId="77777777" w:rsidR="00A77B3E" w:rsidRDefault="00F83BB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2021</w:t>
      </w:r>
    </w:p>
    <w:p w14:paraId="48D45DA8" w14:textId="77777777" w:rsidR="00A77B3E" w:rsidRDefault="00F83BB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19, 2021</w:t>
      </w:r>
    </w:p>
    <w:p w14:paraId="1619C66F" w14:textId="2159A422" w:rsidR="00A77B3E" w:rsidRPr="00D8670E" w:rsidRDefault="00F83BB6">
      <w:pPr>
        <w:spacing w:line="360" w:lineRule="auto"/>
        <w:jc w:val="both"/>
      </w:pPr>
      <w:r>
        <w:rPr>
          <w:rFonts w:ascii="Book Antiqua" w:eastAsia="Book Antiqua" w:hAnsi="Book Antiqua" w:cs="Book Antiqua"/>
          <w:b/>
          <w:bCs/>
          <w:color w:val="000000"/>
        </w:rPr>
        <w:t xml:space="preserve">Accepted: </w:t>
      </w:r>
      <w:ins w:id="0" w:author="Liansheng Ma" w:date="2022-01-19T14:26:00Z">
        <w:r w:rsidR="007B4430" w:rsidRPr="007B4430">
          <w:rPr>
            <w:rFonts w:ascii="Book Antiqua" w:eastAsia="Book Antiqua" w:hAnsi="Book Antiqua" w:cs="Book Antiqua"/>
            <w:b/>
            <w:bCs/>
            <w:color w:val="000000"/>
          </w:rPr>
          <w:t>January 19, 2022</w:t>
        </w:r>
      </w:ins>
    </w:p>
    <w:p w14:paraId="75DE3FFA" w14:textId="70EF6FFD" w:rsidR="00A77B3E" w:rsidRPr="00D8670E" w:rsidRDefault="00F83BB6">
      <w:pPr>
        <w:spacing w:line="360" w:lineRule="auto"/>
        <w:jc w:val="both"/>
      </w:pPr>
      <w:r>
        <w:rPr>
          <w:rFonts w:ascii="Book Antiqua" w:eastAsia="Book Antiqua" w:hAnsi="Book Antiqua" w:cs="Book Antiqua"/>
          <w:b/>
          <w:bCs/>
          <w:color w:val="000000"/>
        </w:rPr>
        <w:t>Published online:</w:t>
      </w:r>
    </w:p>
    <w:p w14:paraId="6A4947B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52097C" w14:textId="77777777" w:rsidR="00A77B3E" w:rsidRDefault="00F83BB6">
      <w:pPr>
        <w:spacing w:line="360" w:lineRule="auto"/>
        <w:jc w:val="both"/>
      </w:pPr>
      <w:r>
        <w:rPr>
          <w:rFonts w:ascii="Book Antiqua" w:eastAsia="Book Antiqua" w:hAnsi="Book Antiqua" w:cs="Book Antiqua"/>
          <w:b/>
          <w:color w:val="000000"/>
        </w:rPr>
        <w:lastRenderedPageBreak/>
        <w:t>Abstract</w:t>
      </w:r>
    </w:p>
    <w:p w14:paraId="1E429C23" w14:textId="77777777" w:rsidR="00A77B3E" w:rsidRDefault="00F83BB6">
      <w:pPr>
        <w:spacing w:line="360" w:lineRule="auto"/>
        <w:jc w:val="both"/>
      </w:pPr>
      <w:r>
        <w:rPr>
          <w:rFonts w:ascii="Book Antiqua" w:eastAsia="Book Antiqua" w:hAnsi="Book Antiqua" w:cs="Book Antiqua"/>
          <w:color w:val="000000"/>
        </w:rPr>
        <w:t>BACKGROUND</w:t>
      </w:r>
    </w:p>
    <w:p w14:paraId="7C6CA621" w14:textId="77777777" w:rsidR="00A77B3E" w:rsidRDefault="00F83BB6">
      <w:pPr>
        <w:spacing w:line="360" w:lineRule="auto"/>
        <w:jc w:val="both"/>
      </w:pPr>
      <w:r>
        <w:rPr>
          <w:rFonts w:ascii="Book Antiqua" w:eastAsia="Book Antiqua" w:hAnsi="Book Antiqua" w:cs="Book Antiqua"/>
          <w:color w:val="000000"/>
        </w:rPr>
        <w:t xml:space="preserve">Gastric cancer (GC) is one of the most frequently diagnosed tumor globally. In most cases, GC develops in a stepwise manner from chronic gastritis or atrophic gastritis (AG) to cancer. One of the major issues in clinical settings of GC is diagnosis at advanced disease stages resulting in poor prognosis. </w:t>
      </w:r>
      <w:bookmarkStart w:id="1" w:name="_Hlk92821861"/>
      <w:r>
        <w:rPr>
          <w:rFonts w:ascii="Book Antiqua" w:eastAsia="Book Antiqua" w:hAnsi="Book Antiqua" w:cs="Book Antiqua"/>
          <w:color w:val="000000"/>
        </w:rPr>
        <w:t>MicroRNAs (miRNAs)</w:t>
      </w:r>
      <w:bookmarkEnd w:id="1"/>
      <w:r>
        <w:rPr>
          <w:rFonts w:ascii="Book Antiqua" w:eastAsia="Book Antiqua" w:hAnsi="Book Antiqua" w:cs="Book Antiqua"/>
          <w:color w:val="000000"/>
        </w:rPr>
        <w:t xml:space="preserve"> are small noncoding molecules that play an essential role in a variety of fundamental biological processes. However, clinical potential of miRNA profiling in the gastric cancerogenesis, especially in premalignant GC cases, remains unclear.</w:t>
      </w:r>
    </w:p>
    <w:p w14:paraId="6F2E41C3" w14:textId="77777777" w:rsidR="00A77B3E" w:rsidRDefault="00A77B3E">
      <w:pPr>
        <w:spacing w:line="360" w:lineRule="auto"/>
        <w:jc w:val="both"/>
      </w:pPr>
    </w:p>
    <w:p w14:paraId="5C9DC6C1" w14:textId="77777777" w:rsidR="00A77B3E" w:rsidRDefault="00F83BB6">
      <w:pPr>
        <w:spacing w:line="360" w:lineRule="auto"/>
        <w:jc w:val="both"/>
      </w:pPr>
      <w:r>
        <w:rPr>
          <w:rFonts w:ascii="Book Antiqua" w:eastAsia="Book Antiqua" w:hAnsi="Book Antiqua" w:cs="Book Antiqua"/>
          <w:color w:val="000000"/>
        </w:rPr>
        <w:t>AIM</w:t>
      </w:r>
    </w:p>
    <w:p w14:paraId="2BDED020" w14:textId="77777777" w:rsidR="00A77B3E" w:rsidRDefault="00F83BB6">
      <w:pPr>
        <w:spacing w:line="360" w:lineRule="auto"/>
        <w:jc w:val="both"/>
      </w:pPr>
      <w:r>
        <w:rPr>
          <w:rFonts w:ascii="Book Antiqua" w:eastAsia="Book Antiqua" w:hAnsi="Book Antiqua" w:cs="Book Antiqua"/>
          <w:color w:val="000000"/>
        </w:rPr>
        <w:t>To evaluate the AG and GC tissue miRNomes and identify specific miRNAs’ potential for clinical applications (</w:t>
      </w:r>
      <w:r w:rsidRPr="00BC7761">
        <w:rPr>
          <w:rFonts w:ascii="Book Antiqua" w:eastAsia="Book Antiqua" w:hAnsi="Book Antiqua" w:cs="Book Antiqua"/>
          <w:i/>
          <w:iCs/>
          <w:color w:val="000000"/>
        </w:rPr>
        <w:t>e.g.,</w:t>
      </w:r>
      <w:r>
        <w:rPr>
          <w:rFonts w:ascii="Book Antiqua" w:eastAsia="Book Antiqua" w:hAnsi="Book Antiqua" w:cs="Book Antiqua"/>
          <w:color w:val="000000"/>
        </w:rPr>
        <w:t xml:space="preserve"> non-invasive diagnostics).</w:t>
      </w:r>
    </w:p>
    <w:p w14:paraId="1DE338B0" w14:textId="77777777" w:rsidR="00A77B3E" w:rsidRDefault="00A77B3E">
      <w:pPr>
        <w:spacing w:line="360" w:lineRule="auto"/>
        <w:jc w:val="both"/>
      </w:pPr>
    </w:p>
    <w:p w14:paraId="31028258" w14:textId="77777777" w:rsidR="00A77B3E" w:rsidRDefault="00F83BB6">
      <w:pPr>
        <w:spacing w:line="360" w:lineRule="auto"/>
        <w:jc w:val="both"/>
      </w:pPr>
      <w:r>
        <w:rPr>
          <w:rFonts w:ascii="Book Antiqua" w:eastAsia="Book Antiqua" w:hAnsi="Book Antiqua" w:cs="Book Antiqua"/>
          <w:color w:val="000000"/>
        </w:rPr>
        <w:t>METHODS</w:t>
      </w:r>
    </w:p>
    <w:p w14:paraId="484F2B9B" w14:textId="5D5E7B4F" w:rsidR="00A77B3E" w:rsidRDefault="00F83BB6">
      <w:pPr>
        <w:spacing w:line="360" w:lineRule="auto"/>
        <w:jc w:val="both"/>
      </w:pPr>
      <w:r>
        <w:rPr>
          <w:rFonts w:ascii="Book Antiqua" w:eastAsia="Book Antiqua" w:hAnsi="Book Antiqua" w:cs="Book Antiqua"/>
          <w:color w:val="000000"/>
        </w:rPr>
        <w:t xml:space="preserve">Study included a total of 125 subjects: </w:t>
      </w:r>
      <w:r w:rsidR="00BC7761">
        <w:rPr>
          <w:rFonts w:ascii="Book Antiqua" w:eastAsia="Book Antiqua" w:hAnsi="Book Antiqua" w:cs="Book Antiqua"/>
          <w:color w:val="000000"/>
        </w:rPr>
        <w:t>C</w:t>
      </w:r>
      <w:r>
        <w:rPr>
          <w:rFonts w:ascii="Book Antiqua" w:eastAsia="Book Antiqua" w:hAnsi="Book Antiqua" w:cs="Book Antiqua"/>
          <w:color w:val="000000"/>
        </w:rPr>
        <w:t>ontrols (CON), AG, and GC patients. All study subjects were recruited at the Departments of Surgery or Gastroenterology, Hospital of Lithuanian University of Health Sciences and divided into the profiling (</w:t>
      </w:r>
      <w:r>
        <w:rPr>
          <w:rFonts w:ascii="Book Antiqua" w:eastAsia="Book Antiqua" w:hAnsi="Book Antiqua" w:cs="Book Antiqua"/>
          <w:i/>
          <w:iCs/>
          <w:color w:val="000000"/>
        </w:rPr>
        <w:t>n</w:t>
      </w:r>
      <w:r>
        <w:rPr>
          <w:rFonts w:ascii="Book Antiqua" w:eastAsia="Book Antiqua" w:hAnsi="Book Antiqua" w:cs="Book Antiqua"/>
          <w:color w:val="000000"/>
        </w:rPr>
        <w:t xml:space="preserve"> = 60) and validation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65) cohorts. Total RNA isolated from tissue samples was used for preparation of small RNA sequencing libraries and profiled using next-generation sequencing (NGS). Based on NGS data, deregulated miRNAs hsa-miR-129-1-3p and hsa-miR-196a-5p were analyzed in plasma samples of independent cohort consisting of CON, AG, and GC patients. Expression level of hsa-miR-129-1-3p and hsa-miR-196a-5p was determined using the quantitative real-time polymerase chain reaction and 2</w:t>
      </w:r>
      <w:r w:rsidR="00BC7761" w:rsidRPr="00BC7761">
        <w:rPr>
          <w:rFonts w:ascii="Book Antiqua" w:eastAsia="Book Antiqua" w:hAnsi="Book Antiqua" w:cs="Book Antiqua"/>
          <w:color w:val="000000"/>
          <w:vertAlign w:val="superscript"/>
        </w:rPr>
        <w:t>-</w:t>
      </w:r>
      <w:r w:rsidRPr="00BC7761">
        <w:rPr>
          <w:rFonts w:ascii="Book Antiqua" w:eastAsia="Book Antiqua" w:hAnsi="Book Antiqua" w:cs="Book Antiqua"/>
          <w:color w:val="000000"/>
          <w:vertAlign w:val="superscript"/>
        </w:rPr>
        <w:t>ΔΔCt</w:t>
      </w:r>
      <w:r>
        <w:rPr>
          <w:rFonts w:ascii="Book Antiqua" w:eastAsia="Book Antiqua" w:hAnsi="Book Antiqua" w:cs="Book Antiqua"/>
          <w:color w:val="000000"/>
        </w:rPr>
        <w:t xml:space="preserve"> method.</w:t>
      </w:r>
    </w:p>
    <w:p w14:paraId="2048B7A5" w14:textId="77777777" w:rsidR="00A77B3E" w:rsidRDefault="00A77B3E">
      <w:pPr>
        <w:spacing w:line="360" w:lineRule="auto"/>
        <w:jc w:val="both"/>
      </w:pPr>
    </w:p>
    <w:p w14:paraId="20BA02B8" w14:textId="77777777" w:rsidR="00A77B3E" w:rsidRDefault="00F83BB6">
      <w:pPr>
        <w:spacing w:line="360" w:lineRule="auto"/>
        <w:jc w:val="both"/>
      </w:pPr>
      <w:r>
        <w:rPr>
          <w:rFonts w:ascii="Book Antiqua" w:eastAsia="Book Antiqua" w:hAnsi="Book Antiqua" w:cs="Book Antiqua"/>
          <w:color w:val="000000"/>
        </w:rPr>
        <w:t>RESULTS</w:t>
      </w:r>
    </w:p>
    <w:p w14:paraId="1B071527" w14:textId="6B497EAC" w:rsidR="00A77B3E" w:rsidRDefault="00F83BB6">
      <w:pPr>
        <w:spacing w:line="360" w:lineRule="auto"/>
        <w:jc w:val="both"/>
      </w:pPr>
      <w:r>
        <w:rPr>
          <w:rFonts w:ascii="Book Antiqua" w:eastAsia="Book Antiqua" w:hAnsi="Book Antiqua" w:cs="Book Antiqua"/>
          <w:color w:val="000000"/>
        </w:rPr>
        <w:t xml:space="preserve">Results of tissue analysis revealed 20 differentially expressed miRNAs in AG group compared to CON group, 129 deregulated miRNAs in GC compared to CON, and 99 </w:t>
      </w:r>
      <w:r>
        <w:rPr>
          <w:rFonts w:ascii="Book Antiqua" w:eastAsia="Book Antiqua" w:hAnsi="Book Antiqua" w:cs="Book Antiqua"/>
          <w:color w:val="000000"/>
        </w:rPr>
        <w:lastRenderedPageBreak/>
        <w:t xml:space="preserve">altered miRNAs comparing GC and AG groups. Only 2 miRNAs (hsa-miR-129-1-3p and hsa-miR-196a-5p) were identified to be step-wise deregulated in healthy-premalignant-malignant sequence. </w:t>
      </w:r>
      <w:r w:rsidR="00BC7761">
        <w:rPr>
          <w:rFonts w:ascii="Book Antiqua" w:eastAsia="Book Antiqua" w:hAnsi="Book Antiqua" w:cs="Book Antiqua"/>
          <w:color w:val="000000"/>
        </w:rPr>
        <w:t>A</w:t>
      </w:r>
      <w:r w:rsidR="00BC7761" w:rsidRPr="00BC7761">
        <w:rPr>
          <w:rFonts w:ascii="Book Antiqua" w:eastAsia="Book Antiqua" w:hAnsi="Book Antiqua" w:cs="Book Antiqua"/>
          <w:color w:val="000000"/>
        </w:rPr>
        <w:t xml:space="preserve">rea under the curve </w:t>
      </w:r>
      <w:r w:rsidR="00BC7761">
        <w:rPr>
          <w:rFonts w:ascii="Book Antiqua" w:eastAsia="Book Antiqua" w:hAnsi="Book Antiqua" w:cs="Book Antiqua"/>
          <w:color w:val="000000"/>
        </w:rPr>
        <w:t>(</w:t>
      </w:r>
      <w:r>
        <w:rPr>
          <w:rFonts w:ascii="Book Antiqua" w:eastAsia="Book Antiqua" w:hAnsi="Book Antiqua" w:cs="Book Antiqua"/>
          <w:color w:val="000000"/>
        </w:rPr>
        <w:t>AUC</w:t>
      </w:r>
      <w:r w:rsidR="00BC7761">
        <w:rPr>
          <w:rFonts w:ascii="Book Antiqua" w:eastAsia="Book Antiqua" w:hAnsi="Book Antiqua" w:cs="Book Antiqua"/>
          <w:color w:val="000000"/>
        </w:rPr>
        <w:t>)</w:t>
      </w:r>
      <w:r>
        <w:rPr>
          <w:rFonts w:ascii="Book Antiqua" w:eastAsia="Book Antiqua" w:hAnsi="Book Antiqua" w:cs="Book Antiqua"/>
          <w:color w:val="000000"/>
        </w:rPr>
        <w:t>-</w:t>
      </w:r>
      <w:r w:rsidR="00BC7761">
        <w:rPr>
          <w:rFonts w:ascii="Book Antiqua" w:eastAsia="Book Antiqua" w:hAnsi="Book Antiqua" w:cs="Book Antiqua"/>
          <w:color w:val="000000"/>
        </w:rPr>
        <w:t>r</w:t>
      </w:r>
      <w:r w:rsidR="00BC7761" w:rsidRPr="00BC7761">
        <w:rPr>
          <w:rFonts w:ascii="Book Antiqua" w:eastAsia="Book Antiqua" w:hAnsi="Book Antiqua" w:cs="Book Antiqua"/>
          <w:color w:val="000000"/>
        </w:rPr>
        <w:t>eceiver operating characteristic</w:t>
      </w:r>
      <w:r>
        <w:rPr>
          <w:rFonts w:ascii="Book Antiqua" w:eastAsia="Book Antiqua" w:hAnsi="Book Antiqua" w:cs="Book Antiqua"/>
          <w:color w:val="000000"/>
        </w:rPr>
        <w:t xml:space="preserve"> analysis revealed that expression level of hsa-miR-196a-5p is significant for discrimination of CON </w:t>
      </w:r>
      <w:r>
        <w:rPr>
          <w:rFonts w:ascii="Book Antiqua" w:eastAsia="Book Antiqua" w:hAnsi="Book Antiqua" w:cs="Book Antiqua"/>
          <w:i/>
          <w:iCs/>
          <w:color w:val="000000"/>
        </w:rPr>
        <w:t>vs</w:t>
      </w:r>
      <w:r>
        <w:rPr>
          <w:rFonts w:ascii="Book Antiqua" w:eastAsia="Book Antiqua" w:hAnsi="Book Antiqua" w:cs="Book Antiqua"/>
          <w:color w:val="000000"/>
        </w:rPr>
        <w:t xml:space="preserve"> AG, CON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resulted in AUCs: 88.0%, 93.1% and 66.3%, respectively. Comparing results in tissue and plasma samples, hsa-miR-129-1-3p was significantly down-regulated in GC compared to AG (</w:t>
      </w:r>
      <w:r>
        <w:rPr>
          <w:rFonts w:ascii="Book Antiqua" w:eastAsia="Book Antiqua" w:hAnsi="Book Antiqua" w:cs="Book Antiqua"/>
          <w:i/>
          <w:iCs/>
          <w:color w:val="000000"/>
        </w:rPr>
        <w:t>P</w:t>
      </w:r>
      <w:r>
        <w:rPr>
          <w:rFonts w:ascii="Book Antiqua" w:eastAsia="Book Antiqua" w:hAnsi="Book Antiqua" w:cs="Book Antiqua"/>
          <w:color w:val="000000"/>
        </w:rPr>
        <w:t xml:space="preserve"> = 0.0021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tissue and plasma, respectively). Moreover, analysis revealed that hsa-miR-215-3p/5p and hsa-miR-934 were significantly deregulated in GC based on </w:t>
      </w:r>
      <w:bookmarkStart w:id="2" w:name="_Hlk92821826"/>
      <w:r w:rsidR="00BC7761" w:rsidRPr="00BC7761">
        <w:rPr>
          <w:rFonts w:ascii="Book Antiqua" w:eastAsia="Book Antiqua" w:hAnsi="Book Antiqua" w:cs="Book Antiqua"/>
          <w:i/>
          <w:iCs/>
          <w:color w:val="000000"/>
        </w:rPr>
        <w:t>Helicobacter pylori</w:t>
      </w:r>
      <w:r w:rsidR="00BC7761" w:rsidRPr="00BC7761">
        <w:rPr>
          <w:rFonts w:ascii="Book Antiqua" w:eastAsia="Book Antiqua" w:hAnsi="Book Antiqua" w:cs="Book Antiqua"/>
          <w:color w:val="000000"/>
        </w:rPr>
        <w:t xml:space="preserve"> </w:t>
      </w:r>
      <w:r w:rsidR="00BC7761">
        <w:rPr>
          <w:rFonts w:ascii="Book Antiqua" w:eastAsia="Book Antiqua" w:hAnsi="Book Antiqua" w:cs="Book Antiqua"/>
          <w:color w:val="000000"/>
        </w:rPr>
        <w:t>(</w:t>
      </w:r>
      <w:r w:rsidRPr="00BC7761">
        <w:rPr>
          <w:rFonts w:ascii="Book Antiqua" w:eastAsia="Book Antiqua" w:hAnsi="Book Antiqua" w:cs="Book Antiqua"/>
          <w:i/>
          <w:iCs/>
          <w:color w:val="000000"/>
        </w:rPr>
        <w:t>H. pylori</w:t>
      </w:r>
      <w:r w:rsidR="00BC7761">
        <w:rPr>
          <w:rFonts w:ascii="Book Antiqua" w:eastAsia="Book Antiqua" w:hAnsi="Book Antiqua" w:cs="Book Antiqua"/>
          <w:color w:val="000000"/>
        </w:rPr>
        <w:t>)</w:t>
      </w:r>
      <w:bookmarkEnd w:id="2"/>
      <w:r>
        <w:rPr>
          <w:rFonts w:ascii="Book Antiqua" w:eastAsia="Book Antiqua" w:hAnsi="Book Antiqua" w:cs="Book Antiqua"/>
          <w:color w:val="000000"/>
        </w:rPr>
        <w:t xml:space="preserve"> infection status </w:t>
      </w:r>
      <w:r w:rsidR="00534985">
        <w:rPr>
          <w:rFonts w:ascii="Book Antiqua" w:eastAsia="Book Antiqua" w:hAnsi="Book Antiqua" w:cs="Book Antiqua"/>
          <w:color w:val="000000"/>
        </w:rPr>
        <w:t>[</w:t>
      </w:r>
      <w:r>
        <w:rPr>
          <w:rFonts w:ascii="Book Antiqua" w:eastAsia="Book Antiqua" w:hAnsi="Book Antiqua" w:cs="Book Antiqua"/>
          <w:color w:val="000000"/>
        </w:rPr>
        <w:t>log2</w:t>
      </w:r>
      <w:r w:rsidR="00534985">
        <w:rPr>
          <w:rFonts w:ascii="Book Antiqua" w:eastAsia="Book Antiqua" w:hAnsi="Book Antiqua" w:cs="Book Antiqua"/>
          <w:color w:val="000000"/>
        </w:rPr>
        <w:t xml:space="preserve"> </w:t>
      </w:r>
      <w:bookmarkStart w:id="3" w:name="_Hlk92822146"/>
      <w:r w:rsidR="00534985">
        <w:rPr>
          <w:rFonts w:ascii="Book Antiqua" w:eastAsia="Book Antiqua" w:hAnsi="Book Antiqua" w:cs="Book Antiqua"/>
          <w:color w:val="000000"/>
        </w:rPr>
        <w:t>fold change</w:t>
      </w:r>
      <w:bookmarkEnd w:id="3"/>
      <w:r w:rsidR="00534985">
        <w:rPr>
          <w:rFonts w:ascii="Book Antiqua" w:eastAsia="Book Antiqua" w:hAnsi="Book Antiqua" w:cs="Book Antiqua"/>
          <w:color w:val="000000"/>
        </w:rPr>
        <w:t xml:space="preserve"> (</w:t>
      </w:r>
      <w:r>
        <w:rPr>
          <w:rFonts w:ascii="Book Antiqua" w:eastAsia="Book Antiqua" w:hAnsi="Book Antiqua" w:cs="Book Antiqua"/>
          <w:color w:val="000000"/>
        </w:rPr>
        <w:t>FC</w:t>
      </w:r>
      <w:r w:rsidR="00534985">
        <w:rPr>
          <w:rFonts w:ascii="Book Antiqua" w:eastAsia="Book Antiqua" w:hAnsi="Book Antiqua" w:cs="Book Antiqua"/>
          <w:color w:val="000000"/>
        </w:rPr>
        <w:t>)</w:t>
      </w:r>
      <w:r>
        <w:rPr>
          <w:rFonts w:ascii="Book Antiqua" w:eastAsia="Book Antiqua" w:hAnsi="Book Antiqua" w:cs="Book Antiqua"/>
          <w:color w:val="000000"/>
        </w:rPr>
        <w:t xml:space="preserve"> = -4.52, </w:t>
      </w:r>
      <w:r w:rsidRPr="00BC7761">
        <w:rPr>
          <w:rFonts w:ascii="Book Antiqua" w:eastAsia="Book Antiqua" w:hAnsi="Book Antiqua" w:cs="Book Antiqua"/>
          <w:i/>
          <w:iCs/>
          <w:color w:val="000000"/>
        </w:rPr>
        <w:t>P</w:t>
      </w:r>
      <w:r>
        <w:rPr>
          <w:rFonts w:ascii="Book Antiqua" w:eastAsia="Book Antiqua" w:hAnsi="Book Antiqua" w:cs="Book Antiqua"/>
          <w:color w:val="000000"/>
        </w:rPr>
        <w:t xml:space="preserve">-adjusted = 0.02; log2FC = -4.00, </w:t>
      </w:r>
      <w:r w:rsidRPr="00BC7761">
        <w:rPr>
          <w:rFonts w:ascii="Book Antiqua" w:eastAsia="Book Antiqua" w:hAnsi="Book Antiqua" w:cs="Book Antiqua"/>
          <w:i/>
          <w:iCs/>
          <w:color w:val="000000"/>
        </w:rPr>
        <w:t>P</w:t>
      </w:r>
      <w:r>
        <w:rPr>
          <w:rFonts w:ascii="Book Antiqua" w:eastAsia="Book Antiqua" w:hAnsi="Book Antiqua" w:cs="Book Antiqua"/>
          <w:color w:val="000000"/>
        </w:rPr>
        <w:t xml:space="preserve">-adjusted = 0.02; log2FC = 6.09, </w:t>
      </w:r>
      <w:r w:rsidRPr="00BC7761">
        <w:rPr>
          <w:rFonts w:ascii="Book Antiqua" w:eastAsia="Book Antiqua" w:hAnsi="Book Antiqua" w:cs="Book Antiqua"/>
          <w:i/>
          <w:iCs/>
          <w:color w:val="000000"/>
        </w:rPr>
        <w:t>P</w:t>
      </w:r>
      <w:r>
        <w:rPr>
          <w:rFonts w:ascii="Book Antiqua" w:eastAsia="Book Antiqua" w:hAnsi="Book Antiqua" w:cs="Book Antiqua"/>
          <w:color w:val="000000"/>
        </w:rPr>
        <w:t>-adjusted = 0.02, respectively</w:t>
      </w:r>
      <w:r w:rsidR="00534985">
        <w:rPr>
          <w:rFonts w:ascii="Book Antiqua" w:eastAsia="Book Antiqua" w:hAnsi="Book Antiqua" w:cs="Book Antiqua"/>
          <w:color w:val="000000"/>
        </w:rPr>
        <w:t>]</w:t>
      </w:r>
      <w:r>
        <w:rPr>
          <w:rFonts w:ascii="Book Antiqua" w:eastAsia="Book Antiqua" w:hAnsi="Book Antiqua" w:cs="Book Antiqua"/>
          <w:color w:val="000000"/>
        </w:rPr>
        <w:t>.</w:t>
      </w:r>
    </w:p>
    <w:p w14:paraId="79C33781" w14:textId="77777777" w:rsidR="00A77B3E" w:rsidRDefault="00A77B3E">
      <w:pPr>
        <w:spacing w:line="360" w:lineRule="auto"/>
        <w:jc w:val="both"/>
      </w:pPr>
    </w:p>
    <w:p w14:paraId="513554DC" w14:textId="77777777" w:rsidR="00A77B3E" w:rsidRDefault="00F83BB6">
      <w:pPr>
        <w:spacing w:line="360" w:lineRule="auto"/>
        <w:jc w:val="both"/>
      </w:pPr>
      <w:r>
        <w:rPr>
          <w:rFonts w:ascii="Book Antiqua" w:eastAsia="Book Antiqua" w:hAnsi="Book Antiqua" w:cs="Book Antiqua"/>
          <w:color w:val="000000"/>
        </w:rPr>
        <w:t>CONCLUSION</w:t>
      </w:r>
    </w:p>
    <w:p w14:paraId="060565A6" w14:textId="77777777" w:rsidR="00A77B3E" w:rsidRDefault="00F83BB6">
      <w:pPr>
        <w:spacing w:line="360" w:lineRule="auto"/>
        <w:jc w:val="both"/>
      </w:pPr>
      <w:r>
        <w:rPr>
          <w:rFonts w:ascii="Book Antiqua" w:eastAsia="Book Antiqua" w:hAnsi="Book Antiqua" w:cs="Book Antiqua"/>
          <w:color w:val="000000"/>
        </w:rPr>
        <w:t xml:space="preserve">Comprehensive miRNome study provides evidence for gradual deregulation of hsa-miR-196a-5p and hsa-miR-129-1-3p in gastric carcinogenesis and found hsa-miR-215-3p/5p and hsa-miR-934 to be significantly deregulated in </w:t>
      </w:r>
      <w:r w:rsidRPr="00BC7761">
        <w:rPr>
          <w:rFonts w:ascii="Book Antiqua" w:eastAsia="Book Antiqua" w:hAnsi="Book Antiqua" w:cs="Book Antiqua"/>
          <w:i/>
          <w:iCs/>
          <w:color w:val="000000"/>
        </w:rPr>
        <w:t>H. pylori</w:t>
      </w:r>
      <w:r>
        <w:rPr>
          <w:rFonts w:ascii="Book Antiqua" w:eastAsia="Book Antiqua" w:hAnsi="Book Antiqua" w:cs="Book Antiqua"/>
          <w:color w:val="000000"/>
        </w:rPr>
        <w:t xml:space="preserve"> carrying GC patients.</w:t>
      </w:r>
    </w:p>
    <w:p w14:paraId="18195019" w14:textId="77777777" w:rsidR="00A77B3E" w:rsidRDefault="00A77B3E">
      <w:pPr>
        <w:spacing w:line="360" w:lineRule="auto"/>
        <w:jc w:val="both"/>
      </w:pPr>
    </w:p>
    <w:p w14:paraId="1E228ACD" w14:textId="77777777" w:rsidR="00A77B3E" w:rsidRDefault="00F83BB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Gastric cancer; Atrophic gastritis; Tumorigenesis; </w:t>
      </w:r>
      <w:r w:rsidRPr="003F1B6A">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bookmarkStart w:id="4" w:name="_Hlk92819564"/>
      <w:r>
        <w:rPr>
          <w:rFonts w:ascii="Book Antiqua" w:eastAsia="Book Antiqua" w:hAnsi="Book Antiqua" w:cs="Book Antiqua"/>
          <w:color w:val="000000"/>
        </w:rPr>
        <w:t>MicroRNAs</w:t>
      </w:r>
      <w:bookmarkEnd w:id="4"/>
      <w:r>
        <w:rPr>
          <w:rFonts w:ascii="Book Antiqua" w:eastAsia="Book Antiqua" w:hAnsi="Book Antiqua" w:cs="Book Antiqua"/>
          <w:color w:val="000000"/>
        </w:rPr>
        <w:t>; Biomarkers</w:t>
      </w:r>
    </w:p>
    <w:p w14:paraId="2E33AB66" w14:textId="77777777" w:rsidR="00A77B3E" w:rsidRDefault="00A77B3E">
      <w:pPr>
        <w:spacing w:line="360" w:lineRule="auto"/>
        <w:jc w:val="both"/>
      </w:pPr>
    </w:p>
    <w:p w14:paraId="0F432221" w14:textId="7D8D856A" w:rsidR="00A77B3E" w:rsidRDefault="00F83BB6">
      <w:pPr>
        <w:spacing w:line="360" w:lineRule="auto"/>
        <w:jc w:val="both"/>
      </w:pPr>
      <w:r>
        <w:rPr>
          <w:rFonts w:ascii="Book Antiqua" w:eastAsia="Book Antiqua" w:hAnsi="Book Antiqua" w:cs="Book Antiqua"/>
          <w:color w:val="000000"/>
        </w:rPr>
        <w:t xml:space="preserve">Varkalaite G, Vaitkeviciute E, Inciuraite R, Salteniene V, Juzenas S, Petkevicius V, Gudaityte R, Mickevicius A, Link A, </w:t>
      </w:r>
      <w:proofErr w:type="spellStart"/>
      <w:r>
        <w:rPr>
          <w:rFonts w:ascii="Book Antiqua" w:eastAsia="Book Antiqua" w:hAnsi="Book Antiqua" w:cs="Book Antiqua"/>
          <w:color w:val="000000"/>
        </w:rPr>
        <w:t>Kup</w:t>
      </w:r>
      <w:r w:rsidR="00094669">
        <w:rPr>
          <w:rFonts w:ascii="Book Antiqua" w:eastAsia="Book Antiqua" w:hAnsi="Book Antiqua" w:cs="Book Antiqua"/>
          <w:color w:val="000000"/>
        </w:rPr>
        <w:t>c</w:t>
      </w:r>
      <w:r>
        <w:rPr>
          <w:rFonts w:ascii="Book Antiqua" w:eastAsia="Book Antiqua" w:hAnsi="Book Antiqua" w:cs="Book Antiqua"/>
          <w:color w:val="000000"/>
        </w:rPr>
        <w:t>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Kupcinskas J, Skieceviciene J. Atrophic gastritis and gastric cancer tissue miRNome analysis reveal hsa-miR-129-1 and hsa-miR-196a as potential early diagnostic biomarkers.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1D80F6B3" w14:textId="77777777" w:rsidR="00A77B3E" w:rsidRDefault="00A77B3E">
      <w:pPr>
        <w:spacing w:line="360" w:lineRule="auto"/>
        <w:jc w:val="both"/>
      </w:pPr>
    </w:p>
    <w:p w14:paraId="7784F908" w14:textId="02FA7A2A" w:rsidR="00A77B3E" w:rsidRDefault="00F83BB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research we aimed to evaluate </w:t>
      </w:r>
      <w:r w:rsidR="003F1B6A">
        <w:rPr>
          <w:rFonts w:ascii="Book Antiqua" w:eastAsia="Book Antiqua" w:hAnsi="Book Antiqua" w:cs="Book Antiqua"/>
          <w:color w:val="000000"/>
        </w:rPr>
        <w:t>m</w:t>
      </w:r>
      <w:r w:rsidR="003F1B6A" w:rsidRPr="003F1B6A">
        <w:rPr>
          <w:rFonts w:ascii="Book Antiqua" w:eastAsia="Book Antiqua" w:hAnsi="Book Antiqua" w:cs="Book Antiqua"/>
          <w:color w:val="000000"/>
        </w:rPr>
        <w:t>icroRNAs</w:t>
      </w:r>
      <w:r>
        <w:rPr>
          <w:rFonts w:ascii="Book Antiqua" w:eastAsia="Book Antiqua" w:hAnsi="Book Antiqua" w:cs="Book Antiqua"/>
          <w:color w:val="000000"/>
        </w:rPr>
        <w:t xml:space="preserve"> profiles of premalignant and malignant stages of gastric cancer (GC). To date this is the first study analyzing atrophic gastritis (AG) and GC tissue miRNomes in the subjects of European origin </w:t>
      </w:r>
      <w:r>
        <w:rPr>
          <w:rFonts w:ascii="Book Antiqua" w:eastAsia="Book Antiqua" w:hAnsi="Book Antiqua" w:cs="Book Antiqua"/>
          <w:color w:val="000000"/>
        </w:rPr>
        <w:lastRenderedPageBreak/>
        <w:t>using next-generation sequencing approach. We showed that hsa-miR-196a-5p expression in tissue is significant for discrimination between controls and AG or GC, while hsa-miR-129-1-3p is potential candidate for non-invasive GC diagnostic. This study provides novel insights into complex GC pathogenesis cascade and might be highly significant for future studies of new AG or GC associated epigenetic markers or even diagnostic targets.</w:t>
      </w:r>
    </w:p>
    <w:p w14:paraId="4352971A" w14:textId="77777777" w:rsidR="00A77B3E" w:rsidRDefault="00A77B3E">
      <w:pPr>
        <w:spacing w:line="360" w:lineRule="auto"/>
        <w:jc w:val="both"/>
      </w:pPr>
    </w:p>
    <w:p w14:paraId="527B8933" w14:textId="77777777" w:rsidR="00A77B3E" w:rsidRDefault="00F83BB6">
      <w:pPr>
        <w:spacing w:line="360" w:lineRule="auto"/>
        <w:jc w:val="both"/>
      </w:pPr>
      <w:r>
        <w:rPr>
          <w:rFonts w:ascii="Book Antiqua" w:eastAsia="Book Antiqua" w:hAnsi="Book Antiqua" w:cs="Book Antiqua"/>
          <w:b/>
          <w:caps/>
          <w:color w:val="000000"/>
          <w:u w:val="single"/>
        </w:rPr>
        <w:t>INTRODUCTION</w:t>
      </w:r>
    </w:p>
    <w:p w14:paraId="35535F2C" w14:textId="2C40BB10" w:rsidR="003F1B6A" w:rsidRDefault="00F83BB6">
      <w:pPr>
        <w:spacing w:line="360" w:lineRule="auto"/>
        <w:jc w:val="both"/>
        <w:rPr>
          <w:rFonts w:ascii="Book Antiqua" w:eastAsia="Book Antiqua" w:hAnsi="Book Antiqua" w:cs="Book Antiqua"/>
          <w:color w:val="000000"/>
        </w:rPr>
      </w:pPr>
      <w:r w:rsidRPr="0C794E72">
        <w:rPr>
          <w:rFonts w:ascii="Book Antiqua" w:eastAsia="Book Antiqua" w:hAnsi="Book Antiqua" w:cs="Book Antiqua"/>
          <w:color w:val="000000" w:themeColor="text1"/>
        </w:rPr>
        <w:t xml:space="preserve">Gastric cancer (GC) is the one of the most common malignancy and the fourth leading cause of cancer-related death </w:t>
      </w:r>
      <w:proofErr w:type="gramStart"/>
      <w:r w:rsidRPr="0C794E72">
        <w:rPr>
          <w:rFonts w:ascii="Book Antiqua" w:eastAsia="Book Antiqua" w:hAnsi="Book Antiqua" w:cs="Book Antiqua"/>
          <w:color w:val="000000" w:themeColor="text1"/>
        </w:rPr>
        <w:t>worldwide</w:t>
      </w:r>
      <w:r w:rsidRPr="0C794E72">
        <w:rPr>
          <w:rFonts w:ascii="Book Antiqua" w:eastAsia="Book Antiqua" w:hAnsi="Book Antiqua" w:cs="Book Antiqua"/>
          <w:color w:val="000000" w:themeColor="text1"/>
          <w:vertAlign w:val="superscript"/>
        </w:rPr>
        <w:t>[</w:t>
      </w:r>
      <w:proofErr w:type="gramEnd"/>
      <w:r w:rsidRPr="0C794E72">
        <w:rPr>
          <w:rFonts w:ascii="Book Antiqua" w:eastAsia="Book Antiqua" w:hAnsi="Book Antiqua" w:cs="Book Antiqua"/>
          <w:color w:val="000000" w:themeColor="text1"/>
          <w:vertAlign w:val="superscript"/>
        </w:rPr>
        <w:t>1]</w:t>
      </w:r>
      <w:r w:rsidRPr="0C794E72">
        <w:rPr>
          <w:rFonts w:ascii="Book Antiqua" w:eastAsia="Book Antiqua" w:hAnsi="Book Antiqua" w:cs="Book Antiqua"/>
          <w:color w:val="000000" w:themeColor="text1"/>
        </w:rPr>
        <w:t xml:space="preserve">. Studies show, that in most cases GC development is a stepwise process: </w:t>
      </w:r>
      <w:r w:rsidR="003F1B6A" w:rsidRPr="0C794E72">
        <w:rPr>
          <w:rFonts w:ascii="Book Antiqua" w:eastAsia="Book Antiqua" w:hAnsi="Book Antiqua" w:cs="Book Antiqua"/>
          <w:color w:val="000000" w:themeColor="text1"/>
        </w:rPr>
        <w:t>C</w:t>
      </w:r>
      <w:r w:rsidRPr="0C794E72">
        <w:rPr>
          <w:rFonts w:ascii="Book Antiqua" w:eastAsia="Book Antiqua" w:hAnsi="Book Antiqua" w:cs="Book Antiqua"/>
          <w:color w:val="000000" w:themeColor="text1"/>
        </w:rPr>
        <w:t xml:space="preserve">hronic gastric mucosa inflammation progresses to atrophic gastritis (AG) or intestinal metaplasia (IM), which eventually may become predisposition to GC. This complex cascade involves many factors: </w:t>
      </w:r>
      <w:r w:rsidR="003F1B6A" w:rsidRPr="0C794E72">
        <w:rPr>
          <w:rFonts w:ascii="Book Antiqua" w:eastAsia="Book Antiqua" w:hAnsi="Book Antiqua" w:cs="Book Antiqua"/>
          <w:i/>
          <w:iCs/>
          <w:color w:val="000000" w:themeColor="text1"/>
        </w:rPr>
        <w:t>Helicobacter pylori</w:t>
      </w:r>
      <w:r w:rsidR="003F1B6A" w:rsidRPr="0C794E72">
        <w:rPr>
          <w:rFonts w:ascii="Book Antiqua" w:eastAsia="Book Antiqua" w:hAnsi="Book Antiqua" w:cs="Book Antiqua"/>
          <w:color w:val="000000" w:themeColor="text1"/>
        </w:rPr>
        <w:t xml:space="preserve"> (</w:t>
      </w:r>
      <w:r w:rsidRPr="0C794E72">
        <w:rPr>
          <w:rFonts w:ascii="Book Antiqua" w:eastAsia="Book Antiqua" w:hAnsi="Book Antiqua" w:cs="Book Antiqua"/>
          <w:i/>
          <w:iCs/>
          <w:color w:val="000000" w:themeColor="text1"/>
        </w:rPr>
        <w:t>H. pylori</w:t>
      </w:r>
      <w:r w:rsidR="003F1B6A" w:rsidRPr="0C794E72">
        <w:rPr>
          <w:rFonts w:ascii="Book Antiqua" w:eastAsia="Book Antiqua" w:hAnsi="Book Antiqua" w:cs="Book Antiqua"/>
          <w:color w:val="000000" w:themeColor="text1"/>
        </w:rPr>
        <w:t>)</w:t>
      </w:r>
      <w:r w:rsidRPr="0C794E72">
        <w:rPr>
          <w:rFonts w:ascii="Book Antiqua" w:eastAsia="Book Antiqua" w:hAnsi="Book Antiqua" w:cs="Book Antiqua"/>
          <w:color w:val="000000" w:themeColor="text1"/>
        </w:rPr>
        <w:t xml:space="preserve"> infection, lifestyle, dietary habits, and genetic or epigenetic alterations, including miRNA expression changes</w:t>
      </w:r>
      <w:r w:rsidRPr="0C794E72">
        <w:rPr>
          <w:rFonts w:ascii="Book Antiqua" w:eastAsia="Book Antiqua" w:hAnsi="Book Antiqua" w:cs="Book Antiqua"/>
          <w:color w:val="000000" w:themeColor="text1"/>
          <w:vertAlign w:val="superscript"/>
        </w:rPr>
        <w:t>[2,3]</w:t>
      </w:r>
      <w:r w:rsidRPr="0C794E72">
        <w:rPr>
          <w:rFonts w:ascii="Book Antiqua" w:eastAsia="Book Antiqua" w:hAnsi="Book Antiqua" w:cs="Book Antiqua"/>
          <w:color w:val="000000" w:themeColor="text1"/>
        </w:rPr>
        <w:t>. One of the major concerns in diagnostics of GC is poor survival rate and prognosis, while this tumor is usually diagnosed at late stages. Therefore, investigation of the molecular mechanisms that are critical in the complex GC pathological cascade may help to identify novel therapeutic targets and consequently improve the disease prognosis. MicroRNAs (miRNAs) are small (</w:t>
      </w:r>
      <w:proofErr w:type="spellStart"/>
      <w:r w:rsidR="00E14CB3">
        <w:rPr>
          <w:rFonts w:ascii="Book Antiqua" w:eastAsia="Book Antiqua" w:hAnsi="Book Antiqua" w:cs="Book Antiqua"/>
          <w:color w:val="000000" w:themeColor="text1"/>
        </w:rPr>
        <w:t>approx</w:t>
      </w:r>
      <w:proofErr w:type="spellEnd"/>
      <w:r w:rsidR="00E14CB3">
        <w:rPr>
          <w:rFonts w:ascii="Book Antiqua" w:eastAsia="Book Antiqua" w:hAnsi="Book Antiqua" w:cs="Book Antiqua"/>
          <w:color w:val="000000" w:themeColor="text1"/>
        </w:rPr>
        <w:t xml:space="preserve"> </w:t>
      </w:r>
      <w:r w:rsidRPr="0C794E72">
        <w:rPr>
          <w:rFonts w:ascii="Book Antiqua" w:eastAsia="Book Antiqua" w:hAnsi="Book Antiqua" w:cs="Book Antiqua"/>
          <w:color w:val="000000" w:themeColor="text1"/>
        </w:rPr>
        <w:t xml:space="preserve">22 </w:t>
      </w:r>
      <w:proofErr w:type="spellStart"/>
      <w:r w:rsidRPr="0C794E72">
        <w:rPr>
          <w:rFonts w:ascii="Book Antiqua" w:eastAsia="Book Antiqua" w:hAnsi="Book Antiqua" w:cs="Book Antiqua"/>
          <w:color w:val="000000" w:themeColor="text1"/>
        </w:rPr>
        <w:t>nt</w:t>
      </w:r>
      <w:proofErr w:type="spellEnd"/>
      <w:r w:rsidRPr="0C794E72">
        <w:rPr>
          <w:rFonts w:ascii="Book Antiqua" w:eastAsia="Book Antiqua" w:hAnsi="Book Antiqua" w:cs="Book Antiqua"/>
          <w:color w:val="000000" w:themeColor="text1"/>
        </w:rPr>
        <w:t xml:space="preserve">) non-coding RNA molecules that regulate gene expression by binding to the specific sites within 3’ untranslated regions of target </w:t>
      </w:r>
      <w:proofErr w:type="gramStart"/>
      <w:r w:rsidRPr="0C794E72">
        <w:rPr>
          <w:rFonts w:ascii="Book Antiqua" w:eastAsia="Book Antiqua" w:hAnsi="Book Antiqua" w:cs="Book Antiqua"/>
          <w:color w:val="000000" w:themeColor="text1"/>
        </w:rPr>
        <w:t>mRNAs</w:t>
      </w:r>
      <w:r w:rsidRPr="0C794E72">
        <w:rPr>
          <w:rFonts w:ascii="Book Antiqua" w:eastAsia="Book Antiqua" w:hAnsi="Book Antiqua" w:cs="Book Antiqua"/>
          <w:color w:val="000000" w:themeColor="text1"/>
          <w:vertAlign w:val="superscript"/>
        </w:rPr>
        <w:t>[</w:t>
      </w:r>
      <w:proofErr w:type="gramEnd"/>
      <w:r w:rsidRPr="0C794E72">
        <w:rPr>
          <w:rFonts w:ascii="Book Antiqua" w:eastAsia="Book Antiqua" w:hAnsi="Book Antiqua" w:cs="Book Antiqua"/>
          <w:color w:val="000000" w:themeColor="text1"/>
          <w:vertAlign w:val="superscript"/>
        </w:rPr>
        <w:t>4,5]</w:t>
      </w:r>
      <w:r w:rsidRPr="0C794E72">
        <w:rPr>
          <w:rFonts w:ascii="Book Antiqua" w:eastAsia="Book Antiqua" w:hAnsi="Book Antiqua" w:cs="Book Antiqua"/>
          <w:color w:val="000000" w:themeColor="text1"/>
        </w:rPr>
        <w:t>. MiRNAs play very important role in many physiological and pathological processes as well as tumorigenesis and may function as either tumor-suppressors or as oncogenic miRNAs</w:t>
      </w:r>
      <w:r w:rsidRPr="0C794E72">
        <w:rPr>
          <w:rFonts w:ascii="Book Antiqua" w:eastAsia="Book Antiqua" w:hAnsi="Book Antiqua" w:cs="Book Antiqua"/>
          <w:color w:val="000000" w:themeColor="text1"/>
          <w:vertAlign w:val="superscript"/>
        </w:rPr>
        <w:t>[6</w:t>
      </w:r>
      <w:r w:rsidR="003F1B6A" w:rsidRPr="0C794E72">
        <w:rPr>
          <w:rFonts w:ascii="Book Antiqua" w:eastAsia="Book Antiqua" w:hAnsi="Book Antiqua" w:cs="Book Antiqua"/>
          <w:color w:val="000000" w:themeColor="text1"/>
          <w:vertAlign w:val="superscript"/>
        </w:rPr>
        <w:t>-</w:t>
      </w:r>
      <w:r w:rsidRPr="0C794E72">
        <w:rPr>
          <w:rFonts w:ascii="Book Antiqua" w:eastAsia="Book Antiqua" w:hAnsi="Book Antiqua" w:cs="Book Antiqua"/>
          <w:color w:val="000000" w:themeColor="text1"/>
          <w:vertAlign w:val="superscript"/>
        </w:rPr>
        <w:t>8]</w:t>
      </w:r>
      <w:r w:rsidRPr="0C794E72">
        <w:rPr>
          <w:rFonts w:ascii="Book Antiqua" w:eastAsia="Book Antiqua" w:hAnsi="Book Antiqua" w:cs="Book Antiqua"/>
          <w:color w:val="000000" w:themeColor="text1"/>
        </w:rPr>
        <w:t>. Studies have reported numerous differentially expressed miRNAs in malignant gastric tissues including members of miR-20, miR-451, miR-148, miR-223 families</w:t>
      </w:r>
      <w:r w:rsidRPr="0C794E72">
        <w:rPr>
          <w:rFonts w:ascii="Book Antiqua" w:eastAsia="Book Antiqua" w:hAnsi="Book Antiqua" w:cs="Book Antiqua"/>
          <w:color w:val="000000" w:themeColor="text1"/>
          <w:vertAlign w:val="superscript"/>
        </w:rPr>
        <w:t>[9</w:t>
      </w:r>
      <w:r w:rsidR="003F1B6A" w:rsidRPr="0C794E72">
        <w:rPr>
          <w:rFonts w:ascii="Book Antiqua" w:eastAsia="Book Antiqua" w:hAnsi="Book Antiqua" w:cs="Book Antiqua"/>
          <w:color w:val="000000" w:themeColor="text1"/>
          <w:vertAlign w:val="superscript"/>
        </w:rPr>
        <w:t>-</w:t>
      </w:r>
      <w:r w:rsidRPr="0C794E72">
        <w:rPr>
          <w:rFonts w:ascii="Book Antiqua" w:eastAsia="Book Antiqua" w:hAnsi="Book Antiqua" w:cs="Book Antiqua"/>
          <w:color w:val="000000" w:themeColor="text1"/>
          <w:vertAlign w:val="superscript"/>
        </w:rPr>
        <w:t>11]</w:t>
      </w:r>
      <w:r w:rsidRPr="0C794E72">
        <w:rPr>
          <w:rFonts w:ascii="Book Antiqua" w:eastAsia="Book Antiqua" w:hAnsi="Book Antiqua" w:cs="Book Antiqua"/>
          <w:color w:val="000000" w:themeColor="text1"/>
        </w:rPr>
        <w:t>. Despite the previous efforts and conducted miRNA studies in GC, the miRNome characterization of premalignant gastric condition - AG - remains largely unknown.</w:t>
      </w:r>
    </w:p>
    <w:p w14:paraId="684B51AD" w14:textId="1B0000DE" w:rsidR="00A77B3E" w:rsidRDefault="00F83BB6" w:rsidP="003F1B6A">
      <w:pPr>
        <w:spacing w:line="360" w:lineRule="auto"/>
        <w:ind w:firstLineChars="100" w:firstLine="240"/>
        <w:jc w:val="both"/>
      </w:pPr>
      <w:r>
        <w:rPr>
          <w:rFonts w:ascii="Book Antiqua" w:eastAsia="Book Antiqua" w:hAnsi="Book Antiqua" w:cs="Book Antiqua"/>
          <w:color w:val="000000"/>
        </w:rPr>
        <w:t xml:space="preserve">In this study, we aimed to investigate miRNome profile through GC tumorigenesis cascade including precancerous lesions, such as AG. Also, expression of two miRNAs </w:t>
      </w:r>
      <w:r>
        <w:rPr>
          <w:rFonts w:ascii="Book Antiqua" w:eastAsia="Book Antiqua" w:hAnsi="Book Antiqua" w:cs="Book Antiqua"/>
          <w:color w:val="000000"/>
        </w:rPr>
        <w:lastRenderedPageBreak/>
        <w:t xml:space="preserve">(hsa-miR-129-1 and hsa-miR-196a) was analyzed in plasma samples of the independent cohort of AG and GC patients. Tissue miRNome analysis results revealed distinct miRNA profiles comparing </w:t>
      </w:r>
      <w:r w:rsidR="003F1B6A">
        <w:rPr>
          <w:rFonts w:ascii="Book Antiqua" w:eastAsia="Book Antiqua" w:hAnsi="Book Antiqua" w:cs="Book Antiqua"/>
          <w:color w:val="000000"/>
        </w:rPr>
        <w:t>controls (</w:t>
      </w:r>
      <w:r>
        <w:rPr>
          <w:rFonts w:ascii="Book Antiqua" w:eastAsia="Book Antiqua" w:hAnsi="Book Antiqua" w:cs="Book Antiqua"/>
          <w:color w:val="000000"/>
        </w:rPr>
        <w:t>CON</w:t>
      </w:r>
      <w:r w:rsidR="003F1B6A">
        <w:rPr>
          <w:rFonts w:ascii="Book Antiqua" w:eastAsia="Book Antiqua" w:hAnsi="Book Antiqua" w:cs="Book Antiqua"/>
          <w:color w:val="000000"/>
        </w:rPr>
        <w:t>)</w:t>
      </w:r>
      <w:r>
        <w:rPr>
          <w:rFonts w:ascii="Book Antiqua" w:eastAsia="Book Antiqua" w:hAnsi="Book Antiqua" w:cs="Book Antiqua"/>
          <w:color w:val="000000"/>
        </w:rPr>
        <w:t xml:space="preserve">, AG, and GC groups. Also, our study findings show that two miRNAs: </w:t>
      </w:r>
      <w:r w:rsidR="00267DAD">
        <w:rPr>
          <w:rFonts w:ascii="Book Antiqua" w:eastAsia="Book Antiqua" w:hAnsi="Book Antiqua" w:cs="Book Antiqua"/>
          <w:color w:val="000000"/>
        </w:rPr>
        <w:t>H</w:t>
      </w:r>
      <w:r>
        <w:rPr>
          <w:rFonts w:ascii="Book Antiqua" w:eastAsia="Book Antiqua" w:hAnsi="Book Antiqua" w:cs="Book Antiqua"/>
          <w:color w:val="000000"/>
        </w:rPr>
        <w:t>sa-miR-129-1 and hsa-miR-196a may be a relevant biomarker for GC diagnostics.</w:t>
      </w:r>
    </w:p>
    <w:p w14:paraId="2C89461F" w14:textId="77777777" w:rsidR="00A77B3E" w:rsidRDefault="00A77B3E">
      <w:pPr>
        <w:spacing w:line="360" w:lineRule="auto"/>
        <w:jc w:val="both"/>
      </w:pPr>
    </w:p>
    <w:p w14:paraId="2953D8CC" w14:textId="77777777" w:rsidR="00A77B3E" w:rsidRDefault="00F83BB6">
      <w:pPr>
        <w:spacing w:line="360" w:lineRule="auto"/>
        <w:jc w:val="both"/>
      </w:pPr>
      <w:r>
        <w:rPr>
          <w:rFonts w:ascii="Book Antiqua" w:eastAsia="Book Antiqua" w:hAnsi="Book Antiqua" w:cs="Book Antiqua"/>
          <w:b/>
          <w:caps/>
          <w:color w:val="000000"/>
          <w:u w:val="single"/>
        </w:rPr>
        <w:t>MATERIALS AND METHODS</w:t>
      </w:r>
    </w:p>
    <w:p w14:paraId="10B0D32B" w14:textId="77777777" w:rsidR="00A77B3E" w:rsidRDefault="00F83BB6">
      <w:pPr>
        <w:spacing w:line="360" w:lineRule="auto"/>
        <w:jc w:val="both"/>
      </w:pPr>
      <w:r>
        <w:rPr>
          <w:rFonts w:ascii="Book Antiqua" w:eastAsia="Book Antiqua" w:hAnsi="Book Antiqua" w:cs="Book Antiqua"/>
          <w:b/>
          <w:bCs/>
          <w:i/>
          <w:iCs/>
          <w:color w:val="000000"/>
        </w:rPr>
        <w:t>Study population</w:t>
      </w:r>
    </w:p>
    <w:p w14:paraId="75675DDC" w14:textId="77777777" w:rsidR="00267DAD"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study included a total of 125 </w:t>
      </w:r>
      <w:r w:rsidR="00267DAD">
        <w:rPr>
          <w:rFonts w:ascii="Book Antiqua" w:eastAsia="Book Antiqua" w:hAnsi="Book Antiqua" w:cs="Book Antiqua"/>
          <w:color w:val="000000"/>
        </w:rPr>
        <w:t>CON</w:t>
      </w:r>
      <w:r>
        <w:rPr>
          <w:rFonts w:ascii="Book Antiqua" w:eastAsia="Book Antiqua" w:hAnsi="Book Antiqua" w:cs="Book Antiqua"/>
          <w:color w:val="000000"/>
        </w:rPr>
        <w:t xml:space="preserve"> and patients diagnosed with AG and GC, who were divided into the profiling cohort of 60 subjects and validation cohort of 65 subjects. Tissue samples of profiling cohort were collected during the years 2007</w:t>
      </w:r>
      <w:r w:rsidR="00267DAD">
        <w:rPr>
          <w:rFonts w:ascii="Book Antiqua" w:eastAsia="Book Antiqua" w:hAnsi="Book Antiqua" w:cs="Book Antiqua"/>
          <w:color w:val="000000"/>
        </w:rPr>
        <w:t>-</w:t>
      </w:r>
      <w:r>
        <w:rPr>
          <w:rFonts w:ascii="Book Antiqua" w:eastAsia="Book Antiqua" w:hAnsi="Book Antiqua" w:cs="Book Antiqua"/>
          <w:color w:val="000000"/>
        </w:rPr>
        <w:t>2015, while plasma of participants in validation cohort was collected from years 2011</w:t>
      </w:r>
      <w:r w:rsidR="00267DAD">
        <w:rPr>
          <w:rFonts w:ascii="Book Antiqua" w:eastAsia="Book Antiqua" w:hAnsi="Book Antiqua" w:cs="Book Antiqua"/>
          <w:color w:val="000000"/>
        </w:rPr>
        <w:t>-</w:t>
      </w:r>
      <w:r>
        <w:rPr>
          <w:rFonts w:ascii="Book Antiqua" w:eastAsia="Book Antiqua" w:hAnsi="Book Antiqua" w:cs="Book Antiqua"/>
          <w:color w:val="000000"/>
        </w:rPr>
        <w:t xml:space="preserve">2019 at the Departments of Surgery and Gastroenterology, Hospital of Lithuanian University of Health Sciences (Kaunas, Lithuania). Clinical and phenotypic characteristics of subjects investigated in profiling and validation cohorts are presented in Table 1. </w:t>
      </w:r>
      <w:r w:rsidRPr="00267DAD">
        <w:rPr>
          <w:rFonts w:ascii="Book Antiqua" w:eastAsia="Book Antiqua" w:hAnsi="Book Antiqua" w:cs="Book Antiqua"/>
          <w:i/>
          <w:iCs/>
          <w:color w:val="000000"/>
        </w:rPr>
        <w:t>H. pylori</w:t>
      </w:r>
      <w:r>
        <w:rPr>
          <w:rFonts w:ascii="Book Antiqua" w:eastAsia="Book Antiqua" w:hAnsi="Book Antiqua" w:cs="Book Antiqua"/>
          <w:color w:val="000000"/>
        </w:rPr>
        <w:t xml:space="preserve"> status was assessed using indirect ELISA to detect serum-specific IgG antigen (Virion/Serion GmbH, Germany). Control group consisted of subjects, who had no signs of atrophy or </w:t>
      </w:r>
      <w:r w:rsidR="003F1B6A">
        <w:rPr>
          <w:rFonts w:ascii="Book Antiqua" w:eastAsia="Book Antiqua" w:hAnsi="Book Antiqua" w:cs="Book Antiqua"/>
          <w:color w:val="000000"/>
        </w:rPr>
        <w:t>IM</w:t>
      </w:r>
      <w:r>
        <w:rPr>
          <w:rFonts w:ascii="Book Antiqua" w:eastAsia="Book Antiqua" w:hAnsi="Book Antiqua" w:cs="Book Antiqua"/>
          <w:color w:val="000000"/>
        </w:rPr>
        <w:t xml:space="preserve"> according to Operative Link on Gastritis Assessment (OLGA) staging system (stage 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3F1B6A">
        <w:rPr>
          <w:rFonts w:ascii="Book Antiqua" w:eastAsia="Book Antiqua" w:hAnsi="Book Antiqua" w:cs="Book Antiqua"/>
          <w:color w:val="000000"/>
        </w:rPr>
        <w:t>AG</w:t>
      </w:r>
      <w:r>
        <w:rPr>
          <w:rFonts w:ascii="Book Antiqua" w:eastAsia="Book Antiqua" w:hAnsi="Book Antiqua" w:cs="Book Antiqua"/>
          <w:color w:val="000000"/>
        </w:rPr>
        <w:t xml:space="preserve"> group consisted of individuals that had stage I</w:t>
      </w:r>
      <w:r w:rsidR="00267DAD">
        <w:rPr>
          <w:rFonts w:ascii="Book Antiqua" w:eastAsia="Book Antiqua" w:hAnsi="Book Antiqua" w:cs="Book Antiqua"/>
          <w:color w:val="000000"/>
        </w:rPr>
        <w:t>-</w:t>
      </w:r>
      <w:r>
        <w:rPr>
          <w:rFonts w:ascii="Book Antiqua" w:eastAsia="Book Antiqua" w:hAnsi="Book Antiqua" w:cs="Book Antiqua"/>
          <w:color w:val="000000"/>
        </w:rPr>
        <w:t>IV atrophy score in gastric mucosa by OLGA classification. Gastric adenocarcinoma in GC patients was verified by histology and classified according to the American Joint Committee on Cancer TNM Staging Classification and Lauren Classification</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Adjacent GC (GCaj) samples were biopsy samples obtained from endoscopically healthy appearing gastric mucosa at least </w:t>
      </w:r>
      <w:r w:rsidR="00267DAD">
        <w:rPr>
          <w:rFonts w:ascii="Book Antiqua" w:eastAsia="Book Antiqua" w:hAnsi="Book Antiqua" w:cs="Book Antiqua"/>
          <w:color w:val="000000"/>
        </w:rPr>
        <w:t>2</w:t>
      </w:r>
      <w:r>
        <w:rPr>
          <w:rFonts w:ascii="Book Antiqua" w:eastAsia="Book Antiqua" w:hAnsi="Book Antiqua" w:cs="Book Antiqua"/>
          <w:color w:val="000000"/>
        </w:rPr>
        <w:t xml:space="preserve"> cm away from the primary tumor.</w:t>
      </w:r>
    </w:p>
    <w:p w14:paraId="6AA1CFEA" w14:textId="7952B7F0" w:rsidR="00A77B3E" w:rsidRDefault="00F83BB6" w:rsidP="00267DAD">
      <w:pPr>
        <w:spacing w:line="360" w:lineRule="auto"/>
        <w:ind w:firstLineChars="100" w:firstLine="240"/>
        <w:jc w:val="both"/>
      </w:pPr>
      <w:r>
        <w:rPr>
          <w:rFonts w:ascii="Book Antiqua" w:eastAsia="Book Antiqua" w:hAnsi="Book Antiqua" w:cs="Book Antiqua"/>
          <w:color w:val="000000"/>
        </w:rPr>
        <w:t>The study was approved by the Kaunas Regional Biomedical Research Ethics Committee (approval No BE-2-10 and BE-2-31) and performed in accordance with the Declaration of Helsinki. All study participants provided written informed consent before enrollment.</w:t>
      </w:r>
    </w:p>
    <w:p w14:paraId="5CB24628" w14:textId="77777777" w:rsidR="00A77B3E" w:rsidRDefault="00A77B3E">
      <w:pPr>
        <w:spacing w:line="360" w:lineRule="auto"/>
        <w:jc w:val="both"/>
      </w:pPr>
    </w:p>
    <w:p w14:paraId="3E3A59ED" w14:textId="77777777" w:rsidR="00A77B3E" w:rsidRDefault="00F83BB6">
      <w:pPr>
        <w:spacing w:line="360" w:lineRule="auto"/>
        <w:jc w:val="both"/>
      </w:pPr>
      <w:r>
        <w:rPr>
          <w:rFonts w:ascii="Book Antiqua" w:eastAsia="Book Antiqua" w:hAnsi="Book Antiqua" w:cs="Book Antiqua"/>
          <w:b/>
          <w:bCs/>
          <w:i/>
          <w:iCs/>
          <w:color w:val="000000"/>
        </w:rPr>
        <w:lastRenderedPageBreak/>
        <w:t>Total RNA extraction</w:t>
      </w:r>
    </w:p>
    <w:p w14:paraId="5F98BA6E" w14:textId="48BC97E8" w:rsidR="00A77B3E" w:rsidRDefault="00F83BB6">
      <w:pPr>
        <w:spacing w:line="360" w:lineRule="auto"/>
        <w:jc w:val="both"/>
      </w:pPr>
      <w:r>
        <w:rPr>
          <w:rFonts w:ascii="Book Antiqua" w:eastAsia="Book Antiqua" w:hAnsi="Book Antiqua" w:cs="Book Antiqua"/>
          <w:color w:val="000000"/>
        </w:rPr>
        <w:t>Total RNA, including small RNA fraction, was isolated from CON, AG and GC tissues using miRNeasy Mini Kit (Qiagen, Germany) according to the manufacturer’s instructions. Quantification of RNA was performed using Nanodrop2000 spectrophotometer (Thermo Fisher Scientific, U</w:t>
      </w:r>
      <w:r w:rsidR="00267DAD">
        <w:rPr>
          <w:rFonts w:ascii="Book Antiqua" w:eastAsia="Book Antiqua" w:hAnsi="Book Antiqua" w:cs="Book Antiqua"/>
          <w:color w:val="000000"/>
        </w:rPr>
        <w:t>nited States</w:t>
      </w:r>
      <w:r>
        <w:rPr>
          <w:rFonts w:ascii="Book Antiqua" w:eastAsia="Book Antiqua" w:hAnsi="Book Antiqua" w:cs="Book Antiqua"/>
          <w:color w:val="000000"/>
        </w:rPr>
        <w:t>) and quality of RNA samples was evaluated by Agilent 2100 Bioanalyzer (Agilent Technologies, U</w:t>
      </w:r>
      <w:r w:rsidR="00267DAD">
        <w:rPr>
          <w:rFonts w:ascii="Book Antiqua" w:eastAsia="Book Antiqua" w:hAnsi="Book Antiqua" w:cs="Book Antiqua"/>
          <w:color w:val="000000"/>
        </w:rPr>
        <w:t>nited States</w:t>
      </w:r>
      <w:r>
        <w:rPr>
          <w:rFonts w:ascii="Book Antiqua" w:eastAsia="Book Antiqua" w:hAnsi="Book Antiqua" w:cs="Book Antiqua"/>
          <w:color w:val="000000"/>
        </w:rPr>
        <w:t xml:space="preserve">). Circulating nucleic acids, including circulating miRNA fraction, was isolated using QIAamp Circulating Nucleic Acid Kit (Qiagen, Germany) according to manufacturer’s instructions. All isolated samples were stored at </w:t>
      </w:r>
      <w:r w:rsidR="00267DAD">
        <w:rPr>
          <w:rFonts w:ascii="Book Antiqua" w:eastAsia="Book Antiqua" w:hAnsi="Book Antiqua" w:cs="Book Antiqua"/>
          <w:color w:val="000000"/>
        </w:rPr>
        <w:t>-</w:t>
      </w:r>
      <w:r>
        <w:rPr>
          <w:rFonts w:ascii="Book Antiqua" w:eastAsia="Book Antiqua" w:hAnsi="Book Antiqua" w:cs="Book Antiqua"/>
          <w:color w:val="000000"/>
        </w:rPr>
        <w:t>80 °C prior to further analysis.</w:t>
      </w:r>
    </w:p>
    <w:p w14:paraId="0134E5EE" w14:textId="77777777" w:rsidR="00A77B3E" w:rsidRDefault="00A77B3E">
      <w:pPr>
        <w:spacing w:line="360" w:lineRule="auto"/>
        <w:jc w:val="both"/>
      </w:pPr>
    </w:p>
    <w:p w14:paraId="65659860" w14:textId="77777777" w:rsidR="00A77B3E" w:rsidRDefault="00F83BB6">
      <w:pPr>
        <w:spacing w:line="360" w:lineRule="auto"/>
        <w:jc w:val="both"/>
      </w:pPr>
      <w:r>
        <w:rPr>
          <w:rFonts w:ascii="Book Antiqua" w:eastAsia="Book Antiqua" w:hAnsi="Book Antiqua" w:cs="Book Antiqua"/>
          <w:b/>
          <w:bCs/>
          <w:i/>
          <w:iCs/>
          <w:color w:val="000000"/>
        </w:rPr>
        <w:t>Small RNA-seq library preparation and next-generation sequencing</w:t>
      </w:r>
    </w:p>
    <w:p w14:paraId="05938E92" w14:textId="6E27A278" w:rsidR="00A77B3E" w:rsidRDefault="00F83BB6">
      <w:pPr>
        <w:spacing w:line="360" w:lineRule="auto"/>
        <w:jc w:val="both"/>
      </w:pPr>
      <w:r>
        <w:rPr>
          <w:rFonts w:ascii="Book Antiqua" w:eastAsia="Book Antiqua" w:hAnsi="Book Antiqua" w:cs="Book Antiqua"/>
          <w:color w:val="000000"/>
        </w:rPr>
        <w:t>Small RNA libraries were prepared using Illumina TruSeq Small RNA Sample Preparation Kit (Illumina, U</w:t>
      </w:r>
      <w:r w:rsidR="00267DAD">
        <w:rPr>
          <w:rFonts w:ascii="Book Antiqua" w:eastAsia="Book Antiqua" w:hAnsi="Book Antiqua" w:cs="Book Antiqua"/>
          <w:color w:val="000000"/>
        </w:rPr>
        <w:t>nited States</w:t>
      </w:r>
      <w:r>
        <w:rPr>
          <w:rFonts w:ascii="Book Antiqua" w:eastAsia="Book Antiqua" w:hAnsi="Book Antiqua" w:cs="Book Antiqua"/>
          <w:color w:val="000000"/>
        </w:rPr>
        <w:t xml:space="preserve">) according to the manufacturer’s protocol with 1 </w:t>
      </w:r>
      <w:proofErr w:type="spellStart"/>
      <w:r w:rsidR="00267DAD" w:rsidRPr="00267DAD">
        <w:rPr>
          <w:rFonts w:ascii="Book Antiqua" w:hAnsi="Book Antiqua" w:cs="Book Antiqua"/>
          <w:color w:val="000000"/>
          <w:lang w:eastAsia="zh-CN"/>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RNA input per sample followed by RNA 3’ adapter ligation, RNA 5’ adapter ligation, cDNA synthesis, </w:t>
      </w:r>
      <w:bookmarkStart w:id="5" w:name="_Hlk92821923"/>
      <w:r w:rsidR="00267DAD" w:rsidRPr="00267DAD">
        <w:rPr>
          <w:rFonts w:ascii="Book Antiqua" w:eastAsia="Book Antiqua" w:hAnsi="Book Antiqua" w:cs="Book Antiqua"/>
          <w:color w:val="000000"/>
        </w:rPr>
        <w:t>polymerase chain reaction</w:t>
      </w:r>
      <w:bookmarkEnd w:id="5"/>
      <w:r w:rsidR="00267DAD">
        <w:rPr>
          <w:rFonts w:ascii="Book Antiqua" w:eastAsia="Book Antiqua" w:hAnsi="Book Antiqua" w:cs="Book Antiqua"/>
          <w:color w:val="000000"/>
        </w:rPr>
        <w:t xml:space="preserve"> (</w:t>
      </w:r>
      <w:r>
        <w:rPr>
          <w:rFonts w:ascii="Book Antiqua" w:eastAsia="Book Antiqua" w:hAnsi="Book Antiqua" w:cs="Book Antiqua"/>
          <w:color w:val="000000"/>
        </w:rPr>
        <w:t>PCR</w:t>
      </w:r>
      <w:r w:rsidR="00267DAD">
        <w:rPr>
          <w:rFonts w:ascii="Book Antiqua" w:eastAsia="Book Antiqua" w:hAnsi="Book Antiqua" w:cs="Book Antiqua"/>
          <w:color w:val="000000"/>
        </w:rPr>
        <w:t>)</w:t>
      </w:r>
      <w:r>
        <w:rPr>
          <w:rFonts w:ascii="Book Antiqua" w:eastAsia="Book Antiqua" w:hAnsi="Book Antiqua" w:cs="Book Antiqua"/>
          <w:color w:val="000000"/>
        </w:rPr>
        <w:t xml:space="preserve"> amplification using unique barcode sequences for each sample and gel size-selection of small RNA library. The yield and quality of sequencing libraries were assessed using the Agilent 2100 Bioanalyzer (Agilent Technologies, U</w:t>
      </w:r>
      <w:r w:rsidR="00534985">
        <w:rPr>
          <w:rFonts w:ascii="Book Antiqua" w:eastAsia="Book Antiqua" w:hAnsi="Book Antiqua" w:cs="Book Antiqua"/>
          <w:color w:val="000000"/>
        </w:rPr>
        <w:t>nited States</w:t>
      </w:r>
      <w:r>
        <w:rPr>
          <w:rFonts w:ascii="Book Antiqua" w:eastAsia="Book Antiqua" w:hAnsi="Book Antiqua" w:cs="Book Antiqua"/>
          <w:color w:val="000000"/>
        </w:rPr>
        <w:t>). The small RNA libraries were randomized, pooled 24 samples per lane and sequenced using Illumina HiSeq 2500 (1 × 50 bp single-end reads).</w:t>
      </w:r>
    </w:p>
    <w:p w14:paraId="08D12101" w14:textId="77777777" w:rsidR="00A77B3E" w:rsidRDefault="00A77B3E">
      <w:pPr>
        <w:spacing w:line="360" w:lineRule="auto"/>
        <w:jc w:val="both"/>
      </w:pPr>
    </w:p>
    <w:p w14:paraId="59EBCC0C" w14:textId="77777777" w:rsidR="00A77B3E" w:rsidRDefault="00F83BB6">
      <w:pPr>
        <w:spacing w:line="360" w:lineRule="auto"/>
        <w:jc w:val="both"/>
      </w:pPr>
      <w:r>
        <w:rPr>
          <w:rFonts w:ascii="Book Antiqua" w:eastAsia="Book Antiqua" w:hAnsi="Book Antiqua" w:cs="Book Antiqua"/>
          <w:b/>
          <w:bCs/>
          <w:i/>
          <w:iCs/>
          <w:color w:val="000000"/>
        </w:rPr>
        <w:t>Bioinformatics analysis of small RNA-seq data</w:t>
      </w:r>
    </w:p>
    <w:p w14:paraId="45FFDA66" w14:textId="6645F324" w:rsidR="00A77B3E" w:rsidRDefault="00F83BB6">
      <w:pPr>
        <w:spacing w:line="360" w:lineRule="auto"/>
        <w:jc w:val="both"/>
      </w:pPr>
      <w:r>
        <w:rPr>
          <w:rFonts w:ascii="Book Antiqua" w:eastAsia="Book Antiqua" w:hAnsi="Book Antiqua" w:cs="Book Antiqua"/>
          <w:color w:val="000000"/>
        </w:rPr>
        <w:t>Analysis of raw small RNA-seq data was performed by nf-core/smrnaseq pipeline v.1.0.0 including Nextflow v.20.07.1</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Java v.11.0.7, and Docker v.19.03.12. In brief, all steps consisted of read quality control using FastQC v.0.11.9, removing 3’ adapter sequences with TrimGalore! v.0.6.5, mapping to mature and hairpin miRNAs (miRBase v.22.1</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and GRCh37 human reference genome with Bowtie v.1.3.0</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After alignment and trimming sorted BAM files were used for further analysis with edgeR </w:t>
      </w:r>
      <w:r>
        <w:rPr>
          <w:rFonts w:ascii="Book Antiqua" w:eastAsia="Book Antiqua" w:hAnsi="Book Antiqua" w:cs="Book Antiqua"/>
          <w:color w:val="000000"/>
        </w:rPr>
        <w:lastRenderedPageBreak/>
        <w:t>v.3.32.1</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mirtop v.0.4.23. MiRNA quality was assessed and summarized using MultiQC v.1.9</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Normalized counts were generated using isomiRs package and differential expression analysis was carried out using the DESeq2 Bioconductor package v.1.26.0</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threshold for significant differential expression was Bonferroni</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adjusted </w:t>
      </w:r>
      <w:r w:rsidRPr="00534985">
        <w:rPr>
          <w:rFonts w:ascii="Book Antiqua" w:eastAsia="Book Antiqua" w:hAnsi="Book Antiqua" w:cs="Book Antiqua"/>
          <w:i/>
          <w:iCs/>
          <w:color w:val="000000"/>
        </w:rPr>
        <w:t>P</w:t>
      </w:r>
      <w:r>
        <w:rPr>
          <w:rFonts w:ascii="Book Antiqua" w:eastAsia="Book Antiqua" w:hAnsi="Book Antiqua" w:cs="Book Antiqua"/>
          <w:color w:val="000000"/>
        </w:rPr>
        <w:t>-value &lt; 0.05 and absolute value of log2 fold change</w:t>
      </w:r>
      <w:r w:rsidR="00534985">
        <w:rPr>
          <w:rFonts w:ascii="Book Antiqua" w:eastAsia="Book Antiqua" w:hAnsi="Book Antiqua" w:cs="Book Antiqua"/>
          <w:color w:val="000000"/>
        </w:rPr>
        <w:t xml:space="preserve"> (FC)</w:t>
      </w:r>
      <w:r>
        <w:rPr>
          <w:rFonts w:ascii="Book Antiqua" w:eastAsia="Book Antiqua" w:hAnsi="Book Antiqua" w:cs="Book Antiqua"/>
          <w:color w:val="000000"/>
        </w:rPr>
        <w:t xml:space="preserve"> |log2FC| &gt; 1.</w:t>
      </w:r>
    </w:p>
    <w:p w14:paraId="036A666E" w14:textId="77777777" w:rsidR="00A77B3E" w:rsidRDefault="00A77B3E">
      <w:pPr>
        <w:spacing w:line="360" w:lineRule="auto"/>
        <w:jc w:val="both"/>
      </w:pPr>
    </w:p>
    <w:p w14:paraId="23E8489A" w14:textId="77777777" w:rsidR="00A77B3E" w:rsidRDefault="00F83BB6">
      <w:pPr>
        <w:spacing w:line="360" w:lineRule="auto"/>
        <w:jc w:val="both"/>
      </w:pPr>
      <w:r>
        <w:rPr>
          <w:rFonts w:ascii="Book Antiqua" w:eastAsia="Book Antiqua" w:hAnsi="Book Antiqua" w:cs="Book Antiqua"/>
          <w:b/>
          <w:bCs/>
          <w:i/>
          <w:iCs/>
          <w:color w:val="000000"/>
        </w:rPr>
        <w:t>Validation of miRNA expression in plasma by reverse transcription quantitative real-time PCR</w:t>
      </w:r>
    </w:p>
    <w:p w14:paraId="21361018" w14:textId="1CA262CD" w:rsidR="00A77B3E" w:rsidRDefault="00F83BB6">
      <w:pPr>
        <w:spacing w:line="360" w:lineRule="auto"/>
        <w:jc w:val="both"/>
      </w:pPr>
      <w:r>
        <w:rPr>
          <w:rFonts w:ascii="Book Antiqua" w:eastAsia="Book Antiqua" w:hAnsi="Book Antiqua" w:cs="Book Antiqua"/>
          <w:color w:val="000000"/>
        </w:rPr>
        <w:t>To validate differentially expressed miRNAs in plasma samples, isolated plasma circulating microRNA was reverse transcribed to cDNA using the TaqMan™ MicroRNA Reverse Transcription Kit (Thermo Fisher Scientific, U</w:t>
      </w:r>
      <w:r w:rsidR="00534985">
        <w:rPr>
          <w:rFonts w:ascii="Book Antiqua" w:eastAsia="Book Antiqua" w:hAnsi="Book Antiqua" w:cs="Book Antiqua"/>
          <w:color w:val="000000"/>
        </w:rPr>
        <w:t>nited States</w:t>
      </w:r>
      <w:r>
        <w:rPr>
          <w:rFonts w:ascii="Book Antiqua" w:eastAsia="Book Antiqua" w:hAnsi="Book Antiqua" w:cs="Book Antiqua"/>
          <w:color w:val="000000"/>
        </w:rPr>
        <w:t>). The material was preamplified using the TaqMan PreAmp Master Mix (Applied Biosystems, U</w:t>
      </w:r>
      <w:r w:rsidR="00534985">
        <w:rPr>
          <w:rFonts w:ascii="Book Antiqua" w:eastAsia="Book Antiqua" w:hAnsi="Book Antiqua" w:cs="Book Antiqua"/>
          <w:color w:val="000000"/>
        </w:rPr>
        <w:t>nited States</w:t>
      </w:r>
      <w:r>
        <w:rPr>
          <w:rFonts w:ascii="Book Antiqua" w:eastAsia="Book Antiqua" w:hAnsi="Book Antiqua" w:cs="Book Antiqua"/>
          <w:color w:val="000000"/>
        </w:rPr>
        <w:t>) according to the manufacturer’s protocol. Quantitative real-time PCR</w:t>
      </w:r>
      <w:r w:rsidR="00534985">
        <w:rPr>
          <w:rFonts w:ascii="Book Antiqua" w:eastAsia="Book Antiqua" w:hAnsi="Book Antiqua" w:cs="Book Antiqua"/>
          <w:color w:val="000000"/>
        </w:rPr>
        <w:t xml:space="preserve"> (RT-PCR)</w:t>
      </w:r>
      <w:r>
        <w:rPr>
          <w:rFonts w:ascii="Book Antiqua" w:eastAsia="Book Antiqua" w:hAnsi="Book Antiqua" w:cs="Book Antiqua"/>
          <w:color w:val="000000"/>
        </w:rPr>
        <w:t xml:space="preserve"> was performed using the TaqMan MicroRNA Assays: </w:t>
      </w:r>
      <w:r w:rsidR="00534985">
        <w:rPr>
          <w:rFonts w:ascii="Book Antiqua" w:eastAsia="Book Antiqua" w:hAnsi="Book Antiqua" w:cs="Book Antiqua"/>
          <w:color w:val="000000"/>
        </w:rPr>
        <w:t>H</w:t>
      </w:r>
      <w:r>
        <w:rPr>
          <w:rFonts w:ascii="Book Antiqua" w:eastAsia="Book Antiqua" w:hAnsi="Book Antiqua" w:cs="Book Antiqua"/>
          <w:color w:val="000000"/>
        </w:rPr>
        <w:t>sa-miR-129* (Assay ID: 002298), hsa-miR-196a (Assay ID: 241070_mat) on 7500 Fast Real-Time PCR System (Applied Biosystems, U</w:t>
      </w:r>
      <w:r w:rsidR="00534985">
        <w:rPr>
          <w:rFonts w:ascii="Book Antiqua" w:eastAsia="Book Antiqua" w:hAnsi="Book Antiqua" w:cs="Book Antiqua"/>
          <w:color w:val="000000"/>
        </w:rPr>
        <w:t>nited States</w:t>
      </w:r>
      <w:r>
        <w:rPr>
          <w:rFonts w:ascii="Book Antiqua" w:eastAsia="Book Antiqua" w:hAnsi="Book Antiqua" w:cs="Book Antiqua"/>
          <w:color w:val="000000"/>
        </w:rPr>
        <w:t>). All RT-qPCR reactions were run in duplicate in a 20 μL reaction and the relative fold change in miRNA expression was estimated using the 2</w:t>
      </w:r>
      <w:r w:rsidR="00534985" w:rsidRPr="00534985">
        <w:rPr>
          <w:rFonts w:ascii="Book Antiqua" w:eastAsia="Book Antiqua" w:hAnsi="Book Antiqua" w:cs="Book Antiqua"/>
          <w:color w:val="000000"/>
          <w:vertAlign w:val="superscript"/>
        </w:rPr>
        <w:t>-</w:t>
      </w:r>
      <w:r w:rsidRPr="00534985">
        <w:rPr>
          <w:rFonts w:ascii="Book Antiqua" w:eastAsia="Book Antiqua" w:hAnsi="Book Antiqua" w:cs="Book Antiqua"/>
          <w:color w:val="000000"/>
          <w:vertAlign w:val="superscript"/>
        </w:rPr>
        <w:t>ΔΔCt</w:t>
      </w:r>
      <w:r>
        <w:rPr>
          <w:rFonts w:ascii="Book Antiqua" w:eastAsia="Book Antiqua" w:hAnsi="Book Antiqua" w:cs="Book Antiqua"/>
          <w:color w:val="000000"/>
        </w:rPr>
        <w:t xml:space="preserve"> method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Ct values were normalized to the RNU6B (Assay ID: 001093, Thermo Fisher Scientific, U</w:t>
      </w:r>
      <w:r w:rsidR="00534985">
        <w:rPr>
          <w:rFonts w:ascii="Book Antiqua" w:eastAsia="Book Antiqua" w:hAnsi="Book Antiqua" w:cs="Book Antiqua"/>
          <w:color w:val="000000"/>
        </w:rPr>
        <w:t>nited States</w:t>
      </w:r>
      <w:r>
        <w:rPr>
          <w:rFonts w:ascii="Book Antiqua" w:eastAsia="Book Antiqua" w:hAnsi="Book Antiqua" w:cs="Book Antiqua"/>
          <w:color w:val="000000"/>
        </w:rPr>
        <w:t>) endogenous control.</w:t>
      </w:r>
    </w:p>
    <w:p w14:paraId="32141B85" w14:textId="77777777" w:rsidR="00A77B3E" w:rsidRDefault="00A77B3E">
      <w:pPr>
        <w:spacing w:line="360" w:lineRule="auto"/>
        <w:jc w:val="both"/>
      </w:pPr>
    </w:p>
    <w:p w14:paraId="48709D00" w14:textId="77777777" w:rsidR="00A77B3E" w:rsidRDefault="00F83BB6">
      <w:pPr>
        <w:spacing w:line="360" w:lineRule="auto"/>
        <w:jc w:val="both"/>
      </w:pPr>
      <w:r>
        <w:rPr>
          <w:rFonts w:ascii="Book Antiqua" w:eastAsia="Book Antiqua" w:hAnsi="Book Antiqua" w:cs="Book Antiqua"/>
          <w:b/>
          <w:bCs/>
          <w:i/>
          <w:iCs/>
          <w:color w:val="000000"/>
        </w:rPr>
        <w:t>Statistical analysis</w:t>
      </w:r>
    </w:p>
    <w:p w14:paraId="2343E11E" w14:textId="77777777" w:rsidR="00A77B3E" w:rsidRDefault="00F83BB6">
      <w:pPr>
        <w:spacing w:line="360" w:lineRule="auto"/>
        <w:jc w:val="both"/>
      </w:pPr>
      <w:r>
        <w:rPr>
          <w:rFonts w:ascii="Book Antiqua" w:eastAsia="Book Antiqua" w:hAnsi="Book Antiqua" w:cs="Book Antiqua"/>
          <w:color w:val="000000"/>
        </w:rPr>
        <w:t xml:space="preserve">Statistical analysis was performed using RStudio software (R v.3.6.3). Shapiro-Wilk normality test was used to test the normal distribution of data. For normally distributed data, statistical significance was assessed by Student's </w:t>
      </w:r>
      <w:r w:rsidRPr="00534985">
        <w:rPr>
          <w:rFonts w:ascii="Book Antiqua" w:eastAsia="Book Antiqua" w:hAnsi="Book Antiqua" w:cs="Book Antiqua"/>
          <w:i/>
          <w:iCs/>
          <w:color w:val="000000"/>
        </w:rPr>
        <w:t>t</w:t>
      </w:r>
      <w:r>
        <w:rPr>
          <w:rFonts w:ascii="Book Antiqua" w:eastAsia="Book Antiqua" w:hAnsi="Book Antiqua" w:cs="Book Antiqua"/>
          <w:color w:val="000000"/>
        </w:rPr>
        <w:t xml:space="preserve">-test. If the data did not pass normality tests was performed non-parametric Wilcoxon rank-sum test. A </w:t>
      </w:r>
      <w:r w:rsidRPr="00534985">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Area under the </w:t>
      </w:r>
      <w:bookmarkStart w:id="6" w:name="_Hlk92822271"/>
      <w:r>
        <w:rPr>
          <w:rFonts w:ascii="Book Antiqua" w:eastAsia="Book Antiqua" w:hAnsi="Book Antiqua" w:cs="Book Antiqua"/>
          <w:color w:val="000000"/>
        </w:rPr>
        <w:t>receiver operating characteristic</w:t>
      </w:r>
      <w:bookmarkEnd w:id="6"/>
      <w:r>
        <w:rPr>
          <w:rFonts w:ascii="Book Antiqua" w:eastAsia="Book Antiqua" w:hAnsi="Book Antiqua" w:cs="Book Antiqua"/>
          <w:color w:val="000000"/>
        </w:rPr>
        <w:t xml:space="preserve"> curve (AUC-ROC) analysis was performed using pROC R package.</w:t>
      </w:r>
    </w:p>
    <w:p w14:paraId="7E2006C0" w14:textId="77777777" w:rsidR="00A77B3E" w:rsidRDefault="00A77B3E">
      <w:pPr>
        <w:spacing w:line="360" w:lineRule="auto"/>
        <w:jc w:val="both"/>
      </w:pPr>
    </w:p>
    <w:p w14:paraId="2DAFDF33" w14:textId="77777777" w:rsidR="00A77B3E" w:rsidRDefault="00F83BB6">
      <w:pPr>
        <w:spacing w:line="360" w:lineRule="auto"/>
        <w:jc w:val="both"/>
      </w:pPr>
      <w:r>
        <w:rPr>
          <w:rFonts w:ascii="Book Antiqua" w:eastAsia="Book Antiqua" w:hAnsi="Book Antiqua" w:cs="Book Antiqua"/>
          <w:b/>
          <w:caps/>
          <w:color w:val="000000"/>
          <w:u w:val="single"/>
        </w:rPr>
        <w:t>RESULTS</w:t>
      </w:r>
    </w:p>
    <w:p w14:paraId="4F126D49" w14:textId="77777777" w:rsidR="00A77B3E" w:rsidRDefault="00F83BB6">
      <w:pPr>
        <w:spacing w:line="360" w:lineRule="auto"/>
        <w:jc w:val="both"/>
      </w:pPr>
      <w:r>
        <w:rPr>
          <w:rFonts w:ascii="Book Antiqua" w:eastAsia="Book Antiqua" w:hAnsi="Book Antiqua" w:cs="Book Antiqua"/>
          <w:b/>
          <w:bCs/>
          <w:i/>
          <w:iCs/>
          <w:color w:val="000000"/>
        </w:rPr>
        <w:lastRenderedPageBreak/>
        <w:t>Small RNA sequencing reveals distinct miRNomes of healthy, premalignant, and malignant stages of GC</w:t>
      </w:r>
    </w:p>
    <w:p w14:paraId="10F7677C" w14:textId="76C5D3DD" w:rsidR="00A77B3E" w:rsidRDefault="00F83BB6">
      <w:pPr>
        <w:spacing w:line="360" w:lineRule="auto"/>
        <w:jc w:val="both"/>
      </w:pPr>
      <w:r>
        <w:rPr>
          <w:rFonts w:ascii="Book Antiqua" w:eastAsia="Book Antiqua" w:hAnsi="Book Antiqua" w:cs="Book Antiqua"/>
          <w:color w:val="000000"/>
        </w:rPr>
        <w:t xml:space="preserve">Small RNA sequencing of CON, AG, and paired GC (cancerous and adjacent) tissues in total identified 1037 miRNAs annotated in the miRBase v22.1. Sequencing yielded </w:t>
      </w:r>
      <w:proofErr w:type="spellStart"/>
      <w:r w:rsidR="00E14CB3" w:rsidRPr="00E14CB3">
        <w:rPr>
          <w:rFonts w:ascii="Book Antiqua" w:eastAsia="Book Antiqua" w:hAnsi="Book Antiqua" w:cs="Book Antiqua"/>
          <w:color w:val="000000"/>
        </w:rPr>
        <w:t>approx</w:t>
      </w:r>
      <w:proofErr w:type="spellEnd"/>
      <w:r>
        <w:rPr>
          <w:rFonts w:ascii="Book Antiqua" w:eastAsia="Book Antiqua" w:hAnsi="Book Antiqua" w:cs="Book Antiqua"/>
          <w:color w:val="000000"/>
        </w:rPr>
        <w:t xml:space="preserve"> 250</w:t>
      </w:r>
      <w:r w:rsidR="00534985">
        <w:rPr>
          <w:rFonts w:ascii="Book Antiqua" w:eastAsia="Book Antiqua" w:hAnsi="Book Antiqua" w:cs="Book Antiqua"/>
          <w:color w:val="000000"/>
        </w:rPr>
        <w:t xml:space="preserve"> </w:t>
      </w:r>
      <w:r>
        <w:rPr>
          <w:rFonts w:ascii="Book Antiqua" w:eastAsia="Book Antiqua" w:hAnsi="Book Antiqua" w:cs="Book Antiqua"/>
          <w:color w:val="000000"/>
        </w:rPr>
        <w:t>M raw sequencing reads (from 359</w:t>
      </w:r>
      <w:r w:rsidR="00534985">
        <w:rPr>
          <w:rFonts w:ascii="Book Antiqua" w:eastAsia="Book Antiqua" w:hAnsi="Book Antiqua" w:cs="Book Antiqua"/>
          <w:color w:val="000000"/>
        </w:rPr>
        <w:t xml:space="preserve"> </w:t>
      </w:r>
      <w:r>
        <w:rPr>
          <w:rFonts w:ascii="Book Antiqua" w:eastAsia="Book Antiqua" w:hAnsi="Book Antiqua" w:cs="Book Antiqua"/>
          <w:color w:val="000000"/>
        </w:rPr>
        <w:t>K to 16</w:t>
      </w:r>
      <w:r w:rsidR="00534985">
        <w:rPr>
          <w:rFonts w:ascii="Book Antiqua" w:eastAsia="Book Antiqua" w:hAnsi="Book Antiqua" w:cs="Book Antiqua"/>
          <w:color w:val="000000"/>
        </w:rPr>
        <w:t xml:space="preserve"> </w:t>
      </w:r>
      <w:r>
        <w:rPr>
          <w:rFonts w:ascii="Book Antiqua" w:eastAsia="Book Antiqua" w:hAnsi="Book Antiqua" w:cs="Book Antiqua"/>
          <w:color w:val="000000"/>
        </w:rPr>
        <w:t xml:space="preserve">M reads per sample). After quality control steps 396 </w:t>
      </w:r>
      <w:r w:rsidR="00534985">
        <w:rPr>
          <w:rFonts w:ascii="Book Antiqua" w:eastAsia="Book Antiqua" w:hAnsi="Book Antiqua" w:cs="Book Antiqua"/>
          <w:color w:val="000000"/>
        </w:rPr>
        <w:t>l</w:t>
      </w:r>
      <w:r>
        <w:rPr>
          <w:rFonts w:ascii="Book Antiqua" w:eastAsia="Book Antiqua" w:hAnsi="Book Antiqua" w:cs="Book Antiqua"/>
          <w:color w:val="000000"/>
        </w:rPr>
        <w:t>ow</w:t>
      </w:r>
      <w:r w:rsidR="00534985">
        <w:rPr>
          <w:rFonts w:ascii="Book Antiqua" w:eastAsia="Book Antiqua" w:hAnsi="Book Antiqua" w:cs="Book Antiqua"/>
          <w:color w:val="000000"/>
        </w:rPr>
        <w:t>-</w:t>
      </w:r>
      <w:r>
        <w:rPr>
          <w:rFonts w:ascii="Book Antiqua" w:eastAsia="Book Antiqua" w:hAnsi="Book Antiqua" w:cs="Book Antiqua"/>
          <w:color w:val="000000"/>
        </w:rPr>
        <w:t>abundant and non-variable miRNAs and 5 outlying samples were removed resulting in 641 miRNAs and 75 samples which were used for further analysis (Supplementary Figures 1</w:t>
      </w:r>
      <w:r w:rsidR="00534985">
        <w:rPr>
          <w:rFonts w:ascii="Book Antiqua" w:eastAsia="Book Antiqua" w:hAnsi="Book Antiqua" w:cs="Book Antiqua"/>
          <w:color w:val="000000"/>
        </w:rPr>
        <w:t xml:space="preserve"> and </w:t>
      </w:r>
      <w:r>
        <w:rPr>
          <w:rFonts w:ascii="Book Antiqua" w:eastAsia="Book Antiqua" w:hAnsi="Book Antiqua" w:cs="Book Antiqua"/>
          <w:color w:val="000000"/>
        </w:rPr>
        <w:t xml:space="preserve">2). The number of deregulated miRNAs corresponded to pathological cascade of GC development. The highest number of deregulated miRNAs were determined when comparing GC and CON groups (129 differentially expressed miRNAs, 82 up-regulated and 47 down-regulated; Supplementary Table 1). Next, 99 differentially expressed miRNAs were identified analyzing GC compared to AG (67 up-regulated and 32 down-regulated; Supplementary Table 2). The lowest number, 20 miRNAs, were found to be deregulated comparing AG and CON (6 up-regulated and 14 down-regulated; Supplementary Table 3). Differential expression results comparing GC </w:t>
      </w:r>
      <w:r>
        <w:rPr>
          <w:rFonts w:ascii="Book Antiqua" w:eastAsia="Book Antiqua" w:hAnsi="Book Antiqua" w:cs="Book Antiqua"/>
          <w:i/>
          <w:iCs/>
          <w:color w:val="000000"/>
        </w:rPr>
        <w:t>vs</w:t>
      </w:r>
      <w:r>
        <w:rPr>
          <w:rFonts w:ascii="Book Antiqua" w:eastAsia="Book Antiqua" w:hAnsi="Book Antiqua" w:cs="Book Antiqua"/>
          <w:color w:val="000000"/>
        </w:rPr>
        <w:t xml:space="preserve"> GCaj,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GCaj, and CON </w:t>
      </w:r>
      <w:r>
        <w:rPr>
          <w:rFonts w:ascii="Book Antiqua" w:eastAsia="Book Antiqua" w:hAnsi="Book Antiqua" w:cs="Book Antiqua"/>
          <w:i/>
          <w:iCs/>
          <w:color w:val="000000"/>
        </w:rPr>
        <w:t>vs</w:t>
      </w:r>
      <w:r>
        <w:rPr>
          <w:rFonts w:ascii="Book Antiqua" w:eastAsia="Book Antiqua" w:hAnsi="Book Antiqua" w:cs="Book Antiqua"/>
          <w:color w:val="000000"/>
        </w:rPr>
        <w:t xml:space="preserve"> GCaj are presented in Supplementary Tables 4</w:t>
      </w:r>
      <w:r w:rsidR="00534985">
        <w:rPr>
          <w:rFonts w:ascii="Book Antiqua" w:eastAsia="Book Antiqua" w:hAnsi="Book Antiqua" w:cs="Book Antiqua"/>
          <w:color w:val="000000"/>
        </w:rPr>
        <w:t xml:space="preserve">, 5 and </w:t>
      </w:r>
      <w:r>
        <w:rPr>
          <w:rFonts w:ascii="Book Antiqua" w:eastAsia="Book Antiqua" w:hAnsi="Book Antiqua" w:cs="Book Antiqua"/>
          <w:color w:val="000000"/>
        </w:rPr>
        <w:t>6 respectively.</w:t>
      </w:r>
    </w:p>
    <w:p w14:paraId="7E49AAFA" w14:textId="67245A8F" w:rsidR="00A77B3E" w:rsidRDefault="00F83BB6" w:rsidP="001261B4">
      <w:pPr>
        <w:spacing w:line="360" w:lineRule="auto"/>
        <w:ind w:firstLineChars="100" w:firstLine="240"/>
        <w:jc w:val="both"/>
      </w:pPr>
      <w:r>
        <w:rPr>
          <w:rFonts w:ascii="Book Antiqua" w:eastAsia="Book Antiqua" w:hAnsi="Book Antiqua" w:cs="Book Antiqua"/>
          <w:color w:val="000000"/>
        </w:rPr>
        <w:t>Differential expression results and top five deregulated miRNAs in each case are represented in Figure 1A. Multidimensional scaling analysis</w:t>
      </w:r>
      <w:r w:rsidR="001261B4">
        <w:rPr>
          <w:rFonts w:ascii="Book Antiqua" w:eastAsia="Book Antiqua" w:hAnsi="Book Antiqua" w:cs="Book Antiqua"/>
          <w:color w:val="000000"/>
        </w:rPr>
        <w:t xml:space="preserve"> </w:t>
      </w:r>
      <w:r>
        <w:rPr>
          <w:rFonts w:ascii="Book Antiqua" w:eastAsia="Book Antiqua" w:hAnsi="Book Antiqua" w:cs="Book Antiqua"/>
          <w:color w:val="000000"/>
        </w:rPr>
        <w:t>of normalized expression values, assessing the similarity structure of miRNomes (Spearman’s correlation distance), revealed 4 clusters, corresponding to the CON, AG, GC cancerous and adjacent tissues (Figure 1B). The AG cluster was intermediate between GC and CON, whereas GCaj was overlapping with AG and CON groups.</w:t>
      </w:r>
    </w:p>
    <w:p w14:paraId="6B313C18" w14:textId="77777777" w:rsidR="00A77B3E" w:rsidRDefault="00A77B3E">
      <w:pPr>
        <w:spacing w:line="360" w:lineRule="auto"/>
        <w:ind w:firstLine="240"/>
        <w:jc w:val="both"/>
      </w:pPr>
    </w:p>
    <w:p w14:paraId="5ADB478C" w14:textId="496E052B" w:rsidR="00A77B3E" w:rsidRDefault="00FC3E69">
      <w:pPr>
        <w:spacing w:line="360" w:lineRule="auto"/>
        <w:jc w:val="both"/>
      </w:pPr>
      <w:r>
        <w:rPr>
          <w:rFonts w:ascii="Book Antiqua" w:eastAsia="Book Antiqua" w:hAnsi="Book Antiqua" w:cs="Book Antiqua"/>
          <w:b/>
          <w:bCs/>
          <w:i/>
          <w:iCs/>
          <w:color w:val="000000"/>
        </w:rPr>
        <w:t>H</w:t>
      </w:r>
      <w:r w:rsidR="00F83BB6">
        <w:rPr>
          <w:rFonts w:ascii="Book Antiqua" w:eastAsia="Book Antiqua" w:hAnsi="Book Antiqua" w:cs="Book Antiqua"/>
          <w:b/>
          <w:bCs/>
          <w:i/>
          <w:iCs/>
          <w:color w:val="000000"/>
        </w:rPr>
        <w:t>sa-miR-129-1-3p and hsa-miR-196a-5p may be employed for discrimination of healthy, premalignant, and malignant GC cases</w:t>
      </w:r>
    </w:p>
    <w:p w14:paraId="2954B62E" w14:textId="1E8C10FB" w:rsidR="00A77B3E" w:rsidRDefault="00F83BB6">
      <w:pPr>
        <w:spacing w:line="360" w:lineRule="auto"/>
        <w:jc w:val="both"/>
      </w:pPr>
      <w:r>
        <w:rPr>
          <w:rFonts w:ascii="Book Antiqua" w:eastAsia="Book Antiqua" w:hAnsi="Book Antiqua" w:cs="Book Antiqua"/>
          <w:color w:val="000000"/>
        </w:rPr>
        <w:t xml:space="preserve">To further study miRNome profiles, altered expression of miRNAs was analyzed in three main comparison groups: AG </w:t>
      </w:r>
      <w:r>
        <w:rPr>
          <w:rFonts w:ascii="Book Antiqua" w:eastAsia="Book Antiqua" w:hAnsi="Book Antiqua" w:cs="Book Antiqua"/>
          <w:i/>
          <w:iCs/>
          <w:color w:val="000000"/>
        </w:rPr>
        <w:t>vs</w:t>
      </w:r>
      <w:r>
        <w:rPr>
          <w:rFonts w:ascii="Book Antiqua" w:eastAsia="Book Antiqua" w:hAnsi="Book Antiqua" w:cs="Book Antiqua"/>
          <w:color w:val="000000"/>
        </w:rPr>
        <w:t xml:space="preserve"> CON, GC </w:t>
      </w:r>
      <w:r>
        <w:rPr>
          <w:rFonts w:ascii="Book Antiqua" w:eastAsia="Book Antiqua" w:hAnsi="Book Antiqua" w:cs="Book Antiqua"/>
          <w:i/>
          <w:iCs/>
          <w:color w:val="000000"/>
        </w:rPr>
        <w:t>vs</w:t>
      </w:r>
      <w:r>
        <w:rPr>
          <w:rFonts w:ascii="Book Antiqua" w:eastAsia="Book Antiqua" w:hAnsi="Book Antiqua" w:cs="Book Antiqua"/>
          <w:color w:val="000000"/>
        </w:rPr>
        <w:t xml:space="preserve"> CON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according to clinical significance. Analyzing uniquely deregulated miRNAs, 40 differentially </w:t>
      </w:r>
      <w:r>
        <w:rPr>
          <w:rFonts w:ascii="Book Antiqua" w:eastAsia="Book Antiqua" w:hAnsi="Book Antiqua" w:cs="Book Antiqua"/>
          <w:color w:val="000000"/>
        </w:rPr>
        <w:lastRenderedPageBreak/>
        <w:t>expressed miRNAs were found when compared GC to CON (25.8% of all deregulated miRNAs), 18 (11.6%) - AG compared to GC, and 6 (3.9%) - AG compared to CON (Figure 2). Most of the deregulated miRNAs (</w:t>
      </w:r>
      <w:r>
        <w:rPr>
          <w:rFonts w:ascii="Book Antiqua" w:eastAsia="Book Antiqua" w:hAnsi="Book Antiqua" w:cs="Book Antiqua"/>
          <w:i/>
          <w:iCs/>
          <w:color w:val="000000"/>
        </w:rPr>
        <w:t>n</w:t>
      </w:r>
      <w:r>
        <w:rPr>
          <w:rFonts w:ascii="Book Antiqua" w:eastAsia="Book Antiqua" w:hAnsi="Book Antiqua" w:cs="Book Antiqua"/>
          <w:color w:val="000000"/>
        </w:rPr>
        <w:t xml:space="preserve"> = 79, 68.7%) were similar between GC </w:t>
      </w:r>
      <w:r>
        <w:rPr>
          <w:rFonts w:ascii="Book Antiqua" w:eastAsia="Book Antiqua" w:hAnsi="Book Antiqua" w:cs="Book Antiqua"/>
          <w:i/>
          <w:iCs/>
          <w:color w:val="000000"/>
        </w:rPr>
        <w:t>vs</w:t>
      </w:r>
      <w:r>
        <w:rPr>
          <w:rFonts w:ascii="Book Antiqua" w:eastAsia="Book Antiqua" w:hAnsi="Book Antiqua" w:cs="Book Antiqua"/>
          <w:color w:val="000000"/>
        </w:rPr>
        <w:t xml:space="preserve"> CON and GC </w:t>
      </w:r>
      <w:r>
        <w:rPr>
          <w:rFonts w:ascii="Book Antiqua" w:eastAsia="Book Antiqua" w:hAnsi="Book Antiqua" w:cs="Book Antiqua"/>
          <w:i/>
          <w:iCs/>
          <w:color w:val="000000"/>
        </w:rPr>
        <w:t>vs</w:t>
      </w:r>
      <w:r>
        <w:rPr>
          <w:rFonts w:ascii="Book Antiqua" w:eastAsia="Book Antiqua" w:hAnsi="Book Antiqua" w:cs="Book Antiqua"/>
          <w:color w:val="000000"/>
        </w:rPr>
        <w:t xml:space="preserve"> AG comparison groups. 12 miRNAs (7.7%) were deregulated in both AG and GC groups when compared to CON. Four miRNAs (2.6%) were similarly deregulated between AG </w:t>
      </w:r>
      <w:r>
        <w:rPr>
          <w:rFonts w:ascii="Book Antiqua" w:eastAsia="Book Antiqua" w:hAnsi="Book Antiqua" w:cs="Book Antiqua"/>
          <w:i/>
          <w:iCs/>
          <w:color w:val="000000"/>
        </w:rPr>
        <w:t>vs</w:t>
      </w:r>
      <w:r>
        <w:rPr>
          <w:rFonts w:ascii="Book Antiqua" w:eastAsia="Book Antiqua" w:hAnsi="Book Antiqua" w:cs="Book Antiqua"/>
          <w:color w:val="000000"/>
        </w:rPr>
        <w:t xml:space="preserve"> CON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groups. Finally, only 2 miRNAs (hsa-miR-129-1-3p and hsa-miR-196a-5p) (1.29%) were identified as deregulated between all comparison groups. AUC-ROC analysis revealed that expression level of hsa-miR-129-1-3p in tissues resulted in AUCs: 68.1%; 86.3%, and 78.1%, CON </w:t>
      </w:r>
      <w:r>
        <w:rPr>
          <w:rFonts w:ascii="Book Antiqua" w:eastAsia="Book Antiqua" w:hAnsi="Book Antiqua" w:cs="Book Antiqua"/>
          <w:i/>
          <w:iCs/>
          <w:color w:val="000000"/>
        </w:rPr>
        <w:t>vs</w:t>
      </w:r>
      <w:r>
        <w:rPr>
          <w:rFonts w:ascii="Book Antiqua" w:eastAsia="Book Antiqua" w:hAnsi="Book Antiqua" w:cs="Book Antiqua"/>
          <w:color w:val="000000"/>
        </w:rPr>
        <w:t xml:space="preserve"> AG, CON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respectively (Figure</w:t>
      </w:r>
      <w:r w:rsidR="00FC3E69">
        <w:rPr>
          <w:rFonts w:ascii="Book Antiqua" w:eastAsia="Book Antiqua" w:hAnsi="Book Antiqua" w:cs="Book Antiqua"/>
          <w:color w:val="000000"/>
        </w:rPr>
        <w:t>s</w:t>
      </w:r>
      <w:r>
        <w:rPr>
          <w:rFonts w:ascii="Book Antiqua" w:eastAsia="Book Antiqua" w:hAnsi="Book Antiqua" w:cs="Book Antiqua"/>
          <w:color w:val="000000"/>
        </w:rPr>
        <w:t xml:space="preserve"> 3A</w:t>
      </w:r>
      <w:r w:rsidR="00FC3E69">
        <w:rPr>
          <w:rFonts w:ascii="Book Antiqua" w:eastAsia="Book Antiqua" w:hAnsi="Book Antiqua" w:cs="Book Antiqua"/>
          <w:color w:val="000000"/>
        </w:rPr>
        <w:t>, 3B and 3</w:t>
      </w:r>
      <w:r>
        <w:rPr>
          <w:rFonts w:ascii="Book Antiqua" w:eastAsia="Book Antiqua" w:hAnsi="Book Antiqua" w:cs="Book Antiqua"/>
          <w:color w:val="000000"/>
        </w:rPr>
        <w:t xml:space="preserve">C). In addition to this, expression level of hsa-miR-196a-5p could be significant for discrimination of CON </w:t>
      </w:r>
      <w:r>
        <w:rPr>
          <w:rFonts w:ascii="Book Antiqua" w:eastAsia="Book Antiqua" w:hAnsi="Book Antiqua" w:cs="Book Antiqua"/>
          <w:i/>
          <w:iCs/>
          <w:color w:val="000000"/>
        </w:rPr>
        <w:t>vs</w:t>
      </w:r>
      <w:r>
        <w:rPr>
          <w:rFonts w:ascii="Book Antiqua" w:eastAsia="Book Antiqua" w:hAnsi="Book Antiqua" w:cs="Book Antiqua"/>
          <w:color w:val="000000"/>
        </w:rPr>
        <w:t xml:space="preserve"> AG, CON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resulted in AUCs: 88.0%, 93.1% and 66.3% (Figure</w:t>
      </w:r>
      <w:r w:rsidR="00FC3E69">
        <w:rPr>
          <w:rFonts w:ascii="Book Antiqua" w:eastAsia="Book Antiqua" w:hAnsi="Book Antiqua" w:cs="Book Antiqua"/>
          <w:color w:val="000000"/>
        </w:rPr>
        <w:t>s</w:t>
      </w:r>
      <w:r>
        <w:rPr>
          <w:rFonts w:ascii="Book Antiqua" w:eastAsia="Book Antiqua" w:hAnsi="Book Antiqua" w:cs="Book Antiqua"/>
          <w:color w:val="000000"/>
        </w:rPr>
        <w:t xml:space="preserve"> 3D</w:t>
      </w:r>
      <w:r w:rsidR="00FC3E69">
        <w:rPr>
          <w:rFonts w:ascii="Book Antiqua" w:eastAsia="Book Antiqua" w:hAnsi="Book Antiqua" w:cs="Book Antiqua"/>
          <w:color w:val="000000"/>
        </w:rPr>
        <w:t>, 3E and 3</w:t>
      </w:r>
      <w:r>
        <w:rPr>
          <w:rFonts w:ascii="Book Antiqua" w:eastAsia="Book Antiqua" w:hAnsi="Book Antiqua" w:cs="Book Antiqua"/>
          <w:color w:val="000000"/>
        </w:rPr>
        <w:t>F).</w:t>
      </w:r>
    </w:p>
    <w:p w14:paraId="31DDC0E7" w14:textId="77777777" w:rsidR="00A77B3E" w:rsidRDefault="00A77B3E">
      <w:pPr>
        <w:spacing w:line="360" w:lineRule="auto"/>
        <w:jc w:val="both"/>
      </w:pPr>
    </w:p>
    <w:p w14:paraId="233E2E9E" w14:textId="48E1DBE2" w:rsidR="00A77B3E" w:rsidRDefault="00FC3E69">
      <w:pPr>
        <w:spacing w:line="360" w:lineRule="auto"/>
        <w:jc w:val="both"/>
      </w:pPr>
      <w:r>
        <w:rPr>
          <w:rFonts w:ascii="Book Antiqua" w:eastAsia="Book Antiqua" w:hAnsi="Book Antiqua" w:cs="Book Antiqua"/>
          <w:b/>
          <w:bCs/>
          <w:i/>
          <w:iCs/>
          <w:color w:val="000000"/>
        </w:rPr>
        <w:t>H</w:t>
      </w:r>
      <w:r w:rsidR="00F83BB6">
        <w:rPr>
          <w:rFonts w:ascii="Book Antiqua" w:eastAsia="Book Antiqua" w:hAnsi="Book Antiqua" w:cs="Book Antiqua"/>
          <w:b/>
          <w:bCs/>
          <w:i/>
          <w:iCs/>
          <w:color w:val="000000"/>
        </w:rPr>
        <w:t>sa-miR-129-1-3p and hsa-miR-196a-5p expression in the plasma follows the expression pattern of CON, AG, and GC tissues</w:t>
      </w:r>
    </w:p>
    <w:p w14:paraId="238F2EEE" w14:textId="77777777" w:rsidR="00A77B3E" w:rsidRDefault="00F83BB6">
      <w:pPr>
        <w:spacing w:line="360" w:lineRule="auto"/>
        <w:jc w:val="both"/>
      </w:pPr>
      <w:r>
        <w:rPr>
          <w:rFonts w:ascii="Book Antiqua" w:eastAsia="Book Antiqua" w:hAnsi="Book Antiqua" w:cs="Book Antiqua"/>
          <w:color w:val="000000"/>
        </w:rPr>
        <w:t>Differential expression analysis of NGS data in tissue samples revealed that hsa-miR-129-1-3p was significantly down-regulated and hsa-miR-196a-5p was up-regulated in AG and GC tissues compared to CON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0.00018; </w:t>
      </w:r>
      <w:r>
        <w:rPr>
          <w:rFonts w:ascii="Book Antiqua" w:eastAsia="Book Antiqua" w:hAnsi="Book Antiqua" w:cs="Book Antiqua"/>
          <w:i/>
          <w:iCs/>
          <w:color w:val="000000"/>
        </w:rPr>
        <w:t>P</w:t>
      </w:r>
      <w:r>
        <w:rPr>
          <w:rFonts w:ascii="Book Antiqua" w:eastAsia="Book Antiqua" w:hAnsi="Book Antiqua" w:cs="Book Antiqua"/>
          <w:color w:val="000000"/>
        </w:rPr>
        <w:t xml:space="preserve"> = 1.2 × 10</w:t>
      </w:r>
      <w:r w:rsidRPr="00FC3E69">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w:t>
      </w:r>
      <w:r>
        <w:rPr>
          <w:rFonts w:ascii="Book Antiqua" w:eastAsia="Book Antiqua" w:hAnsi="Book Antiqua" w:cs="Book Antiqua"/>
          <w:i/>
          <w:iCs/>
          <w:color w:val="000000"/>
        </w:rPr>
        <w:t>P</w:t>
      </w:r>
      <w:r>
        <w:rPr>
          <w:rFonts w:ascii="Book Antiqua" w:eastAsia="Book Antiqua" w:hAnsi="Book Antiqua" w:cs="Book Antiqua"/>
          <w:color w:val="000000"/>
        </w:rPr>
        <w:t xml:space="preserve"> = 3.1 × 10</w:t>
      </w:r>
      <w:r w:rsidRPr="00FC3E69">
        <w:rPr>
          <w:rFonts w:ascii="Book Antiqua" w:eastAsia="Book Antiqua" w:hAnsi="Book Antiqua" w:cs="Book Antiqua"/>
          <w:color w:val="000000"/>
          <w:vertAlign w:val="superscript"/>
        </w:rPr>
        <w:t>-5</w:t>
      </w:r>
      <w:r>
        <w:rPr>
          <w:rFonts w:ascii="Book Antiqua" w:eastAsia="Book Antiqua" w:hAnsi="Book Antiqua" w:cs="Book Antiqua"/>
          <w:color w:val="000000"/>
        </w:rPr>
        <w:t>, respectively). Moreover, hsa-miR-129-1-3p was significantly down-regulated in the case of AG compared to GC (</w:t>
      </w:r>
      <w:r>
        <w:rPr>
          <w:rFonts w:ascii="Book Antiqua" w:eastAsia="Book Antiqua" w:hAnsi="Book Antiqua" w:cs="Book Antiqua"/>
          <w:i/>
          <w:iCs/>
          <w:color w:val="000000"/>
        </w:rPr>
        <w:t>P</w:t>
      </w:r>
      <w:r>
        <w:rPr>
          <w:rFonts w:ascii="Book Antiqua" w:eastAsia="Book Antiqua" w:hAnsi="Book Antiqua" w:cs="Book Antiqua"/>
          <w:color w:val="000000"/>
        </w:rPr>
        <w:t xml:space="preserve"> = 0.0021) and reflected a stepwise process of a pathology (Figure 4A). Therefore, to identify whether the expression changes of these two miRNAs can be detected noninvasively in the body fluids of the patients, hsa-miR-129-1-3p and hsa-miR-196a-5p were selected for RT-qPCR analysis in plasma samples of independent cohort. The analysis showed similar expression patterns in the case of hsa-miR-129-1-3p, which was significantly down-regulated when comparing AG and GC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There were no other significant findings between the groups (Figure 4B).</w:t>
      </w:r>
    </w:p>
    <w:p w14:paraId="47081788" w14:textId="77777777" w:rsidR="00A77B3E" w:rsidRDefault="00A77B3E">
      <w:pPr>
        <w:spacing w:line="360" w:lineRule="auto"/>
        <w:jc w:val="both"/>
      </w:pPr>
    </w:p>
    <w:p w14:paraId="1C7BA9A7" w14:textId="6A612C05" w:rsidR="00A77B3E" w:rsidRDefault="00FC3E69">
      <w:pPr>
        <w:spacing w:line="360" w:lineRule="auto"/>
        <w:jc w:val="both"/>
      </w:pPr>
      <w:r>
        <w:rPr>
          <w:rFonts w:ascii="Book Antiqua" w:eastAsia="Book Antiqua" w:hAnsi="Book Antiqua" w:cs="Book Antiqua"/>
          <w:b/>
          <w:bCs/>
          <w:i/>
          <w:iCs/>
          <w:color w:val="000000"/>
        </w:rPr>
        <w:t>H</w:t>
      </w:r>
      <w:r w:rsidR="00F83BB6">
        <w:rPr>
          <w:rFonts w:ascii="Book Antiqua" w:eastAsia="Book Antiqua" w:hAnsi="Book Antiqua" w:cs="Book Antiqua"/>
          <w:b/>
          <w:bCs/>
          <w:i/>
          <w:iCs/>
          <w:color w:val="000000"/>
        </w:rPr>
        <w:t>sa-miR-215-3p/5p and hsa-miR-934 may be associated with H. pylori-induced GC</w:t>
      </w:r>
    </w:p>
    <w:p w14:paraId="4F283F10" w14:textId="2B79F61F" w:rsidR="00A77B3E" w:rsidRDefault="00F83BB6">
      <w:pPr>
        <w:spacing w:line="360" w:lineRule="auto"/>
        <w:jc w:val="both"/>
      </w:pPr>
      <w:r>
        <w:rPr>
          <w:rFonts w:ascii="Book Antiqua" w:eastAsia="Book Antiqua" w:hAnsi="Book Antiqua" w:cs="Book Antiqua"/>
          <w:color w:val="000000"/>
        </w:rPr>
        <w:lastRenderedPageBreak/>
        <w:t xml:space="preserve">To investigate role of miRNAs in AG atrophy progression (OLGA classification) and </w:t>
      </w:r>
      <w:r w:rsidRPr="00FC3E69">
        <w:rPr>
          <w:rFonts w:ascii="Book Antiqua" w:eastAsia="Book Antiqua" w:hAnsi="Book Antiqua" w:cs="Book Antiqua"/>
          <w:i/>
          <w:iCs/>
          <w:color w:val="000000"/>
        </w:rPr>
        <w:t>H. pylori</w:t>
      </w:r>
      <w:r>
        <w:rPr>
          <w:rFonts w:ascii="Book Antiqua" w:eastAsia="Book Antiqua" w:hAnsi="Book Antiqua" w:cs="Book Antiqua"/>
          <w:color w:val="000000"/>
        </w:rPr>
        <w:t>-induced GC, differential miRNAs profile analysis in the subgroups of the study was performed. The analysis revealed a minor clustering in AG tissues corresponding to OLGA stages (Supplementary Figure</w:t>
      </w:r>
      <w:r w:rsidR="007F667F">
        <w:rPr>
          <w:rFonts w:ascii="Book Antiqua" w:eastAsia="Book Antiqua" w:hAnsi="Book Antiqua" w:cs="Book Antiqua"/>
          <w:color w:val="000000"/>
        </w:rPr>
        <w:t>s</w:t>
      </w:r>
      <w:r>
        <w:rPr>
          <w:rFonts w:ascii="Book Antiqua" w:eastAsia="Book Antiqua" w:hAnsi="Book Antiqua" w:cs="Book Antiqua"/>
          <w:color w:val="000000"/>
        </w:rPr>
        <w:t xml:space="preserve"> 3A</w:t>
      </w:r>
      <w:r w:rsidR="00FC3E69">
        <w:rPr>
          <w:rFonts w:ascii="Book Antiqua" w:eastAsia="Book Antiqua" w:hAnsi="Book Antiqua" w:cs="Book Antiqua"/>
          <w:color w:val="000000"/>
        </w:rPr>
        <w:t xml:space="preserve"> and 3H</w:t>
      </w:r>
      <w:r>
        <w:rPr>
          <w:rFonts w:ascii="Book Antiqua" w:eastAsia="Book Antiqua" w:hAnsi="Book Antiqua" w:cs="Book Antiqua"/>
          <w:color w:val="000000"/>
        </w:rPr>
        <w:t xml:space="preserve">). </w:t>
      </w:r>
      <w:r w:rsidR="00FC3E69" w:rsidRPr="00FC3E69">
        <w:rPr>
          <w:rFonts w:ascii="Book Antiqua" w:eastAsia="Book Antiqua" w:hAnsi="Book Antiqua" w:cs="Book Antiqua"/>
          <w:i/>
          <w:iCs/>
          <w:color w:val="000000"/>
        </w:rPr>
        <w:t>H. pylori</w:t>
      </w:r>
      <w:r>
        <w:rPr>
          <w:rFonts w:ascii="Book Antiqua" w:eastAsia="Book Antiqua" w:hAnsi="Book Antiqua" w:cs="Book Antiqua"/>
          <w:color w:val="000000"/>
        </w:rPr>
        <w:t xml:space="preserve"> status in GC tissues (Supplementary Figure 3B). However, no significantly deregulated miRNAs were determined comparing I-II OLGA stages </w:t>
      </w:r>
      <w:r>
        <w:rPr>
          <w:rFonts w:ascii="Book Antiqua" w:eastAsia="Book Antiqua" w:hAnsi="Book Antiqua" w:cs="Book Antiqua"/>
          <w:i/>
          <w:iCs/>
          <w:color w:val="000000"/>
        </w:rPr>
        <w:t>vs</w:t>
      </w:r>
      <w:r>
        <w:rPr>
          <w:rFonts w:ascii="Book Antiqua" w:eastAsia="Book Antiqua" w:hAnsi="Book Antiqua" w:cs="Book Antiqua"/>
          <w:color w:val="000000"/>
        </w:rPr>
        <w:t xml:space="preserve"> III-IV OLGA stages (AG tissue samples). On the other hand, analyzing GC group based on </w:t>
      </w:r>
      <w:r w:rsidRPr="00FC3E69">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w:t>
      </w:r>
      <w:r w:rsidR="00FC3E69">
        <w:rPr>
          <w:rFonts w:ascii="Book Antiqua" w:eastAsia="Book Antiqua" w:hAnsi="Book Antiqua" w:cs="Book Antiqua"/>
          <w:color w:val="000000"/>
        </w:rPr>
        <w:t>[</w:t>
      </w:r>
      <w:r w:rsidRPr="00FC3E69">
        <w:rPr>
          <w:rFonts w:ascii="Book Antiqua" w:eastAsia="Book Antiqua" w:hAnsi="Book Antiqua" w:cs="Book Antiqua"/>
          <w:i/>
          <w:iCs/>
          <w:color w:val="000000"/>
        </w:rPr>
        <w:t>H. pylori</w:t>
      </w:r>
      <w:r>
        <w:rPr>
          <w:rFonts w:ascii="Book Antiqua" w:eastAsia="Book Antiqua" w:hAnsi="Book Antiqua" w:cs="Book Antiqua"/>
          <w:color w:val="000000"/>
        </w:rPr>
        <w:t xml:space="preserve"> (neg.)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FC3E69">
        <w:rPr>
          <w:rFonts w:ascii="Book Antiqua" w:eastAsia="Book Antiqua" w:hAnsi="Book Antiqua" w:cs="Book Antiqua"/>
          <w:i/>
          <w:iCs/>
          <w:color w:val="000000"/>
        </w:rPr>
        <w:t>H. pylori</w:t>
      </w:r>
      <w:r>
        <w:rPr>
          <w:rFonts w:ascii="Book Antiqua" w:eastAsia="Book Antiqua" w:hAnsi="Book Antiqua" w:cs="Book Antiqua"/>
          <w:color w:val="000000"/>
        </w:rPr>
        <w:t xml:space="preserve"> (pos.)</w:t>
      </w:r>
      <w:r w:rsidR="00FC3E69">
        <w:rPr>
          <w:rFonts w:ascii="Book Antiqua" w:eastAsia="Book Antiqua" w:hAnsi="Book Antiqua" w:cs="Book Antiqua"/>
          <w:color w:val="000000"/>
        </w:rPr>
        <w:t>]</w:t>
      </w:r>
      <w:r>
        <w:rPr>
          <w:rFonts w:ascii="Book Antiqua" w:eastAsia="Book Antiqua" w:hAnsi="Book Antiqua" w:cs="Book Antiqua"/>
          <w:color w:val="000000"/>
        </w:rPr>
        <w:t xml:space="preserve">, three miRNAs were shown to be significantly deregulated: </w:t>
      </w:r>
      <w:r w:rsidR="00FC3E69">
        <w:rPr>
          <w:rFonts w:ascii="Book Antiqua" w:eastAsia="Book Antiqua" w:hAnsi="Book Antiqua" w:cs="Book Antiqua"/>
          <w:color w:val="000000"/>
        </w:rPr>
        <w:t>H</w:t>
      </w:r>
      <w:r>
        <w:rPr>
          <w:rFonts w:ascii="Book Antiqua" w:eastAsia="Book Antiqua" w:hAnsi="Book Antiqua" w:cs="Book Antiqua"/>
          <w:color w:val="000000"/>
        </w:rPr>
        <w:t xml:space="preserve">sa-miR-215-3p (log2FC = -4.52, </w:t>
      </w:r>
      <w:r w:rsidRPr="00FC3E69">
        <w:rPr>
          <w:rFonts w:ascii="Book Antiqua" w:eastAsia="Book Antiqua" w:hAnsi="Book Antiqua" w:cs="Book Antiqua"/>
          <w:i/>
          <w:iCs/>
          <w:color w:val="000000"/>
        </w:rPr>
        <w:t>P</w:t>
      </w:r>
      <w:r>
        <w:rPr>
          <w:rFonts w:ascii="Book Antiqua" w:eastAsia="Book Antiqua" w:hAnsi="Book Antiqua" w:cs="Book Antiqua"/>
          <w:color w:val="000000"/>
        </w:rPr>
        <w:t xml:space="preserve">-adjusted = 0.02), hsa-miR-215-5p (log2FC = -4.00, </w:t>
      </w:r>
      <w:r w:rsidRPr="00B21FDF">
        <w:rPr>
          <w:rFonts w:ascii="Book Antiqua" w:eastAsia="Book Antiqua" w:hAnsi="Book Antiqua" w:cs="Book Antiqua"/>
          <w:i/>
          <w:iCs/>
          <w:color w:val="000000"/>
        </w:rPr>
        <w:t>P</w:t>
      </w:r>
      <w:r>
        <w:rPr>
          <w:rFonts w:ascii="Book Antiqua" w:eastAsia="Book Antiqua" w:hAnsi="Book Antiqua" w:cs="Book Antiqua"/>
          <w:color w:val="000000"/>
        </w:rPr>
        <w:t xml:space="preserve">-adjusted = 0.02), and hsa-miR-934 (log2FC = 6.09, </w:t>
      </w:r>
      <w:r w:rsidRPr="00B21FDF">
        <w:rPr>
          <w:rFonts w:ascii="Book Antiqua" w:eastAsia="Book Antiqua" w:hAnsi="Book Antiqua" w:cs="Book Antiqua"/>
          <w:i/>
          <w:iCs/>
          <w:color w:val="000000"/>
        </w:rPr>
        <w:t>P</w:t>
      </w:r>
      <w:r>
        <w:rPr>
          <w:rFonts w:ascii="Book Antiqua" w:eastAsia="Book Antiqua" w:hAnsi="Book Antiqua" w:cs="Book Antiqua"/>
          <w:color w:val="000000"/>
        </w:rPr>
        <w:t>-adjusted = 0.02).</w:t>
      </w:r>
    </w:p>
    <w:p w14:paraId="56082905" w14:textId="77777777" w:rsidR="00A77B3E" w:rsidRDefault="00A77B3E">
      <w:pPr>
        <w:spacing w:line="360" w:lineRule="auto"/>
        <w:jc w:val="both"/>
      </w:pPr>
    </w:p>
    <w:p w14:paraId="121A875A" w14:textId="77777777" w:rsidR="00A77B3E" w:rsidRDefault="00F83BB6">
      <w:pPr>
        <w:spacing w:line="360" w:lineRule="auto"/>
        <w:jc w:val="both"/>
      </w:pPr>
      <w:r>
        <w:rPr>
          <w:rFonts w:ascii="Book Antiqua" w:eastAsia="Book Antiqua" w:hAnsi="Book Antiqua" w:cs="Book Antiqua"/>
          <w:b/>
          <w:caps/>
          <w:color w:val="000000"/>
          <w:u w:val="single"/>
        </w:rPr>
        <w:t>DISCUSSION</w:t>
      </w:r>
    </w:p>
    <w:p w14:paraId="1EC735B4" w14:textId="77777777" w:rsidR="00A77B3E" w:rsidRDefault="00F83BB6">
      <w:pPr>
        <w:spacing w:line="360" w:lineRule="auto"/>
        <w:jc w:val="both"/>
      </w:pPr>
      <w:r>
        <w:rPr>
          <w:rFonts w:ascii="Book Antiqua" w:eastAsia="Book Antiqua" w:hAnsi="Book Antiqua" w:cs="Book Antiqua"/>
          <w:color w:val="000000"/>
        </w:rPr>
        <w:t>This study represents comprehensive miRNome profiling of premalignant and malignant GC cases by implementing high throughput technologies such as NGS. Although there are several studies reporting profiles of GC tissue miRNAs</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analysis of the association between miRNA expression and AG is very scarce reporting only individual miRNAs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Moreover, based on small RNA-seq findings, two miRNAs were analyzed in subjects’ plasma samples to investigate potential non-invasive markers. To our best knowledge this is the first study analyzing AG and GC tissue miRNomes in the subjects of European origin.</w:t>
      </w:r>
    </w:p>
    <w:p w14:paraId="5B640218" w14:textId="180BC6DD" w:rsidR="00A77B3E" w:rsidRDefault="00F83BB6" w:rsidP="00B21FDF">
      <w:pPr>
        <w:spacing w:line="360" w:lineRule="auto"/>
        <w:ind w:firstLineChars="100" w:firstLine="240"/>
        <w:jc w:val="both"/>
      </w:pPr>
      <w:r>
        <w:rPr>
          <w:rFonts w:ascii="Book Antiqua" w:eastAsia="Book Antiqua" w:hAnsi="Book Antiqua" w:cs="Book Antiqua"/>
          <w:color w:val="000000"/>
        </w:rPr>
        <w:t xml:space="preserve">First, our study showed different profiles of deregulated miRNAs between tissue samples of studied groups. In total, 20 differentially expressed miRNAs were identified in AG and 129 </w:t>
      </w:r>
      <w:r w:rsidR="00B21FDF">
        <w:rPr>
          <w:rFonts w:ascii="Book Antiqua" w:eastAsia="Book Antiqua" w:hAnsi="Book Antiqua" w:cs="Book Antiqua"/>
          <w:color w:val="000000"/>
        </w:rPr>
        <w:t>-</w:t>
      </w:r>
      <w:r>
        <w:rPr>
          <w:rFonts w:ascii="Book Antiqua" w:eastAsia="Book Antiqua" w:hAnsi="Book Antiqua" w:cs="Book Antiqua"/>
          <w:color w:val="000000"/>
        </w:rPr>
        <w:t xml:space="preserve"> in GC comparing to CON; also 99 deregulated miRNAs - comparing GC and AG groups. MiRNAs such as hsa-miR-3131, hsa-miR-483, hsa-miR-150, hsa-miR-200a-3p, hsa-miR-873-5p were previously reported by the GC profiling studies of </w:t>
      </w:r>
      <w:r w:rsidR="00B21FDF" w:rsidRPr="00B21FDF">
        <w:rPr>
          <w:rFonts w:ascii="Book Antiqua" w:eastAsia="Book Antiqua" w:hAnsi="Book Antiqua" w:cs="Book Antiqua"/>
          <w:color w:val="000000"/>
        </w:rPr>
        <w:t>Pereira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21FDF">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w:t>
      </w:r>
      <w:proofErr w:type="spellStart"/>
      <w:r w:rsidR="00B21FDF" w:rsidRPr="00B21FDF">
        <w:rPr>
          <w:rFonts w:ascii="Book Antiqua" w:eastAsia="Book Antiqua" w:hAnsi="Book Antiqua" w:cs="Book Antiqua"/>
          <w:color w:val="000000"/>
        </w:rPr>
        <w:t>Assumpção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Yet, we were able to identify number of novel miRNAs (of which hsa-miR-548ba, hsa-miR-4521, hsa-miR-549a were the most deregulated). There are no data showing the role of these novel miRNAs in inflammatory or tumorous processes of gastric tissue. However, recent studies have </w:t>
      </w:r>
      <w:r>
        <w:rPr>
          <w:rFonts w:ascii="Book Antiqua" w:eastAsia="Book Antiqua" w:hAnsi="Book Antiqua" w:cs="Book Antiqua"/>
          <w:color w:val="000000"/>
        </w:rPr>
        <w:lastRenderedPageBreak/>
        <w:t xml:space="preserve">shown that hsa-miR-548ba was associated with bladder cancer, hsa-miR-549a with the metastasis of renal cancer, and hsa-miR-4521 with </w:t>
      </w:r>
      <w:r w:rsidRPr="00B21FDF">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esophageal epithelial cells</w:t>
      </w:r>
      <w:r w:rsidRPr="00B21FDF">
        <w:rPr>
          <w:rFonts w:ascii="Book Antiqua" w:eastAsia="Book Antiqua" w:hAnsi="Book Antiqua" w:cs="Book Antiqua"/>
          <w:color w:val="000000"/>
          <w:vertAlign w:val="superscript"/>
        </w:rPr>
        <w:t>[26</w:t>
      </w:r>
      <w:r w:rsidR="00B21FDF" w:rsidRPr="00B21FDF">
        <w:rPr>
          <w:rFonts w:ascii="Book Antiqua" w:eastAsia="Book Antiqua" w:hAnsi="Book Antiqua" w:cs="Book Antiqua"/>
          <w:color w:val="000000"/>
          <w:vertAlign w:val="superscript"/>
        </w:rPr>
        <w:t>-</w:t>
      </w:r>
      <w:r w:rsidRPr="00B21FDF">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Taking into consideration miRNome of AG, hsa-miR-3591-3p, hsa-miR-122-3p and hsa-miR-122-5p, hsa-miR-451a miRNAs were already reported by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while the most deregulated miRNAs including hsa-miR-215, hsa-miR-4497, and hsa-miR-1251 were reported for the first time in our study. Previous research showed that hsa-miR-215-5p was deregulated in different lesions of the gastrointestinal tract (Barrett’s esophagus, intraepithelial neoplastic lesions, ulcerative colitis)</w:t>
      </w:r>
      <w:r w:rsidRPr="00B21FDF">
        <w:rPr>
          <w:rFonts w:ascii="Book Antiqua" w:eastAsia="Book Antiqua" w:hAnsi="Book Antiqua" w:cs="Book Antiqua"/>
          <w:color w:val="000000"/>
          <w:vertAlign w:val="superscript"/>
        </w:rPr>
        <w:t>[30</w:t>
      </w:r>
      <w:r w:rsidR="00B21FDF" w:rsidRPr="00B21FDF">
        <w:rPr>
          <w:rFonts w:ascii="Book Antiqua" w:eastAsia="Book Antiqua" w:hAnsi="Book Antiqua" w:cs="Book Antiqua"/>
          <w:color w:val="000000"/>
          <w:vertAlign w:val="superscript"/>
        </w:rPr>
        <w:t>-</w:t>
      </w:r>
      <w:r w:rsidRPr="00B21FDF">
        <w:rPr>
          <w:rFonts w:ascii="Book Antiqua" w:eastAsia="Book Antiqua" w:hAnsi="Book Antiqua" w:cs="Book Antiqua"/>
          <w:color w:val="000000"/>
          <w:vertAlign w:val="superscript"/>
        </w:rPr>
        <w:t>32]</w:t>
      </w:r>
      <w:r>
        <w:rPr>
          <w:rFonts w:ascii="Book Antiqua" w:eastAsia="Book Antiqua" w:hAnsi="Book Antiqua" w:cs="Book Antiqua"/>
          <w:color w:val="000000"/>
        </w:rPr>
        <w:t>. However, hsa-miR-4497 and hsa-miR-452 were not previously associated with AG but were reported to play an important role in GC development</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1FED14E7" w14:textId="77777777" w:rsidR="00B21FDF" w:rsidRDefault="00F83BB6" w:rsidP="00B21FD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Next, we identified hsa-miR-215-3p and hsa-miR-215-5p to be down-regulated while hsa-miR-934 </w:t>
      </w:r>
      <w:r w:rsidR="00B21FDF">
        <w:rPr>
          <w:rFonts w:ascii="Book Antiqua" w:eastAsia="Book Antiqua" w:hAnsi="Book Antiqua" w:cs="Book Antiqua"/>
          <w:color w:val="000000"/>
        </w:rPr>
        <w:t>-</w:t>
      </w:r>
      <w:r>
        <w:rPr>
          <w:rFonts w:ascii="Book Antiqua" w:eastAsia="Book Antiqua" w:hAnsi="Book Antiqua" w:cs="Book Antiqua"/>
          <w:color w:val="000000"/>
        </w:rPr>
        <w:t xml:space="preserve"> up-regulated in GC group comparing negative and positive </w:t>
      </w:r>
      <w:r w:rsidRPr="00B21FDF">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Studies revealed the altered expression of various miRNAs in </w:t>
      </w:r>
      <w:r w:rsidRPr="00B21FDF">
        <w:rPr>
          <w:rFonts w:ascii="Book Antiqua" w:eastAsia="Book Antiqua" w:hAnsi="Book Antiqua" w:cs="Book Antiqua"/>
          <w:i/>
          <w:iCs/>
          <w:color w:val="000000"/>
        </w:rPr>
        <w:t>H. pylori</w:t>
      </w:r>
      <w:r>
        <w:rPr>
          <w:rFonts w:ascii="Book Antiqua" w:eastAsia="Book Antiqua" w:hAnsi="Book Antiqua" w:cs="Book Antiqua"/>
          <w:color w:val="000000"/>
        </w:rPr>
        <w:t>-induced GC tissue samples, including miR-934, miR-146a, miR-375, miR-204</w:t>
      </w:r>
      <w:r w:rsidRPr="00B21FDF">
        <w:rPr>
          <w:rFonts w:ascii="Book Antiqua" w:eastAsia="Book Antiqua" w:hAnsi="Book Antiqua" w:cs="Book Antiqua"/>
          <w:color w:val="000000"/>
          <w:vertAlign w:val="superscript"/>
        </w:rPr>
        <w:t>[35</w:t>
      </w:r>
      <w:r w:rsidR="00B21FDF" w:rsidRPr="00B21FDF">
        <w:rPr>
          <w:rFonts w:ascii="Book Antiqua" w:eastAsia="Book Antiqua" w:hAnsi="Book Antiqua" w:cs="Book Antiqua"/>
          <w:color w:val="000000"/>
          <w:vertAlign w:val="superscript"/>
        </w:rPr>
        <w:t>-</w:t>
      </w:r>
      <w:r w:rsidRPr="00B21FDF">
        <w:rPr>
          <w:rFonts w:ascii="Book Antiqua" w:eastAsia="Book Antiqua" w:hAnsi="Book Antiqua" w:cs="Book Antiqua"/>
          <w:color w:val="000000"/>
          <w:vertAlign w:val="superscript"/>
        </w:rPr>
        <w:t>37]</w:t>
      </w:r>
      <w:r>
        <w:rPr>
          <w:rFonts w:ascii="Book Antiqua" w:eastAsia="Book Antiqua" w:hAnsi="Book Antiqua" w:cs="Book Antiqua"/>
          <w:color w:val="000000"/>
        </w:rPr>
        <w:t>. Although, hsa-miR-215 deregulation was previously associated with GC</w:t>
      </w:r>
      <w:r w:rsidRPr="00B21FDF">
        <w:rPr>
          <w:rFonts w:ascii="Book Antiqua" w:eastAsia="Book Antiqua" w:hAnsi="Book Antiqua" w:cs="Book Antiqua"/>
          <w:color w:val="000000"/>
          <w:vertAlign w:val="superscript"/>
        </w:rPr>
        <w:t>[38</w:t>
      </w:r>
      <w:r w:rsidR="00B21FDF" w:rsidRPr="00B21FDF">
        <w:rPr>
          <w:rFonts w:ascii="Book Antiqua" w:eastAsia="Book Antiqua" w:hAnsi="Book Antiqua" w:cs="Book Antiqua"/>
          <w:color w:val="000000"/>
          <w:vertAlign w:val="superscript"/>
        </w:rPr>
        <w:t>-</w:t>
      </w:r>
      <w:r w:rsidRPr="00B21FDF">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there is no data showing its link with </w:t>
      </w:r>
      <w:r w:rsidRPr="00B21FDF">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p w14:paraId="7E667D51" w14:textId="77777777" w:rsidR="00F04193" w:rsidRDefault="00F83BB6" w:rsidP="00B21FD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addition to this, we showed that two miRNAs (hsa-miR-129-1-3p and hsa-miR-196a-5p) were gradually deregulated comparing all three study groups (CON, AG, and GC) which also corresponds to pathological cascade of GC. In concordance to our results, it has already been shown that hsa-miR-129-1-3p was down-regulated in GC tissues, function as a tumor suppressor in GC and even corresponds to the same expression pattern in gastric juice</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There is no data regarding the hsa-miR-196a expression in AG tissue, however, investigators have revealed that hsa-miR-196a is overexpressed in GC tissue, plasma, commercial cell lines and promotes cell proliferation</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ROC</w:t>
      </w:r>
      <w:r w:rsidR="00F04193">
        <w:rPr>
          <w:rFonts w:ascii="Book Antiqua" w:eastAsia="Book Antiqua" w:hAnsi="Book Antiqua" w:cs="Book Antiqua"/>
          <w:color w:val="000000"/>
        </w:rPr>
        <w:t>-</w:t>
      </w:r>
      <w:r>
        <w:rPr>
          <w:rFonts w:ascii="Book Antiqua" w:eastAsia="Book Antiqua" w:hAnsi="Book Antiqua" w:cs="Book Antiqua"/>
          <w:color w:val="000000"/>
        </w:rPr>
        <w:t>AUC analysis suggests great potential of hsa-miR-196a-5p expression in tissue for discrimination of AG and GC in contrast to CON (AUC = 89.5% and AUC = 89.5%, respectively). Therefore, further studies are needed to confirm this finding.</w:t>
      </w:r>
    </w:p>
    <w:p w14:paraId="727A6DFF" w14:textId="77777777" w:rsidR="00F04193" w:rsidRDefault="00F83BB6" w:rsidP="00B21FD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Finally, selected miRNAs were analyzed in independent cohort of CON, AG, and GC plasma samples by using RT-qPCR. Results showed similar deregulation direction in plasma samples as in the tissue samples. However, significant differences were only determined comparing the expression of hsa-miR-129-1-3p between AG and GC suggesting its potential role in non-invasive diagnostics of malignant cases. No significant expression changes were observed between study groups and hsa-miR-196a-5p. Other studies have shown controversial results: Tsai </w:t>
      </w:r>
      <w:r>
        <w:rPr>
          <w:rFonts w:ascii="Book Antiqua" w:eastAsia="Book Antiqua" w:hAnsi="Book Antiqua" w:cs="Book Antiqua"/>
          <w:i/>
          <w:iCs/>
          <w:color w:val="000000"/>
        </w:rPr>
        <w:t>et al</w:t>
      </w:r>
      <w:r w:rsidR="00F04193">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reported that miR</w:t>
      </w:r>
      <w:r w:rsidR="00F04193">
        <w:rPr>
          <w:rFonts w:ascii="Book Antiqua" w:eastAsia="Book Antiqua" w:hAnsi="Book Antiqua" w:cs="Book Antiqua"/>
          <w:color w:val="000000"/>
        </w:rPr>
        <w:t>-</w:t>
      </w:r>
      <w:r>
        <w:rPr>
          <w:rFonts w:ascii="Book Antiqua" w:eastAsia="Book Antiqua" w:hAnsi="Book Antiqua" w:cs="Book Antiqua"/>
          <w:color w:val="000000"/>
        </w:rPr>
        <w:t>196a/b was up-regulated in both the plasma and tissue of metastatic GC patients, while miRNome profiling study revealed that miR-196a-5p was found to be down-regulated in plasma of patients with precursor lesions of GC compared to non-active gastritis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6B14C67" w14:textId="37DB4888" w:rsidR="00A77B3E" w:rsidRDefault="00F83BB6" w:rsidP="00B21FDF">
      <w:pPr>
        <w:spacing w:line="360" w:lineRule="auto"/>
        <w:ind w:firstLineChars="100" w:firstLine="240"/>
        <w:jc w:val="both"/>
      </w:pPr>
      <w:r>
        <w:rPr>
          <w:rFonts w:ascii="Book Antiqua" w:eastAsia="Book Antiqua" w:hAnsi="Book Antiqua" w:cs="Book Antiqua"/>
          <w:color w:val="000000"/>
        </w:rPr>
        <w:t>In our study, using NGS and RT-qPCR techniques we have shown the distinct miRNome profiles of CON, AG, GC, GCaj tissues, and potential of specific miRNAs as non-invasive biomarkers. In addition to this, novel miRNAs not previously reported as AG or GC associated epigenetic markers were identified. We have shown that hsa-miR-196a-5p expression in tissue could be significant for discrimination between CON and AG or GC, confirmed hsa-miR-129-1-3p as non-invasive biomarker in disease progression monitoring, and showed that miRNAs could be a great candidate for future research of new diagnostic approaches.</w:t>
      </w:r>
    </w:p>
    <w:p w14:paraId="7ACCE4A8" w14:textId="77777777" w:rsidR="00A77B3E" w:rsidRDefault="00A77B3E" w:rsidP="00F04193">
      <w:pPr>
        <w:spacing w:line="360" w:lineRule="auto"/>
        <w:jc w:val="both"/>
      </w:pPr>
    </w:p>
    <w:p w14:paraId="216CE7AF" w14:textId="77777777" w:rsidR="00A77B3E" w:rsidRDefault="00F83BB6">
      <w:pPr>
        <w:spacing w:line="360" w:lineRule="auto"/>
        <w:jc w:val="both"/>
      </w:pPr>
      <w:r>
        <w:rPr>
          <w:rFonts w:ascii="Book Antiqua" w:eastAsia="Book Antiqua" w:hAnsi="Book Antiqua" w:cs="Book Antiqua"/>
          <w:b/>
          <w:caps/>
          <w:color w:val="000000"/>
          <w:u w:val="single"/>
        </w:rPr>
        <w:t>CONCLUSION</w:t>
      </w:r>
    </w:p>
    <w:p w14:paraId="6A00F8B7" w14:textId="77777777" w:rsidR="00A77B3E" w:rsidRDefault="00F83BB6">
      <w:pPr>
        <w:spacing w:line="360" w:lineRule="auto"/>
        <w:jc w:val="both"/>
      </w:pPr>
      <w:r>
        <w:rPr>
          <w:rFonts w:ascii="Book Antiqua" w:eastAsia="Book Antiqua" w:hAnsi="Book Antiqua" w:cs="Book Antiqua"/>
          <w:color w:val="000000"/>
        </w:rPr>
        <w:t xml:space="preserve">In conclusion, we showed gradual deregulation of hsa-miR-196a-5p and hsa-miR-129-1-3p in the gastric carcinogenesis pathway and confirmed hsa-miR-129-1-3p as a possible non-invasive biomarker. We also found hsa-miR-215-3p/5p and hsa-miR-934 to be significantly deregulated in GC based on </w:t>
      </w:r>
      <w:r w:rsidRPr="00F04193">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These data provide novel insights into complex GC pathogenesis cascade which could be highly significant for future studies of new diagnostic GC targets.</w:t>
      </w:r>
    </w:p>
    <w:p w14:paraId="42528402" w14:textId="77777777" w:rsidR="00A77B3E" w:rsidRDefault="00A77B3E">
      <w:pPr>
        <w:spacing w:line="360" w:lineRule="auto"/>
        <w:jc w:val="both"/>
      </w:pPr>
    </w:p>
    <w:p w14:paraId="729F2068" w14:textId="77777777" w:rsidR="00A77B3E" w:rsidRDefault="00F83BB6">
      <w:pPr>
        <w:spacing w:line="360" w:lineRule="auto"/>
        <w:jc w:val="both"/>
      </w:pPr>
      <w:r>
        <w:rPr>
          <w:rFonts w:ascii="Book Antiqua" w:eastAsia="Book Antiqua" w:hAnsi="Book Antiqua" w:cs="Book Antiqua"/>
          <w:b/>
          <w:caps/>
          <w:color w:val="000000"/>
          <w:u w:val="single"/>
        </w:rPr>
        <w:t>ARTICLE HIGHLIGHTS</w:t>
      </w:r>
    </w:p>
    <w:p w14:paraId="5DAB3442" w14:textId="77777777" w:rsidR="00A77B3E" w:rsidRDefault="00F83BB6">
      <w:pPr>
        <w:spacing w:line="360" w:lineRule="auto"/>
        <w:jc w:val="both"/>
      </w:pPr>
      <w:r>
        <w:rPr>
          <w:rFonts w:ascii="Book Antiqua" w:eastAsia="Book Antiqua" w:hAnsi="Book Antiqua" w:cs="Book Antiqua"/>
          <w:b/>
          <w:i/>
          <w:color w:val="000000"/>
        </w:rPr>
        <w:t>Research background</w:t>
      </w:r>
    </w:p>
    <w:p w14:paraId="0C00B932" w14:textId="64B788AE" w:rsidR="00A77B3E" w:rsidRDefault="00F83BB6">
      <w:pPr>
        <w:spacing w:line="360" w:lineRule="auto"/>
        <w:jc w:val="both"/>
      </w:pPr>
      <w:r>
        <w:rPr>
          <w:rFonts w:ascii="Book Antiqua" w:eastAsia="Book Antiqua" w:hAnsi="Book Antiqua" w:cs="Book Antiqua"/>
          <w:color w:val="000000"/>
        </w:rPr>
        <w:lastRenderedPageBreak/>
        <w:t>Gastric cancer (GC) is a complex disease arising from the interaction of environmental (</w:t>
      </w:r>
      <w:r w:rsidRPr="00F04193">
        <w:rPr>
          <w:rFonts w:ascii="Book Antiqua" w:eastAsia="Book Antiqua" w:hAnsi="Book Antiqua" w:cs="Book Antiqua"/>
          <w:i/>
          <w:iCs/>
          <w:color w:val="000000"/>
        </w:rPr>
        <w:t>e.g.</w:t>
      </w:r>
      <w:r w:rsidR="00F04193" w:rsidRPr="00F04193">
        <w:rPr>
          <w:rFonts w:ascii="Book Antiqua" w:eastAsia="Book Antiqua" w:hAnsi="Book Antiqua" w:cs="Book Antiqua"/>
          <w:i/>
          <w:iCs/>
          <w:color w:val="000000"/>
        </w:rPr>
        <w:t>,</w:t>
      </w:r>
      <w:r>
        <w:rPr>
          <w:rFonts w:ascii="Book Antiqua" w:eastAsia="Book Antiqua" w:hAnsi="Book Antiqua" w:cs="Book Antiqua"/>
          <w:color w:val="000000"/>
        </w:rPr>
        <w:t xml:space="preserve"> diet, smoking,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host-associated factors </w:t>
      </w:r>
      <w:r w:rsidR="00F04193">
        <w:rPr>
          <w:rFonts w:ascii="Book Antiqua" w:eastAsia="Book Antiqua" w:hAnsi="Book Antiqua" w:cs="Book Antiqua"/>
          <w:color w:val="000000"/>
        </w:rPr>
        <w:t>[</w:t>
      </w:r>
      <w:r w:rsidRPr="00F04193">
        <w:rPr>
          <w:rFonts w:ascii="Book Antiqua" w:eastAsia="Book Antiqua" w:hAnsi="Book Antiqua" w:cs="Book Antiqua"/>
          <w:i/>
          <w:iCs/>
          <w:color w:val="000000"/>
        </w:rPr>
        <w:t>e.g.</w:t>
      </w:r>
      <w:r w:rsidR="00F04193" w:rsidRPr="00F04193">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F04193" w:rsidRPr="00BC7761">
        <w:rPr>
          <w:rFonts w:ascii="Book Antiqua" w:eastAsia="Book Antiqua" w:hAnsi="Book Antiqua" w:cs="Book Antiqua"/>
          <w:i/>
          <w:iCs/>
          <w:color w:val="000000"/>
        </w:rPr>
        <w:t>Helicobacter pylori</w:t>
      </w:r>
      <w:r w:rsidR="00F04193" w:rsidRPr="00BC7761">
        <w:rPr>
          <w:rFonts w:ascii="Book Antiqua" w:eastAsia="Book Antiqua" w:hAnsi="Book Antiqua" w:cs="Book Antiqua"/>
          <w:color w:val="000000"/>
        </w:rPr>
        <w:t xml:space="preserve"> </w:t>
      </w:r>
      <w:r w:rsidR="00F04193">
        <w:rPr>
          <w:rFonts w:ascii="Book Antiqua" w:eastAsia="Book Antiqua" w:hAnsi="Book Antiqua" w:cs="Book Antiqua"/>
          <w:color w:val="000000"/>
        </w:rPr>
        <w:t>(</w:t>
      </w:r>
      <w:r w:rsidR="00F04193" w:rsidRPr="00BC7761">
        <w:rPr>
          <w:rFonts w:ascii="Book Antiqua" w:eastAsia="Book Antiqua" w:hAnsi="Book Antiqua" w:cs="Book Antiqua"/>
          <w:i/>
          <w:iCs/>
          <w:color w:val="000000"/>
        </w:rPr>
        <w:t>H. pylori</w:t>
      </w:r>
      <w:r w:rsidR="00F04193">
        <w:rPr>
          <w:rFonts w:ascii="Book Antiqua" w:eastAsia="Book Antiqua" w:hAnsi="Book Antiqua" w:cs="Book Antiqua"/>
          <w:color w:val="000000"/>
        </w:rPr>
        <w:t>)</w:t>
      </w:r>
      <w:r>
        <w:rPr>
          <w:rFonts w:ascii="Book Antiqua" w:eastAsia="Book Antiqua" w:hAnsi="Book Antiqua" w:cs="Book Antiqua"/>
          <w:color w:val="000000"/>
        </w:rPr>
        <w:t xml:space="preserve"> infection, genetics, </w:t>
      </w:r>
      <w:r>
        <w:rPr>
          <w:rFonts w:ascii="Book Antiqua" w:eastAsia="Book Antiqua" w:hAnsi="Book Antiqua" w:cs="Book Antiqua"/>
          <w:i/>
          <w:iCs/>
          <w:color w:val="000000"/>
        </w:rPr>
        <w:t>etc.</w:t>
      </w:r>
      <w:r w:rsidR="00F04193">
        <w:rPr>
          <w:rFonts w:ascii="Book Antiqua" w:eastAsia="Book Antiqua" w:hAnsi="Book Antiqua" w:cs="Book Antiqua"/>
          <w:color w:val="000000"/>
        </w:rPr>
        <w:t>]</w:t>
      </w:r>
      <w:r>
        <w:rPr>
          <w:rFonts w:ascii="Book Antiqua" w:eastAsia="Book Antiqua" w:hAnsi="Book Antiqua" w:cs="Book Antiqua"/>
          <w:color w:val="000000"/>
        </w:rPr>
        <w:t>. Due to its silent course, it is also one of the most lethal cancers worldwide as it is usually diagnosed at the advanced stages.</w:t>
      </w:r>
    </w:p>
    <w:p w14:paraId="12CD7840" w14:textId="77777777" w:rsidR="00A77B3E" w:rsidRDefault="00A77B3E">
      <w:pPr>
        <w:spacing w:line="360" w:lineRule="auto"/>
        <w:jc w:val="both"/>
      </w:pPr>
    </w:p>
    <w:p w14:paraId="6F8AF4DB" w14:textId="77777777" w:rsidR="00A77B3E" w:rsidRDefault="00F83BB6">
      <w:pPr>
        <w:spacing w:line="360" w:lineRule="auto"/>
        <w:jc w:val="both"/>
      </w:pPr>
      <w:r>
        <w:rPr>
          <w:rFonts w:ascii="Book Antiqua" w:eastAsia="Book Antiqua" w:hAnsi="Book Antiqua" w:cs="Book Antiqua"/>
          <w:b/>
          <w:i/>
          <w:color w:val="000000"/>
        </w:rPr>
        <w:t>Research motivation</w:t>
      </w:r>
    </w:p>
    <w:p w14:paraId="40E06BF2" w14:textId="34DA273E" w:rsidR="00A77B3E" w:rsidRDefault="00F83BB6">
      <w:pPr>
        <w:spacing w:line="360" w:lineRule="auto"/>
        <w:jc w:val="both"/>
      </w:pPr>
      <w:r>
        <w:rPr>
          <w:rFonts w:ascii="Book Antiqua" w:eastAsia="Book Antiqua" w:hAnsi="Book Antiqua" w:cs="Book Antiqua"/>
          <w:color w:val="000000"/>
        </w:rPr>
        <w:t xml:space="preserve">Novel biomarkers that would help to improve GC patients’ diagnosis and prognosis are highly needed. Studies show that </w:t>
      </w:r>
      <w:r w:rsidR="00F04193">
        <w:rPr>
          <w:rFonts w:ascii="Book Antiqua" w:eastAsia="Book Antiqua" w:hAnsi="Book Antiqua" w:cs="Book Antiqua"/>
          <w:color w:val="000000"/>
        </w:rPr>
        <w:t>m</w:t>
      </w:r>
      <w:r w:rsidR="00F04193" w:rsidRPr="00F04193">
        <w:rPr>
          <w:rFonts w:ascii="Book Antiqua" w:eastAsia="Book Antiqua" w:hAnsi="Book Antiqua" w:cs="Book Antiqua"/>
          <w:color w:val="000000"/>
        </w:rPr>
        <w:t>icroRNAs (miRNAs)</w:t>
      </w:r>
      <w:r>
        <w:rPr>
          <w:rFonts w:ascii="Book Antiqua" w:eastAsia="Book Antiqua" w:hAnsi="Book Antiqua" w:cs="Book Antiqua"/>
          <w:color w:val="000000"/>
        </w:rPr>
        <w:t xml:space="preserve"> play an important role in many cancers and could be a promising biomarker or even therapeutic target.</w:t>
      </w:r>
    </w:p>
    <w:p w14:paraId="7C99FC73" w14:textId="77777777" w:rsidR="00A77B3E" w:rsidRDefault="00A77B3E">
      <w:pPr>
        <w:spacing w:line="360" w:lineRule="auto"/>
        <w:jc w:val="both"/>
      </w:pPr>
    </w:p>
    <w:p w14:paraId="3A76CA4E" w14:textId="77777777" w:rsidR="00A77B3E" w:rsidRDefault="00F83BB6">
      <w:pPr>
        <w:spacing w:line="360" w:lineRule="auto"/>
        <w:jc w:val="both"/>
      </w:pPr>
      <w:r>
        <w:rPr>
          <w:rFonts w:ascii="Book Antiqua" w:eastAsia="Book Antiqua" w:hAnsi="Book Antiqua" w:cs="Book Antiqua"/>
          <w:b/>
          <w:i/>
          <w:color w:val="000000"/>
        </w:rPr>
        <w:t>Research objectives</w:t>
      </w:r>
    </w:p>
    <w:p w14:paraId="7A3BD5FE" w14:textId="77777777" w:rsidR="00A77B3E" w:rsidRDefault="00F83BB6">
      <w:pPr>
        <w:spacing w:line="360" w:lineRule="auto"/>
        <w:jc w:val="both"/>
      </w:pPr>
      <w:r>
        <w:rPr>
          <w:rFonts w:ascii="Book Antiqua" w:eastAsia="Book Antiqua" w:hAnsi="Book Antiqua" w:cs="Book Antiqua"/>
          <w:color w:val="000000"/>
        </w:rPr>
        <w:t>The objectives of the study were to analyze whole miRNome profiles of control, premalignant and malignant gastric tissues, and select the potential miRNA markers that could have a potential for minimally invasive GC diagnostics.</w:t>
      </w:r>
    </w:p>
    <w:p w14:paraId="648D724C" w14:textId="77777777" w:rsidR="00A77B3E" w:rsidRDefault="00A77B3E">
      <w:pPr>
        <w:spacing w:line="360" w:lineRule="auto"/>
        <w:jc w:val="both"/>
      </w:pPr>
    </w:p>
    <w:p w14:paraId="2166C5B9" w14:textId="77777777" w:rsidR="00A77B3E" w:rsidRDefault="00F83BB6">
      <w:pPr>
        <w:spacing w:line="360" w:lineRule="auto"/>
        <w:jc w:val="both"/>
      </w:pPr>
      <w:r>
        <w:rPr>
          <w:rFonts w:ascii="Book Antiqua" w:eastAsia="Book Antiqua" w:hAnsi="Book Antiqua" w:cs="Book Antiqua"/>
          <w:b/>
          <w:i/>
          <w:color w:val="000000"/>
        </w:rPr>
        <w:t>Research methods</w:t>
      </w:r>
    </w:p>
    <w:p w14:paraId="7EBC0433" w14:textId="1EE53A37" w:rsidR="00A77B3E" w:rsidRDefault="00F83BB6">
      <w:pPr>
        <w:spacing w:line="360" w:lineRule="auto"/>
        <w:jc w:val="both"/>
      </w:pPr>
      <w:r>
        <w:rPr>
          <w:rFonts w:ascii="Book Antiqua" w:eastAsia="Book Antiqua" w:hAnsi="Book Antiqua" w:cs="Book Antiqua"/>
          <w:color w:val="000000"/>
        </w:rPr>
        <w:t xml:space="preserve">Total RNA from gastric tissue samples was subjected for small RNA sequencing (smRNA-seq). Plasma total circulating nucleic acids were used for the expression analysis of the most tissue deregulated miRNAs by real-time quantitative </w:t>
      </w:r>
      <w:r w:rsidR="00F04193" w:rsidRPr="00F04193">
        <w:rPr>
          <w:rFonts w:ascii="Book Antiqua" w:eastAsia="Book Antiqua" w:hAnsi="Book Antiqua" w:cs="Book Antiqua"/>
          <w:color w:val="000000"/>
        </w:rPr>
        <w:t>polymerase chain reaction</w:t>
      </w:r>
      <w:r>
        <w:rPr>
          <w:rFonts w:ascii="Book Antiqua" w:eastAsia="Book Antiqua" w:hAnsi="Book Antiqua" w:cs="Book Antiqua"/>
          <w:color w:val="000000"/>
        </w:rPr>
        <w:t>. Statistical analysis involved the differential expression and discrimination analyses.</w:t>
      </w:r>
    </w:p>
    <w:p w14:paraId="0DFA0900" w14:textId="77777777" w:rsidR="00A77B3E" w:rsidRDefault="00A77B3E">
      <w:pPr>
        <w:spacing w:line="360" w:lineRule="auto"/>
        <w:jc w:val="both"/>
      </w:pPr>
    </w:p>
    <w:p w14:paraId="4C37EAD7" w14:textId="77777777" w:rsidR="00A77B3E" w:rsidRDefault="00F83BB6">
      <w:pPr>
        <w:spacing w:line="360" w:lineRule="auto"/>
        <w:jc w:val="both"/>
      </w:pPr>
      <w:r>
        <w:rPr>
          <w:rFonts w:ascii="Book Antiqua" w:eastAsia="Book Antiqua" w:hAnsi="Book Antiqua" w:cs="Book Antiqua"/>
          <w:b/>
          <w:i/>
          <w:color w:val="000000"/>
        </w:rPr>
        <w:t>Research results</w:t>
      </w:r>
    </w:p>
    <w:p w14:paraId="18390988" w14:textId="3A97653C" w:rsidR="00A77B3E" w:rsidRDefault="00F83BB6">
      <w:pPr>
        <w:spacing w:line="360" w:lineRule="auto"/>
        <w:jc w:val="both"/>
      </w:pPr>
      <w:r>
        <w:rPr>
          <w:rFonts w:ascii="Book Antiqua" w:eastAsia="Book Antiqua" w:hAnsi="Book Antiqua" w:cs="Book Antiqua"/>
          <w:color w:val="000000"/>
        </w:rPr>
        <w:t xml:space="preserve">The abundance of altered expression miRNAs corresponded to a pathological cascade of GC development. </w:t>
      </w:r>
      <w:r w:rsidR="00F04193">
        <w:rPr>
          <w:rFonts w:ascii="Book Antiqua" w:eastAsia="Book Antiqua" w:hAnsi="Book Antiqua" w:cs="Book Antiqua"/>
          <w:color w:val="000000"/>
        </w:rPr>
        <w:t>H</w:t>
      </w:r>
      <w:r>
        <w:rPr>
          <w:rFonts w:ascii="Book Antiqua" w:eastAsia="Book Antiqua" w:hAnsi="Book Antiqua" w:cs="Book Antiqua"/>
          <w:color w:val="000000"/>
        </w:rPr>
        <w:t xml:space="preserve">sa-miR-129-1-3p and </w:t>
      </w:r>
      <w:r w:rsidR="00F04193">
        <w:rPr>
          <w:rFonts w:ascii="Book Antiqua" w:eastAsia="Book Antiqua" w:hAnsi="Book Antiqua" w:cs="Book Antiqua"/>
          <w:color w:val="000000"/>
        </w:rPr>
        <w:t>has-</w:t>
      </w:r>
      <w:r>
        <w:rPr>
          <w:rFonts w:ascii="Book Antiqua" w:eastAsia="Book Antiqua" w:hAnsi="Book Antiqua" w:cs="Book Antiqua"/>
          <w:color w:val="000000"/>
        </w:rPr>
        <w:t>miR-196a-5p were shown to be deregulated in healthy-premalignant-malignant sequence. In addition to this, we showed that down-regulation of hsa-miR-129-1-3p could also be detected non-invasively in GC patients’ plasma samples. Finally, results indicated that hsa-miR-215-</w:t>
      </w:r>
      <w:r>
        <w:rPr>
          <w:rFonts w:ascii="Book Antiqua" w:eastAsia="Book Antiqua" w:hAnsi="Book Antiqua" w:cs="Book Antiqua"/>
          <w:color w:val="000000"/>
        </w:rPr>
        <w:lastRenderedPageBreak/>
        <w:t xml:space="preserve">3p/5p and hsa-miR-934 were significantly deregulated based on </w:t>
      </w:r>
      <w:r w:rsidRPr="00F04193">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for GC patients.</w:t>
      </w:r>
    </w:p>
    <w:p w14:paraId="5F2F6E90" w14:textId="77777777" w:rsidR="00A77B3E" w:rsidRDefault="00A77B3E">
      <w:pPr>
        <w:spacing w:line="360" w:lineRule="auto"/>
        <w:jc w:val="both"/>
      </w:pPr>
    </w:p>
    <w:p w14:paraId="39B16115" w14:textId="77777777" w:rsidR="00A77B3E" w:rsidRDefault="00F83BB6">
      <w:pPr>
        <w:spacing w:line="360" w:lineRule="auto"/>
        <w:jc w:val="both"/>
      </w:pPr>
      <w:r>
        <w:rPr>
          <w:rFonts w:ascii="Book Antiqua" w:eastAsia="Book Antiqua" w:hAnsi="Book Antiqua" w:cs="Book Antiqua"/>
          <w:b/>
          <w:i/>
          <w:color w:val="000000"/>
        </w:rPr>
        <w:t>Research conclusions</w:t>
      </w:r>
    </w:p>
    <w:p w14:paraId="64E62324" w14:textId="77777777" w:rsidR="00A77B3E" w:rsidRDefault="00F83BB6">
      <w:pPr>
        <w:spacing w:line="360" w:lineRule="auto"/>
        <w:jc w:val="both"/>
      </w:pPr>
      <w:r>
        <w:rPr>
          <w:rFonts w:ascii="Book Antiqua" w:eastAsia="Book Antiqua" w:hAnsi="Book Antiqua" w:cs="Book Antiqua"/>
          <w:color w:val="000000"/>
        </w:rPr>
        <w:t xml:space="preserve">Gastric tissue miRNome study provides extensive profiling of control, premalignant and malignant cases. Based on smRNA-seq results several miRNAs were shown as potential gastric carcinogenesis (hsa-miR-196a-5p and hsa-miR-129-1-3p); and </w:t>
      </w:r>
      <w:r w:rsidRPr="00F04193">
        <w:rPr>
          <w:rFonts w:ascii="Book Antiqua" w:eastAsia="Book Antiqua" w:hAnsi="Book Antiqua" w:cs="Book Antiqua"/>
          <w:i/>
          <w:iCs/>
          <w:color w:val="000000"/>
        </w:rPr>
        <w:t>H. Pylori</w:t>
      </w:r>
      <w:r>
        <w:rPr>
          <w:rFonts w:ascii="Book Antiqua" w:eastAsia="Book Antiqua" w:hAnsi="Book Antiqua" w:cs="Book Antiqua"/>
          <w:color w:val="000000"/>
        </w:rPr>
        <w:t>-related (hsa-miR-215-3p/5p and hsa-miR-934) biomarkers.</w:t>
      </w:r>
    </w:p>
    <w:p w14:paraId="6BDF04FA" w14:textId="77777777" w:rsidR="00A77B3E" w:rsidRDefault="00A77B3E">
      <w:pPr>
        <w:spacing w:line="360" w:lineRule="auto"/>
        <w:jc w:val="both"/>
      </w:pPr>
    </w:p>
    <w:p w14:paraId="65CED00C" w14:textId="77777777" w:rsidR="00A77B3E" w:rsidRDefault="00F83BB6">
      <w:pPr>
        <w:spacing w:line="360" w:lineRule="auto"/>
        <w:jc w:val="both"/>
      </w:pPr>
      <w:r>
        <w:rPr>
          <w:rFonts w:ascii="Book Antiqua" w:eastAsia="Book Antiqua" w:hAnsi="Book Antiqua" w:cs="Book Antiqua"/>
          <w:b/>
          <w:i/>
          <w:color w:val="000000"/>
        </w:rPr>
        <w:t>Research perspectives</w:t>
      </w:r>
    </w:p>
    <w:p w14:paraId="4A10457C" w14:textId="77777777" w:rsidR="00A77B3E" w:rsidRDefault="00F83BB6">
      <w:pPr>
        <w:spacing w:line="360" w:lineRule="auto"/>
        <w:jc w:val="both"/>
      </w:pPr>
      <w:r>
        <w:rPr>
          <w:rFonts w:ascii="Book Antiqua" w:eastAsia="Book Antiqua" w:hAnsi="Book Antiqua" w:cs="Book Antiqua"/>
          <w:color w:val="000000"/>
        </w:rPr>
        <w:t>This study provides novel insights into complex GC pathogenesis cascade and could serve as a reference for future research to support our findings.</w:t>
      </w:r>
    </w:p>
    <w:p w14:paraId="6D4679D0" w14:textId="77777777" w:rsidR="00A77B3E" w:rsidRDefault="00A77B3E">
      <w:pPr>
        <w:spacing w:line="360" w:lineRule="auto"/>
        <w:jc w:val="both"/>
      </w:pPr>
    </w:p>
    <w:p w14:paraId="43BC239D" w14:textId="77777777" w:rsidR="00A77B3E" w:rsidRDefault="00F83BB6">
      <w:pPr>
        <w:spacing w:line="360" w:lineRule="auto"/>
        <w:jc w:val="both"/>
      </w:pPr>
      <w:r>
        <w:rPr>
          <w:rFonts w:ascii="Book Antiqua" w:eastAsia="Book Antiqua" w:hAnsi="Book Antiqua" w:cs="Book Antiqua"/>
          <w:b/>
          <w:color w:val="000000"/>
        </w:rPr>
        <w:t>REFERENCES</w:t>
      </w:r>
    </w:p>
    <w:p w14:paraId="23AF0C0A" w14:textId="77777777" w:rsidR="00A77B3E" w:rsidRDefault="00F83BB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0D6D927C" w14:textId="77777777" w:rsidR="00A77B3E" w:rsidRDefault="00F83BB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McLean MH</w:t>
      </w:r>
      <w:r>
        <w:rPr>
          <w:rFonts w:ascii="Book Antiqua" w:eastAsia="Book Antiqua" w:hAnsi="Book Antiqua" w:cs="Book Antiqua"/>
          <w:color w:val="000000"/>
        </w:rPr>
        <w:t xml:space="preserve">, El-Omar EM. Genetics of gastric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664-674 [PMID: 25134511 DOI: 10.1038/nrgastro.2014.143]</w:t>
      </w:r>
    </w:p>
    <w:p w14:paraId="3F995106" w14:textId="77777777" w:rsidR="00A77B3E" w:rsidRDefault="00F83BB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Tan P</w:t>
      </w:r>
      <w:r>
        <w:rPr>
          <w:rFonts w:ascii="Book Antiqua" w:eastAsia="Book Antiqua" w:hAnsi="Book Antiqua" w:cs="Book Antiqua"/>
          <w:color w:val="000000"/>
        </w:rPr>
        <w:t xml:space="preserve">, Yeoh KG. Genetics and Molecular Pathogenesis of Gastric Adenocarcinoma.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1153-1162.e3 [PMID: 26073375 DOI: 10.1053/j.gastro.2015.05.059]</w:t>
      </w:r>
    </w:p>
    <w:p w14:paraId="77C632EF" w14:textId="77777777" w:rsidR="00A77B3E" w:rsidRDefault="00F83BB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Bartel</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 xml:space="preserve">. Metazoan MicroRNAs.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173</w:t>
      </w:r>
      <w:r>
        <w:rPr>
          <w:rFonts w:ascii="Book Antiqua" w:eastAsia="Book Antiqua" w:hAnsi="Book Antiqua" w:cs="Book Antiqua"/>
          <w:color w:val="000000"/>
        </w:rPr>
        <w:t>: 20-51 [PMID: 29570994 DOI: 10.1016/j.cell.2018.03.006]</w:t>
      </w:r>
    </w:p>
    <w:p w14:paraId="099D0046" w14:textId="77777777" w:rsidR="00A77B3E" w:rsidRDefault="00F83BB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Bartel</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 xml:space="preserve">. MicroRNAs: target recognition and regulatory functions.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215-233 [PMID: 19167326 DOI: 10.1016/j.cell.2009.01.002]</w:t>
      </w:r>
    </w:p>
    <w:p w14:paraId="6720443C" w14:textId="77777777" w:rsidR="00A77B3E" w:rsidRDefault="00F83BB6">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Bracken CP</w:t>
      </w:r>
      <w:r>
        <w:rPr>
          <w:rFonts w:ascii="Book Antiqua" w:eastAsia="Book Antiqua" w:hAnsi="Book Antiqua" w:cs="Book Antiqua"/>
          <w:color w:val="000000"/>
        </w:rPr>
        <w:t xml:space="preserve">, Scott HS, Goodall GJ. A network-biology perspective of microRNA function and dysfunction in cancer.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719-732 [PMID: 27795564 DOI: 10.1038/nrg.2016.134]</w:t>
      </w:r>
    </w:p>
    <w:p w14:paraId="5BE6A496" w14:textId="77777777" w:rsidR="00A77B3E" w:rsidRDefault="00F83BB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Farazi</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Hoell</w:t>
      </w:r>
      <w:proofErr w:type="spellEnd"/>
      <w:r>
        <w:rPr>
          <w:rFonts w:ascii="Book Antiqua" w:eastAsia="Book Antiqua" w:hAnsi="Book Antiqua" w:cs="Book Antiqua"/>
          <w:color w:val="000000"/>
        </w:rPr>
        <w:t xml:space="preserve"> JI, Morozov P, </w:t>
      </w:r>
      <w:proofErr w:type="spellStart"/>
      <w:r>
        <w:rPr>
          <w:rFonts w:ascii="Book Antiqua" w:eastAsia="Book Antiqua" w:hAnsi="Book Antiqua" w:cs="Book Antiqua"/>
          <w:color w:val="000000"/>
        </w:rPr>
        <w:t>Tuschl</w:t>
      </w:r>
      <w:proofErr w:type="spellEnd"/>
      <w:r>
        <w:rPr>
          <w:rFonts w:ascii="Book Antiqua" w:eastAsia="Book Antiqua" w:hAnsi="Book Antiqua" w:cs="Book Antiqua"/>
          <w:color w:val="000000"/>
        </w:rPr>
        <w:t xml:space="preserve"> T. MicroRNAs in human cancer.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774</w:t>
      </w:r>
      <w:r>
        <w:rPr>
          <w:rFonts w:ascii="Book Antiqua" w:eastAsia="Book Antiqua" w:hAnsi="Book Antiqua" w:cs="Book Antiqua"/>
          <w:color w:val="000000"/>
        </w:rPr>
        <w:t>: 1-20 [PMID: 23377965 DOI: 10.1007/978-94-007-5590-1_1]</w:t>
      </w:r>
    </w:p>
    <w:p w14:paraId="3A44F2D2" w14:textId="77777777" w:rsidR="00A77B3E" w:rsidRDefault="00F83BB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Gyvyte</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Juzenas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Salteniene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Poskiene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Jarmalaite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Stuopelyte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Steponaitiene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Hemmrich-Stanisak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Hübenthal</w:t>
      </w:r>
      <w:proofErr w:type="spellEnd"/>
      <w:r>
        <w:rPr>
          <w:rFonts w:ascii="Book Antiqua" w:eastAsia="Book Antiqua" w:hAnsi="Book Antiqua" w:cs="Book Antiqua"/>
          <w:color w:val="000000"/>
        </w:rPr>
        <w:t xml:space="preserve"> M, Link A, Franke S, Franke A, </w:t>
      </w:r>
      <w:proofErr w:type="spellStart"/>
      <w:r>
        <w:rPr>
          <w:rFonts w:ascii="Book Antiqua" w:eastAsia="Book Antiqua" w:hAnsi="Book Antiqua" w:cs="Book Antiqua"/>
          <w:color w:val="000000"/>
        </w:rPr>
        <w:t>Pangonyte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Lesauskaite</w:t>
      </w:r>
      <w:proofErr w:type="spellEnd"/>
      <w:r>
        <w:rPr>
          <w:rFonts w:ascii="Book Antiqua" w:eastAsia="Book Antiqua" w:hAnsi="Book Antiqua" w:cs="Book Antiqua"/>
          <w:color w:val="000000"/>
        </w:rPr>
        <w:t xml:space="preserve"> V, Kupcinskas L, Skieceviciene J. MiRNA profiling of gastrointestinal stromal tumors by next-generation sequencing.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37225-37238 [PMID: 28402935 DOI: 10.18632/oncotarget.16664]</w:t>
      </w:r>
    </w:p>
    <w:p w14:paraId="02244473" w14:textId="77777777" w:rsidR="00A77B3E" w:rsidRDefault="00F83BB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Streleckiene G</w:t>
      </w:r>
      <w:r>
        <w:rPr>
          <w:rFonts w:ascii="Book Antiqua" w:eastAsia="Book Antiqua" w:hAnsi="Book Antiqua" w:cs="Book Antiqua"/>
          <w:color w:val="000000"/>
        </w:rPr>
        <w:t xml:space="preserve">, Inciuraite R, Juzenas S, Salteniene V, Steponaitiene R, Gyvyte U, Kiudelis G, Leja M, Ruzgys P, Satkauskas S, Kupcinskiene E, Franke S, Thon C, Link A, Kupcinskas J, Skieceviciene J. miR-20b and miR-451a Are Involved in Gastric Carcinogenesis through the PI3K/AKT/mTOR Signaling Pathway: Data from Gastric Cancer Patients, Cell Lines and Ins-Gas Mouse Model.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32013265 DOI: 10.3390/ijms21030877]</w:t>
      </w:r>
    </w:p>
    <w:p w14:paraId="4462A14E" w14:textId="77777777" w:rsidR="00A77B3E" w:rsidRDefault="00F83BB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Link A</w:t>
      </w:r>
      <w:r>
        <w:rPr>
          <w:rFonts w:ascii="Book Antiqua" w:eastAsia="Book Antiqua" w:hAnsi="Book Antiqua" w:cs="Book Antiqua"/>
          <w:color w:val="000000"/>
        </w:rPr>
        <w:t xml:space="preserve">, Kupcinskas J. MicroRNAs as non-invasive diagnostic biomarkers for gastric cancer: Current insights and future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3313-3329 [PMID: 30122873 DOI: 10.3748/wjg.v24.i30.3313]</w:t>
      </w:r>
    </w:p>
    <w:p w14:paraId="16D309A7" w14:textId="77777777" w:rsidR="00A77B3E" w:rsidRDefault="00F83BB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Juzėnas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Saltenienė</w:t>
      </w:r>
      <w:proofErr w:type="spellEnd"/>
      <w:r>
        <w:rPr>
          <w:rFonts w:ascii="Book Antiqua" w:eastAsia="Book Antiqua" w:hAnsi="Book Antiqua" w:cs="Book Antiqua"/>
          <w:color w:val="000000"/>
        </w:rPr>
        <w:t xml:space="preserve"> V, Kupcinskas J, Link A, </w:t>
      </w:r>
      <w:proofErr w:type="spellStart"/>
      <w:r>
        <w:rPr>
          <w:rFonts w:ascii="Book Antiqua" w:eastAsia="Book Antiqua" w:hAnsi="Book Antiqua" w:cs="Book Antiqua"/>
          <w:color w:val="000000"/>
        </w:rPr>
        <w:t>Kiudelis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Jonaitis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Jarmalaite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Skieceviciene</w:t>
      </w:r>
      <w:proofErr w:type="spellEnd"/>
      <w:r>
        <w:rPr>
          <w:rFonts w:ascii="Book Antiqua" w:eastAsia="Book Antiqua" w:hAnsi="Book Antiqua" w:cs="Book Antiqua"/>
          <w:color w:val="000000"/>
        </w:rPr>
        <w:t xml:space="preserve"> J. Analysis of Deregulated microRNAs and Their Target Genes in Gastric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e0132327 [PMID: 26172537 DOI: 10.1371/journal.pone.0132327]</w:t>
      </w:r>
    </w:p>
    <w:p w14:paraId="39260DC1" w14:textId="77777777" w:rsidR="00A77B3E" w:rsidRDefault="00F83BB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Rugge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Correa P, Di Mario F, El-Omar E,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Graham DY, Hattori T, Malfertheiner P, Nakajima S, </w:t>
      </w:r>
      <w:proofErr w:type="spellStart"/>
      <w:r>
        <w:rPr>
          <w:rFonts w:ascii="Book Antiqua" w:eastAsia="Book Antiqua" w:hAnsi="Book Antiqua" w:cs="Book Antiqua"/>
          <w:color w:val="000000"/>
        </w:rPr>
        <w:t>Sipponen</w:t>
      </w:r>
      <w:proofErr w:type="spellEnd"/>
      <w:r>
        <w:rPr>
          <w:rFonts w:ascii="Book Antiqua" w:eastAsia="Book Antiqua" w:hAnsi="Book Antiqua" w:cs="Book Antiqua"/>
          <w:color w:val="000000"/>
        </w:rPr>
        <w:t xml:space="preserve"> P, Sung J, Weinstein W,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OLGA staging for gastritis: a tutorial.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650-658 [PMID: 18424244 DOI: 10.1016/j.dld.2008.02.030]</w:t>
      </w:r>
    </w:p>
    <w:p w14:paraId="03EA86E6" w14:textId="77777777" w:rsidR="00A77B3E" w:rsidRDefault="00F83BB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Greene FL, Edge SB, Compton CC, </w:t>
      </w:r>
      <w:proofErr w:type="spellStart"/>
      <w:r>
        <w:rPr>
          <w:rFonts w:ascii="Book Antiqua" w:eastAsia="Book Antiqua" w:hAnsi="Book Antiqua" w:cs="Book Antiqua"/>
          <w:color w:val="000000"/>
        </w:rPr>
        <w:t>Gershenwald</w:t>
      </w:r>
      <w:proofErr w:type="spellEnd"/>
      <w:r>
        <w:rPr>
          <w:rFonts w:ascii="Book Antiqua" w:eastAsia="Book Antiqua" w:hAnsi="Book Antiqua" w:cs="Book Antiqua"/>
          <w:color w:val="000000"/>
        </w:rPr>
        <w:t xml:space="preserve"> JE, Brookland RK, Meyer L,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DM, Byrd DR, Winchester DP. The Eighth Edition AJCC Cancer Staging </w:t>
      </w:r>
      <w:r>
        <w:rPr>
          <w:rFonts w:ascii="Book Antiqua" w:eastAsia="Book Antiqua" w:hAnsi="Book Antiqua" w:cs="Book Antiqua"/>
          <w:color w:val="000000"/>
        </w:rPr>
        <w:lastRenderedPageBreak/>
        <w:t xml:space="preserve">Manual: Continuing to build a bridge from a population-based to a more "personalized" approach to cancer staging.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93-99 [PMID: 28094848 DOI: 10.3322/caac.21388]</w:t>
      </w:r>
    </w:p>
    <w:p w14:paraId="5745DA9A" w14:textId="3B94A00A" w:rsidR="00A77B3E" w:rsidRDefault="00F83BB6">
      <w:pPr>
        <w:spacing w:line="360" w:lineRule="auto"/>
        <w:jc w:val="both"/>
      </w:pPr>
      <w:r>
        <w:rPr>
          <w:rFonts w:ascii="Book Antiqua" w:eastAsia="Book Antiqua" w:hAnsi="Book Antiqua" w:cs="Book Antiqua"/>
          <w:color w:val="000000"/>
        </w:rPr>
        <w:t xml:space="preserve">14 </w:t>
      </w:r>
      <w:r w:rsidR="00CE634B" w:rsidRPr="00CE634B">
        <w:rPr>
          <w:rFonts w:ascii="Book Antiqua" w:eastAsia="Book Antiqua" w:hAnsi="Book Antiqua" w:cs="Book Antiqua"/>
          <w:b/>
          <w:bCs/>
          <w:color w:val="000000"/>
        </w:rPr>
        <w:t>Lauren</w:t>
      </w:r>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r w:rsidR="00CE634B" w:rsidRPr="00CE634B">
        <w:rPr>
          <w:rFonts w:ascii="Book Antiqua" w:eastAsia="Book Antiqua" w:hAnsi="Book Antiqua" w:cs="Book Antiqua"/>
          <w:color w:val="000000"/>
        </w:rPr>
        <w:t xml:space="preserve">The two histological main types of gastric carcinoma: diffuse and so-called intestinal-type carcinoma. An attempt at a </w:t>
      </w:r>
      <w:proofErr w:type="spellStart"/>
      <w:r w:rsidR="00CE634B" w:rsidRPr="00CE634B">
        <w:rPr>
          <w:rFonts w:ascii="Book Antiqua" w:eastAsia="Book Antiqua" w:hAnsi="Book Antiqua" w:cs="Book Antiqua"/>
          <w:color w:val="000000"/>
        </w:rPr>
        <w:t>histo</w:t>
      </w:r>
      <w:proofErr w:type="spellEnd"/>
      <w:r w:rsidR="00CE634B" w:rsidRPr="00CE634B">
        <w:rPr>
          <w:rFonts w:ascii="Book Antiqua" w:eastAsia="Book Antiqua" w:hAnsi="Book Antiqua" w:cs="Book Antiqua"/>
          <w:color w:val="000000"/>
        </w:rPr>
        <w:t>-clinical classification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Microbiol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1965; </w:t>
      </w:r>
      <w:r>
        <w:rPr>
          <w:rFonts w:ascii="Book Antiqua" w:eastAsia="Book Antiqua" w:hAnsi="Book Antiqua" w:cs="Book Antiqua"/>
          <w:b/>
          <w:bCs/>
          <w:color w:val="000000"/>
        </w:rPr>
        <w:t>64</w:t>
      </w:r>
      <w:r>
        <w:rPr>
          <w:rFonts w:ascii="Book Antiqua" w:eastAsia="Book Antiqua" w:hAnsi="Book Antiqua" w:cs="Book Antiqua"/>
          <w:color w:val="000000"/>
        </w:rPr>
        <w:t>: 31-49 [PMID: 14320675 DOI: 10.1111/apm.1965.64.1.31]</w:t>
      </w:r>
    </w:p>
    <w:p w14:paraId="2DE036DD" w14:textId="77777777" w:rsidR="00A77B3E" w:rsidRDefault="00F83BB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Kozomara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Birgaoanu</w:t>
      </w:r>
      <w:proofErr w:type="spellEnd"/>
      <w:r>
        <w:rPr>
          <w:rFonts w:ascii="Book Antiqua" w:eastAsia="Book Antiqua" w:hAnsi="Book Antiqua" w:cs="Book Antiqua"/>
          <w:color w:val="000000"/>
        </w:rPr>
        <w:t xml:space="preserve"> M, Griffiths-Jones S. miRBase: from microRNA sequences to function.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D155-D162 [PMID: 30423142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/gky1141]</w:t>
      </w:r>
    </w:p>
    <w:p w14:paraId="0DA58BDD" w14:textId="77777777" w:rsidR="00A77B3E" w:rsidRDefault="00F83BB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Di Tommaso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Chatzou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Floden</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Barja</w:t>
      </w:r>
      <w:proofErr w:type="spellEnd"/>
      <w:r>
        <w:rPr>
          <w:rFonts w:ascii="Book Antiqua" w:eastAsia="Book Antiqua" w:hAnsi="Book Antiqua" w:cs="Book Antiqua"/>
          <w:color w:val="000000"/>
        </w:rPr>
        <w:t xml:space="preserve"> PP, Palumbo E, </w:t>
      </w:r>
      <w:proofErr w:type="spellStart"/>
      <w:r>
        <w:rPr>
          <w:rFonts w:ascii="Book Antiqua" w:eastAsia="Book Antiqua" w:hAnsi="Book Antiqua" w:cs="Book Antiqua"/>
          <w:color w:val="000000"/>
        </w:rPr>
        <w:t>Notredame</w:t>
      </w:r>
      <w:proofErr w:type="spellEnd"/>
      <w:r>
        <w:rPr>
          <w:rFonts w:ascii="Book Antiqua" w:eastAsia="Book Antiqua" w:hAnsi="Book Antiqua" w:cs="Book Antiqua"/>
          <w:color w:val="000000"/>
        </w:rPr>
        <w:t xml:space="preserve"> C. Nextflow enables reproducible computational workflows.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316-319 [PMID: 28398311 DOI: 10.1038/nbt.3820]</w:t>
      </w:r>
    </w:p>
    <w:p w14:paraId="22F34D04" w14:textId="77777777" w:rsidR="00A77B3E" w:rsidRDefault="00F83BB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Langmead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Trapnell</w:t>
      </w:r>
      <w:proofErr w:type="spellEnd"/>
      <w:r>
        <w:rPr>
          <w:rFonts w:ascii="Book Antiqua" w:eastAsia="Book Antiqua" w:hAnsi="Book Antiqua" w:cs="Book Antiqua"/>
          <w:color w:val="000000"/>
        </w:rPr>
        <w:t xml:space="preserve"> C, Pop M, </w:t>
      </w:r>
      <w:proofErr w:type="spellStart"/>
      <w:r>
        <w:rPr>
          <w:rFonts w:ascii="Book Antiqua" w:eastAsia="Book Antiqua" w:hAnsi="Book Antiqua" w:cs="Book Antiqua"/>
          <w:color w:val="000000"/>
        </w:rPr>
        <w:t>Salzberg</w:t>
      </w:r>
      <w:proofErr w:type="spellEnd"/>
      <w:r>
        <w:rPr>
          <w:rFonts w:ascii="Book Antiqua" w:eastAsia="Book Antiqua" w:hAnsi="Book Antiqua" w:cs="Book Antiqua"/>
          <w:color w:val="000000"/>
        </w:rPr>
        <w:t xml:space="preserve"> SL. Ultrafast and memory-efficient alignment of short DNA sequences to the human genome.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R25 [PMID: 19261174 DOI: 10.1186/gb-2009-10-3-r25]</w:t>
      </w:r>
    </w:p>
    <w:p w14:paraId="6ADE60FA" w14:textId="77777777" w:rsidR="00A77B3E" w:rsidRDefault="00F83BB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Ewels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Magnusson M, Lundin S, </w:t>
      </w:r>
      <w:proofErr w:type="spellStart"/>
      <w:r>
        <w:rPr>
          <w:rFonts w:ascii="Book Antiqua" w:eastAsia="Book Antiqua" w:hAnsi="Book Antiqua" w:cs="Book Antiqua"/>
          <w:color w:val="000000"/>
        </w:rPr>
        <w:t>Käller</w:t>
      </w:r>
      <w:proofErr w:type="spellEnd"/>
      <w:r>
        <w:rPr>
          <w:rFonts w:ascii="Book Antiqua" w:eastAsia="Book Antiqua" w:hAnsi="Book Antiqua" w:cs="Book Antiqua"/>
          <w:color w:val="000000"/>
        </w:rPr>
        <w:t xml:space="preserve"> M. MultiQC: summarize analysis results for multiple tools and samples in a single report.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3047-3048 [PMID: 27312411 DOI: 10.1093/bioinformatics/btw354]</w:t>
      </w:r>
    </w:p>
    <w:p w14:paraId="703B3E72" w14:textId="77777777" w:rsidR="00A77B3E" w:rsidRDefault="00F83BB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Robinson MD</w:t>
      </w:r>
      <w:r>
        <w:rPr>
          <w:rFonts w:ascii="Book Antiqua" w:eastAsia="Book Antiqua" w:hAnsi="Book Antiqua" w:cs="Book Antiqua"/>
          <w:color w:val="000000"/>
        </w:rPr>
        <w:t xml:space="preserve">, McCarthy DJ, Smyth GK. edgeR: a Bioconductor package for differential expression analysis of digital gene expression data.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139-140 [PMID: 19910308 DOI: 10.1093/bioinformatics/btp616]</w:t>
      </w:r>
    </w:p>
    <w:p w14:paraId="2BD77D59" w14:textId="77777777" w:rsidR="00A77B3E" w:rsidRDefault="00F83BB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Love MI</w:t>
      </w:r>
      <w:r>
        <w:rPr>
          <w:rFonts w:ascii="Book Antiqua" w:eastAsia="Book Antiqua" w:hAnsi="Book Antiqua" w:cs="Book Antiqua"/>
          <w:color w:val="000000"/>
        </w:rPr>
        <w:t xml:space="preserve">, Huber W, Anders S. Moderated estimation of fold change and dispersion for RNA-seq data with DESeq2.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550 [PMID: 25516281 DOI: 10.1186/s13059-014-0550-8]</w:t>
      </w:r>
    </w:p>
    <w:p w14:paraId="04F08266" w14:textId="77777777" w:rsidR="00A77B3E" w:rsidRDefault="00F83BB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Ranstam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Multiple P-values and Bonferroni correction.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763-764 [PMID: 26802548 DOI: 10.1016/j.joca.2016.01.008]</w:t>
      </w:r>
    </w:p>
    <w:p w14:paraId="19C725F9" w14:textId="77777777" w:rsidR="00A77B3E" w:rsidRDefault="00F83BB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Livak</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Schmittgen</w:t>
      </w:r>
      <w:proofErr w:type="spellEnd"/>
      <w:r>
        <w:rPr>
          <w:rFonts w:ascii="Book Antiqua" w:eastAsia="Book Antiqua" w:hAnsi="Book Antiqua" w:cs="Book Antiqua"/>
          <w:color w:val="000000"/>
        </w:rPr>
        <w:t xml:space="preserve"> TD. Analysis of relative gene expression data using real-time quantitative PCR and the 2(-Delta </w:t>
      </w:r>
      <w:proofErr w:type="spellStart"/>
      <w:r>
        <w:rPr>
          <w:rFonts w:ascii="Book Antiqua" w:eastAsia="Book Antiqua" w:hAnsi="Book Antiqua" w:cs="Book Antiqua"/>
          <w:color w:val="000000"/>
        </w:rPr>
        <w:t>Delta</w:t>
      </w:r>
      <w:proofErr w:type="spellEnd"/>
      <w:r>
        <w:rPr>
          <w:rFonts w:ascii="Book Antiqua" w:eastAsia="Book Antiqua" w:hAnsi="Book Antiqua" w:cs="Book Antiqua"/>
          <w:color w:val="000000"/>
        </w:rPr>
        <w:t xml:space="preserve"> C(T)) Method.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402-408 [PMID: 11846609 DOI: 10.1006/meth.2001.1262]</w:t>
      </w:r>
    </w:p>
    <w:p w14:paraId="08088DAA" w14:textId="77777777" w:rsidR="00A77B3E" w:rsidRDefault="00F83BB6">
      <w:pPr>
        <w:spacing w:line="360" w:lineRule="auto"/>
        <w:jc w:val="both"/>
      </w:pPr>
      <w:r>
        <w:rPr>
          <w:rFonts w:ascii="Book Antiqua" w:eastAsia="Book Antiqua" w:hAnsi="Book Antiqua" w:cs="Book Antiqua"/>
          <w:color w:val="000000"/>
        </w:rPr>
        <w:lastRenderedPageBreak/>
        <w:t xml:space="preserve">23 </w:t>
      </w:r>
      <w:bookmarkStart w:id="7" w:name="_Hlk92821505"/>
      <w:r>
        <w:rPr>
          <w:rFonts w:ascii="Book Antiqua" w:eastAsia="Book Antiqua" w:hAnsi="Book Antiqua" w:cs="Book Antiqua"/>
          <w:b/>
          <w:bCs/>
          <w:color w:val="000000"/>
        </w:rPr>
        <w:t>Pereira</w:t>
      </w:r>
      <w:bookmarkEnd w:id="7"/>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Moreira F, </w:t>
      </w:r>
      <w:proofErr w:type="spellStart"/>
      <w:r>
        <w:rPr>
          <w:rFonts w:ascii="Book Antiqua" w:eastAsia="Book Antiqua" w:hAnsi="Book Antiqua" w:cs="Book Antiqua"/>
          <w:color w:val="000000"/>
        </w:rPr>
        <w:t>Vinasco</w:t>
      </w:r>
      <w:proofErr w:type="spellEnd"/>
      <w:r>
        <w:rPr>
          <w:rFonts w:ascii="Book Antiqua" w:eastAsia="Book Antiqua" w:hAnsi="Book Antiqua" w:cs="Book Antiqua"/>
          <w:color w:val="000000"/>
        </w:rPr>
        <w:t xml:space="preserve">-Sandoval T, Cunha A, Vidal A, Ribeiro-Dos-Santos AM, Pinto P,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Assumpção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Demachki</w:t>
      </w:r>
      <w:proofErr w:type="spellEnd"/>
      <w:r>
        <w:rPr>
          <w:rFonts w:ascii="Book Antiqua" w:eastAsia="Book Antiqua" w:hAnsi="Book Antiqua" w:cs="Book Antiqua"/>
          <w:color w:val="000000"/>
        </w:rPr>
        <w:t xml:space="preserve"> S, Santos S, </w:t>
      </w:r>
      <w:proofErr w:type="spellStart"/>
      <w:r>
        <w:rPr>
          <w:rFonts w:ascii="Book Antiqua" w:eastAsia="Book Antiqua" w:hAnsi="Book Antiqua" w:cs="Book Antiqua"/>
          <w:color w:val="000000"/>
        </w:rPr>
        <w:t>Assumpção</w:t>
      </w:r>
      <w:proofErr w:type="spellEnd"/>
      <w:r>
        <w:rPr>
          <w:rFonts w:ascii="Book Antiqua" w:eastAsia="Book Antiqua" w:hAnsi="Book Antiqua" w:cs="Book Antiqua"/>
          <w:color w:val="000000"/>
        </w:rPr>
        <w:t xml:space="preserve"> P, Ribeiro-Dos-Santos Â. miRNome Reveals New Insights </w:t>
      </w:r>
      <w:proofErr w:type="gramStart"/>
      <w:r>
        <w:rPr>
          <w:rFonts w:ascii="Book Antiqua" w:eastAsia="Book Antiqua" w:hAnsi="Book Antiqua" w:cs="Book Antiqua"/>
          <w:color w:val="000000"/>
        </w:rPr>
        <w:t>Into</w:t>
      </w:r>
      <w:proofErr w:type="gramEnd"/>
      <w:r>
        <w:rPr>
          <w:rFonts w:ascii="Book Antiqua" w:eastAsia="Book Antiqua" w:hAnsi="Book Antiqua" w:cs="Book Antiqua"/>
          <w:color w:val="000000"/>
        </w:rPr>
        <w:t xml:space="preserve"> the Molecular Biology of Field Cancerization in Gastric Cancer.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592 [PMID: 31275362 DOI: 10.3389/fgene.2019.00592]</w:t>
      </w:r>
    </w:p>
    <w:p w14:paraId="4B2F5BD1" w14:textId="77777777" w:rsidR="00A77B3E" w:rsidRDefault="00F83BB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Assumpção</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Moreira FC, </w:t>
      </w:r>
      <w:proofErr w:type="spellStart"/>
      <w:r>
        <w:rPr>
          <w:rFonts w:ascii="Book Antiqua" w:eastAsia="Book Antiqua" w:hAnsi="Book Antiqua" w:cs="Book Antiqua"/>
          <w:color w:val="000000"/>
        </w:rPr>
        <w:t>Hamoy</w:t>
      </w:r>
      <w:proofErr w:type="spellEnd"/>
      <w:r>
        <w:rPr>
          <w:rFonts w:ascii="Book Antiqua" w:eastAsia="Book Antiqua" w:hAnsi="Book Antiqua" w:cs="Book Antiqua"/>
          <w:color w:val="000000"/>
        </w:rPr>
        <w:t xml:space="preserve"> IG,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L, Vidal A, Pereira A, </w:t>
      </w:r>
      <w:proofErr w:type="spellStart"/>
      <w:r>
        <w:rPr>
          <w:rFonts w:ascii="Book Antiqua" w:eastAsia="Book Antiqua" w:hAnsi="Book Antiqua" w:cs="Book Antiqua"/>
          <w:color w:val="000000"/>
        </w:rPr>
        <w:t>Burbano</w:t>
      </w:r>
      <w:proofErr w:type="spellEnd"/>
      <w:r>
        <w:rPr>
          <w:rFonts w:ascii="Book Antiqua" w:eastAsia="Book Antiqua" w:hAnsi="Book Antiqua" w:cs="Book Antiqua"/>
          <w:color w:val="000000"/>
        </w:rPr>
        <w:t xml:space="preserve"> R, Khayat A, Silva A, Santos S, </w:t>
      </w:r>
      <w:proofErr w:type="spellStart"/>
      <w:r>
        <w:rPr>
          <w:rFonts w:ascii="Book Antiqua" w:eastAsia="Book Antiqua" w:hAnsi="Book Antiqua" w:cs="Book Antiqua"/>
          <w:color w:val="000000"/>
        </w:rPr>
        <w:t>Demachki</w:t>
      </w:r>
      <w:proofErr w:type="spellEnd"/>
      <w:r>
        <w:rPr>
          <w:rFonts w:ascii="Book Antiqua" w:eastAsia="Book Antiqua" w:hAnsi="Book Antiqua" w:cs="Book Antiqua"/>
          <w:color w:val="000000"/>
        </w:rPr>
        <w:t xml:space="preserve"> S, Ribeiro-Dos-Santos Â, </w:t>
      </w:r>
      <w:proofErr w:type="spellStart"/>
      <w:r>
        <w:rPr>
          <w:rFonts w:ascii="Book Antiqua" w:eastAsia="Book Antiqua" w:hAnsi="Book Antiqua" w:cs="Book Antiqua"/>
          <w:color w:val="000000"/>
        </w:rPr>
        <w:t>Assumpção</w:t>
      </w:r>
      <w:proofErr w:type="spellEnd"/>
      <w:r>
        <w:rPr>
          <w:rFonts w:ascii="Book Antiqua" w:eastAsia="Book Antiqua" w:hAnsi="Book Antiqua" w:cs="Book Antiqua"/>
          <w:color w:val="000000"/>
        </w:rPr>
        <w:t xml:space="preserve"> P. High-Throughput miRNA Sequencing Reveals a Field Effect in Gastric Cancer and Suggests an Epigenetic Network Mechanism. </w:t>
      </w:r>
      <w:proofErr w:type="spellStart"/>
      <w:r>
        <w:rPr>
          <w:rFonts w:ascii="Book Antiqua" w:eastAsia="Book Antiqua" w:hAnsi="Book Antiqua" w:cs="Book Antiqua"/>
          <w:i/>
          <w:iCs/>
          <w:color w:val="000000"/>
        </w:rPr>
        <w:t>Bioinform</w:t>
      </w:r>
      <w:proofErr w:type="spellEnd"/>
      <w:r>
        <w:rPr>
          <w:rFonts w:ascii="Book Antiqua" w:eastAsia="Book Antiqua" w:hAnsi="Book Antiqua" w:cs="Book Antiqua"/>
          <w:i/>
          <w:iCs/>
          <w:color w:val="000000"/>
        </w:rPr>
        <w:t xml:space="preserve"> Biol Insights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111-117 [PMID: 26244015 DOI: 10.4137/BBI.S24066]</w:t>
      </w:r>
    </w:p>
    <w:p w14:paraId="72E24F71" w14:textId="77777777" w:rsidR="00A77B3E" w:rsidRDefault="00F83BB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Link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Schirrmeister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Varbanova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Bornschein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Wex</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Differential expression of microRNAs in preneoplastic gastric mucosa.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8270 [PMID: 25652892 DOI: 10.1038/srep08270]</w:t>
      </w:r>
    </w:p>
    <w:p w14:paraId="6F0E9F2E" w14:textId="77777777" w:rsidR="00A77B3E" w:rsidRDefault="00F83BB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Zhao F</w:t>
      </w:r>
      <w:r>
        <w:rPr>
          <w:rFonts w:ascii="Book Antiqua" w:eastAsia="Book Antiqua" w:hAnsi="Book Antiqua" w:cs="Book Antiqua"/>
          <w:color w:val="000000"/>
        </w:rPr>
        <w:t xml:space="preserve">, Ge YZ, Zhou LH, Xu LW, Xu Z, Ping WW, Wang M, Zhou CC, Wu R, Jia RP. Identification of hub miRNA biomarkers for bladder cancer by weighted gene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network analysis.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5551-5559 [PMID: 29200870 DOI: 10.2147/OTT.S146479]</w:t>
      </w:r>
    </w:p>
    <w:p w14:paraId="1EFD8EBD" w14:textId="77777777" w:rsidR="00A77B3E" w:rsidRDefault="00F83BB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Xuan Z</w:t>
      </w:r>
      <w:r>
        <w:rPr>
          <w:rFonts w:ascii="Book Antiqua" w:eastAsia="Book Antiqua" w:hAnsi="Book Antiqua" w:cs="Book Antiqua"/>
          <w:color w:val="000000"/>
        </w:rPr>
        <w:t xml:space="preserve">, Chen C, Tang W, Ye S, Zheng J, Zhao Y, Shi Z, Zhang L, Sun H, Shao C. TKI-Resistant Renal Cancer Secretes Low-Level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miR-549a to Induce Vascular Permeability and Angiogenesis to Promote Tumor Metastasis.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689947 [PMID: 34179017 DOI: 10.3389/fcell.2021.689947]</w:t>
      </w:r>
    </w:p>
    <w:p w14:paraId="0059B936" w14:textId="77777777" w:rsidR="00A77B3E" w:rsidRDefault="00F83BB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Teng G</w:t>
      </w:r>
      <w:r>
        <w:rPr>
          <w:rFonts w:ascii="Book Antiqua" w:eastAsia="Book Antiqua" w:hAnsi="Book Antiqua" w:cs="Book Antiqua"/>
          <w:color w:val="000000"/>
        </w:rPr>
        <w:t xml:space="preserve">, Dai Y, Chu Y, Li J, Zhang H, Wu T, Shuai X, Wang W. Helicobacter pylori induces caudal-type homeobox protein 2 and cyclooxygenase 2 expression by modulating microRNAs in esophageal epithelial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297-307 [PMID: 29215765 DOI: 10.1111/cas.13462]</w:t>
      </w:r>
    </w:p>
    <w:p w14:paraId="0D230A36" w14:textId="77777777" w:rsidR="00A77B3E" w:rsidRDefault="00F83BB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 PW, Yang WQ, Mi H, Pan JL, Huang YC, Hou ZK, Hou QK, Luo Q, Liu FB. Identification of non-invasive biomarkers for chronic atrophic gastritis from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129 [PMID: 30736753 DOI: 10.1186/s12885-019-5328-7]</w:t>
      </w:r>
    </w:p>
    <w:p w14:paraId="144B78F0" w14:textId="77777777" w:rsidR="00A77B3E" w:rsidRDefault="00F83BB6">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Fassan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Croce CM,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miRNAs in precancerous lesions of the gastrointestinal tract.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5231-5239 [PMID: 22219591 DOI: 10.3748/wjg.v17.i48.5231]</w:t>
      </w:r>
    </w:p>
    <w:p w14:paraId="2E6B3D56" w14:textId="77777777" w:rsidR="00A77B3E" w:rsidRDefault="00F83BB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Fassan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Volinia</w:t>
      </w:r>
      <w:proofErr w:type="spellEnd"/>
      <w:r>
        <w:rPr>
          <w:rFonts w:ascii="Book Antiqua" w:eastAsia="Book Antiqua" w:hAnsi="Book Antiqua" w:cs="Book Antiqua"/>
          <w:color w:val="000000"/>
        </w:rPr>
        <w:t xml:space="preserve"> S, Palatini J, </w:t>
      </w:r>
      <w:proofErr w:type="spellStart"/>
      <w:r>
        <w:rPr>
          <w:rFonts w:ascii="Book Antiqua" w:eastAsia="Book Antiqua" w:hAnsi="Book Antiqua" w:cs="Book Antiqua"/>
          <w:color w:val="000000"/>
        </w:rPr>
        <w:t>Pizzi</w:t>
      </w:r>
      <w:proofErr w:type="spellEnd"/>
      <w:r>
        <w:rPr>
          <w:rFonts w:ascii="Book Antiqua" w:eastAsia="Book Antiqua" w:hAnsi="Book Antiqua" w:cs="Book Antiqua"/>
          <w:color w:val="000000"/>
        </w:rPr>
        <w:t xml:space="preserve"> M, Baffa R, De Bernard M, Battaglia G, </w:t>
      </w:r>
      <w:proofErr w:type="spellStart"/>
      <w:r>
        <w:rPr>
          <w:rFonts w:ascii="Book Antiqua" w:eastAsia="Book Antiqua" w:hAnsi="Book Antiqua" w:cs="Book Antiqua"/>
          <w:color w:val="000000"/>
        </w:rPr>
        <w:t>Parente</w:t>
      </w:r>
      <w:proofErr w:type="spellEnd"/>
      <w:r>
        <w:rPr>
          <w:rFonts w:ascii="Book Antiqua" w:eastAsia="Book Antiqua" w:hAnsi="Book Antiqua" w:cs="Book Antiqua"/>
          <w:color w:val="000000"/>
        </w:rPr>
        <w:t xml:space="preserve"> P, Croce CM, </w:t>
      </w:r>
      <w:proofErr w:type="spellStart"/>
      <w:r>
        <w:rPr>
          <w:rFonts w:ascii="Book Antiqua" w:eastAsia="Book Antiqua" w:hAnsi="Book Antiqua" w:cs="Book Antiqua"/>
          <w:color w:val="000000"/>
        </w:rPr>
        <w:t>Zaninotto</w:t>
      </w:r>
      <w:proofErr w:type="spellEnd"/>
      <w:r>
        <w:rPr>
          <w:rFonts w:ascii="Book Antiqua" w:eastAsia="Book Antiqua" w:hAnsi="Book Antiqua" w:cs="Book Antiqua"/>
          <w:color w:val="000000"/>
        </w:rPr>
        <w:t xml:space="preserve"> G, Ancona E,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MicroRNA expression profiling in human Barrett's carcinogenesis.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129</w:t>
      </w:r>
      <w:r>
        <w:rPr>
          <w:rFonts w:ascii="Book Antiqua" w:eastAsia="Book Antiqua" w:hAnsi="Book Antiqua" w:cs="Book Antiqua"/>
          <w:color w:val="000000"/>
        </w:rPr>
        <w:t>: 1661-1670 [PMID: 21128279 DOI: 10.1002/ijc.25823]</w:t>
      </w:r>
    </w:p>
    <w:p w14:paraId="631CD2A3" w14:textId="77777777" w:rsidR="00A77B3E" w:rsidRDefault="00F83BB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Wijnhoven</w:t>
      </w:r>
      <w:proofErr w:type="spellEnd"/>
      <w:r>
        <w:rPr>
          <w:rFonts w:ascii="Book Antiqua" w:eastAsia="Book Antiqua" w:hAnsi="Book Antiqua" w:cs="Book Antiqua"/>
          <w:b/>
          <w:bCs/>
          <w:color w:val="000000"/>
        </w:rPr>
        <w:t xml:space="preserve"> BP</w:t>
      </w:r>
      <w:r>
        <w:rPr>
          <w:rFonts w:ascii="Book Antiqua" w:eastAsia="Book Antiqua" w:hAnsi="Book Antiqua" w:cs="Book Antiqua"/>
          <w:color w:val="000000"/>
        </w:rPr>
        <w:t xml:space="preserve">, Hussey DJ, Watson DI, </w:t>
      </w:r>
      <w:proofErr w:type="spellStart"/>
      <w:r>
        <w:rPr>
          <w:rFonts w:ascii="Book Antiqua" w:eastAsia="Book Antiqua" w:hAnsi="Book Antiqua" w:cs="Book Antiqua"/>
          <w:color w:val="000000"/>
        </w:rPr>
        <w:t>Tsykin</w:t>
      </w:r>
      <w:proofErr w:type="spellEnd"/>
      <w:r>
        <w:rPr>
          <w:rFonts w:ascii="Book Antiqua" w:eastAsia="Book Antiqua" w:hAnsi="Book Antiqua" w:cs="Book Antiqua"/>
          <w:color w:val="000000"/>
        </w:rPr>
        <w:t xml:space="preserve"> A, Smith CM, Michael MZ; South Australian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Research Group. MicroRNA profiling of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853-861 [PMID: 20301167 DOI: 10.1002/bjs.7000]</w:t>
      </w:r>
    </w:p>
    <w:p w14:paraId="63C996DC" w14:textId="77777777" w:rsidR="00A77B3E" w:rsidRDefault="00F83BB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Bibi F</w:t>
      </w:r>
      <w:r>
        <w:rPr>
          <w:rFonts w:ascii="Book Antiqua" w:eastAsia="Book Antiqua" w:hAnsi="Book Antiqua" w:cs="Book Antiqua"/>
          <w:color w:val="000000"/>
        </w:rPr>
        <w:t xml:space="preserve">, Naseer MI, </w:t>
      </w:r>
      <w:proofErr w:type="spellStart"/>
      <w:r>
        <w:rPr>
          <w:rFonts w:ascii="Book Antiqua" w:eastAsia="Book Antiqua" w:hAnsi="Book Antiqua" w:cs="Book Antiqua"/>
          <w:color w:val="000000"/>
        </w:rPr>
        <w:t>Alvi</w:t>
      </w:r>
      <w:proofErr w:type="spellEnd"/>
      <w:r>
        <w:rPr>
          <w:rFonts w:ascii="Book Antiqua" w:eastAsia="Book Antiqua" w:hAnsi="Book Antiqua" w:cs="Book Antiqua"/>
          <w:color w:val="000000"/>
        </w:rPr>
        <w:t xml:space="preserve"> SA, Yasir M, </w:t>
      </w:r>
      <w:proofErr w:type="spellStart"/>
      <w:r>
        <w:rPr>
          <w:rFonts w:ascii="Book Antiqua" w:eastAsia="Book Antiqua" w:hAnsi="Book Antiqua" w:cs="Book Antiqua"/>
          <w:color w:val="000000"/>
        </w:rPr>
        <w:t>Jiman-Fatani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Sawan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Abuzenadah</w:t>
      </w:r>
      <w:proofErr w:type="spellEnd"/>
      <w:r>
        <w:rPr>
          <w:rFonts w:ascii="Book Antiqua" w:eastAsia="Book Antiqua" w:hAnsi="Book Antiqua" w:cs="Book Antiqua"/>
          <w:color w:val="000000"/>
        </w:rPr>
        <w:t xml:space="preserve"> AM, Al-Qahtani MH, </w:t>
      </w:r>
      <w:proofErr w:type="spellStart"/>
      <w:r>
        <w:rPr>
          <w:rFonts w:ascii="Book Antiqua" w:eastAsia="Book Antiqua" w:hAnsi="Book Antiqua" w:cs="Book Antiqua"/>
          <w:color w:val="000000"/>
        </w:rPr>
        <w:t>Azhar</w:t>
      </w:r>
      <w:proofErr w:type="spellEnd"/>
      <w:r>
        <w:rPr>
          <w:rFonts w:ascii="Book Antiqua" w:eastAsia="Book Antiqua" w:hAnsi="Book Antiqua" w:cs="Book Antiqua"/>
          <w:color w:val="000000"/>
        </w:rPr>
        <w:t xml:space="preserve"> EI. microRNA analysis of gastric cancer patients from Saudi Arabian population.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751 [PMID: 27766962 DOI: 10.1186/s12864-016-3090-7]</w:t>
      </w:r>
    </w:p>
    <w:p w14:paraId="47AD5DC6" w14:textId="77777777" w:rsidR="00A77B3E" w:rsidRDefault="00F83BB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Yin C</w:t>
      </w:r>
      <w:r>
        <w:rPr>
          <w:rFonts w:ascii="Book Antiqua" w:eastAsia="Book Antiqua" w:hAnsi="Book Antiqua" w:cs="Book Antiqua"/>
          <w:color w:val="000000"/>
        </w:rPr>
        <w:t>, Zheng X, Xiang H, Li H, Gao M, Meng X, Yang K. Differential expression profile analysis of cisplatin</w:t>
      </w:r>
      <w:r>
        <w:rPr>
          <w:rFonts w:ascii="Book Antiqua" w:eastAsia="Book Antiqua" w:hAnsi="Book Antiqua" w:cs="Book Antiqua"/>
          <w:color w:val="000000"/>
        </w:rPr>
        <w:noBreakHyphen/>
        <w:t xml:space="preserve">regulated miRNAs in a human gastric cancer cell line.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1966-1976 [PMID: 31257509 DOI: 10.3892/mmr.2019.10430]</w:t>
      </w:r>
    </w:p>
    <w:p w14:paraId="60F34553" w14:textId="77777777" w:rsidR="00A77B3E" w:rsidRDefault="00F83BB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Chang H</w:t>
      </w:r>
      <w:r>
        <w:rPr>
          <w:rFonts w:ascii="Book Antiqua" w:eastAsia="Book Antiqua" w:hAnsi="Book Antiqua" w:cs="Book Antiqua"/>
          <w:color w:val="000000"/>
        </w:rPr>
        <w:t xml:space="preserve">, Kim N, Park JH, Nam RH, Choi YJ, Lee HS, Yoon H, Shin CM, Park YS, Kim JM, Lee DH. Different microRNA expression levels in gastric cancer depending on Helicobacter pylori infection.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188-196 [PMID: 25167801 DOI: 10.5009/gnl13371]</w:t>
      </w:r>
    </w:p>
    <w:p w14:paraId="6FB77D88" w14:textId="77777777" w:rsidR="00A77B3E" w:rsidRDefault="00F83BB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Prinz C</w:t>
      </w:r>
      <w:r>
        <w:rPr>
          <w:rFonts w:ascii="Book Antiqua" w:eastAsia="Book Antiqua" w:hAnsi="Book Antiqua" w:cs="Book Antiqua"/>
          <w:color w:val="000000"/>
        </w:rPr>
        <w:t xml:space="preserve">, Mese K, Weber D. MicroRNA Changes in Gastric Carcinogenesis: Differential Dysregulation during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EBV Infection.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33921696 DOI: 10.3390/genes12040597]</w:t>
      </w:r>
    </w:p>
    <w:p w14:paraId="6D57B853" w14:textId="77777777" w:rsidR="00A77B3E" w:rsidRDefault="00F83BB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Wang F</w:t>
      </w:r>
      <w:r>
        <w:rPr>
          <w:rFonts w:ascii="Book Antiqua" w:eastAsia="Book Antiqua" w:hAnsi="Book Antiqua" w:cs="Book Antiqua"/>
          <w:color w:val="000000"/>
        </w:rPr>
        <w:t xml:space="preserve">, Sun G, Zou Y, Zhong F, Ma T, Li X. Protective role of Helicobacter pylori infection in prognosis of gastric cancer: evidence from 2,454 patients with gastric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e62440 [PMID: 23667477 DOI: 10.1371/journal.pone.0062440]</w:t>
      </w:r>
    </w:p>
    <w:p w14:paraId="594733F9" w14:textId="77777777" w:rsidR="00A77B3E" w:rsidRDefault="00F83BB6">
      <w:pPr>
        <w:spacing w:line="360" w:lineRule="auto"/>
        <w:jc w:val="both"/>
      </w:pPr>
      <w:r>
        <w:rPr>
          <w:rFonts w:ascii="Book Antiqua" w:eastAsia="Book Antiqua" w:hAnsi="Book Antiqua" w:cs="Book Antiqua"/>
          <w:color w:val="000000"/>
        </w:rPr>
        <w:lastRenderedPageBreak/>
        <w:t xml:space="preserve">38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Cheng Y, Kan T, Agarwal R, Mori Y, Olaru AV, Yang J, David S, Hamilton JP, Abraham JM, Harmon J, Duncan M, Montgomery EA, Meltzer SJ. MicroRNA-192 and -215 are upregulated in human gastric cancer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suppress ALCAM expression in vitro.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1577-1585 [PMID: 21119604 DOI: 10.1038/onc.2010.534]</w:t>
      </w:r>
    </w:p>
    <w:p w14:paraId="1BA1BFFC" w14:textId="77777777" w:rsidR="00A77B3E" w:rsidRDefault="00F83BB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Deng Y</w:t>
      </w:r>
      <w:r>
        <w:rPr>
          <w:rFonts w:ascii="Book Antiqua" w:eastAsia="Book Antiqua" w:hAnsi="Book Antiqua" w:cs="Book Antiqua"/>
          <w:color w:val="000000"/>
        </w:rPr>
        <w:t xml:space="preserve">, Huang Z, Xu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W, Zhang C, Zhang X, Shen M, Yan X, Wang L, Wang X, Kang Y, Si J, Zhou T. MiR-215 modulates gastric cancer cell proliferation by targeting RB1.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342</w:t>
      </w:r>
      <w:r>
        <w:rPr>
          <w:rFonts w:ascii="Book Antiqua" w:eastAsia="Book Antiqua" w:hAnsi="Book Antiqua" w:cs="Book Antiqua"/>
          <w:color w:val="000000"/>
        </w:rPr>
        <w:t>: 27-35 [PMID: 23981575 DOI: 10.1016/j.canlet.2013.08.033]</w:t>
      </w:r>
    </w:p>
    <w:p w14:paraId="274EE8EF" w14:textId="77777777" w:rsidR="00A77B3E" w:rsidRDefault="00F83BB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 N</w:t>
      </w:r>
      <w:r>
        <w:rPr>
          <w:rFonts w:ascii="Book Antiqua" w:eastAsia="Book Antiqua" w:hAnsi="Book Antiqua" w:cs="Book Antiqua"/>
          <w:color w:val="000000"/>
        </w:rPr>
        <w:t xml:space="preserve">, Zhang QY, Zou JL, Li ZW, Tian TT, Dong B, Liu XJ, Ge S, Zhu Y, Gao J, Shen L. miR-215 promotes malignant progression of gastric cancer by targeting RUNX1.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4817-4828 [PMID: 26716895 DOI: 10.18632/oncotarget.6736]</w:t>
      </w:r>
    </w:p>
    <w:p w14:paraId="194AF01E" w14:textId="77777777" w:rsidR="00A77B3E" w:rsidRDefault="00F83BB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Wang D</w:t>
      </w:r>
      <w:r>
        <w:rPr>
          <w:rFonts w:ascii="Book Antiqua" w:eastAsia="Book Antiqua" w:hAnsi="Book Antiqua" w:cs="Book Antiqua"/>
          <w:color w:val="000000"/>
        </w:rPr>
        <w:t xml:space="preserve">, Luo L, Guo J. miR-129-1-3p inhibits cell migration by targeting BDKRB2 in gastric cancer.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98 [PMID: 25008064 DOI: 10.1007/s12032-014-0098-1]</w:t>
      </w:r>
    </w:p>
    <w:p w14:paraId="6AEA79D3" w14:textId="77777777" w:rsidR="00A77B3E" w:rsidRDefault="00F83BB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 X</w:t>
      </w:r>
      <w:r>
        <w:rPr>
          <w:rFonts w:ascii="Book Antiqua" w:eastAsia="Book Antiqua" w:hAnsi="Book Antiqua" w:cs="Book Antiqua"/>
          <w:color w:val="000000"/>
        </w:rPr>
        <w:t xml:space="preserve">, Luo L, Wu Y, Yu X, Liu Y, Yu X, Zhao X, Zhang X, Cui L, Ye G, Le Y, Guo J. Gastric juice miR-129 as a potential biomarker for screening gastric cancer.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365 [PMID: 23307240 DOI: 10.1007/s12032-012-0365-y]</w:t>
      </w:r>
    </w:p>
    <w:p w14:paraId="40508611" w14:textId="19BEC76A" w:rsidR="00A77B3E" w:rsidRDefault="00F83BB6">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Treece</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Duncan DL, Tang W, Elmore S, Morgan DR, Dominguez RL, Speck O, Meyers MO, Gulley ML. Gastric adenocarcinoma microRNA profiles in fixed tissue and in plasma reveal cancer-associated and Epstein-Barr virus-related expression patterns.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xml:space="preserve">: 661-671 [PMID: 26950485 </w:t>
      </w:r>
      <w:r w:rsidR="009E1022" w:rsidRPr="009E1022">
        <w:rPr>
          <w:rFonts w:ascii="Book Antiqua" w:eastAsia="Book Antiqua" w:hAnsi="Book Antiqua" w:cs="Book Antiqua"/>
          <w:color w:val="000000"/>
        </w:rPr>
        <w:t>DOI: 10.1038/labinvest.2016.33</w:t>
      </w:r>
      <w:r>
        <w:rPr>
          <w:rFonts w:ascii="Book Antiqua" w:eastAsia="Book Antiqua" w:hAnsi="Book Antiqua" w:cs="Book Antiqua"/>
          <w:color w:val="000000"/>
        </w:rPr>
        <w:t>]</w:t>
      </w:r>
    </w:p>
    <w:p w14:paraId="6C342219" w14:textId="77777777" w:rsidR="00A77B3E" w:rsidRDefault="00F83BB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Sun M</w:t>
      </w:r>
      <w:r>
        <w:rPr>
          <w:rFonts w:ascii="Book Antiqua" w:eastAsia="Book Antiqua" w:hAnsi="Book Antiqua" w:cs="Book Antiqua"/>
          <w:color w:val="000000"/>
        </w:rPr>
        <w:t xml:space="preserve">, Liu XH, Li JH, Yang JS, Zhang EB, Yin DD, Liu ZL, Zhou J, Ding Y, Li SQ, Wang ZX, Cao XF, De W. MiR-196a is upregulated in gastric cancer and promotes cell proliferation by downregulating p27(kip1).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842-852 [PMID: 22343731 DOI: 10.1158/1535-7163.MCT-11-1015]</w:t>
      </w:r>
    </w:p>
    <w:p w14:paraId="270D16D0" w14:textId="77777777" w:rsidR="00A77B3E" w:rsidRDefault="00F83BB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Tsai MM</w:t>
      </w:r>
      <w:r>
        <w:rPr>
          <w:rFonts w:ascii="Book Antiqua" w:eastAsia="Book Antiqua" w:hAnsi="Book Antiqua" w:cs="Book Antiqua"/>
          <w:color w:val="000000"/>
        </w:rPr>
        <w:t xml:space="preserve">, Wang CS, Tsai CY, Huang CG, Lee KF, Huang HW, Lin YH, Chi HC,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LM, Lu PH, Lin KH. Circulating microRNA-196a/b are novel biomarkers associated with metastatic gastric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137-148 [PMID: 27420607 DOI: 10.1016/j.ejca.2016.05.007]</w:t>
      </w:r>
    </w:p>
    <w:p w14:paraId="3C30FB9C" w14:textId="77777777" w:rsidR="00A77B3E" w:rsidRDefault="00F83BB6">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Lario S</w:t>
      </w:r>
      <w:r>
        <w:rPr>
          <w:rFonts w:ascii="Book Antiqua" w:eastAsia="Book Antiqua" w:hAnsi="Book Antiqua" w:cs="Book Antiqua"/>
          <w:color w:val="000000"/>
        </w:rPr>
        <w:t xml:space="preserve">, Brunet-Vega A, </w:t>
      </w:r>
      <w:proofErr w:type="spellStart"/>
      <w:r>
        <w:rPr>
          <w:rFonts w:ascii="Book Antiqua" w:eastAsia="Book Antiqua" w:hAnsi="Book Antiqua" w:cs="Book Antiqua"/>
          <w:color w:val="000000"/>
        </w:rPr>
        <w:t>Quílez</w:t>
      </w:r>
      <w:proofErr w:type="spellEnd"/>
      <w:r>
        <w:rPr>
          <w:rFonts w:ascii="Book Antiqua" w:eastAsia="Book Antiqua" w:hAnsi="Book Antiqua" w:cs="Book Antiqua"/>
          <w:color w:val="000000"/>
        </w:rPr>
        <w:t xml:space="preserve"> ME, Ramírez-</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 MJ, Lozano JJ, García-Martínez L, </w:t>
      </w:r>
      <w:proofErr w:type="spellStart"/>
      <w:r>
        <w:rPr>
          <w:rFonts w:ascii="Book Antiqua" w:eastAsia="Book Antiqua" w:hAnsi="Book Antiqua" w:cs="Book Antiqua"/>
          <w:color w:val="000000"/>
        </w:rPr>
        <w:t>Pericay</w:t>
      </w:r>
      <w:proofErr w:type="spellEnd"/>
      <w:r>
        <w:rPr>
          <w:rFonts w:ascii="Book Antiqua" w:eastAsia="Book Antiqua" w:hAnsi="Book Antiqua" w:cs="Book Antiqua"/>
          <w:color w:val="000000"/>
        </w:rPr>
        <w:t xml:space="preserve"> C, Miquel M, </w:t>
      </w:r>
      <w:proofErr w:type="spellStart"/>
      <w:r>
        <w:rPr>
          <w:rFonts w:ascii="Book Antiqua" w:eastAsia="Book Antiqua" w:hAnsi="Book Antiqua" w:cs="Book Antiqua"/>
          <w:color w:val="000000"/>
        </w:rPr>
        <w:t>Junquera</w:t>
      </w:r>
      <w:proofErr w:type="spellEnd"/>
      <w:r>
        <w:rPr>
          <w:rFonts w:ascii="Book Antiqua" w:eastAsia="Book Antiqua" w:hAnsi="Book Antiqua" w:cs="Book Antiqua"/>
          <w:color w:val="000000"/>
        </w:rPr>
        <w:t xml:space="preserve"> F, Campo R, </w:t>
      </w:r>
      <w:proofErr w:type="spellStart"/>
      <w:r>
        <w:rPr>
          <w:rFonts w:ascii="Book Antiqua" w:eastAsia="Book Antiqua" w:hAnsi="Book Antiqua" w:cs="Book Antiqua"/>
          <w:color w:val="000000"/>
        </w:rPr>
        <w:t>Calvet</w:t>
      </w:r>
      <w:proofErr w:type="spellEnd"/>
      <w:r>
        <w:rPr>
          <w:rFonts w:ascii="Book Antiqua" w:eastAsia="Book Antiqua" w:hAnsi="Book Antiqua" w:cs="Book Antiqua"/>
          <w:color w:val="000000"/>
        </w:rPr>
        <w:t xml:space="preserve"> X. Expression profile of circulating microRNAs in the Correa pathway of progression to gastric cancer.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691-701 [PMID: 30083331 DOI: 10.1177/2050640618759433]</w:t>
      </w:r>
    </w:p>
    <w:p w14:paraId="3E3165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113F1F" w14:textId="77777777" w:rsidR="00A77B3E" w:rsidRDefault="00F83BB6">
      <w:pPr>
        <w:spacing w:line="360" w:lineRule="auto"/>
        <w:jc w:val="both"/>
      </w:pPr>
      <w:r>
        <w:rPr>
          <w:rFonts w:ascii="Book Antiqua" w:eastAsia="Book Antiqua" w:hAnsi="Book Antiqua" w:cs="Book Antiqua"/>
          <w:b/>
          <w:color w:val="000000"/>
        </w:rPr>
        <w:lastRenderedPageBreak/>
        <w:t>Footnotes</w:t>
      </w:r>
    </w:p>
    <w:p w14:paraId="18AF2F87" w14:textId="77777777" w:rsidR="00A77B3E" w:rsidRDefault="00F83BB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Kaunas Regional Biomedical Research Ethics Committee.</w:t>
      </w:r>
    </w:p>
    <w:p w14:paraId="13BF086A" w14:textId="77777777" w:rsidR="00A77B3E" w:rsidRDefault="00A77B3E">
      <w:pPr>
        <w:spacing w:line="360" w:lineRule="auto"/>
        <w:jc w:val="both"/>
      </w:pPr>
    </w:p>
    <w:p w14:paraId="22B29118" w14:textId="77777777" w:rsidR="00A77B3E" w:rsidRDefault="00F83BB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provided informed consent prior to study enrollment.</w:t>
      </w:r>
    </w:p>
    <w:p w14:paraId="3774FD3E" w14:textId="77777777" w:rsidR="00A77B3E" w:rsidRDefault="00A77B3E">
      <w:pPr>
        <w:spacing w:line="360" w:lineRule="auto"/>
        <w:jc w:val="both"/>
      </w:pPr>
    </w:p>
    <w:p w14:paraId="1E23FDDB" w14:textId="77777777" w:rsidR="00A77B3E" w:rsidRDefault="00F83BB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declared no conflicts of interest.</w:t>
      </w:r>
    </w:p>
    <w:p w14:paraId="65CE753A" w14:textId="77777777" w:rsidR="00A77B3E" w:rsidRDefault="00A77B3E">
      <w:pPr>
        <w:spacing w:line="360" w:lineRule="auto"/>
        <w:jc w:val="both"/>
      </w:pPr>
    </w:p>
    <w:p w14:paraId="3C741487" w14:textId="77777777" w:rsidR="00A77B3E" w:rsidRDefault="00F83BB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Technical appendix, statistical code, and dataset available from the corresponding author at </w:t>
      </w:r>
      <w:proofErr w:type="spellStart"/>
      <w:r>
        <w:rPr>
          <w:rFonts w:ascii="Book Antiqua" w:eastAsia="Book Antiqua" w:hAnsi="Book Antiqua" w:cs="Book Antiqua"/>
          <w:color w:val="000000"/>
        </w:rPr>
        <w:t>jurgita.skieceviciene@lsmuni.lt</w:t>
      </w:r>
      <w:proofErr w:type="spellEnd"/>
      <w:r>
        <w:rPr>
          <w:rFonts w:ascii="Book Antiqua" w:eastAsia="Book Antiqua" w:hAnsi="Book Antiqua" w:cs="Book Antiqua"/>
          <w:color w:val="000000"/>
        </w:rPr>
        <w:t>.</w:t>
      </w:r>
    </w:p>
    <w:p w14:paraId="4C444C72" w14:textId="77777777" w:rsidR="00A77B3E" w:rsidRDefault="00A77B3E">
      <w:pPr>
        <w:spacing w:line="360" w:lineRule="auto"/>
        <w:jc w:val="both"/>
      </w:pPr>
    </w:p>
    <w:p w14:paraId="73357D3D" w14:textId="77777777" w:rsidR="00A77B3E" w:rsidRDefault="00F83BB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6128678" w14:textId="77777777" w:rsidR="00A77B3E" w:rsidRDefault="00A77B3E">
      <w:pPr>
        <w:spacing w:line="360" w:lineRule="auto"/>
        <w:jc w:val="both"/>
      </w:pPr>
    </w:p>
    <w:p w14:paraId="6FBD866D" w14:textId="77777777" w:rsidR="00A77B3E" w:rsidRDefault="00F83BB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DB05D2" w14:textId="77777777" w:rsidR="00A77B3E" w:rsidRDefault="00A77B3E">
      <w:pPr>
        <w:spacing w:line="360" w:lineRule="auto"/>
        <w:jc w:val="both"/>
      </w:pPr>
    </w:p>
    <w:p w14:paraId="717B3DCD" w14:textId="77777777" w:rsidR="00A77B3E" w:rsidRDefault="00F83BB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FFECC9F" w14:textId="77777777" w:rsidR="00A77B3E" w:rsidRDefault="00F83BB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CFCC003" w14:textId="77777777" w:rsidR="00A77B3E" w:rsidRDefault="00A77B3E">
      <w:pPr>
        <w:spacing w:line="360" w:lineRule="auto"/>
        <w:jc w:val="both"/>
      </w:pPr>
    </w:p>
    <w:p w14:paraId="575EFB2B" w14:textId="77777777" w:rsidR="00A77B3E" w:rsidRDefault="00F83BB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2021</w:t>
      </w:r>
    </w:p>
    <w:p w14:paraId="71D696C8" w14:textId="77777777" w:rsidR="00A77B3E" w:rsidRDefault="00F83BB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2021</w:t>
      </w:r>
    </w:p>
    <w:p w14:paraId="506361A7" w14:textId="07CB0C8C" w:rsidR="00A77B3E" w:rsidRPr="00D8670E" w:rsidRDefault="00F83BB6">
      <w:pPr>
        <w:spacing w:line="360" w:lineRule="auto"/>
        <w:jc w:val="both"/>
        <w:rPr>
          <w:bCs/>
        </w:rPr>
      </w:pPr>
      <w:r>
        <w:rPr>
          <w:rFonts w:ascii="Book Antiqua" w:eastAsia="Book Antiqua" w:hAnsi="Book Antiqua" w:cs="Book Antiqua"/>
          <w:b/>
          <w:color w:val="000000"/>
        </w:rPr>
        <w:lastRenderedPageBreak/>
        <w:t xml:space="preserve">Article in press: </w:t>
      </w:r>
    </w:p>
    <w:p w14:paraId="0FA62C32" w14:textId="77777777" w:rsidR="00A77B3E" w:rsidRDefault="00A77B3E">
      <w:pPr>
        <w:spacing w:line="360" w:lineRule="auto"/>
        <w:jc w:val="both"/>
      </w:pPr>
    </w:p>
    <w:p w14:paraId="74FA3C8C" w14:textId="27AC0415" w:rsidR="00A77B3E" w:rsidRDefault="00F83BB6">
      <w:pPr>
        <w:spacing w:line="360" w:lineRule="auto"/>
        <w:jc w:val="both"/>
      </w:pPr>
      <w:r>
        <w:rPr>
          <w:rFonts w:ascii="Book Antiqua" w:eastAsia="Book Antiqua" w:hAnsi="Book Antiqua" w:cs="Book Antiqua"/>
          <w:b/>
          <w:color w:val="000000"/>
        </w:rPr>
        <w:t xml:space="preserve">Specialty type: </w:t>
      </w:r>
      <w:r w:rsidR="009E1022" w:rsidRPr="009E1022">
        <w:rPr>
          <w:rFonts w:ascii="Book Antiqua" w:eastAsia="Book Antiqua" w:hAnsi="Book Antiqua" w:cs="Book Antiqua"/>
          <w:color w:val="000000"/>
        </w:rPr>
        <w:t>Gastroenterology and hepatology</w:t>
      </w:r>
    </w:p>
    <w:p w14:paraId="3EF1C484" w14:textId="77777777" w:rsidR="00A77B3E" w:rsidRDefault="00F83BB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Lithuania</w:t>
      </w:r>
    </w:p>
    <w:p w14:paraId="5C0CC6F4" w14:textId="77777777" w:rsidR="00A77B3E" w:rsidRDefault="00F83BB6">
      <w:pPr>
        <w:spacing w:line="360" w:lineRule="auto"/>
        <w:jc w:val="both"/>
      </w:pPr>
      <w:r>
        <w:rPr>
          <w:rFonts w:ascii="Book Antiqua" w:eastAsia="Book Antiqua" w:hAnsi="Book Antiqua" w:cs="Book Antiqua"/>
          <w:b/>
          <w:color w:val="000000"/>
        </w:rPr>
        <w:t>Peer-review report’s scientific quality classification</w:t>
      </w:r>
    </w:p>
    <w:p w14:paraId="71397806" w14:textId="77777777" w:rsidR="00A77B3E" w:rsidRDefault="00F83BB6">
      <w:pPr>
        <w:spacing w:line="360" w:lineRule="auto"/>
        <w:jc w:val="both"/>
      </w:pPr>
      <w:r>
        <w:rPr>
          <w:rFonts w:ascii="Book Antiqua" w:eastAsia="Book Antiqua" w:hAnsi="Book Antiqua" w:cs="Book Antiqua"/>
          <w:color w:val="000000"/>
        </w:rPr>
        <w:t>Grade A (Excellent): 0</w:t>
      </w:r>
    </w:p>
    <w:p w14:paraId="44BE61E9" w14:textId="77777777" w:rsidR="00A77B3E" w:rsidRDefault="00F83BB6">
      <w:pPr>
        <w:spacing w:line="360" w:lineRule="auto"/>
        <w:jc w:val="both"/>
      </w:pPr>
      <w:r>
        <w:rPr>
          <w:rFonts w:ascii="Book Antiqua" w:eastAsia="Book Antiqua" w:hAnsi="Book Antiqua" w:cs="Book Antiqua"/>
          <w:color w:val="000000"/>
        </w:rPr>
        <w:t>Grade B (Very good): B, B</w:t>
      </w:r>
    </w:p>
    <w:p w14:paraId="56BEF87E" w14:textId="77777777" w:rsidR="00A77B3E" w:rsidRDefault="00F83BB6">
      <w:pPr>
        <w:spacing w:line="360" w:lineRule="auto"/>
        <w:jc w:val="both"/>
      </w:pPr>
      <w:r>
        <w:rPr>
          <w:rFonts w:ascii="Book Antiqua" w:eastAsia="Book Antiqua" w:hAnsi="Book Antiqua" w:cs="Book Antiqua"/>
          <w:color w:val="000000"/>
        </w:rPr>
        <w:t>Grade C (Good): 0</w:t>
      </w:r>
    </w:p>
    <w:p w14:paraId="774FD33C" w14:textId="77777777" w:rsidR="00A77B3E" w:rsidRDefault="00F83BB6">
      <w:pPr>
        <w:spacing w:line="360" w:lineRule="auto"/>
        <w:jc w:val="both"/>
      </w:pPr>
      <w:r>
        <w:rPr>
          <w:rFonts w:ascii="Book Antiqua" w:eastAsia="Book Antiqua" w:hAnsi="Book Antiqua" w:cs="Book Antiqua"/>
          <w:color w:val="000000"/>
        </w:rPr>
        <w:t>Grade D (Fair): D</w:t>
      </w:r>
    </w:p>
    <w:p w14:paraId="4C67A05A" w14:textId="77777777" w:rsidR="00A77B3E" w:rsidRDefault="00F83BB6">
      <w:pPr>
        <w:spacing w:line="360" w:lineRule="auto"/>
        <w:jc w:val="both"/>
      </w:pPr>
      <w:r>
        <w:rPr>
          <w:rFonts w:ascii="Book Antiqua" w:eastAsia="Book Antiqua" w:hAnsi="Book Antiqua" w:cs="Book Antiqua"/>
          <w:color w:val="000000"/>
        </w:rPr>
        <w:t>Grade E (Poor): 0</w:t>
      </w:r>
    </w:p>
    <w:p w14:paraId="3E7F8AC4" w14:textId="77777777" w:rsidR="00A77B3E" w:rsidRDefault="00A77B3E">
      <w:pPr>
        <w:spacing w:line="360" w:lineRule="auto"/>
        <w:jc w:val="both"/>
      </w:pPr>
    </w:p>
    <w:p w14:paraId="3DFB5486" w14:textId="5B7A8EF4" w:rsidR="00A77B3E" w:rsidRPr="00D8670E" w:rsidRDefault="00F83BB6">
      <w:pPr>
        <w:spacing w:line="360" w:lineRule="auto"/>
        <w:jc w:val="both"/>
        <w:rPr>
          <w:bCs/>
        </w:rPr>
        <w:sectPr w:rsidR="00A77B3E" w:rsidRPr="00D8670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Gao W, </w:t>
      </w: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D8670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6DE671EB" w14:textId="64E8209F" w:rsidR="00A77B3E" w:rsidRDefault="00F83BB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8385612" w14:textId="13B7356E" w:rsidR="007F667F" w:rsidRDefault="004531DB">
      <w:pPr>
        <w:spacing w:line="360" w:lineRule="auto"/>
        <w:jc w:val="both"/>
      </w:pPr>
      <w:r>
        <w:rPr>
          <w:noProof/>
        </w:rPr>
        <w:drawing>
          <wp:inline distT="0" distB="0" distL="0" distR="0" wp14:anchorId="11BFFEEC" wp14:editId="4F263244">
            <wp:extent cx="4099560" cy="5372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9560" cy="5372100"/>
                    </a:xfrm>
                    <a:prstGeom prst="rect">
                      <a:avLst/>
                    </a:prstGeom>
                    <a:noFill/>
                    <a:ln>
                      <a:noFill/>
                    </a:ln>
                  </pic:spPr>
                </pic:pic>
              </a:graphicData>
            </a:graphic>
          </wp:inline>
        </w:drawing>
      </w:r>
    </w:p>
    <w:p w14:paraId="3CAD2B06" w14:textId="2C9ACF4E" w:rsidR="00A77B3E"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Results of mi</w:t>
      </w:r>
      <w:r w:rsidR="009E1022">
        <w:rPr>
          <w:rFonts w:ascii="Book Antiqua" w:eastAsia="Book Antiqua" w:hAnsi="Book Antiqua" w:cs="Book Antiqua"/>
          <w:b/>
          <w:bCs/>
          <w:color w:val="000000"/>
        </w:rPr>
        <w:t>cro</w:t>
      </w:r>
      <w:r>
        <w:rPr>
          <w:rFonts w:ascii="Book Antiqua" w:eastAsia="Book Antiqua" w:hAnsi="Book Antiqua" w:cs="Book Antiqua"/>
          <w:b/>
          <w:bCs/>
          <w:color w:val="000000"/>
        </w:rPr>
        <w:t>RNA differential expression analysis</w:t>
      </w:r>
      <w:r>
        <w:rPr>
          <w:rFonts w:ascii="Book Antiqua" w:eastAsia="Book Antiqua" w:hAnsi="Book Antiqua" w:cs="Book Antiqua"/>
          <w:color w:val="000000"/>
        </w:rPr>
        <w:t xml:space="preserve">. A: Differentially expressed gastric tissue microRNAs among different conditions. </w:t>
      </w:r>
      <w:r w:rsidRPr="009E1022">
        <w:rPr>
          <w:rFonts w:ascii="Book Antiqua" w:eastAsia="Book Antiqua" w:hAnsi="Book Antiqua" w:cs="Book Antiqua"/>
          <w:i/>
          <w:iCs/>
          <w:color w:val="000000"/>
        </w:rPr>
        <w:t>P</w:t>
      </w:r>
      <w:r>
        <w:rPr>
          <w:rFonts w:ascii="Book Antiqua" w:eastAsia="Book Antiqua" w:hAnsi="Book Antiqua" w:cs="Book Antiqua"/>
          <w:color w:val="000000"/>
        </w:rPr>
        <w:t>-adjusted &lt; 0.05 and |log2</w:t>
      </w:r>
      <w:r w:rsidR="009E1022" w:rsidRPr="009E1022">
        <w:t xml:space="preserve"> </w:t>
      </w:r>
      <w:r w:rsidR="009E1022" w:rsidRPr="009E1022">
        <w:rPr>
          <w:rFonts w:ascii="Book Antiqua" w:eastAsia="Book Antiqua" w:hAnsi="Book Antiqua" w:cs="Book Antiqua"/>
          <w:color w:val="000000"/>
        </w:rPr>
        <w:t>fold change</w:t>
      </w:r>
      <w:r>
        <w:rPr>
          <w:rFonts w:ascii="Book Antiqua" w:eastAsia="Book Antiqua" w:hAnsi="Book Antiqua" w:cs="Book Antiqua"/>
          <w:color w:val="000000"/>
        </w:rPr>
        <w:t xml:space="preserve">| &gt; 1; B: Multidimensional scaling plot based on normalized data showing a clustering corresponding to control, atrophic gastritis, gastric cancerous and adjacent tissues. The density plots show distributions of the first and second dimensions. CON: </w:t>
      </w:r>
      <w:r w:rsidR="009E1022">
        <w:rPr>
          <w:rFonts w:ascii="Book Antiqua" w:eastAsia="Book Antiqua" w:hAnsi="Book Antiqua" w:cs="Book Antiqua"/>
          <w:color w:val="000000"/>
        </w:rPr>
        <w:t>C</w:t>
      </w:r>
      <w:r>
        <w:rPr>
          <w:rFonts w:ascii="Book Antiqua" w:eastAsia="Book Antiqua" w:hAnsi="Book Antiqua" w:cs="Book Antiqua"/>
          <w:color w:val="000000"/>
        </w:rPr>
        <w:t xml:space="preserve">ontrol; AG: </w:t>
      </w:r>
      <w:r w:rsidR="009E1022">
        <w:rPr>
          <w:rFonts w:ascii="Book Antiqua" w:eastAsia="Book Antiqua" w:hAnsi="Book Antiqua" w:cs="Book Antiqua"/>
          <w:color w:val="000000"/>
        </w:rPr>
        <w:t>A</w:t>
      </w:r>
      <w:r>
        <w:rPr>
          <w:rFonts w:ascii="Book Antiqua" w:eastAsia="Book Antiqua" w:hAnsi="Book Antiqua" w:cs="Book Antiqua"/>
          <w:color w:val="000000"/>
        </w:rPr>
        <w:t xml:space="preserve">trophic gastritis; GC: </w:t>
      </w:r>
      <w:r w:rsidR="009E1022">
        <w:rPr>
          <w:rFonts w:ascii="Book Antiqua" w:eastAsia="Book Antiqua" w:hAnsi="Book Antiqua" w:cs="Book Antiqua"/>
          <w:color w:val="000000"/>
        </w:rPr>
        <w:t>G</w:t>
      </w:r>
      <w:r>
        <w:rPr>
          <w:rFonts w:ascii="Book Antiqua" w:eastAsia="Book Antiqua" w:hAnsi="Book Antiqua" w:cs="Book Antiqua"/>
          <w:color w:val="000000"/>
        </w:rPr>
        <w:t xml:space="preserve">astric cancerous; GCaj: </w:t>
      </w:r>
      <w:r w:rsidR="009E1022">
        <w:rPr>
          <w:rFonts w:ascii="Book Antiqua" w:eastAsia="Book Antiqua" w:hAnsi="Book Antiqua" w:cs="Book Antiqua"/>
          <w:color w:val="000000"/>
        </w:rPr>
        <w:t>G</w:t>
      </w:r>
      <w:r>
        <w:rPr>
          <w:rFonts w:ascii="Book Antiqua" w:eastAsia="Book Antiqua" w:hAnsi="Book Antiqua" w:cs="Book Antiqua"/>
          <w:color w:val="000000"/>
        </w:rPr>
        <w:t xml:space="preserve">astric adjacent tissue; MDS: </w:t>
      </w:r>
      <w:r w:rsidR="009E1022">
        <w:rPr>
          <w:rFonts w:ascii="Book Antiqua" w:eastAsia="Book Antiqua" w:hAnsi="Book Antiqua" w:cs="Book Antiqua"/>
          <w:color w:val="000000"/>
        </w:rPr>
        <w:t>M</w:t>
      </w:r>
      <w:r>
        <w:rPr>
          <w:rFonts w:ascii="Book Antiqua" w:eastAsia="Book Antiqua" w:hAnsi="Book Antiqua" w:cs="Book Antiqua"/>
          <w:color w:val="000000"/>
        </w:rPr>
        <w:t>ultidimensional scaling.</w:t>
      </w:r>
    </w:p>
    <w:p w14:paraId="4A0F9ED4" w14:textId="544D0D65" w:rsidR="007F667F" w:rsidRDefault="007F667F">
      <w:pPr>
        <w:spacing w:line="360" w:lineRule="auto"/>
        <w:jc w:val="both"/>
        <w:rPr>
          <w:rFonts w:ascii="Book Antiqua" w:eastAsia="Book Antiqua" w:hAnsi="Book Antiqua" w:cs="Book Antiqua"/>
          <w:color w:val="000000"/>
        </w:rPr>
      </w:pPr>
    </w:p>
    <w:p w14:paraId="2B07C87D" w14:textId="16BC9DD8" w:rsidR="007F667F" w:rsidRDefault="008D3FD1">
      <w:pPr>
        <w:spacing w:line="360" w:lineRule="auto"/>
        <w:jc w:val="both"/>
      </w:pPr>
      <w:r w:rsidRPr="008D3FD1">
        <w:lastRenderedPageBreak/>
        <w:t xml:space="preserve"> </w:t>
      </w:r>
      <w:r>
        <w:rPr>
          <w:noProof/>
        </w:rPr>
        <w:drawing>
          <wp:inline distT="0" distB="0" distL="0" distR="0" wp14:anchorId="3CF452F6" wp14:editId="7D5FDCDF">
            <wp:extent cx="2057400" cy="21640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164080"/>
                    </a:xfrm>
                    <a:prstGeom prst="rect">
                      <a:avLst/>
                    </a:prstGeom>
                    <a:noFill/>
                    <a:ln>
                      <a:noFill/>
                    </a:ln>
                  </pic:spPr>
                </pic:pic>
              </a:graphicData>
            </a:graphic>
          </wp:inline>
        </w:drawing>
      </w:r>
    </w:p>
    <w:p w14:paraId="5A585953" w14:textId="18194DEA" w:rsidR="00A77B3E"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Venn diagram representing the number of commonly and uniquely differentially expressed mi</w:t>
      </w:r>
      <w:r w:rsidR="009E1022">
        <w:rPr>
          <w:rFonts w:ascii="Book Antiqua" w:eastAsia="Book Antiqua" w:hAnsi="Book Antiqua" w:cs="Book Antiqua"/>
          <w:b/>
          <w:bCs/>
          <w:color w:val="000000"/>
        </w:rPr>
        <w:t>cro</w:t>
      </w:r>
      <w:r>
        <w:rPr>
          <w:rFonts w:ascii="Book Antiqua" w:eastAsia="Book Antiqua" w:hAnsi="Book Antiqua" w:cs="Book Antiqua"/>
          <w:b/>
          <w:bCs/>
          <w:color w:val="000000"/>
        </w:rPr>
        <w:t xml:space="preserve">RNAs in three different comparison groups. </w:t>
      </w:r>
      <w:r w:rsidRPr="009E1022">
        <w:rPr>
          <w:rFonts w:ascii="Book Antiqua" w:eastAsia="Book Antiqua" w:hAnsi="Book Antiqua" w:cs="Book Antiqua"/>
          <w:i/>
          <w:iCs/>
          <w:color w:val="000000"/>
        </w:rPr>
        <w:t>P</w:t>
      </w:r>
      <w:r>
        <w:rPr>
          <w:rFonts w:ascii="Book Antiqua" w:eastAsia="Book Antiqua" w:hAnsi="Book Antiqua" w:cs="Book Antiqua"/>
          <w:color w:val="000000"/>
        </w:rPr>
        <w:t>-adjusted &lt; 0.05 and |log2</w:t>
      </w:r>
      <w:r w:rsidR="009E1022" w:rsidRPr="009E1022">
        <w:rPr>
          <w:rFonts w:ascii="Book Antiqua" w:eastAsia="Book Antiqua" w:hAnsi="Book Antiqua" w:cs="Book Antiqua"/>
          <w:color w:val="000000"/>
        </w:rPr>
        <w:t xml:space="preserve"> </w:t>
      </w:r>
      <w:r w:rsidR="009E1022">
        <w:rPr>
          <w:rFonts w:ascii="Book Antiqua" w:eastAsia="Book Antiqua" w:hAnsi="Book Antiqua" w:cs="Book Antiqua"/>
          <w:color w:val="000000"/>
        </w:rPr>
        <w:t>fold change</w:t>
      </w:r>
      <w:r>
        <w:rPr>
          <w:rFonts w:ascii="Book Antiqua" w:eastAsia="Book Antiqua" w:hAnsi="Book Antiqua" w:cs="Book Antiqua"/>
          <w:color w:val="000000"/>
        </w:rPr>
        <w:t xml:space="preserve">| &gt; 1. CON: </w:t>
      </w:r>
      <w:r w:rsidR="009E1022">
        <w:rPr>
          <w:rFonts w:ascii="Book Antiqua" w:eastAsia="Book Antiqua" w:hAnsi="Book Antiqua" w:cs="Book Antiqua"/>
          <w:color w:val="000000"/>
        </w:rPr>
        <w:t>C</w:t>
      </w:r>
      <w:r>
        <w:rPr>
          <w:rFonts w:ascii="Book Antiqua" w:eastAsia="Book Antiqua" w:hAnsi="Book Antiqua" w:cs="Book Antiqua"/>
          <w:color w:val="000000"/>
        </w:rPr>
        <w:t xml:space="preserve">ontrol; AG: </w:t>
      </w:r>
      <w:r w:rsidR="009E1022">
        <w:rPr>
          <w:rFonts w:ascii="Book Antiqua" w:eastAsia="Book Antiqua" w:hAnsi="Book Antiqua" w:cs="Book Antiqua"/>
          <w:color w:val="000000"/>
        </w:rPr>
        <w:t>A</w:t>
      </w:r>
      <w:r>
        <w:rPr>
          <w:rFonts w:ascii="Book Antiqua" w:eastAsia="Book Antiqua" w:hAnsi="Book Antiqua" w:cs="Book Antiqua"/>
          <w:color w:val="000000"/>
        </w:rPr>
        <w:t xml:space="preserve">trophic gastritis; GC: </w:t>
      </w:r>
      <w:r w:rsidR="009E1022">
        <w:rPr>
          <w:rFonts w:ascii="Book Antiqua" w:eastAsia="Book Antiqua" w:hAnsi="Book Antiqua" w:cs="Book Antiqua"/>
          <w:color w:val="000000"/>
        </w:rPr>
        <w:t>G</w:t>
      </w:r>
      <w:r>
        <w:rPr>
          <w:rFonts w:ascii="Book Antiqua" w:eastAsia="Book Antiqua" w:hAnsi="Book Antiqua" w:cs="Book Antiqua"/>
          <w:color w:val="000000"/>
        </w:rPr>
        <w:t>astric cancer.</w:t>
      </w:r>
    </w:p>
    <w:p w14:paraId="1DCED8FC" w14:textId="23670042" w:rsidR="007F667F" w:rsidRDefault="007F667F">
      <w:pPr>
        <w:spacing w:line="360" w:lineRule="auto"/>
        <w:jc w:val="both"/>
        <w:rPr>
          <w:rFonts w:ascii="Book Antiqua" w:eastAsia="Book Antiqua" w:hAnsi="Book Antiqua" w:cs="Book Antiqua"/>
          <w:color w:val="000000"/>
        </w:rPr>
      </w:pPr>
    </w:p>
    <w:p w14:paraId="4181AD1B" w14:textId="7069B74F" w:rsidR="007F667F" w:rsidRDefault="008D3FD1">
      <w:pPr>
        <w:spacing w:line="360" w:lineRule="auto"/>
        <w:jc w:val="both"/>
      </w:pPr>
      <w:r w:rsidRPr="008D3FD1">
        <w:t xml:space="preserve"> </w:t>
      </w:r>
      <w:r>
        <w:rPr>
          <w:noProof/>
        </w:rPr>
        <w:drawing>
          <wp:inline distT="0" distB="0" distL="0" distR="0" wp14:anchorId="0DB6B0C5" wp14:editId="1A68D49F">
            <wp:extent cx="4663440" cy="29870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440" cy="2987040"/>
                    </a:xfrm>
                    <a:prstGeom prst="rect">
                      <a:avLst/>
                    </a:prstGeom>
                    <a:noFill/>
                    <a:ln>
                      <a:noFill/>
                    </a:ln>
                  </pic:spPr>
                </pic:pic>
              </a:graphicData>
            </a:graphic>
          </wp:inline>
        </w:drawing>
      </w:r>
    </w:p>
    <w:p w14:paraId="0A679E52" w14:textId="07220BE7" w:rsidR="00A77B3E"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Receiver operating characteristic curves showing prediction performances </w:t>
      </w:r>
      <w:r w:rsidRPr="009E1022">
        <w:rPr>
          <w:rFonts w:ascii="Book Antiqua" w:eastAsia="Book Antiqua" w:hAnsi="Book Antiqua" w:cs="Book Antiqua"/>
          <w:b/>
          <w:bCs/>
          <w:color w:val="000000"/>
        </w:rPr>
        <w:t>of expression levels</w:t>
      </w:r>
      <w:r w:rsidR="009E1022">
        <w:rPr>
          <w:rFonts w:ascii="Book Antiqua" w:eastAsia="Book Antiqua" w:hAnsi="Book Antiqua" w:cs="Book Antiqua"/>
          <w:color w:val="000000"/>
        </w:rPr>
        <w:t>.</w:t>
      </w:r>
      <w:r>
        <w:rPr>
          <w:rFonts w:ascii="Book Antiqua" w:eastAsia="Book Antiqua" w:hAnsi="Book Antiqua" w:cs="Book Antiqua"/>
          <w:color w:val="000000"/>
        </w:rPr>
        <w:t xml:space="preserve"> A-C: </w:t>
      </w:r>
      <w:r w:rsidR="009E1022">
        <w:rPr>
          <w:rFonts w:ascii="Book Antiqua" w:eastAsia="Book Antiqua" w:hAnsi="Book Antiqua" w:cs="Book Antiqua"/>
          <w:color w:val="000000"/>
        </w:rPr>
        <w:t>H</w:t>
      </w:r>
      <w:r>
        <w:rPr>
          <w:rFonts w:ascii="Book Antiqua" w:eastAsia="Book Antiqua" w:hAnsi="Book Antiqua" w:cs="Book Antiqua"/>
          <w:color w:val="000000"/>
        </w:rPr>
        <w:t>sa-miR-129-1-3p</w:t>
      </w:r>
      <w:r w:rsidR="009E1022">
        <w:rPr>
          <w:rFonts w:ascii="Book Antiqua" w:eastAsia="Book Antiqua" w:hAnsi="Book Antiqua" w:cs="Book Antiqua"/>
          <w:color w:val="000000"/>
        </w:rPr>
        <w:t>;</w:t>
      </w:r>
      <w:r>
        <w:rPr>
          <w:rFonts w:ascii="Book Antiqua" w:eastAsia="Book Antiqua" w:hAnsi="Book Antiqua" w:cs="Book Antiqua"/>
          <w:color w:val="000000"/>
        </w:rPr>
        <w:t xml:space="preserve"> D-F: </w:t>
      </w:r>
      <w:r w:rsidR="009E1022">
        <w:rPr>
          <w:rFonts w:ascii="Book Antiqua" w:eastAsia="Book Antiqua" w:hAnsi="Book Antiqua" w:cs="Book Antiqua"/>
          <w:color w:val="000000"/>
        </w:rPr>
        <w:t>H</w:t>
      </w:r>
      <w:r>
        <w:rPr>
          <w:rFonts w:ascii="Book Antiqua" w:eastAsia="Book Antiqua" w:hAnsi="Book Antiqua" w:cs="Book Antiqua"/>
          <w:color w:val="000000"/>
        </w:rPr>
        <w:t xml:space="preserve">sa-miR-196a-5p in tissue samples between different comparison groups: </w:t>
      </w:r>
      <w:r w:rsidR="009E1022">
        <w:rPr>
          <w:rFonts w:ascii="Book Antiqua" w:eastAsia="Book Antiqua" w:hAnsi="Book Antiqua" w:cs="Book Antiqua"/>
          <w:color w:val="000000"/>
        </w:rPr>
        <w:t>C</w:t>
      </w:r>
      <w:r>
        <w:rPr>
          <w:rFonts w:ascii="Book Antiqua" w:eastAsia="Book Antiqua" w:hAnsi="Book Antiqua" w:cs="Book Antiqua"/>
          <w:color w:val="000000"/>
        </w:rPr>
        <w:t xml:space="preserve">ontrol </w:t>
      </w:r>
      <w:r>
        <w:rPr>
          <w:rFonts w:ascii="Book Antiqua" w:eastAsia="Book Antiqua" w:hAnsi="Book Antiqua" w:cs="Book Antiqua"/>
          <w:i/>
          <w:iCs/>
          <w:color w:val="000000"/>
        </w:rPr>
        <w:t>vs</w:t>
      </w:r>
      <w:r>
        <w:rPr>
          <w:rFonts w:ascii="Book Antiqua" w:eastAsia="Book Antiqua" w:hAnsi="Book Antiqua" w:cs="Book Antiqua"/>
          <w:color w:val="000000"/>
        </w:rPr>
        <w:t xml:space="preserve"> atrophic gastritis; control </w:t>
      </w:r>
      <w:r>
        <w:rPr>
          <w:rFonts w:ascii="Book Antiqua" w:eastAsia="Book Antiqua" w:hAnsi="Book Antiqua" w:cs="Book Antiqua"/>
          <w:i/>
          <w:iCs/>
          <w:color w:val="000000"/>
        </w:rPr>
        <w:t>vs</w:t>
      </w:r>
      <w:r>
        <w:rPr>
          <w:rFonts w:ascii="Book Antiqua" w:eastAsia="Book Antiqua" w:hAnsi="Book Antiqua" w:cs="Book Antiqua"/>
          <w:color w:val="000000"/>
        </w:rPr>
        <w:t xml:space="preserve"> gastric cancer; and atrophic gastritis </w:t>
      </w:r>
      <w:r>
        <w:rPr>
          <w:rFonts w:ascii="Book Antiqua" w:eastAsia="Book Antiqua" w:hAnsi="Book Antiqua" w:cs="Book Antiqua"/>
          <w:i/>
          <w:iCs/>
          <w:color w:val="000000"/>
        </w:rPr>
        <w:t>vs</w:t>
      </w:r>
      <w:r>
        <w:rPr>
          <w:rFonts w:ascii="Book Antiqua" w:eastAsia="Book Antiqua" w:hAnsi="Book Antiqua" w:cs="Book Antiqua"/>
          <w:color w:val="000000"/>
        </w:rPr>
        <w:t xml:space="preserve"> gastric cancer. AUC: Area under the curve; CON: </w:t>
      </w:r>
      <w:r w:rsidR="007F667F">
        <w:rPr>
          <w:rFonts w:ascii="Book Antiqua" w:eastAsia="Book Antiqua" w:hAnsi="Book Antiqua" w:cs="Book Antiqua"/>
          <w:color w:val="000000"/>
        </w:rPr>
        <w:t>C</w:t>
      </w:r>
      <w:r>
        <w:rPr>
          <w:rFonts w:ascii="Book Antiqua" w:eastAsia="Book Antiqua" w:hAnsi="Book Antiqua" w:cs="Book Antiqua"/>
          <w:color w:val="000000"/>
        </w:rPr>
        <w:t xml:space="preserve">ontrol; AG: </w:t>
      </w:r>
      <w:r w:rsidR="007F667F">
        <w:rPr>
          <w:rFonts w:ascii="Book Antiqua" w:eastAsia="Book Antiqua" w:hAnsi="Book Antiqua" w:cs="Book Antiqua"/>
          <w:color w:val="000000"/>
        </w:rPr>
        <w:t>A</w:t>
      </w:r>
      <w:r>
        <w:rPr>
          <w:rFonts w:ascii="Book Antiqua" w:eastAsia="Book Antiqua" w:hAnsi="Book Antiqua" w:cs="Book Antiqua"/>
          <w:color w:val="000000"/>
        </w:rPr>
        <w:t xml:space="preserve">trophic gastritis; GC: </w:t>
      </w:r>
      <w:r w:rsidR="007F667F">
        <w:rPr>
          <w:rFonts w:ascii="Book Antiqua" w:eastAsia="Book Antiqua" w:hAnsi="Book Antiqua" w:cs="Book Antiqua"/>
          <w:color w:val="000000"/>
        </w:rPr>
        <w:t>G</w:t>
      </w:r>
      <w:r>
        <w:rPr>
          <w:rFonts w:ascii="Book Antiqua" w:eastAsia="Book Antiqua" w:hAnsi="Book Antiqua" w:cs="Book Antiqua"/>
          <w:color w:val="000000"/>
        </w:rPr>
        <w:t>astric cancer.</w:t>
      </w:r>
    </w:p>
    <w:p w14:paraId="66BBB3E3" w14:textId="52595537" w:rsidR="007F667F" w:rsidRDefault="004531DB">
      <w:pPr>
        <w:spacing w:line="360" w:lineRule="auto"/>
        <w:jc w:val="both"/>
      </w:pPr>
      <w:r>
        <w:rPr>
          <w:noProof/>
        </w:rPr>
        <w:lastRenderedPageBreak/>
        <w:drawing>
          <wp:inline distT="0" distB="0" distL="0" distR="0" wp14:anchorId="4CC9FE74" wp14:editId="437C3E91">
            <wp:extent cx="3002280" cy="4892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2280" cy="4892040"/>
                    </a:xfrm>
                    <a:prstGeom prst="rect">
                      <a:avLst/>
                    </a:prstGeom>
                    <a:noFill/>
                    <a:ln>
                      <a:noFill/>
                    </a:ln>
                  </pic:spPr>
                </pic:pic>
              </a:graphicData>
            </a:graphic>
          </wp:inline>
        </w:drawing>
      </w:r>
      <w:r w:rsidR="00D8670E" w:rsidDel="00D8670E">
        <w:rPr>
          <w:noProof/>
        </w:rPr>
        <w:t xml:space="preserve"> </w:t>
      </w:r>
    </w:p>
    <w:p w14:paraId="4431691C" w14:textId="2F13010E" w:rsidR="00A677C3"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w:t>
      </w:r>
      <w:r w:rsidR="007F667F">
        <w:rPr>
          <w:rFonts w:ascii="Book Antiqua" w:eastAsia="Book Antiqua" w:hAnsi="Book Antiqua" w:cs="Book Antiqua"/>
          <w:b/>
          <w:bCs/>
          <w:color w:val="000000"/>
        </w:rPr>
        <w:t>H</w:t>
      </w:r>
      <w:r>
        <w:rPr>
          <w:rFonts w:ascii="Book Antiqua" w:eastAsia="Book Antiqua" w:hAnsi="Book Antiqua" w:cs="Book Antiqua"/>
          <w:b/>
          <w:bCs/>
          <w:color w:val="000000"/>
        </w:rPr>
        <w:t>sa-miR-129-1-3p and hsa-miR-196a-5p expression levels in study comparison groups</w:t>
      </w:r>
      <w:r>
        <w:rPr>
          <w:rFonts w:ascii="Book Antiqua" w:eastAsia="Book Antiqua" w:hAnsi="Book Antiqua" w:cs="Book Antiqua"/>
          <w:color w:val="000000"/>
        </w:rPr>
        <w:t xml:space="preserve">. A: </w:t>
      </w:r>
      <w:r w:rsidR="007F667F">
        <w:rPr>
          <w:rFonts w:ascii="Book Antiqua" w:eastAsia="Book Antiqua" w:hAnsi="Book Antiqua" w:cs="Book Antiqua"/>
          <w:color w:val="000000"/>
        </w:rPr>
        <w:t>A</w:t>
      </w:r>
      <w:r>
        <w:rPr>
          <w:rFonts w:ascii="Book Antiqua" w:eastAsia="Book Antiqua" w:hAnsi="Book Antiqua" w:cs="Book Antiqua"/>
          <w:color w:val="000000"/>
        </w:rPr>
        <w:t xml:space="preserve">trophic gastritis and gastric cancer tissue samples compared to controls; B: </w:t>
      </w:r>
      <w:r w:rsidR="007F667F">
        <w:rPr>
          <w:rFonts w:ascii="Book Antiqua" w:eastAsia="Book Antiqua" w:hAnsi="Book Antiqua" w:cs="Book Antiqua"/>
          <w:color w:val="000000"/>
        </w:rPr>
        <w:t>A</w:t>
      </w:r>
      <w:r>
        <w:rPr>
          <w:rFonts w:ascii="Book Antiqua" w:eastAsia="Book Antiqua" w:hAnsi="Book Antiqua" w:cs="Book Antiqua"/>
          <w:color w:val="000000"/>
        </w:rPr>
        <w:t xml:space="preserve">trophic gastritis and gastric cancer plasma samples compared to controls. Box plot graphs; boxes correspond to the median value and interquartile range. CON: </w:t>
      </w:r>
      <w:r w:rsidR="007F667F">
        <w:rPr>
          <w:rFonts w:ascii="Book Antiqua" w:eastAsia="Book Antiqua" w:hAnsi="Book Antiqua" w:cs="Book Antiqua"/>
          <w:color w:val="000000"/>
        </w:rPr>
        <w:t>C</w:t>
      </w:r>
      <w:r>
        <w:rPr>
          <w:rFonts w:ascii="Book Antiqua" w:eastAsia="Book Antiqua" w:hAnsi="Book Antiqua" w:cs="Book Antiqua"/>
          <w:color w:val="000000"/>
        </w:rPr>
        <w:t xml:space="preserve">ontrol; AG: </w:t>
      </w:r>
      <w:r w:rsidR="007F667F">
        <w:rPr>
          <w:rFonts w:ascii="Book Antiqua" w:eastAsia="Book Antiqua" w:hAnsi="Book Antiqua" w:cs="Book Antiqua"/>
          <w:color w:val="000000"/>
        </w:rPr>
        <w:t>A</w:t>
      </w:r>
      <w:r>
        <w:rPr>
          <w:rFonts w:ascii="Book Antiqua" w:eastAsia="Book Antiqua" w:hAnsi="Book Antiqua" w:cs="Book Antiqua"/>
          <w:color w:val="000000"/>
        </w:rPr>
        <w:t xml:space="preserve">trophic gastritis; GC: </w:t>
      </w:r>
      <w:r w:rsidR="007F667F">
        <w:rPr>
          <w:rFonts w:ascii="Book Antiqua" w:eastAsia="Book Antiqua" w:hAnsi="Book Antiqua" w:cs="Book Antiqua"/>
          <w:color w:val="000000"/>
        </w:rPr>
        <w:t>G</w:t>
      </w:r>
      <w:r>
        <w:rPr>
          <w:rFonts w:ascii="Book Antiqua" w:eastAsia="Book Antiqua" w:hAnsi="Book Antiqua" w:cs="Book Antiqua"/>
          <w:color w:val="000000"/>
        </w:rPr>
        <w:t xml:space="preserve">astric cancerous; GCaj: </w:t>
      </w:r>
      <w:r w:rsidR="007F667F">
        <w:rPr>
          <w:rFonts w:ascii="Book Antiqua" w:eastAsia="Book Antiqua" w:hAnsi="Book Antiqua" w:cs="Book Antiqua"/>
          <w:color w:val="000000"/>
        </w:rPr>
        <w:t>G</w:t>
      </w:r>
      <w:r>
        <w:rPr>
          <w:rFonts w:ascii="Book Antiqua" w:eastAsia="Book Antiqua" w:hAnsi="Book Antiqua" w:cs="Book Antiqua"/>
          <w:color w:val="000000"/>
        </w:rPr>
        <w:t>astric adjacent tissue.</w:t>
      </w:r>
    </w:p>
    <w:p w14:paraId="6F1A4280" w14:textId="77777777" w:rsidR="00A677C3" w:rsidRDefault="00A677C3" w:rsidP="00A677C3">
      <w:pPr>
        <w:spacing w:line="360" w:lineRule="auto"/>
        <w:rPr>
          <w:rFonts w:ascii="Book Antiqua" w:eastAsia="Book Antiqua" w:hAnsi="Book Antiqua" w:cs="Book Antiqua"/>
          <w:b/>
          <w:bCs/>
        </w:rPr>
      </w:pPr>
      <w:r>
        <w:rPr>
          <w:rFonts w:ascii="Book Antiqua" w:eastAsia="Book Antiqua" w:hAnsi="Book Antiqua" w:cs="Book Antiqua"/>
          <w:color w:val="000000"/>
        </w:rPr>
        <w:br w:type="page"/>
      </w:r>
      <w:r w:rsidRPr="098468E6">
        <w:rPr>
          <w:rFonts w:ascii="Book Antiqua" w:eastAsia="Book Antiqua" w:hAnsi="Book Antiqua" w:cs="Book Antiqua"/>
          <w:b/>
          <w:bCs/>
        </w:rPr>
        <w:lastRenderedPageBreak/>
        <w:t xml:space="preserve">Table 1 </w:t>
      </w:r>
      <w:r w:rsidRPr="2044AD11">
        <w:rPr>
          <w:rFonts w:ascii="Book Antiqua" w:eastAsia="Book Antiqua" w:hAnsi="Book Antiqua" w:cs="Book Antiqua"/>
          <w:b/>
          <w:bCs/>
        </w:rPr>
        <w:t>Demographic</w:t>
      </w:r>
      <w:r>
        <w:rPr>
          <w:rFonts w:ascii="Book Antiqua" w:eastAsia="Book Antiqua" w:hAnsi="Book Antiqua" w:cs="Book Antiqua"/>
          <w:b/>
        </w:rPr>
        <w:t xml:space="preserve"> </w:t>
      </w:r>
      <w:r w:rsidRPr="2044AD11">
        <w:rPr>
          <w:rFonts w:ascii="Book Antiqua" w:eastAsia="Book Antiqua" w:hAnsi="Book Antiqua" w:cs="Book Antiqua"/>
          <w:b/>
          <w:bCs/>
        </w:rPr>
        <w:t>characteristics</w:t>
      </w:r>
      <w:r w:rsidRPr="098468E6">
        <w:rPr>
          <w:rFonts w:ascii="Book Antiqua" w:eastAsia="Book Antiqua" w:hAnsi="Book Antiqua" w:cs="Book Antiqua"/>
          <w:b/>
          <w:bCs/>
        </w:rPr>
        <w:t xml:space="preserve"> of profiling and validation cohorts</w:t>
      </w:r>
    </w:p>
    <w:tbl>
      <w:tblPr>
        <w:tblW w:w="9356" w:type="dxa"/>
        <w:jc w:val="center"/>
        <w:tblLook w:val="04A0" w:firstRow="1" w:lastRow="0" w:firstColumn="1" w:lastColumn="0" w:noHBand="0" w:noVBand="1"/>
      </w:tblPr>
      <w:tblGrid>
        <w:gridCol w:w="1883"/>
        <w:gridCol w:w="1287"/>
        <w:gridCol w:w="1107"/>
        <w:gridCol w:w="1013"/>
        <w:gridCol w:w="1013"/>
        <w:gridCol w:w="1068"/>
        <w:gridCol w:w="993"/>
        <w:gridCol w:w="992"/>
      </w:tblGrid>
      <w:tr w:rsidR="00A677C3" w:rsidRPr="00EF243D" w14:paraId="52F880BF" w14:textId="77777777" w:rsidTr="00AA3CDF">
        <w:trPr>
          <w:trHeight w:val="408"/>
          <w:jc w:val="center"/>
        </w:trPr>
        <w:tc>
          <w:tcPr>
            <w:tcW w:w="3170" w:type="dxa"/>
            <w:gridSpan w:val="2"/>
            <w:vMerge w:val="restart"/>
            <w:tcBorders>
              <w:top w:val="single" w:sz="4" w:space="0" w:color="auto"/>
            </w:tcBorders>
          </w:tcPr>
          <w:p w14:paraId="5D7616DE" w14:textId="77777777" w:rsidR="00A677C3" w:rsidRPr="00EF243D" w:rsidRDefault="00A677C3" w:rsidP="00AA3CDF">
            <w:pPr>
              <w:spacing w:line="360" w:lineRule="auto"/>
              <w:jc w:val="both"/>
              <w:rPr>
                <w:rFonts w:ascii="Book Antiqua" w:eastAsia="Book Antiqua" w:hAnsi="Book Antiqua" w:cs="Book Antiqua"/>
                <w:b/>
                <w:bCs/>
              </w:rPr>
            </w:pPr>
          </w:p>
        </w:tc>
        <w:tc>
          <w:tcPr>
            <w:tcW w:w="3133" w:type="dxa"/>
            <w:gridSpan w:val="3"/>
            <w:tcBorders>
              <w:top w:val="single" w:sz="4" w:space="0" w:color="auto"/>
              <w:bottom w:val="single" w:sz="4" w:space="0" w:color="auto"/>
            </w:tcBorders>
          </w:tcPr>
          <w:p w14:paraId="165831EB"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Profiling cohort (</w:t>
            </w:r>
            <w:r w:rsidRPr="00EF243D">
              <w:rPr>
                <w:rFonts w:ascii="Book Antiqua" w:eastAsia="Book Antiqua" w:hAnsi="Book Antiqua" w:cs="Book Antiqua"/>
                <w:b/>
                <w:bCs/>
                <w:i/>
                <w:iCs/>
              </w:rPr>
              <w:t>n</w:t>
            </w:r>
            <w:r w:rsidRPr="00EF243D">
              <w:rPr>
                <w:rFonts w:ascii="Book Antiqua" w:eastAsia="Book Antiqua" w:hAnsi="Book Antiqua" w:cs="Book Antiqua"/>
                <w:b/>
                <w:bCs/>
              </w:rPr>
              <w:t xml:space="preserve"> = 60)</w:t>
            </w:r>
          </w:p>
        </w:tc>
        <w:tc>
          <w:tcPr>
            <w:tcW w:w="3053" w:type="dxa"/>
            <w:gridSpan w:val="3"/>
            <w:tcBorders>
              <w:top w:val="single" w:sz="4" w:space="0" w:color="auto"/>
              <w:bottom w:val="single" w:sz="4" w:space="0" w:color="auto"/>
            </w:tcBorders>
          </w:tcPr>
          <w:p w14:paraId="507FD41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Validation cohort (</w:t>
            </w:r>
            <w:r w:rsidRPr="00EF243D">
              <w:rPr>
                <w:rFonts w:ascii="Book Antiqua" w:eastAsia="Book Antiqua" w:hAnsi="Book Antiqua" w:cs="Book Antiqua"/>
                <w:b/>
                <w:bCs/>
                <w:i/>
                <w:iCs/>
              </w:rPr>
              <w:t>n</w:t>
            </w:r>
            <w:r w:rsidRPr="00EF243D">
              <w:rPr>
                <w:rFonts w:ascii="Book Antiqua" w:eastAsia="Book Antiqua" w:hAnsi="Book Antiqua" w:cs="Book Antiqua"/>
                <w:b/>
                <w:bCs/>
              </w:rPr>
              <w:t xml:space="preserve"> = 65)</w:t>
            </w:r>
          </w:p>
        </w:tc>
      </w:tr>
      <w:tr w:rsidR="00A677C3" w:rsidRPr="00EF243D" w14:paraId="3A69F0BC" w14:textId="77777777" w:rsidTr="00AA3CDF">
        <w:trPr>
          <w:trHeight w:val="733"/>
          <w:jc w:val="center"/>
        </w:trPr>
        <w:tc>
          <w:tcPr>
            <w:tcW w:w="3170" w:type="dxa"/>
            <w:gridSpan w:val="2"/>
            <w:vMerge/>
            <w:tcBorders>
              <w:bottom w:val="single" w:sz="4" w:space="0" w:color="auto"/>
            </w:tcBorders>
          </w:tcPr>
          <w:p w14:paraId="22700C09" w14:textId="77777777" w:rsidR="00A677C3" w:rsidRPr="00EF243D" w:rsidRDefault="00A677C3" w:rsidP="00AA3CDF">
            <w:pPr>
              <w:spacing w:line="360" w:lineRule="auto"/>
              <w:jc w:val="both"/>
              <w:rPr>
                <w:rFonts w:ascii="Book Antiqua" w:hAnsi="Book Antiqua"/>
                <w:b/>
                <w:bCs/>
              </w:rPr>
            </w:pPr>
          </w:p>
        </w:tc>
        <w:tc>
          <w:tcPr>
            <w:tcW w:w="1107" w:type="dxa"/>
            <w:tcBorders>
              <w:top w:val="single" w:sz="4" w:space="0" w:color="auto"/>
              <w:bottom w:val="single" w:sz="4" w:space="0" w:color="auto"/>
            </w:tcBorders>
          </w:tcPr>
          <w:p w14:paraId="3F8A774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CON </w:t>
            </w:r>
            <w:r w:rsidRPr="00EF243D">
              <w:rPr>
                <w:rFonts w:ascii="Book Antiqua" w:eastAsia="Book Antiqua" w:hAnsi="Book Antiqua" w:cs="Book Antiqua"/>
              </w:rPr>
              <w:t>(</w:t>
            </w:r>
            <w:r w:rsidRPr="00EF243D">
              <w:rPr>
                <w:rFonts w:ascii="Book Antiqua" w:eastAsia="Book Antiqua" w:hAnsi="Book Antiqua" w:cs="Book Antiqua"/>
                <w:i/>
                <w:iCs/>
              </w:rPr>
              <w:t xml:space="preserve">n </w:t>
            </w:r>
            <w:r w:rsidRPr="00EF243D">
              <w:rPr>
                <w:rFonts w:ascii="Book Antiqua" w:eastAsia="Book Antiqua" w:hAnsi="Book Antiqua" w:cs="Book Antiqua"/>
              </w:rPr>
              <w:t>= 21)</w:t>
            </w:r>
          </w:p>
        </w:tc>
        <w:tc>
          <w:tcPr>
            <w:tcW w:w="1013" w:type="dxa"/>
            <w:tcBorders>
              <w:top w:val="single" w:sz="4" w:space="0" w:color="auto"/>
              <w:bottom w:val="single" w:sz="4" w:space="0" w:color="auto"/>
            </w:tcBorders>
          </w:tcPr>
          <w:p w14:paraId="3E0EDFF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AG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19)</w:t>
            </w:r>
          </w:p>
        </w:tc>
        <w:tc>
          <w:tcPr>
            <w:tcW w:w="1013" w:type="dxa"/>
            <w:tcBorders>
              <w:top w:val="single" w:sz="4" w:space="0" w:color="auto"/>
              <w:bottom w:val="single" w:sz="4" w:space="0" w:color="auto"/>
            </w:tcBorders>
          </w:tcPr>
          <w:p w14:paraId="5BB30CA0"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GC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20)</w:t>
            </w:r>
          </w:p>
        </w:tc>
        <w:tc>
          <w:tcPr>
            <w:tcW w:w="1068" w:type="dxa"/>
            <w:tcBorders>
              <w:top w:val="single" w:sz="4" w:space="0" w:color="auto"/>
              <w:bottom w:val="single" w:sz="4" w:space="0" w:color="auto"/>
            </w:tcBorders>
          </w:tcPr>
          <w:p w14:paraId="7EF846AA"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CON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11)</w:t>
            </w:r>
          </w:p>
        </w:tc>
        <w:tc>
          <w:tcPr>
            <w:tcW w:w="993" w:type="dxa"/>
            <w:tcBorders>
              <w:top w:val="single" w:sz="4" w:space="0" w:color="auto"/>
              <w:bottom w:val="single" w:sz="4" w:space="0" w:color="auto"/>
            </w:tcBorders>
          </w:tcPr>
          <w:p w14:paraId="15BBE13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AG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30)</w:t>
            </w:r>
          </w:p>
        </w:tc>
        <w:tc>
          <w:tcPr>
            <w:tcW w:w="992" w:type="dxa"/>
            <w:tcBorders>
              <w:top w:val="single" w:sz="4" w:space="0" w:color="auto"/>
              <w:bottom w:val="single" w:sz="4" w:space="0" w:color="auto"/>
            </w:tcBorders>
          </w:tcPr>
          <w:p w14:paraId="63BBE5C0"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GC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24)</w:t>
            </w:r>
          </w:p>
        </w:tc>
      </w:tr>
      <w:tr w:rsidR="00A677C3" w:rsidRPr="00EF243D" w14:paraId="25B57E5C" w14:textId="77777777" w:rsidTr="00AA3CDF">
        <w:trPr>
          <w:trHeight w:val="645"/>
          <w:jc w:val="center"/>
        </w:trPr>
        <w:tc>
          <w:tcPr>
            <w:tcW w:w="1883" w:type="dxa"/>
            <w:tcBorders>
              <w:top w:val="single" w:sz="4" w:space="0" w:color="auto"/>
            </w:tcBorders>
          </w:tcPr>
          <w:p w14:paraId="0D452B0D"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Age</w:t>
            </w:r>
          </w:p>
        </w:tc>
        <w:tc>
          <w:tcPr>
            <w:tcW w:w="1287" w:type="dxa"/>
            <w:tcBorders>
              <w:top w:val="single" w:sz="4" w:space="0" w:color="auto"/>
            </w:tcBorders>
          </w:tcPr>
          <w:p w14:paraId="3191418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 xml:space="preserve">Mean ± SD </w:t>
            </w:r>
          </w:p>
        </w:tc>
        <w:tc>
          <w:tcPr>
            <w:tcW w:w="1107" w:type="dxa"/>
            <w:tcBorders>
              <w:top w:val="single" w:sz="4" w:space="0" w:color="auto"/>
            </w:tcBorders>
          </w:tcPr>
          <w:p w14:paraId="2C8BAD8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58.29 ± 15.52</w:t>
            </w:r>
          </w:p>
        </w:tc>
        <w:tc>
          <w:tcPr>
            <w:tcW w:w="1013" w:type="dxa"/>
            <w:tcBorders>
              <w:top w:val="single" w:sz="4" w:space="0" w:color="auto"/>
            </w:tcBorders>
          </w:tcPr>
          <w:p w14:paraId="058D444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69.21 ± 8.78</w:t>
            </w:r>
          </w:p>
        </w:tc>
        <w:tc>
          <w:tcPr>
            <w:tcW w:w="1013" w:type="dxa"/>
            <w:tcBorders>
              <w:top w:val="single" w:sz="4" w:space="0" w:color="auto"/>
            </w:tcBorders>
          </w:tcPr>
          <w:p w14:paraId="178113A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64.95 ± 10.89</w:t>
            </w:r>
          </w:p>
        </w:tc>
        <w:tc>
          <w:tcPr>
            <w:tcW w:w="1068" w:type="dxa"/>
            <w:tcBorders>
              <w:top w:val="single" w:sz="4" w:space="0" w:color="auto"/>
            </w:tcBorders>
          </w:tcPr>
          <w:p w14:paraId="4DDC194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Calibri" w:hAnsi="Book Antiqua" w:cs="Calibri"/>
              </w:rPr>
              <w:t>42.27 ± 12.89</w:t>
            </w:r>
          </w:p>
        </w:tc>
        <w:tc>
          <w:tcPr>
            <w:tcW w:w="993" w:type="dxa"/>
            <w:tcBorders>
              <w:top w:val="single" w:sz="4" w:space="0" w:color="auto"/>
            </w:tcBorders>
          </w:tcPr>
          <w:p w14:paraId="0FC1AAC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Calibri" w:hAnsi="Book Antiqua" w:cs="Calibri"/>
              </w:rPr>
              <w:t>68.01 ± 11.81</w:t>
            </w:r>
          </w:p>
        </w:tc>
        <w:tc>
          <w:tcPr>
            <w:tcW w:w="992" w:type="dxa"/>
            <w:tcBorders>
              <w:top w:val="single" w:sz="4" w:space="0" w:color="auto"/>
            </w:tcBorders>
          </w:tcPr>
          <w:p w14:paraId="13C272A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Calibri" w:hAnsi="Book Antiqua" w:cs="Calibri"/>
              </w:rPr>
              <w:t>68.33 ± 11.27</w:t>
            </w:r>
          </w:p>
        </w:tc>
      </w:tr>
      <w:tr w:rsidR="00A677C3" w:rsidRPr="00EF243D" w14:paraId="61AFF74C" w14:textId="77777777" w:rsidTr="00AA3CDF">
        <w:trPr>
          <w:jc w:val="center"/>
        </w:trPr>
        <w:tc>
          <w:tcPr>
            <w:tcW w:w="1883" w:type="dxa"/>
            <w:vMerge w:val="restart"/>
          </w:tcPr>
          <w:p w14:paraId="3EBD556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Gender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0082434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Male</w:t>
            </w:r>
          </w:p>
        </w:tc>
        <w:tc>
          <w:tcPr>
            <w:tcW w:w="1107" w:type="dxa"/>
          </w:tcPr>
          <w:p w14:paraId="205C0C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c>
          <w:tcPr>
            <w:tcW w:w="1013" w:type="dxa"/>
          </w:tcPr>
          <w:p w14:paraId="06569C2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c>
          <w:tcPr>
            <w:tcW w:w="1013" w:type="dxa"/>
          </w:tcPr>
          <w:p w14:paraId="43B24E1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15</w:t>
            </w:r>
          </w:p>
        </w:tc>
        <w:tc>
          <w:tcPr>
            <w:tcW w:w="1068" w:type="dxa"/>
          </w:tcPr>
          <w:p w14:paraId="2A6B95F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c>
          <w:tcPr>
            <w:tcW w:w="993" w:type="dxa"/>
          </w:tcPr>
          <w:p w14:paraId="7C65551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c>
          <w:tcPr>
            <w:tcW w:w="992" w:type="dxa"/>
          </w:tcPr>
          <w:p w14:paraId="567F035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 xml:space="preserve"> 18</w:t>
            </w:r>
          </w:p>
        </w:tc>
      </w:tr>
      <w:tr w:rsidR="00A677C3" w:rsidRPr="00EF243D" w14:paraId="0D831F8F" w14:textId="77777777" w:rsidTr="00AA3CDF">
        <w:trPr>
          <w:trHeight w:val="313"/>
          <w:jc w:val="center"/>
        </w:trPr>
        <w:tc>
          <w:tcPr>
            <w:tcW w:w="1883" w:type="dxa"/>
            <w:vMerge/>
          </w:tcPr>
          <w:p w14:paraId="36AEFE85"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7266FAF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Female</w:t>
            </w:r>
          </w:p>
        </w:tc>
        <w:tc>
          <w:tcPr>
            <w:tcW w:w="1107" w:type="dxa"/>
          </w:tcPr>
          <w:p w14:paraId="73B7074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16</w:t>
            </w:r>
          </w:p>
        </w:tc>
        <w:tc>
          <w:tcPr>
            <w:tcW w:w="1013" w:type="dxa"/>
          </w:tcPr>
          <w:p w14:paraId="4FA04E6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16</w:t>
            </w:r>
          </w:p>
        </w:tc>
        <w:tc>
          <w:tcPr>
            <w:tcW w:w="1013" w:type="dxa"/>
          </w:tcPr>
          <w:p w14:paraId="53ED4E4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c>
          <w:tcPr>
            <w:tcW w:w="1068" w:type="dxa"/>
          </w:tcPr>
          <w:p w14:paraId="51E14A8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w:t>
            </w:r>
          </w:p>
        </w:tc>
        <w:tc>
          <w:tcPr>
            <w:tcW w:w="993" w:type="dxa"/>
          </w:tcPr>
          <w:p w14:paraId="4AF5924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21</w:t>
            </w:r>
          </w:p>
        </w:tc>
        <w:tc>
          <w:tcPr>
            <w:tcW w:w="992" w:type="dxa"/>
          </w:tcPr>
          <w:p w14:paraId="49F9C18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 xml:space="preserve"> 6</w:t>
            </w:r>
          </w:p>
        </w:tc>
      </w:tr>
      <w:tr w:rsidR="00A677C3" w:rsidRPr="00EF243D" w14:paraId="3F0B342F" w14:textId="77777777" w:rsidTr="00AA3CDF">
        <w:trPr>
          <w:trHeight w:val="251"/>
          <w:jc w:val="center"/>
        </w:trPr>
        <w:tc>
          <w:tcPr>
            <w:tcW w:w="1883" w:type="dxa"/>
            <w:vMerge w:val="restart"/>
          </w:tcPr>
          <w:p w14:paraId="7A5E628C" w14:textId="13E9795E" w:rsidR="00A677C3" w:rsidRPr="00EF243D" w:rsidRDefault="00B52646" w:rsidP="00AA3CDF">
            <w:pPr>
              <w:spacing w:line="360" w:lineRule="auto"/>
              <w:jc w:val="both"/>
              <w:rPr>
                <w:rFonts w:ascii="Book Antiqua" w:eastAsia="Book Antiqua" w:hAnsi="Book Antiqua" w:cs="Book Antiqua"/>
                <w:b/>
                <w:bCs/>
              </w:rPr>
            </w:pPr>
            <w:bookmarkStart w:id="8" w:name="_Hlk92819485"/>
            <w:r w:rsidRPr="00B52646">
              <w:rPr>
                <w:rFonts w:ascii="Book Antiqua" w:eastAsia="Book Antiqua" w:hAnsi="Book Antiqua" w:cs="Book Antiqua"/>
                <w:b/>
                <w:bCs/>
                <w:i/>
              </w:rPr>
              <w:t xml:space="preserve">Helicobacter pylori </w:t>
            </w:r>
            <w:bookmarkEnd w:id="8"/>
            <w:r w:rsidR="00A677C3" w:rsidRPr="00EF243D">
              <w:rPr>
                <w:rFonts w:ascii="Book Antiqua" w:eastAsia="Book Antiqua" w:hAnsi="Book Antiqua" w:cs="Book Antiqua"/>
                <w:b/>
                <w:bCs/>
              </w:rPr>
              <w:t>infection (</w:t>
            </w:r>
            <w:r w:rsidR="00A677C3" w:rsidRPr="00EF243D">
              <w:rPr>
                <w:rFonts w:ascii="Book Antiqua" w:eastAsia="Book Antiqua" w:hAnsi="Book Antiqua" w:cs="Book Antiqua"/>
                <w:b/>
                <w:bCs/>
                <w:i/>
              </w:rPr>
              <w:t>n</w:t>
            </w:r>
            <w:r w:rsidR="00A677C3" w:rsidRPr="00EF243D">
              <w:rPr>
                <w:rFonts w:ascii="Book Antiqua" w:eastAsia="Book Antiqua" w:hAnsi="Book Antiqua" w:cs="Book Antiqua"/>
                <w:b/>
                <w:bCs/>
              </w:rPr>
              <w:t>)</w:t>
            </w:r>
          </w:p>
        </w:tc>
        <w:tc>
          <w:tcPr>
            <w:tcW w:w="1287" w:type="dxa"/>
          </w:tcPr>
          <w:p w14:paraId="11F79E8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Negative</w:t>
            </w:r>
          </w:p>
        </w:tc>
        <w:tc>
          <w:tcPr>
            <w:tcW w:w="1107" w:type="dxa"/>
          </w:tcPr>
          <w:p w14:paraId="6388884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12</w:t>
            </w:r>
          </w:p>
        </w:tc>
        <w:tc>
          <w:tcPr>
            <w:tcW w:w="1013" w:type="dxa"/>
          </w:tcPr>
          <w:p w14:paraId="07E0648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1013" w:type="dxa"/>
          </w:tcPr>
          <w:p w14:paraId="467D885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8</w:t>
            </w:r>
          </w:p>
        </w:tc>
        <w:tc>
          <w:tcPr>
            <w:tcW w:w="1068" w:type="dxa"/>
          </w:tcPr>
          <w:p w14:paraId="58E4C1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5ADE7A6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17</w:t>
            </w:r>
          </w:p>
        </w:tc>
        <w:tc>
          <w:tcPr>
            <w:tcW w:w="992" w:type="dxa"/>
          </w:tcPr>
          <w:p w14:paraId="240A6D2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r>
      <w:tr w:rsidR="00A677C3" w:rsidRPr="00EF243D" w14:paraId="6731CC34" w14:textId="77777777" w:rsidTr="00AA3CDF">
        <w:trPr>
          <w:jc w:val="center"/>
        </w:trPr>
        <w:tc>
          <w:tcPr>
            <w:tcW w:w="1883" w:type="dxa"/>
            <w:vMerge/>
          </w:tcPr>
          <w:p w14:paraId="2BDDCAF0" w14:textId="77777777" w:rsidR="00A677C3" w:rsidRPr="00EF243D" w:rsidRDefault="00A677C3" w:rsidP="00AA3CDF">
            <w:pPr>
              <w:spacing w:line="360" w:lineRule="auto"/>
              <w:jc w:val="both"/>
              <w:rPr>
                <w:rFonts w:ascii="Book Antiqua" w:hAnsi="Book Antiqua"/>
                <w:b/>
                <w:bCs/>
              </w:rPr>
            </w:pPr>
          </w:p>
        </w:tc>
        <w:tc>
          <w:tcPr>
            <w:tcW w:w="1287" w:type="dxa"/>
          </w:tcPr>
          <w:p w14:paraId="76BF272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Positive</w:t>
            </w:r>
          </w:p>
        </w:tc>
        <w:tc>
          <w:tcPr>
            <w:tcW w:w="1107" w:type="dxa"/>
          </w:tcPr>
          <w:p w14:paraId="1E4F39A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c>
          <w:tcPr>
            <w:tcW w:w="1013" w:type="dxa"/>
          </w:tcPr>
          <w:p w14:paraId="60636DA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c>
          <w:tcPr>
            <w:tcW w:w="1013" w:type="dxa"/>
          </w:tcPr>
          <w:p w14:paraId="617232B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c>
          <w:tcPr>
            <w:tcW w:w="1068" w:type="dxa"/>
          </w:tcPr>
          <w:p w14:paraId="750FDC1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C7C0B4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992" w:type="dxa"/>
          </w:tcPr>
          <w:p w14:paraId="3DC91B8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r>
      <w:tr w:rsidR="00A677C3" w:rsidRPr="00EF243D" w14:paraId="61A56A4F" w14:textId="77777777" w:rsidTr="00AA3CDF">
        <w:trPr>
          <w:trHeight w:val="367"/>
          <w:jc w:val="center"/>
        </w:trPr>
        <w:tc>
          <w:tcPr>
            <w:tcW w:w="1883" w:type="dxa"/>
            <w:vMerge/>
          </w:tcPr>
          <w:p w14:paraId="7C73CFA3" w14:textId="77777777" w:rsidR="00A677C3" w:rsidRPr="00EF243D" w:rsidRDefault="00A677C3" w:rsidP="00AA3CDF">
            <w:pPr>
              <w:spacing w:line="360" w:lineRule="auto"/>
              <w:jc w:val="both"/>
              <w:rPr>
                <w:rFonts w:ascii="Book Antiqua" w:hAnsi="Book Antiqua"/>
                <w:b/>
                <w:bCs/>
              </w:rPr>
            </w:pPr>
          </w:p>
        </w:tc>
        <w:tc>
          <w:tcPr>
            <w:tcW w:w="1287" w:type="dxa"/>
          </w:tcPr>
          <w:p w14:paraId="01F19DE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Pr>
          <w:p w14:paraId="2D423F0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1784F7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F8DCFB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c>
          <w:tcPr>
            <w:tcW w:w="1068" w:type="dxa"/>
          </w:tcPr>
          <w:p w14:paraId="5E65810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11</w:t>
            </w:r>
          </w:p>
        </w:tc>
        <w:tc>
          <w:tcPr>
            <w:tcW w:w="993" w:type="dxa"/>
          </w:tcPr>
          <w:p w14:paraId="7712FD0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c>
          <w:tcPr>
            <w:tcW w:w="992" w:type="dxa"/>
          </w:tcPr>
          <w:p w14:paraId="2E828E9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11</w:t>
            </w:r>
          </w:p>
        </w:tc>
      </w:tr>
      <w:tr w:rsidR="00A677C3" w:rsidRPr="00EF243D" w14:paraId="43A6742E" w14:textId="77777777" w:rsidTr="00AA3CDF">
        <w:trPr>
          <w:jc w:val="center"/>
        </w:trPr>
        <w:tc>
          <w:tcPr>
            <w:tcW w:w="1883" w:type="dxa"/>
            <w:vMerge w:val="restart"/>
          </w:tcPr>
          <w:p w14:paraId="21EC33AA"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Differentiation grade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7D86C7D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G1</w:t>
            </w:r>
          </w:p>
        </w:tc>
        <w:tc>
          <w:tcPr>
            <w:tcW w:w="1107" w:type="dxa"/>
          </w:tcPr>
          <w:p w14:paraId="36AE519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87CBB5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42BB5E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c>
          <w:tcPr>
            <w:tcW w:w="1068" w:type="dxa"/>
          </w:tcPr>
          <w:p w14:paraId="5BEE025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54DD5A0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AD40A9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r>
      <w:tr w:rsidR="00A677C3" w:rsidRPr="00EF243D" w14:paraId="1BF45173" w14:textId="77777777" w:rsidTr="00AA3CDF">
        <w:trPr>
          <w:jc w:val="center"/>
        </w:trPr>
        <w:tc>
          <w:tcPr>
            <w:tcW w:w="1883" w:type="dxa"/>
            <w:vMerge/>
          </w:tcPr>
          <w:p w14:paraId="63C3ED30" w14:textId="77777777" w:rsidR="00A677C3" w:rsidRPr="00EF243D" w:rsidRDefault="00A677C3" w:rsidP="00AA3CDF">
            <w:pPr>
              <w:spacing w:line="360" w:lineRule="auto"/>
              <w:jc w:val="both"/>
              <w:rPr>
                <w:rFonts w:ascii="Book Antiqua" w:hAnsi="Book Antiqua"/>
                <w:b/>
                <w:bCs/>
              </w:rPr>
            </w:pPr>
          </w:p>
        </w:tc>
        <w:tc>
          <w:tcPr>
            <w:tcW w:w="1287" w:type="dxa"/>
          </w:tcPr>
          <w:p w14:paraId="6E6F3A8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G2</w:t>
            </w:r>
          </w:p>
        </w:tc>
        <w:tc>
          <w:tcPr>
            <w:tcW w:w="1107" w:type="dxa"/>
          </w:tcPr>
          <w:p w14:paraId="3C25430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7C8A4D3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0C1551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c>
          <w:tcPr>
            <w:tcW w:w="1068" w:type="dxa"/>
          </w:tcPr>
          <w:p w14:paraId="73E9C44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6A1C5DE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D4ADC5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12</w:t>
            </w:r>
          </w:p>
        </w:tc>
      </w:tr>
      <w:tr w:rsidR="00A677C3" w:rsidRPr="00EF243D" w14:paraId="7F631C2C" w14:textId="77777777" w:rsidTr="00AA3CDF">
        <w:trPr>
          <w:trHeight w:val="337"/>
          <w:jc w:val="center"/>
        </w:trPr>
        <w:tc>
          <w:tcPr>
            <w:tcW w:w="1883" w:type="dxa"/>
            <w:vMerge/>
          </w:tcPr>
          <w:p w14:paraId="06E559B6" w14:textId="77777777" w:rsidR="00A677C3" w:rsidRPr="00EF243D" w:rsidRDefault="00A677C3" w:rsidP="00AA3CDF">
            <w:pPr>
              <w:spacing w:line="360" w:lineRule="auto"/>
              <w:jc w:val="both"/>
              <w:rPr>
                <w:rFonts w:ascii="Book Antiqua" w:hAnsi="Book Antiqua"/>
                <w:b/>
                <w:bCs/>
              </w:rPr>
            </w:pPr>
          </w:p>
        </w:tc>
        <w:tc>
          <w:tcPr>
            <w:tcW w:w="1287" w:type="dxa"/>
          </w:tcPr>
          <w:p w14:paraId="27AF3FA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G3</w:t>
            </w:r>
          </w:p>
        </w:tc>
        <w:tc>
          <w:tcPr>
            <w:tcW w:w="1107" w:type="dxa"/>
          </w:tcPr>
          <w:p w14:paraId="092AE8A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E2B29F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8F62C3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12</w:t>
            </w:r>
          </w:p>
        </w:tc>
        <w:tc>
          <w:tcPr>
            <w:tcW w:w="1068" w:type="dxa"/>
          </w:tcPr>
          <w:p w14:paraId="470B365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1431555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3A3D65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12</w:t>
            </w:r>
          </w:p>
        </w:tc>
      </w:tr>
      <w:tr w:rsidR="00A677C3" w:rsidRPr="00EF243D" w14:paraId="59B3B1E0" w14:textId="77777777" w:rsidTr="00AA3CDF">
        <w:trPr>
          <w:jc w:val="center"/>
        </w:trPr>
        <w:tc>
          <w:tcPr>
            <w:tcW w:w="1883" w:type="dxa"/>
            <w:vMerge w:val="restart"/>
          </w:tcPr>
          <w:p w14:paraId="183CD041"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Lauren classification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700E024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Diffuse</w:t>
            </w:r>
          </w:p>
        </w:tc>
        <w:tc>
          <w:tcPr>
            <w:tcW w:w="1107" w:type="dxa"/>
          </w:tcPr>
          <w:p w14:paraId="647A9EF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F31015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260CFC0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1068" w:type="dxa"/>
          </w:tcPr>
          <w:p w14:paraId="5B2DBD2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04BEAA3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19484B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8</w:t>
            </w:r>
          </w:p>
        </w:tc>
      </w:tr>
      <w:tr w:rsidR="00A677C3" w:rsidRPr="00EF243D" w14:paraId="6C4AE0DC" w14:textId="77777777" w:rsidTr="00AA3CDF">
        <w:trPr>
          <w:jc w:val="center"/>
        </w:trPr>
        <w:tc>
          <w:tcPr>
            <w:tcW w:w="1883" w:type="dxa"/>
            <w:vMerge/>
          </w:tcPr>
          <w:p w14:paraId="5DBBB8F6" w14:textId="77777777" w:rsidR="00A677C3" w:rsidRPr="00EF243D" w:rsidRDefault="00A677C3" w:rsidP="00AA3CDF">
            <w:pPr>
              <w:spacing w:line="360" w:lineRule="auto"/>
              <w:jc w:val="both"/>
              <w:rPr>
                <w:rFonts w:ascii="Book Antiqua" w:hAnsi="Book Antiqua"/>
                <w:b/>
                <w:bCs/>
              </w:rPr>
            </w:pPr>
          </w:p>
        </w:tc>
        <w:tc>
          <w:tcPr>
            <w:tcW w:w="1287" w:type="dxa"/>
          </w:tcPr>
          <w:p w14:paraId="05B3A65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Intestinal</w:t>
            </w:r>
          </w:p>
        </w:tc>
        <w:tc>
          <w:tcPr>
            <w:tcW w:w="1107" w:type="dxa"/>
          </w:tcPr>
          <w:p w14:paraId="5801EDF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D12EEB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A5C3E4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1068" w:type="dxa"/>
          </w:tcPr>
          <w:p w14:paraId="7FCE80F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3037372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14C043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13</w:t>
            </w:r>
          </w:p>
        </w:tc>
      </w:tr>
      <w:tr w:rsidR="00A677C3" w:rsidRPr="00EF243D" w14:paraId="40372722" w14:textId="77777777" w:rsidTr="00AA3CDF">
        <w:trPr>
          <w:jc w:val="center"/>
        </w:trPr>
        <w:tc>
          <w:tcPr>
            <w:tcW w:w="1883" w:type="dxa"/>
            <w:vMerge/>
          </w:tcPr>
          <w:p w14:paraId="0FA1562E" w14:textId="77777777" w:rsidR="00A677C3" w:rsidRPr="00EF243D" w:rsidRDefault="00A677C3" w:rsidP="00AA3CDF">
            <w:pPr>
              <w:spacing w:line="360" w:lineRule="auto"/>
              <w:jc w:val="both"/>
              <w:rPr>
                <w:rFonts w:ascii="Book Antiqua" w:hAnsi="Book Antiqua"/>
                <w:b/>
                <w:bCs/>
              </w:rPr>
            </w:pPr>
          </w:p>
        </w:tc>
        <w:tc>
          <w:tcPr>
            <w:tcW w:w="1287" w:type="dxa"/>
          </w:tcPr>
          <w:p w14:paraId="3B73D8B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Mixed</w:t>
            </w:r>
          </w:p>
        </w:tc>
        <w:tc>
          <w:tcPr>
            <w:tcW w:w="1107" w:type="dxa"/>
          </w:tcPr>
          <w:p w14:paraId="664E7CB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C1338D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878916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68" w:type="dxa"/>
          </w:tcPr>
          <w:p w14:paraId="0470169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5B1F220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4684BF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w:t>
            </w:r>
          </w:p>
        </w:tc>
      </w:tr>
      <w:tr w:rsidR="00A677C3" w:rsidRPr="00EF243D" w14:paraId="2F1FE734" w14:textId="77777777" w:rsidTr="00AA3CDF">
        <w:trPr>
          <w:trHeight w:val="395"/>
          <w:jc w:val="center"/>
        </w:trPr>
        <w:tc>
          <w:tcPr>
            <w:tcW w:w="1883" w:type="dxa"/>
            <w:vMerge/>
          </w:tcPr>
          <w:p w14:paraId="1EE52C7A" w14:textId="77777777" w:rsidR="00A677C3" w:rsidRPr="00EF243D" w:rsidRDefault="00A677C3" w:rsidP="00AA3CDF">
            <w:pPr>
              <w:spacing w:line="360" w:lineRule="auto"/>
              <w:jc w:val="both"/>
              <w:rPr>
                <w:rFonts w:ascii="Book Antiqua" w:hAnsi="Book Antiqua"/>
                <w:b/>
                <w:bCs/>
              </w:rPr>
            </w:pPr>
          </w:p>
        </w:tc>
        <w:tc>
          <w:tcPr>
            <w:tcW w:w="1287" w:type="dxa"/>
          </w:tcPr>
          <w:p w14:paraId="58E8181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Pr>
          <w:p w14:paraId="5AF1070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BA7FEE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26EB79F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68" w:type="dxa"/>
          </w:tcPr>
          <w:p w14:paraId="32B3485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22EBB16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701E7A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w:t>
            </w:r>
          </w:p>
        </w:tc>
      </w:tr>
      <w:tr w:rsidR="00A677C3" w:rsidRPr="00EF243D" w14:paraId="325955A0" w14:textId="77777777" w:rsidTr="00AA3CDF">
        <w:trPr>
          <w:jc w:val="center"/>
        </w:trPr>
        <w:tc>
          <w:tcPr>
            <w:tcW w:w="1883" w:type="dxa"/>
            <w:vMerge w:val="restart"/>
          </w:tcPr>
          <w:p w14:paraId="75F575F4"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T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64BAF71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T1</w:t>
            </w:r>
          </w:p>
        </w:tc>
        <w:tc>
          <w:tcPr>
            <w:tcW w:w="1107" w:type="dxa"/>
          </w:tcPr>
          <w:p w14:paraId="73A62B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8DE1C3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0BEE505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w:t>
            </w:r>
          </w:p>
        </w:tc>
        <w:tc>
          <w:tcPr>
            <w:tcW w:w="1068" w:type="dxa"/>
          </w:tcPr>
          <w:p w14:paraId="508DD1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6BA94EE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944756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r>
      <w:tr w:rsidR="00A677C3" w:rsidRPr="00EF243D" w14:paraId="7C0D9650" w14:textId="77777777" w:rsidTr="00AA3CDF">
        <w:trPr>
          <w:jc w:val="center"/>
        </w:trPr>
        <w:tc>
          <w:tcPr>
            <w:tcW w:w="1883" w:type="dxa"/>
            <w:vMerge/>
          </w:tcPr>
          <w:p w14:paraId="2836A71B"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53B5715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T2</w:t>
            </w:r>
          </w:p>
        </w:tc>
        <w:tc>
          <w:tcPr>
            <w:tcW w:w="1107" w:type="dxa"/>
          </w:tcPr>
          <w:p w14:paraId="72C9780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60EC6E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FF1CA2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w:t>
            </w:r>
          </w:p>
        </w:tc>
        <w:tc>
          <w:tcPr>
            <w:tcW w:w="1068" w:type="dxa"/>
          </w:tcPr>
          <w:p w14:paraId="29E567D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60CDF1D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7C357D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r>
      <w:tr w:rsidR="00A677C3" w:rsidRPr="00EF243D" w14:paraId="1B78A576" w14:textId="77777777" w:rsidTr="00AA3CDF">
        <w:trPr>
          <w:jc w:val="center"/>
        </w:trPr>
        <w:tc>
          <w:tcPr>
            <w:tcW w:w="1883" w:type="dxa"/>
            <w:vMerge/>
          </w:tcPr>
          <w:p w14:paraId="304C78A5"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00BD15E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T3</w:t>
            </w:r>
          </w:p>
        </w:tc>
        <w:tc>
          <w:tcPr>
            <w:tcW w:w="1107" w:type="dxa"/>
          </w:tcPr>
          <w:p w14:paraId="70FE0F1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D95CCD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6DFE6E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8</w:t>
            </w:r>
          </w:p>
        </w:tc>
        <w:tc>
          <w:tcPr>
            <w:tcW w:w="1068" w:type="dxa"/>
          </w:tcPr>
          <w:p w14:paraId="66AA692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3292298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C50311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r>
      <w:tr w:rsidR="00A677C3" w:rsidRPr="00EF243D" w14:paraId="35BA4C37" w14:textId="77777777" w:rsidTr="00AA3CDF">
        <w:trPr>
          <w:jc w:val="center"/>
        </w:trPr>
        <w:tc>
          <w:tcPr>
            <w:tcW w:w="1883" w:type="dxa"/>
            <w:vMerge/>
          </w:tcPr>
          <w:p w14:paraId="7E7072BC"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3AEE927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T4</w:t>
            </w:r>
          </w:p>
        </w:tc>
        <w:tc>
          <w:tcPr>
            <w:tcW w:w="1107" w:type="dxa"/>
          </w:tcPr>
          <w:p w14:paraId="6D75453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6EDC12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2A17AB0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c>
          <w:tcPr>
            <w:tcW w:w="1068" w:type="dxa"/>
          </w:tcPr>
          <w:p w14:paraId="69098F7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2ED203E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9ED755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w:t>
            </w:r>
          </w:p>
        </w:tc>
      </w:tr>
      <w:tr w:rsidR="00A677C3" w:rsidRPr="00EF243D" w14:paraId="5788CE61" w14:textId="77777777" w:rsidTr="00AA3CDF">
        <w:trPr>
          <w:trHeight w:val="332"/>
          <w:jc w:val="center"/>
        </w:trPr>
        <w:tc>
          <w:tcPr>
            <w:tcW w:w="1883" w:type="dxa"/>
            <w:vMerge/>
          </w:tcPr>
          <w:p w14:paraId="470A9EC4"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7D79954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Pr>
          <w:p w14:paraId="3C618B7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0530C5B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B1E34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68" w:type="dxa"/>
          </w:tcPr>
          <w:p w14:paraId="10CF35B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84C4C5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219EC3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w:t>
            </w:r>
          </w:p>
        </w:tc>
      </w:tr>
      <w:tr w:rsidR="00A677C3" w:rsidRPr="00EF243D" w14:paraId="31DA6810" w14:textId="77777777" w:rsidTr="00AA3CDF">
        <w:trPr>
          <w:jc w:val="center"/>
        </w:trPr>
        <w:tc>
          <w:tcPr>
            <w:tcW w:w="1883" w:type="dxa"/>
            <w:vMerge w:val="restart"/>
          </w:tcPr>
          <w:p w14:paraId="3662407F"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N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7251192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N0</w:t>
            </w:r>
          </w:p>
        </w:tc>
        <w:tc>
          <w:tcPr>
            <w:tcW w:w="1107" w:type="dxa"/>
          </w:tcPr>
          <w:p w14:paraId="2C3E14C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4AEFD1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282F3D8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1068" w:type="dxa"/>
          </w:tcPr>
          <w:p w14:paraId="37595C4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A352A7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64ABE76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w:t>
            </w:r>
          </w:p>
        </w:tc>
      </w:tr>
      <w:tr w:rsidR="00A677C3" w:rsidRPr="00EF243D" w14:paraId="1037DA4C" w14:textId="77777777" w:rsidTr="00AA3CDF">
        <w:trPr>
          <w:jc w:val="center"/>
        </w:trPr>
        <w:tc>
          <w:tcPr>
            <w:tcW w:w="1883" w:type="dxa"/>
            <w:vMerge/>
          </w:tcPr>
          <w:p w14:paraId="22D70661"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2E1C858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N1</w:t>
            </w:r>
          </w:p>
        </w:tc>
        <w:tc>
          <w:tcPr>
            <w:tcW w:w="1107" w:type="dxa"/>
          </w:tcPr>
          <w:p w14:paraId="173BD1D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CEE866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15A771C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w:t>
            </w:r>
          </w:p>
        </w:tc>
        <w:tc>
          <w:tcPr>
            <w:tcW w:w="1068" w:type="dxa"/>
          </w:tcPr>
          <w:p w14:paraId="53C43D5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2A7274A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03F2AF3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r>
      <w:tr w:rsidR="00A677C3" w:rsidRPr="00EF243D" w14:paraId="23488E26" w14:textId="77777777" w:rsidTr="00AA3CDF">
        <w:trPr>
          <w:jc w:val="center"/>
        </w:trPr>
        <w:tc>
          <w:tcPr>
            <w:tcW w:w="1883" w:type="dxa"/>
            <w:vMerge/>
          </w:tcPr>
          <w:p w14:paraId="49BE53E0"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25A4900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N2</w:t>
            </w:r>
          </w:p>
        </w:tc>
        <w:tc>
          <w:tcPr>
            <w:tcW w:w="1107" w:type="dxa"/>
          </w:tcPr>
          <w:p w14:paraId="3536BD6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100CF63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C4EF8C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c>
          <w:tcPr>
            <w:tcW w:w="1068" w:type="dxa"/>
          </w:tcPr>
          <w:p w14:paraId="5CAB68E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36E421A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68EB3B2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r>
      <w:tr w:rsidR="00A677C3" w:rsidRPr="00EF243D" w14:paraId="6ECB7F11" w14:textId="77777777" w:rsidTr="00AA3CDF">
        <w:trPr>
          <w:jc w:val="center"/>
        </w:trPr>
        <w:tc>
          <w:tcPr>
            <w:tcW w:w="1883" w:type="dxa"/>
            <w:vMerge/>
          </w:tcPr>
          <w:p w14:paraId="318218E1"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670137B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N3</w:t>
            </w:r>
          </w:p>
        </w:tc>
        <w:tc>
          <w:tcPr>
            <w:tcW w:w="1107" w:type="dxa"/>
          </w:tcPr>
          <w:p w14:paraId="34C4633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D1F241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EB8BB3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c>
          <w:tcPr>
            <w:tcW w:w="1068" w:type="dxa"/>
          </w:tcPr>
          <w:p w14:paraId="6FF3B2D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3214F0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FE1A6D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8</w:t>
            </w:r>
          </w:p>
        </w:tc>
      </w:tr>
      <w:tr w:rsidR="00A677C3" w:rsidRPr="00EF243D" w14:paraId="2D4F5F5A" w14:textId="77777777" w:rsidTr="00AA3CDF">
        <w:trPr>
          <w:trHeight w:val="300"/>
          <w:jc w:val="center"/>
        </w:trPr>
        <w:tc>
          <w:tcPr>
            <w:tcW w:w="1883" w:type="dxa"/>
            <w:vMerge/>
          </w:tcPr>
          <w:p w14:paraId="0FD6A903"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391E990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Pr>
          <w:p w14:paraId="65E2741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B8BA30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76FAA1E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68" w:type="dxa"/>
          </w:tcPr>
          <w:p w14:paraId="0823058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4296B17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A23751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w:t>
            </w:r>
          </w:p>
        </w:tc>
      </w:tr>
      <w:tr w:rsidR="00A677C3" w:rsidRPr="00EF243D" w14:paraId="1E26AF2E" w14:textId="77777777" w:rsidTr="00AA3CDF">
        <w:trPr>
          <w:jc w:val="center"/>
        </w:trPr>
        <w:tc>
          <w:tcPr>
            <w:tcW w:w="1883" w:type="dxa"/>
            <w:vMerge w:val="restart"/>
            <w:tcBorders>
              <w:bottom w:val="single" w:sz="4" w:space="0" w:color="auto"/>
            </w:tcBorders>
          </w:tcPr>
          <w:p w14:paraId="5909C66D"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lastRenderedPageBreak/>
              <w:t>M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670E2F6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M0</w:t>
            </w:r>
          </w:p>
        </w:tc>
        <w:tc>
          <w:tcPr>
            <w:tcW w:w="1107" w:type="dxa"/>
          </w:tcPr>
          <w:p w14:paraId="263E045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4389F9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7B4E7F7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7</w:t>
            </w:r>
          </w:p>
        </w:tc>
        <w:tc>
          <w:tcPr>
            <w:tcW w:w="1068" w:type="dxa"/>
          </w:tcPr>
          <w:p w14:paraId="0D7C4FB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50A2F4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2C5ED2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14</w:t>
            </w:r>
          </w:p>
        </w:tc>
      </w:tr>
      <w:tr w:rsidR="00A677C3" w:rsidRPr="00EF243D" w14:paraId="5C560BCC" w14:textId="77777777" w:rsidTr="00AA3CDF">
        <w:trPr>
          <w:jc w:val="center"/>
        </w:trPr>
        <w:tc>
          <w:tcPr>
            <w:tcW w:w="1883" w:type="dxa"/>
            <w:vMerge/>
            <w:tcBorders>
              <w:bottom w:val="single" w:sz="4" w:space="0" w:color="auto"/>
            </w:tcBorders>
          </w:tcPr>
          <w:p w14:paraId="4D1B4749" w14:textId="77777777" w:rsidR="00A677C3" w:rsidRPr="00EF243D" w:rsidRDefault="00A677C3" w:rsidP="00AA3CDF">
            <w:pPr>
              <w:spacing w:line="360" w:lineRule="auto"/>
              <w:jc w:val="both"/>
              <w:rPr>
                <w:rFonts w:ascii="Book Antiqua" w:eastAsia="Book Antiqua" w:hAnsi="Book Antiqua" w:cs="Book Antiqua"/>
                <w:b/>
                <w:bCs/>
                <w:i/>
              </w:rPr>
            </w:pPr>
          </w:p>
        </w:tc>
        <w:tc>
          <w:tcPr>
            <w:tcW w:w="1287" w:type="dxa"/>
          </w:tcPr>
          <w:p w14:paraId="2A8A919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M1</w:t>
            </w:r>
          </w:p>
        </w:tc>
        <w:tc>
          <w:tcPr>
            <w:tcW w:w="1107" w:type="dxa"/>
          </w:tcPr>
          <w:p w14:paraId="2101029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ECC0F9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57E5C4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w:t>
            </w:r>
          </w:p>
        </w:tc>
        <w:tc>
          <w:tcPr>
            <w:tcW w:w="1068" w:type="dxa"/>
          </w:tcPr>
          <w:p w14:paraId="4BA6325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41E6B9D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B74D68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r>
      <w:tr w:rsidR="00A677C3" w:rsidRPr="00EF243D" w14:paraId="30AD21BC" w14:textId="77777777" w:rsidTr="00AA3CDF">
        <w:trPr>
          <w:trHeight w:val="349"/>
          <w:jc w:val="center"/>
        </w:trPr>
        <w:tc>
          <w:tcPr>
            <w:tcW w:w="1883" w:type="dxa"/>
            <w:vMerge/>
            <w:tcBorders>
              <w:bottom w:val="single" w:sz="4" w:space="0" w:color="auto"/>
            </w:tcBorders>
          </w:tcPr>
          <w:p w14:paraId="6C0F7164"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Borders>
              <w:bottom w:val="single" w:sz="4" w:space="0" w:color="auto"/>
            </w:tcBorders>
          </w:tcPr>
          <w:p w14:paraId="277DF2D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Borders>
              <w:bottom w:val="single" w:sz="4" w:space="0" w:color="auto"/>
            </w:tcBorders>
          </w:tcPr>
          <w:p w14:paraId="25D97F4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Borders>
              <w:bottom w:val="single" w:sz="4" w:space="0" w:color="auto"/>
            </w:tcBorders>
          </w:tcPr>
          <w:p w14:paraId="23F41BC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Borders>
              <w:bottom w:val="single" w:sz="4" w:space="0" w:color="auto"/>
            </w:tcBorders>
          </w:tcPr>
          <w:p w14:paraId="66DABDD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11</w:t>
            </w:r>
          </w:p>
        </w:tc>
        <w:tc>
          <w:tcPr>
            <w:tcW w:w="1068" w:type="dxa"/>
            <w:tcBorders>
              <w:bottom w:val="single" w:sz="4" w:space="0" w:color="auto"/>
            </w:tcBorders>
          </w:tcPr>
          <w:p w14:paraId="70B0E5E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Borders>
              <w:bottom w:val="single" w:sz="4" w:space="0" w:color="auto"/>
            </w:tcBorders>
          </w:tcPr>
          <w:p w14:paraId="4D71774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Borders>
              <w:bottom w:val="single" w:sz="4" w:space="0" w:color="auto"/>
            </w:tcBorders>
          </w:tcPr>
          <w:p w14:paraId="14F907C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w:t>
            </w:r>
          </w:p>
        </w:tc>
      </w:tr>
    </w:tbl>
    <w:p w14:paraId="667667C3" w14:textId="6DB44002" w:rsidR="00A77B3E" w:rsidRPr="00A677C3" w:rsidRDefault="00A677C3">
      <w:pPr>
        <w:spacing w:line="360" w:lineRule="auto"/>
        <w:jc w:val="both"/>
        <w:rPr>
          <w:rFonts w:ascii="Book Antiqua" w:eastAsia="Book Antiqua" w:hAnsi="Book Antiqua" w:cs="Book Antiqua"/>
        </w:rPr>
      </w:pPr>
      <w:r w:rsidRPr="002343B6">
        <w:rPr>
          <w:rFonts w:ascii="Book Antiqua" w:eastAsia="Book Antiqua" w:hAnsi="Book Antiqua" w:cs="Book Antiqua"/>
        </w:rPr>
        <w:t xml:space="preserve">SD: Standard deviation; </w:t>
      </w:r>
      <w:r>
        <w:rPr>
          <w:rFonts w:ascii="Book Antiqua" w:eastAsia="Book Antiqua" w:hAnsi="Book Antiqua" w:cs="Book Antiqua"/>
        </w:rPr>
        <w:t>CON</w:t>
      </w:r>
      <w:r w:rsidRPr="002343B6">
        <w:rPr>
          <w:rFonts w:ascii="Book Antiqua" w:eastAsia="Book Antiqua" w:hAnsi="Book Antiqua" w:cs="Book Antiqua"/>
        </w:rPr>
        <w:t xml:space="preserve">: </w:t>
      </w:r>
      <w:r w:rsidR="00B52646">
        <w:rPr>
          <w:rFonts w:ascii="Book Antiqua" w:eastAsia="Book Antiqua" w:hAnsi="Book Antiqua" w:cs="Book Antiqua"/>
        </w:rPr>
        <w:t>C</w:t>
      </w:r>
      <w:r w:rsidRPr="002343B6">
        <w:rPr>
          <w:rFonts w:ascii="Book Antiqua" w:eastAsia="Book Antiqua" w:hAnsi="Book Antiqua" w:cs="Book Antiqua"/>
        </w:rPr>
        <w:t xml:space="preserve">ontrol; AG: </w:t>
      </w:r>
      <w:r w:rsidR="00B52646">
        <w:rPr>
          <w:rFonts w:ascii="Book Antiqua" w:eastAsia="Book Antiqua" w:hAnsi="Book Antiqua" w:cs="Book Antiqua"/>
        </w:rPr>
        <w:t>A</w:t>
      </w:r>
      <w:r w:rsidRPr="002343B6">
        <w:rPr>
          <w:rFonts w:ascii="Book Antiqua" w:eastAsia="Book Antiqua" w:hAnsi="Book Antiqua" w:cs="Book Antiqua"/>
        </w:rPr>
        <w:t xml:space="preserve">trophic gastritis; GC: </w:t>
      </w:r>
      <w:r w:rsidR="00B52646">
        <w:rPr>
          <w:rFonts w:ascii="Book Antiqua" w:eastAsia="Book Antiqua" w:hAnsi="Book Antiqua" w:cs="Book Antiqua"/>
        </w:rPr>
        <w:t>G</w:t>
      </w:r>
      <w:r w:rsidRPr="002343B6">
        <w:rPr>
          <w:rFonts w:ascii="Book Antiqua" w:eastAsia="Book Antiqua" w:hAnsi="Book Antiqua" w:cs="Book Antiqua"/>
        </w:rPr>
        <w:t>astric cancer.</w:t>
      </w:r>
    </w:p>
    <w:sectPr w:rsidR="00A77B3E" w:rsidRPr="00A67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5E9F" w14:textId="77777777" w:rsidR="0037073B" w:rsidRDefault="0037073B" w:rsidP="00A677C3">
      <w:r>
        <w:separator/>
      </w:r>
    </w:p>
  </w:endnote>
  <w:endnote w:type="continuationSeparator" w:id="0">
    <w:p w14:paraId="58972F55" w14:textId="77777777" w:rsidR="0037073B" w:rsidRDefault="0037073B" w:rsidP="00A677C3">
      <w:r>
        <w:continuationSeparator/>
      </w:r>
    </w:p>
  </w:endnote>
  <w:endnote w:type="continuationNotice" w:id="1">
    <w:p w14:paraId="7E88F938" w14:textId="77777777" w:rsidR="0037073B" w:rsidRDefault="00370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8339" w14:textId="77777777" w:rsidR="00A677C3" w:rsidRPr="00A677C3" w:rsidRDefault="00A677C3" w:rsidP="00A677C3">
    <w:pPr>
      <w:pStyle w:val="a5"/>
      <w:jc w:val="right"/>
      <w:rPr>
        <w:rFonts w:ascii="Book Antiqua" w:hAnsi="Book Antiqua"/>
        <w:color w:val="000000" w:themeColor="text1"/>
        <w:sz w:val="24"/>
        <w:szCs w:val="24"/>
      </w:rPr>
    </w:pPr>
    <w:r w:rsidRPr="00A677C3">
      <w:rPr>
        <w:rFonts w:ascii="Book Antiqua" w:hAnsi="Book Antiqua"/>
        <w:color w:val="000000" w:themeColor="text1"/>
        <w:sz w:val="24"/>
        <w:szCs w:val="24"/>
        <w:lang w:val="zh-CN" w:eastAsia="zh-CN"/>
      </w:rPr>
      <w:t xml:space="preserve"> </w:t>
    </w:r>
    <w:r w:rsidRPr="00A677C3">
      <w:rPr>
        <w:rFonts w:ascii="Book Antiqua" w:hAnsi="Book Antiqua"/>
        <w:color w:val="000000" w:themeColor="text1"/>
        <w:sz w:val="24"/>
        <w:szCs w:val="24"/>
      </w:rPr>
      <w:fldChar w:fldCharType="begin"/>
    </w:r>
    <w:r w:rsidRPr="00A677C3">
      <w:rPr>
        <w:rFonts w:ascii="Book Antiqua" w:hAnsi="Book Antiqua"/>
        <w:color w:val="000000" w:themeColor="text1"/>
        <w:sz w:val="24"/>
        <w:szCs w:val="24"/>
      </w:rPr>
      <w:instrText>PAGE  \* Arabic  \* MERGEFORMAT</w:instrText>
    </w:r>
    <w:r w:rsidRPr="00A677C3">
      <w:rPr>
        <w:rFonts w:ascii="Book Antiqua" w:hAnsi="Book Antiqua"/>
        <w:color w:val="000000" w:themeColor="text1"/>
        <w:sz w:val="24"/>
        <w:szCs w:val="24"/>
      </w:rPr>
      <w:fldChar w:fldCharType="separate"/>
    </w:r>
    <w:r w:rsidRPr="00A677C3">
      <w:rPr>
        <w:rFonts w:ascii="Book Antiqua" w:hAnsi="Book Antiqua"/>
        <w:color w:val="000000" w:themeColor="text1"/>
        <w:sz w:val="24"/>
        <w:szCs w:val="24"/>
        <w:lang w:val="zh-CN" w:eastAsia="zh-CN"/>
      </w:rPr>
      <w:t>2</w:t>
    </w:r>
    <w:r w:rsidRPr="00A677C3">
      <w:rPr>
        <w:rFonts w:ascii="Book Antiqua" w:hAnsi="Book Antiqua"/>
        <w:color w:val="000000" w:themeColor="text1"/>
        <w:sz w:val="24"/>
        <w:szCs w:val="24"/>
      </w:rPr>
      <w:fldChar w:fldCharType="end"/>
    </w:r>
    <w:r w:rsidRPr="00A677C3">
      <w:rPr>
        <w:rFonts w:ascii="Book Antiqua" w:hAnsi="Book Antiqua"/>
        <w:color w:val="000000" w:themeColor="text1"/>
        <w:sz w:val="24"/>
        <w:szCs w:val="24"/>
        <w:lang w:val="zh-CN" w:eastAsia="zh-CN"/>
      </w:rPr>
      <w:t xml:space="preserve"> / </w:t>
    </w:r>
    <w:r w:rsidRPr="00A677C3">
      <w:rPr>
        <w:rFonts w:ascii="Book Antiqua" w:hAnsi="Book Antiqua"/>
        <w:color w:val="000000" w:themeColor="text1"/>
        <w:sz w:val="24"/>
        <w:szCs w:val="24"/>
      </w:rPr>
      <w:fldChar w:fldCharType="begin"/>
    </w:r>
    <w:r w:rsidRPr="00A677C3">
      <w:rPr>
        <w:rFonts w:ascii="Book Antiqua" w:hAnsi="Book Antiqua"/>
        <w:color w:val="000000" w:themeColor="text1"/>
        <w:sz w:val="24"/>
        <w:szCs w:val="24"/>
      </w:rPr>
      <w:instrText>NUMPAGES  \* Arabic  \* MERGEFORMAT</w:instrText>
    </w:r>
    <w:r w:rsidRPr="00A677C3">
      <w:rPr>
        <w:rFonts w:ascii="Book Antiqua" w:hAnsi="Book Antiqua"/>
        <w:color w:val="000000" w:themeColor="text1"/>
        <w:sz w:val="24"/>
        <w:szCs w:val="24"/>
      </w:rPr>
      <w:fldChar w:fldCharType="separate"/>
    </w:r>
    <w:r w:rsidRPr="00A677C3">
      <w:rPr>
        <w:rFonts w:ascii="Book Antiqua" w:hAnsi="Book Antiqua"/>
        <w:color w:val="000000" w:themeColor="text1"/>
        <w:sz w:val="24"/>
        <w:szCs w:val="24"/>
        <w:lang w:val="zh-CN" w:eastAsia="zh-CN"/>
      </w:rPr>
      <w:t>2</w:t>
    </w:r>
    <w:r w:rsidRPr="00A677C3">
      <w:rPr>
        <w:rFonts w:ascii="Book Antiqua" w:hAnsi="Book Antiqua"/>
        <w:color w:val="000000" w:themeColor="text1"/>
        <w:sz w:val="24"/>
        <w:szCs w:val="24"/>
      </w:rPr>
      <w:fldChar w:fldCharType="end"/>
    </w:r>
  </w:p>
  <w:p w14:paraId="3BA812A3" w14:textId="77777777" w:rsidR="00A677C3" w:rsidRDefault="00A677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FC90" w14:textId="77777777" w:rsidR="0037073B" w:rsidRDefault="0037073B" w:rsidP="00A677C3">
      <w:r>
        <w:separator/>
      </w:r>
    </w:p>
  </w:footnote>
  <w:footnote w:type="continuationSeparator" w:id="0">
    <w:p w14:paraId="1CF8A74C" w14:textId="77777777" w:rsidR="0037073B" w:rsidRDefault="0037073B" w:rsidP="00A677C3">
      <w:r>
        <w:continuationSeparator/>
      </w:r>
    </w:p>
  </w:footnote>
  <w:footnote w:type="continuationNotice" w:id="1">
    <w:p w14:paraId="7239523B" w14:textId="77777777" w:rsidR="0037073B" w:rsidRDefault="0037073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898"/>
    <w:rsid w:val="00094669"/>
    <w:rsid w:val="000D17A3"/>
    <w:rsid w:val="001261B4"/>
    <w:rsid w:val="00137967"/>
    <w:rsid w:val="001379D1"/>
    <w:rsid w:val="0022104F"/>
    <w:rsid w:val="00267DAD"/>
    <w:rsid w:val="00271A38"/>
    <w:rsid w:val="003550FB"/>
    <w:rsid w:val="0037073B"/>
    <w:rsid w:val="003F1B6A"/>
    <w:rsid w:val="004531DB"/>
    <w:rsid w:val="004679B5"/>
    <w:rsid w:val="004E0628"/>
    <w:rsid w:val="0052607F"/>
    <w:rsid w:val="00527B05"/>
    <w:rsid w:val="00534985"/>
    <w:rsid w:val="0057498C"/>
    <w:rsid w:val="005C2C08"/>
    <w:rsid w:val="00604A41"/>
    <w:rsid w:val="006A7E40"/>
    <w:rsid w:val="00773730"/>
    <w:rsid w:val="007B4430"/>
    <w:rsid w:val="007F667F"/>
    <w:rsid w:val="008549AF"/>
    <w:rsid w:val="008B3B77"/>
    <w:rsid w:val="008D3FD1"/>
    <w:rsid w:val="00955029"/>
    <w:rsid w:val="009D626A"/>
    <w:rsid w:val="009E1022"/>
    <w:rsid w:val="00A500DD"/>
    <w:rsid w:val="00A677C3"/>
    <w:rsid w:val="00A77B3E"/>
    <w:rsid w:val="00A935DB"/>
    <w:rsid w:val="00AA3CDF"/>
    <w:rsid w:val="00AB07B8"/>
    <w:rsid w:val="00AB3403"/>
    <w:rsid w:val="00B21FDF"/>
    <w:rsid w:val="00B52646"/>
    <w:rsid w:val="00B57C30"/>
    <w:rsid w:val="00B75AD3"/>
    <w:rsid w:val="00BC7761"/>
    <w:rsid w:val="00BE0421"/>
    <w:rsid w:val="00C04891"/>
    <w:rsid w:val="00C23041"/>
    <w:rsid w:val="00C41D22"/>
    <w:rsid w:val="00CA2A55"/>
    <w:rsid w:val="00CD74FF"/>
    <w:rsid w:val="00CE634B"/>
    <w:rsid w:val="00D8670E"/>
    <w:rsid w:val="00DE1D41"/>
    <w:rsid w:val="00E14CB3"/>
    <w:rsid w:val="00E97708"/>
    <w:rsid w:val="00F01E20"/>
    <w:rsid w:val="00F04193"/>
    <w:rsid w:val="00F83BB6"/>
    <w:rsid w:val="00FC3E69"/>
    <w:rsid w:val="0C794E72"/>
    <w:rsid w:val="0CE27C74"/>
    <w:rsid w:val="42E22347"/>
    <w:rsid w:val="4D20187D"/>
    <w:rsid w:val="6B63A529"/>
    <w:rsid w:val="7208C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4F4BC"/>
  <w15:docId w15:val="{ED69BF5D-EFF4-124A-83F7-6C685C15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77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677C3"/>
    <w:rPr>
      <w:sz w:val="18"/>
      <w:szCs w:val="18"/>
    </w:rPr>
  </w:style>
  <w:style w:type="paragraph" w:styleId="a5">
    <w:name w:val="footer"/>
    <w:basedOn w:val="a"/>
    <w:link w:val="a6"/>
    <w:uiPriority w:val="99"/>
    <w:unhideWhenUsed/>
    <w:rsid w:val="00A677C3"/>
    <w:pPr>
      <w:tabs>
        <w:tab w:val="center" w:pos="4153"/>
        <w:tab w:val="right" w:pos="8306"/>
      </w:tabs>
      <w:snapToGrid w:val="0"/>
    </w:pPr>
    <w:rPr>
      <w:sz w:val="18"/>
      <w:szCs w:val="18"/>
    </w:rPr>
  </w:style>
  <w:style w:type="character" w:customStyle="1" w:styleId="a6">
    <w:name w:val="页脚 字符"/>
    <w:basedOn w:val="a0"/>
    <w:link w:val="a5"/>
    <w:uiPriority w:val="99"/>
    <w:rsid w:val="00A677C3"/>
    <w:rPr>
      <w:sz w:val="18"/>
      <w:szCs w:val="18"/>
    </w:rPr>
  </w:style>
  <w:style w:type="paragraph" w:styleId="a7">
    <w:name w:val="Revision"/>
    <w:hidden/>
    <w:uiPriority w:val="99"/>
    <w:semiHidden/>
    <w:rsid w:val="00C23041"/>
    <w:rPr>
      <w:sz w:val="24"/>
      <w:szCs w:val="24"/>
    </w:rPr>
  </w:style>
  <w:style w:type="character" w:styleId="a8">
    <w:name w:val="annotation reference"/>
    <w:basedOn w:val="a0"/>
    <w:semiHidden/>
    <w:unhideWhenUsed/>
    <w:rsid w:val="00271A38"/>
    <w:rPr>
      <w:sz w:val="16"/>
      <w:szCs w:val="16"/>
    </w:rPr>
  </w:style>
  <w:style w:type="paragraph" w:styleId="a9">
    <w:name w:val="annotation text"/>
    <w:basedOn w:val="a"/>
    <w:link w:val="aa"/>
    <w:semiHidden/>
    <w:unhideWhenUsed/>
    <w:rsid w:val="00271A38"/>
    <w:rPr>
      <w:sz w:val="20"/>
      <w:szCs w:val="20"/>
    </w:rPr>
  </w:style>
  <w:style w:type="character" w:customStyle="1" w:styleId="aa">
    <w:name w:val="批注文字 字符"/>
    <w:basedOn w:val="a0"/>
    <w:link w:val="a9"/>
    <w:semiHidden/>
    <w:rsid w:val="00271A38"/>
  </w:style>
  <w:style w:type="paragraph" w:styleId="ab">
    <w:name w:val="annotation subject"/>
    <w:basedOn w:val="a9"/>
    <w:next w:val="a9"/>
    <w:link w:val="ac"/>
    <w:semiHidden/>
    <w:unhideWhenUsed/>
    <w:rsid w:val="00271A38"/>
    <w:rPr>
      <w:b/>
      <w:bCs/>
    </w:rPr>
  </w:style>
  <w:style w:type="character" w:customStyle="1" w:styleId="ac">
    <w:name w:val="批注主题 字符"/>
    <w:basedOn w:val="aa"/>
    <w:link w:val="ab"/>
    <w:semiHidden/>
    <w:rsid w:val="00271A38"/>
    <w:rPr>
      <w:b/>
      <w:bCs/>
    </w:rPr>
  </w:style>
  <w:style w:type="paragraph" w:styleId="ad">
    <w:name w:val="Normal (Web)"/>
    <w:basedOn w:val="a"/>
    <w:semiHidden/>
    <w:unhideWhenUsed/>
    <w:rsid w:val="0060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6365</Words>
  <Characters>36287</Characters>
  <Application>Microsoft Office Word</Application>
  <DocSecurity>0</DocSecurity>
  <Lines>302</Lines>
  <Paragraphs>85</Paragraphs>
  <ScaleCrop>false</ScaleCrop>
  <Company/>
  <LinksUpToDate>false</LinksUpToDate>
  <CharactersWithSpaces>42567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cp:lastModifiedBy>Liansheng Ma</cp:lastModifiedBy>
  <cp:revision>2</cp:revision>
  <dcterms:created xsi:type="dcterms:W3CDTF">2022-01-19T06:28:00Z</dcterms:created>
  <dcterms:modified xsi:type="dcterms:W3CDTF">2022-01-19T06:28:00Z</dcterms:modified>
</cp:coreProperties>
</file>