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9984" w14:textId="77777777" w:rsidR="00A77B3E" w:rsidRDefault="003E5A4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9A425B5" w14:textId="77777777" w:rsidR="00A77B3E" w:rsidRDefault="003E5A4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71569</w:t>
      </w:r>
    </w:p>
    <w:p w14:paraId="394778E8" w14:textId="77777777" w:rsidR="00A77B3E" w:rsidRDefault="003E5A4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5F62231" w14:textId="77777777" w:rsidR="00A77B3E" w:rsidRDefault="00A77B3E">
      <w:pPr>
        <w:spacing w:line="360" w:lineRule="auto"/>
        <w:jc w:val="both"/>
      </w:pPr>
    </w:p>
    <w:p w14:paraId="4E8A7755" w14:textId="77777777" w:rsidR="00A77B3E" w:rsidRDefault="003E5A49">
      <w:pPr>
        <w:spacing w:line="360" w:lineRule="auto"/>
        <w:jc w:val="both"/>
      </w:pPr>
      <w:r>
        <w:rPr>
          <w:rFonts w:ascii="Book Antiqua" w:eastAsia="Book Antiqua" w:hAnsi="Book Antiqua" w:cs="Book Antiqua"/>
          <w:b/>
          <w:i/>
          <w:color w:val="000000"/>
        </w:rPr>
        <w:t>Retrospective Study</w:t>
      </w:r>
    </w:p>
    <w:p w14:paraId="3110E74C" w14:textId="77777777" w:rsidR="00A77B3E" w:rsidRDefault="003E5A49">
      <w:pPr>
        <w:spacing w:line="360" w:lineRule="auto"/>
        <w:jc w:val="both"/>
      </w:pPr>
      <w:r>
        <w:rPr>
          <w:rFonts w:ascii="Book Antiqua" w:eastAsia="Book Antiqua" w:hAnsi="Book Antiqua" w:cs="Book Antiqua"/>
          <w:b/>
          <w:bCs/>
          <w:color w:val="000000"/>
        </w:rPr>
        <w:t>Clinical online nomogram for predicting prognosis in recurrent hepatolithiasis after biliary surgery: A multicenter, retrospective study</w:t>
      </w:r>
    </w:p>
    <w:p w14:paraId="70862C44" w14:textId="77777777" w:rsidR="00A77B3E" w:rsidRDefault="00A77B3E">
      <w:pPr>
        <w:spacing w:line="360" w:lineRule="auto"/>
        <w:jc w:val="both"/>
      </w:pPr>
    </w:p>
    <w:p w14:paraId="665D2EDA" w14:textId="242BBD6A" w:rsidR="00A77B3E" w:rsidRDefault="00C26F42">
      <w:pPr>
        <w:spacing w:line="360" w:lineRule="auto"/>
        <w:jc w:val="both"/>
      </w:pPr>
      <w:r>
        <w:rPr>
          <w:rFonts w:ascii="Book Antiqua" w:eastAsia="Book Antiqua" w:hAnsi="Book Antiqua" w:cs="Book Antiqua"/>
          <w:color w:val="000000"/>
        </w:rPr>
        <w:t xml:space="preserve">Pu T </w:t>
      </w:r>
      <w:r w:rsidRPr="00C26F4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E5A49">
        <w:rPr>
          <w:rFonts w:ascii="Book Antiqua" w:eastAsia="Book Antiqua" w:hAnsi="Book Antiqua" w:cs="Book Antiqua"/>
          <w:color w:val="000000"/>
        </w:rPr>
        <w:t>Prognosis in recurrent hepatolithiasis after surgery</w:t>
      </w:r>
    </w:p>
    <w:p w14:paraId="1FDB4EAB" w14:textId="77777777" w:rsidR="00A77B3E" w:rsidRDefault="00A77B3E">
      <w:pPr>
        <w:spacing w:line="360" w:lineRule="auto"/>
        <w:jc w:val="both"/>
      </w:pPr>
    </w:p>
    <w:p w14:paraId="3B65B80F" w14:textId="06F7F1D5" w:rsidR="00A77B3E" w:rsidRDefault="003E5A49">
      <w:pPr>
        <w:spacing w:line="360" w:lineRule="auto"/>
        <w:jc w:val="both"/>
      </w:pPr>
      <w:r>
        <w:rPr>
          <w:rFonts w:ascii="Book Antiqua" w:eastAsia="Book Antiqua" w:hAnsi="Book Antiqua" w:cs="Book Antiqua"/>
          <w:color w:val="000000"/>
        </w:rPr>
        <w:t>Tian Pu, Jiang-Ming Chen, Zi-Han Li, Dong Jiang, Qi Guo, Ang</w:t>
      </w:r>
      <w:r w:rsidR="00C26F42">
        <w:rPr>
          <w:rFonts w:ascii="Book Antiqua" w:eastAsia="Book Antiqua" w:hAnsi="Book Antiqua" w:cs="Book Antiqua"/>
          <w:color w:val="000000"/>
        </w:rPr>
        <w:t>-Q</w:t>
      </w:r>
      <w:r>
        <w:rPr>
          <w:rFonts w:ascii="Book Antiqua" w:eastAsia="Book Antiqua" w:hAnsi="Book Antiqua" w:cs="Book Antiqua"/>
          <w:color w:val="000000"/>
        </w:rPr>
        <w:t xml:space="preserve">ing Li, Ming Cai, Zi-Xiang Chen, </w:t>
      </w:r>
      <w:proofErr w:type="spellStart"/>
      <w:r>
        <w:rPr>
          <w:rFonts w:ascii="Book Antiqua" w:eastAsia="Book Antiqua" w:hAnsi="Book Antiqua" w:cs="Book Antiqua"/>
          <w:color w:val="000000"/>
        </w:rPr>
        <w:t>Kun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Yi-Jun Zhao, Cheng Wang, Hui Hou, Zheng Lu, Xiao-Ping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Fu-Bao Liu</w:t>
      </w:r>
    </w:p>
    <w:p w14:paraId="4852EB4B" w14:textId="77777777" w:rsidR="00A77B3E" w:rsidRDefault="00A77B3E">
      <w:pPr>
        <w:spacing w:line="360" w:lineRule="auto"/>
        <w:jc w:val="both"/>
      </w:pPr>
    </w:p>
    <w:p w14:paraId="30197FE7" w14:textId="399B7A04" w:rsidR="00A77B3E" w:rsidRDefault="003E5A49">
      <w:pPr>
        <w:spacing w:line="360" w:lineRule="auto"/>
        <w:jc w:val="both"/>
      </w:pPr>
      <w:r>
        <w:rPr>
          <w:rFonts w:ascii="Book Antiqua" w:eastAsia="Book Antiqua" w:hAnsi="Book Antiqua" w:cs="Book Antiqua"/>
          <w:b/>
          <w:bCs/>
          <w:color w:val="000000"/>
        </w:rPr>
        <w:t>Tian Pu, Jiang-Ming Chen, Zi-Han Li, Dong Jiang, Qi Guo, Ang</w:t>
      </w:r>
      <w:r w:rsidR="00C26F42">
        <w:rPr>
          <w:rFonts w:ascii="Book Antiqua" w:eastAsia="Book Antiqua" w:hAnsi="Book Antiqua" w:cs="Book Antiqua"/>
          <w:b/>
          <w:bCs/>
          <w:color w:val="000000"/>
        </w:rPr>
        <w:t>-Q</w:t>
      </w:r>
      <w:r>
        <w:rPr>
          <w:rFonts w:ascii="Book Antiqua" w:eastAsia="Book Antiqua" w:hAnsi="Book Antiqua" w:cs="Book Antiqua"/>
          <w:b/>
          <w:bCs/>
          <w:color w:val="000000"/>
        </w:rPr>
        <w:t xml:space="preserve">ing Li, Zi-Xiang Chen, </w:t>
      </w:r>
      <w:proofErr w:type="spellStart"/>
      <w:r>
        <w:rPr>
          <w:rFonts w:ascii="Book Antiqua" w:eastAsia="Book Antiqua" w:hAnsi="Book Antiqua" w:cs="Book Antiqua"/>
          <w:b/>
          <w:bCs/>
          <w:color w:val="000000"/>
        </w:rPr>
        <w:t>Kun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Yi-Jun Zhao, Xiao-Ping </w:t>
      </w: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 Fu-Bao Liu, </w:t>
      </w:r>
      <w:r>
        <w:rPr>
          <w:rFonts w:ascii="Book Antiqua" w:eastAsia="Book Antiqua" w:hAnsi="Book Antiqua" w:cs="Book Antiqua"/>
          <w:color w:val="000000"/>
        </w:rPr>
        <w:t>Department of General Surgery, The First Affiliated Hospital of Anhui Medical University, Hefei 230022, Anhui</w:t>
      </w:r>
      <w:r w:rsidR="00C26F42">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5D4C8AB9" w14:textId="77777777" w:rsidR="00A77B3E" w:rsidRDefault="00A77B3E">
      <w:pPr>
        <w:spacing w:line="360" w:lineRule="auto"/>
        <w:jc w:val="both"/>
      </w:pPr>
    </w:p>
    <w:p w14:paraId="5C72B1D3" w14:textId="5DD77E5A" w:rsidR="00A77B3E" w:rsidRDefault="003E5A49">
      <w:pPr>
        <w:spacing w:line="360" w:lineRule="auto"/>
        <w:jc w:val="both"/>
      </w:pPr>
      <w:r>
        <w:rPr>
          <w:rFonts w:ascii="Book Antiqua" w:eastAsia="Book Antiqua" w:hAnsi="Book Antiqua" w:cs="Book Antiqua"/>
          <w:b/>
          <w:bCs/>
          <w:color w:val="000000"/>
        </w:rPr>
        <w:t xml:space="preserve">Ming Cai, Cheng Wang, </w:t>
      </w:r>
      <w:r>
        <w:rPr>
          <w:rFonts w:ascii="Book Antiqua" w:eastAsia="Book Antiqua" w:hAnsi="Book Antiqua" w:cs="Book Antiqua"/>
          <w:color w:val="000000"/>
        </w:rPr>
        <w:t xml:space="preserve">Department of General Surgery, </w:t>
      </w:r>
      <w:r w:rsidR="0075197E">
        <w:rPr>
          <w:rFonts w:ascii="Book Antiqua" w:eastAsia="Book Antiqua" w:hAnsi="Book Antiqua" w:cs="Book Antiqua"/>
          <w:color w:val="000000"/>
        </w:rPr>
        <w:t>T</w:t>
      </w:r>
      <w:r>
        <w:rPr>
          <w:rFonts w:ascii="Book Antiqua" w:eastAsia="Book Antiqua" w:hAnsi="Book Antiqua" w:cs="Book Antiqua"/>
          <w:color w:val="000000"/>
        </w:rPr>
        <w:t>he First Affiliated Hospital of the University of Science and Technology of China, Hefei 230001, Anhui</w:t>
      </w:r>
      <w:r w:rsidR="0075197E">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371CC498" w14:textId="77777777" w:rsidR="00A77B3E" w:rsidRDefault="00A77B3E">
      <w:pPr>
        <w:spacing w:line="360" w:lineRule="auto"/>
        <w:jc w:val="both"/>
      </w:pPr>
    </w:p>
    <w:p w14:paraId="65AEC5FF" w14:textId="2666ECF6" w:rsidR="00A77B3E" w:rsidRDefault="003E5A49">
      <w:pPr>
        <w:spacing w:line="360" w:lineRule="auto"/>
        <w:jc w:val="both"/>
      </w:pPr>
      <w:r>
        <w:rPr>
          <w:rFonts w:ascii="Book Antiqua" w:eastAsia="Book Antiqua" w:hAnsi="Book Antiqua" w:cs="Book Antiqua"/>
          <w:b/>
          <w:bCs/>
          <w:color w:val="000000"/>
        </w:rPr>
        <w:t xml:space="preserve">Hui Hou, </w:t>
      </w:r>
      <w:r>
        <w:rPr>
          <w:rFonts w:ascii="Book Antiqua" w:eastAsia="Book Antiqua" w:hAnsi="Book Antiqua" w:cs="Book Antiqua"/>
          <w:color w:val="000000"/>
        </w:rPr>
        <w:t>Department of General Surgery, The Second Affiliated Hospital of Anhui Medical University, Hefei 230022, Anhui</w:t>
      </w:r>
      <w:r w:rsidR="0075197E">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7CEEAC1D" w14:textId="77777777" w:rsidR="00A77B3E" w:rsidRDefault="00A77B3E">
      <w:pPr>
        <w:spacing w:line="360" w:lineRule="auto"/>
        <w:jc w:val="both"/>
      </w:pPr>
    </w:p>
    <w:p w14:paraId="6B4DC4A0" w14:textId="776AC376" w:rsidR="00A77B3E" w:rsidRDefault="003E5A49">
      <w:pPr>
        <w:spacing w:line="360" w:lineRule="auto"/>
        <w:jc w:val="both"/>
      </w:pPr>
      <w:r>
        <w:rPr>
          <w:rFonts w:ascii="Book Antiqua" w:eastAsia="Book Antiqua" w:hAnsi="Book Antiqua" w:cs="Book Antiqua"/>
          <w:b/>
          <w:bCs/>
          <w:color w:val="000000"/>
        </w:rPr>
        <w:t xml:space="preserve">Zheng Lu, </w:t>
      </w:r>
      <w:r>
        <w:rPr>
          <w:rFonts w:ascii="Book Antiqua" w:eastAsia="Book Antiqua" w:hAnsi="Book Antiqua" w:cs="Book Antiqua"/>
          <w:color w:val="000000"/>
        </w:rPr>
        <w:t xml:space="preserve">Department of General Surgery, </w:t>
      </w:r>
      <w:r w:rsidR="0075197E">
        <w:rPr>
          <w:rFonts w:ascii="Book Antiqua" w:eastAsia="Book Antiqua" w:hAnsi="Book Antiqua" w:cs="Book Antiqua"/>
          <w:color w:val="000000"/>
        </w:rPr>
        <w:t>T</w:t>
      </w:r>
      <w:r>
        <w:rPr>
          <w:rFonts w:ascii="Book Antiqua" w:eastAsia="Book Antiqua" w:hAnsi="Book Antiqua" w:cs="Book Antiqua"/>
          <w:color w:val="000000"/>
        </w:rPr>
        <w:t>he First Affiliated Hospital of Bengbu Medical College, Bengbu 233030, Anhui</w:t>
      </w:r>
      <w:r w:rsidR="0075197E">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217D2424" w14:textId="77777777" w:rsidR="00A77B3E" w:rsidRDefault="00A77B3E">
      <w:pPr>
        <w:spacing w:line="360" w:lineRule="auto"/>
        <w:jc w:val="both"/>
      </w:pPr>
    </w:p>
    <w:p w14:paraId="58E02FD9" w14:textId="55D9767C" w:rsidR="00A77B3E" w:rsidRDefault="003E5A49">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Pu T, Chen JM, Li ZH, and Jiang D contributed to the data analysis and participated in drafting the article; Guo Q, Li A</w:t>
      </w:r>
      <w:r w:rsidR="00C26F42">
        <w:rPr>
          <w:rFonts w:ascii="Book Antiqua" w:eastAsia="Book Antiqua" w:hAnsi="Book Antiqua" w:cs="Book Antiqua"/>
          <w:color w:val="000000"/>
        </w:rPr>
        <w:t>Q</w:t>
      </w:r>
      <w:r>
        <w:rPr>
          <w:rFonts w:ascii="Book Antiqua" w:eastAsia="Book Antiqua" w:hAnsi="Book Antiqua" w:cs="Book Antiqua"/>
          <w:color w:val="000000"/>
        </w:rPr>
        <w:t xml:space="preserve">, and Cai M extracted the clinical data and calculated the clinical correlations; Chen ZX,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K and Zhao YJ interpreted the results and revised the manuscript; Liu FB, Hou H, Lu Z, Wang C, and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XP gave final approval of the version to be published; and all authors contributed to the design and interpretation of the study and to further drafts and approved the final version to be published.</w:t>
      </w:r>
    </w:p>
    <w:p w14:paraId="2B988F92" w14:textId="77777777" w:rsidR="00A77B3E" w:rsidRDefault="00A77B3E">
      <w:pPr>
        <w:spacing w:line="360" w:lineRule="auto"/>
        <w:jc w:val="both"/>
      </w:pPr>
    </w:p>
    <w:p w14:paraId="16C8918F" w14:textId="77777777" w:rsidR="00A77B3E" w:rsidRDefault="003E5A49">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Key Research and Development Plan of Anhui Province, No. 1804h08020239.</w:t>
      </w:r>
    </w:p>
    <w:p w14:paraId="2784D34C" w14:textId="77777777" w:rsidR="00A77B3E" w:rsidRDefault="00A77B3E">
      <w:pPr>
        <w:spacing w:line="360" w:lineRule="auto"/>
        <w:jc w:val="both"/>
      </w:pPr>
    </w:p>
    <w:p w14:paraId="2DAAD4DD" w14:textId="689457BF" w:rsidR="00A77B3E" w:rsidRDefault="003E5A49">
      <w:pPr>
        <w:spacing w:line="360" w:lineRule="auto"/>
        <w:jc w:val="both"/>
      </w:pPr>
      <w:r>
        <w:rPr>
          <w:rFonts w:ascii="Book Antiqua" w:eastAsia="Book Antiqua" w:hAnsi="Book Antiqua" w:cs="Book Antiqua"/>
          <w:b/>
          <w:bCs/>
          <w:color w:val="000000"/>
        </w:rPr>
        <w:t xml:space="preserve">Corresponding author: Fu-Bao Liu, MD, PhD, Chief Doctor, Professor, </w:t>
      </w:r>
      <w:r>
        <w:rPr>
          <w:rFonts w:ascii="Book Antiqua" w:eastAsia="Book Antiqua" w:hAnsi="Book Antiqua" w:cs="Book Antiqua"/>
          <w:color w:val="000000"/>
        </w:rPr>
        <w:t>Department of General Surgery, The First Affiliated Hospital of Anhui Medical University, No. 218, Jixi Road, Hefei 230022, Anhui</w:t>
      </w:r>
      <w:r w:rsidR="0075197E">
        <w:rPr>
          <w:rFonts w:ascii="Book Antiqua" w:eastAsia="Book Antiqua" w:hAnsi="Book Antiqua" w:cs="Book Antiqua"/>
          <w:color w:val="000000"/>
        </w:rPr>
        <w:t xml:space="preserve"> Province</w:t>
      </w:r>
      <w:r>
        <w:rPr>
          <w:rFonts w:ascii="Book Antiqua" w:eastAsia="Book Antiqua" w:hAnsi="Book Antiqua" w:cs="Book Antiqua"/>
          <w:color w:val="000000"/>
        </w:rPr>
        <w:t>, China. lancetlfb@126.com</w:t>
      </w:r>
    </w:p>
    <w:p w14:paraId="0DB4FC5A" w14:textId="77777777" w:rsidR="00A77B3E" w:rsidRDefault="00A77B3E">
      <w:pPr>
        <w:spacing w:line="360" w:lineRule="auto"/>
        <w:jc w:val="both"/>
      </w:pPr>
    </w:p>
    <w:p w14:paraId="7341C8E8" w14:textId="77777777" w:rsidR="00A77B3E" w:rsidRDefault="003E5A4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14, 2021</w:t>
      </w:r>
    </w:p>
    <w:p w14:paraId="3DC55FAC" w14:textId="77777777" w:rsidR="00A77B3E" w:rsidRDefault="003E5A4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20, 2021</w:t>
      </w:r>
    </w:p>
    <w:p w14:paraId="57F418D5" w14:textId="25BDDC16" w:rsidR="00A77B3E" w:rsidRPr="00CE0A33" w:rsidRDefault="003E5A49">
      <w:pPr>
        <w:spacing w:line="360" w:lineRule="auto"/>
        <w:jc w:val="both"/>
      </w:pPr>
      <w:r>
        <w:rPr>
          <w:rFonts w:ascii="Book Antiqua" w:eastAsia="Book Antiqua" w:hAnsi="Book Antiqua" w:cs="Book Antiqua"/>
          <w:b/>
          <w:bCs/>
          <w:color w:val="000000"/>
        </w:rPr>
        <w:t xml:space="preserve">Accepted: </w:t>
      </w:r>
      <w:ins w:id="0" w:author="Liansheng Ma" w:date="2022-01-19T14:31:00Z">
        <w:r w:rsidR="00F95132" w:rsidRPr="00F95132">
          <w:rPr>
            <w:rFonts w:ascii="Book Antiqua" w:eastAsia="Book Antiqua" w:hAnsi="Book Antiqua" w:cs="Book Antiqua"/>
            <w:b/>
            <w:bCs/>
            <w:color w:val="000000"/>
          </w:rPr>
          <w:t>January 19, 2022</w:t>
        </w:r>
      </w:ins>
    </w:p>
    <w:p w14:paraId="4A698AEE" w14:textId="07D02B1F" w:rsidR="00A77B3E" w:rsidRDefault="003E5A49">
      <w:pPr>
        <w:spacing w:line="360" w:lineRule="auto"/>
        <w:jc w:val="both"/>
      </w:pPr>
      <w:r>
        <w:rPr>
          <w:rFonts w:ascii="Book Antiqua" w:eastAsia="Book Antiqua" w:hAnsi="Book Antiqua" w:cs="Book Antiqua"/>
          <w:b/>
          <w:bCs/>
          <w:color w:val="000000"/>
        </w:rPr>
        <w:t xml:space="preserve">Published online: </w:t>
      </w:r>
    </w:p>
    <w:p w14:paraId="4E03A75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D37E7D5" w14:textId="77777777" w:rsidR="00A77B3E" w:rsidRDefault="003E5A49">
      <w:pPr>
        <w:spacing w:line="360" w:lineRule="auto"/>
        <w:jc w:val="both"/>
      </w:pPr>
      <w:r>
        <w:rPr>
          <w:rFonts w:ascii="Book Antiqua" w:eastAsia="Book Antiqua" w:hAnsi="Book Antiqua" w:cs="Book Antiqua"/>
          <w:b/>
          <w:color w:val="000000"/>
        </w:rPr>
        <w:lastRenderedPageBreak/>
        <w:t>Abstract</w:t>
      </w:r>
    </w:p>
    <w:p w14:paraId="64C5C2CC" w14:textId="77777777" w:rsidR="00A77B3E" w:rsidRDefault="003E5A49">
      <w:pPr>
        <w:spacing w:line="360" w:lineRule="auto"/>
        <w:jc w:val="both"/>
      </w:pPr>
      <w:r>
        <w:rPr>
          <w:rFonts w:ascii="Book Antiqua" w:eastAsia="Book Antiqua" w:hAnsi="Book Antiqua" w:cs="Book Antiqua"/>
          <w:color w:val="000000"/>
        </w:rPr>
        <w:t>BACKGROUND</w:t>
      </w:r>
    </w:p>
    <w:p w14:paraId="11CF0605" w14:textId="77777777" w:rsidR="00A77B3E" w:rsidRDefault="003E5A49">
      <w:pPr>
        <w:spacing w:line="360" w:lineRule="auto"/>
        <w:jc w:val="both"/>
      </w:pPr>
      <w:r>
        <w:rPr>
          <w:rFonts w:ascii="Book Antiqua" w:eastAsia="Book Antiqua" w:hAnsi="Book Antiqua" w:cs="Book Antiqua"/>
          <w:color w:val="000000"/>
        </w:rPr>
        <w:t>Methods for predicting the prognosis of patients undergoing surgery for recurrent hepatolithiasis after biliary surgery are currently lacking.</w:t>
      </w:r>
    </w:p>
    <w:p w14:paraId="4E26B599" w14:textId="77777777" w:rsidR="00A77B3E" w:rsidRDefault="00A77B3E">
      <w:pPr>
        <w:spacing w:line="360" w:lineRule="auto"/>
        <w:jc w:val="both"/>
      </w:pPr>
    </w:p>
    <w:p w14:paraId="3E1188DF" w14:textId="77777777" w:rsidR="00A77B3E" w:rsidRDefault="003E5A49">
      <w:pPr>
        <w:spacing w:line="360" w:lineRule="auto"/>
        <w:jc w:val="both"/>
      </w:pPr>
      <w:r>
        <w:rPr>
          <w:rFonts w:ascii="Book Antiqua" w:eastAsia="Book Antiqua" w:hAnsi="Book Antiqua" w:cs="Book Antiqua"/>
          <w:color w:val="000000"/>
        </w:rPr>
        <w:t>AIM</w:t>
      </w:r>
    </w:p>
    <w:p w14:paraId="41BCA821" w14:textId="77777777" w:rsidR="00A77B3E" w:rsidRDefault="003E5A49">
      <w:pPr>
        <w:spacing w:line="360" w:lineRule="auto"/>
        <w:jc w:val="both"/>
      </w:pPr>
      <w:r>
        <w:rPr>
          <w:rFonts w:ascii="Book Antiqua" w:eastAsia="Book Antiqua" w:hAnsi="Book Antiqua" w:cs="Book Antiqua"/>
          <w:color w:val="000000"/>
        </w:rPr>
        <w:t>To establish a nomogram to predict the prognosis of patients with recurrent hepatolithiasis after biliary surgery.</w:t>
      </w:r>
    </w:p>
    <w:p w14:paraId="7D8AE103" w14:textId="77777777" w:rsidR="00A77B3E" w:rsidRDefault="00A77B3E">
      <w:pPr>
        <w:spacing w:line="360" w:lineRule="auto"/>
        <w:jc w:val="both"/>
      </w:pPr>
    </w:p>
    <w:p w14:paraId="53E726ED" w14:textId="77777777" w:rsidR="00A77B3E" w:rsidRDefault="003E5A49">
      <w:pPr>
        <w:spacing w:line="360" w:lineRule="auto"/>
        <w:jc w:val="both"/>
      </w:pPr>
      <w:r>
        <w:rPr>
          <w:rFonts w:ascii="Book Antiqua" w:eastAsia="Book Antiqua" w:hAnsi="Book Antiqua" w:cs="Book Antiqua"/>
          <w:color w:val="000000"/>
        </w:rPr>
        <w:t>METHODS</w:t>
      </w:r>
    </w:p>
    <w:p w14:paraId="65CD2F3B" w14:textId="11B898A4" w:rsidR="00A77B3E" w:rsidRDefault="003E5A49">
      <w:pPr>
        <w:spacing w:line="360" w:lineRule="auto"/>
        <w:jc w:val="both"/>
      </w:pPr>
      <w:r>
        <w:rPr>
          <w:rFonts w:ascii="Book Antiqua" w:eastAsia="Book Antiqua" w:hAnsi="Book Antiqua" w:cs="Book Antiqua"/>
          <w:color w:val="000000"/>
        </w:rPr>
        <w:t xml:space="preserve">In this multicenter, retrospective study, data of consecutive patients in four large medical centers who underwent surgery for recurrent hepatolithiasis after biliary surgery were retrospectively analyzed. We constructed a nomogram to predict the prognosis of recurrent hepatolithiasis in a training cohort of 299 patients, following which we independently tested the nomogram in an external validation cohort of 142 patients. Finally, we used the </w:t>
      </w:r>
      <w:r w:rsidR="007772D8">
        <w:rPr>
          <w:rFonts w:ascii="Book Antiqua" w:eastAsia="Book Antiqua" w:hAnsi="Book Antiqua" w:cs="Book Antiqua"/>
          <w:color w:val="000000"/>
        </w:rPr>
        <w:t>concordance index (</w:t>
      </w:r>
      <w:r>
        <w:rPr>
          <w:rFonts w:ascii="Book Antiqua" w:eastAsia="Book Antiqua" w:hAnsi="Book Antiqua" w:cs="Book Antiqua"/>
          <w:color w:val="000000"/>
        </w:rPr>
        <w:t>C</w:t>
      </w:r>
      <w:r w:rsidR="0075197E">
        <w:rPr>
          <w:rFonts w:ascii="Book Antiqua" w:eastAsia="Book Antiqua" w:hAnsi="Book Antiqua" w:cs="Book Antiqua"/>
          <w:color w:val="000000"/>
        </w:rPr>
        <w:t>-</w:t>
      </w:r>
      <w:r>
        <w:rPr>
          <w:rFonts w:ascii="Book Antiqua" w:eastAsia="Book Antiqua" w:hAnsi="Book Antiqua" w:cs="Book Antiqua"/>
          <w:color w:val="000000"/>
        </w:rPr>
        <w:t>index</w:t>
      </w:r>
      <w:r w:rsidR="007772D8">
        <w:rPr>
          <w:rFonts w:ascii="Book Antiqua" w:eastAsia="Book Antiqua" w:hAnsi="Book Antiqua" w:cs="Book Antiqua"/>
          <w:color w:val="000000"/>
        </w:rPr>
        <w:t>)</w:t>
      </w:r>
      <w:r>
        <w:rPr>
          <w:rFonts w:ascii="Book Antiqua" w:eastAsia="Book Antiqua" w:hAnsi="Book Antiqua" w:cs="Book Antiqua"/>
          <w:color w:val="000000"/>
        </w:rPr>
        <w:t>, calibration, area under curve, decision curve analysis, clinical impact curves, and visual fit indices to evaluate the accuracy of the nomogram.</w:t>
      </w:r>
    </w:p>
    <w:p w14:paraId="0B99E22C" w14:textId="77777777" w:rsidR="00A77B3E" w:rsidRDefault="00A77B3E">
      <w:pPr>
        <w:spacing w:line="360" w:lineRule="auto"/>
        <w:jc w:val="both"/>
      </w:pPr>
    </w:p>
    <w:p w14:paraId="29866F81" w14:textId="77777777" w:rsidR="00A77B3E" w:rsidRDefault="003E5A49">
      <w:pPr>
        <w:spacing w:line="360" w:lineRule="auto"/>
        <w:jc w:val="both"/>
      </w:pPr>
      <w:r>
        <w:rPr>
          <w:rFonts w:ascii="Book Antiqua" w:eastAsia="Book Antiqua" w:hAnsi="Book Antiqua" w:cs="Book Antiqua"/>
          <w:color w:val="000000"/>
        </w:rPr>
        <w:t>RESULTS</w:t>
      </w:r>
    </w:p>
    <w:p w14:paraId="25706036" w14:textId="1A58F75F" w:rsidR="00A77B3E" w:rsidRDefault="003E5A49">
      <w:pPr>
        <w:spacing w:line="360" w:lineRule="auto"/>
        <w:jc w:val="both"/>
      </w:pPr>
      <w:r>
        <w:rPr>
          <w:rFonts w:ascii="Book Antiqua" w:eastAsia="Book Antiqua" w:hAnsi="Book Antiqua" w:cs="Book Antiqua"/>
          <w:color w:val="000000"/>
        </w:rPr>
        <w:t xml:space="preserve">Multiple previous surgeries [2 surgeries: </w:t>
      </w:r>
      <w:r w:rsidR="0075197E">
        <w:rPr>
          <w:rFonts w:ascii="Book Antiqua" w:eastAsia="Book Antiqua" w:hAnsi="Book Antiqua" w:cs="Book Antiqua"/>
          <w:color w:val="000000"/>
        </w:rPr>
        <w:t>O</w:t>
      </w:r>
      <w:r>
        <w:rPr>
          <w:rFonts w:ascii="Book Antiqua" w:eastAsia="Book Antiqua" w:hAnsi="Book Antiqua" w:cs="Book Antiqua"/>
          <w:color w:val="000000"/>
        </w:rPr>
        <w:t>dds ratio (95% confidence interval), 1.451 (0.719</w:t>
      </w:r>
      <w:r w:rsidR="0075197E">
        <w:rPr>
          <w:rFonts w:ascii="Book Antiqua" w:eastAsia="Book Antiqua" w:hAnsi="Book Antiqua" w:cs="Book Antiqua"/>
          <w:color w:val="000000"/>
        </w:rPr>
        <w:t>-</w:t>
      </w:r>
      <w:r>
        <w:rPr>
          <w:rFonts w:ascii="Book Antiqua" w:eastAsia="Book Antiqua" w:hAnsi="Book Antiqua" w:cs="Book Antiqua"/>
          <w:color w:val="000000"/>
        </w:rPr>
        <w:t>2.932); 3 surgeries: 4.573 (2.015</w:t>
      </w:r>
      <w:r w:rsidR="0075197E">
        <w:rPr>
          <w:rFonts w:ascii="Book Antiqua" w:eastAsia="Book Antiqua" w:hAnsi="Book Antiqua" w:cs="Book Antiqua"/>
          <w:color w:val="000000"/>
        </w:rPr>
        <w:t>-</w:t>
      </w:r>
      <w:r>
        <w:rPr>
          <w:rFonts w:ascii="Book Antiqua" w:eastAsia="Book Antiqua" w:hAnsi="Book Antiqua" w:cs="Book Antiqua"/>
          <w:color w:val="000000"/>
        </w:rPr>
        <w:t>10.378); ≥</w:t>
      </w:r>
      <w:r w:rsidR="0075197E">
        <w:rPr>
          <w:rFonts w:ascii="Book Antiqua" w:eastAsia="Book Antiqua" w:hAnsi="Book Antiqua" w:cs="Book Antiqua"/>
          <w:color w:val="000000"/>
        </w:rPr>
        <w:t xml:space="preserve"> </w:t>
      </w:r>
      <w:r>
        <w:rPr>
          <w:rFonts w:ascii="Book Antiqua" w:eastAsia="Book Antiqua" w:hAnsi="Book Antiqua" w:cs="Book Antiqua"/>
          <w:color w:val="000000"/>
        </w:rPr>
        <w:t>4 surgeries: 5.741 (1.347</w:t>
      </w:r>
      <w:r w:rsidR="0075197E">
        <w:rPr>
          <w:rFonts w:ascii="Book Antiqua" w:eastAsia="Book Antiqua" w:hAnsi="Book Antiqua" w:cs="Book Antiqua"/>
          <w:color w:val="000000"/>
        </w:rPr>
        <w:t>-</w:t>
      </w:r>
      <w:r>
        <w:rPr>
          <w:rFonts w:ascii="Book Antiqua" w:eastAsia="Book Antiqua" w:hAnsi="Book Antiqua" w:cs="Book Antiqua"/>
          <w:color w:val="000000"/>
        </w:rPr>
        <w:t>24.470)], bilateral hepatolithiasis [1.965 (1.039</w:t>
      </w:r>
      <w:r w:rsidR="0075197E">
        <w:rPr>
          <w:rFonts w:ascii="Book Antiqua" w:eastAsia="Book Antiqua" w:hAnsi="Book Antiqua" w:cs="Book Antiqua"/>
          <w:color w:val="000000"/>
        </w:rPr>
        <w:t>-</w:t>
      </w:r>
      <w:r>
        <w:rPr>
          <w:rFonts w:ascii="Book Antiqua" w:eastAsia="Book Antiqua" w:hAnsi="Book Antiqua" w:cs="Book Antiqua"/>
          <w:color w:val="000000"/>
        </w:rPr>
        <w:t>3.717)], absence of immediate clearance [2.398 (1.304</w:t>
      </w:r>
      <w:r w:rsidR="0075197E">
        <w:rPr>
          <w:rFonts w:ascii="Book Antiqua" w:eastAsia="Book Antiqua" w:hAnsi="Book Antiqua" w:cs="Book Antiqua"/>
          <w:color w:val="000000"/>
        </w:rPr>
        <w:t>-</w:t>
      </w:r>
      <w:r>
        <w:rPr>
          <w:rFonts w:ascii="Book Antiqua" w:eastAsia="Book Antiqua" w:hAnsi="Book Antiqua" w:cs="Book Antiqua"/>
          <w:color w:val="000000"/>
        </w:rPr>
        <w:t>4.409)], neutrophil-to-lymphocyte ratio ≥ 2.462 [1.915 (1.099</w:t>
      </w:r>
      <w:r w:rsidR="0075197E">
        <w:rPr>
          <w:rFonts w:ascii="Book Antiqua" w:eastAsia="Book Antiqua" w:hAnsi="Book Antiqua" w:cs="Book Antiqua"/>
          <w:color w:val="000000"/>
        </w:rPr>
        <w:t>-</w:t>
      </w:r>
      <w:r>
        <w:rPr>
          <w:rFonts w:ascii="Book Antiqua" w:eastAsia="Book Antiqua" w:hAnsi="Book Antiqua" w:cs="Book Antiqua"/>
          <w:color w:val="000000"/>
        </w:rPr>
        <w:t>3.337)], and albumin-to-globulin ratio ≤ 1.5 [1.949 (1.056</w:t>
      </w:r>
      <w:r w:rsidR="0075197E">
        <w:rPr>
          <w:rFonts w:ascii="Book Antiqua" w:eastAsia="Book Antiqua" w:hAnsi="Book Antiqua" w:cs="Book Antiqua"/>
          <w:color w:val="000000"/>
        </w:rPr>
        <w:t>-</w:t>
      </w:r>
      <w:r>
        <w:rPr>
          <w:rFonts w:ascii="Book Antiqua" w:eastAsia="Book Antiqua" w:hAnsi="Book Antiqua" w:cs="Book Antiqua"/>
          <w:color w:val="000000"/>
        </w:rPr>
        <w:t>3.595)] were found to be independent factors influencing the prognosis. The nomogram constructed on the basis of these variables showed good reliability in the training (C</w:t>
      </w:r>
      <w:r w:rsidR="0075197E">
        <w:rPr>
          <w:rFonts w:ascii="Book Antiqua" w:eastAsia="Book Antiqua" w:hAnsi="Book Antiqua" w:cs="Book Antiqua"/>
          <w:color w:val="000000"/>
        </w:rPr>
        <w:t>-</w:t>
      </w:r>
      <w:r>
        <w:rPr>
          <w:rFonts w:ascii="Book Antiqua" w:eastAsia="Book Antiqua" w:hAnsi="Book Antiqua" w:cs="Book Antiqua"/>
          <w:color w:val="000000"/>
        </w:rPr>
        <w:t xml:space="preserve">index: 0.748) and validation (C-index: 0.743) cohorts. Compared with predictions using traditional classification models, those using our nomogram showed better agreement with actual observations in the calibration </w:t>
      </w:r>
      <w:r>
        <w:rPr>
          <w:rFonts w:ascii="Book Antiqua" w:eastAsia="Book Antiqua" w:hAnsi="Book Antiqua" w:cs="Book Antiqua"/>
          <w:color w:val="000000"/>
        </w:rPr>
        <w:lastRenderedPageBreak/>
        <w:t xml:space="preserve">curve for the probability of endpoints and the receiver operating characteristic curve. </w:t>
      </w:r>
      <w:r w:rsidR="0075197E" w:rsidRPr="0075197E">
        <w:rPr>
          <w:rFonts w:ascii="Book Antiqua" w:eastAsia="Book Antiqua" w:hAnsi="Book Antiqua" w:cs="Book Antiqua"/>
          <w:color w:val="000000"/>
        </w:rPr>
        <w:t>Dichloroacetate</w:t>
      </w:r>
      <w:r>
        <w:rPr>
          <w:rFonts w:ascii="Book Antiqua" w:eastAsia="Book Antiqua" w:hAnsi="Book Antiqua" w:cs="Book Antiqua"/>
          <w:color w:val="000000"/>
        </w:rPr>
        <w:t xml:space="preserve"> and clinical impact curves showed a larger net benefit of the nomogram.</w:t>
      </w:r>
    </w:p>
    <w:p w14:paraId="6327C1DF" w14:textId="77777777" w:rsidR="00A77B3E" w:rsidRDefault="00A77B3E">
      <w:pPr>
        <w:spacing w:line="360" w:lineRule="auto"/>
        <w:jc w:val="both"/>
      </w:pPr>
    </w:p>
    <w:p w14:paraId="07456214" w14:textId="77777777" w:rsidR="00A77B3E" w:rsidRDefault="003E5A49">
      <w:pPr>
        <w:spacing w:line="360" w:lineRule="auto"/>
        <w:jc w:val="both"/>
      </w:pPr>
      <w:r>
        <w:rPr>
          <w:rFonts w:ascii="Book Antiqua" w:eastAsia="Book Antiqua" w:hAnsi="Book Antiqua" w:cs="Book Antiqua"/>
          <w:color w:val="000000"/>
        </w:rPr>
        <w:t>CONCLUSION</w:t>
      </w:r>
    </w:p>
    <w:p w14:paraId="0BD0597C" w14:textId="77777777" w:rsidR="00A77B3E" w:rsidRDefault="003E5A49">
      <w:pPr>
        <w:spacing w:line="360" w:lineRule="auto"/>
        <w:jc w:val="both"/>
      </w:pPr>
      <w:r>
        <w:rPr>
          <w:rFonts w:ascii="Book Antiqua" w:eastAsia="Book Antiqua" w:hAnsi="Book Antiqua" w:cs="Book Antiqua"/>
          <w:color w:val="000000"/>
        </w:rPr>
        <w:t>The nomogram developed in this study demonstrated superior performance and discriminative power compared to the three traditional classifications. It is easy to use, highly accurate, and shows excellent calibration.</w:t>
      </w:r>
    </w:p>
    <w:p w14:paraId="530590B6" w14:textId="77777777" w:rsidR="00A77B3E" w:rsidRDefault="00A77B3E">
      <w:pPr>
        <w:spacing w:line="360" w:lineRule="auto"/>
        <w:jc w:val="both"/>
      </w:pPr>
    </w:p>
    <w:p w14:paraId="178D6578" w14:textId="77777777" w:rsidR="00A77B3E" w:rsidRDefault="003E5A4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Gallstones; Reoperation; Risk factors; Nomogram; Prognosis; Model</w:t>
      </w:r>
    </w:p>
    <w:p w14:paraId="267A6DC9" w14:textId="77777777" w:rsidR="00A77B3E" w:rsidRDefault="00A77B3E">
      <w:pPr>
        <w:spacing w:line="360" w:lineRule="auto"/>
        <w:jc w:val="both"/>
      </w:pPr>
    </w:p>
    <w:p w14:paraId="41D26C8B" w14:textId="673F9375" w:rsidR="00A77B3E" w:rsidRDefault="003E5A49">
      <w:pPr>
        <w:spacing w:line="360" w:lineRule="auto"/>
        <w:jc w:val="both"/>
      </w:pPr>
      <w:r>
        <w:rPr>
          <w:rFonts w:ascii="Book Antiqua" w:eastAsia="Book Antiqua" w:hAnsi="Book Antiqua" w:cs="Book Antiqua"/>
          <w:color w:val="000000"/>
        </w:rPr>
        <w:t>Pu T, Chen JM, Li ZH, Jiang D, Guo Q, Li A</w:t>
      </w:r>
      <w:r w:rsidR="00C26F42">
        <w:rPr>
          <w:rFonts w:ascii="Book Antiqua" w:eastAsia="Book Antiqua" w:hAnsi="Book Antiqua" w:cs="Book Antiqua"/>
          <w:color w:val="000000"/>
        </w:rPr>
        <w:t>Q</w:t>
      </w:r>
      <w:r>
        <w:rPr>
          <w:rFonts w:ascii="Book Antiqua" w:eastAsia="Book Antiqua" w:hAnsi="Book Antiqua" w:cs="Book Antiqua"/>
          <w:color w:val="000000"/>
        </w:rPr>
        <w:t xml:space="preserve">, Cai M, Chen ZX,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K, Zhao YJ, Wang C, Hou H, Lu Z,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XP, Liu FB. Clinical online nomogram for predicting prognosis in recurrent hepatolithiasis after biliary surgery: A multicenter, retrospective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409AF700" w14:textId="77777777" w:rsidR="00A77B3E" w:rsidRDefault="00A77B3E">
      <w:pPr>
        <w:spacing w:line="360" w:lineRule="auto"/>
        <w:jc w:val="both"/>
      </w:pPr>
    </w:p>
    <w:p w14:paraId="14028110" w14:textId="6216A9A3" w:rsidR="0082638F" w:rsidRDefault="003E5A4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is a multicenter, retrospective study to establish a nomogram to predict the prognosis of patients with recurrent hepatolithiasis after biliary surgery. After this, an online calculator was developed, and the nomograms are freely available on the internet. We used the </w:t>
      </w:r>
      <w:r w:rsidR="009F5F93">
        <w:rPr>
          <w:rFonts w:ascii="Book Antiqua" w:eastAsia="Book Antiqua" w:hAnsi="Book Antiqua" w:cs="Book Antiqua"/>
          <w:color w:val="000000"/>
        </w:rPr>
        <w:t>concordance index</w:t>
      </w:r>
      <w:r>
        <w:rPr>
          <w:rFonts w:ascii="Book Antiqua" w:eastAsia="Book Antiqua" w:hAnsi="Book Antiqua" w:cs="Book Antiqua"/>
          <w:color w:val="000000"/>
        </w:rPr>
        <w:t>, calibration, area under curve, decision curve analysis, clinical impact curves, and visual fit indices to evaluate the accuracy of the nomogram. Compared with predictions using traditional classification models, those using our nomogram showed better agreement with actual observations.</w:t>
      </w:r>
    </w:p>
    <w:p w14:paraId="7A89F18B" w14:textId="40BFA537" w:rsidR="00A77B3E" w:rsidRDefault="0082638F">
      <w:pPr>
        <w:spacing w:line="360" w:lineRule="auto"/>
        <w:jc w:val="both"/>
      </w:pPr>
      <w:r>
        <w:rPr>
          <w:rFonts w:ascii="Book Antiqua" w:eastAsia="Book Antiqua" w:hAnsi="Book Antiqua" w:cs="Book Antiqua"/>
          <w:color w:val="000000"/>
        </w:rPr>
        <w:br w:type="page"/>
      </w:r>
      <w:r w:rsidR="003E5A49">
        <w:rPr>
          <w:rFonts w:ascii="Book Antiqua" w:eastAsia="Book Antiqua" w:hAnsi="Book Antiqua" w:cs="Book Antiqua"/>
          <w:b/>
          <w:caps/>
          <w:color w:val="000000"/>
          <w:u w:val="single"/>
        </w:rPr>
        <w:lastRenderedPageBreak/>
        <w:t>INTRODUCTION</w:t>
      </w:r>
    </w:p>
    <w:p w14:paraId="19046646" w14:textId="35A57987" w:rsidR="00A77B3E" w:rsidRDefault="003E5A49">
      <w:pPr>
        <w:spacing w:line="360" w:lineRule="auto"/>
        <w:jc w:val="both"/>
      </w:pPr>
      <w:r>
        <w:rPr>
          <w:rFonts w:ascii="Book Antiqua" w:eastAsia="Book Antiqua" w:hAnsi="Book Antiqua" w:cs="Book Antiqua"/>
          <w:color w:val="000000"/>
        </w:rPr>
        <w:t xml:space="preserve">Hepatolithiasis is mostly prevalent in East and Southeast Asia, and the incidence in China is the highest in the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Although treatment strategies for hepatolithiasis have been improving, the overall treatment rate and prognosis remain poor because of the long course, complex pathological changes, high incidence of postoperative complications, and high recurrence rate. Sporadic cases of hepatolithiasis have been reported in Western countries, and with the increasing immigration from Asian countries, hepatolithiasis has become increasingly prevalent in the </w:t>
      </w:r>
      <w:proofErr w:type="gramStart"/>
      <w:r>
        <w:rPr>
          <w:rFonts w:ascii="Book Antiqua" w:eastAsia="Book Antiqua" w:hAnsi="Book Antiqua" w:cs="Book Antiqua"/>
          <w:color w:val="000000"/>
        </w:rPr>
        <w:t>West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sidR="0082638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The prevalence of this disease is 30</w:t>
      </w:r>
      <w:r w:rsidR="0082638F">
        <w:rPr>
          <w:rFonts w:ascii="Book Antiqua" w:eastAsia="Book Antiqua" w:hAnsi="Book Antiqua" w:cs="Book Antiqua"/>
          <w:color w:val="000000"/>
        </w:rPr>
        <w:t>%-</w:t>
      </w:r>
      <w:r>
        <w:rPr>
          <w:rFonts w:ascii="Book Antiqua" w:eastAsia="Book Antiqua" w:hAnsi="Book Antiqua" w:cs="Book Antiqua"/>
          <w:color w:val="000000"/>
        </w:rPr>
        <w:t>50% in East Asia and 0.6</w:t>
      </w:r>
      <w:r w:rsidR="0082638F">
        <w:rPr>
          <w:rFonts w:ascii="Book Antiqua" w:eastAsia="Book Antiqua" w:hAnsi="Book Antiqua" w:cs="Book Antiqua"/>
          <w:color w:val="000000"/>
        </w:rPr>
        <w:t>%-</w:t>
      </w:r>
      <w:r>
        <w:rPr>
          <w:rFonts w:ascii="Book Antiqua" w:eastAsia="Book Antiqua" w:hAnsi="Book Antiqua" w:cs="Book Antiqua"/>
          <w:color w:val="000000"/>
        </w:rPr>
        <w:t xml:space="preserve">1.3% in Western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58D439CF" w14:textId="77777777" w:rsidR="00A77B3E" w:rsidRDefault="003E5A49" w:rsidP="0082638F">
      <w:pPr>
        <w:spacing w:line="360" w:lineRule="auto"/>
        <w:ind w:firstLineChars="100" w:firstLine="240"/>
        <w:jc w:val="both"/>
      </w:pPr>
      <w:r>
        <w:rPr>
          <w:rFonts w:ascii="Book Antiqua" w:eastAsia="Book Antiqua" w:hAnsi="Book Antiqua" w:cs="Book Antiqua"/>
          <w:color w:val="000000"/>
        </w:rPr>
        <w:t>The treatment of hepatolithiasis involves pharmacologic, endoscopic, and surgical approaches. Surgery is the most effective treatment. However, the course of the disease varies, and stones can easily remain in the surgery and recur at a later date. Patients with recurrent hepatolithiasis who undergo multiple biliary surgeries often experience varying degrees of abdominal adhesions, causing greater difficulties and increasing the risks for surgery. Thus, surgeons should focus on improving the prognosis and quality of life of patients.</w:t>
      </w:r>
    </w:p>
    <w:p w14:paraId="60BAA4BF" w14:textId="4C5AD8F4" w:rsidR="00A77B3E" w:rsidRDefault="003E5A49" w:rsidP="0082638F">
      <w:pPr>
        <w:spacing w:line="360" w:lineRule="auto"/>
        <w:ind w:firstLineChars="100" w:firstLine="240"/>
        <w:jc w:val="both"/>
      </w:pPr>
      <w:r>
        <w:rPr>
          <w:rFonts w:ascii="Book Antiqua" w:eastAsia="Book Antiqua" w:hAnsi="Book Antiqua" w:cs="Book Antiqua"/>
          <w:color w:val="000000"/>
        </w:rPr>
        <w:t xml:space="preserve">Recurrent hepatolithiasis is defined as hepatolithiasis with a history of biliary tract surgery for different reasons. Some classification systems for hepatolithiasis have been established, such as classification based on clinical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Nakayama</w:t>
      </w:r>
      <w:r w:rsidR="0082638F">
        <w:rPr>
          <w:rFonts w:ascii="Book Antiqua" w:eastAsia="Book Antiqua" w:hAnsi="Book Antiqua" w:cs="Book Antiqua"/>
          <w:color w:val="000000"/>
          <w:szCs w:val="20"/>
          <w:vertAlign w:val="superscript"/>
        </w:rPr>
        <w:t>[6]</w:t>
      </w:r>
      <w:r w:rsidR="0082638F">
        <w:rPr>
          <w:rFonts w:ascii="Book Antiqua" w:eastAsia="Book Antiqua" w:hAnsi="Book Antiqua" w:cs="Book Antiqua"/>
          <w:color w:val="000000"/>
        </w:rPr>
        <w:t>’</w:t>
      </w:r>
      <w:r>
        <w:rPr>
          <w:rFonts w:ascii="Book Antiqua" w:eastAsia="Book Antiqua" w:hAnsi="Book Antiqua" w:cs="Book Antiqua"/>
          <w:color w:val="000000"/>
        </w:rPr>
        <w:t xml:space="preserve">s classification based on the distribution of stones, </w:t>
      </w:r>
      <w:proofErr w:type="spellStart"/>
      <w:r>
        <w:rPr>
          <w:rFonts w:ascii="Book Antiqua" w:eastAsia="Book Antiqua" w:hAnsi="Book Antiqua" w:cs="Book Antiqua"/>
          <w:color w:val="000000"/>
        </w:rPr>
        <w:t>Tsunoda</w:t>
      </w:r>
      <w:proofErr w:type="spellEnd"/>
      <w:r w:rsidR="0082638F">
        <w:rPr>
          <w:rFonts w:ascii="Book Antiqua" w:eastAsia="Book Antiqua" w:hAnsi="Book Antiqua" w:cs="Book Antiqua"/>
          <w:color w:val="000000"/>
        </w:rPr>
        <w:t xml:space="preserve"> </w:t>
      </w:r>
      <w:r w:rsidR="0082638F" w:rsidRPr="0082638F">
        <w:rPr>
          <w:rFonts w:ascii="Book Antiqua" w:eastAsia="Book Antiqua" w:hAnsi="Book Antiqua" w:cs="Book Antiqua"/>
          <w:i/>
          <w:iCs/>
          <w:color w:val="000000"/>
        </w:rPr>
        <w:t>et al</w:t>
      </w:r>
      <w:r w:rsidR="0082638F">
        <w:rPr>
          <w:rFonts w:ascii="Book Antiqua" w:eastAsia="Book Antiqua" w:hAnsi="Book Antiqua" w:cs="Book Antiqua"/>
          <w:color w:val="000000"/>
          <w:szCs w:val="20"/>
          <w:vertAlign w:val="superscript"/>
        </w:rPr>
        <w:t>[7]</w:t>
      </w:r>
      <w:r w:rsidR="0082638F">
        <w:rPr>
          <w:rFonts w:ascii="Book Antiqua" w:eastAsia="Book Antiqua" w:hAnsi="Book Antiqua" w:cs="Book Antiqua"/>
          <w:color w:val="000000"/>
        </w:rPr>
        <w:t>’</w:t>
      </w:r>
      <w:r>
        <w:rPr>
          <w:rFonts w:ascii="Book Antiqua" w:eastAsia="Book Antiqua" w:hAnsi="Book Antiqua" w:cs="Book Antiqua"/>
          <w:color w:val="000000"/>
        </w:rPr>
        <w:t xml:space="preserve">s classification based on dilatation or stenosis, and the Chinese Classification model proposed by </w:t>
      </w:r>
      <w:r w:rsidR="0082638F">
        <w:rPr>
          <w:rFonts w:ascii="Book Antiqua" w:eastAsia="Book Antiqua" w:hAnsi="Book Antiqua" w:cs="Book Antiqua"/>
          <w:color w:val="000000"/>
        </w:rPr>
        <w:t>t</w:t>
      </w:r>
      <w:r>
        <w:rPr>
          <w:rFonts w:ascii="Book Antiqua" w:eastAsia="Book Antiqua" w:hAnsi="Book Antiqua" w:cs="Book Antiqua"/>
          <w:color w:val="000000"/>
        </w:rPr>
        <w:t>he Biliary Study Group of the Chinese Medical Association</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Despite their wide acceptance, these classification models are too complicated to implement in guiding clinical treatment. Thus, clinical classification of hepatolithiasis has practical significance in guiding treatment decisions and predicting patient prognoses. Nomograms are statistical tools that enable simultaneous consideration of various factors to facilitate visualization of prognoses. Moreover, nomograms offer many advantages, including personalized evaluation, user-friendliness, and ease of </w:t>
      </w:r>
      <w:proofErr w:type="gramStart"/>
      <w:r>
        <w:rPr>
          <w:rFonts w:ascii="Book Antiqua" w:eastAsia="Book Antiqua" w:hAnsi="Book Antiqua" w:cs="Book Antiqua"/>
          <w:color w:val="000000"/>
        </w:rPr>
        <w:t>comprehension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Considering the absence of a prediction model for the quality of life of patients with recurrent hepatolithiasis, this </w:t>
      </w:r>
      <w:r>
        <w:rPr>
          <w:rFonts w:ascii="Book Antiqua" w:eastAsia="Book Antiqua" w:hAnsi="Book Antiqua" w:cs="Book Antiqua"/>
          <w:color w:val="000000"/>
        </w:rPr>
        <w:lastRenderedPageBreak/>
        <w:t>study aimed to establish a nomogram for predicting the prognosis of patients with recurrent hepatolithiasis after biliary surgery.</w:t>
      </w:r>
    </w:p>
    <w:p w14:paraId="734F1876" w14:textId="77777777" w:rsidR="00A77B3E" w:rsidRDefault="00A77B3E" w:rsidP="0082638F">
      <w:pPr>
        <w:spacing w:line="360" w:lineRule="auto"/>
        <w:jc w:val="both"/>
      </w:pPr>
    </w:p>
    <w:p w14:paraId="3C6A6858" w14:textId="77777777" w:rsidR="00A77B3E" w:rsidRDefault="003E5A49">
      <w:pPr>
        <w:spacing w:line="360" w:lineRule="auto"/>
        <w:jc w:val="both"/>
      </w:pPr>
      <w:r>
        <w:rPr>
          <w:rFonts w:ascii="Book Antiqua" w:eastAsia="Book Antiqua" w:hAnsi="Book Antiqua" w:cs="Book Antiqua"/>
          <w:b/>
          <w:caps/>
          <w:color w:val="000000"/>
          <w:u w:val="single"/>
        </w:rPr>
        <w:t>MATERIALS AND METHODS</w:t>
      </w:r>
    </w:p>
    <w:p w14:paraId="5931CD03" w14:textId="0FF88801" w:rsidR="00A77B3E" w:rsidRDefault="003E5A49">
      <w:pPr>
        <w:spacing w:line="360" w:lineRule="auto"/>
        <w:jc w:val="both"/>
      </w:pPr>
      <w:r>
        <w:rPr>
          <w:rFonts w:ascii="Book Antiqua" w:eastAsia="Book Antiqua" w:hAnsi="Book Antiqua" w:cs="Book Antiqua"/>
          <w:color w:val="000000"/>
        </w:rPr>
        <w:t xml:space="preserve">Clinical and prognostic data of patients with recurrent hepatolithiasis who underwent surgery between January 2015 and December 2020 at the Departments of </w:t>
      </w:r>
      <w:proofErr w:type="spellStart"/>
      <w:r>
        <w:rPr>
          <w:rFonts w:ascii="Book Antiqua" w:eastAsia="Book Antiqua" w:hAnsi="Book Antiqua" w:cs="Book Antiqua"/>
          <w:color w:val="000000"/>
        </w:rPr>
        <w:t>Hepatopancreatobiliary</w:t>
      </w:r>
      <w:proofErr w:type="spellEnd"/>
      <w:r>
        <w:rPr>
          <w:rFonts w:ascii="Book Antiqua" w:eastAsia="Book Antiqua" w:hAnsi="Book Antiqua" w:cs="Book Antiqua"/>
          <w:color w:val="000000"/>
        </w:rPr>
        <w:t xml:space="preserve"> Surgery in four medical centers were retrospectively analyzed for evaluating patients’ quality of life. The patients from the First Affiliated Hospital of Anhui Medical University constituted the training cohort, while those from the Second Affiliated Hospital of Anhui Medical University, the First Affiliated Hospital of University of Science and Technology of China and the First Affiliated Hospital of Bengbu Medical College served as the validation cohort. All hospitals are high</w:t>
      </w:r>
      <w:r w:rsidR="0082638F">
        <w:rPr>
          <w:rFonts w:ascii="Book Antiqua" w:eastAsia="Book Antiqua" w:hAnsi="Book Antiqua" w:cs="Book Antiqua"/>
          <w:color w:val="000000"/>
        </w:rPr>
        <w:t>-</w:t>
      </w:r>
      <w:r>
        <w:rPr>
          <w:rFonts w:ascii="Book Antiqua" w:eastAsia="Book Antiqua" w:hAnsi="Book Antiqua" w:cs="Book Antiqua"/>
          <w:color w:val="000000"/>
        </w:rPr>
        <w:t>volume surgical centers employing similar therapeutic approaches for hepatolithiasis.</w:t>
      </w:r>
    </w:p>
    <w:p w14:paraId="6692CC25" w14:textId="6AAD4D13" w:rsidR="00A77B3E" w:rsidRDefault="003E5A49" w:rsidP="0082638F">
      <w:pPr>
        <w:spacing w:line="360" w:lineRule="auto"/>
        <w:ind w:firstLineChars="100" w:firstLine="240"/>
        <w:jc w:val="both"/>
      </w:pPr>
      <w:r>
        <w:rPr>
          <w:rFonts w:ascii="Book Antiqua" w:eastAsia="Book Antiqua" w:hAnsi="Book Antiqua" w:cs="Book Antiqua"/>
          <w:color w:val="000000"/>
        </w:rPr>
        <w:t xml:space="preserve">The diagnosis of hepatolithiasis was confirmed by preoperative imaging examinations and intraoperative findings. Recurrent hepatolithiasis was diagnosed when the patient had a history of biliary surgery. These patients had already undergone at least one bile duct surgery for hepatolithiasis. Patients from the four centers were included if they met the following inclusion criteria: (1) </w:t>
      </w:r>
      <w:r w:rsidR="0082638F">
        <w:rPr>
          <w:rFonts w:ascii="Book Antiqua" w:eastAsia="Book Antiqua" w:hAnsi="Book Antiqua" w:cs="Book Antiqua"/>
          <w:color w:val="000000"/>
        </w:rPr>
        <w:t>A</w:t>
      </w:r>
      <w:r>
        <w:rPr>
          <w:rFonts w:ascii="Book Antiqua" w:eastAsia="Book Antiqua" w:hAnsi="Book Antiqua" w:cs="Book Antiqua"/>
          <w:color w:val="000000"/>
        </w:rPr>
        <w:t xml:space="preserve"> history of at least one biliary surgery</w:t>
      </w:r>
      <w:r w:rsidR="0082638F">
        <w:rPr>
          <w:rFonts w:ascii="Book Antiqua" w:eastAsia="Book Antiqua" w:hAnsi="Book Antiqua" w:cs="Book Antiqua"/>
          <w:color w:val="000000"/>
        </w:rPr>
        <w:t>;</w:t>
      </w:r>
      <w:r>
        <w:rPr>
          <w:rFonts w:ascii="Book Antiqua" w:eastAsia="Book Antiqua" w:hAnsi="Book Antiqua" w:cs="Book Antiqua"/>
          <w:color w:val="000000"/>
        </w:rPr>
        <w:t xml:space="preserve"> (2) </w:t>
      </w:r>
      <w:r w:rsidR="0082638F">
        <w:rPr>
          <w:rFonts w:ascii="Book Antiqua" w:eastAsia="Book Antiqua" w:hAnsi="Book Antiqua" w:cs="Book Antiqua"/>
          <w:color w:val="000000"/>
        </w:rPr>
        <w:t>C</w:t>
      </w:r>
      <w:r>
        <w:rPr>
          <w:rFonts w:ascii="Book Antiqua" w:eastAsia="Book Antiqua" w:hAnsi="Book Antiqua" w:cs="Book Antiqua"/>
          <w:color w:val="000000"/>
        </w:rPr>
        <w:t>onfirmation of stones by preoperative imaging examination</w:t>
      </w:r>
      <w:r w:rsidR="0082638F">
        <w:rPr>
          <w:rFonts w:ascii="Book Antiqua" w:eastAsia="Book Antiqua" w:hAnsi="Book Antiqua" w:cs="Book Antiqua"/>
          <w:color w:val="000000"/>
        </w:rPr>
        <w:t>;</w:t>
      </w:r>
      <w:r>
        <w:rPr>
          <w:rFonts w:ascii="Book Antiqua" w:eastAsia="Book Antiqua" w:hAnsi="Book Antiqua" w:cs="Book Antiqua"/>
          <w:color w:val="000000"/>
        </w:rPr>
        <w:t xml:space="preserve"> (3) </w:t>
      </w:r>
      <w:r w:rsidR="0082638F">
        <w:rPr>
          <w:rFonts w:ascii="Book Antiqua" w:eastAsia="Book Antiqua" w:hAnsi="Book Antiqua" w:cs="Book Antiqua"/>
          <w:color w:val="000000"/>
        </w:rPr>
        <w:t>C</w:t>
      </w:r>
      <w:r>
        <w:rPr>
          <w:rFonts w:ascii="Book Antiqua" w:eastAsia="Book Antiqua" w:hAnsi="Book Antiqua" w:cs="Book Antiqua"/>
          <w:color w:val="000000"/>
        </w:rPr>
        <w:t xml:space="preserve">onfirmation of intrahepatic </w:t>
      </w:r>
      <w:proofErr w:type="spellStart"/>
      <w:r>
        <w:rPr>
          <w:rFonts w:ascii="Book Antiqua" w:eastAsia="Book Antiqua" w:hAnsi="Book Antiqua" w:cs="Book Antiqua"/>
          <w:color w:val="000000"/>
        </w:rPr>
        <w:t>cholangiolithiasis</w:t>
      </w:r>
      <w:proofErr w:type="spellEnd"/>
      <w:r>
        <w:rPr>
          <w:rFonts w:ascii="Book Antiqua" w:eastAsia="Book Antiqua" w:hAnsi="Book Antiqua" w:cs="Book Antiqua"/>
          <w:color w:val="000000"/>
        </w:rPr>
        <w:t xml:space="preserve"> during the procedure</w:t>
      </w:r>
      <w:r w:rsidR="0082638F">
        <w:rPr>
          <w:rFonts w:ascii="Book Antiqua" w:eastAsia="Book Antiqua" w:hAnsi="Book Antiqua" w:cs="Book Antiqua"/>
          <w:color w:val="000000"/>
        </w:rPr>
        <w:t>;</w:t>
      </w:r>
      <w:r>
        <w:rPr>
          <w:rFonts w:ascii="Book Antiqua" w:eastAsia="Book Antiqua" w:hAnsi="Book Antiqua" w:cs="Book Antiqua"/>
          <w:color w:val="000000"/>
        </w:rPr>
        <w:t xml:space="preserve"> and (4) </w:t>
      </w:r>
      <w:r w:rsidR="0082638F">
        <w:rPr>
          <w:rFonts w:ascii="Book Antiqua" w:eastAsia="Book Antiqua" w:hAnsi="Book Antiqua" w:cs="Book Antiqua"/>
          <w:color w:val="000000"/>
        </w:rPr>
        <w:t>A</w:t>
      </w:r>
      <w:r>
        <w:rPr>
          <w:rFonts w:ascii="Book Antiqua" w:eastAsia="Book Antiqua" w:hAnsi="Book Antiqua" w:cs="Book Antiqua"/>
          <w:color w:val="000000"/>
        </w:rPr>
        <w:t xml:space="preserve"> preoperative liver function of Child-Pugh grade A or initial grade B that improved to grade A. The exclusion criteria were as follows: (1) </w:t>
      </w:r>
      <w:r w:rsidR="0082638F">
        <w:rPr>
          <w:rFonts w:ascii="Book Antiqua" w:eastAsia="Book Antiqua" w:hAnsi="Book Antiqua" w:cs="Book Antiqua"/>
          <w:color w:val="000000"/>
        </w:rPr>
        <w:t>H</w:t>
      </w:r>
      <w:r>
        <w:rPr>
          <w:rFonts w:ascii="Book Antiqua" w:eastAsia="Book Antiqua" w:hAnsi="Book Antiqua" w:cs="Book Antiqua"/>
          <w:color w:val="000000"/>
        </w:rPr>
        <w:t xml:space="preserve">epatolithiasis occurring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last biliary tract surgery</w:t>
      </w:r>
      <w:r w:rsidR="0082638F">
        <w:rPr>
          <w:rFonts w:ascii="Book Antiqua" w:eastAsia="Book Antiqua" w:hAnsi="Book Antiqua" w:cs="Book Antiqua"/>
          <w:color w:val="000000"/>
        </w:rPr>
        <w:t>;</w:t>
      </w:r>
      <w:r>
        <w:rPr>
          <w:rFonts w:ascii="Book Antiqua" w:eastAsia="Book Antiqua" w:hAnsi="Book Antiqua" w:cs="Book Antiqua"/>
          <w:color w:val="000000"/>
        </w:rPr>
        <w:t xml:space="preserve"> (2) </w:t>
      </w:r>
      <w:r w:rsidR="0082638F">
        <w:rPr>
          <w:rFonts w:ascii="Book Antiqua" w:eastAsia="Book Antiqua" w:hAnsi="Book Antiqua" w:cs="Book Antiqua"/>
          <w:color w:val="000000"/>
        </w:rPr>
        <w:t>N</w:t>
      </w:r>
      <w:r>
        <w:rPr>
          <w:rFonts w:ascii="Book Antiqua" w:eastAsia="Book Antiqua" w:hAnsi="Book Antiqua" w:cs="Book Antiqua"/>
          <w:color w:val="000000"/>
        </w:rPr>
        <w:t>o history of surgical treatment</w:t>
      </w:r>
      <w:r w:rsidR="0082638F">
        <w:rPr>
          <w:rFonts w:ascii="Book Antiqua" w:eastAsia="Book Antiqua" w:hAnsi="Book Antiqua" w:cs="Book Antiqua"/>
          <w:color w:val="000000"/>
        </w:rPr>
        <w:t>;</w:t>
      </w:r>
      <w:r>
        <w:rPr>
          <w:rFonts w:ascii="Book Antiqua" w:eastAsia="Book Antiqua" w:hAnsi="Book Antiqua" w:cs="Book Antiqua"/>
          <w:color w:val="000000"/>
        </w:rPr>
        <w:t xml:space="preserve"> (3) </w:t>
      </w:r>
      <w:r w:rsidR="0082638F">
        <w:rPr>
          <w:rFonts w:ascii="Book Antiqua" w:eastAsia="Book Antiqua" w:hAnsi="Book Antiqua" w:cs="Book Antiqua"/>
          <w:color w:val="000000"/>
        </w:rPr>
        <w:t>H</w:t>
      </w:r>
      <w:r>
        <w:rPr>
          <w:rFonts w:ascii="Book Antiqua" w:eastAsia="Book Antiqua" w:hAnsi="Book Antiqua" w:cs="Book Antiqua"/>
          <w:color w:val="000000"/>
        </w:rPr>
        <w:t>istory of abdominal surgery not involving the biliary tract system</w:t>
      </w:r>
      <w:r w:rsidR="0082638F">
        <w:rPr>
          <w:rFonts w:ascii="Book Antiqua" w:eastAsia="Book Antiqua" w:hAnsi="Book Antiqua" w:cs="Book Antiqua"/>
          <w:color w:val="000000"/>
        </w:rPr>
        <w:t>;</w:t>
      </w:r>
      <w:r>
        <w:rPr>
          <w:rFonts w:ascii="Book Antiqua" w:eastAsia="Book Antiqua" w:hAnsi="Book Antiqua" w:cs="Book Antiqua"/>
          <w:color w:val="000000"/>
        </w:rPr>
        <w:t xml:space="preserve"> (4) </w:t>
      </w:r>
      <w:r w:rsidR="0082638F">
        <w:rPr>
          <w:rFonts w:ascii="Book Antiqua" w:eastAsia="Book Antiqua" w:hAnsi="Book Antiqua" w:cs="Book Antiqua"/>
          <w:color w:val="000000"/>
        </w:rPr>
        <w:t>M</w:t>
      </w:r>
      <w:r>
        <w:rPr>
          <w:rFonts w:ascii="Book Antiqua" w:eastAsia="Book Antiqua" w:hAnsi="Book Antiqua" w:cs="Book Antiqua"/>
          <w:color w:val="000000"/>
        </w:rPr>
        <w:t>alignant tumor on postoperative pathological evaluation</w:t>
      </w:r>
      <w:r w:rsidR="0082638F">
        <w:rPr>
          <w:rFonts w:ascii="Book Antiqua" w:eastAsia="Book Antiqua" w:hAnsi="Book Antiqua" w:cs="Book Antiqua"/>
          <w:color w:val="000000"/>
        </w:rPr>
        <w:t>;</w:t>
      </w:r>
      <w:r>
        <w:rPr>
          <w:rFonts w:ascii="Book Antiqua" w:eastAsia="Book Antiqua" w:hAnsi="Book Antiqua" w:cs="Book Antiqua"/>
          <w:color w:val="000000"/>
        </w:rPr>
        <w:t xml:space="preserve"> and (5) </w:t>
      </w:r>
      <w:r w:rsidR="0082638F">
        <w:rPr>
          <w:rFonts w:ascii="Book Antiqua" w:eastAsia="Book Antiqua" w:hAnsi="Book Antiqua" w:cs="Book Antiqua"/>
          <w:color w:val="000000"/>
        </w:rPr>
        <w:t>P</w:t>
      </w:r>
      <w:r>
        <w:rPr>
          <w:rFonts w:ascii="Book Antiqua" w:eastAsia="Book Antiqua" w:hAnsi="Book Antiqua" w:cs="Book Antiqua"/>
          <w:color w:val="000000"/>
        </w:rPr>
        <w:t>atchy clinical or follow</w:t>
      </w:r>
      <w:r w:rsidR="0082638F">
        <w:rPr>
          <w:rFonts w:ascii="Book Antiqua" w:eastAsia="Book Antiqua" w:hAnsi="Book Antiqua" w:cs="Book Antiqua"/>
          <w:color w:val="000000"/>
        </w:rPr>
        <w:t>-</w:t>
      </w:r>
      <w:r>
        <w:rPr>
          <w:rFonts w:ascii="Book Antiqua" w:eastAsia="Book Antiqua" w:hAnsi="Book Antiqua" w:cs="Book Antiqua"/>
          <w:color w:val="000000"/>
        </w:rPr>
        <w:t xml:space="preserve">up data. All clinical data were screened and collected in a computerized database by a specialized research assistant. This retrospective study was conducted in accordance with the </w:t>
      </w:r>
      <w:r w:rsidR="000826DD">
        <w:rPr>
          <w:rFonts w:ascii="Book Antiqua" w:eastAsia="Book Antiqua" w:hAnsi="Book Antiqua" w:cs="Book Antiqua"/>
          <w:color w:val="000000"/>
        </w:rPr>
        <w:t>d</w:t>
      </w:r>
      <w:r>
        <w:rPr>
          <w:rFonts w:ascii="Book Antiqua" w:eastAsia="Book Antiqua" w:hAnsi="Book Antiqua" w:cs="Book Antiqua"/>
          <w:color w:val="000000"/>
        </w:rPr>
        <w:t>eclaration of Helsinki and was approved by the institutional ethics committees (Quick-</w:t>
      </w:r>
      <w:r>
        <w:rPr>
          <w:rFonts w:ascii="Book Antiqua" w:eastAsia="Book Antiqua" w:hAnsi="Book Antiqua" w:cs="Book Antiqua"/>
          <w:color w:val="000000"/>
        </w:rPr>
        <w:lastRenderedPageBreak/>
        <w:t>PJ2021-08-19). All included patients or their relatives provided written informed consent before their data were analyzed.</w:t>
      </w:r>
    </w:p>
    <w:p w14:paraId="26F0D065" w14:textId="77777777" w:rsidR="000826DD" w:rsidRDefault="000826DD">
      <w:pPr>
        <w:spacing w:line="360" w:lineRule="auto"/>
        <w:jc w:val="both"/>
        <w:rPr>
          <w:rFonts w:ascii="Book Antiqua" w:eastAsia="Book Antiqua" w:hAnsi="Book Antiqua" w:cs="Book Antiqua"/>
          <w:b/>
          <w:bCs/>
          <w:i/>
          <w:iCs/>
          <w:color w:val="000000"/>
        </w:rPr>
      </w:pPr>
    </w:p>
    <w:p w14:paraId="28AEA267" w14:textId="43C2E5A5" w:rsidR="00A77B3E" w:rsidRPr="000826DD" w:rsidRDefault="003E5A49">
      <w:pPr>
        <w:spacing w:line="360" w:lineRule="auto"/>
        <w:jc w:val="both"/>
        <w:rPr>
          <w:b/>
          <w:bCs/>
        </w:rPr>
      </w:pPr>
      <w:r w:rsidRPr="000826DD">
        <w:rPr>
          <w:rFonts w:ascii="Book Antiqua" w:eastAsia="Book Antiqua" w:hAnsi="Book Antiqua" w:cs="Book Antiqua"/>
          <w:b/>
          <w:bCs/>
          <w:i/>
          <w:iCs/>
          <w:color w:val="000000"/>
        </w:rPr>
        <w:t>Preoperative evaluation</w:t>
      </w:r>
    </w:p>
    <w:p w14:paraId="4E98FFAA" w14:textId="771EF752" w:rsidR="00A77B3E" w:rsidRDefault="003E5A49" w:rsidP="000826DD">
      <w:pPr>
        <w:spacing w:line="360" w:lineRule="auto"/>
        <w:jc w:val="both"/>
      </w:pPr>
      <w:r>
        <w:rPr>
          <w:rFonts w:ascii="Book Antiqua" w:eastAsia="Book Antiqua" w:hAnsi="Book Antiqua" w:cs="Book Antiqua"/>
          <w:color w:val="000000"/>
        </w:rPr>
        <w:t>Under the same preoperative evaluation protocol across all centers, the patients underwent blood tests, including routine blood counts and analysis of blood biochemistry, hemostatic function, immunological markers, and tumor markers. All patients underwent at least two imaging examinations, including ultrasound (US), computed tomography (CT), magnetic resonance imaging, or magnetic resonance cholangiopancreatography (MRCP), which provided information on the location of stones, biliary strictures, or liver atrophy. Definitive planning of the procedure was performed according to the findings of imaging studies. For patients with complex bilateral hepatolithiasis or those expected to undergo extensive liver resection, the ratio of the future remnant liver to total functional liver volume was calculated by volumetric CT scans or three</w:t>
      </w:r>
      <w:r w:rsidR="000826DD">
        <w:rPr>
          <w:rFonts w:ascii="Book Antiqua" w:eastAsia="Book Antiqua" w:hAnsi="Book Antiqua" w:cs="Book Antiqua"/>
          <w:color w:val="000000"/>
        </w:rPr>
        <w:t>-</w:t>
      </w:r>
      <w:r>
        <w:rPr>
          <w:rFonts w:ascii="Book Antiqua" w:eastAsia="Book Antiqua" w:hAnsi="Book Antiqua" w:cs="Book Antiqua"/>
          <w:color w:val="000000"/>
        </w:rPr>
        <w:t>dimensional visualization techniques, and the indocyanine green 15</w:t>
      </w:r>
      <w:r w:rsidR="000826DD">
        <w:rPr>
          <w:rFonts w:ascii="Book Antiqua" w:eastAsia="Book Antiqua" w:hAnsi="Book Antiqua" w:cs="Book Antiqua"/>
          <w:color w:val="000000"/>
        </w:rPr>
        <w:t>-</w:t>
      </w:r>
      <w:r>
        <w:rPr>
          <w:rFonts w:ascii="Book Antiqua" w:eastAsia="Book Antiqua" w:hAnsi="Book Antiqua" w:cs="Book Antiqua"/>
          <w:color w:val="000000"/>
        </w:rPr>
        <w:t>min retention rate was measured to evaluate the safety of surgeries.</w:t>
      </w:r>
    </w:p>
    <w:p w14:paraId="6136B231" w14:textId="77777777" w:rsidR="000826DD" w:rsidRDefault="000826DD">
      <w:pPr>
        <w:spacing w:line="360" w:lineRule="auto"/>
        <w:jc w:val="both"/>
        <w:rPr>
          <w:rFonts w:ascii="Book Antiqua" w:eastAsia="Book Antiqua" w:hAnsi="Book Antiqua" w:cs="Book Antiqua"/>
          <w:b/>
          <w:bCs/>
          <w:i/>
          <w:iCs/>
          <w:color w:val="000000"/>
        </w:rPr>
      </w:pPr>
    </w:p>
    <w:p w14:paraId="5E950A14" w14:textId="7A030729" w:rsidR="00A77B3E" w:rsidRPr="000826DD" w:rsidRDefault="003E5A49">
      <w:pPr>
        <w:spacing w:line="360" w:lineRule="auto"/>
        <w:jc w:val="both"/>
        <w:rPr>
          <w:b/>
          <w:bCs/>
        </w:rPr>
      </w:pPr>
      <w:proofErr w:type="spellStart"/>
      <w:r w:rsidRPr="000826DD">
        <w:rPr>
          <w:rFonts w:ascii="Book Antiqua" w:eastAsia="Book Antiqua" w:hAnsi="Book Antiqua" w:cs="Book Antiqua"/>
          <w:b/>
          <w:bCs/>
          <w:i/>
          <w:iCs/>
          <w:color w:val="000000"/>
        </w:rPr>
        <w:t>Reoperative</w:t>
      </w:r>
      <w:proofErr w:type="spellEnd"/>
      <w:r w:rsidRPr="000826DD">
        <w:rPr>
          <w:rFonts w:ascii="Book Antiqua" w:eastAsia="Book Antiqua" w:hAnsi="Book Antiqua" w:cs="Book Antiqua"/>
          <w:b/>
          <w:bCs/>
          <w:i/>
          <w:iCs/>
          <w:color w:val="000000"/>
        </w:rPr>
        <w:t xml:space="preserve"> procedures</w:t>
      </w:r>
    </w:p>
    <w:p w14:paraId="16B07BA2" w14:textId="022060C6" w:rsidR="00A77B3E" w:rsidRDefault="003E5A49" w:rsidP="000826DD">
      <w:pPr>
        <w:spacing w:line="360" w:lineRule="auto"/>
        <w:jc w:val="both"/>
      </w:pPr>
      <w:r>
        <w:rPr>
          <w:rFonts w:ascii="Book Antiqua" w:eastAsia="Book Antiqua" w:hAnsi="Book Antiqua" w:cs="Book Antiqua"/>
          <w:color w:val="000000"/>
        </w:rPr>
        <w:t xml:space="preserve">Patients who failed to reach Child-Pugh grade A before surgery underwent liver protection and supportive treatment. All surgeries were performed by experienced hepatobiliary surgeons. Patients with a history of repeated surgeries often have abdominal adhesions. After relieving the abdominal adhesions, a detailed surgical plan was created on the basis of the intraoperatively confirmed stone location, bile duct stenosis, liver atrophy, and function of the sphincter of Oddi (SO). The main surgical objective was to remove as many stones as possible and choose the appropriate method for biliary drainage. Routine intraoperative flexible </w:t>
      </w:r>
      <w:proofErr w:type="spellStart"/>
      <w:r>
        <w:rPr>
          <w:rFonts w:ascii="Book Antiqua" w:eastAsia="Book Antiqua" w:hAnsi="Book Antiqua" w:cs="Book Antiqua"/>
          <w:color w:val="000000"/>
        </w:rPr>
        <w:t>choledochoscopy</w:t>
      </w:r>
      <w:proofErr w:type="spellEnd"/>
      <w:r>
        <w:rPr>
          <w:rFonts w:ascii="Book Antiqua" w:eastAsia="Book Antiqua" w:hAnsi="Book Antiqua" w:cs="Book Antiqua"/>
          <w:color w:val="000000"/>
        </w:rPr>
        <w:t xml:space="preserve"> was performed after longitudinal incision of the common bile duct and removal of visible stones to determine the stone distribution and identify residual stones, which were directly extracted with a stone basket when needed. Then, SO function was evaluated, and the </w:t>
      </w:r>
      <w:r>
        <w:rPr>
          <w:rFonts w:ascii="Book Antiqua" w:eastAsia="Book Antiqua" w:hAnsi="Book Antiqua" w:cs="Book Antiqua"/>
          <w:color w:val="000000"/>
        </w:rPr>
        <w:lastRenderedPageBreak/>
        <w:t xml:space="preserve">biliary drainage method was chosen based on SO function and the presence of residual stones; external T tube drainage was chosen for normal SO without residual stones, and </w:t>
      </w:r>
      <w:proofErr w:type="spellStart"/>
      <w:r>
        <w:rPr>
          <w:rFonts w:ascii="Book Antiqua" w:eastAsia="Book Antiqua" w:hAnsi="Book Antiqua" w:cs="Book Antiqua"/>
          <w:color w:val="000000"/>
        </w:rPr>
        <w:t>cholangioenterostomy</w:t>
      </w:r>
      <w:proofErr w:type="spellEnd"/>
      <w:r>
        <w:rPr>
          <w:rFonts w:ascii="Book Antiqua" w:eastAsia="Book Antiqua" w:hAnsi="Book Antiqua" w:cs="Book Antiqua"/>
          <w:color w:val="000000"/>
        </w:rPr>
        <w:t xml:space="preserve"> was chosen for SO laxity without residual stones. If residual stones could not be prevented, </w:t>
      </w:r>
      <w:proofErr w:type="spellStart"/>
      <w:r>
        <w:rPr>
          <w:rFonts w:ascii="Book Antiqua" w:eastAsia="Book Antiqua" w:hAnsi="Book Antiqua" w:cs="Book Antiqua"/>
          <w:color w:val="000000"/>
        </w:rPr>
        <w:t>cholangioenterostomy</w:t>
      </w:r>
      <w:proofErr w:type="spellEnd"/>
      <w:r>
        <w:rPr>
          <w:rFonts w:ascii="Book Antiqua" w:eastAsia="Book Antiqua" w:hAnsi="Book Antiqua" w:cs="Book Antiqua"/>
          <w:color w:val="000000"/>
        </w:rPr>
        <w:t xml:space="preserve"> and T</w:t>
      </w:r>
      <w:r w:rsidR="000826DD">
        <w:rPr>
          <w:rFonts w:ascii="Book Antiqua" w:eastAsia="Book Antiqua" w:hAnsi="Book Antiqua" w:cs="Book Antiqua"/>
          <w:color w:val="000000"/>
        </w:rPr>
        <w:t>-</w:t>
      </w:r>
      <w:r>
        <w:rPr>
          <w:rFonts w:ascii="Book Antiqua" w:eastAsia="Book Antiqua" w:hAnsi="Book Antiqua" w:cs="Book Antiqua"/>
          <w:color w:val="000000"/>
        </w:rPr>
        <w:t xml:space="preserve">tube drainage were performed </w:t>
      </w:r>
      <w:proofErr w:type="gramStart"/>
      <w:r>
        <w:rPr>
          <w:rFonts w:ascii="Book Antiqua" w:eastAsia="Book Antiqua" w:hAnsi="Book Antiqua" w:cs="Book Antiqua"/>
          <w:color w:val="000000"/>
        </w:rPr>
        <w:t>simultaneously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Hepatectomy should be performed when bile duct stones are located within one liver lobe accompanied by atrophy or fibrosis, multiple liver abscesses secondary to bile duct infection, and suspected malignant masses. We applied the Pringle maneuver to occlude the blood inflow to the liver if necessary. </w:t>
      </w:r>
      <w:proofErr w:type="spellStart"/>
      <w:r>
        <w:rPr>
          <w:rFonts w:ascii="Book Antiqua" w:eastAsia="Book Antiqua" w:hAnsi="Book Antiqua" w:cs="Book Antiqua"/>
          <w:color w:val="000000"/>
        </w:rPr>
        <w:t>Choledochoscopy</w:t>
      </w:r>
      <w:proofErr w:type="spellEnd"/>
      <w:r>
        <w:rPr>
          <w:rFonts w:ascii="Book Antiqua" w:eastAsia="Book Antiqua" w:hAnsi="Book Antiqua" w:cs="Book Antiqua"/>
          <w:color w:val="000000"/>
        </w:rPr>
        <w:t xml:space="preserve"> was performed again after hepatic lobe resection to check for residual stones and to assess whether stones were cleared immediately. Bile acid was collected during the surgery and sent for bacterial culture and drug sensitivity testing in all patients.</w:t>
      </w:r>
    </w:p>
    <w:p w14:paraId="23742733" w14:textId="77777777" w:rsidR="000826DD" w:rsidRDefault="000826DD">
      <w:pPr>
        <w:spacing w:line="360" w:lineRule="auto"/>
        <w:jc w:val="both"/>
        <w:rPr>
          <w:rFonts w:ascii="Book Antiqua" w:eastAsia="Book Antiqua" w:hAnsi="Book Antiqua" w:cs="Book Antiqua"/>
          <w:b/>
          <w:bCs/>
          <w:i/>
          <w:iCs/>
          <w:color w:val="000000"/>
        </w:rPr>
      </w:pPr>
    </w:p>
    <w:p w14:paraId="0B83AB94" w14:textId="718F59C7" w:rsidR="00A77B3E" w:rsidRPr="000826DD" w:rsidRDefault="003E5A49">
      <w:pPr>
        <w:spacing w:line="360" w:lineRule="auto"/>
        <w:jc w:val="both"/>
        <w:rPr>
          <w:b/>
          <w:bCs/>
        </w:rPr>
      </w:pPr>
      <w:r w:rsidRPr="000826DD">
        <w:rPr>
          <w:rFonts w:ascii="Book Antiqua" w:eastAsia="Book Antiqua" w:hAnsi="Book Antiqua" w:cs="Book Antiqua"/>
          <w:b/>
          <w:bCs/>
          <w:i/>
          <w:iCs/>
          <w:color w:val="000000"/>
        </w:rPr>
        <w:t>Postoperative management</w:t>
      </w:r>
    </w:p>
    <w:p w14:paraId="555A094F" w14:textId="4535D5AF" w:rsidR="00A77B3E" w:rsidRDefault="003E5A49" w:rsidP="000826DD">
      <w:pPr>
        <w:spacing w:line="360" w:lineRule="auto"/>
        <w:jc w:val="both"/>
      </w:pPr>
      <w:r>
        <w:rPr>
          <w:rFonts w:ascii="Book Antiqua" w:eastAsia="Book Antiqua" w:hAnsi="Book Antiqua" w:cs="Book Antiqua"/>
          <w:color w:val="000000"/>
        </w:rPr>
        <w:t xml:space="preserve">Standardized and meticulous postoperative patient management was performed in all patients at an early stage, including monitoring of vital signs, proper tissue perfusion, and nutritional support. Gastric acid secretion inhibitors and broad-spectrum antibiotics were administered immediately after the surgery, and antibiotics were adjusted according to the results of bile acid culture. Liver function tests were performed at 1, 3, and 7 d after the surgery. According to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 system, complications occurring within 90 d postoperatively were classified as grades I</w:t>
      </w:r>
      <w:r w:rsidR="000826DD">
        <w:rPr>
          <w:rFonts w:ascii="Book Antiqua" w:eastAsia="Book Antiqua" w:hAnsi="Book Antiqua" w:cs="Book Antiqua"/>
          <w:color w:val="000000"/>
        </w:rPr>
        <w:t>-</w:t>
      </w:r>
      <w:r>
        <w:rPr>
          <w:rFonts w:ascii="Book Antiqua" w:eastAsia="Book Antiqua" w:hAnsi="Book Antiqua" w:cs="Book Antiqua"/>
          <w:color w:val="000000"/>
        </w:rPr>
        <w:t xml:space="preserve">V. Before discharge, all patients underwent abdominal CT examination again to further confirm whether the stone was removed immediately during the surgery. Patients who undergo external drainage of the T tube should undergo cholangiography or </w:t>
      </w:r>
      <w:proofErr w:type="spellStart"/>
      <w:r>
        <w:rPr>
          <w:rFonts w:ascii="Book Antiqua" w:eastAsia="Book Antiqua" w:hAnsi="Book Antiqua" w:cs="Book Antiqua"/>
          <w:color w:val="000000"/>
        </w:rPr>
        <w:t>choledochoscopy</w:t>
      </w:r>
      <w:proofErr w:type="spellEnd"/>
      <w:r>
        <w:rPr>
          <w:rFonts w:ascii="Book Antiqua" w:eastAsia="Book Antiqua" w:hAnsi="Book Antiqua" w:cs="Book Antiqua"/>
          <w:color w:val="000000"/>
        </w:rPr>
        <w:t xml:space="preserve"> after discharge to confirm or remove residual stones. In the present study, for patients with immediate stone residue, we usually performed </w:t>
      </w:r>
      <w:proofErr w:type="spellStart"/>
      <w:r>
        <w:rPr>
          <w:rFonts w:ascii="Book Antiqua" w:eastAsia="Book Antiqua" w:hAnsi="Book Antiqua" w:cs="Book Antiqua"/>
          <w:color w:val="000000"/>
        </w:rPr>
        <w:t>choledochoscopy</w:t>
      </w:r>
      <w:proofErr w:type="spellEnd"/>
      <w:r>
        <w:rPr>
          <w:rFonts w:ascii="Book Antiqua" w:eastAsia="Book Antiqua" w:hAnsi="Book Antiqua" w:cs="Book Antiqua"/>
          <w:color w:val="000000"/>
        </w:rPr>
        <w:t xml:space="preserve"> through the sinus of the T tube at 6</w:t>
      </w:r>
      <w:r w:rsidR="007772D8">
        <w:rPr>
          <w:rFonts w:ascii="Book Antiqua" w:eastAsia="Book Antiqua" w:hAnsi="Book Antiqua" w:cs="Book Antiqua"/>
          <w:color w:val="000000"/>
        </w:rPr>
        <w:t>-</w:t>
      </w:r>
      <w:r>
        <w:rPr>
          <w:rFonts w:ascii="Book Antiqua" w:eastAsia="Book Antiqua" w:hAnsi="Book Antiqua" w:cs="Book Antiqua"/>
          <w:color w:val="000000"/>
        </w:rPr>
        <w:t xml:space="preserve">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surgery; this was performed several times until the stone was removed or could not be removed by any means. For patients with immediate clearance, we performed T-tube </w:t>
      </w:r>
      <w:r>
        <w:rPr>
          <w:rFonts w:ascii="Book Antiqua" w:eastAsia="Book Antiqua" w:hAnsi="Book Antiqua" w:cs="Book Antiqua"/>
          <w:color w:val="000000"/>
        </w:rPr>
        <w:lastRenderedPageBreak/>
        <w:t xml:space="preserve">cholangiography at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surgery. In case a residual stone was observed, we performed </w:t>
      </w:r>
      <w:proofErr w:type="spellStart"/>
      <w:r>
        <w:rPr>
          <w:rFonts w:ascii="Book Antiqua" w:eastAsia="Book Antiqua" w:hAnsi="Book Antiqua" w:cs="Book Antiqua"/>
          <w:color w:val="000000"/>
        </w:rPr>
        <w:t>choledochoscopy</w:t>
      </w:r>
      <w:proofErr w:type="spellEnd"/>
      <w:r>
        <w:rPr>
          <w:rFonts w:ascii="Book Antiqua" w:eastAsia="Book Antiqua" w:hAnsi="Book Antiqua" w:cs="Book Antiqua"/>
          <w:color w:val="000000"/>
        </w:rPr>
        <w:t xml:space="preserve"> as described above.</w:t>
      </w:r>
    </w:p>
    <w:p w14:paraId="44050AEF" w14:textId="77777777" w:rsidR="007772D8" w:rsidRDefault="007772D8">
      <w:pPr>
        <w:spacing w:line="360" w:lineRule="auto"/>
        <w:jc w:val="both"/>
        <w:rPr>
          <w:rFonts w:ascii="Book Antiqua" w:eastAsia="Book Antiqua" w:hAnsi="Book Antiqua" w:cs="Book Antiqua"/>
          <w:i/>
          <w:iCs/>
          <w:color w:val="000000"/>
        </w:rPr>
      </w:pPr>
    </w:p>
    <w:p w14:paraId="7A23EC8B" w14:textId="3D53698D" w:rsidR="00A77B3E" w:rsidRPr="007772D8" w:rsidRDefault="003E5A49">
      <w:pPr>
        <w:spacing w:line="360" w:lineRule="auto"/>
        <w:jc w:val="both"/>
        <w:rPr>
          <w:b/>
          <w:bCs/>
        </w:rPr>
      </w:pPr>
      <w:r w:rsidRPr="007772D8">
        <w:rPr>
          <w:rFonts w:ascii="Book Antiqua" w:eastAsia="Book Antiqua" w:hAnsi="Book Antiqua" w:cs="Book Antiqua"/>
          <w:b/>
          <w:bCs/>
          <w:i/>
          <w:iCs/>
          <w:color w:val="000000"/>
        </w:rPr>
        <w:t>Follow-up</w:t>
      </w:r>
    </w:p>
    <w:p w14:paraId="4F369053" w14:textId="70854212" w:rsidR="00A77B3E" w:rsidRDefault="003E5A49" w:rsidP="007772D8">
      <w:pPr>
        <w:spacing w:line="360" w:lineRule="auto"/>
        <w:jc w:val="both"/>
      </w:pPr>
      <w:r>
        <w:rPr>
          <w:rFonts w:ascii="Book Antiqua" w:eastAsia="Book Antiqua" w:hAnsi="Book Antiqua" w:cs="Book Antiqua"/>
          <w:color w:val="000000"/>
        </w:rPr>
        <w:t>All patients underwent regular postoperative follow-up by the same team of surgeons in the hepatobiliary outpatient clinics or through telephone interviews at 2</w:t>
      </w:r>
      <w:r w:rsidR="007772D8">
        <w:rPr>
          <w:rFonts w:ascii="Book Antiqua" w:eastAsia="Book Antiqua" w:hAnsi="Book Antiqua" w:cs="Book Antiqua"/>
          <w:color w:val="000000"/>
        </w:rPr>
        <w:t>-</w:t>
      </w:r>
      <w:r>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discharge. Follow-up evaluations included assessment of clinical symptoms and signs, routine blood tests, liver-function assessments, and US, CT, or MRCP to observe residual or recurrent stones. Postoperative residual stones were defined as stones that could not be removed by any method and were confirmed by US, CT, or MRCP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postoperatively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Prognosis was evaluated according to the Terblanche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The patients were evaluated from 30 d to the end of the follow</w:t>
      </w:r>
      <w:r w:rsidR="007772D8">
        <w:rPr>
          <w:rFonts w:ascii="Book Antiqua" w:eastAsia="Book Antiqua" w:hAnsi="Book Antiqua" w:cs="Book Antiqua"/>
          <w:color w:val="000000"/>
        </w:rPr>
        <w:t>-</w:t>
      </w:r>
      <w:r>
        <w:rPr>
          <w:rFonts w:ascii="Book Antiqua" w:eastAsia="Book Antiqua" w:hAnsi="Book Antiqua" w:cs="Book Antiqua"/>
          <w:color w:val="000000"/>
        </w:rPr>
        <w:t xml:space="preserve">up: </w:t>
      </w:r>
      <w:r w:rsidR="007772D8">
        <w:rPr>
          <w:rFonts w:ascii="Book Antiqua" w:eastAsia="Book Antiqua" w:hAnsi="Book Antiqua" w:cs="Book Antiqua"/>
          <w:color w:val="000000"/>
        </w:rPr>
        <w:t xml:space="preserve">(1) </w:t>
      </w:r>
      <w:r>
        <w:rPr>
          <w:rFonts w:ascii="Book Antiqua" w:eastAsia="Book Antiqua" w:hAnsi="Book Antiqua" w:cs="Book Antiqua"/>
          <w:color w:val="000000"/>
        </w:rPr>
        <w:t xml:space="preserve">Grade I, no bile duct-related symptoms; </w:t>
      </w:r>
      <w:r w:rsidR="007772D8">
        <w:rPr>
          <w:rFonts w:ascii="Book Antiqua" w:eastAsia="Book Antiqua" w:hAnsi="Book Antiqua" w:cs="Book Antiqua"/>
          <w:color w:val="000000"/>
        </w:rPr>
        <w:t xml:space="preserve">(2) </w:t>
      </w:r>
      <w:r>
        <w:rPr>
          <w:rFonts w:ascii="Book Antiqua" w:eastAsia="Book Antiqua" w:hAnsi="Book Antiqua" w:cs="Book Antiqua"/>
          <w:color w:val="000000"/>
        </w:rPr>
        <w:t xml:space="preserve">Grade II, occasional bile duct-related symptoms requiring no treatment; </w:t>
      </w:r>
      <w:r w:rsidR="007772D8">
        <w:rPr>
          <w:rFonts w:ascii="Book Antiqua" w:eastAsia="Book Antiqua" w:hAnsi="Book Antiqua" w:cs="Book Antiqua"/>
          <w:color w:val="000000"/>
        </w:rPr>
        <w:t xml:space="preserve">(3) </w:t>
      </w:r>
      <w:r>
        <w:rPr>
          <w:rFonts w:ascii="Book Antiqua" w:eastAsia="Book Antiqua" w:hAnsi="Book Antiqua" w:cs="Book Antiqua"/>
          <w:color w:val="000000"/>
        </w:rPr>
        <w:t xml:space="preserve">Grade III, obvious bile duct-related symptoms requiring treatment; or </w:t>
      </w:r>
      <w:r w:rsidR="007772D8">
        <w:rPr>
          <w:rFonts w:ascii="Book Antiqua" w:eastAsia="Book Antiqua" w:hAnsi="Book Antiqua" w:cs="Book Antiqua"/>
          <w:color w:val="000000"/>
        </w:rPr>
        <w:t xml:space="preserve">(4) </w:t>
      </w:r>
      <w:r>
        <w:rPr>
          <w:rFonts w:ascii="Book Antiqua" w:eastAsia="Book Antiqua" w:hAnsi="Book Antiqua" w:cs="Book Antiqua"/>
          <w:color w:val="000000"/>
        </w:rPr>
        <w:t>Grade IV, presence of anastomotic stricture or formation of bile duct stones requiring surgical intervention and causing disease-related cancer or death. Terblanche grades III and IV were considered to indicate a poor prognosis, which was the study endpoint.</w:t>
      </w:r>
    </w:p>
    <w:p w14:paraId="3AF77A1E" w14:textId="77777777" w:rsidR="007772D8" w:rsidRDefault="007772D8">
      <w:pPr>
        <w:spacing w:line="360" w:lineRule="auto"/>
        <w:jc w:val="both"/>
        <w:rPr>
          <w:rFonts w:ascii="Book Antiqua" w:eastAsia="Book Antiqua" w:hAnsi="Book Antiqua" w:cs="Book Antiqua"/>
          <w:i/>
          <w:iCs/>
          <w:color w:val="000000"/>
        </w:rPr>
      </w:pPr>
    </w:p>
    <w:p w14:paraId="7B4B957E" w14:textId="4344A194" w:rsidR="00A77B3E" w:rsidRPr="007772D8" w:rsidRDefault="003E5A49">
      <w:pPr>
        <w:spacing w:line="360" w:lineRule="auto"/>
        <w:jc w:val="both"/>
        <w:rPr>
          <w:b/>
          <w:bCs/>
        </w:rPr>
      </w:pPr>
      <w:r w:rsidRPr="007772D8">
        <w:rPr>
          <w:rFonts w:ascii="Book Antiqua" w:eastAsia="Book Antiqua" w:hAnsi="Book Antiqua" w:cs="Book Antiqua"/>
          <w:b/>
          <w:bCs/>
          <w:i/>
          <w:iCs/>
          <w:color w:val="000000"/>
        </w:rPr>
        <w:t>Statistical analysis</w:t>
      </w:r>
    </w:p>
    <w:p w14:paraId="1DB2FEB5" w14:textId="4F678660" w:rsidR="00A77B3E" w:rsidRDefault="003E5A49" w:rsidP="007772D8">
      <w:pPr>
        <w:spacing w:line="360" w:lineRule="auto"/>
        <w:jc w:val="both"/>
      </w:pPr>
      <w:r>
        <w:rPr>
          <w:rFonts w:ascii="Book Antiqua" w:eastAsia="Book Antiqua" w:hAnsi="Book Antiqua" w:cs="Book Antiqua"/>
          <w:color w:val="000000"/>
        </w:rPr>
        <w:t xml:space="preserve">Continuous variables are expressed as mean ± </w:t>
      </w:r>
      <w:r w:rsidR="007772D8">
        <w:rPr>
          <w:rFonts w:ascii="Book Antiqua" w:eastAsia="Book Antiqua" w:hAnsi="Book Antiqua" w:cs="Book Antiqua"/>
          <w:color w:val="000000"/>
        </w:rPr>
        <w:t>SD</w:t>
      </w:r>
      <w:r>
        <w:rPr>
          <w:rFonts w:ascii="Book Antiqua" w:eastAsia="Book Antiqua" w:hAnsi="Book Antiqua" w:cs="Book Antiqua"/>
          <w:color w:val="000000"/>
        </w:rPr>
        <w:t xml:space="preserve"> for normally distributed variables or median </w:t>
      </w:r>
      <w:r w:rsidR="007772D8">
        <w:rPr>
          <w:rFonts w:ascii="Book Antiqua" w:eastAsia="Book Antiqua" w:hAnsi="Book Antiqua" w:cs="Book Antiqua"/>
          <w:color w:val="000000"/>
        </w:rPr>
        <w:t>(</w:t>
      </w:r>
      <w:r>
        <w:rPr>
          <w:rFonts w:ascii="Book Antiqua" w:eastAsia="Book Antiqua" w:hAnsi="Book Antiqua" w:cs="Book Antiqua"/>
          <w:color w:val="000000"/>
        </w:rPr>
        <w:t>interquartile range</w:t>
      </w:r>
      <w:r w:rsidR="007772D8">
        <w:rPr>
          <w:rFonts w:ascii="Book Antiqua" w:eastAsia="Book Antiqua" w:hAnsi="Book Antiqua" w:cs="Book Antiqua"/>
          <w:color w:val="000000"/>
        </w:rPr>
        <w:t>)</w:t>
      </w:r>
      <w:r>
        <w:rPr>
          <w:rFonts w:ascii="Book Antiqua" w:eastAsia="Book Antiqua" w:hAnsi="Book Antiqua" w:cs="Book Antiqua"/>
          <w:color w:val="000000"/>
        </w:rPr>
        <w:t xml:space="preserve"> for non</w:t>
      </w:r>
      <w:r w:rsidR="007772D8">
        <w:rPr>
          <w:rFonts w:ascii="Book Antiqua" w:eastAsia="Book Antiqua" w:hAnsi="Book Antiqua" w:cs="Book Antiqua"/>
          <w:color w:val="000000"/>
        </w:rPr>
        <w:t>-</w:t>
      </w:r>
      <w:r>
        <w:rPr>
          <w:rFonts w:ascii="Book Antiqua" w:eastAsia="Book Antiqua" w:hAnsi="Book Antiqua" w:cs="Book Antiqua"/>
          <w:color w:val="000000"/>
        </w:rPr>
        <w:t xml:space="preserve">normally distributed variables, and appropriate statistical tests (the independent samples </w:t>
      </w:r>
      <w:r w:rsidRPr="007772D8">
        <w:rPr>
          <w:rFonts w:ascii="Book Antiqua" w:eastAsia="Book Antiqua" w:hAnsi="Book Antiqua" w:cs="Book Antiqua"/>
          <w:i/>
          <w:iCs/>
          <w:color w:val="000000"/>
        </w:rPr>
        <w:t>t</w:t>
      </w:r>
      <w:r>
        <w:rPr>
          <w:rFonts w:ascii="Book Antiqua" w:eastAsia="Book Antiqua" w:hAnsi="Book Antiqua" w:cs="Book Antiqua"/>
          <w:color w:val="000000"/>
        </w:rPr>
        <w:t xml:space="preserve">-test or the Mann-Whitney </w:t>
      </w:r>
      <w:r w:rsidRPr="007772D8">
        <w:rPr>
          <w:rFonts w:ascii="Book Antiqua" w:eastAsia="Book Antiqua" w:hAnsi="Book Antiqua" w:cs="Book Antiqua"/>
          <w:i/>
          <w:iCs/>
          <w:color w:val="000000"/>
        </w:rPr>
        <w:t>U</w:t>
      </w:r>
      <w:r>
        <w:rPr>
          <w:rFonts w:ascii="Book Antiqua" w:eastAsia="Book Antiqua" w:hAnsi="Book Antiqua" w:cs="Book Antiqua"/>
          <w:color w:val="000000"/>
        </w:rPr>
        <w:t xml:space="preserve"> test) were used. Categorical variables are expressed as number (</w:t>
      </w:r>
      <w:r w:rsidRPr="007772D8">
        <w:rPr>
          <w:rFonts w:ascii="Book Antiqua" w:eastAsia="Book Antiqua" w:hAnsi="Book Antiqua" w:cs="Book Antiqua"/>
          <w:i/>
          <w:iCs/>
          <w:color w:val="000000"/>
        </w:rPr>
        <w:t>n</w:t>
      </w:r>
      <w:r>
        <w:rPr>
          <w:rFonts w:ascii="Book Antiqua" w:eastAsia="Book Antiqua" w:hAnsi="Book Antiqua" w:cs="Book Antiqua"/>
          <w:color w:val="000000"/>
        </w:rPr>
        <w:t xml:space="preserve">) or proportion (%) and compared using the </w:t>
      </w:r>
      <w:r w:rsidRPr="007772D8">
        <w:rPr>
          <w:rFonts w:ascii="Book Antiqua" w:eastAsia="Book Antiqua" w:hAnsi="Book Antiqua" w:cs="Book Antiqua"/>
          <w:i/>
          <w:iCs/>
          <w:color w:val="000000"/>
        </w:rPr>
        <w:t>χ</w:t>
      </w:r>
      <w:r w:rsidRPr="007772D8">
        <w:rPr>
          <w:rFonts w:ascii="Book Antiqua" w:eastAsia="Book Antiqua" w:hAnsi="Book Antiqua" w:cs="Book Antiqua"/>
          <w:i/>
          <w:iCs/>
          <w:color w:val="000000"/>
          <w:szCs w:val="20"/>
          <w:vertAlign w:val="superscript"/>
        </w:rPr>
        <w:t>2</w:t>
      </w:r>
      <w:r>
        <w:rPr>
          <w:rFonts w:ascii="Book Antiqua" w:eastAsia="Book Antiqua" w:hAnsi="Book Antiqua" w:cs="Book Antiqua"/>
          <w:color w:val="000000"/>
        </w:rPr>
        <w:t xml:space="preserve"> test or Fisher’s exact test, as appropriate. Assigned cutoff values for continuous variables were derived from the Youden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Univariate logistic regression was used to determine the independent risk factors related to the prognosis of patients with recurrent hepatolithiasis after multiple biliary surgeries in the training cohort. Multivariate logistic regression was conducted using variables with clinical meaning or statistical significance in the univariate analyses. A nomogram for the </w:t>
      </w:r>
      <w:r>
        <w:rPr>
          <w:rFonts w:ascii="Book Antiqua" w:eastAsia="Book Antiqua" w:hAnsi="Book Antiqua" w:cs="Book Antiqua"/>
          <w:color w:val="000000"/>
        </w:rPr>
        <w:lastRenderedPageBreak/>
        <w:t xml:space="preserve">prognosis of patients with recurrent hepatolithiasis after biliary surgery was created based on a multivariate logistic regression model. The performance of the nomogram was evaluated using the concordance index (C-index) and calibration plots with bootstrap samples. The C-index is a numerical measure of discriminative ability, and calibration plots are graphical evaluations of predictive ability that compare observed probabilities with nomogram-predicted probabilities. The area under the curve (AUC) of the receiver operating characteristic (ROC) curves and quality indices of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in the training cohort and the external validation cohort were used to assess the predictive accuracy of the model in comparison with the three traditional classifications. The clinical usefulness of the nomogram was examined by determining the net benefit by using decision curve analysis (DCA</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Clinical impact curves were also analyzed to demonstrate the predictive accuracy and clinical usefulness of the nomogram. The accuracy of the optimal cutoff value was assessed based on sensitivity, specificity, and predictive values. Statistical analyses were performed using R version 4.0.5, and SPSS version 23.0. Tests were 2-sided, and statistical significance was set at </w:t>
      </w:r>
      <w:r w:rsidRPr="003A0650">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76E22A03" w14:textId="77777777" w:rsidR="00A77B3E" w:rsidRDefault="00A77B3E" w:rsidP="003A0650">
      <w:pPr>
        <w:spacing w:line="360" w:lineRule="auto"/>
        <w:jc w:val="both"/>
      </w:pPr>
    </w:p>
    <w:p w14:paraId="5D72A123" w14:textId="77777777" w:rsidR="00A77B3E" w:rsidRDefault="003E5A49">
      <w:pPr>
        <w:spacing w:line="360" w:lineRule="auto"/>
        <w:jc w:val="both"/>
      </w:pPr>
      <w:r>
        <w:rPr>
          <w:rFonts w:ascii="Book Antiqua" w:eastAsia="Book Antiqua" w:hAnsi="Book Antiqua" w:cs="Book Antiqua"/>
          <w:b/>
          <w:caps/>
          <w:color w:val="000000"/>
          <w:u w:val="single"/>
        </w:rPr>
        <w:t>RESULTS</w:t>
      </w:r>
    </w:p>
    <w:p w14:paraId="119C92DC" w14:textId="77777777" w:rsidR="00A77B3E" w:rsidRPr="003A0650" w:rsidRDefault="003E5A49">
      <w:pPr>
        <w:spacing w:line="360" w:lineRule="auto"/>
        <w:jc w:val="both"/>
        <w:rPr>
          <w:b/>
          <w:bCs/>
        </w:rPr>
      </w:pPr>
      <w:r w:rsidRPr="003A0650">
        <w:rPr>
          <w:rFonts w:ascii="Book Antiqua" w:eastAsia="Book Antiqua" w:hAnsi="Book Antiqua" w:cs="Book Antiqua"/>
          <w:b/>
          <w:bCs/>
          <w:i/>
          <w:iCs/>
          <w:color w:val="000000"/>
        </w:rPr>
        <w:t>Baseline clinical characteristics and prognosis</w:t>
      </w:r>
    </w:p>
    <w:p w14:paraId="3EBABEEA" w14:textId="77777777" w:rsidR="00A77B3E" w:rsidRDefault="003E5A49">
      <w:pPr>
        <w:spacing w:line="360" w:lineRule="auto"/>
        <w:jc w:val="both"/>
      </w:pPr>
      <w:r>
        <w:rPr>
          <w:rFonts w:ascii="Book Antiqua" w:eastAsia="Book Antiqua" w:hAnsi="Book Antiqua" w:cs="Book Antiqua"/>
          <w:color w:val="000000"/>
        </w:rPr>
        <w:t xml:space="preserve">Data of 943 consecutive patients who underwent surgical treatment for hepatolithiasis at the First Affiliated Hospital of Anhui Medical University between January 2015 and December 2020 were collected continuously. Among them, 363 patients (38.5%) with a history of biliary tract surgeries were classified as having recurrent hepatolithiasis. Of these 363 patients, 64 (17.6%) who did not fulfill the inclusion criteria were excluded: 28 were admitted to the hospital with a malignant tumor, 9 had a history of other abdominal surgery, 1 died in the perioperative period, 22 had incomplete clinical or follow-up data, and 4 died of other causes after surgery. Ultimately, 299 (82.4%) patients were identified as the training cohort. Using the same criteria, 142 patients from the Second Affiliated Hospital of Anhui Medical University (57 cases), the First Affiliated Hospital of the University of Science and Technology of China (51 cases), and </w:t>
      </w:r>
      <w:r>
        <w:rPr>
          <w:rFonts w:ascii="Book Antiqua" w:eastAsia="Book Antiqua" w:hAnsi="Book Antiqua" w:cs="Book Antiqua"/>
          <w:color w:val="000000"/>
        </w:rPr>
        <w:lastRenderedPageBreak/>
        <w:t>the First Affiliated Hospital of Bengbu Medical College (34 cases) were included in the external validation cohort. The two cohorts showed significant differences in the pre-, intra-, and postoperative clinical characteristics, as shown in Tables 1 and 2.</w:t>
      </w:r>
    </w:p>
    <w:p w14:paraId="1D3AEB4E" w14:textId="63919C37" w:rsidR="00A77B3E" w:rsidRDefault="003E5A49" w:rsidP="003A065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All patients had a history of multiple (1</w:t>
      </w:r>
      <w:r w:rsidR="003A0650">
        <w:rPr>
          <w:rFonts w:ascii="Book Antiqua" w:eastAsia="Book Antiqua" w:hAnsi="Book Antiqua" w:cs="Book Antiqua"/>
          <w:color w:val="000000"/>
        </w:rPr>
        <w:t>-</w:t>
      </w:r>
      <w:r>
        <w:rPr>
          <w:rFonts w:ascii="Book Antiqua" w:eastAsia="Book Antiqua" w:hAnsi="Book Antiqua" w:cs="Book Antiqua"/>
          <w:color w:val="000000"/>
        </w:rPr>
        <w:t>6) biliary tract surgeries 1</w:t>
      </w:r>
      <w:r w:rsidR="003A0650">
        <w:rPr>
          <w:rFonts w:ascii="Book Antiqua" w:eastAsia="Book Antiqua" w:hAnsi="Book Antiqua" w:cs="Book Antiqua"/>
          <w:color w:val="000000"/>
        </w:rPr>
        <w:t>-</w:t>
      </w:r>
      <w:r>
        <w:rPr>
          <w:rFonts w:ascii="Book Antiqua" w:eastAsia="Book Antiqua" w:hAnsi="Book Antiqua" w:cs="Book Antiqua"/>
          <w:color w:val="000000"/>
        </w:rPr>
        <w:t>55 years before this surgery. The training cohort included 199 (66.6%), 57 (19.1%), 33 (11.0%), and 10 (3.3%) patients who underwent 1, 2, 3, and ≥</w:t>
      </w:r>
      <w:r w:rsidR="003A0650">
        <w:rPr>
          <w:rFonts w:ascii="Book Antiqua" w:eastAsia="Book Antiqua" w:hAnsi="Book Antiqua" w:cs="Book Antiqua"/>
          <w:color w:val="000000"/>
        </w:rPr>
        <w:t xml:space="preserve"> </w:t>
      </w:r>
      <w:r>
        <w:rPr>
          <w:rFonts w:ascii="Book Antiqua" w:eastAsia="Book Antiqua" w:hAnsi="Book Antiqua" w:cs="Book Antiqua"/>
          <w:color w:val="000000"/>
        </w:rPr>
        <w:t xml:space="preserve">4 surgeries, respectively. In total, 167 (55.9%) patients had a history of cholecystectomy only, without hepatectomy or biliary drainage, while 61 (20.4%) and 42 (14.0%) patients had a history of hepatectomy and </w:t>
      </w:r>
      <w:proofErr w:type="spellStart"/>
      <w:r>
        <w:rPr>
          <w:rFonts w:ascii="Book Antiqua" w:eastAsia="Book Antiqua" w:hAnsi="Book Antiqua" w:cs="Book Antiqua"/>
          <w:color w:val="000000"/>
        </w:rPr>
        <w:t>cholangioenterostomy</w:t>
      </w:r>
      <w:proofErr w:type="spellEnd"/>
      <w:r>
        <w:rPr>
          <w:rFonts w:ascii="Book Antiqua" w:eastAsia="Book Antiqua" w:hAnsi="Book Antiqua" w:cs="Book Antiqua"/>
          <w:color w:val="000000"/>
        </w:rPr>
        <w:t>, respectively. The validation cohort included 101 (71.1%), 29 (20.4%), 9 (6.3%), and 3 (2.1%) patients who underwent 1, 2, 3, and ≥</w:t>
      </w:r>
      <w:r w:rsidR="003A0650">
        <w:rPr>
          <w:rFonts w:ascii="Book Antiqua" w:eastAsia="Book Antiqua" w:hAnsi="Book Antiqua" w:cs="Book Antiqua"/>
          <w:color w:val="000000"/>
        </w:rPr>
        <w:t xml:space="preserve"> </w:t>
      </w:r>
      <w:r>
        <w:rPr>
          <w:rFonts w:ascii="Book Antiqua" w:eastAsia="Book Antiqua" w:hAnsi="Book Antiqua" w:cs="Book Antiqua"/>
          <w:color w:val="000000"/>
        </w:rPr>
        <w:t xml:space="preserve">4 surgeries, respectively; 167 (55.9%) patients had previously undergone only cholecystectomy, while 23 (16.2%) and 11 (7.7%) patients had a history of hepatectomy and </w:t>
      </w:r>
      <w:proofErr w:type="spellStart"/>
      <w:r>
        <w:rPr>
          <w:rFonts w:ascii="Book Antiqua" w:eastAsia="Book Antiqua" w:hAnsi="Book Antiqua" w:cs="Book Antiqua"/>
          <w:color w:val="000000"/>
        </w:rPr>
        <w:t>cholangioenterostomy</w:t>
      </w:r>
      <w:proofErr w:type="spellEnd"/>
      <w:r>
        <w:rPr>
          <w:rFonts w:ascii="Book Antiqua" w:eastAsia="Book Antiqua" w:hAnsi="Book Antiqua" w:cs="Book Antiqua"/>
          <w:color w:val="000000"/>
        </w:rPr>
        <w:t>, respectively. Gall bladder removal was performed in the first (93.0%) or second (7.0%) surgeries for all patients. The appropriate surgical method was selected on the basis of preoperative evaluation and intraoperative conditions, and anastomosis reconstruction was performed depending on the presence of stenosis. In the training cohort, 229 (76.6%) and 283 (94.6%) patients achieved immediate and final clearance, respectively, and 129 (43.1%), 78 (26.1%), 66 (22.1%), and 26 (8.7%) patients showed Terblanche grades I</w:t>
      </w:r>
      <w:r w:rsidR="003A0650">
        <w:rPr>
          <w:rFonts w:ascii="Book Antiqua" w:eastAsia="Book Antiqua" w:hAnsi="Book Antiqua" w:cs="Book Antiqua"/>
          <w:color w:val="000000"/>
        </w:rPr>
        <w:t>-</w:t>
      </w:r>
      <w:r>
        <w:rPr>
          <w:rFonts w:ascii="Book Antiqua" w:eastAsia="Book Antiqua" w:hAnsi="Book Antiqua" w:cs="Book Antiqua"/>
          <w:color w:val="000000"/>
        </w:rPr>
        <w:t>IV, respectively. In the validation cohort, 115 (81.0%) and 137 (96.5%) patients showed immediate and final clearance, respectively, and 53 (37.3%), 43 (30.3%), 34 (23.9%), and 12 (8.5%) patients showed Terblanche grades I-IV, respectively.</w:t>
      </w:r>
    </w:p>
    <w:p w14:paraId="6422E396" w14:textId="77777777" w:rsidR="003A0650" w:rsidRDefault="003A0650" w:rsidP="003A0650">
      <w:pPr>
        <w:spacing w:line="360" w:lineRule="auto"/>
        <w:jc w:val="both"/>
      </w:pPr>
    </w:p>
    <w:p w14:paraId="7861D012" w14:textId="77777777" w:rsidR="00A77B3E" w:rsidRPr="003A0650" w:rsidRDefault="003E5A49">
      <w:pPr>
        <w:spacing w:line="360" w:lineRule="auto"/>
        <w:jc w:val="both"/>
        <w:rPr>
          <w:b/>
          <w:bCs/>
        </w:rPr>
      </w:pPr>
      <w:r w:rsidRPr="003A0650">
        <w:rPr>
          <w:rFonts w:ascii="Book Antiqua" w:eastAsia="Book Antiqua" w:hAnsi="Book Antiqua" w:cs="Book Antiqua"/>
          <w:b/>
          <w:bCs/>
          <w:i/>
          <w:iCs/>
          <w:color w:val="000000"/>
        </w:rPr>
        <w:t>Uni- and multivariate analysis in the training cohort</w:t>
      </w:r>
    </w:p>
    <w:p w14:paraId="5B784058" w14:textId="1A5DAF63" w:rsidR="00A77B3E" w:rsidRDefault="003E5A49" w:rsidP="003A0650">
      <w:pPr>
        <w:spacing w:line="360" w:lineRule="auto"/>
        <w:jc w:val="both"/>
      </w:pPr>
      <w:r>
        <w:rPr>
          <w:rFonts w:ascii="Book Antiqua" w:eastAsia="Book Antiqua" w:hAnsi="Book Antiqua" w:cs="Book Antiqua"/>
          <w:color w:val="000000"/>
        </w:rPr>
        <w:t xml:space="preserve">The results of univariate and multivariate analyses of prognosis based on common variables, including demographic data, clinical symptoms, surgical histories, serologic data, and operative data, in the training cohort are listed in Table 3. The optimal cutoff values of the neutrophil-to-lymphocyte ratio (NLR) and platelet-to-lymphocyte ratio were determined as described above. Factors that significantly affected prognosis in the </w:t>
      </w:r>
      <w:r>
        <w:rPr>
          <w:rFonts w:ascii="Book Antiqua" w:eastAsia="Book Antiqua" w:hAnsi="Book Antiqua" w:cs="Book Antiqua"/>
          <w:color w:val="000000"/>
        </w:rPr>
        <w:lastRenderedPageBreak/>
        <w:t>univariate analysis were subjected to multivariate analysis, which demonstrated that more previous surgeries, bilateral hepatolithiasis, lack of immediate clearance, NLR ≥ 2.462, and albumin-to-globulin ratio (AGR) ≤ 1.5 were independent risk factors for a poor prognosis in patients with recurrent hepatolithiasis.</w:t>
      </w:r>
    </w:p>
    <w:p w14:paraId="7BC54F3C" w14:textId="77777777" w:rsidR="003A0650" w:rsidRDefault="003A0650">
      <w:pPr>
        <w:spacing w:line="360" w:lineRule="auto"/>
        <w:jc w:val="both"/>
        <w:rPr>
          <w:rFonts w:ascii="Book Antiqua" w:eastAsia="Book Antiqua" w:hAnsi="Book Antiqua" w:cs="Book Antiqua"/>
          <w:i/>
          <w:iCs/>
          <w:color w:val="000000"/>
        </w:rPr>
      </w:pPr>
    </w:p>
    <w:p w14:paraId="2F4948E9" w14:textId="171E2D87" w:rsidR="00A77B3E" w:rsidRPr="003A0650" w:rsidRDefault="003E5A49">
      <w:pPr>
        <w:spacing w:line="360" w:lineRule="auto"/>
        <w:jc w:val="both"/>
        <w:rPr>
          <w:b/>
          <w:bCs/>
        </w:rPr>
      </w:pPr>
      <w:r w:rsidRPr="003A0650">
        <w:rPr>
          <w:rFonts w:ascii="Book Antiqua" w:eastAsia="Book Antiqua" w:hAnsi="Book Antiqua" w:cs="Book Antiqua"/>
          <w:b/>
          <w:bCs/>
          <w:i/>
          <w:iCs/>
          <w:color w:val="000000"/>
        </w:rPr>
        <w:t>Development and evaluation of the predictive model</w:t>
      </w:r>
    </w:p>
    <w:p w14:paraId="297EDD6D" w14:textId="066D63FC" w:rsidR="00A77B3E" w:rsidRDefault="003E5A49" w:rsidP="003A0650">
      <w:pPr>
        <w:spacing w:line="360" w:lineRule="auto"/>
        <w:jc w:val="both"/>
      </w:pPr>
      <w:r>
        <w:rPr>
          <w:rFonts w:ascii="Book Antiqua" w:eastAsia="Book Antiqua" w:hAnsi="Book Antiqua" w:cs="Book Antiqua"/>
          <w:color w:val="000000"/>
        </w:rPr>
        <w:t xml:space="preserve">The independent risk factors associated with prognosis were then used to construct a nomogram for estimating the risk of poor prognosis (Figure 1). The nomogram demonstrated good predictive performance in estimating the risk of poor prognosis after reoperation for recurrent hepatolithiasis </w:t>
      </w:r>
      <w:r w:rsidR="003A0650">
        <w:rPr>
          <w:rFonts w:ascii="Book Antiqua" w:eastAsia="Book Antiqua" w:hAnsi="Book Antiqua" w:cs="Book Antiqua"/>
          <w:color w:val="000000"/>
        </w:rPr>
        <w:t>[</w:t>
      </w:r>
      <w:r>
        <w:rPr>
          <w:rFonts w:ascii="Book Antiqua" w:eastAsia="Book Antiqua" w:hAnsi="Book Antiqua" w:cs="Book Antiqua"/>
          <w:color w:val="000000"/>
        </w:rPr>
        <w:t>C-index, 0.748</w:t>
      </w:r>
      <w:r w:rsidR="003A0650">
        <w:rPr>
          <w:rFonts w:ascii="Book Antiqua" w:eastAsia="Book Antiqua" w:hAnsi="Book Antiqua" w:cs="Book Antiqua"/>
          <w:color w:val="000000"/>
        </w:rPr>
        <w:t xml:space="preserve">; </w:t>
      </w:r>
      <w:r>
        <w:rPr>
          <w:rFonts w:ascii="Book Antiqua" w:eastAsia="Book Antiqua" w:hAnsi="Book Antiqua" w:cs="Book Antiqua"/>
          <w:color w:val="000000"/>
        </w:rPr>
        <w:t>95%</w:t>
      </w:r>
      <w:r w:rsidR="003A0650">
        <w:rPr>
          <w:rFonts w:ascii="Book Antiqua" w:eastAsia="Book Antiqua" w:hAnsi="Book Antiqua" w:cs="Book Antiqua"/>
          <w:color w:val="000000"/>
        </w:rPr>
        <w:t xml:space="preserve"> </w:t>
      </w:r>
      <w:r w:rsidR="003A0650">
        <w:rPr>
          <w:rFonts w:ascii="Book Antiqua" w:eastAsia="Times New Roman" w:hAnsi="Book Antiqua"/>
        </w:rPr>
        <w:t>c</w:t>
      </w:r>
      <w:r w:rsidR="003A0650" w:rsidRPr="00AC1154">
        <w:rPr>
          <w:rFonts w:ascii="Book Antiqua" w:eastAsia="Times New Roman" w:hAnsi="Book Antiqua"/>
        </w:rPr>
        <w:t>onfidence interval</w:t>
      </w:r>
      <w:r w:rsidR="003A0650">
        <w:rPr>
          <w:rFonts w:ascii="Book Antiqua" w:eastAsia="Book Antiqua" w:hAnsi="Book Antiqua" w:cs="Book Antiqua"/>
          <w:color w:val="000000"/>
        </w:rPr>
        <w:t xml:space="preserve"> (</w:t>
      </w:r>
      <w:r>
        <w:rPr>
          <w:rFonts w:ascii="Book Antiqua" w:eastAsia="Book Antiqua" w:hAnsi="Book Antiqua" w:cs="Book Antiqua"/>
          <w:color w:val="000000"/>
        </w:rPr>
        <w:t>CI</w:t>
      </w:r>
      <w:r w:rsidR="003A0650">
        <w:rPr>
          <w:rFonts w:ascii="Book Antiqua" w:eastAsia="Book Antiqua" w:hAnsi="Book Antiqua" w:cs="Book Antiqua"/>
          <w:color w:val="000000"/>
        </w:rPr>
        <w:t>):</w:t>
      </w:r>
      <w:r>
        <w:rPr>
          <w:rFonts w:ascii="Book Antiqua" w:eastAsia="Book Antiqua" w:hAnsi="Book Antiqua" w:cs="Book Antiqua"/>
          <w:color w:val="000000"/>
        </w:rPr>
        <w:t xml:space="preserve"> 0.687</w:t>
      </w:r>
      <w:r w:rsidR="003A0650">
        <w:rPr>
          <w:rFonts w:ascii="Book Antiqua" w:eastAsia="Book Antiqua" w:hAnsi="Book Antiqua" w:cs="Book Antiqua"/>
          <w:color w:val="000000"/>
        </w:rPr>
        <w:t>-</w:t>
      </w:r>
      <w:r>
        <w:rPr>
          <w:rFonts w:ascii="Book Antiqua" w:eastAsia="Book Antiqua" w:hAnsi="Book Antiqua" w:cs="Book Antiqua"/>
          <w:color w:val="000000"/>
        </w:rPr>
        <w:t>0.810</w:t>
      </w:r>
      <w:r w:rsidR="003A0650">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training cohort and 0.743 </w:t>
      </w:r>
      <w:r w:rsidR="003A0650">
        <w:rPr>
          <w:rFonts w:ascii="Book Antiqua" w:eastAsia="Book Antiqua" w:hAnsi="Book Antiqua" w:cs="Book Antiqua"/>
          <w:color w:val="000000"/>
        </w:rPr>
        <w:t>(</w:t>
      </w:r>
      <w:r>
        <w:rPr>
          <w:rFonts w:ascii="Book Antiqua" w:eastAsia="Book Antiqua" w:hAnsi="Book Antiqua" w:cs="Book Antiqua"/>
          <w:color w:val="000000"/>
        </w:rPr>
        <w:t>95%CI</w:t>
      </w:r>
      <w:r w:rsidR="003A0650">
        <w:rPr>
          <w:rFonts w:ascii="Book Antiqua" w:eastAsia="Book Antiqua" w:hAnsi="Book Antiqua" w:cs="Book Antiqua"/>
          <w:color w:val="000000"/>
        </w:rPr>
        <w:t>:</w:t>
      </w:r>
      <w:r>
        <w:rPr>
          <w:rFonts w:ascii="Book Antiqua" w:eastAsia="Book Antiqua" w:hAnsi="Book Antiqua" w:cs="Book Antiqua"/>
          <w:color w:val="000000"/>
        </w:rPr>
        <w:t xml:space="preserve"> 0.654</w:t>
      </w:r>
      <w:r w:rsidR="003A0650">
        <w:rPr>
          <w:rFonts w:ascii="Book Antiqua" w:eastAsia="Book Antiqua" w:hAnsi="Book Antiqua" w:cs="Book Antiqua"/>
          <w:color w:val="000000"/>
        </w:rPr>
        <w:t>-</w:t>
      </w:r>
      <w:r>
        <w:rPr>
          <w:rFonts w:ascii="Book Antiqua" w:eastAsia="Book Antiqua" w:hAnsi="Book Antiqua" w:cs="Book Antiqua"/>
          <w:color w:val="000000"/>
        </w:rPr>
        <w:t>0.832 in the validation cohort). The constructed model was internally validated using the bootstrap validation method (</w:t>
      </w:r>
      <w:r>
        <w:rPr>
          <w:rFonts w:ascii="Book Antiqua" w:eastAsia="Book Antiqua" w:hAnsi="Book Antiqua" w:cs="Book Antiqua"/>
          <w:i/>
          <w:iCs/>
          <w:color w:val="000000"/>
        </w:rPr>
        <w:t>n</w:t>
      </w:r>
      <w:r>
        <w:rPr>
          <w:rFonts w:ascii="Book Antiqua" w:eastAsia="Book Antiqua" w:hAnsi="Book Antiqua" w:cs="Book Antiqua"/>
          <w:color w:val="000000"/>
        </w:rPr>
        <w:t xml:space="preserve"> = 1000) to reduce the overfitting bias, and the calibration plots in the internal and external validations demonstrated good consistency between the observed and predicted probabilities. The predicted curves approximately overlapped with the reference curves, indicating good performance of the nomograms in both cohorts (Figure 2). The Brier score for overall performance, which assesses the difference between the observed and predicted values, was 0.175 (values closer to 0 indicated better predictive ability). The calibration slope, which assesses the agreement between the observed and predicted values, was 1.0 (values closer to 1 indicate better </w:t>
      </w:r>
      <w:proofErr w:type="gramStart"/>
      <w:r>
        <w:rPr>
          <w:rFonts w:ascii="Book Antiqua" w:eastAsia="Book Antiqua" w:hAnsi="Book Antiqua" w:cs="Book Antiqua"/>
          <w:color w:val="000000"/>
        </w:rPr>
        <w:t>performance)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An online calculator was developed, and the nomograms are freely available at </w:t>
      </w:r>
      <w:hyperlink r:id="rId8" w:history="1">
        <w:r w:rsidR="00E46624" w:rsidRPr="00E46624">
          <w:rPr>
            <w:rStyle w:val="af2"/>
            <w:rFonts w:ascii="Book Antiqua" w:eastAsia="Book Antiqua" w:hAnsi="Book Antiqua" w:cs="Book Antiqua"/>
            <w:color w:val="000000" w:themeColor="text1"/>
            <w:u w:val="none"/>
          </w:rPr>
          <w:t>https://ahmuptt.shinyapps.io/DynNomapp/</w:t>
        </w:r>
      </w:hyperlink>
      <w:r w:rsidR="00E46624">
        <w:rPr>
          <w:rFonts w:ascii="Book Antiqua" w:eastAsia="Book Antiqua" w:hAnsi="Book Antiqua" w:cs="Book Antiqua"/>
          <w:color w:val="000000"/>
        </w:rPr>
        <w:t xml:space="preserve"> </w:t>
      </w:r>
      <w:r>
        <w:rPr>
          <w:rFonts w:ascii="Book Antiqua" w:eastAsia="Book Antiqua" w:hAnsi="Book Antiqua" w:cs="Book Antiqua"/>
          <w:color w:val="000000"/>
        </w:rPr>
        <w:t>for prognosis.</w:t>
      </w:r>
    </w:p>
    <w:p w14:paraId="4FACCCC3" w14:textId="77777777" w:rsidR="00333520" w:rsidRDefault="00333520">
      <w:pPr>
        <w:spacing w:line="360" w:lineRule="auto"/>
        <w:jc w:val="both"/>
        <w:rPr>
          <w:rFonts w:ascii="Book Antiqua" w:eastAsia="Book Antiqua" w:hAnsi="Book Antiqua" w:cs="Book Antiqua"/>
          <w:i/>
          <w:iCs/>
          <w:color w:val="000000"/>
        </w:rPr>
      </w:pPr>
    </w:p>
    <w:p w14:paraId="03015CB8" w14:textId="76EF26B4" w:rsidR="00A77B3E" w:rsidRPr="00333520" w:rsidRDefault="003E5A49">
      <w:pPr>
        <w:spacing w:line="360" w:lineRule="auto"/>
        <w:jc w:val="both"/>
        <w:rPr>
          <w:b/>
          <w:bCs/>
        </w:rPr>
      </w:pPr>
      <w:r w:rsidRPr="00333520">
        <w:rPr>
          <w:rFonts w:ascii="Book Antiqua" w:eastAsia="Book Antiqua" w:hAnsi="Book Antiqua" w:cs="Book Antiqua"/>
          <w:b/>
          <w:bCs/>
          <w:i/>
          <w:iCs/>
          <w:color w:val="000000"/>
        </w:rPr>
        <w:t>Comparison of the performance of the nomogram and traditional classifications models</w:t>
      </w:r>
    </w:p>
    <w:p w14:paraId="664EA235" w14:textId="0F3B05AD" w:rsidR="00A77B3E" w:rsidRDefault="003E5A49" w:rsidP="00333520">
      <w:pPr>
        <w:spacing w:line="360" w:lineRule="auto"/>
        <w:jc w:val="both"/>
      </w:pPr>
      <w:r>
        <w:rPr>
          <w:rFonts w:ascii="Book Antiqua" w:eastAsia="Book Antiqua" w:hAnsi="Book Antiqua" w:cs="Book Antiqua"/>
          <w:color w:val="000000"/>
        </w:rPr>
        <w:t xml:space="preserve">The discriminative performance of the three traditional classification models (Hepatolithiasis Research Group, </w:t>
      </w: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classification, and Chinese Medical Association) were compared with that of the nomogram established in this study through ROC analyses (Figure 3). The AUC of the nomogram and the three </w:t>
      </w:r>
      <w:r>
        <w:rPr>
          <w:rFonts w:ascii="Book Antiqua" w:eastAsia="Book Antiqua" w:hAnsi="Book Antiqua" w:cs="Book Antiqua"/>
          <w:color w:val="000000"/>
        </w:rPr>
        <w:lastRenderedPageBreak/>
        <w:t>classification models were 0.750, 0.544, 0.552, and 0.565 in the training cohort and 0.754, 0.608, 0.508, and 0.586 in the validation cohort, respectively. Thus, the nomogram showed better accuracy in predicting the prognosis for recurrent hepatolithiasis after reoperation. The optimal cutoff value of the nomogram total score was 77.5 in the ROC curve considering the maximum Youden index value, and the sensitivity and specificity for differentiating between good and poor prognoses were 62.0% and 79.2%, respectively. Using this cutoff value, patients with total nomogram scores of &lt;</w:t>
      </w:r>
      <w:r w:rsidR="00333520">
        <w:rPr>
          <w:rFonts w:ascii="Book Antiqua" w:eastAsia="Book Antiqua" w:hAnsi="Book Antiqua" w:cs="Book Antiqua"/>
          <w:color w:val="000000"/>
        </w:rPr>
        <w:t xml:space="preserve"> </w:t>
      </w:r>
      <w:r>
        <w:rPr>
          <w:rFonts w:ascii="Book Antiqua" w:eastAsia="Book Antiqua" w:hAnsi="Book Antiqua" w:cs="Book Antiqua"/>
          <w:color w:val="000000"/>
        </w:rPr>
        <w:t>77.5 points or ≥</w:t>
      </w:r>
      <w:r w:rsidR="00333520">
        <w:rPr>
          <w:rFonts w:ascii="Book Antiqua" w:eastAsia="Book Antiqua" w:hAnsi="Book Antiqua" w:cs="Book Antiqua"/>
          <w:color w:val="000000"/>
        </w:rPr>
        <w:t xml:space="preserve"> </w:t>
      </w:r>
      <w:r>
        <w:rPr>
          <w:rFonts w:ascii="Book Antiqua" w:eastAsia="Book Antiqua" w:hAnsi="Book Antiqua" w:cs="Book Antiqua"/>
          <w:color w:val="000000"/>
        </w:rPr>
        <w:t>77.5 points were classified as having a low or high risk of poor prognosis. In Figure 4, DCA graphically shows that the use of the nomogram to predict prognosis when the threshold probability ranged from 0.2 to 0.6 added more net benefit than the other three traditional classifications. The clinical impact curves of the nomogram indicated that the models had remarkable predictive power. Finally, in comparison with the other three traditional classifications, the fit indices of the nomogram are also visually reported in Figure 5.</w:t>
      </w:r>
    </w:p>
    <w:p w14:paraId="71B1C144" w14:textId="77777777" w:rsidR="00A77B3E" w:rsidRDefault="00A77B3E" w:rsidP="00333520">
      <w:pPr>
        <w:spacing w:line="360" w:lineRule="auto"/>
        <w:jc w:val="both"/>
      </w:pPr>
    </w:p>
    <w:p w14:paraId="4B5041C4" w14:textId="77777777" w:rsidR="00A77B3E" w:rsidRDefault="003E5A49">
      <w:pPr>
        <w:spacing w:line="360" w:lineRule="auto"/>
        <w:jc w:val="both"/>
      </w:pPr>
      <w:r>
        <w:rPr>
          <w:rFonts w:ascii="Book Antiqua" w:eastAsia="Book Antiqua" w:hAnsi="Book Antiqua" w:cs="Book Antiqua"/>
          <w:b/>
          <w:caps/>
          <w:color w:val="000000"/>
          <w:u w:val="single"/>
        </w:rPr>
        <w:t>DISCUSSION</w:t>
      </w:r>
    </w:p>
    <w:p w14:paraId="60F7E3FA" w14:textId="77777777" w:rsidR="00A77B3E" w:rsidRDefault="003E5A49">
      <w:pPr>
        <w:spacing w:line="360" w:lineRule="auto"/>
        <w:jc w:val="both"/>
      </w:pPr>
      <w:r>
        <w:rPr>
          <w:rFonts w:ascii="Book Antiqua" w:eastAsia="Book Antiqua" w:hAnsi="Book Antiqua" w:cs="Book Antiqua"/>
          <w:color w:val="000000"/>
        </w:rPr>
        <w:t>Our study indicated that for patients with recurrent hepatolithiasis following multiple biliary tract surgeries, multiple previous surgeries, bilateral hepatolithiasis, failure to clear the stones immediately, preoperative NLR ≥ 2.462, and preoperative AGR ≤ 1.5 were significant predictors. These factors combined the patients’ medical history, preoperative imaging and serological data, and intraoperative outcomes to comprehensively quantify the prognosis of patients in a concise and intuitive manner. Multiple validation methods also indicated that the model had sufficient statistical power to predict the prognosis. Moreover, considering the inconvenience of traditional nomograms for clinical use, an online version of the nomogram was built, which could be easily accessed using computers, smartphones, or other mobile devices, thereby greatly improving clinical practicability.</w:t>
      </w:r>
    </w:p>
    <w:p w14:paraId="20F1DD9E" w14:textId="04977BDA" w:rsidR="00A77B3E" w:rsidRDefault="003E5A49" w:rsidP="00333520">
      <w:pPr>
        <w:spacing w:line="360" w:lineRule="auto"/>
        <w:ind w:firstLineChars="100" w:firstLine="240"/>
        <w:jc w:val="both"/>
      </w:pPr>
      <w:r>
        <w:rPr>
          <w:rFonts w:ascii="Book Antiqua" w:eastAsia="Book Antiqua" w:hAnsi="Book Antiqua" w:cs="Book Antiqua"/>
          <w:color w:val="000000"/>
        </w:rPr>
        <w:t>Reoperation remains the preferred treatment for patients with recurrent hepatolithiasis. Satisfactory stone</w:t>
      </w:r>
      <w:r w:rsidR="00333520">
        <w:rPr>
          <w:rFonts w:ascii="Book Antiqua" w:eastAsia="Book Antiqua" w:hAnsi="Book Antiqua" w:cs="Book Antiqua"/>
          <w:color w:val="000000"/>
        </w:rPr>
        <w:t>-</w:t>
      </w:r>
      <w:r>
        <w:rPr>
          <w:rFonts w:ascii="Book Antiqua" w:eastAsia="Book Antiqua" w:hAnsi="Book Antiqua" w:cs="Book Antiqua"/>
          <w:color w:val="000000"/>
        </w:rPr>
        <w:t xml:space="preserve">clearance rates can be achieved through </w:t>
      </w:r>
      <w:r>
        <w:rPr>
          <w:rFonts w:ascii="Book Antiqua" w:eastAsia="Book Antiqua" w:hAnsi="Book Antiqua" w:cs="Book Antiqua"/>
          <w:color w:val="000000"/>
        </w:rPr>
        <w:lastRenderedPageBreak/>
        <w:t xml:space="preserve">comprehensive preoperative evaluation, meticulous intraoperative exploration, and postoperative T-tube angiography with or without </w:t>
      </w:r>
      <w:proofErr w:type="spellStart"/>
      <w:r>
        <w:rPr>
          <w:rFonts w:ascii="Book Antiqua" w:eastAsia="Book Antiqua" w:hAnsi="Book Antiqua" w:cs="Book Antiqua"/>
          <w:color w:val="000000"/>
        </w:rPr>
        <w:t>choledochoscopy</w:t>
      </w:r>
      <w:proofErr w:type="spellEnd"/>
      <w:r>
        <w:rPr>
          <w:rFonts w:ascii="Book Antiqua" w:eastAsia="Book Antiqua" w:hAnsi="Book Antiqua" w:cs="Book Antiqua"/>
          <w:color w:val="000000"/>
        </w:rPr>
        <w:t xml:space="preserve">. All patients in this study showed recurrent hepatolithiasis after biliary tract surgery. The immediate and final clearance rates were 78.0% and 95.2%, respectively, which were lower than those reported in previous studies that did not distinguish between primary and recurrent </w:t>
      </w:r>
      <w:proofErr w:type="gramStart"/>
      <w:r>
        <w:rPr>
          <w:rFonts w:ascii="Book Antiqua" w:eastAsia="Book Antiqua" w:hAnsi="Book Antiqua" w:cs="Book Antiqua"/>
          <w:color w:val="000000"/>
        </w:rPr>
        <w:t>hepatolithiasis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sidR="00333520">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p>
    <w:p w14:paraId="79CFAA2C" w14:textId="02B68547" w:rsidR="00A77B3E" w:rsidRDefault="003E5A49" w:rsidP="00333520">
      <w:pPr>
        <w:spacing w:line="360" w:lineRule="auto"/>
        <w:ind w:firstLineChars="100" w:firstLine="240"/>
        <w:jc w:val="both"/>
      </w:pPr>
      <w:r>
        <w:rPr>
          <w:rFonts w:ascii="Book Antiqua" w:eastAsia="Book Antiqua" w:hAnsi="Book Antiqua" w:cs="Book Antiqua"/>
          <w:color w:val="000000"/>
        </w:rPr>
        <w:t>In addition to requiring traumatic wounds, repeated surgeries impose an enormous psychological and economic burden on patients and their families. Moreover, considering the difficulty in guaranteeing the prognosis, patients will inevitably blame the surgeon, raising the possibility of doctor</w:t>
      </w:r>
      <w:r w:rsidR="00333520">
        <w:rPr>
          <w:rFonts w:ascii="Book Antiqua" w:eastAsia="Book Antiqua" w:hAnsi="Book Antiqua" w:cs="Book Antiqua"/>
          <w:color w:val="000000"/>
        </w:rPr>
        <w:t>-</w:t>
      </w:r>
      <w:r>
        <w:rPr>
          <w:rFonts w:ascii="Book Antiqua" w:eastAsia="Book Antiqua" w:hAnsi="Book Antiqua" w:cs="Book Antiqua"/>
          <w:color w:val="000000"/>
        </w:rPr>
        <w:t>patient conflict. Thus, accurate evaluation of the condition of patients with recurrent hepatolithiasis and provision of references for clinical efficacy are essential. However, the existing classification models for hepatolithiasis cannot describe the curative effect of prospective evaluation. In this study, we collected clinical and follow-up data of patients who underwent reoperation for recurrent hepatolithiasis at four large hepatobiliary centers and established and validated a nomogram model based on multicenter data. To the best of our knowledge, this is the first study to establish a predictive model for prognosis following multiple biliary tract surgeries in patients with recurrent hepatolithiasis after initial biliary surgery.</w:t>
      </w:r>
    </w:p>
    <w:p w14:paraId="2EC04788" w14:textId="4A1EBB1D" w:rsidR="00A77B3E" w:rsidRDefault="003E5A49" w:rsidP="00333520">
      <w:pPr>
        <w:spacing w:line="360" w:lineRule="auto"/>
        <w:ind w:firstLineChars="100" w:firstLine="240"/>
        <w:jc w:val="both"/>
      </w:pPr>
      <w:r>
        <w:rPr>
          <w:rFonts w:ascii="Book Antiqua" w:eastAsia="Book Antiqua" w:hAnsi="Book Antiqua" w:cs="Book Antiqua"/>
          <w:color w:val="000000"/>
        </w:rPr>
        <w:t xml:space="preserve">The nomogram clearly showed that the risk of a worse prognosis increased with the number of previous surgeries. The serious abdominal adhesions caused by repeated surgeries and the resultant disconnection and anastomosis of the tube will lead to complicated intraoperative conditions, making it difficult to excise the lesion and clear the stones accurately and increasing the possibility of a poor prognosis. Moreover, the nomogram showed that the model score for cases with three previous surgeries (67 points) was much higher than that for cases with two previous surgeries (33 points), suggesting that three previous surgeries significantly increased the possibility of a poor prognosis. Thus, in patients with an extended surgical history for the treatment of hepatolithiasis, a curative procedure and good quality of life are difficult to achieve, </w:t>
      </w:r>
      <w:r>
        <w:rPr>
          <w:rFonts w:ascii="Book Antiqua" w:eastAsia="Book Antiqua" w:hAnsi="Book Antiqua" w:cs="Book Antiqua"/>
          <w:color w:val="000000"/>
        </w:rPr>
        <w:lastRenderedPageBreak/>
        <w:t>and such patients may experience prolonged disease in addition to the tremendous economic pressure caused by the repeated surgeries. Therefore, the benefits and disadvantages of repeat surgeries for patients should be weighed with care. We propose that conservative or non</w:t>
      </w:r>
      <w:r w:rsidR="00333520">
        <w:rPr>
          <w:rFonts w:ascii="Book Antiqua" w:eastAsia="Book Antiqua" w:hAnsi="Book Antiqua" w:cs="Book Antiqua"/>
          <w:color w:val="000000"/>
        </w:rPr>
        <w:t>-</w:t>
      </w:r>
      <w:r>
        <w:rPr>
          <w:rFonts w:ascii="Book Antiqua" w:eastAsia="Book Antiqua" w:hAnsi="Book Antiqua" w:cs="Book Antiqua"/>
          <w:color w:val="000000"/>
        </w:rPr>
        <w:t>open surgical treatment should be considered as the first choice of treatment, with conventional open surgery considered the second choice, for patients with a total nomogram score of &gt;</w:t>
      </w:r>
      <w:r w:rsidR="00333520">
        <w:rPr>
          <w:rFonts w:ascii="Book Antiqua" w:eastAsia="Book Antiqua" w:hAnsi="Book Antiqua" w:cs="Book Antiqua"/>
          <w:color w:val="000000"/>
        </w:rPr>
        <w:t xml:space="preserve"> </w:t>
      </w:r>
      <w:r>
        <w:rPr>
          <w:rFonts w:ascii="Book Antiqua" w:eastAsia="Book Antiqua" w:hAnsi="Book Antiqua" w:cs="Book Antiqua"/>
          <w:color w:val="000000"/>
        </w:rPr>
        <w:t>77.5 or patients who meet the following criteria: (1) ≥</w:t>
      </w:r>
      <w:r w:rsidR="00333520">
        <w:rPr>
          <w:rFonts w:ascii="Book Antiqua" w:eastAsia="Book Antiqua" w:hAnsi="Book Antiqua" w:cs="Book Antiqua"/>
          <w:color w:val="000000"/>
        </w:rPr>
        <w:t xml:space="preserve"> </w:t>
      </w:r>
      <w:r>
        <w:rPr>
          <w:rFonts w:ascii="Book Antiqua" w:eastAsia="Book Antiqua" w:hAnsi="Book Antiqua" w:cs="Book Antiqua"/>
          <w:color w:val="000000"/>
        </w:rPr>
        <w:t>3 previous surgeries</w:t>
      </w:r>
      <w:r w:rsidR="00333520">
        <w:rPr>
          <w:rFonts w:ascii="Book Antiqua" w:eastAsia="Book Antiqua" w:hAnsi="Book Antiqua" w:cs="Book Antiqua"/>
          <w:color w:val="000000"/>
        </w:rPr>
        <w:t>;</w:t>
      </w:r>
      <w:r>
        <w:rPr>
          <w:rFonts w:ascii="Book Antiqua" w:eastAsia="Book Antiqua" w:hAnsi="Book Antiqua" w:cs="Book Antiqua"/>
          <w:color w:val="000000"/>
        </w:rPr>
        <w:t xml:space="preserve"> (2) </w:t>
      </w:r>
      <w:r w:rsidR="00333520">
        <w:rPr>
          <w:rFonts w:ascii="Book Antiqua" w:eastAsia="Book Antiqua" w:hAnsi="Book Antiqua" w:cs="Book Antiqua"/>
          <w:color w:val="000000"/>
        </w:rPr>
        <w:t>N</w:t>
      </w:r>
      <w:r>
        <w:rPr>
          <w:rFonts w:ascii="Book Antiqua" w:eastAsia="Book Antiqua" w:hAnsi="Book Antiqua" w:cs="Book Antiqua"/>
          <w:color w:val="000000"/>
        </w:rPr>
        <w:t>o obvious bile duct stenosis on preoperative imaging examinations</w:t>
      </w:r>
      <w:r w:rsidR="00333520">
        <w:rPr>
          <w:rFonts w:ascii="Book Antiqua" w:eastAsia="Book Antiqua" w:hAnsi="Book Antiqua" w:cs="Book Antiqua"/>
          <w:color w:val="000000"/>
        </w:rPr>
        <w:t>;</w:t>
      </w:r>
      <w:r>
        <w:rPr>
          <w:rFonts w:ascii="Book Antiqua" w:eastAsia="Book Antiqua" w:hAnsi="Book Antiqua" w:cs="Book Antiqua"/>
          <w:color w:val="000000"/>
        </w:rPr>
        <w:t xml:space="preserve"> (3) </w:t>
      </w:r>
      <w:r w:rsidR="00333520">
        <w:rPr>
          <w:rFonts w:ascii="Book Antiqua" w:eastAsia="Book Antiqua" w:hAnsi="Book Antiqua" w:cs="Book Antiqua"/>
          <w:color w:val="000000"/>
        </w:rPr>
        <w:t>N</w:t>
      </w:r>
      <w:r>
        <w:rPr>
          <w:rFonts w:ascii="Book Antiqua" w:eastAsia="Book Antiqua" w:hAnsi="Book Antiqua" w:cs="Book Antiqua"/>
          <w:color w:val="000000"/>
        </w:rPr>
        <w:t>o suspicious malignant liver-occupying sites</w:t>
      </w:r>
      <w:r w:rsidR="00333520">
        <w:rPr>
          <w:rFonts w:ascii="Book Antiqua" w:eastAsia="Book Antiqua" w:hAnsi="Book Antiqua" w:cs="Book Antiqua"/>
          <w:color w:val="000000"/>
        </w:rPr>
        <w:t>;</w:t>
      </w:r>
      <w:r>
        <w:rPr>
          <w:rFonts w:ascii="Book Antiqua" w:eastAsia="Book Antiqua" w:hAnsi="Book Antiqua" w:cs="Book Antiqua"/>
          <w:color w:val="000000"/>
        </w:rPr>
        <w:t xml:space="preserve"> </w:t>
      </w:r>
      <w:r w:rsidR="00E722A3">
        <w:rPr>
          <w:rFonts w:ascii="Book Antiqua" w:eastAsia="Book Antiqua" w:hAnsi="Book Antiqua" w:cs="Book Antiqua"/>
          <w:color w:val="000000"/>
        </w:rPr>
        <w:t xml:space="preserve">and </w:t>
      </w:r>
      <w:r>
        <w:rPr>
          <w:rFonts w:ascii="Book Antiqua" w:eastAsia="Book Antiqua" w:hAnsi="Book Antiqua" w:cs="Book Antiqua"/>
          <w:color w:val="000000"/>
        </w:rPr>
        <w:t xml:space="preserve">(4) </w:t>
      </w:r>
      <w:r w:rsidR="00333520">
        <w:rPr>
          <w:rFonts w:ascii="Book Antiqua" w:eastAsia="Book Antiqua" w:hAnsi="Book Antiqua" w:cs="Book Antiqua"/>
          <w:color w:val="000000"/>
        </w:rPr>
        <w:t>N</w:t>
      </w:r>
      <w:r>
        <w:rPr>
          <w:rFonts w:ascii="Book Antiqua" w:eastAsia="Book Antiqua" w:hAnsi="Book Antiqua" w:cs="Book Antiqua"/>
          <w:color w:val="000000"/>
        </w:rPr>
        <w:t>o obvious jaundice or cholangitis.</w:t>
      </w:r>
    </w:p>
    <w:p w14:paraId="2184F577" w14:textId="5EF96B57" w:rsidR="00A77B3E" w:rsidRDefault="003E5A49" w:rsidP="00333520">
      <w:pPr>
        <w:spacing w:line="360" w:lineRule="auto"/>
        <w:ind w:firstLineChars="100" w:firstLine="240"/>
        <w:jc w:val="both"/>
      </w:pPr>
      <w:r>
        <w:rPr>
          <w:rFonts w:ascii="Book Antiqua" w:eastAsia="Book Antiqua" w:hAnsi="Book Antiqua" w:cs="Book Antiqua"/>
          <w:color w:val="000000"/>
        </w:rPr>
        <w:t xml:space="preserve">In recent years, newer interventional therapies such as percutaneous transhepatic </w:t>
      </w:r>
      <w:proofErr w:type="spellStart"/>
      <w:r>
        <w:rPr>
          <w:rFonts w:ascii="Book Antiqua" w:eastAsia="Book Antiqua" w:hAnsi="Book Antiqua" w:cs="Book Antiqua"/>
          <w:color w:val="000000"/>
        </w:rPr>
        <w:t>choledochoscopic</w:t>
      </w:r>
      <w:proofErr w:type="spellEnd"/>
      <w:r>
        <w:rPr>
          <w:rFonts w:ascii="Book Antiqua" w:eastAsia="Book Antiqua" w:hAnsi="Book Antiqua" w:cs="Book Antiqua"/>
          <w:color w:val="000000"/>
        </w:rPr>
        <w:t xml:space="preserve"> lithotripsy (PTCSL) have been attempted by an increasing number of surgeons. Since its development in the 1970</w:t>
      </w:r>
      <w:proofErr w:type="gramStart"/>
      <w:r>
        <w:rPr>
          <w:rFonts w:ascii="Book Antiqua" w:eastAsia="Book Antiqua" w:hAnsi="Book Antiqua" w:cs="Book Antiqua"/>
          <w:color w:val="000000"/>
        </w:rPr>
        <w: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PTCSL has undergone major advancements and shows an ideal effect when combined with 3D visualization technology</w:t>
      </w:r>
      <w:r>
        <w:rPr>
          <w:rFonts w:ascii="Book Antiqua" w:eastAsia="Book Antiqua" w:hAnsi="Book Antiqua" w:cs="Book Antiqua"/>
          <w:color w:val="000000"/>
          <w:szCs w:val="20"/>
          <w:vertAlign w:val="superscript"/>
        </w:rPr>
        <w:t>[21,22]</w:t>
      </w:r>
      <w:r>
        <w:rPr>
          <w:rFonts w:ascii="Book Antiqua" w:eastAsia="Book Antiqua" w:hAnsi="Book Antiqua" w:cs="Book Antiqua"/>
          <w:color w:val="000000"/>
        </w:rPr>
        <w:t xml:space="preserve">. One study reported that PTCSL could be performed in patients with biliary strictures and yielded an optimal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However, since most hepatobiliary surgeons have not gained expertise in this new technique, patients undergoing PTCSL were not included in this study for comparison. Through continuous learning, we hope to conduct prospective studies in the future to verify and enrich the prediction model of the nomogram in our study.</w:t>
      </w:r>
    </w:p>
    <w:p w14:paraId="04C98D88" w14:textId="7A00B405" w:rsidR="00A77B3E" w:rsidRDefault="003E5A49" w:rsidP="00FC3CC7">
      <w:pPr>
        <w:spacing w:line="360" w:lineRule="auto"/>
        <w:ind w:firstLineChars="100" w:firstLine="240"/>
        <w:jc w:val="both"/>
      </w:pPr>
      <w:r>
        <w:rPr>
          <w:rFonts w:ascii="Book Antiqua" w:eastAsia="Book Antiqua" w:hAnsi="Book Antiqua" w:cs="Book Antiqua"/>
          <w:color w:val="000000"/>
        </w:rPr>
        <w:t xml:space="preserve">The treatment of bilateral hepatolithiasis is more complicated and difficult than that of unilateral hepatolithiasis: </w:t>
      </w:r>
      <w:r w:rsidR="00FC3CC7">
        <w:rPr>
          <w:rFonts w:ascii="Book Antiqua" w:eastAsia="Book Antiqua" w:hAnsi="Book Antiqua" w:cs="Book Antiqua"/>
          <w:color w:val="000000"/>
        </w:rPr>
        <w:t>I</w:t>
      </w:r>
      <w:r>
        <w:rPr>
          <w:rFonts w:ascii="Book Antiqua" w:eastAsia="Book Antiqua" w:hAnsi="Book Antiqua" w:cs="Book Antiqua"/>
          <w:color w:val="000000"/>
        </w:rPr>
        <w:t xml:space="preserve">ntraoperative lithotomy is more difficult, and the postoperative residual stone rate is </w:t>
      </w:r>
      <w:proofErr w:type="gramStart"/>
      <w:r>
        <w:rPr>
          <w:rFonts w:ascii="Book Antiqua" w:eastAsia="Book Antiqua" w:hAnsi="Book Antiqua" w:cs="Book Antiqua"/>
          <w:color w:val="000000"/>
        </w:rPr>
        <w:t>higher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Moreover, even if liver resection is performed, it is difficult to avoid residual stones on the opposite side of the liver, resulting in a higher probability of poor prognosis or recurrence. Many studies have confirmed these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18,24,25]</w:t>
      </w:r>
      <w:r>
        <w:rPr>
          <w:rFonts w:ascii="Book Antiqua" w:eastAsia="Book Antiqua" w:hAnsi="Book Antiqua" w:cs="Book Antiqua"/>
          <w:color w:val="000000"/>
        </w:rPr>
        <w:t xml:space="preserve">. Hepatectomy on the severe side combined with </w:t>
      </w:r>
      <w:proofErr w:type="spellStart"/>
      <w:r>
        <w:rPr>
          <w:rFonts w:ascii="Book Antiqua" w:eastAsia="Book Antiqua" w:hAnsi="Book Antiqua" w:cs="Book Antiqua"/>
          <w:color w:val="000000"/>
        </w:rPr>
        <w:t>choledochoscopic</w:t>
      </w:r>
      <w:proofErr w:type="spellEnd"/>
      <w:r>
        <w:rPr>
          <w:rFonts w:ascii="Book Antiqua" w:eastAsia="Book Antiqua" w:hAnsi="Book Antiqua" w:cs="Book Antiqua"/>
          <w:color w:val="000000"/>
        </w:rPr>
        <w:t xml:space="preserve"> lithotripsy is a better treatment for bilateral hepatolithiasis with or without intrahepatic biliary </w:t>
      </w:r>
      <w:proofErr w:type="gramStart"/>
      <w:r>
        <w:rPr>
          <w:rFonts w:ascii="Book Antiqua" w:eastAsia="Book Antiqua" w:hAnsi="Book Antiqua" w:cs="Book Antiqua"/>
          <w:color w:val="000000"/>
        </w:rPr>
        <w:t>strictures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18,19]</w:t>
      </w:r>
      <w:r>
        <w:rPr>
          <w:rFonts w:ascii="Book Antiqua" w:eastAsia="Book Antiqua" w:hAnsi="Book Antiqua" w:cs="Book Antiqua"/>
          <w:color w:val="000000"/>
        </w:rPr>
        <w:t xml:space="preserve">. Due to the repeated stone stimulation and attacks of cholangitis, the affected hepatic segments are usually damaged, atrophied, or narrowed, while the unaffected hepatic segments may show compensatory hyperplasia. </w:t>
      </w:r>
      <w:r>
        <w:rPr>
          <w:rFonts w:ascii="Book Antiqua" w:eastAsia="Book Antiqua" w:hAnsi="Book Antiqua" w:cs="Book Antiqua"/>
          <w:color w:val="000000"/>
        </w:rPr>
        <w:lastRenderedPageBreak/>
        <w:t xml:space="preserve">Anatomical hepatectomy is a crucial factor in the treatment of </w:t>
      </w:r>
      <w:proofErr w:type="gramStart"/>
      <w:r>
        <w:rPr>
          <w:rFonts w:ascii="Book Antiqua" w:eastAsia="Book Antiqua" w:hAnsi="Book Antiqua" w:cs="Book Antiqua"/>
          <w:color w:val="000000"/>
        </w:rPr>
        <w:t>hepatolithiasis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18,26,27]</w:t>
      </w:r>
      <w:r>
        <w:rPr>
          <w:rFonts w:ascii="Book Antiqua" w:eastAsia="Book Antiqua" w:hAnsi="Book Antiqua" w:cs="Book Antiqua"/>
          <w:color w:val="000000"/>
        </w:rPr>
        <w:t xml:space="preserve">. In addition, for bilateral hepatolithiasis, the use of three-dimensional reconstruction has been shown to improve the immediate clearance rate (96.1% </w:t>
      </w:r>
      <w:r w:rsidRPr="00FC3CC7">
        <w:rPr>
          <w:rFonts w:ascii="Book Antiqua" w:eastAsia="Book Antiqua" w:hAnsi="Book Antiqua" w:cs="Book Antiqua"/>
          <w:i/>
          <w:iCs/>
          <w:color w:val="000000"/>
        </w:rPr>
        <w:t>vs</w:t>
      </w:r>
      <w:r>
        <w:rPr>
          <w:rFonts w:ascii="Book Antiqua" w:eastAsia="Book Antiqua" w:hAnsi="Book Antiqua" w:cs="Book Antiqua"/>
          <w:color w:val="000000"/>
        </w:rPr>
        <w:t xml:space="preserve"> 81%) and the final clearance rate (100% </w:t>
      </w:r>
      <w:r w:rsidRPr="00FC3CC7">
        <w:rPr>
          <w:rFonts w:ascii="Book Antiqua" w:eastAsia="Book Antiqua" w:hAnsi="Book Antiqua" w:cs="Book Antiqua"/>
          <w:i/>
          <w:iCs/>
          <w:color w:val="000000"/>
        </w:rPr>
        <w:t>vs</w:t>
      </w:r>
      <w:r>
        <w:rPr>
          <w:rFonts w:ascii="Book Antiqua" w:eastAsia="Book Antiqua" w:hAnsi="Book Antiqua" w:cs="Book Antiqua"/>
          <w:color w:val="000000"/>
        </w:rPr>
        <w:t xml:space="preserve"> 90.5</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w:t>
      </w:r>
    </w:p>
    <w:p w14:paraId="43474FD5" w14:textId="77777777" w:rsidR="00A77B3E" w:rsidRDefault="003E5A49" w:rsidP="00FC3CC7">
      <w:pPr>
        <w:spacing w:line="360" w:lineRule="auto"/>
        <w:ind w:firstLineChars="100" w:firstLine="240"/>
        <w:jc w:val="both"/>
      </w:pPr>
      <w:r>
        <w:rPr>
          <w:rFonts w:ascii="Book Antiqua" w:eastAsia="Book Antiqua" w:hAnsi="Book Antiqua" w:cs="Book Antiqua"/>
          <w:color w:val="000000"/>
        </w:rPr>
        <w:t xml:space="preserve">The nomogram also included two laboratory indicators, NLR and AGR. As common indicators of immune function and inflammation, NLR and AGR have been used to determine the prognosis of various benign and malignant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29-32]</w:t>
      </w:r>
      <w:r>
        <w:rPr>
          <w:rFonts w:ascii="Book Antiqua" w:eastAsia="Book Antiqua" w:hAnsi="Book Antiqua" w:cs="Book Antiqua"/>
          <w:color w:val="000000"/>
        </w:rPr>
        <w:t xml:space="preserve">. AGR reflects the degree of inflammation as well as the nutritional status of the human body, which can form a vicious cycle and promote disease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A reduction or inversion of AGR, which also appears in cirrhosis and chronic hepatitis, indicates serious liver damage. A previous study indicated that elevated NLR is an independent risk factor for secondary intrahepatic cholangiocarcinoma (ICC) after surgery for </w:t>
      </w:r>
      <w:proofErr w:type="gramStart"/>
      <w:r>
        <w:rPr>
          <w:rFonts w:ascii="Book Antiqua" w:eastAsia="Book Antiqua" w:hAnsi="Book Antiqua" w:cs="Book Antiqua"/>
          <w:color w:val="000000"/>
        </w:rPr>
        <w:t>hepatolithiasis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but the association between elevated NLR and ICC remains to be elucidated. Inflammation and subtle alterations in immune regulation may play important roles in this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We found that NLR and AGR independently affected the prognosis of patients with recurrent hepatolithiasis. Therefore, we included both in the nomogram and validated them in the validation group.</w:t>
      </w:r>
    </w:p>
    <w:p w14:paraId="21CE656A" w14:textId="3444539A" w:rsidR="00A77B3E" w:rsidRDefault="003E5A49" w:rsidP="00FC3CC7">
      <w:pPr>
        <w:spacing w:line="360" w:lineRule="auto"/>
        <w:ind w:firstLineChars="100" w:firstLine="240"/>
        <w:jc w:val="both"/>
      </w:pPr>
      <w:r>
        <w:rPr>
          <w:rFonts w:ascii="Book Antiqua" w:eastAsia="Book Antiqua" w:hAnsi="Book Antiqua" w:cs="Book Antiqua"/>
          <w:color w:val="000000"/>
        </w:rPr>
        <w:t xml:space="preserve">This study highlights the problem of concomitant ICC, which has been reported to occur in 2.5% of patients with intrahepatic </w:t>
      </w:r>
      <w:proofErr w:type="gramStart"/>
      <w:r>
        <w:rPr>
          <w:rFonts w:ascii="Book Antiqua" w:eastAsia="Book Antiqua" w:hAnsi="Book Antiqua" w:cs="Book Antiqua"/>
          <w:color w:val="000000"/>
        </w:rPr>
        <w:t>stones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To avoid the influence of malignant tumors on the prognosis of patients with hepatolithiasis during the follow</w:t>
      </w:r>
      <w:r w:rsidR="00FC3CC7">
        <w:rPr>
          <w:rFonts w:ascii="Book Antiqua" w:eastAsia="Book Antiqua" w:hAnsi="Book Antiqua" w:cs="Book Antiqua"/>
          <w:color w:val="000000"/>
        </w:rPr>
        <w:t>-</w:t>
      </w:r>
      <w:r>
        <w:rPr>
          <w:rFonts w:ascii="Book Antiqua" w:eastAsia="Book Antiqua" w:hAnsi="Book Antiqua" w:cs="Book Antiqua"/>
          <w:color w:val="000000"/>
        </w:rPr>
        <w:t>up period, patients in the training and validation groups who showed ICC at the time of hospitalization were excluded (7.7%). Moreover, cancer was regarded as one of the long</w:t>
      </w:r>
      <w:r w:rsidR="00FC3CC7">
        <w:rPr>
          <w:rFonts w:ascii="Book Antiqua" w:eastAsia="Book Antiqua" w:hAnsi="Book Antiqua" w:cs="Book Antiqua"/>
          <w:color w:val="000000"/>
        </w:rPr>
        <w:t>-</w:t>
      </w:r>
      <w:r>
        <w:rPr>
          <w:rFonts w:ascii="Book Antiqua" w:eastAsia="Book Antiqua" w:hAnsi="Book Antiqua" w:cs="Book Antiqua"/>
          <w:color w:val="000000"/>
        </w:rPr>
        <w:t xml:space="preserve">term complications of hepatolithiasis in the follow-up, and was classified as a follow-up endpoint (15 patients, 3.4%), in agreement with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19,25,34,36,37]</w:t>
      </w:r>
      <w:r>
        <w:rPr>
          <w:rFonts w:ascii="Book Antiqua" w:eastAsia="Book Antiqua" w:hAnsi="Book Antiqua" w:cs="Book Antiqua"/>
          <w:color w:val="000000"/>
        </w:rPr>
        <w:t>.</w:t>
      </w:r>
    </w:p>
    <w:p w14:paraId="06154E7B" w14:textId="09D830FE" w:rsidR="00A77B3E" w:rsidRDefault="003E5A49" w:rsidP="00FC3CC7">
      <w:pPr>
        <w:spacing w:line="360" w:lineRule="auto"/>
        <w:ind w:firstLineChars="100" w:firstLine="240"/>
        <w:jc w:val="both"/>
      </w:pPr>
      <w:r>
        <w:rPr>
          <w:rFonts w:ascii="Book Antiqua" w:eastAsia="Book Antiqua" w:hAnsi="Book Antiqua" w:cs="Book Antiqua"/>
          <w:color w:val="000000"/>
        </w:rPr>
        <w:t xml:space="preserve">Our study has some limitations that merit discussion. First, although laparoscopic treatment of biliary tract stones has gradually attracted research attention, some studies have suggested that laparoscopic treatment of biliary tract stones in patients with a history of biliary tract surgery is feasible and has </w:t>
      </w:r>
      <w:proofErr w:type="gramStart"/>
      <w:r>
        <w:rPr>
          <w:rFonts w:ascii="Book Antiqua" w:eastAsia="Book Antiqua" w:hAnsi="Book Antiqua" w:cs="Book Antiqua"/>
          <w:color w:val="000000"/>
        </w:rPr>
        <w:t>advantages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38,39]</w:t>
      </w:r>
      <w:r>
        <w:rPr>
          <w:rFonts w:ascii="Book Antiqua" w:eastAsia="Book Antiqua" w:hAnsi="Book Antiqua" w:cs="Book Antiqua"/>
          <w:color w:val="000000"/>
        </w:rPr>
        <w:t xml:space="preserve">. In our study, only 35 and 19 patients in the training and validation groups, respectively, were completely </w:t>
      </w:r>
      <w:r>
        <w:rPr>
          <w:rFonts w:ascii="Book Antiqua" w:eastAsia="Book Antiqua" w:hAnsi="Book Antiqua" w:cs="Book Antiqua"/>
          <w:color w:val="000000"/>
        </w:rPr>
        <w:lastRenderedPageBreak/>
        <w:t xml:space="preserve">operated by laparoscopy. We did not use laparoscopic surgery as a routine procedure because all patients included in this study had a history of biliary tract surgery, unlike the previous studies. During the actual surgeries, the abdominal cavity adhesions of patients with different surgical durations were very different. Conversely, a previous study reported that laparoscopic surgery and open surgery for patients with a history of biliary system surgery showed no statistically significant differences in the surgical duration, blood loss, the postoperative hospitalization duration, postoperative complications, and the calculi clearance </w:t>
      </w:r>
      <w:proofErr w:type="gramStart"/>
      <w:r>
        <w:rPr>
          <w:rFonts w:ascii="Book Antiqua" w:eastAsia="Book Antiqua" w:hAnsi="Book Antiqua" w:cs="Book Antiqua"/>
          <w:color w:val="000000"/>
        </w:rPr>
        <w:t>rate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Moreover, considering the majority of rural patients, economic affordability also needs to be considered. Thus, since many patients had undergone multiple biliary tract surgeries, we chose the most suitable surgical mode according to the individual patient characteristics.</w:t>
      </w:r>
    </w:p>
    <w:p w14:paraId="7A707648" w14:textId="77777777" w:rsidR="00A77B3E" w:rsidRDefault="003E5A49" w:rsidP="00FC3CC7">
      <w:pPr>
        <w:spacing w:line="360" w:lineRule="auto"/>
        <w:ind w:firstLineChars="100" w:firstLine="240"/>
        <w:jc w:val="both"/>
      </w:pPr>
      <w:r>
        <w:rPr>
          <w:rFonts w:ascii="Book Antiqua" w:eastAsia="Book Antiqua" w:hAnsi="Book Antiqua" w:cs="Book Antiqua"/>
          <w:color w:val="000000"/>
        </w:rPr>
        <w:t>Moreover, this was a retrospective study with inherent defects as a result of potential biases, and prospective validation is required to confirm the value of the findings. Since the aim of this study was to establish prognosis prediction in surgically treated recurrent hepatolithiasis patients, subsequent treatment and prognosis of patients who progressed to ICC after reoperation were not analyzed further. Lastly, the present algorithm considered only patients who underwent surgery; therefore, a selection bias is likely.</w:t>
      </w:r>
    </w:p>
    <w:p w14:paraId="4776B1CD" w14:textId="77777777" w:rsidR="00A77B3E" w:rsidRDefault="00A77B3E" w:rsidP="00FC3CC7">
      <w:pPr>
        <w:spacing w:line="360" w:lineRule="auto"/>
        <w:jc w:val="both"/>
      </w:pPr>
    </w:p>
    <w:p w14:paraId="2F8FD2E0" w14:textId="77777777" w:rsidR="00A77B3E" w:rsidRDefault="003E5A49">
      <w:pPr>
        <w:spacing w:line="360" w:lineRule="auto"/>
        <w:jc w:val="both"/>
      </w:pPr>
      <w:r>
        <w:rPr>
          <w:rFonts w:ascii="Book Antiqua" w:eastAsia="Book Antiqua" w:hAnsi="Book Antiqua" w:cs="Book Antiqua"/>
          <w:b/>
          <w:caps/>
          <w:color w:val="000000"/>
          <w:u w:val="single"/>
        </w:rPr>
        <w:t>CONCLUSION</w:t>
      </w:r>
    </w:p>
    <w:p w14:paraId="3B99A734" w14:textId="77777777" w:rsidR="00A77B3E" w:rsidRDefault="003E5A49">
      <w:pPr>
        <w:spacing w:line="360" w:lineRule="auto"/>
        <w:jc w:val="both"/>
      </w:pPr>
      <w:r>
        <w:rPr>
          <w:rFonts w:ascii="Book Antiqua" w:eastAsia="Book Antiqua" w:hAnsi="Book Antiqua" w:cs="Book Antiqua"/>
          <w:color w:val="000000"/>
        </w:rPr>
        <w:t>In conclusion, our study is the first to develop and validate a novel online nomogram based on independent risk factors to dynamically predict the prognosis of patients with recurrent hepatolithiasis after reoperation. The nomogram is easy to use, highly accurate, and shows excellent calibration. The nomogram demonstrated superior performance and discriminative power compared to the three traditional classifications, which can help clinicians alert people at a higher risk of poor prognosis as early as possible and provide information for designing personalized clinical treatment of different patients.</w:t>
      </w:r>
    </w:p>
    <w:p w14:paraId="10B048D7" w14:textId="77777777" w:rsidR="00A77B3E" w:rsidRDefault="00A77B3E">
      <w:pPr>
        <w:spacing w:line="360" w:lineRule="auto"/>
        <w:jc w:val="both"/>
      </w:pPr>
    </w:p>
    <w:p w14:paraId="55E71681" w14:textId="77777777" w:rsidR="00A77B3E" w:rsidRDefault="003E5A49">
      <w:pPr>
        <w:spacing w:line="360" w:lineRule="auto"/>
        <w:jc w:val="both"/>
      </w:pPr>
      <w:r>
        <w:rPr>
          <w:rFonts w:ascii="Book Antiqua" w:eastAsia="Book Antiqua" w:hAnsi="Book Antiqua" w:cs="Book Antiqua"/>
          <w:b/>
          <w:caps/>
          <w:color w:val="000000"/>
          <w:u w:val="single"/>
        </w:rPr>
        <w:lastRenderedPageBreak/>
        <w:t>ARTICLE HIGHLIGHTS</w:t>
      </w:r>
    </w:p>
    <w:p w14:paraId="1D5727C2" w14:textId="77777777" w:rsidR="00A77B3E" w:rsidRDefault="003E5A49">
      <w:pPr>
        <w:spacing w:line="360" w:lineRule="auto"/>
        <w:jc w:val="both"/>
      </w:pPr>
      <w:r>
        <w:rPr>
          <w:rFonts w:ascii="Book Antiqua" w:eastAsia="Book Antiqua" w:hAnsi="Book Antiqua" w:cs="Book Antiqua"/>
          <w:b/>
          <w:i/>
          <w:color w:val="000000"/>
        </w:rPr>
        <w:t>Research background</w:t>
      </w:r>
    </w:p>
    <w:p w14:paraId="339D0F99" w14:textId="77777777" w:rsidR="00A77B3E" w:rsidRDefault="003E5A49">
      <w:pPr>
        <w:spacing w:line="360" w:lineRule="auto"/>
        <w:jc w:val="both"/>
      </w:pPr>
      <w:r>
        <w:rPr>
          <w:rFonts w:ascii="Book Antiqua" w:eastAsia="Book Antiqua" w:hAnsi="Book Antiqua" w:cs="Book Antiqua"/>
          <w:color w:val="000000"/>
        </w:rPr>
        <w:t>Hepatolithiasis is a refractory benign disease with high recurrence rate. Many patients have poor prognosis.</w:t>
      </w:r>
    </w:p>
    <w:p w14:paraId="2B6C3D6B" w14:textId="77777777" w:rsidR="00A77B3E" w:rsidRDefault="00A77B3E">
      <w:pPr>
        <w:spacing w:line="360" w:lineRule="auto"/>
        <w:jc w:val="both"/>
      </w:pPr>
    </w:p>
    <w:p w14:paraId="727D0DBB" w14:textId="77777777" w:rsidR="00A77B3E" w:rsidRDefault="003E5A49">
      <w:pPr>
        <w:spacing w:line="360" w:lineRule="auto"/>
        <w:jc w:val="both"/>
      </w:pPr>
      <w:r>
        <w:rPr>
          <w:rFonts w:ascii="Book Antiqua" w:eastAsia="Book Antiqua" w:hAnsi="Book Antiqua" w:cs="Book Antiqua"/>
          <w:b/>
          <w:i/>
          <w:color w:val="000000"/>
        </w:rPr>
        <w:t>Research motivation</w:t>
      </w:r>
    </w:p>
    <w:p w14:paraId="4284B34C" w14:textId="7703B33F" w:rsidR="00A77B3E" w:rsidRDefault="003E5A49">
      <w:pPr>
        <w:spacing w:line="360" w:lineRule="auto"/>
        <w:jc w:val="both"/>
      </w:pPr>
      <w:r>
        <w:rPr>
          <w:rFonts w:ascii="Book Antiqua" w:eastAsia="Book Antiqua" w:hAnsi="Book Antiqua" w:cs="Book Antiqua"/>
          <w:color w:val="000000"/>
        </w:rPr>
        <w:t>There have been no large studies of patients with hepatolithiasis, and there are no clear risk factors for prognosis in these patients.</w:t>
      </w:r>
    </w:p>
    <w:p w14:paraId="77DF47E4" w14:textId="77777777" w:rsidR="00A77B3E" w:rsidRDefault="00A77B3E">
      <w:pPr>
        <w:spacing w:line="360" w:lineRule="auto"/>
        <w:jc w:val="both"/>
      </w:pPr>
    </w:p>
    <w:p w14:paraId="4BD5FB80" w14:textId="77777777" w:rsidR="00A77B3E" w:rsidRDefault="003E5A49">
      <w:pPr>
        <w:spacing w:line="360" w:lineRule="auto"/>
        <w:jc w:val="both"/>
      </w:pPr>
      <w:r>
        <w:rPr>
          <w:rFonts w:ascii="Book Antiqua" w:eastAsia="Book Antiqua" w:hAnsi="Book Antiqua" w:cs="Book Antiqua"/>
          <w:b/>
          <w:i/>
          <w:color w:val="000000"/>
        </w:rPr>
        <w:t>Research objectives</w:t>
      </w:r>
    </w:p>
    <w:p w14:paraId="6B1E3923" w14:textId="7D7CA52C" w:rsidR="00A77B3E" w:rsidRDefault="003E5A49">
      <w:pPr>
        <w:spacing w:line="360" w:lineRule="auto"/>
        <w:jc w:val="both"/>
      </w:pPr>
      <w:r>
        <w:rPr>
          <w:rFonts w:ascii="Book Antiqua" w:eastAsia="Book Antiqua" w:hAnsi="Book Antiqua" w:cs="Book Antiqua"/>
          <w:color w:val="000000"/>
        </w:rPr>
        <w:t>We aimed to find the risk factors affecting the prognosis of these patients and establish a prediction model which is conducive to clinical surgical decision</w:t>
      </w:r>
      <w:r w:rsidR="00FC3CC7">
        <w:rPr>
          <w:rFonts w:ascii="Book Antiqua" w:eastAsia="Book Antiqua" w:hAnsi="Book Antiqua" w:cs="Book Antiqua"/>
          <w:color w:val="000000"/>
        </w:rPr>
        <w:t>-</w:t>
      </w:r>
      <w:r>
        <w:rPr>
          <w:rFonts w:ascii="Book Antiqua" w:eastAsia="Book Antiqua" w:hAnsi="Book Antiqua" w:cs="Book Antiqua"/>
          <w:color w:val="000000"/>
        </w:rPr>
        <w:t>making.</w:t>
      </w:r>
    </w:p>
    <w:p w14:paraId="0182D32D" w14:textId="77777777" w:rsidR="00A77B3E" w:rsidRDefault="00A77B3E">
      <w:pPr>
        <w:spacing w:line="360" w:lineRule="auto"/>
        <w:jc w:val="both"/>
      </w:pPr>
    </w:p>
    <w:p w14:paraId="12EC28B6" w14:textId="77777777" w:rsidR="00A77B3E" w:rsidRDefault="003E5A49">
      <w:pPr>
        <w:spacing w:line="360" w:lineRule="auto"/>
        <w:jc w:val="both"/>
      </w:pPr>
      <w:r>
        <w:rPr>
          <w:rFonts w:ascii="Book Antiqua" w:eastAsia="Book Antiqua" w:hAnsi="Book Antiqua" w:cs="Book Antiqua"/>
          <w:b/>
          <w:i/>
          <w:color w:val="000000"/>
        </w:rPr>
        <w:t>Research methods</w:t>
      </w:r>
    </w:p>
    <w:p w14:paraId="08E28CE9" w14:textId="03CBAFA1" w:rsidR="00A77B3E" w:rsidRDefault="003E5A49">
      <w:pPr>
        <w:spacing w:line="360" w:lineRule="auto"/>
        <w:jc w:val="both"/>
      </w:pPr>
      <w:r>
        <w:rPr>
          <w:rFonts w:ascii="Book Antiqua" w:eastAsia="Book Antiqua" w:hAnsi="Book Antiqua" w:cs="Book Antiqua"/>
          <w:color w:val="000000"/>
        </w:rPr>
        <w:t xml:space="preserve">We collected data of hepatolithiasis patients in four large medical centers, identified independent risk factors and established nomogram. And then we used the </w:t>
      </w:r>
      <w:r w:rsidR="00FC3CC7">
        <w:rPr>
          <w:rFonts w:ascii="Book Antiqua" w:eastAsia="Book Antiqua" w:hAnsi="Book Antiqua" w:cs="Book Antiqua"/>
          <w:color w:val="000000"/>
        </w:rPr>
        <w:t>concordance index</w:t>
      </w:r>
      <w:r>
        <w:rPr>
          <w:rFonts w:ascii="Book Antiqua" w:eastAsia="Book Antiqua" w:hAnsi="Book Antiqua" w:cs="Book Antiqua"/>
          <w:color w:val="000000"/>
        </w:rPr>
        <w:t>, calibration, area under curve, decision curve analysis, clinical impact curves, and visual fit indices to evaluate the accuracy of the nomogram.</w:t>
      </w:r>
    </w:p>
    <w:p w14:paraId="586689D0" w14:textId="77777777" w:rsidR="00285E45" w:rsidRDefault="00285E45">
      <w:pPr>
        <w:spacing w:line="360" w:lineRule="auto"/>
        <w:jc w:val="both"/>
      </w:pPr>
    </w:p>
    <w:p w14:paraId="3F0336DB" w14:textId="77777777" w:rsidR="00A77B3E" w:rsidRDefault="003E5A49">
      <w:pPr>
        <w:spacing w:line="360" w:lineRule="auto"/>
        <w:jc w:val="both"/>
      </w:pPr>
      <w:r>
        <w:rPr>
          <w:rFonts w:ascii="Book Antiqua" w:eastAsia="Book Antiqua" w:hAnsi="Book Antiqua" w:cs="Book Antiqua"/>
          <w:b/>
          <w:i/>
          <w:color w:val="000000"/>
        </w:rPr>
        <w:t>Research results</w:t>
      </w:r>
    </w:p>
    <w:p w14:paraId="795C5070" w14:textId="70C1D63D" w:rsidR="00A77B3E" w:rsidRDefault="003E5A49">
      <w:pPr>
        <w:spacing w:line="360" w:lineRule="auto"/>
        <w:jc w:val="both"/>
      </w:pPr>
      <w:r>
        <w:rPr>
          <w:rFonts w:ascii="Book Antiqua" w:eastAsia="Book Antiqua" w:hAnsi="Book Antiqua" w:cs="Book Antiqua"/>
          <w:color w:val="000000"/>
        </w:rPr>
        <w:t>Multiple previous surgeries, bilateral hepatolithiasis, absence of immediate clearance, neutrophil-to-lymphocyte ratio ≥ 2.462, and albumin-to-globulin ratio ≤ 1.5 were found to be independent factors influencing the prognosis. And our nomogram has a higher predictive value than traditional classifications.</w:t>
      </w:r>
    </w:p>
    <w:p w14:paraId="6586D391" w14:textId="77777777" w:rsidR="00A77B3E" w:rsidRDefault="00A77B3E">
      <w:pPr>
        <w:spacing w:line="360" w:lineRule="auto"/>
        <w:jc w:val="both"/>
      </w:pPr>
    </w:p>
    <w:p w14:paraId="006F5DB0" w14:textId="77777777" w:rsidR="00A77B3E" w:rsidRDefault="003E5A49">
      <w:pPr>
        <w:spacing w:line="360" w:lineRule="auto"/>
        <w:jc w:val="both"/>
      </w:pPr>
      <w:r>
        <w:rPr>
          <w:rFonts w:ascii="Book Antiqua" w:eastAsia="Book Antiqua" w:hAnsi="Book Antiqua" w:cs="Book Antiqua"/>
          <w:b/>
          <w:i/>
          <w:color w:val="000000"/>
        </w:rPr>
        <w:t>Research conclusions</w:t>
      </w:r>
    </w:p>
    <w:p w14:paraId="4B69CDA7" w14:textId="05B8DD79" w:rsidR="00A77B3E" w:rsidRDefault="003E5A49">
      <w:pPr>
        <w:spacing w:line="360" w:lineRule="auto"/>
        <w:jc w:val="both"/>
      </w:pPr>
      <w:r>
        <w:rPr>
          <w:rFonts w:ascii="Book Antiqua" w:eastAsia="Book Antiqua" w:hAnsi="Book Antiqua" w:cs="Book Antiqua"/>
          <w:color w:val="000000"/>
        </w:rPr>
        <w:t>A nomogram for predicting the prognosis of patients with recurrent hepatolithiasis</w:t>
      </w:r>
      <w:r w:rsidR="00285E45">
        <w:rPr>
          <w:rFonts w:ascii="Book Antiqua" w:eastAsia="Book Antiqua" w:hAnsi="Book Antiqua" w:cs="Book Antiqua"/>
          <w:color w:val="000000"/>
        </w:rPr>
        <w:t xml:space="preserve"> </w:t>
      </w:r>
      <w:r>
        <w:rPr>
          <w:rFonts w:ascii="Book Antiqua" w:eastAsia="Book Antiqua" w:hAnsi="Book Antiqua" w:cs="Book Antiqua"/>
          <w:color w:val="000000"/>
        </w:rPr>
        <w:t>was established for the first time, and an online calculator was set up to help surgeons make clinical decisions.</w:t>
      </w:r>
    </w:p>
    <w:p w14:paraId="350359A9" w14:textId="77777777" w:rsidR="00A77B3E" w:rsidRDefault="00A77B3E">
      <w:pPr>
        <w:spacing w:line="360" w:lineRule="auto"/>
        <w:jc w:val="both"/>
      </w:pPr>
    </w:p>
    <w:p w14:paraId="5C936D1A" w14:textId="77777777" w:rsidR="00A77B3E" w:rsidRDefault="003E5A49">
      <w:pPr>
        <w:spacing w:line="360" w:lineRule="auto"/>
        <w:jc w:val="both"/>
      </w:pPr>
      <w:r>
        <w:rPr>
          <w:rFonts w:ascii="Book Antiqua" w:eastAsia="Book Antiqua" w:hAnsi="Book Antiqua" w:cs="Book Antiqua"/>
          <w:b/>
          <w:i/>
          <w:color w:val="000000"/>
        </w:rPr>
        <w:t>Research perspectives</w:t>
      </w:r>
    </w:p>
    <w:p w14:paraId="1ECD6DF1" w14:textId="3F628B27" w:rsidR="00A77B3E" w:rsidRDefault="003E5A49">
      <w:pPr>
        <w:spacing w:line="360" w:lineRule="auto"/>
        <w:jc w:val="both"/>
      </w:pPr>
      <w:r>
        <w:rPr>
          <w:rFonts w:ascii="Book Antiqua" w:eastAsia="Book Antiqua" w:hAnsi="Book Antiqua" w:cs="Book Antiqua"/>
          <w:color w:val="000000"/>
        </w:rPr>
        <w:t xml:space="preserve">More medical centers included, more data collection, and application of </w:t>
      </w:r>
      <w:r w:rsidR="00285E45">
        <w:rPr>
          <w:rFonts w:ascii="Book Antiqua" w:eastAsia="Book Antiqua" w:hAnsi="Book Antiqua" w:cs="Book Antiqua"/>
          <w:color w:val="000000"/>
        </w:rPr>
        <w:t>“</w:t>
      </w:r>
      <w:r>
        <w:rPr>
          <w:rFonts w:ascii="Book Antiqua" w:eastAsia="Book Antiqua" w:hAnsi="Book Antiqua" w:cs="Book Antiqua"/>
          <w:color w:val="000000"/>
        </w:rPr>
        <w:t>Artificial Intelligence</w:t>
      </w:r>
      <w:r w:rsidR="00285E45">
        <w:rPr>
          <w:rFonts w:ascii="Book Antiqua" w:eastAsia="Book Antiqua" w:hAnsi="Book Antiqua" w:cs="Book Antiqua"/>
          <w:color w:val="000000"/>
        </w:rPr>
        <w:t>”</w:t>
      </w:r>
      <w:r>
        <w:rPr>
          <w:rFonts w:ascii="Book Antiqua" w:eastAsia="Book Antiqua" w:hAnsi="Book Antiqua" w:cs="Book Antiqua"/>
          <w:color w:val="000000"/>
        </w:rPr>
        <w:t>.</w:t>
      </w:r>
    </w:p>
    <w:p w14:paraId="49FF74D1" w14:textId="77777777" w:rsidR="00A77B3E" w:rsidRDefault="00A77B3E">
      <w:pPr>
        <w:spacing w:line="360" w:lineRule="auto"/>
        <w:jc w:val="both"/>
      </w:pPr>
    </w:p>
    <w:p w14:paraId="68314D97" w14:textId="77777777" w:rsidR="00A77B3E" w:rsidRDefault="003E5A49">
      <w:pPr>
        <w:spacing w:line="360" w:lineRule="auto"/>
        <w:jc w:val="both"/>
      </w:pPr>
      <w:r>
        <w:rPr>
          <w:rFonts w:ascii="Book Antiqua" w:eastAsia="Book Antiqua" w:hAnsi="Book Antiqua" w:cs="Book Antiqua"/>
          <w:b/>
          <w:caps/>
          <w:color w:val="000000"/>
          <w:u w:val="single"/>
        </w:rPr>
        <w:t>ACKNOWLEDGEMENTS</w:t>
      </w:r>
    </w:p>
    <w:p w14:paraId="467A87A0" w14:textId="77777777" w:rsidR="00A77B3E" w:rsidRDefault="003E5A49">
      <w:pPr>
        <w:spacing w:line="360" w:lineRule="auto"/>
        <w:jc w:val="both"/>
      </w:pPr>
      <w:r>
        <w:rPr>
          <w:rFonts w:ascii="Book Antiqua" w:eastAsia="Book Antiqua" w:hAnsi="Book Antiqua" w:cs="Book Antiqua"/>
          <w:color w:val="000000"/>
        </w:rPr>
        <w:t>We would like to thank Prof. Faming Pan (Department of Epidemiology and Biostatistics, School of Public Health, Anhui Medical University), who had full access to all the data in the present study, for ensuring the integrity and accuracy of the data analysis.</w:t>
      </w:r>
    </w:p>
    <w:p w14:paraId="65B1E2EF" w14:textId="77777777" w:rsidR="00A77B3E" w:rsidRDefault="00A77B3E">
      <w:pPr>
        <w:spacing w:line="360" w:lineRule="auto"/>
        <w:jc w:val="both"/>
      </w:pPr>
    </w:p>
    <w:p w14:paraId="745BD48C" w14:textId="77777777" w:rsidR="00A77B3E" w:rsidRDefault="003E5A49">
      <w:pPr>
        <w:spacing w:line="360" w:lineRule="auto"/>
        <w:jc w:val="both"/>
      </w:pPr>
      <w:r>
        <w:rPr>
          <w:rFonts w:ascii="Book Antiqua" w:eastAsia="Book Antiqua" w:hAnsi="Book Antiqua" w:cs="Book Antiqua"/>
          <w:b/>
          <w:color w:val="000000"/>
        </w:rPr>
        <w:t>REFERENCES</w:t>
      </w:r>
    </w:p>
    <w:p w14:paraId="01F5E404" w14:textId="58D6C545" w:rsidR="00A77B3E" w:rsidRDefault="003E5A49">
      <w:pPr>
        <w:spacing w:line="360" w:lineRule="auto"/>
        <w:jc w:val="both"/>
      </w:pPr>
      <w:r>
        <w:rPr>
          <w:rFonts w:ascii="Book Antiqua" w:eastAsia="Book Antiqua" w:hAnsi="Book Antiqua" w:cs="Book Antiqua"/>
          <w:color w:val="000000"/>
        </w:rPr>
        <w:t xml:space="preserve">1 </w:t>
      </w:r>
      <w:proofErr w:type="spellStart"/>
      <w:r w:rsidRPr="005128F3">
        <w:rPr>
          <w:rFonts w:ascii="Book Antiqua" w:eastAsia="Book Antiqua" w:hAnsi="Book Antiqua" w:cs="Book Antiqua"/>
          <w:b/>
          <w:bCs/>
          <w:color w:val="000000"/>
        </w:rPr>
        <w:t>G</w:t>
      </w:r>
      <w:r w:rsidR="005128F3" w:rsidRPr="005128F3">
        <w:rPr>
          <w:rFonts w:ascii="Book Antiqua" w:eastAsia="Book Antiqua" w:hAnsi="Book Antiqua" w:cs="Book Antiqua"/>
          <w:b/>
          <w:bCs/>
          <w:color w:val="000000"/>
        </w:rPr>
        <w:t>eng</w:t>
      </w:r>
      <w:proofErr w:type="spellEnd"/>
      <w:r w:rsidR="005128F3" w:rsidRPr="005128F3">
        <w:rPr>
          <w:rFonts w:ascii="Book Antiqua" w:eastAsia="Book Antiqua" w:hAnsi="Book Antiqua" w:cs="Book Antiqua"/>
          <w:b/>
          <w:bCs/>
          <w:color w:val="000000"/>
        </w:rPr>
        <w:t xml:space="preserve"> XP</w:t>
      </w:r>
      <w:r>
        <w:rPr>
          <w:rFonts w:ascii="Book Antiqua" w:eastAsia="Book Antiqua" w:hAnsi="Book Antiqua" w:cs="Book Antiqua"/>
          <w:color w:val="000000"/>
        </w:rPr>
        <w:t xml:space="preserve">. Treatment strategies of hepatolithiasis based on clinical classification. </w:t>
      </w:r>
      <w:r w:rsidRPr="005128F3">
        <w:rPr>
          <w:rFonts w:ascii="Book Antiqua" w:eastAsia="Book Antiqua" w:hAnsi="Book Antiqua" w:cs="Book Antiqua"/>
          <w:i/>
          <w:iCs/>
          <w:color w:val="000000"/>
        </w:rPr>
        <w:t>Chin J Dig Surg</w:t>
      </w:r>
      <w:r>
        <w:rPr>
          <w:rFonts w:ascii="Book Antiqua" w:eastAsia="Book Antiqua" w:hAnsi="Book Antiqua" w:cs="Book Antiqua"/>
          <w:color w:val="000000"/>
        </w:rPr>
        <w:t xml:space="preserve"> 2020;</w:t>
      </w:r>
      <w:r w:rsidR="005128F3">
        <w:rPr>
          <w:rFonts w:ascii="Book Antiqua" w:eastAsia="Book Antiqua" w:hAnsi="Book Antiqua" w:cs="Book Antiqua"/>
          <w:color w:val="000000"/>
        </w:rPr>
        <w:t xml:space="preserve"> </w:t>
      </w:r>
      <w:r w:rsidRPr="005128F3">
        <w:rPr>
          <w:rFonts w:ascii="Book Antiqua" w:eastAsia="Book Antiqua" w:hAnsi="Book Antiqua" w:cs="Book Antiqua"/>
          <w:b/>
          <w:bCs/>
          <w:color w:val="000000"/>
        </w:rPr>
        <w:t>19</w:t>
      </w:r>
      <w:r>
        <w:rPr>
          <w:rFonts w:ascii="Book Antiqua" w:eastAsia="Book Antiqua" w:hAnsi="Book Antiqua" w:cs="Book Antiqua"/>
          <w:color w:val="000000"/>
        </w:rPr>
        <w:t>: 804-807 [DOI:</w:t>
      </w:r>
      <w:r w:rsidR="004D070D" w:rsidRPr="004D070D">
        <w:t xml:space="preserve"> </w:t>
      </w:r>
      <w:r w:rsidR="004D070D" w:rsidRPr="004D070D">
        <w:rPr>
          <w:rFonts w:ascii="Book Antiqua" w:eastAsia="Book Antiqua" w:hAnsi="Book Antiqua" w:cs="Book Antiqua"/>
          <w:color w:val="000000"/>
        </w:rPr>
        <w:t>10.3760/cma.j.cn115610-20200707-00485</w:t>
      </w:r>
      <w:r>
        <w:rPr>
          <w:rFonts w:ascii="Book Antiqua" w:eastAsia="Book Antiqua" w:hAnsi="Book Antiqua" w:cs="Book Antiqua"/>
          <w:color w:val="000000"/>
        </w:rPr>
        <w:t>]</w:t>
      </w:r>
    </w:p>
    <w:p w14:paraId="51392952" w14:textId="77777777" w:rsidR="00A77B3E" w:rsidRDefault="003E5A4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Harris HW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Kumwenda</w:t>
      </w:r>
      <w:proofErr w:type="spellEnd"/>
      <w:r>
        <w:rPr>
          <w:rFonts w:ascii="Book Antiqua" w:eastAsia="Book Antiqua" w:hAnsi="Book Antiqua" w:cs="Book Antiqua"/>
          <w:color w:val="000000"/>
        </w:rPr>
        <w:t xml:space="preserve"> ZL, Sheen-Chen SM, Shah A, </w:t>
      </w:r>
      <w:proofErr w:type="spellStart"/>
      <w:r>
        <w:rPr>
          <w:rFonts w:ascii="Book Antiqua" w:eastAsia="Book Antiqua" w:hAnsi="Book Antiqua" w:cs="Book Antiqua"/>
          <w:color w:val="000000"/>
        </w:rPr>
        <w:t>Schecter</w:t>
      </w:r>
      <w:proofErr w:type="spellEnd"/>
      <w:r>
        <w:rPr>
          <w:rFonts w:ascii="Book Antiqua" w:eastAsia="Book Antiqua" w:hAnsi="Book Antiqua" w:cs="Book Antiqua"/>
          <w:color w:val="000000"/>
        </w:rPr>
        <w:t xml:space="preserve"> WP. Recurrent pyogenic cholangitis.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176</w:t>
      </w:r>
      <w:r>
        <w:rPr>
          <w:rFonts w:ascii="Book Antiqua" w:eastAsia="Book Antiqua" w:hAnsi="Book Antiqua" w:cs="Book Antiqua"/>
          <w:color w:val="000000"/>
        </w:rPr>
        <w:t>: 34-37 [PMID: 9683129 DOI: 10.1016/s0002-9610(98)00095-6]</w:t>
      </w:r>
    </w:p>
    <w:p w14:paraId="18F30DA7" w14:textId="77777777" w:rsidR="00A77B3E" w:rsidRDefault="003E5A49">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Sakpal</w:t>
      </w:r>
      <w:proofErr w:type="spellEnd"/>
      <w:r>
        <w:rPr>
          <w:rFonts w:ascii="Book Antiqua" w:eastAsia="Book Antiqua" w:hAnsi="Book Antiqua" w:cs="Book Antiqua"/>
          <w:b/>
          <w:bCs/>
          <w:color w:val="000000"/>
        </w:rPr>
        <w:t xml:space="preserve"> SV</w:t>
      </w:r>
      <w:r>
        <w:rPr>
          <w:rFonts w:ascii="Book Antiqua" w:eastAsia="Book Antiqua" w:hAnsi="Book Antiqua" w:cs="Book Antiqua"/>
          <w:color w:val="000000"/>
        </w:rPr>
        <w:t xml:space="preserve">, Babel N, Chamberlain RS. Surgical management of hepatolithiasis.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194-202 [PMID: 19590647 DOI: 10.1111/j.1477-2574.</w:t>
      </w:r>
      <w:proofErr w:type="gramStart"/>
      <w:r>
        <w:rPr>
          <w:rFonts w:ascii="Book Antiqua" w:eastAsia="Book Antiqua" w:hAnsi="Book Antiqua" w:cs="Book Antiqua"/>
          <w:color w:val="000000"/>
        </w:rPr>
        <w:t>2009.00046.x</w:t>
      </w:r>
      <w:proofErr w:type="gramEnd"/>
      <w:r>
        <w:rPr>
          <w:rFonts w:ascii="Book Antiqua" w:eastAsia="Book Antiqua" w:hAnsi="Book Antiqua" w:cs="Book Antiqua"/>
          <w:color w:val="000000"/>
        </w:rPr>
        <w:t>]</w:t>
      </w:r>
    </w:p>
    <w:p w14:paraId="3F5F8880" w14:textId="77777777" w:rsidR="00A77B3E" w:rsidRDefault="003E5A4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Kim HJ</w:t>
      </w:r>
      <w:r>
        <w:rPr>
          <w:rFonts w:ascii="Book Antiqua" w:eastAsia="Book Antiqua" w:hAnsi="Book Antiqua" w:cs="Book Antiqua"/>
          <w:color w:val="000000"/>
        </w:rPr>
        <w:t xml:space="preserve">, Kim JS,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MK, Lee BJ, Kim JH, Yeon JE, Park JJ, Byun KS, </w:t>
      </w:r>
      <w:proofErr w:type="spellStart"/>
      <w:r>
        <w:rPr>
          <w:rFonts w:ascii="Book Antiqua" w:eastAsia="Book Antiqua" w:hAnsi="Book Antiqua" w:cs="Book Antiqua"/>
          <w:color w:val="000000"/>
        </w:rPr>
        <w:t>Bak</w:t>
      </w:r>
      <w:proofErr w:type="spellEnd"/>
      <w:r>
        <w:rPr>
          <w:rFonts w:ascii="Book Antiqua" w:eastAsia="Book Antiqua" w:hAnsi="Book Antiqua" w:cs="Book Antiqua"/>
          <w:color w:val="000000"/>
        </w:rPr>
        <w:t xml:space="preserve"> YT. Hepatolithiasis and intrahepatic cholangiocarcinoma: A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13418-13431 [PMID: 26730152 DOI: 10.3748/</w:t>
      </w:r>
      <w:proofErr w:type="gramStart"/>
      <w:r>
        <w:rPr>
          <w:rFonts w:ascii="Book Antiqua" w:eastAsia="Book Antiqua" w:hAnsi="Book Antiqua" w:cs="Book Antiqua"/>
          <w:color w:val="000000"/>
        </w:rPr>
        <w:t>wjg.v21.i</w:t>
      </w:r>
      <w:proofErr w:type="gramEnd"/>
      <w:r>
        <w:rPr>
          <w:rFonts w:ascii="Book Antiqua" w:eastAsia="Book Antiqua" w:hAnsi="Book Antiqua" w:cs="Book Antiqua"/>
          <w:color w:val="000000"/>
        </w:rPr>
        <w:t>48.13418]</w:t>
      </w:r>
    </w:p>
    <w:p w14:paraId="4F045F41" w14:textId="77777777" w:rsidR="00A77B3E" w:rsidRDefault="003E5A4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Feng X</w:t>
      </w:r>
      <w:r>
        <w:rPr>
          <w:rFonts w:ascii="Book Antiqua" w:eastAsia="Book Antiqua" w:hAnsi="Book Antiqua" w:cs="Book Antiqua"/>
          <w:color w:val="000000"/>
        </w:rPr>
        <w:t xml:space="preserve">, Zheng S, Xia F, Ma K, Wang S, </w:t>
      </w:r>
      <w:proofErr w:type="spellStart"/>
      <w:r>
        <w:rPr>
          <w:rFonts w:ascii="Book Antiqua" w:eastAsia="Book Antiqua" w:hAnsi="Book Antiqua" w:cs="Book Antiqua"/>
          <w:color w:val="000000"/>
        </w:rPr>
        <w:t>Bie</w:t>
      </w:r>
      <w:proofErr w:type="spellEnd"/>
      <w:r>
        <w:rPr>
          <w:rFonts w:ascii="Book Antiqua" w:eastAsia="Book Antiqua" w:hAnsi="Book Antiqua" w:cs="Book Antiqua"/>
          <w:color w:val="000000"/>
        </w:rPr>
        <w:t xml:space="preserve"> P, Dong J. Classification and management of hepatolithiasis: A high-volume, single-center's experience. </w:t>
      </w:r>
      <w:r>
        <w:rPr>
          <w:rFonts w:ascii="Book Antiqua" w:eastAsia="Book Antiqua" w:hAnsi="Book Antiqua" w:cs="Book Antiqua"/>
          <w:i/>
          <w:iCs/>
          <w:color w:val="000000"/>
        </w:rPr>
        <w:t>Intractable Rare Dis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w:t>
      </w:r>
      <w:r>
        <w:rPr>
          <w:rFonts w:ascii="Book Antiqua" w:eastAsia="Book Antiqua" w:hAnsi="Book Antiqua" w:cs="Book Antiqua"/>
          <w:color w:val="000000"/>
        </w:rPr>
        <w:t>: 151-156 [PMID: 25343089 DOI: 10.5582/</w:t>
      </w:r>
      <w:proofErr w:type="gramStart"/>
      <w:r>
        <w:rPr>
          <w:rFonts w:ascii="Book Antiqua" w:eastAsia="Book Antiqua" w:hAnsi="Book Antiqua" w:cs="Book Antiqua"/>
          <w:color w:val="000000"/>
        </w:rPr>
        <w:t>irdr.2012.v</w:t>
      </w:r>
      <w:proofErr w:type="gramEnd"/>
      <w:r>
        <w:rPr>
          <w:rFonts w:ascii="Book Antiqua" w:eastAsia="Book Antiqua" w:hAnsi="Book Antiqua" w:cs="Book Antiqua"/>
          <w:color w:val="000000"/>
        </w:rPr>
        <w:t>1.4.151]</w:t>
      </w:r>
    </w:p>
    <w:p w14:paraId="75C728C3" w14:textId="77777777" w:rsidR="00A77B3E" w:rsidRDefault="003E5A4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Nakayama F</w:t>
      </w:r>
      <w:r>
        <w:rPr>
          <w:rFonts w:ascii="Book Antiqua" w:eastAsia="Book Antiqua" w:hAnsi="Book Antiqua" w:cs="Book Antiqua"/>
          <w:color w:val="000000"/>
        </w:rPr>
        <w:t xml:space="preserve">. Intrahepatic calculi: a special problem in East Asia.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1982; </w:t>
      </w:r>
      <w:r>
        <w:rPr>
          <w:rFonts w:ascii="Book Antiqua" w:eastAsia="Book Antiqua" w:hAnsi="Book Antiqua" w:cs="Book Antiqua"/>
          <w:b/>
          <w:bCs/>
          <w:color w:val="000000"/>
        </w:rPr>
        <w:t>6</w:t>
      </w:r>
      <w:r>
        <w:rPr>
          <w:rFonts w:ascii="Book Antiqua" w:eastAsia="Book Antiqua" w:hAnsi="Book Antiqua" w:cs="Book Antiqua"/>
          <w:color w:val="000000"/>
        </w:rPr>
        <w:t>: 802-804 [PMID: 7180014 DOI: 10.1007/BF01655381]</w:t>
      </w:r>
    </w:p>
    <w:p w14:paraId="7473AD1C" w14:textId="77777777" w:rsidR="00A77B3E" w:rsidRDefault="003E5A49">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Tsunoda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Tsuchiya R, Harada N, Yoshino R, Noda T, Izawa K, Yamaguchi T, Yamamoto K. Long-term results of surgical treatment for intrahepatic stones.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Surg</w:t>
      </w:r>
      <w:r>
        <w:rPr>
          <w:rFonts w:ascii="Book Antiqua" w:eastAsia="Book Antiqua" w:hAnsi="Book Antiqua" w:cs="Book Antiqua"/>
          <w:color w:val="000000"/>
        </w:rPr>
        <w:t xml:space="preserve"> 1985; </w:t>
      </w:r>
      <w:r>
        <w:rPr>
          <w:rFonts w:ascii="Book Antiqua" w:eastAsia="Book Antiqua" w:hAnsi="Book Antiqua" w:cs="Book Antiqua"/>
          <w:b/>
          <w:bCs/>
          <w:color w:val="000000"/>
        </w:rPr>
        <w:t>15</w:t>
      </w:r>
      <w:r>
        <w:rPr>
          <w:rFonts w:ascii="Book Antiqua" w:eastAsia="Book Antiqua" w:hAnsi="Book Antiqua" w:cs="Book Antiqua"/>
          <w:color w:val="000000"/>
        </w:rPr>
        <w:t>: 455-462 [PMID: 3831500 DOI: 10.1007/BF02470091]</w:t>
      </w:r>
    </w:p>
    <w:p w14:paraId="14C4F726" w14:textId="4EA4A327" w:rsidR="00A77B3E" w:rsidRDefault="003E5A49">
      <w:pPr>
        <w:spacing w:line="360" w:lineRule="auto"/>
        <w:jc w:val="both"/>
      </w:pPr>
      <w:r>
        <w:rPr>
          <w:rFonts w:ascii="Book Antiqua" w:eastAsia="Book Antiqua" w:hAnsi="Book Antiqua" w:cs="Book Antiqua"/>
          <w:color w:val="000000"/>
        </w:rPr>
        <w:t xml:space="preserve">8 </w:t>
      </w:r>
      <w:r w:rsidR="005128F3" w:rsidRPr="005128F3">
        <w:rPr>
          <w:rFonts w:ascii="Book Antiqua" w:eastAsia="Book Antiqua" w:hAnsi="Book Antiqua" w:cs="Book Antiqua"/>
          <w:b/>
          <w:bCs/>
          <w:color w:val="000000"/>
        </w:rPr>
        <w:t>Dong JH</w:t>
      </w:r>
      <w:r w:rsidR="005128F3">
        <w:rPr>
          <w:rFonts w:ascii="Book Antiqua" w:eastAsia="Book Antiqua" w:hAnsi="Book Antiqua" w:cs="Book Antiqua"/>
          <w:color w:val="000000"/>
        </w:rPr>
        <w:t xml:space="preserve">, Zheng SG, Chen P, Han DB. </w:t>
      </w:r>
      <w:r>
        <w:rPr>
          <w:rFonts w:ascii="Book Antiqua" w:eastAsia="Book Antiqua" w:hAnsi="Book Antiqua" w:cs="Book Antiqua"/>
          <w:color w:val="000000"/>
        </w:rPr>
        <w:t xml:space="preserve">Biliary surgery group of surgery branch of the Chinese Medical Association. The guideline of diagnosis and treatment of hepatolithiasis. </w:t>
      </w:r>
      <w:r w:rsidRPr="005128F3">
        <w:rPr>
          <w:rFonts w:ascii="Book Antiqua" w:eastAsia="Book Antiqua" w:hAnsi="Book Antiqua" w:cs="Book Antiqua"/>
          <w:i/>
          <w:iCs/>
          <w:color w:val="000000"/>
        </w:rPr>
        <w:t>Chin J Dig Surg</w:t>
      </w:r>
      <w:r>
        <w:rPr>
          <w:rFonts w:ascii="Book Antiqua" w:eastAsia="Book Antiqua" w:hAnsi="Book Antiqua" w:cs="Book Antiqua"/>
          <w:color w:val="000000"/>
        </w:rPr>
        <w:t xml:space="preserve"> 2007;</w:t>
      </w:r>
      <w:r w:rsidR="005128F3">
        <w:rPr>
          <w:rFonts w:ascii="Book Antiqua" w:eastAsia="Book Antiqua" w:hAnsi="Book Antiqua" w:cs="Book Antiqua"/>
          <w:color w:val="000000"/>
        </w:rPr>
        <w:t xml:space="preserve"> </w:t>
      </w:r>
      <w:r w:rsidRPr="005128F3">
        <w:rPr>
          <w:rFonts w:ascii="Book Antiqua" w:eastAsia="Book Antiqua" w:hAnsi="Book Antiqua" w:cs="Book Antiqua"/>
          <w:b/>
          <w:bCs/>
          <w:color w:val="000000"/>
        </w:rPr>
        <w:t>6</w:t>
      </w:r>
      <w:r>
        <w:rPr>
          <w:rFonts w:ascii="Book Antiqua" w:eastAsia="Book Antiqua" w:hAnsi="Book Antiqua" w:cs="Book Antiqua"/>
          <w:color w:val="000000"/>
        </w:rPr>
        <w:t>: 156-161. [DOI:</w:t>
      </w:r>
      <w:r w:rsidR="004D070D" w:rsidRPr="004D070D">
        <w:t xml:space="preserve"> </w:t>
      </w:r>
      <w:r w:rsidR="004D070D" w:rsidRPr="004D070D">
        <w:rPr>
          <w:rFonts w:ascii="Book Antiqua" w:eastAsia="Book Antiqua" w:hAnsi="Book Antiqua" w:cs="Book Antiqua"/>
          <w:color w:val="000000"/>
        </w:rPr>
        <w:t>10.3760/cma.j.issn.1673-9752.2007.02.028</w:t>
      </w:r>
      <w:r>
        <w:rPr>
          <w:rFonts w:ascii="Book Antiqua" w:eastAsia="Book Antiqua" w:hAnsi="Book Antiqua" w:cs="Book Antiqua"/>
          <w:color w:val="000000"/>
        </w:rPr>
        <w:t>]</w:t>
      </w:r>
    </w:p>
    <w:p w14:paraId="634A168A" w14:textId="77777777" w:rsidR="00A77B3E" w:rsidRDefault="003E5A4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Balachandran VP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M, Smith JJ, DeMatteo RP. Nomograms in oncology: more than meets the eye.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e173-e180 [PMID: 25846097 DOI: 10.1016/S1470-2045(14)71116-7]</w:t>
      </w:r>
    </w:p>
    <w:p w14:paraId="2C4F8CA4" w14:textId="6F325A64" w:rsidR="00A77B3E" w:rsidRDefault="003E5A49">
      <w:pPr>
        <w:spacing w:line="360" w:lineRule="auto"/>
        <w:jc w:val="both"/>
      </w:pPr>
      <w:r>
        <w:rPr>
          <w:rFonts w:ascii="Book Antiqua" w:eastAsia="Book Antiqua" w:hAnsi="Book Antiqua" w:cs="Book Antiqua"/>
          <w:color w:val="000000"/>
        </w:rPr>
        <w:t xml:space="preserve">10 </w:t>
      </w:r>
      <w:r w:rsidRPr="005128F3">
        <w:rPr>
          <w:rFonts w:ascii="Book Antiqua" w:eastAsia="Book Antiqua" w:hAnsi="Book Antiqua" w:cs="Book Antiqua"/>
          <w:b/>
          <w:bCs/>
          <w:color w:val="000000"/>
        </w:rPr>
        <w:t>Liu FB,</w:t>
      </w:r>
      <w:r w:rsidRPr="005128F3">
        <w:rPr>
          <w:rFonts w:ascii="Book Antiqua" w:eastAsia="Book Antiqua" w:hAnsi="Book Antiqua" w:cs="Book Antiqua"/>
          <w:color w:val="000000"/>
        </w:rPr>
        <w:t xml:space="preserve"> Wang GB, Luo YZ, Zhao YJ, Chen JM, </w:t>
      </w:r>
      <w:proofErr w:type="spellStart"/>
      <w:r w:rsidRPr="005128F3">
        <w:rPr>
          <w:rFonts w:ascii="Book Antiqua" w:eastAsia="Book Antiqua" w:hAnsi="Book Antiqua" w:cs="Book Antiqua"/>
          <w:color w:val="000000"/>
        </w:rPr>
        <w:t>Xie</w:t>
      </w:r>
      <w:proofErr w:type="spellEnd"/>
      <w:r w:rsidRPr="005128F3">
        <w:rPr>
          <w:rFonts w:ascii="Book Antiqua" w:eastAsia="Book Antiqua" w:hAnsi="Book Antiqua" w:cs="Book Antiqua"/>
          <w:color w:val="000000"/>
        </w:rPr>
        <w:t xml:space="preserve"> K, Mao CK, </w:t>
      </w:r>
      <w:proofErr w:type="spellStart"/>
      <w:r w:rsidRPr="005128F3">
        <w:rPr>
          <w:rFonts w:ascii="Book Antiqua" w:eastAsia="Book Antiqua" w:hAnsi="Book Antiqua" w:cs="Book Antiqua"/>
          <w:color w:val="000000"/>
        </w:rPr>
        <w:t>Geng</w:t>
      </w:r>
      <w:proofErr w:type="spellEnd"/>
      <w:r w:rsidRPr="005128F3">
        <w:rPr>
          <w:rFonts w:ascii="Book Antiqua" w:eastAsia="Book Antiqua" w:hAnsi="Book Antiqua" w:cs="Book Antiqua"/>
          <w:color w:val="000000"/>
        </w:rPr>
        <w:t xml:space="preserve"> XP. Clinical efficacy of precision liver surgery in the management of hepatolithiasis. </w:t>
      </w:r>
      <w:r w:rsidRPr="005128F3">
        <w:rPr>
          <w:rFonts w:ascii="Book Antiqua" w:eastAsia="Book Antiqua" w:hAnsi="Book Antiqua" w:cs="Book Antiqua"/>
          <w:i/>
          <w:iCs/>
          <w:color w:val="000000"/>
        </w:rPr>
        <w:t>Chin J Dig Surg</w:t>
      </w:r>
      <w:r w:rsidRPr="005128F3">
        <w:rPr>
          <w:rFonts w:ascii="Book Antiqua" w:eastAsia="Book Antiqua" w:hAnsi="Book Antiqua" w:cs="Book Antiqua"/>
          <w:color w:val="000000"/>
        </w:rPr>
        <w:t xml:space="preserve"> 201</w:t>
      </w:r>
      <w:r w:rsidR="00A70305" w:rsidRPr="005128F3">
        <w:rPr>
          <w:rFonts w:ascii="Book Antiqua" w:eastAsia="Book Antiqua" w:hAnsi="Book Antiqua" w:cs="Book Antiqua"/>
          <w:color w:val="000000"/>
        </w:rPr>
        <w:t>5</w:t>
      </w:r>
      <w:r w:rsidRPr="005128F3">
        <w:rPr>
          <w:rFonts w:ascii="Book Antiqua" w:eastAsia="Book Antiqua" w:hAnsi="Book Antiqua" w:cs="Book Antiqua"/>
          <w:color w:val="000000"/>
        </w:rPr>
        <w:t>;</w:t>
      </w:r>
      <w:r w:rsidR="00285E45" w:rsidRPr="005128F3">
        <w:rPr>
          <w:rFonts w:ascii="Book Antiqua" w:eastAsia="Book Antiqua" w:hAnsi="Book Antiqua" w:cs="Book Antiqua"/>
          <w:color w:val="000000"/>
        </w:rPr>
        <w:t xml:space="preserve"> </w:t>
      </w:r>
      <w:r w:rsidRPr="005128F3">
        <w:rPr>
          <w:rFonts w:ascii="Book Antiqua" w:eastAsia="Book Antiqua" w:hAnsi="Book Antiqua" w:cs="Book Antiqua"/>
          <w:b/>
          <w:bCs/>
          <w:color w:val="000000"/>
        </w:rPr>
        <w:t>13</w:t>
      </w:r>
      <w:r w:rsidRPr="005128F3">
        <w:rPr>
          <w:rFonts w:ascii="Book Antiqua" w:eastAsia="Book Antiqua" w:hAnsi="Book Antiqua" w:cs="Book Antiqua"/>
          <w:color w:val="000000"/>
        </w:rPr>
        <w:t>:</w:t>
      </w:r>
      <w:r w:rsidR="00285E45" w:rsidRPr="005128F3">
        <w:rPr>
          <w:rFonts w:ascii="Book Antiqua" w:eastAsia="Book Antiqua" w:hAnsi="Book Antiqua" w:cs="Book Antiqua"/>
          <w:color w:val="000000"/>
        </w:rPr>
        <w:t xml:space="preserve"> </w:t>
      </w:r>
      <w:r w:rsidRPr="005128F3">
        <w:rPr>
          <w:rFonts w:ascii="Book Antiqua" w:eastAsia="Book Antiqua" w:hAnsi="Book Antiqua" w:cs="Book Antiqua"/>
          <w:color w:val="000000"/>
        </w:rPr>
        <w:t>447</w:t>
      </w:r>
      <w:r w:rsidR="00285E45" w:rsidRPr="005128F3">
        <w:rPr>
          <w:rFonts w:ascii="Book Antiqua" w:eastAsia="Book Antiqua" w:hAnsi="Book Antiqua" w:cs="Book Antiqua"/>
          <w:color w:val="000000"/>
        </w:rPr>
        <w:t>-4</w:t>
      </w:r>
      <w:r w:rsidRPr="005128F3">
        <w:rPr>
          <w:rFonts w:ascii="Book Antiqua" w:eastAsia="Book Antiqua" w:hAnsi="Book Antiqua" w:cs="Book Antiqua"/>
          <w:color w:val="000000"/>
        </w:rPr>
        <w:t>51</w:t>
      </w:r>
      <w:r w:rsidR="005128F3" w:rsidRPr="005128F3">
        <w:rPr>
          <w:rFonts w:ascii="Book Antiqua" w:eastAsia="Book Antiqua" w:hAnsi="Book Antiqua" w:cs="Book Antiqua"/>
          <w:color w:val="000000"/>
        </w:rPr>
        <w:t xml:space="preserve"> </w:t>
      </w:r>
      <w:r w:rsidR="004D070D" w:rsidRPr="005128F3">
        <w:rPr>
          <w:rFonts w:ascii="Book Antiqua" w:eastAsia="Book Antiqua" w:hAnsi="Book Antiqua" w:cs="Book Antiqua"/>
          <w:color w:val="000000"/>
        </w:rPr>
        <w:t>[DOI:</w:t>
      </w:r>
      <w:r w:rsidR="00A948B3" w:rsidRPr="005128F3">
        <w:t xml:space="preserve"> </w:t>
      </w:r>
      <w:r w:rsidR="00A948B3" w:rsidRPr="005128F3">
        <w:rPr>
          <w:rFonts w:ascii="Book Antiqua" w:eastAsia="Book Antiqua" w:hAnsi="Book Antiqua" w:cs="Book Antiqua"/>
          <w:color w:val="000000"/>
        </w:rPr>
        <w:t>10.3760/cma.j.issn.1673-9752.2014.06.009</w:t>
      </w:r>
      <w:r w:rsidR="004D070D" w:rsidRPr="005128F3">
        <w:rPr>
          <w:rFonts w:ascii="Book Antiqua" w:eastAsia="Book Antiqua" w:hAnsi="Book Antiqua" w:cs="Book Antiqua"/>
          <w:color w:val="000000"/>
        </w:rPr>
        <w:t>]</w:t>
      </w:r>
    </w:p>
    <w:p w14:paraId="02D3479F" w14:textId="77777777" w:rsidR="00A77B3E" w:rsidRDefault="003E5A4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Fang CH</w:t>
      </w:r>
      <w:r>
        <w:rPr>
          <w:rFonts w:ascii="Book Antiqua" w:eastAsia="Book Antiqua" w:hAnsi="Book Antiqua" w:cs="Book Antiqua"/>
          <w:color w:val="000000"/>
        </w:rPr>
        <w:t xml:space="preserve">, Liu J, Fan YF, Yang J, Xiang N, Zeng N. Outcomes of hepatectomy for hepatolithiasis based on 3-dimensional reconstruction technique.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217</w:t>
      </w:r>
      <w:r>
        <w:rPr>
          <w:rFonts w:ascii="Book Antiqua" w:eastAsia="Book Antiqua" w:hAnsi="Book Antiqua" w:cs="Book Antiqua"/>
          <w:color w:val="000000"/>
        </w:rPr>
        <w:t>: 280-288 [PMID: 23870220 DOI: 10.1016/j.jamcollsurg.2013.03.017]</w:t>
      </w:r>
    </w:p>
    <w:p w14:paraId="7E6F62A5" w14:textId="77777777" w:rsidR="00A77B3E" w:rsidRDefault="003E5A4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Terblanche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Worthley</w:t>
      </w:r>
      <w:proofErr w:type="spellEnd"/>
      <w:r>
        <w:rPr>
          <w:rFonts w:ascii="Book Antiqua" w:eastAsia="Book Antiqua" w:hAnsi="Book Antiqua" w:cs="Book Antiqua"/>
          <w:color w:val="000000"/>
        </w:rPr>
        <w:t xml:space="preserve"> CS, Spence RA, Krige JE. High or low hepaticojejunostomy for bile duct strictures?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1990; </w:t>
      </w:r>
      <w:r>
        <w:rPr>
          <w:rFonts w:ascii="Book Antiqua" w:eastAsia="Book Antiqua" w:hAnsi="Book Antiqua" w:cs="Book Antiqua"/>
          <w:b/>
          <w:bCs/>
          <w:color w:val="000000"/>
        </w:rPr>
        <w:t>108</w:t>
      </w:r>
      <w:r>
        <w:rPr>
          <w:rFonts w:ascii="Book Antiqua" w:eastAsia="Book Antiqua" w:hAnsi="Book Antiqua" w:cs="Book Antiqua"/>
          <w:color w:val="000000"/>
        </w:rPr>
        <w:t>: 828-834 [PMID: 2237762]</w:t>
      </w:r>
    </w:p>
    <w:p w14:paraId="12284384" w14:textId="77777777" w:rsidR="00A77B3E" w:rsidRDefault="003E5A4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YOUDEN WJ</w:t>
      </w:r>
      <w:r>
        <w:rPr>
          <w:rFonts w:ascii="Book Antiqua" w:eastAsia="Book Antiqua" w:hAnsi="Book Antiqua" w:cs="Book Antiqua"/>
          <w:color w:val="000000"/>
        </w:rPr>
        <w:t xml:space="preserve">. Index for rating diagnostic tests.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1950; </w:t>
      </w:r>
      <w:r>
        <w:rPr>
          <w:rFonts w:ascii="Book Antiqua" w:eastAsia="Book Antiqua" w:hAnsi="Book Antiqua" w:cs="Book Antiqua"/>
          <w:b/>
          <w:bCs/>
          <w:color w:val="000000"/>
        </w:rPr>
        <w:t>3</w:t>
      </w:r>
      <w:r>
        <w:rPr>
          <w:rFonts w:ascii="Book Antiqua" w:eastAsia="Book Antiqua" w:hAnsi="Book Antiqua" w:cs="Book Antiqua"/>
          <w:color w:val="000000"/>
        </w:rPr>
        <w:t>: 32-35 [PMID: 15405679 DOI: 10.1002/1097-0142(1950)3:1&lt;</w:t>
      </w:r>
      <w:proofErr w:type="gramStart"/>
      <w:r>
        <w:rPr>
          <w:rFonts w:ascii="Book Antiqua" w:eastAsia="Book Antiqua" w:hAnsi="Book Antiqua" w:cs="Book Antiqua"/>
          <w:color w:val="000000"/>
        </w:rPr>
        <w:t>32::</w:t>
      </w:r>
      <w:proofErr w:type="gramEnd"/>
      <w:r>
        <w:rPr>
          <w:rFonts w:ascii="Book Antiqua" w:eastAsia="Book Antiqua" w:hAnsi="Book Antiqua" w:cs="Book Antiqua"/>
          <w:color w:val="000000"/>
        </w:rPr>
        <w:t>aid-cncr2820030106&gt;3.0.co;2-3]</w:t>
      </w:r>
    </w:p>
    <w:p w14:paraId="2DB2D4D4" w14:textId="7DCF269E" w:rsidR="00A77B3E" w:rsidRDefault="003E5A49">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Lüdecke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Ben-</w:t>
      </w:r>
      <w:proofErr w:type="spellStart"/>
      <w:r>
        <w:rPr>
          <w:rFonts w:ascii="Book Antiqua" w:eastAsia="Book Antiqua" w:hAnsi="Book Antiqua" w:cs="Book Antiqua"/>
          <w:color w:val="000000"/>
        </w:rPr>
        <w:t>Shachar</w:t>
      </w:r>
      <w:proofErr w:type="spellEnd"/>
      <w:r>
        <w:rPr>
          <w:rFonts w:ascii="Book Antiqua" w:eastAsia="Book Antiqua" w:hAnsi="Book Antiqua" w:cs="Book Antiqua"/>
          <w:color w:val="000000"/>
        </w:rPr>
        <w:t xml:space="preserve"> MS, Patil I, Waggoner P, Makowski D. Performance: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R package for Assessment, Comparison and Testing of Statistical Models. </w:t>
      </w:r>
      <w:r w:rsidRPr="00A70305">
        <w:rPr>
          <w:rFonts w:ascii="Book Antiqua" w:eastAsia="Book Antiqua" w:hAnsi="Book Antiqua" w:cs="Book Antiqua"/>
          <w:i/>
          <w:iCs/>
          <w:color w:val="000000"/>
        </w:rPr>
        <w:t xml:space="preserve">J Open Source </w:t>
      </w:r>
      <w:proofErr w:type="spellStart"/>
      <w:r w:rsidRPr="00A70305">
        <w:rPr>
          <w:rFonts w:ascii="Book Antiqua" w:eastAsia="Book Antiqua" w:hAnsi="Book Antiqua" w:cs="Book Antiqua"/>
          <w:i/>
          <w:iCs/>
          <w:color w:val="000000"/>
        </w:rPr>
        <w:t>Softw</w:t>
      </w:r>
      <w:proofErr w:type="spellEnd"/>
      <w:r>
        <w:rPr>
          <w:rFonts w:ascii="Book Antiqua" w:eastAsia="Book Antiqua" w:hAnsi="Book Antiqua" w:cs="Book Antiqua"/>
          <w:color w:val="000000"/>
        </w:rPr>
        <w:t xml:space="preserve"> 2021;</w:t>
      </w:r>
      <w:r w:rsidR="00A70305">
        <w:rPr>
          <w:rFonts w:ascii="Book Antiqua" w:eastAsia="Book Antiqua" w:hAnsi="Book Antiqua" w:cs="Book Antiqua"/>
          <w:color w:val="000000"/>
        </w:rPr>
        <w:t xml:space="preserve"> </w:t>
      </w:r>
      <w:r w:rsidRPr="00A70305">
        <w:rPr>
          <w:rFonts w:ascii="Book Antiqua" w:eastAsia="Book Antiqua" w:hAnsi="Book Antiqua" w:cs="Book Antiqua"/>
          <w:b/>
          <w:bCs/>
          <w:color w:val="000000"/>
        </w:rPr>
        <w:t>6</w:t>
      </w:r>
      <w:r>
        <w:rPr>
          <w:rFonts w:ascii="Book Antiqua" w:eastAsia="Book Antiqua" w:hAnsi="Book Antiqua" w:cs="Book Antiqua"/>
          <w:color w:val="000000"/>
        </w:rPr>
        <w:t xml:space="preserve"> [DOI</w:t>
      </w:r>
      <w:r w:rsidR="00A70305" w:rsidRPr="00A70305">
        <w:rPr>
          <w:rFonts w:ascii="Book Antiqua" w:eastAsia="Book Antiqua" w:hAnsi="Book Antiqua" w:cs="Book Antiqua"/>
          <w:color w:val="000000"/>
        </w:rPr>
        <w:t>: 10.21105/joss.03139</w:t>
      </w:r>
      <w:r>
        <w:rPr>
          <w:rFonts w:ascii="Book Antiqua" w:eastAsia="Book Antiqua" w:hAnsi="Book Antiqua" w:cs="Book Antiqua"/>
          <w:color w:val="000000"/>
        </w:rPr>
        <w:t>]</w:t>
      </w:r>
    </w:p>
    <w:p w14:paraId="409B937F" w14:textId="77777777" w:rsidR="00A77B3E" w:rsidRDefault="003E5A4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Vickers AJ</w:t>
      </w:r>
      <w:r>
        <w:rPr>
          <w:rFonts w:ascii="Book Antiqua" w:eastAsia="Book Antiqua" w:hAnsi="Book Antiqua" w:cs="Book Antiqua"/>
          <w:color w:val="000000"/>
        </w:rPr>
        <w:t xml:space="preserve">, Cronin AM, Elkin EB,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M. Extensions to decision curve analysis, a novel method for evaluating diagnostic tests, prediction models and molecular markers. </w:t>
      </w:r>
      <w:r>
        <w:rPr>
          <w:rFonts w:ascii="Book Antiqua" w:eastAsia="Book Antiqua" w:hAnsi="Book Antiqua" w:cs="Book Antiqua"/>
          <w:i/>
          <w:iCs/>
          <w:color w:val="000000"/>
        </w:rPr>
        <w:t xml:space="preserve">BMC Med Inform </w:t>
      </w:r>
      <w:proofErr w:type="spellStart"/>
      <w:r>
        <w:rPr>
          <w:rFonts w:ascii="Book Antiqua" w:eastAsia="Book Antiqua" w:hAnsi="Book Antiqua" w:cs="Book Antiqua"/>
          <w:i/>
          <w:iCs/>
          <w:color w:val="000000"/>
        </w:rPr>
        <w:t>Decis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Mak</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53 [PMID: 19036144 DOI: 10.1186/1472-6947-8-53]</w:t>
      </w:r>
    </w:p>
    <w:p w14:paraId="2B7637BE" w14:textId="77777777" w:rsidR="00A77B3E" w:rsidRDefault="003E5A49">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Semenkovich</w:t>
      </w:r>
      <w:proofErr w:type="spellEnd"/>
      <w:r>
        <w:rPr>
          <w:rFonts w:ascii="Book Antiqua" w:eastAsia="Book Antiqua" w:hAnsi="Book Antiqua" w:cs="Book Antiqua"/>
          <w:b/>
          <w:bCs/>
          <w:color w:val="000000"/>
        </w:rPr>
        <w:t xml:space="preserve"> TR</w:t>
      </w:r>
      <w:r>
        <w:rPr>
          <w:rFonts w:ascii="Book Antiqua" w:eastAsia="Book Antiqua" w:hAnsi="Book Antiqua" w:cs="Book Antiqua"/>
          <w:color w:val="000000"/>
        </w:rPr>
        <w:t xml:space="preserve">, Yan Y, Subramanian M, Meyers BF, </w:t>
      </w:r>
      <w:proofErr w:type="spellStart"/>
      <w:r>
        <w:rPr>
          <w:rFonts w:ascii="Book Antiqua" w:eastAsia="Book Antiqua" w:hAnsi="Book Antiqua" w:cs="Book Antiqua"/>
          <w:color w:val="000000"/>
        </w:rPr>
        <w:t>Kozower</w:t>
      </w:r>
      <w:proofErr w:type="spellEnd"/>
      <w:r>
        <w:rPr>
          <w:rFonts w:ascii="Book Antiqua" w:eastAsia="Book Antiqua" w:hAnsi="Book Antiqua" w:cs="Book Antiqua"/>
          <w:color w:val="000000"/>
        </w:rPr>
        <w:t xml:space="preserve"> BD, Nava R, Patterson GA, </w:t>
      </w:r>
      <w:proofErr w:type="spellStart"/>
      <w:r>
        <w:rPr>
          <w:rFonts w:ascii="Book Antiqua" w:eastAsia="Book Antiqua" w:hAnsi="Book Antiqua" w:cs="Book Antiqua"/>
          <w:color w:val="000000"/>
        </w:rPr>
        <w:t>Kreisel</w:t>
      </w:r>
      <w:proofErr w:type="spellEnd"/>
      <w:r>
        <w:rPr>
          <w:rFonts w:ascii="Book Antiqua" w:eastAsia="Book Antiqua" w:hAnsi="Book Antiqua" w:cs="Book Antiqua"/>
          <w:color w:val="000000"/>
        </w:rPr>
        <w:t xml:space="preserve"> D, Puri V.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Clinical Nomogram for Predicting Node-positive </w:t>
      </w:r>
      <w:r>
        <w:rPr>
          <w:rFonts w:ascii="Book Antiqua" w:eastAsia="Book Antiqua" w:hAnsi="Book Antiqua" w:cs="Book Antiqua"/>
          <w:color w:val="000000"/>
        </w:rPr>
        <w:lastRenderedPageBreak/>
        <w:t xml:space="preserve">Disease in Esophageal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273</w:t>
      </w:r>
      <w:r>
        <w:rPr>
          <w:rFonts w:ascii="Book Antiqua" w:eastAsia="Book Antiqua" w:hAnsi="Book Antiqua" w:cs="Book Antiqua"/>
          <w:color w:val="000000"/>
        </w:rPr>
        <w:t>: e214-e221 [PMID: 31274650 DOI: 10.1097/SLA.0000000000003450]</w:t>
      </w:r>
    </w:p>
    <w:p w14:paraId="71454E3C" w14:textId="77777777" w:rsidR="00A77B3E" w:rsidRDefault="003E5A49">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Uenishi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Hamba H, </w:t>
      </w:r>
      <w:proofErr w:type="spellStart"/>
      <w:r>
        <w:rPr>
          <w:rFonts w:ascii="Book Antiqua" w:eastAsia="Book Antiqua" w:hAnsi="Book Antiqua" w:cs="Book Antiqua"/>
          <w:color w:val="000000"/>
        </w:rPr>
        <w:t>Takemura</w:t>
      </w:r>
      <w:proofErr w:type="spellEnd"/>
      <w:r>
        <w:rPr>
          <w:rFonts w:ascii="Book Antiqua" w:eastAsia="Book Antiqua" w:hAnsi="Book Antiqua" w:cs="Book Antiqua"/>
          <w:color w:val="000000"/>
        </w:rPr>
        <w:t xml:space="preserve"> S, Oba K, Ogawa M, Yamamoto T, Tanaka S, Kubo S. Outcomes of hepatic resection for hepatolithiasis.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198</w:t>
      </w:r>
      <w:r>
        <w:rPr>
          <w:rFonts w:ascii="Book Antiqua" w:eastAsia="Book Antiqua" w:hAnsi="Book Antiqua" w:cs="Book Antiqua"/>
          <w:color w:val="000000"/>
        </w:rPr>
        <w:t>: 199-202 [PMID: 19249730 DOI: 10.1016/j.amjsurg.2008.08.020]</w:t>
      </w:r>
    </w:p>
    <w:p w14:paraId="0AD74850" w14:textId="77777777" w:rsidR="00A77B3E" w:rsidRDefault="003E5A4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 SQ</w:t>
      </w:r>
      <w:r>
        <w:rPr>
          <w:rFonts w:ascii="Book Antiqua" w:eastAsia="Book Antiqua" w:hAnsi="Book Antiqua" w:cs="Book Antiqua"/>
          <w:color w:val="000000"/>
        </w:rPr>
        <w:t xml:space="preserve">, Liang LJ, Peng BG, Hua YP,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MD, Fu SJ, Chen D. Outcomes of liver resection for intrahepatic stones: a comparative study of unilateral </w:t>
      </w:r>
      <w:r>
        <w:rPr>
          <w:rFonts w:ascii="Book Antiqua" w:eastAsia="Book Antiqua" w:hAnsi="Book Antiqua" w:cs="Book Antiqua"/>
          <w:i/>
          <w:iCs/>
          <w:color w:val="000000"/>
        </w:rPr>
        <w:t>vs</w:t>
      </w:r>
      <w:r>
        <w:rPr>
          <w:rFonts w:ascii="Book Antiqua" w:eastAsia="Book Antiqua" w:hAnsi="Book Antiqua" w:cs="Book Antiqua"/>
          <w:color w:val="000000"/>
        </w:rPr>
        <w:t xml:space="preserve"> bilateral disease.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255</w:t>
      </w:r>
      <w:r>
        <w:rPr>
          <w:rFonts w:ascii="Book Antiqua" w:eastAsia="Book Antiqua" w:hAnsi="Book Antiqua" w:cs="Book Antiqua"/>
          <w:color w:val="000000"/>
        </w:rPr>
        <w:t>: 946-953 [PMID: 22504194 DOI: 10.1097/SLA.0b013e31824dedc2]</w:t>
      </w:r>
    </w:p>
    <w:p w14:paraId="7FFDE9EB" w14:textId="77777777" w:rsidR="00A77B3E" w:rsidRDefault="003E5A4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Yang T</w:t>
      </w:r>
      <w:r>
        <w:rPr>
          <w:rFonts w:ascii="Book Antiqua" w:eastAsia="Book Antiqua" w:hAnsi="Book Antiqua" w:cs="Book Antiqua"/>
          <w:color w:val="000000"/>
        </w:rPr>
        <w:t xml:space="preserve">, Lau WY, Lai EC, Yang LQ, Zhang J, Yang GS, Lu JH, Wu MC. Hepatectomy for bilateral primary hepatolithiasis: a cohort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251</w:t>
      </w:r>
      <w:r>
        <w:rPr>
          <w:rFonts w:ascii="Book Antiqua" w:eastAsia="Book Antiqua" w:hAnsi="Book Antiqua" w:cs="Book Antiqua"/>
          <w:color w:val="000000"/>
        </w:rPr>
        <w:t>: 84-90 [PMID: 20032719 DOI: 10.1097/SLA.0b013e3181b2f374]</w:t>
      </w:r>
    </w:p>
    <w:p w14:paraId="4B03D9CD" w14:textId="6E77C9F2" w:rsidR="00A77B3E" w:rsidRDefault="003E5A4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Takada T,</w:t>
      </w:r>
      <w:r>
        <w:rPr>
          <w:rFonts w:ascii="Book Antiqua" w:eastAsia="Book Antiqua" w:hAnsi="Book Antiqua" w:cs="Book Antiqua"/>
          <w:color w:val="000000"/>
        </w:rPr>
        <w:t xml:space="preserve"> Suzuki S, Nakamura M, Uchida Y, Takemoto T. Percutaneous transhepatic </w:t>
      </w:r>
      <w:proofErr w:type="spellStart"/>
      <w:r>
        <w:rPr>
          <w:rFonts w:ascii="Book Antiqua" w:eastAsia="Book Antiqua" w:hAnsi="Book Antiqua" w:cs="Book Antiqua"/>
          <w:color w:val="000000"/>
        </w:rPr>
        <w:t>cholangioscopy</w:t>
      </w:r>
      <w:proofErr w:type="spellEnd"/>
      <w:r>
        <w:rPr>
          <w:rFonts w:ascii="Book Antiqua" w:eastAsia="Book Antiqua" w:hAnsi="Book Antiqua" w:cs="Book Antiqua"/>
          <w:color w:val="000000"/>
        </w:rPr>
        <w:t xml:space="preserve"> as a new approach to the diagnosis of the biliary diseases. </w:t>
      </w:r>
      <w:r w:rsidRPr="00B74587">
        <w:rPr>
          <w:rFonts w:ascii="Book Antiqua" w:eastAsia="Book Antiqua" w:hAnsi="Book Antiqua" w:cs="Book Antiqua"/>
          <w:i/>
          <w:iCs/>
          <w:color w:val="000000"/>
        </w:rPr>
        <w:t xml:space="preserve">Gastroenterol </w:t>
      </w:r>
      <w:proofErr w:type="spellStart"/>
      <w:r w:rsidRPr="00B74587">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w:t>
      </w:r>
      <w:r w:rsidR="005128F3">
        <w:rPr>
          <w:rFonts w:ascii="Book Antiqua" w:eastAsia="Book Antiqua" w:hAnsi="Book Antiqua" w:cs="Book Antiqua"/>
          <w:color w:val="000000"/>
        </w:rPr>
        <w:t xml:space="preserve"> </w:t>
      </w:r>
      <w:r w:rsidRPr="00B74587">
        <w:rPr>
          <w:rFonts w:ascii="Book Antiqua" w:eastAsia="Book Antiqua" w:hAnsi="Book Antiqua" w:cs="Book Antiqua"/>
          <w:b/>
          <w:bCs/>
          <w:color w:val="000000"/>
        </w:rPr>
        <w:t>16</w:t>
      </w:r>
      <w:r>
        <w:rPr>
          <w:rFonts w:ascii="Book Antiqua" w:eastAsia="Book Antiqua" w:hAnsi="Book Antiqua" w:cs="Book Antiqua"/>
          <w:color w:val="000000"/>
        </w:rPr>
        <w:t xml:space="preserve"> [DOI:</w:t>
      </w:r>
      <w:r w:rsidR="00EF1E0D" w:rsidRPr="00EF1E0D">
        <w:t xml:space="preserve"> </w:t>
      </w:r>
      <w:r w:rsidR="00EF1E0D" w:rsidRPr="00EF1E0D">
        <w:rPr>
          <w:rFonts w:ascii="Book Antiqua" w:eastAsia="Book Antiqua" w:hAnsi="Book Antiqua" w:cs="Book Antiqua"/>
          <w:color w:val="000000"/>
        </w:rPr>
        <w:t>10.11280/gee1973b.16.106</w:t>
      </w:r>
      <w:r>
        <w:rPr>
          <w:rFonts w:ascii="Book Antiqua" w:eastAsia="Book Antiqua" w:hAnsi="Book Antiqua" w:cs="Book Antiqua"/>
          <w:color w:val="000000"/>
        </w:rPr>
        <w:t>]</w:t>
      </w:r>
    </w:p>
    <w:p w14:paraId="6DC76A02" w14:textId="77777777" w:rsidR="00A77B3E" w:rsidRDefault="003E5A4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Fang CH</w:t>
      </w:r>
      <w:r>
        <w:rPr>
          <w:rFonts w:ascii="Book Antiqua" w:eastAsia="Book Antiqua" w:hAnsi="Book Antiqua" w:cs="Book Antiqua"/>
          <w:color w:val="000000"/>
        </w:rPr>
        <w:t xml:space="preserve">, Li G, Wang P, Fan YF, Zhong SZ. Computer-aided rigid </w:t>
      </w:r>
      <w:proofErr w:type="spellStart"/>
      <w:r>
        <w:rPr>
          <w:rFonts w:ascii="Book Antiqua" w:eastAsia="Book Antiqua" w:hAnsi="Book Antiqua" w:cs="Book Antiqua"/>
          <w:color w:val="000000"/>
        </w:rPr>
        <w:t>choledochoscopy</w:t>
      </w:r>
      <w:proofErr w:type="spellEnd"/>
      <w:r>
        <w:rPr>
          <w:rFonts w:ascii="Book Antiqua" w:eastAsia="Book Antiqua" w:hAnsi="Book Antiqua" w:cs="Book Antiqua"/>
          <w:color w:val="000000"/>
        </w:rPr>
        <w:t xml:space="preserve"> lithotripsy for hepatolithiasis.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195</w:t>
      </w:r>
      <w:r>
        <w:rPr>
          <w:rFonts w:ascii="Book Antiqua" w:eastAsia="Book Antiqua" w:hAnsi="Book Antiqua" w:cs="Book Antiqua"/>
          <w:color w:val="000000"/>
        </w:rPr>
        <w:t>: 105-112 [PMID: 25680473 DOI: 10.1016/j.jss.2015.01.011]</w:t>
      </w:r>
    </w:p>
    <w:p w14:paraId="163AB515" w14:textId="573B8356" w:rsidR="00A77B3E" w:rsidRDefault="003E5A4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Guan T</w:t>
      </w:r>
      <w:r>
        <w:rPr>
          <w:rFonts w:ascii="Book Antiqua" w:eastAsia="Book Antiqua" w:hAnsi="Book Antiqua" w:cs="Book Antiqua"/>
          <w:color w:val="000000"/>
        </w:rPr>
        <w:t xml:space="preserve">, Fang C, Mo Z, Xiang N, Yang J, Zeng N. Long-Term Outcomes of Hepatectomy for Bilateral Hepatolithiasis with Three-Dimensional Reconstruction: A Propensity Score Matching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680-688 [PMID: 27420918 DOI: 10.1089/</w:t>
      </w:r>
      <w:r w:rsidR="004765EA">
        <w:rPr>
          <w:rFonts w:ascii="Book Antiqua" w:eastAsia="Book Antiqua" w:hAnsi="Book Antiqua" w:cs="Book Antiqua"/>
          <w:color w:val="000000"/>
        </w:rPr>
        <w:t>l</w:t>
      </w:r>
      <w:r>
        <w:rPr>
          <w:rFonts w:ascii="Book Antiqua" w:eastAsia="Book Antiqua" w:hAnsi="Book Antiqua" w:cs="Book Antiqua"/>
          <w:color w:val="000000"/>
        </w:rPr>
        <w:t>ap.2016.0165]</w:t>
      </w:r>
    </w:p>
    <w:p w14:paraId="65419EE6" w14:textId="77777777" w:rsidR="00A77B3E" w:rsidRDefault="003E5A4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Huang MH</w:t>
      </w:r>
      <w:r>
        <w:rPr>
          <w:rFonts w:ascii="Book Antiqua" w:eastAsia="Book Antiqua" w:hAnsi="Book Antiqua" w:cs="Book Antiqua"/>
          <w:color w:val="000000"/>
        </w:rPr>
        <w:t xml:space="preserve">, Chen CH, Yang JC, Yang CC, Yeh YH, Chou DA, Mo LR, Yueh SK, </w:t>
      </w:r>
      <w:proofErr w:type="spellStart"/>
      <w:r>
        <w:rPr>
          <w:rFonts w:ascii="Book Antiqua" w:eastAsia="Book Antiqua" w:hAnsi="Book Antiqua" w:cs="Book Antiqua"/>
          <w:color w:val="000000"/>
        </w:rPr>
        <w:t>Nien</w:t>
      </w:r>
      <w:proofErr w:type="spellEnd"/>
      <w:r>
        <w:rPr>
          <w:rFonts w:ascii="Book Antiqua" w:eastAsia="Book Antiqua" w:hAnsi="Book Antiqua" w:cs="Book Antiqua"/>
          <w:color w:val="000000"/>
        </w:rPr>
        <w:t xml:space="preserve"> CK. Long-term outcome of percutaneous transhepatic </w:t>
      </w:r>
      <w:proofErr w:type="spellStart"/>
      <w:r>
        <w:rPr>
          <w:rFonts w:ascii="Book Antiqua" w:eastAsia="Book Antiqua" w:hAnsi="Book Antiqua" w:cs="Book Antiqua"/>
          <w:color w:val="000000"/>
        </w:rPr>
        <w:t>cholangioscopic</w:t>
      </w:r>
      <w:proofErr w:type="spellEnd"/>
      <w:r>
        <w:rPr>
          <w:rFonts w:ascii="Book Antiqua" w:eastAsia="Book Antiqua" w:hAnsi="Book Antiqua" w:cs="Book Antiqua"/>
          <w:color w:val="000000"/>
        </w:rPr>
        <w:t xml:space="preserve"> lithotomy for hepatolithiasis.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98</w:t>
      </w:r>
      <w:r>
        <w:rPr>
          <w:rFonts w:ascii="Book Antiqua" w:eastAsia="Book Antiqua" w:hAnsi="Book Antiqua" w:cs="Book Antiqua"/>
          <w:color w:val="000000"/>
        </w:rPr>
        <w:t>: 2655-2662 [PMID: 14687812 DOI: 10.1111/j.1572-0241.</w:t>
      </w:r>
      <w:proofErr w:type="gramStart"/>
      <w:r>
        <w:rPr>
          <w:rFonts w:ascii="Book Antiqua" w:eastAsia="Book Antiqua" w:hAnsi="Book Antiqua" w:cs="Book Antiqua"/>
          <w:color w:val="000000"/>
        </w:rPr>
        <w:t>2003.08770.x</w:t>
      </w:r>
      <w:proofErr w:type="gramEnd"/>
      <w:r>
        <w:rPr>
          <w:rFonts w:ascii="Book Antiqua" w:eastAsia="Book Antiqua" w:hAnsi="Book Antiqua" w:cs="Book Antiqua"/>
          <w:color w:val="000000"/>
        </w:rPr>
        <w:t>]</w:t>
      </w:r>
    </w:p>
    <w:p w14:paraId="2179C735" w14:textId="77777777" w:rsidR="00A77B3E" w:rsidRDefault="003E5A4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Otani K</w:t>
      </w:r>
      <w:r>
        <w:rPr>
          <w:rFonts w:ascii="Book Antiqua" w:eastAsia="Book Antiqua" w:hAnsi="Book Antiqua" w:cs="Book Antiqua"/>
          <w:color w:val="000000"/>
        </w:rPr>
        <w:t xml:space="preserve">, Shimizu S, </w:t>
      </w:r>
      <w:proofErr w:type="spellStart"/>
      <w:r>
        <w:rPr>
          <w:rFonts w:ascii="Book Antiqua" w:eastAsia="Book Antiqua" w:hAnsi="Book Antiqua" w:cs="Book Antiqua"/>
          <w:color w:val="000000"/>
        </w:rPr>
        <w:t>Chijiiwa</w:t>
      </w:r>
      <w:proofErr w:type="spellEnd"/>
      <w:r>
        <w:rPr>
          <w:rFonts w:ascii="Book Antiqua" w:eastAsia="Book Antiqua" w:hAnsi="Book Antiqua" w:cs="Book Antiqua"/>
          <w:color w:val="000000"/>
        </w:rPr>
        <w:t xml:space="preserve"> K, Ogawa T, </w:t>
      </w:r>
      <w:proofErr w:type="spellStart"/>
      <w:r>
        <w:rPr>
          <w:rFonts w:ascii="Book Antiqua" w:eastAsia="Book Antiqua" w:hAnsi="Book Antiqua" w:cs="Book Antiqua"/>
          <w:color w:val="000000"/>
        </w:rPr>
        <w:t>Morisaki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Sugitani</w:t>
      </w:r>
      <w:proofErr w:type="spellEnd"/>
      <w:r>
        <w:rPr>
          <w:rFonts w:ascii="Book Antiqua" w:eastAsia="Book Antiqua" w:hAnsi="Book Antiqua" w:cs="Book Antiqua"/>
          <w:color w:val="000000"/>
        </w:rPr>
        <w:t xml:space="preserve"> A, Yamaguchi K, Tanaka M. Comparison of treatments for hepatolithiasis: hepatic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cholangioscopic</w:t>
      </w:r>
      <w:proofErr w:type="spellEnd"/>
      <w:r>
        <w:rPr>
          <w:rFonts w:ascii="Book Antiqua" w:eastAsia="Book Antiqua" w:hAnsi="Book Antiqua" w:cs="Book Antiqua"/>
          <w:color w:val="000000"/>
        </w:rPr>
        <w:t xml:space="preserve"> lithotomy.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1999; </w:t>
      </w:r>
      <w:r>
        <w:rPr>
          <w:rFonts w:ascii="Book Antiqua" w:eastAsia="Book Antiqua" w:hAnsi="Book Antiqua" w:cs="Book Antiqua"/>
          <w:b/>
          <w:bCs/>
          <w:color w:val="000000"/>
        </w:rPr>
        <w:t>189</w:t>
      </w:r>
      <w:r>
        <w:rPr>
          <w:rFonts w:ascii="Book Antiqua" w:eastAsia="Book Antiqua" w:hAnsi="Book Antiqua" w:cs="Book Antiqua"/>
          <w:color w:val="000000"/>
        </w:rPr>
        <w:t>: 177-182 [PMID: 10437840 DOI: 10.1016/s1072-7515(99)00109-x]</w:t>
      </w:r>
    </w:p>
    <w:p w14:paraId="57DBF413" w14:textId="77777777" w:rsidR="00A77B3E" w:rsidRDefault="003E5A49">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Chen DW</w:t>
      </w:r>
      <w:r>
        <w:rPr>
          <w:rFonts w:ascii="Book Antiqua" w:eastAsia="Book Antiqua" w:hAnsi="Book Antiqua" w:cs="Book Antiqua"/>
          <w:color w:val="000000"/>
        </w:rPr>
        <w:t xml:space="preserve">, Tung-Ping Poon R, Liu CL, Fan ST, Wong J. Immediate and long-term outcomes of hepatectomy for hepatolithiasis.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2004; </w:t>
      </w:r>
      <w:r>
        <w:rPr>
          <w:rFonts w:ascii="Book Antiqua" w:eastAsia="Book Antiqua" w:hAnsi="Book Antiqua" w:cs="Book Antiqua"/>
          <w:b/>
          <w:bCs/>
          <w:color w:val="000000"/>
        </w:rPr>
        <w:t>135</w:t>
      </w:r>
      <w:r>
        <w:rPr>
          <w:rFonts w:ascii="Book Antiqua" w:eastAsia="Book Antiqua" w:hAnsi="Book Antiqua" w:cs="Book Antiqua"/>
          <w:color w:val="000000"/>
        </w:rPr>
        <w:t>: 386-393 [PMID: 15041962 DOI: 10.1016/j.surg.2003.09.007]</w:t>
      </w:r>
    </w:p>
    <w:p w14:paraId="2C2F631B" w14:textId="77777777" w:rsidR="00A77B3E" w:rsidRDefault="003E5A49">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Jarufe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Figueroa E, Muñoz C, </w:t>
      </w:r>
      <w:proofErr w:type="spellStart"/>
      <w:r>
        <w:rPr>
          <w:rFonts w:ascii="Book Antiqua" w:eastAsia="Book Antiqua" w:hAnsi="Book Antiqua" w:cs="Book Antiqua"/>
          <w:color w:val="000000"/>
        </w:rPr>
        <w:t>Moisan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Varas</w:t>
      </w:r>
      <w:proofErr w:type="spellEnd"/>
      <w:r>
        <w:rPr>
          <w:rFonts w:ascii="Book Antiqua" w:eastAsia="Book Antiqua" w:hAnsi="Book Antiqua" w:cs="Book Antiqua"/>
          <w:color w:val="000000"/>
        </w:rPr>
        <w:t xml:space="preserve"> J, Valbuena JR, </w:t>
      </w:r>
      <w:proofErr w:type="spellStart"/>
      <w:r>
        <w:rPr>
          <w:rFonts w:ascii="Book Antiqua" w:eastAsia="Book Antiqua" w:hAnsi="Book Antiqua" w:cs="Book Antiqua"/>
          <w:color w:val="000000"/>
        </w:rPr>
        <w:t>Bambs</w:t>
      </w:r>
      <w:proofErr w:type="spellEnd"/>
      <w:r>
        <w:rPr>
          <w:rFonts w:ascii="Book Antiqua" w:eastAsia="Book Antiqua" w:hAnsi="Book Antiqua" w:cs="Book Antiqua"/>
          <w:color w:val="000000"/>
        </w:rPr>
        <w:t xml:space="preserve"> C, Martínez J, Pimentel F. Anatomic hepatectomy as a definitive treatment for hepatolithiasis: a cohort study.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604-610 [PMID: 22882197 DOI: 10.1111/j.1477-2574.</w:t>
      </w:r>
      <w:proofErr w:type="gramStart"/>
      <w:r>
        <w:rPr>
          <w:rFonts w:ascii="Book Antiqua" w:eastAsia="Book Antiqua" w:hAnsi="Book Antiqua" w:cs="Book Antiqua"/>
          <w:color w:val="000000"/>
        </w:rPr>
        <w:t>2012.00488.x</w:t>
      </w:r>
      <w:proofErr w:type="gramEnd"/>
      <w:r>
        <w:rPr>
          <w:rFonts w:ascii="Book Antiqua" w:eastAsia="Book Antiqua" w:hAnsi="Book Antiqua" w:cs="Book Antiqua"/>
          <w:color w:val="000000"/>
        </w:rPr>
        <w:t>]</w:t>
      </w:r>
    </w:p>
    <w:p w14:paraId="30F9D35C" w14:textId="77777777" w:rsidR="00A77B3E" w:rsidRDefault="003E5A4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Jiang H</w:t>
      </w:r>
      <w:r>
        <w:rPr>
          <w:rFonts w:ascii="Book Antiqua" w:eastAsia="Book Antiqua" w:hAnsi="Book Antiqua" w:cs="Book Antiqua"/>
          <w:color w:val="000000"/>
        </w:rPr>
        <w:t xml:space="preserve">, Wu H, Xu YL, Wang JZ, Zeng Y. An appraisal of anatomical and limited hepatectomy for regional hepatolithiasis. </w:t>
      </w:r>
      <w:r>
        <w:rPr>
          <w:rFonts w:ascii="Book Antiqua" w:eastAsia="Book Antiqua" w:hAnsi="Book Antiqua" w:cs="Book Antiqua"/>
          <w:i/>
          <w:iCs/>
          <w:color w:val="000000"/>
        </w:rPr>
        <w:t>HPB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2010</w:t>
      </w:r>
      <w:r>
        <w:rPr>
          <w:rFonts w:ascii="Book Antiqua" w:eastAsia="Book Antiqua" w:hAnsi="Book Antiqua" w:cs="Book Antiqua"/>
          <w:color w:val="000000"/>
        </w:rPr>
        <w:t>: 791625 [PMID: 20300546 DOI: 10.1155/2010/791625]</w:t>
      </w:r>
    </w:p>
    <w:p w14:paraId="7B2E2E02" w14:textId="5C985A20" w:rsidR="00A77B3E" w:rsidRDefault="003E5A49">
      <w:pPr>
        <w:spacing w:line="360" w:lineRule="auto"/>
        <w:jc w:val="both"/>
      </w:pPr>
      <w:r>
        <w:rPr>
          <w:rFonts w:ascii="Book Antiqua" w:eastAsia="Book Antiqua" w:hAnsi="Book Antiqua" w:cs="Book Antiqua"/>
          <w:color w:val="000000"/>
        </w:rPr>
        <w:t xml:space="preserve">28 </w:t>
      </w:r>
      <w:r w:rsidRPr="00B74587">
        <w:rPr>
          <w:rFonts w:ascii="Book Antiqua" w:eastAsia="Book Antiqua" w:hAnsi="Book Antiqua" w:cs="Book Antiqua"/>
          <w:b/>
          <w:bCs/>
          <w:color w:val="000000"/>
        </w:rPr>
        <w:t>Fang CH</w:t>
      </w:r>
      <w:r>
        <w:rPr>
          <w:rFonts w:ascii="Book Antiqua" w:eastAsia="Book Antiqua" w:hAnsi="Book Antiqua" w:cs="Book Antiqua"/>
          <w:color w:val="000000"/>
        </w:rPr>
        <w:t xml:space="preserve">. Outcomes of hepatectomy for hepatolithiasis based on a medical image three-dimensional visualization system. </w:t>
      </w:r>
      <w:r w:rsidRPr="00B74587">
        <w:rPr>
          <w:rFonts w:ascii="Book Antiqua" w:eastAsia="Book Antiqua" w:hAnsi="Book Antiqua" w:cs="Book Antiqua"/>
          <w:i/>
          <w:iCs/>
          <w:color w:val="000000"/>
        </w:rPr>
        <w:t>HPB</w:t>
      </w:r>
      <w:r>
        <w:rPr>
          <w:rFonts w:ascii="Book Antiqua" w:eastAsia="Book Antiqua" w:hAnsi="Book Antiqua" w:cs="Book Antiqua"/>
          <w:color w:val="000000"/>
        </w:rPr>
        <w:t xml:space="preserve"> 2016;</w:t>
      </w:r>
      <w:r w:rsidR="00B74587">
        <w:rPr>
          <w:rFonts w:ascii="Book Antiqua" w:eastAsia="Book Antiqua" w:hAnsi="Book Antiqua" w:cs="Book Antiqua"/>
          <w:color w:val="000000"/>
        </w:rPr>
        <w:t xml:space="preserve"> </w:t>
      </w:r>
      <w:r w:rsidRPr="00B74587">
        <w:rPr>
          <w:rFonts w:ascii="Book Antiqua" w:eastAsia="Book Antiqua" w:hAnsi="Book Antiqua" w:cs="Book Antiqua"/>
          <w:b/>
          <w:bCs/>
          <w:color w:val="000000"/>
        </w:rPr>
        <w:t>18</w:t>
      </w:r>
      <w:r>
        <w:rPr>
          <w:rFonts w:ascii="Book Antiqua" w:eastAsia="Book Antiqua" w:hAnsi="Book Antiqua" w:cs="Book Antiqua"/>
          <w:color w:val="000000"/>
        </w:rPr>
        <w:t>: e88 [DOI:</w:t>
      </w:r>
      <w:r w:rsidR="00274F61" w:rsidRPr="00274F61">
        <w:t xml:space="preserve"> </w:t>
      </w:r>
      <w:r w:rsidR="00274F61" w:rsidRPr="00274F61">
        <w:rPr>
          <w:rFonts w:ascii="Book Antiqua" w:eastAsia="Book Antiqua" w:hAnsi="Book Antiqua" w:cs="Book Antiqua"/>
          <w:color w:val="000000"/>
        </w:rPr>
        <w:t>10.1016/j.hpb.2016.02.205</w:t>
      </w:r>
      <w:r>
        <w:rPr>
          <w:rFonts w:ascii="Book Antiqua" w:eastAsia="Book Antiqua" w:hAnsi="Book Antiqua" w:cs="Book Antiqua"/>
          <w:color w:val="000000"/>
        </w:rPr>
        <w:t>]</w:t>
      </w:r>
    </w:p>
    <w:p w14:paraId="35A80EC5" w14:textId="77777777" w:rsidR="00A77B3E" w:rsidRDefault="003E5A49">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Albillos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Lario M, Álvarez-Mon M. Cirrhosis-associated immune dysfunction: distinctive features and clinical relevance.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1385-1396 [PMID: 25135860 DOI: 10.1016/j.jhep.2014.08.010]</w:t>
      </w:r>
    </w:p>
    <w:p w14:paraId="0B4B61C7" w14:textId="77777777" w:rsidR="00A77B3E" w:rsidRDefault="003E5A4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Zucker A</w:t>
      </w:r>
      <w:r>
        <w:rPr>
          <w:rFonts w:ascii="Book Antiqua" w:eastAsia="Book Antiqua" w:hAnsi="Book Antiqua" w:cs="Book Antiqua"/>
          <w:color w:val="000000"/>
        </w:rPr>
        <w:t xml:space="preserve">, Winter A, Lumley D, </w:t>
      </w:r>
      <w:proofErr w:type="spellStart"/>
      <w:r>
        <w:rPr>
          <w:rFonts w:ascii="Book Antiqua" w:eastAsia="Book Antiqua" w:hAnsi="Book Antiqua" w:cs="Book Antiqua"/>
          <w:color w:val="000000"/>
        </w:rPr>
        <w:t>Karwowski</w:t>
      </w:r>
      <w:proofErr w:type="spellEnd"/>
      <w:r>
        <w:rPr>
          <w:rFonts w:ascii="Book Antiqua" w:eastAsia="Book Antiqua" w:hAnsi="Book Antiqua" w:cs="Book Antiqua"/>
          <w:color w:val="000000"/>
        </w:rPr>
        <w:t xml:space="preserve"> P, Jung MK, Kao J. Prognostic role of baseline neutrophil-to-lymphocyte ratio in metastatic solid tumors.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25 [PMID: 32774855 DOI: 10.3892/mco.2020.2095]</w:t>
      </w:r>
    </w:p>
    <w:p w14:paraId="65F2CA56" w14:textId="77777777" w:rsidR="00A77B3E" w:rsidRDefault="003E5A4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Yang H</w:t>
      </w:r>
      <w:r>
        <w:rPr>
          <w:rFonts w:ascii="Book Antiqua" w:eastAsia="Book Antiqua" w:hAnsi="Book Antiqua" w:cs="Book Antiqua"/>
          <w:color w:val="000000"/>
        </w:rPr>
        <w:t xml:space="preserve">, Wang J, Li Z, Yang Y, Yang L, Zhang Y, Shi Y, Cao Y, Zhou J, Wang Z, Chen Q. Risk Factors and Outcomes of Early Relapse After Curative Resection of Intrahepatic Cholangiocarcinoma.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854 [PMID: 31555597 DOI: 10.3389/fonc.2019.00854]</w:t>
      </w:r>
    </w:p>
    <w:p w14:paraId="2E49242E" w14:textId="77777777" w:rsidR="00A77B3E" w:rsidRDefault="003E5A4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Shimizu T</w:t>
      </w:r>
      <w:r>
        <w:rPr>
          <w:rFonts w:ascii="Book Antiqua" w:eastAsia="Book Antiqua" w:hAnsi="Book Antiqua" w:cs="Book Antiqua"/>
          <w:color w:val="000000"/>
        </w:rPr>
        <w:t xml:space="preserve">, Ishizuka M, Suzuki T, Tanaka G, Park KH, Matsumoto T, </w:t>
      </w:r>
      <w:proofErr w:type="spellStart"/>
      <w:r>
        <w:rPr>
          <w:rFonts w:ascii="Book Antiqua" w:eastAsia="Book Antiqua" w:hAnsi="Book Antiqua" w:cs="Book Antiqua"/>
          <w:color w:val="000000"/>
        </w:rPr>
        <w:t>Shiraki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Sakuraoka</w:t>
      </w:r>
      <w:proofErr w:type="spellEnd"/>
      <w:r>
        <w:rPr>
          <w:rFonts w:ascii="Book Antiqua" w:eastAsia="Book Antiqua" w:hAnsi="Book Antiqua" w:cs="Book Antiqua"/>
          <w:color w:val="000000"/>
        </w:rPr>
        <w:t xml:space="preserve"> Y, Kato M, Aoki T, Kubota K. The preoperative globulin-to-albumin ratio, a novel inflammation-based prognostic system, predicts survival after potentially curative liver resection for patients with hepatocellular carcinoma.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116</w:t>
      </w:r>
      <w:r>
        <w:rPr>
          <w:rFonts w:ascii="Book Antiqua" w:eastAsia="Book Antiqua" w:hAnsi="Book Antiqua" w:cs="Book Antiqua"/>
          <w:color w:val="000000"/>
        </w:rPr>
        <w:t>: 1166-1175 [PMID: 28853157 DOI: 10.1002/jso.24772]</w:t>
      </w:r>
    </w:p>
    <w:p w14:paraId="46FDB182" w14:textId="77777777" w:rsidR="00A77B3E" w:rsidRDefault="003E5A49">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Xiao S</w:t>
      </w:r>
      <w:r>
        <w:rPr>
          <w:rFonts w:ascii="Book Antiqua" w:eastAsia="Book Antiqua" w:hAnsi="Book Antiqua" w:cs="Book Antiqua"/>
          <w:color w:val="000000"/>
        </w:rPr>
        <w:t xml:space="preserve">, Feng F, Liu N, Liu Z, Guo Y, Lian X, Zhang H. Preoperative Albumin Level Is Superior </w:t>
      </w:r>
      <w:proofErr w:type="gramStart"/>
      <w:r>
        <w:rPr>
          <w:rFonts w:ascii="Book Antiqua" w:eastAsia="Book Antiqua" w:hAnsi="Book Antiqua" w:cs="Book Antiqua"/>
          <w:color w:val="000000"/>
        </w:rPr>
        <w:t>To</w:t>
      </w:r>
      <w:proofErr w:type="gramEnd"/>
      <w:r>
        <w:rPr>
          <w:rFonts w:ascii="Book Antiqua" w:eastAsia="Book Antiqua" w:hAnsi="Book Antiqua" w:cs="Book Antiqua"/>
          <w:color w:val="000000"/>
        </w:rPr>
        <w:t xml:space="preserve"> Albumin-Globulin Ratio As A Predicting Indicator In Gastric Cancer Patients Who Underwent Curative Resection.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9931-9938 [PMID: 31819631 DOI: 10.2147/CMAR.S230741]</w:t>
      </w:r>
    </w:p>
    <w:p w14:paraId="0D8F95EE" w14:textId="77777777" w:rsidR="00A77B3E" w:rsidRDefault="003E5A4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Shen H</w:t>
      </w:r>
      <w:r>
        <w:rPr>
          <w:rFonts w:ascii="Book Antiqua" w:eastAsia="Book Antiqua" w:hAnsi="Book Antiqua" w:cs="Book Antiqua"/>
          <w:color w:val="000000"/>
        </w:rPr>
        <w:t xml:space="preserve">, Zhang S, Xia Y, Chen C,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L, Gan L, Li J, Wang K,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Lau WY, Wu M, Shen F. A Nomogram in Predicting Risks of Intrahepatic Cholangiocarcinoma After Partial Hepatectomy for Hepatolithiasis.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2258-2267 [PMID: 33565015 DOI: 10.1007/s11605-021-04947-w]</w:t>
      </w:r>
    </w:p>
    <w:p w14:paraId="58778CCC" w14:textId="77777777" w:rsidR="00A77B3E" w:rsidRDefault="003E5A49">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Grenader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Waddell T, </w:t>
      </w:r>
      <w:proofErr w:type="spellStart"/>
      <w:r>
        <w:rPr>
          <w:rFonts w:ascii="Book Antiqua" w:eastAsia="Book Antiqua" w:hAnsi="Book Antiqua" w:cs="Book Antiqua"/>
          <w:color w:val="000000"/>
        </w:rPr>
        <w:t>Peckitt</w:t>
      </w:r>
      <w:proofErr w:type="spellEnd"/>
      <w:r>
        <w:rPr>
          <w:rFonts w:ascii="Book Antiqua" w:eastAsia="Book Antiqua" w:hAnsi="Book Antiqua" w:cs="Book Antiqua"/>
          <w:color w:val="000000"/>
        </w:rPr>
        <w:t xml:space="preserve"> C, Oates J, Starling N, Cunningham D, Bridgewater J. Prognostic value of neutrophil-to-lymphocyte ratio in advanced </w:t>
      </w:r>
      <w:proofErr w:type="spellStart"/>
      <w:r>
        <w:rPr>
          <w:rFonts w:ascii="Book Antiqua" w:eastAsia="Book Antiqua" w:hAnsi="Book Antiqua" w:cs="Book Antiqua"/>
          <w:color w:val="000000"/>
        </w:rPr>
        <w:t>oesophago</w:t>
      </w:r>
      <w:proofErr w:type="spellEnd"/>
      <w:r>
        <w:rPr>
          <w:rFonts w:ascii="Book Antiqua" w:eastAsia="Book Antiqua" w:hAnsi="Book Antiqua" w:cs="Book Antiqua"/>
          <w:color w:val="000000"/>
        </w:rPr>
        <w:t xml:space="preserve">-gastric cancer: exploratory analysis of the REAL-2 </w:t>
      </w:r>
      <w:proofErr w:type="gramStart"/>
      <w:r>
        <w:rPr>
          <w:rFonts w:ascii="Book Antiqua" w:eastAsia="Book Antiqua" w:hAnsi="Book Antiqua" w:cs="Book Antiqua"/>
          <w:color w:val="000000"/>
        </w:rPr>
        <w:t>trial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687-692 [PMID: 26787231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/mdw012]</w:t>
      </w:r>
    </w:p>
    <w:p w14:paraId="7D6156EE" w14:textId="77777777" w:rsidR="00A77B3E" w:rsidRDefault="003E5A4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Nuzzo G</w:t>
      </w:r>
      <w:r>
        <w:rPr>
          <w:rFonts w:ascii="Book Antiqua" w:eastAsia="Book Antiqua" w:hAnsi="Book Antiqua" w:cs="Book Antiqua"/>
          <w:color w:val="000000"/>
        </w:rPr>
        <w:t xml:space="preserve">, Clemente G,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I, De Rose AM, </w:t>
      </w:r>
      <w:proofErr w:type="spellStart"/>
      <w:r>
        <w:rPr>
          <w:rFonts w:ascii="Book Antiqua" w:eastAsia="Book Antiqua" w:hAnsi="Book Antiqua" w:cs="Book Antiqua"/>
          <w:color w:val="000000"/>
        </w:rPr>
        <w:t>Vellone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Sarno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Giuliante</w:t>
      </w:r>
      <w:proofErr w:type="spellEnd"/>
      <w:r>
        <w:rPr>
          <w:rFonts w:ascii="Book Antiqua" w:eastAsia="Book Antiqua" w:hAnsi="Book Antiqua" w:cs="Book Antiqua"/>
          <w:color w:val="000000"/>
        </w:rPr>
        <w:t xml:space="preserve"> F. Liver resection for primary intrahepatic stones: a single-center experience.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143</w:t>
      </w:r>
      <w:r>
        <w:rPr>
          <w:rFonts w:ascii="Book Antiqua" w:eastAsia="Book Antiqua" w:hAnsi="Book Antiqua" w:cs="Book Antiqua"/>
          <w:color w:val="000000"/>
        </w:rPr>
        <w:t>: 570-3; discussion 574 [PMID: 18559750 DOI: 10.1001/archsurg.143.6.570]</w:t>
      </w:r>
    </w:p>
    <w:p w14:paraId="1A50ED16" w14:textId="77777777" w:rsidR="00A77B3E" w:rsidRDefault="003E5A4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Lee TY</w:t>
      </w:r>
      <w:r>
        <w:rPr>
          <w:rFonts w:ascii="Book Antiqua" w:eastAsia="Book Antiqua" w:hAnsi="Book Antiqua" w:cs="Book Antiqua"/>
          <w:color w:val="000000"/>
        </w:rPr>
        <w:t xml:space="preserve">, Chen YL, Chang HC, Chan CP,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SJ. Outcomes of hepatectomy for hepatolithiasis.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31</w:t>
      </w:r>
      <w:r>
        <w:rPr>
          <w:rFonts w:ascii="Book Antiqua" w:eastAsia="Book Antiqua" w:hAnsi="Book Antiqua" w:cs="Book Antiqua"/>
          <w:color w:val="000000"/>
        </w:rPr>
        <w:t>: 479-482 [PMID: 17334864 DOI: 10.1007/s00268-006-0441-6]</w:t>
      </w:r>
    </w:p>
    <w:p w14:paraId="2DA42BF3" w14:textId="77777777" w:rsidR="00A77B3E" w:rsidRDefault="003E5A4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Chen B</w:t>
      </w:r>
      <w:r>
        <w:rPr>
          <w:rFonts w:ascii="Book Antiqua" w:eastAsia="Book Antiqua" w:hAnsi="Book Antiqua" w:cs="Book Antiqua"/>
          <w:color w:val="000000"/>
        </w:rPr>
        <w:t xml:space="preserve">, Hu SY, Wang L, Wang KX, Zhang GY, Zhang HF. Reoperation of biliary tract by laparoscopy: a consecutive series of 26 cases.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107</w:t>
      </w:r>
      <w:r>
        <w:rPr>
          <w:rFonts w:ascii="Book Antiqua" w:eastAsia="Book Antiqua" w:hAnsi="Book Antiqua" w:cs="Book Antiqua"/>
          <w:color w:val="000000"/>
        </w:rPr>
        <w:t>: 292-296 [PMID: 17685256 DOI: 10.1080/00015458.2007.11680059]</w:t>
      </w:r>
    </w:p>
    <w:p w14:paraId="0E36E3A5" w14:textId="2009C989" w:rsidR="00A77B3E" w:rsidRDefault="003E5A4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Li L</w:t>
      </w:r>
      <w:r>
        <w:rPr>
          <w:rFonts w:ascii="Book Antiqua" w:eastAsia="Book Antiqua" w:hAnsi="Book Antiqua" w:cs="Book Antiqua"/>
          <w:color w:val="000000"/>
        </w:rPr>
        <w:t xml:space="preserve">, Cai X, </w:t>
      </w:r>
      <w:proofErr w:type="spellStart"/>
      <w:r>
        <w:rPr>
          <w:rFonts w:ascii="Book Antiqua" w:eastAsia="Book Antiqua" w:hAnsi="Book Antiqua" w:cs="Book Antiqua"/>
          <w:color w:val="000000"/>
        </w:rPr>
        <w:t>Mou</w:t>
      </w:r>
      <w:proofErr w:type="spellEnd"/>
      <w:r>
        <w:rPr>
          <w:rFonts w:ascii="Book Antiqua" w:eastAsia="Book Antiqua" w:hAnsi="Book Antiqua" w:cs="Book Antiqua"/>
          <w:color w:val="000000"/>
        </w:rPr>
        <w:t xml:space="preserve"> Y, Wei Q. Reoperation of the biliary tract by laparoscopy: an analysis of 39 cases.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687-690 [PMID: 18803510 DOI: 10.1089/</w:t>
      </w:r>
      <w:r w:rsidR="004765EA">
        <w:rPr>
          <w:rFonts w:ascii="Book Antiqua" w:eastAsia="Book Antiqua" w:hAnsi="Book Antiqua" w:cs="Book Antiqua"/>
          <w:color w:val="000000"/>
        </w:rPr>
        <w:t>lap</w:t>
      </w:r>
      <w:r>
        <w:rPr>
          <w:rFonts w:ascii="Book Antiqua" w:eastAsia="Book Antiqua" w:hAnsi="Book Antiqua" w:cs="Book Antiqua"/>
          <w:color w:val="000000"/>
        </w:rPr>
        <w:t>.2008.0065]</w:t>
      </w:r>
    </w:p>
    <w:p w14:paraId="6AC7E6AA" w14:textId="77777777" w:rsidR="00A77B3E" w:rsidRDefault="003E5A4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Tian J</w:t>
      </w:r>
      <w:r>
        <w:rPr>
          <w:rFonts w:ascii="Book Antiqua" w:eastAsia="Book Antiqua" w:hAnsi="Book Antiqua" w:cs="Book Antiqua"/>
          <w:color w:val="000000"/>
        </w:rPr>
        <w:t xml:space="preserve">, Li JW, Chen J, Fan YD, </w:t>
      </w:r>
      <w:proofErr w:type="spellStart"/>
      <w:r>
        <w:rPr>
          <w:rFonts w:ascii="Book Antiqua" w:eastAsia="Book Antiqua" w:hAnsi="Book Antiqua" w:cs="Book Antiqua"/>
          <w:color w:val="000000"/>
        </w:rPr>
        <w:t>Bie</w:t>
      </w:r>
      <w:proofErr w:type="spellEnd"/>
      <w:r>
        <w:rPr>
          <w:rFonts w:ascii="Book Antiqua" w:eastAsia="Book Antiqua" w:hAnsi="Book Antiqua" w:cs="Book Antiqua"/>
          <w:color w:val="000000"/>
        </w:rPr>
        <w:t xml:space="preserve"> P, Wang SG, Zheng SG. The safety and feasibility of reoperation for the treatment of hepatolithiasis by laparoscopic approach.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1315-1320 [PMID: 23306617 DOI: 10.1007/s00464-012-2606-8]</w:t>
      </w:r>
    </w:p>
    <w:p w14:paraId="11E8EAA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F7F4C9B" w14:textId="77777777" w:rsidR="00A77B3E" w:rsidRDefault="003E5A49">
      <w:pPr>
        <w:spacing w:line="360" w:lineRule="auto"/>
        <w:jc w:val="both"/>
      </w:pPr>
      <w:r>
        <w:rPr>
          <w:rFonts w:ascii="Book Antiqua" w:eastAsia="Book Antiqua" w:hAnsi="Book Antiqua" w:cs="Book Antiqua"/>
          <w:b/>
          <w:color w:val="000000"/>
        </w:rPr>
        <w:lastRenderedPageBreak/>
        <w:t>Footnotes</w:t>
      </w:r>
    </w:p>
    <w:p w14:paraId="41AAAFC6" w14:textId="77777777" w:rsidR="00A77B3E" w:rsidRDefault="003E5A4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Institutional ethics committees of the First Affiliated Hospital of Anhui Medical University (Approval No: Quick-PJ2021-08-19).</w:t>
      </w:r>
    </w:p>
    <w:p w14:paraId="4C26141F" w14:textId="77777777" w:rsidR="00A77B3E" w:rsidRDefault="00A77B3E">
      <w:pPr>
        <w:spacing w:line="360" w:lineRule="auto"/>
        <w:jc w:val="both"/>
      </w:pPr>
    </w:p>
    <w:p w14:paraId="6BDED741" w14:textId="77777777" w:rsidR="00A77B3E" w:rsidRDefault="003E5A4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5EF4CB54" w14:textId="77777777" w:rsidR="00A77B3E" w:rsidRDefault="00A77B3E">
      <w:pPr>
        <w:spacing w:line="360" w:lineRule="auto"/>
        <w:jc w:val="both"/>
      </w:pPr>
    </w:p>
    <w:p w14:paraId="702932F3" w14:textId="77777777" w:rsidR="00A77B3E" w:rsidRDefault="003E5A4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p>
    <w:p w14:paraId="77948185" w14:textId="77777777" w:rsidR="00A77B3E" w:rsidRDefault="00A77B3E">
      <w:pPr>
        <w:spacing w:line="360" w:lineRule="auto"/>
        <w:jc w:val="both"/>
      </w:pPr>
    </w:p>
    <w:p w14:paraId="1739C53A" w14:textId="77777777" w:rsidR="00A77B3E" w:rsidRDefault="003E5A4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E5009EE" w14:textId="77777777" w:rsidR="00A77B3E" w:rsidRDefault="00A77B3E">
      <w:pPr>
        <w:spacing w:line="360" w:lineRule="auto"/>
        <w:jc w:val="both"/>
      </w:pPr>
    </w:p>
    <w:p w14:paraId="7F99AA5A" w14:textId="77777777" w:rsidR="00A77B3E" w:rsidRDefault="003E5A49">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We have read the STROBE Statement—checklist of items, and the manuscript was prepared and revised according to the STROBE Statement—checklist of items.</w:t>
      </w:r>
    </w:p>
    <w:p w14:paraId="4529360E" w14:textId="77777777" w:rsidR="00A77B3E" w:rsidRDefault="00A77B3E">
      <w:pPr>
        <w:spacing w:line="360" w:lineRule="auto"/>
        <w:jc w:val="both"/>
      </w:pPr>
    </w:p>
    <w:p w14:paraId="590B9E90" w14:textId="77777777" w:rsidR="00A77B3E" w:rsidRDefault="003E5A4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CECE3C" w14:textId="77777777" w:rsidR="00A77B3E" w:rsidRDefault="00A77B3E">
      <w:pPr>
        <w:spacing w:line="360" w:lineRule="auto"/>
        <w:jc w:val="both"/>
      </w:pPr>
    </w:p>
    <w:p w14:paraId="71CA980E" w14:textId="77777777" w:rsidR="00A77B3E" w:rsidRDefault="003E5A4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4383D23" w14:textId="77777777" w:rsidR="00A77B3E" w:rsidRDefault="003E5A4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C8E187D" w14:textId="77777777" w:rsidR="00A77B3E" w:rsidRDefault="00A77B3E">
      <w:pPr>
        <w:spacing w:line="360" w:lineRule="auto"/>
        <w:jc w:val="both"/>
      </w:pPr>
    </w:p>
    <w:p w14:paraId="724E7D20" w14:textId="77777777" w:rsidR="00A77B3E" w:rsidRDefault="003E5A4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14, 2021</w:t>
      </w:r>
    </w:p>
    <w:p w14:paraId="48232F6F" w14:textId="77777777" w:rsidR="00A77B3E" w:rsidRDefault="003E5A4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7, 2021</w:t>
      </w:r>
    </w:p>
    <w:p w14:paraId="08DF8414" w14:textId="2C0C9B34" w:rsidR="00A77B3E" w:rsidRDefault="003E5A49">
      <w:pPr>
        <w:spacing w:line="360" w:lineRule="auto"/>
        <w:jc w:val="both"/>
      </w:pPr>
      <w:r>
        <w:rPr>
          <w:rFonts w:ascii="Book Antiqua" w:eastAsia="Book Antiqua" w:hAnsi="Book Antiqua" w:cs="Book Antiqua"/>
          <w:b/>
          <w:color w:val="000000"/>
        </w:rPr>
        <w:lastRenderedPageBreak/>
        <w:t xml:space="preserve">Article in press: </w:t>
      </w:r>
    </w:p>
    <w:p w14:paraId="01DAA313" w14:textId="77777777" w:rsidR="00A77B3E" w:rsidRDefault="00A77B3E">
      <w:pPr>
        <w:spacing w:line="360" w:lineRule="auto"/>
        <w:jc w:val="both"/>
      </w:pPr>
    </w:p>
    <w:p w14:paraId="3BAEBF08" w14:textId="07BA215A" w:rsidR="00A77B3E" w:rsidRDefault="003E5A49">
      <w:pPr>
        <w:spacing w:line="360" w:lineRule="auto"/>
        <w:jc w:val="both"/>
      </w:pPr>
      <w:r>
        <w:rPr>
          <w:rFonts w:ascii="Book Antiqua" w:eastAsia="Book Antiqua" w:hAnsi="Book Antiqua" w:cs="Book Antiqua"/>
          <w:b/>
          <w:color w:val="000000"/>
        </w:rPr>
        <w:t xml:space="preserve">Specialty type: </w:t>
      </w:r>
      <w:r w:rsidR="0083058A" w:rsidRPr="00E700C2">
        <w:rPr>
          <w:rFonts w:ascii="Book Antiqua" w:eastAsia="微软雅黑" w:hAnsi="Book Antiqua" w:cs="宋体"/>
        </w:rPr>
        <w:t>Gastroenterology and hepatology</w:t>
      </w:r>
    </w:p>
    <w:p w14:paraId="39E3796A" w14:textId="77777777" w:rsidR="00A77B3E" w:rsidRDefault="003E5A4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6B5AA60" w14:textId="77777777" w:rsidR="00A77B3E" w:rsidRDefault="003E5A49">
      <w:pPr>
        <w:spacing w:line="360" w:lineRule="auto"/>
        <w:jc w:val="both"/>
      </w:pPr>
      <w:r>
        <w:rPr>
          <w:rFonts w:ascii="Book Antiqua" w:eastAsia="Book Antiqua" w:hAnsi="Book Antiqua" w:cs="Book Antiqua"/>
          <w:b/>
          <w:color w:val="000000"/>
        </w:rPr>
        <w:t>Peer-review report’s scientific quality classification</w:t>
      </w:r>
    </w:p>
    <w:p w14:paraId="62562108" w14:textId="77777777" w:rsidR="00A77B3E" w:rsidRDefault="003E5A49">
      <w:pPr>
        <w:spacing w:line="360" w:lineRule="auto"/>
        <w:jc w:val="both"/>
      </w:pPr>
      <w:r>
        <w:rPr>
          <w:rFonts w:ascii="Book Antiqua" w:eastAsia="Book Antiqua" w:hAnsi="Book Antiqua" w:cs="Book Antiqua"/>
          <w:color w:val="000000"/>
        </w:rPr>
        <w:t>Grade A (Excellent): A, A</w:t>
      </w:r>
    </w:p>
    <w:p w14:paraId="1D3E08EC" w14:textId="77777777" w:rsidR="00A77B3E" w:rsidRDefault="003E5A49">
      <w:pPr>
        <w:spacing w:line="360" w:lineRule="auto"/>
        <w:jc w:val="both"/>
      </w:pPr>
      <w:r>
        <w:rPr>
          <w:rFonts w:ascii="Book Antiqua" w:eastAsia="Book Antiqua" w:hAnsi="Book Antiqua" w:cs="Book Antiqua"/>
          <w:color w:val="000000"/>
        </w:rPr>
        <w:t>Grade B (Very good): 0</w:t>
      </w:r>
    </w:p>
    <w:p w14:paraId="6FE9177B" w14:textId="77777777" w:rsidR="00A77B3E" w:rsidRDefault="003E5A49">
      <w:pPr>
        <w:spacing w:line="360" w:lineRule="auto"/>
        <w:jc w:val="both"/>
      </w:pPr>
      <w:r>
        <w:rPr>
          <w:rFonts w:ascii="Book Antiqua" w:eastAsia="Book Antiqua" w:hAnsi="Book Antiqua" w:cs="Book Antiqua"/>
          <w:color w:val="000000"/>
        </w:rPr>
        <w:t>Grade C (Good): C</w:t>
      </w:r>
    </w:p>
    <w:p w14:paraId="5C36AA0A" w14:textId="77777777" w:rsidR="00A77B3E" w:rsidRDefault="003E5A49">
      <w:pPr>
        <w:spacing w:line="360" w:lineRule="auto"/>
        <w:jc w:val="both"/>
      </w:pPr>
      <w:r>
        <w:rPr>
          <w:rFonts w:ascii="Book Antiqua" w:eastAsia="Book Antiqua" w:hAnsi="Book Antiqua" w:cs="Book Antiqua"/>
          <w:color w:val="000000"/>
        </w:rPr>
        <w:t>Grade D (Fair): 0</w:t>
      </w:r>
    </w:p>
    <w:p w14:paraId="38263240" w14:textId="77777777" w:rsidR="00A77B3E" w:rsidRDefault="003E5A49">
      <w:pPr>
        <w:spacing w:line="360" w:lineRule="auto"/>
        <w:jc w:val="both"/>
      </w:pPr>
      <w:r>
        <w:rPr>
          <w:rFonts w:ascii="Book Antiqua" w:eastAsia="Book Antiqua" w:hAnsi="Book Antiqua" w:cs="Book Antiqua"/>
          <w:color w:val="000000"/>
        </w:rPr>
        <w:t>Grade E (Poor): 0</w:t>
      </w:r>
    </w:p>
    <w:p w14:paraId="2C629B51" w14:textId="77777777" w:rsidR="00A77B3E" w:rsidRDefault="00A77B3E">
      <w:pPr>
        <w:spacing w:line="360" w:lineRule="auto"/>
        <w:jc w:val="both"/>
      </w:pPr>
    </w:p>
    <w:p w14:paraId="5DED32A3" w14:textId="1EBBA731" w:rsidR="00A77B3E" w:rsidRPr="00CE0A33" w:rsidRDefault="003E5A49">
      <w:pPr>
        <w:spacing w:line="360" w:lineRule="auto"/>
        <w:jc w:val="both"/>
        <w:rPr>
          <w:bCs/>
        </w:rPr>
        <w:sectPr w:rsidR="00A77B3E" w:rsidRPr="00CE0A3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Dilek</w:t>
      </w:r>
      <w:proofErr w:type="spellEnd"/>
      <w:r>
        <w:rPr>
          <w:rFonts w:ascii="Book Antiqua" w:eastAsia="Book Antiqua" w:hAnsi="Book Antiqua" w:cs="Book Antiqua"/>
          <w:color w:val="000000"/>
        </w:rPr>
        <w:t xml:space="preserve"> ON, Ker CG, </w:t>
      </w:r>
      <w:proofErr w:type="spellStart"/>
      <w:r>
        <w:rPr>
          <w:rFonts w:ascii="Book Antiqua" w:eastAsia="Book Antiqua" w:hAnsi="Book Antiqua" w:cs="Book Antiqua"/>
          <w:color w:val="000000"/>
        </w:rPr>
        <w:t>Tsujinaka</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CE0A33">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CE0A33">
        <w:rPr>
          <w:rFonts w:ascii="Book Antiqua" w:eastAsia="Book Antiqua" w:hAnsi="Book Antiqua" w:cs="Book Antiqua"/>
          <w:bCs/>
          <w:color w:val="000000"/>
        </w:rPr>
        <w:t xml:space="preserve"> </w:t>
      </w:r>
    </w:p>
    <w:p w14:paraId="6FBC8A9A" w14:textId="2BF3FA41" w:rsidR="00A77B3E" w:rsidRDefault="003E5A4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9D46149" w14:textId="6BE899D0" w:rsidR="0083058A" w:rsidRDefault="00A92C38">
      <w:pPr>
        <w:spacing w:line="360" w:lineRule="auto"/>
        <w:jc w:val="both"/>
      </w:pPr>
      <w:r>
        <w:rPr>
          <w:noProof/>
        </w:rPr>
        <w:drawing>
          <wp:inline distT="0" distB="0" distL="0" distR="0" wp14:anchorId="483253F7" wp14:editId="431D19C5">
            <wp:extent cx="5052060" cy="344424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2060" cy="3444240"/>
                    </a:xfrm>
                    <a:prstGeom prst="rect">
                      <a:avLst/>
                    </a:prstGeom>
                    <a:noFill/>
                    <a:ln>
                      <a:noFill/>
                    </a:ln>
                  </pic:spPr>
                </pic:pic>
              </a:graphicData>
            </a:graphic>
          </wp:inline>
        </w:drawing>
      </w:r>
    </w:p>
    <w:p w14:paraId="2F1E2BA9" w14:textId="304F920D" w:rsidR="00A77B3E" w:rsidRDefault="003E5A4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Nomogram for predicting prognosis in the training cohort.</w:t>
      </w:r>
      <w:r>
        <w:rPr>
          <w:rFonts w:ascii="Book Antiqua" w:eastAsia="Book Antiqua" w:hAnsi="Book Antiqua" w:cs="Book Antiqua"/>
          <w:color w:val="000000"/>
        </w:rPr>
        <w:t xml:space="preserve"> NLR</w:t>
      </w:r>
      <w:r w:rsidR="0083058A">
        <w:rPr>
          <w:rFonts w:ascii="Book Antiqua" w:eastAsia="Book Antiqua" w:hAnsi="Book Antiqua" w:cs="Book Antiqua"/>
          <w:color w:val="000000"/>
        </w:rPr>
        <w:t>:</w:t>
      </w:r>
      <w:r>
        <w:rPr>
          <w:rFonts w:ascii="Book Antiqua" w:eastAsia="Book Antiqua" w:hAnsi="Book Antiqua" w:cs="Book Antiqua"/>
          <w:color w:val="000000"/>
        </w:rPr>
        <w:t xml:space="preserve"> </w:t>
      </w:r>
      <w:r w:rsidR="0083058A">
        <w:rPr>
          <w:rFonts w:ascii="Book Antiqua" w:eastAsia="Book Antiqua" w:hAnsi="Book Antiqua" w:cs="Book Antiqua"/>
          <w:color w:val="000000"/>
        </w:rPr>
        <w:t>N</w:t>
      </w:r>
      <w:r>
        <w:rPr>
          <w:rFonts w:ascii="Book Antiqua" w:eastAsia="Book Antiqua" w:hAnsi="Book Antiqua" w:cs="Book Antiqua"/>
          <w:color w:val="000000"/>
        </w:rPr>
        <w:t>eutrophil-to-lymphocyte ratio; AGR</w:t>
      </w:r>
      <w:r w:rsidR="0083058A">
        <w:rPr>
          <w:rFonts w:ascii="Book Antiqua" w:eastAsia="Book Antiqua" w:hAnsi="Book Antiqua" w:cs="Book Antiqua"/>
          <w:color w:val="000000"/>
        </w:rPr>
        <w:t>:</w:t>
      </w:r>
      <w:r>
        <w:rPr>
          <w:rFonts w:ascii="Book Antiqua" w:eastAsia="Book Antiqua" w:hAnsi="Book Antiqua" w:cs="Book Antiqua"/>
          <w:color w:val="000000"/>
        </w:rPr>
        <w:t xml:space="preserve"> </w:t>
      </w:r>
      <w:r w:rsidR="0083058A">
        <w:rPr>
          <w:rFonts w:ascii="Book Antiqua" w:eastAsia="Book Antiqua" w:hAnsi="Book Antiqua" w:cs="Book Antiqua"/>
          <w:color w:val="000000"/>
        </w:rPr>
        <w:t>A</w:t>
      </w:r>
      <w:r>
        <w:rPr>
          <w:rFonts w:ascii="Book Antiqua" w:eastAsia="Book Antiqua" w:hAnsi="Book Antiqua" w:cs="Book Antiqua"/>
          <w:color w:val="000000"/>
        </w:rPr>
        <w:t>lbumin-to-globulin ratio.</w:t>
      </w:r>
    </w:p>
    <w:p w14:paraId="77A2D1B0" w14:textId="486ABE55" w:rsidR="0083058A" w:rsidRDefault="0083058A">
      <w:pPr>
        <w:spacing w:line="360" w:lineRule="auto"/>
        <w:jc w:val="both"/>
        <w:rPr>
          <w:rFonts w:ascii="Book Antiqua" w:eastAsia="Book Antiqua" w:hAnsi="Book Antiqua" w:cs="Book Antiqua"/>
          <w:color w:val="000000"/>
        </w:rPr>
      </w:pPr>
    </w:p>
    <w:p w14:paraId="75FAD6E4" w14:textId="31ACF4EB" w:rsidR="00F644B4" w:rsidRDefault="009B0017">
      <w:pPr>
        <w:spacing w:line="360" w:lineRule="auto"/>
        <w:jc w:val="both"/>
        <w:rPr>
          <w:noProof/>
        </w:rPr>
      </w:pPr>
      <w:r>
        <w:rPr>
          <w:noProof/>
        </w:rPr>
        <w:drawing>
          <wp:inline distT="0" distB="0" distL="0" distR="0" wp14:anchorId="48D6A9AD" wp14:editId="3ACBA606">
            <wp:extent cx="5882640" cy="249936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2640" cy="2499360"/>
                    </a:xfrm>
                    <a:prstGeom prst="rect">
                      <a:avLst/>
                    </a:prstGeom>
                    <a:noFill/>
                    <a:ln>
                      <a:noFill/>
                    </a:ln>
                  </pic:spPr>
                </pic:pic>
              </a:graphicData>
            </a:graphic>
          </wp:inline>
        </w:drawing>
      </w:r>
    </w:p>
    <w:p w14:paraId="337DB3A8" w14:textId="7BED921F" w:rsidR="00A77B3E" w:rsidRDefault="003E5A49">
      <w:pPr>
        <w:spacing w:line="360" w:lineRule="auto"/>
        <w:jc w:val="both"/>
      </w:pPr>
      <w:r>
        <w:rPr>
          <w:rFonts w:ascii="Book Antiqua" w:eastAsia="Book Antiqua" w:hAnsi="Book Antiqua" w:cs="Book Antiqua"/>
          <w:b/>
          <w:bCs/>
          <w:color w:val="000000"/>
        </w:rPr>
        <w:t>Figure 2 Calibration curves for predicting the prognosis.</w:t>
      </w:r>
      <w:r>
        <w:rPr>
          <w:rFonts w:ascii="Book Antiqua" w:eastAsia="Book Antiqua" w:hAnsi="Book Antiqua" w:cs="Book Antiqua"/>
          <w:color w:val="000000"/>
        </w:rPr>
        <w:t xml:space="preserve"> </w:t>
      </w:r>
      <w:r w:rsidR="0083058A">
        <w:rPr>
          <w:rFonts w:ascii="Book Antiqua" w:eastAsia="Book Antiqua" w:hAnsi="Book Antiqua" w:cs="Book Antiqua"/>
          <w:color w:val="000000"/>
        </w:rPr>
        <w:t xml:space="preserve">The nomogram had c-index values of 0.748 and 0.743 in the training and validation cohorts, respectively. </w:t>
      </w:r>
      <w:r>
        <w:rPr>
          <w:rFonts w:ascii="Book Antiqua" w:eastAsia="Book Antiqua" w:hAnsi="Book Antiqua" w:cs="Book Antiqua"/>
          <w:color w:val="000000"/>
        </w:rPr>
        <w:t>A: In the training; B: In the validation cohorts.</w:t>
      </w:r>
    </w:p>
    <w:p w14:paraId="5D089821" w14:textId="77777777" w:rsidR="00F644B4" w:rsidRDefault="00F644B4">
      <w:pPr>
        <w:spacing w:line="360" w:lineRule="auto"/>
        <w:jc w:val="both"/>
        <w:rPr>
          <w:rFonts w:ascii="Book Antiqua" w:eastAsia="Book Antiqua" w:hAnsi="Book Antiqua" w:cs="Book Antiqua"/>
          <w:b/>
          <w:bCs/>
          <w:color w:val="000000"/>
        </w:rPr>
      </w:pPr>
    </w:p>
    <w:p w14:paraId="60553257" w14:textId="1D15CB6D" w:rsidR="00F644B4" w:rsidRDefault="009B0017">
      <w:pPr>
        <w:spacing w:line="360" w:lineRule="auto"/>
        <w:jc w:val="both"/>
        <w:rPr>
          <w:rFonts w:ascii="Book Antiqua" w:eastAsia="Book Antiqua" w:hAnsi="Book Antiqua" w:cs="Book Antiqua"/>
          <w:b/>
          <w:bCs/>
          <w:color w:val="000000"/>
        </w:rPr>
      </w:pPr>
      <w:r>
        <w:rPr>
          <w:noProof/>
        </w:rPr>
        <w:drawing>
          <wp:inline distT="0" distB="0" distL="0" distR="0" wp14:anchorId="2F4C0D58" wp14:editId="2106E5BA">
            <wp:extent cx="5882640" cy="25146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2640" cy="2514600"/>
                    </a:xfrm>
                    <a:prstGeom prst="rect">
                      <a:avLst/>
                    </a:prstGeom>
                    <a:noFill/>
                    <a:ln>
                      <a:noFill/>
                    </a:ln>
                  </pic:spPr>
                </pic:pic>
              </a:graphicData>
            </a:graphic>
          </wp:inline>
        </w:drawing>
      </w:r>
      <w:r w:rsidR="00F644B4" w:rsidRPr="00F644B4">
        <w:rPr>
          <w:noProof/>
        </w:rPr>
        <w:t xml:space="preserve"> </w:t>
      </w:r>
    </w:p>
    <w:p w14:paraId="786215E2" w14:textId="68BABDF9" w:rsidR="00A77B3E" w:rsidRDefault="003E5A4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Receiver operating characteristic curve of our nomogram and other three traditional classifications. </w:t>
      </w:r>
      <w:r>
        <w:rPr>
          <w:rFonts w:ascii="Book Antiqua" w:eastAsia="Book Antiqua" w:hAnsi="Book Antiqua" w:cs="Book Antiqua"/>
          <w:color w:val="000000"/>
        </w:rPr>
        <w:t>A: In the training; B: In the validation cohorts.</w:t>
      </w:r>
      <w:r w:rsidR="00E46624">
        <w:rPr>
          <w:rFonts w:ascii="Book Antiqua" w:eastAsia="Book Antiqua" w:hAnsi="Book Antiqua" w:cs="Book Antiqua"/>
          <w:color w:val="000000"/>
        </w:rPr>
        <w:t xml:space="preserve"> AUC: Area under the curve.</w:t>
      </w:r>
    </w:p>
    <w:p w14:paraId="43B24278" w14:textId="28ACDD39" w:rsidR="00F644B4" w:rsidRDefault="00F644B4">
      <w:pPr>
        <w:spacing w:line="360" w:lineRule="auto"/>
        <w:jc w:val="both"/>
        <w:rPr>
          <w:rFonts w:ascii="Book Antiqua" w:eastAsia="Book Antiqua" w:hAnsi="Book Antiqua" w:cs="Book Antiqua"/>
          <w:color w:val="000000"/>
        </w:rPr>
      </w:pPr>
    </w:p>
    <w:p w14:paraId="0AAF8F34" w14:textId="3E06E00F" w:rsidR="00F644B4" w:rsidRDefault="00E46624">
      <w:pPr>
        <w:spacing w:line="360" w:lineRule="auto"/>
        <w:jc w:val="both"/>
      </w:pPr>
      <w:r>
        <w:rPr>
          <w:noProof/>
        </w:rPr>
        <w:drawing>
          <wp:inline distT="0" distB="0" distL="0" distR="0" wp14:anchorId="7C4B2A4C" wp14:editId="1FC18C79">
            <wp:extent cx="3558540" cy="35966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8540" cy="3596640"/>
                    </a:xfrm>
                    <a:prstGeom prst="rect">
                      <a:avLst/>
                    </a:prstGeom>
                    <a:noFill/>
                    <a:ln>
                      <a:noFill/>
                    </a:ln>
                  </pic:spPr>
                </pic:pic>
              </a:graphicData>
            </a:graphic>
          </wp:inline>
        </w:drawing>
      </w:r>
    </w:p>
    <w:p w14:paraId="305685D0" w14:textId="6A3D125D" w:rsidR="00A0609A" w:rsidRDefault="00E46624">
      <w:pPr>
        <w:spacing w:line="360" w:lineRule="auto"/>
        <w:jc w:val="both"/>
      </w:pPr>
      <w:r>
        <w:rPr>
          <w:noProof/>
        </w:rPr>
        <w:lastRenderedPageBreak/>
        <w:drawing>
          <wp:inline distT="0" distB="0" distL="0" distR="0" wp14:anchorId="0C2AACCD" wp14:editId="03164EC3">
            <wp:extent cx="3398520" cy="3596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8520" cy="3596640"/>
                    </a:xfrm>
                    <a:prstGeom prst="rect">
                      <a:avLst/>
                    </a:prstGeom>
                    <a:noFill/>
                    <a:ln>
                      <a:noFill/>
                    </a:ln>
                  </pic:spPr>
                </pic:pic>
              </a:graphicData>
            </a:graphic>
          </wp:inline>
        </w:drawing>
      </w:r>
    </w:p>
    <w:p w14:paraId="65EE87D8" w14:textId="3931DDDF" w:rsidR="00A77B3E" w:rsidRDefault="003E5A4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The decision curve analysis of our nomogram and three other traditional classifications.</w:t>
      </w:r>
      <w:r>
        <w:rPr>
          <w:rFonts w:ascii="Book Antiqua" w:eastAsia="Book Antiqua" w:hAnsi="Book Antiqua" w:cs="Book Antiqua"/>
          <w:color w:val="000000"/>
        </w:rPr>
        <w:t xml:space="preserve"> The x-axis represents the threshold probability and the y-axis represents the net benefit. The horizontal solid black line represents the hypothesis that no patients reached the endpoint, and the solid gray line represents the hypothesis that all patients met the endpoint. A: In the training; B: In the validation cohorts; C: Clinical impact curves of the nomogram in the training; D: Validation cohorts. At different threshold probabilities within a given population, the number of high-risk patients and the number of high-risk patients with the outcome are shown.</w:t>
      </w:r>
    </w:p>
    <w:p w14:paraId="2316EEBB" w14:textId="41D12E96" w:rsidR="00F644B4" w:rsidRDefault="00F644B4">
      <w:pPr>
        <w:spacing w:line="360" w:lineRule="auto"/>
        <w:jc w:val="both"/>
        <w:rPr>
          <w:rFonts w:ascii="Book Antiqua" w:eastAsia="Book Antiqua" w:hAnsi="Book Antiqua" w:cs="Book Antiqua"/>
          <w:color w:val="000000"/>
        </w:rPr>
      </w:pPr>
    </w:p>
    <w:p w14:paraId="42BEEDFA" w14:textId="4B15F226" w:rsidR="001F5644" w:rsidRDefault="00EF4489">
      <w:pPr>
        <w:spacing w:line="360" w:lineRule="auto"/>
        <w:jc w:val="both"/>
      </w:pPr>
      <w:r>
        <w:rPr>
          <w:noProof/>
        </w:rPr>
        <w:lastRenderedPageBreak/>
        <w:drawing>
          <wp:inline distT="0" distB="0" distL="0" distR="0" wp14:anchorId="60B4ED77" wp14:editId="3DCB5AC8">
            <wp:extent cx="3848100" cy="48387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48100" cy="4838700"/>
                    </a:xfrm>
                    <a:prstGeom prst="rect">
                      <a:avLst/>
                    </a:prstGeom>
                    <a:noFill/>
                    <a:ln>
                      <a:noFill/>
                    </a:ln>
                  </pic:spPr>
                </pic:pic>
              </a:graphicData>
            </a:graphic>
          </wp:inline>
        </w:drawing>
      </w:r>
    </w:p>
    <w:p w14:paraId="0ADE5658" w14:textId="55E15BAF" w:rsidR="00C26F42" w:rsidRDefault="003E5A4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5 Visual fit indices of our nomogram and other three traditional classifications. </w:t>
      </w:r>
      <w:r>
        <w:rPr>
          <w:rFonts w:ascii="Book Antiqua" w:eastAsia="Book Antiqua" w:hAnsi="Book Antiqua" w:cs="Book Antiqua"/>
          <w:color w:val="000000"/>
        </w:rPr>
        <w:t>A: In the training; B: In the validation cohorts.</w:t>
      </w:r>
      <w:r w:rsidR="00EF4489">
        <w:rPr>
          <w:rFonts w:ascii="Book Antiqua" w:eastAsia="Book Antiqua" w:hAnsi="Book Antiqua" w:cs="Book Antiqua"/>
          <w:color w:val="000000"/>
        </w:rPr>
        <w:t xml:space="preserve"> </w:t>
      </w:r>
    </w:p>
    <w:p w14:paraId="74E48FEC" w14:textId="77777777" w:rsidR="00C26F42" w:rsidRPr="00AC1154" w:rsidRDefault="00C26F42" w:rsidP="00C26F42">
      <w:pPr>
        <w:spacing w:line="360" w:lineRule="auto"/>
        <w:rPr>
          <w:rFonts w:ascii="Book Antiqua" w:eastAsia="Times New Roman" w:hAnsi="Book Antiqua"/>
          <w:b/>
          <w:bCs/>
        </w:rPr>
      </w:pPr>
      <w:r>
        <w:rPr>
          <w:rFonts w:ascii="Book Antiqua" w:eastAsia="Book Antiqua" w:hAnsi="Book Antiqua" w:cs="Book Antiqua"/>
          <w:color w:val="000000"/>
        </w:rPr>
        <w:br w:type="page"/>
      </w:r>
      <w:r w:rsidRPr="00AC1154">
        <w:rPr>
          <w:rFonts w:ascii="Book Antiqua" w:eastAsia="Times New Roman" w:hAnsi="Book Antiqua"/>
          <w:b/>
          <w:bCs/>
        </w:rPr>
        <w:lastRenderedPageBreak/>
        <w:t>Table 1 Preoperative clinical characteristics of patients with recurrent hepatolithiasis after biliary surgery</w:t>
      </w:r>
    </w:p>
    <w:tbl>
      <w:tblPr>
        <w:tblW w:w="10478" w:type="dxa"/>
        <w:jc w:val="center"/>
        <w:tblLook w:val="04A0" w:firstRow="1" w:lastRow="0" w:firstColumn="1" w:lastColumn="0" w:noHBand="0" w:noVBand="1"/>
      </w:tblPr>
      <w:tblGrid>
        <w:gridCol w:w="4367"/>
        <w:gridCol w:w="2264"/>
        <w:gridCol w:w="2587"/>
        <w:gridCol w:w="1260"/>
      </w:tblGrid>
      <w:tr w:rsidR="00C26F42" w:rsidRPr="00AC1154" w14:paraId="0255C529" w14:textId="77777777" w:rsidTr="00D3399E">
        <w:trPr>
          <w:trHeight w:val="472"/>
          <w:jc w:val="center"/>
        </w:trPr>
        <w:tc>
          <w:tcPr>
            <w:tcW w:w="4367" w:type="dxa"/>
            <w:vMerge w:val="restart"/>
            <w:tcBorders>
              <w:top w:val="single" w:sz="4" w:space="0" w:color="auto"/>
            </w:tcBorders>
          </w:tcPr>
          <w:p w14:paraId="7F7251D5" w14:textId="77777777" w:rsidR="00C26F42" w:rsidRPr="00AC1154" w:rsidRDefault="00C26F42" w:rsidP="00D3399E">
            <w:pPr>
              <w:spacing w:line="360" w:lineRule="auto"/>
              <w:rPr>
                <w:rFonts w:ascii="Book Antiqua" w:eastAsia="等线" w:hAnsi="Book Antiqua" w:cs="等线"/>
                <w:b/>
                <w:bCs/>
              </w:rPr>
            </w:pPr>
            <w:r w:rsidRPr="00AC1154">
              <w:rPr>
                <w:rFonts w:ascii="Book Antiqua" w:eastAsia="等线" w:hAnsi="Book Antiqua" w:cs="等线"/>
                <w:b/>
                <w:bCs/>
              </w:rPr>
              <w:t>Characteristic</w:t>
            </w:r>
          </w:p>
        </w:tc>
        <w:tc>
          <w:tcPr>
            <w:tcW w:w="2264" w:type="dxa"/>
            <w:tcBorders>
              <w:top w:val="single" w:sz="4" w:space="0" w:color="auto"/>
              <w:bottom w:val="single" w:sz="4" w:space="0" w:color="auto"/>
            </w:tcBorders>
          </w:tcPr>
          <w:p w14:paraId="5FBA5761" w14:textId="77777777" w:rsidR="00C26F42" w:rsidRPr="00AC1154" w:rsidRDefault="00C26F42" w:rsidP="00D3399E">
            <w:pPr>
              <w:spacing w:line="360" w:lineRule="auto"/>
              <w:rPr>
                <w:rFonts w:ascii="Book Antiqua" w:eastAsia="等线" w:hAnsi="Book Antiqua" w:cs="等线"/>
                <w:b/>
                <w:bCs/>
              </w:rPr>
            </w:pPr>
            <w:r w:rsidRPr="00AC1154">
              <w:rPr>
                <w:rFonts w:ascii="Book Antiqua" w:eastAsia="等线" w:hAnsi="Book Antiqua" w:cs="等线"/>
                <w:b/>
                <w:bCs/>
              </w:rPr>
              <w:t>Training cohort</w:t>
            </w:r>
          </w:p>
        </w:tc>
        <w:tc>
          <w:tcPr>
            <w:tcW w:w="2587" w:type="dxa"/>
            <w:tcBorders>
              <w:top w:val="single" w:sz="4" w:space="0" w:color="auto"/>
              <w:bottom w:val="single" w:sz="4" w:space="0" w:color="auto"/>
            </w:tcBorders>
          </w:tcPr>
          <w:p w14:paraId="0AB71FF3" w14:textId="77777777" w:rsidR="00C26F42" w:rsidRPr="00AC1154" w:rsidRDefault="00C26F42" w:rsidP="00D3399E">
            <w:pPr>
              <w:spacing w:line="360" w:lineRule="auto"/>
              <w:rPr>
                <w:rFonts w:ascii="Book Antiqua" w:eastAsia="等线" w:hAnsi="Book Antiqua" w:cs="等线"/>
                <w:b/>
                <w:bCs/>
              </w:rPr>
            </w:pPr>
            <w:r w:rsidRPr="00AC1154">
              <w:rPr>
                <w:rFonts w:ascii="Book Antiqua" w:eastAsia="等线" w:hAnsi="Book Antiqua" w:cs="等线"/>
                <w:b/>
                <w:bCs/>
              </w:rPr>
              <w:t>Validation cohort</w:t>
            </w:r>
          </w:p>
        </w:tc>
        <w:tc>
          <w:tcPr>
            <w:tcW w:w="1260" w:type="dxa"/>
            <w:vMerge w:val="restart"/>
            <w:tcBorders>
              <w:top w:val="single" w:sz="4" w:space="0" w:color="auto"/>
            </w:tcBorders>
          </w:tcPr>
          <w:p w14:paraId="2E515C7C" w14:textId="77777777" w:rsidR="00C26F42" w:rsidRPr="00AC1154" w:rsidRDefault="00C26F42" w:rsidP="00D3399E">
            <w:pPr>
              <w:spacing w:line="360" w:lineRule="auto"/>
              <w:rPr>
                <w:rFonts w:ascii="Book Antiqua" w:eastAsia="等线" w:hAnsi="Book Antiqua" w:cs="等线"/>
                <w:b/>
                <w:bCs/>
              </w:rPr>
            </w:pPr>
            <w:r w:rsidRPr="00AC1154">
              <w:rPr>
                <w:rFonts w:ascii="Book Antiqua" w:eastAsia="等线" w:hAnsi="Book Antiqua" w:cs="等线"/>
                <w:b/>
                <w:bCs/>
                <w:i/>
                <w:iCs/>
              </w:rPr>
              <w:t>P</w:t>
            </w:r>
            <w:r w:rsidRPr="00AC1154">
              <w:rPr>
                <w:rFonts w:ascii="Book Antiqua" w:eastAsia="等线" w:hAnsi="Book Antiqua" w:cs="等线"/>
                <w:b/>
                <w:bCs/>
              </w:rPr>
              <w:t xml:space="preserve"> value</w:t>
            </w:r>
          </w:p>
        </w:tc>
      </w:tr>
      <w:tr w:rsidR="00C26F42" w:rsidRPr="00AC1154" w14:paraId="37797EB9" w14:textId="77777777" w:rsidTr="00D3399E">
        <w:trPr>
          <w:trHeight w:val="421"/>
          <w:jc w:val="center"/>
        </w:trPr>
        <w:tc>
          <w:tcPr>
            <w:tcW w:w="4367" w:type="dxa"/>
            <w:vMerge/>
            <w:tcBorders>
              <w:bottom w:val="single" w:sz="4" w:space="0" w:color="auto"/>
            </w:tcBorders>
          </w:tcPr>
          <w:p w14:paraId="2F796DA4" w14:textId="77777777" w:rsidR="00C26F42" w:rsidRPr="00AC1154" w:rsidRDefault="00C26F42" w:rsidP="00D3399E">
            <w:pPr>
              <w:spacing w:line="360" w:lineRule="auto"/>
              <w:rPr>
                <w:rFonts w:ascii="Book Antiqua" w:hAnsi="Book Antiqua"/>
                <w:b/>
                <w:bCs/>
              </w:rPr>
            </w:pPr>
          </w:p>
        </w:tc>
        <w:tc>
          <w:tcPr>
            <w:tcW w:w="2264" w:type="dxa"/>
            <w:tcBorders>
              <w:top w:val="single" w:sz="4" w:space="0" w:color="auto"/>
              <w:bottom w:val="single" w:sz="4" w:space="0" w:color="auto"/>
            </w:tcBorders>
          </w:tcPr>
          <w:p w14:paraId="60700BD0" w14:textId="77777777" w:rsidR="00C26F42" w:rsidRPr="00AC1154" w:rsidRDefault="00C26F42" w:rsidP="00D3399E">
            <w:pPr>
              <w:spacing w:line="360" w:lineRule="auto"/>
              <w:rPr>
                <w:rFonts w:ascii="Book Antiqua" w:eastAsia="等线" w:hAnsi="Book Antiqua" w:cs="等线"/>
                <w:b/>
                <w:bCs/>
              </w:rPr>
            </w:pPr>
            <w:r w:rsidRPr="00AC1154">
              <w:rPr>
                <w:rFonts w:ascii="Book Antiqua" w:eastAsia="等线" w:hAnsi="Book Antiqua" w:cs="等线"/>
                <w:b/>
                <w:bCs/>
                <w:i/>
                <w:iCs/>
              </w:rPr>
              <w:t>N</w:t>
            </w:r>
            <w:r w:rsidRPr="00AC1154">
              <w:rPr>
                <w:rFonts w:ascii="Book Antiqua" w:eastAsia="等线" w:hAnsi="Book Antiqua" w:cs="等线"/>
                <w:b/>
                <w:bCs/>
              </w:rPr>
              <w:t xml:space="preserve"> = 299</w:t>
            </w:r>
          </w:p>
        </w:tc>
        <w:tc>
          <w:tcPr>
            <w:tcW w:w="2587" w:type="dxa"/>
            <w:tcBorders>
              <w:top w:val="single" w:sz="4" w:space="0" w:color="auto"/>
              <w:bottom w:val="single" w:sz="4" w:space="0" w:color="auto"/>
            </w:tcBorders>
          </w:tcPr>
          <w:p w14:paraId="4582163C" w14:textId="77777777" w:rsidR="00C26F42" w:rsidRPr="00AC1154" w:rsidRDefault="00C26F42" w:rsidP="00D3399E">
            <w:pPr>
              <w:spacing w:line="360" w:lineRule="auto"/>
              <w:rPr>
                <w:rFonts w:ascii="Book Antiqua" w:eastAsia="等线" w:hAnsi="Book Antiqua" w:cs="等线"/>
                <w:b/>
                <w:bCs/>
              </w:rPr>
            </w:pPr>
            <w:r w:rsidRPr="00AC1154">
              <w:rPr>
                <w:rFonts w:ascii="Book Antiqua" w:eastAsia="等线" w:hAnsi="Book Antiqua" w:cs="等线"/>
                <w:b/>
                <w:bCs/>
                <w:i/>
                <w:iCs/>
              </w:rPr>
              <w:t>N</w:t>
            </w:r>
            <w:r w:rsidRPr="00AC1154">
              <w:rPr>
                <w:rFonts w:ascii="Book Antiqua" w:eastAsia="等线" w:hAnsi="Book Antiqua" w:cs="等线"/>
                <w:b/>
                <w:bCs/>
              </w:rPr>
              <w:t xml:space="preserve"> = 142</w:t>
            </w:r>
          </w:p>
        </w:tc>
        <w:tc>
          <w:tcPr>
            <w:tcW w:w="1260" w:type="dxa"/>
            <w:vMerge/>
            <w:tcBorders>
              <w:bottom w:val="single" w:sz="4" w:space="0" w:color="auto"/>
            </w:tcBorders>
          </w:tcPr>
          <w:p w14:paraId="2A9BD650" w14:textId="77777777" w:rsidR="00C26F42" w:rsidRPr="00AC1154" w:rsidRDefault="00C26F42" w:rsidP="00D3399E">
            <w:pPr>
              <w:spacing w:line="360" w:lineRule="auto"/>
              <w:rPr>
                <w:rFonts w:ascii="Book Antiqua" w:hAnsi="Book Antiqua"/>
                <w:b/>
                <w:bCs/>
              </w:rPr>
            </w:pPr>
          </w:p>
        </w:tc>
      </w:tr>
      <w:tr w:rsidR="00C26F42" w:rsidRPr="00AC1154" w14:paraId="2809168E" w14:textId="77777777" w:rsidTr="00D3399E">
        <w:trPr>
          <w:trHeight w:val="358"/>
          <w:jc w:val="center"/>
        </w:trPr>
        <w:tc>
          <w:tcPr>
            <w:tcW w:w="4367" w:type="dxa"/>
            <w:tcBorders>
              <w:top w:val="single" w:sz="4" w:space="0" w:color="auto"/>
            </w:tcBorders>
          </w:tcPr>
          <w:p w14:paraId="4AFF59D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Sex</w:t>
            </w:r>
          </w:p>
        </w:tc>
        <w:tc>
          <w:tcPr>
            <w:tcW w:w="2264" w:type="dxa"/>
            <w:tcBorders>
              <w:top w:val="single" w:sz="4" w:space="0" w:color="auto"/>
            </w:tcBorders>
          </w:tcPr>
          <w:p w14:paraId="4127919C" w14:textId="77777777" w:rsidR="00C26F42" w:rsidRPr="00AC1154" w:rsidRDefault="00C26F42" w:rsidP="00D3399E">
            <w:pPr>
              <w:spacing w:line="360" w:lineRule="auto"/>
              <w:rPr>
                <w:rFonts w:ascii="Book Antiqua" w:hAnsi="Book Antiqua"/>
              </w:rPr>
            </w:pPr>
          </w:p>
        </w:tc>
        <w:tc>
          <w:tcPr>
            <w:tcW w:w="2587" w:type="dxa"/>
            <w:tcBorders>
              <w:top w:val="single" w:sz="4" w:space="0" w:color="auto"/>
            </w:tcBorders>
          </w:tcPr>
          <w:p w14:paraId="2609E018" w14:textId="77777777" w:rsidR="00C26F42" w:rsidRPr="00AC1154" w:rsidRDefault="00C26F42" w:rsidP="00D3399E">
            <w:pPr>
              <w:spacing w:line="360" w:lineRule="auto"/>
              <w:rPr>
                <w:rFonts w:ascii="Book Antiqua" w:hAnsi="Book Antiqua"/>
              </w:rPr>
            </w:pPr>
          </w:p>
        </w:tc>
        <w:tc>
          <w:tcPr>
            <w:tcW w:w="1260" w:type="dxa"/>
            <w:tcBorders>
              <w:top w:val="single" w:sz="4" w:space="0" w:color="auto"/>
            </w:tcBorders>
          </w:tcPr>
          <w:p w14:paraId="63E6CB1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0.785</w:t>
            </w:r>
          </w:p>
        </w:tc>
      </w:tr>
      <w:tr w:rsidR="00C26F42" w:rsidRPr="00AC1154" w14:paraId="3CA1B8EA" w14:textId="77777777" w:rsidTr="00D3399E">
        <w:trPr>
          <w:trHeight w:val="369"/>
          <w:jc w:val="center"/>
        </w:trPr>
        <w:tc>
          <w:tcPr>
            <w:tcW w:w="4367" w:type="dxa"/>
          </w:tcPr>
          <w:p w14:paraId="7FB3151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Male</w:t>
            </w:r>
          </w:p>
        </w:tc>
        <w:tc>
          <w:tcPr>
            <w:tcW w:w="2264" w:type="dxa"/>
          </w:tcPr>
          <w:p w14:paraId="143CBC1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93 (31.1%)</w:t>
            </w:r>
          </w:p>
        </w:tc>
        <w:tc>
          <w:tcPr>
            <w:tcW w:w="2587" w:type="dxa"/>
          </w:tcPr>
          <w:p w14:paraId="79099D8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46 (32.4%)</w:t>
            </w:r>
          </w:p>
        </w:tc>
        <w:tc>
          <w:tcPr>
            <w:tcW w:w="1260" w:type="dxa"/>
          </w:tcPr>
          <w:p w14:paraId="00EDC4C0" w14:textId="77777777" w:rsidR="00C26F42" w:rsidRPr="00AC1154" w:rsidRDefault="00C26F42" w:rsidP="00D3399E">
            <w:pPr>
              <w:spacing w:line="360" w:lineRule="auto"/>
              <w:rPr>
                <w:rFonts w:ascii="Book Antiqua" w:hAnsi="Book Antiqua"/>
              </w:rPr>
            </w:pPr>
          </w:p>
        </w:tc>
      </w:tr>
      <w:tr w:rsidR="00C26F42" w:rsidRPr="00AC1154" w14:paraId="4898A021" w14:textId="77777777" w:rsidTr="00D3399E">
        <w:trPr>
          <w:trHeight w:val="369"/>
          <w:jc w:val="center"/>
        </w:trPr>
        <w:tc>
          <w:tcPr>
            <w:tcW w:w="4367" w:type="dxa"/>
          </w:tcPr>
          <w:p w14:paraId="233FC792"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Female</w:t>
            </w:r>
          </w:p>
        </w:tc>
        <w:tc>
          <w:tcPr>
            <w:tcW w:w="2264" w:type="dxa"/>
          </w:tcPr>
          <w:p w14:paraId="60D7F3D2"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206 (68.9%)</w:t>
            </w:r>
          </w:p>
        </w:tc>
        <w:tc>
          <w:tcPr>
            <w:tcW w:w="2587" w:type="dxa"/>
          </w:tcPr>
          <w:p w14:paraId="57B19994"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96 (67.6%)</w:t>
            </w:r>
          </w:p>
        </w:tc>
        <w:tc>
          <w:tcPr>
            <w:tcW w:w="1260" w:type="dxa"/>
          </w:tcPr>
          <w:p w14:paraId="535D97E2" w14:textId="77777777" w:rsidR="00C26F42" w:rsidRPr="00AC1154" w:rsidRDefault="00C26F42" w:rsidP="00D3399E">
            <w:pPr>
              <w:spacing w:line="360" w:lineRule="auto"/>
              <w:rPr>
                <w:rFonts w:ascii="Book Antiqua" w:hAnsi="Book Antiqua"/>
              </w:rPr>
            </w:pPr>
          </w:p>
        </w:tc>
      </w:tr>
      <w:tr w:rsidR="00C26F42" w:rsidRPr="00AC1154" w14:paraId="75A0F9A6" w14:textId="77777777" w:rsidTr="00D3399E">
        <w:trPr>
          <w:trHeight w:val="369"/>
          <w:jc w:val="center"/>
        </w:trPr>
        <w:tc>
          <w:tcPr>
            <w:tcW w:w="4367" w:type="dxa"/>
          </w:tcPr>
          <w:p w14:paraId="2243E27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Age (</w:t>
            </w:r>
            <w:proofErr w:type="spellStart"/>
            <w:r w:rsidRPr="00AC1154">
              <w:rPr>
                <w:rFonts w:ascii="Book Antiqua" w:eastAsia="等线" w:hAnsi="Book Antiqua" w:cs="等线"/>
              </w:rPr>
              <w:t>yr</w:t>
            </w:r>
            <w:proofErr w:type="spellEnd"/>
            <w:r w:rsidRPr="00AC1154">
              <w:rPr>
                <w:rFonts w:ascii="Book Antiqua" w:eastAsia="等线" w:hAnsi="Book Antiqua" w:cs="等线"/>
              </w:rPr>
              <w:t>)</w:t>
            </w:r>
          </w:p>
        </w:tc>
        <w:tc>
          <w:tcPr>
            <w:tcW w:w="2264" w:type="dxa"/>
          </w:tcPr>
          <w:p w14:paraId="2153A5DB" w14:textId="77777777" w:rsidR="00C26F42" w:rsidRPr="00AC1154" w:rsidRDefault="00C26F42" w:rsidP="00D3399E">
            <w:pPr>
              <w:spacing w:line="360" w:lineRule="auto"/>
              <w:rPr>
                <w:rFonts w:ascii="Book Antiqua" w:hAnsi="Book Antiqua"/>
              </w:rPr>
            </w:pPr>
          </w:p>
        </w:tc>
        <w:tc>
          <w:tcPr>
            <w:tcW w:w="2587" w:type="dxa"/>
          </w:tcPr>
          <w:p w14:paraId="210E85FF" w14:textId="77777777" w:rsidR="00C26F42" w:rsidRPr="00AC1154" w:rsidRDefault="00C26F42" w:rsidP="00D3399E">
            <w:pPr>
              <w:spacing w:line="360" w:lineRule="auto"/>
              <w:rPr>
                <w:rFonts w:ascii="Book Antiqua" w:hAnsi="Book Antiqua"/>
              </w:rPr>
            </w:pPr>
          </w:p>
        </w:tc>
        <w:tc>
          <w:tcPr>
            <w:tcW w:w="1260" w:type="dxa"/>
          </w:tcPr>
          <w:p w14:paraId="45374D6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0.613</w:t>
            </w:r>
          </w:p>
        </w:tc>
      </w:tr>
      <w:tr w:rsidR="00C26F42" w:rsidRPr="00AC1154" w14:paraId="7363D3F7" w14:textId="77777777" w:rsidTr="00D3399E">
        <w:trPr>
          <w:trHeight w:val="369"/>
          <w:jc w:val="center"/>
        </w:trPr>
        <w:tc>
          <w:tcPr>
            <w:tcW w:w="4367" w:type="dxa"/>
          </w:tcPr>
          <w:p w14:paraId="3B964CF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&lt;</w:t>
            </w:r>
            <w:r>
              <w:rPr>
                <w:rFonts w:ascii="Book Antiqua" w:eastAsia="等线" w:hAnsi="Book Antiqua" w:cs="等线"/>
              </w:rPr>
              <w:t xml:space="preserve"> </w:t>
            </w:r>
            <w:r w:rsidRPr="00AC1154">
              <w:rPr>
                <w:rFonts w:ascii="Book Antiqua" w:eastAsia="等线" w:hAnsi="Book Antiqua" w:cs="等线"/>
              </w:rPr>
              <w:t xml:space="preserve">60 </w:t>
            </w:r>
          </w:p>
        </w:tc>
        <w:tc>
          <w:tcPr>
            <w:tcW w:w="2264" w:type="dxa"/>
          </w:tcPr>
          <w:p w14:paraId="10137CB8"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153 (51.2%)</w:t>
            </w:r>
          </w:p>
        </w:tc>
        <w:tc>
          <w:tcPr>
            <w:tcW w:w="2587" w:type="dxa"/>
          </w:tcPr>
          <w:p w14:paraId="56A4624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69 (48.6%)</w:t>
            </w:r>
          </w:p>
        </w:tc>
        <w:tc>
          <w:tcPr>
            <w:tcW w:w="1260" w:type="dxa"/>
          </w:tcPr>
          <w:p w14:paraId="7B5B29E9" w14:textId="77777777" w:rsidR="00C26F42" w:rsidRPr="00AC1154" w:rsidRDefault="00C26F42" w:rsidP="00D3399E">
            <w:pPr>
              <w:spacing w:line="360" w:lineRule="auto"/>
              <w:rPr>
                <w:rFonts w:ascii="Book Antiqua" w:hAnsi="Book Antiqua"/>
              </w:rPr>
            </w:pPr>
          </w:p>
        </w:tc>
      </w:tr>
      <w:tr w:rsidR="00C26F42" w:rsidRPr="00AC1154" w14:paraId="7A6B1BB1" w14:textId="77777777" w:rsidTr="00D3399E">
        <w:trPr>
          <w:trHeight w:val="369"/>
          <w:jc w:val="center"/>
        </w:trPr>
        <w:tc>
          <w:tcPr>
            <w:tcW w:w="4367" w:type="dxa"/>
          </w:tcPr>
          <w:p w14:paraId="57C7A28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w:t>
            </w:r>
            <w:r>
              <w:rPr>
                <w:rFonts w:ascii="Book Antiqua" w:eastAsia="等线" w:hAnsi="Book Antiqua" w:cs="等线"/>
              </w:rPr>
              <w:t xml:space="preserve"> </w:t>
            </w:r>
            <w:r w:rsidRPr="00AC1154">
              <w:rPr>
                <w:rFonts w:ascii="Book Antiqua" w:eastAsia="等线" w:hAnsi="Book Antiqua" w:cs="等线"/>
              </w:rPr>
              <w:t>60</w:t>
            </w:r>
          </w:p>
        </w:tc>
        <w:tc>
          <w:tcPr>
            <w:tcW w:w="2264" w:type="dxa"/>
          </w:tcPr>
          <w:p w14:paraId="20B3730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146 (48.8%)</w:t>
            </w:r>
          </w:p>
        </w:tc>
        <w:tc>
          <w:tcPr>
            <w:tcW w:w="2587" w:type="dxa"/>
          </w:tcPr>
          <w:p w14:paraId="1F51C1A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73 (51.4%)</w:t>
            </w:r>
          </w:p>
        </w:tc>
        <w:tc>
          <w:tcPr>
            <w:tcW w:w="1260" w:type="dxa"/>
          </w:tcPr>
          <w:p w14:paraId="1E7E9D74" w14:textId="77777777" w:rsidR="00C26F42" w:rsidRPr="00AC1154" w:rsidRDefault="00C26F42" w:rsidP="00D3399E">
            <w:pPr>
              <w:spacing w:line="360" w:lineRule="auto"/>
              <w:rPr>
                <w:rFonts w:ascii="Book Antiqua" w:hAnsi="Book Antiqua"/>
              </w:rPr>
            </w:pPr>
          </w:p>
        </w:tc>
      </w:tr>
      <w:tr w:rsidR="00C26F42" w:rsidRPr="00AC1154" w14:paraId="3465DE05" w14:textId="77777777" w:rsidTr="00D3399E">
        <w:trPr>
          <w:trHeight w:val="369"/>
          <w:jc w:val="center"/>
        </w:trPr>
        <w:tc>
          <w:tcPr>
            <w:tcW w:w="4367" w:type="dxa"/>
          </w:tcPr>
          <w:p w14:paraId="7A124A1C"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BMI</w:t>
            </w:r>
          </w:p>
        </w:tc>
        <w:tc>
          <w:tcPr>
            <w:tcW w:w="2264" w:type="dxa"/>
          </w:tcPr>
          <w:p w14:paraId="2AB21B4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21.72</w:t>
            </w:r>
            <w:r>
              <w:rPr>
                <w:rFonts w:ascii="Book Antiqua" w:eastAsia="等线" w:hAnsi="Book Antiqua" w:cs="等线"/>
              </w:rPr>
              <w:t xml:space="preserve"> </w:t>
            </w:r>
            <w:r w:rsidRPr="00AC1154">
              <w:rPr>
                <w:rFonts w:ascii="Book Antiqua" w:eastAsia="等线" w:hAnsi="Book Antiqua" w:cs="等线"/>
              </w:rPr>
              <w:t>±</w:t>
            </w:r>
            <w:r>
              <w:rPr>
                <w:rFonts w:ascii="Book Antiqua" w:eastAsia="等线" w:hAnsi="Book Antiqua" w:cs="等线"/>
              </w:rPr>
              <w:t xml:space="preserve"> </w:t>
            </w:r>
            <w:r w:rsidRPr="00AC1154">
              <w:rPr>
                <w:rFonts w:ascii="Book Antiqua" w:eastAsia="等线" w:hAnsi="Book Antiqua" w:cs="等线"/>
              </w:rPr>
              <w:t>2.87</w:t>
            </w:r>
          </w:p>
        </w:tc>
        <w:tc>
          <w:tcPr>
            <w:tcW w:w="2587" w:type="dxa"/>
          </w:tcPr>
          <w:p w14:paraId="0DCCECB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22.19</w:t>
            </w:r>
            <w:r>
              <w:rPr>
                <w:rFonts w:ascii="Book Antiqua" w:eastAsia="等线" w:hAnsi="Book Antiqua" w:cs="等线"/>
              </w:rPr>
              <w:t xml:space="preserve"> </w:t>
            </w:r>
            <w:r w:rsidRPr="00AC1154">
              <w:rPr>
                <w:rFonts w:ascii="Book Antiqua" w:eastAsia="等线" w:hAnsi="Book Antiqua" w:cs="等线"/>
              </w:rPr>
              <w:t>±</w:t>
            </w:r>
            <w:r>
              <w:rPr>
                <w:rFonts w:ascii="Book Antiqua" w:eastAsia="等线" w:hAnsi="Book Antiqua" w:cs="等线"/>
              </w:rPr>
              <w:t xml:space="preserve"> </w:t>
            </w:r>
            <w:r w:rsidRPr="00AC1154">
              <w:rPr>
                <w:rFonts w:ascii="Book Antiqua" w:eastAsia="等线" w:hAnsi="Book Antiqua" w:cs="等线"/>
              </w:rPr>
              <w:t>2.96</w:t>
            </w:r>
          </w:p>
        </w:tc>
        <w:tc>
          <w:tcPr>
            <w:tcW w:w="1260" w:type="dxa"/>
          </w:tcPr>
          <w:p w14:paraId="09A25A1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0.317</w:t>
            </w:r>
          </w:p>
        </w:tc>
      </w:tr>
      <w:tr w:rsidR="00C26F42" w:rsidRPr="00AC1154" w14:paraId="4B1296DD" w14:textId="77777777" w:rsidTr="00D3399E">
        <w:trPr>
          <w:trHeight w:val="369"/>
          <w:jc w:val="center"/>
        </w:trPr>
        <w:tc>
          <w:tcPr>
            <w:tcW w:w="4367" w:type="dxa"/>
          </w:tcPr>
          <w:p w14:paraId="4303473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Abdominal pain</w:t>
            </w:r>
          </w:p>
        </w:tc>
        <w:tc>
          <w:tcPr>
            <w:tcW w:w="2264" w:type="dxa"/>
          </w:tcPr>
          <w:p w14:paraId="6FD034A3" w14:textId="77777777" w:rsidR="00C26F42" w:rsidRPr="00AC1154" w:rsidRDefault="00C26F42" w:rsidP="00D3399E">
            <w:pPr>
              <w:spacing w:line="360" w:lineRule="auto"/>
              <w:rPr>
                <w:rFonts w:ascii="Book Antiqua" w:hAnsi="Book Antiqua"/>
              </w:rPr>
            </w:pPr>
          </w:p>
        </w:tc>
        <w:tc>
          <w:tcPr>
            <w:tcW w:w="2587" w:type="dxa"/>
          </w:tcPr>
          <w:p w14:paraId="218056BD" w14:textId="77777777" w:rsidR="00C26F42" w:rsidRPr="00AC1154" w:rsidRDefault="00C26F42" w:rsidP="00D3399E">
            <w:pPr>
              <w:spacing w:line="360" w:lineRule="auto"/>
              <w:rPr>
                <w:rFonts w:ascii="Book Antiqua" w:hAnsi="Book Antiqua"/>
              </w:rPr>
            </w:pPr>
          </w:p>
        </w:tc>
        <w:tc>
          <w:tcPr>
            <w:tcW w:w="1260" w:type="dxa"/>
          </w:tcPr>
          <w:p w14:paraId="538C5E83"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0.204</w:t>
            </w:r>
          </w:p>
        </w:tc>
      </w:tr>
      <w:tr w:rsidR="00C26F42" w:rsidRPr="00AC1154" w14:paraId="52995608" w14:textId="77777777" w:rsidTr="00D3399E">
        <w:trPr>
          <w:trHeight w:val="369"/>
          <w:jc w:val="center"/>
        </w:trPr>
        <w:tc>
          <w:tcPr>
            <w:tcW w:w="4367" w:type="dxa"/>
          </w:tcPr>
          <w:p w14:paraId="23327CD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No</w:t>
            </w:r>
          </w:p>
        </w:tc>
        <w:tc>
          <w:tcPr>
            <w:tcW w:w="2264" w:type="dxa"/>
          </w:tcPr>
          <w:p w14:paraId="62ED2FA8"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39 (13.0%)</w:t>
            </w:r>
          </w:p>
        </w:tc>
        <w:tc>
          <w:tcPr>
            <w:tcW w:w="2587" w:type="dxa"/>
          </w:tcPr>
          <w:p w14:paraId="404A262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25 (17.6%)</w:t>
            </w:r>
          </w:p>
        </w:tc>
        <w:tc>
          <w:tcPr>
            <w:tcW w:w="1260" w:type="dxa"/>
          </w:tcPr>
          <w:p w14:paraId="77A6BC79" w14:textId="77777777" w:rsidR="00C26F42" w:rsidRPr="00AC1154" w:rsidRDefault="00C26F42" w:rsidP="00D3399E">
            <w:pPr>
              <w:spacing w:line="360" w:lineRule="auto"/>
              <w:rPr>
                <w:rFonts w:ascii="Book Antiqua" w:hAnsi="Book Antiqua"/>
              </w:rPr>
            </w:pPr>
          </w:p>
        </w:tc>
      </w:tr>
      <w:tr w:rsidR="00C26F42" w:rsidRPr="00AC1154" w14:paraId="412BBC75" w14:textId="77777777" w:rsidTr="00D3399E">
        <w:trPr>
          <w:trHeight w:val="369"/>
          <w:jc w:val="center"/>
        </w:trPr>
        <w:tc>
          <w:tcPr>
            <w:tcW w:w="4367" w:type="dxa"/>
          </w:tcPr>
          <w:p w14:paraId="5F865648"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Yes</w:t>
            </w:r>
          </w:p>
        </w:tc>
        <w:tc>
          <w:tcPr>
            <w:tcW w:w="2264" w:type="dxa"/>
          </w:tcPr>
          <w:p w14:paraId="3FA8FF2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260 (87.0%)</w:t>
            </w:r>
          </w:p>
        </w:tc>
        <w:tc>
          <w:tcPr>
            <w:tcW w:w="2587" w:type="dxa"/>
          </w:tcPr>
          <w:p w14:paraId="5150F30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117 (82.4%)</w:t>
            </w:r>
          </w:p>
        </w:tc>
        <w:tc>
          <w:tcPr>
            <w:tcW w:w="1260" w:type="dxa"/>
          </w:tcPr>
          <w:p w14:paraId="2987288F" w14:textId="77777777" w:rsidR="00C26F42" w:rsidRPr="00AC1154" w:rsidRDefault="00C26F42" w:rsidP="00D3399E">
            <w:pPr>
              <w:spacing w:line="360" w:lineRule="auto"/>
              <w:rPr>
                <w:rFonts w:ascii="Book Antiqua" w:hAnsi="Book Antiqua"/>
              </w:rPr>
            </w:pPr>
          </w:p>
        </w:tc>
      </w:tr>
      <w:tr w:rsidR="00C26F42" w:rsidRPr="00AC1154" w14:paraId="6DC03D26" w14:textId="77777777" w:rsidTr="00D3399E">
        <w:trPr>
          <w:trHeight w:val="369"/>
          <w:jc w:val="center"/>
        </w:trPr>
        <w:tc>
          <w:tcPr>
            <w:tcW w:w="4367" w:type="dxa"/>
          </w:tcPr>
          <w:p w14:paraId="45E9AB6C"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Fever</w:t>
            </w:r>
          </w:p>
        </w:tc>
        <w:tc>
          <w:tcPr>
            <w:tcW w:w="2264" w:type="dxa"/>
          </w:tcPr>
          <w:p w14:paraId="30621CB0" w14:textId="77777777" w:rsidR="00C26F42" w:rsidRPr="00AC1154" w:rsidRDefault="00C26F42" w:rsidP="00D3399E">
            <w:pPr>
              <w:spacing w:line="360" w:lineRule="auto"/>
              <w:rPr>
                <w:rFonts w:ascii="Book Antiqua" w:hAnsi="Book Antiqua"/>
              </w:rPr>
            </w:pPr>
          </w:p>
        </w:tc>
        <w:tc>
          <w:tcPr>
            <w:tcW w:w="2587" w:type="dxa"/>
          </w:tcPr>
          <w:p w14:paraId="3EF3463B" w14:textId="77777777" w:rsidR="00C26F42" w:rsidRPr="00AC1154" w:rsidRDefault="00C26F42" w:rsidP="00D3399E">
            <w:pPr>
              <w:spacing w:line="360" w:lineRule="auto"/>
              <w:rPr>
                <w:rFonts w:ascii="Book Antiqua" w:hAnsi="Book Antiqua"/>
              </w:rPr>
            </w:pPr>
          </w:p>
        </w:tc>
        <w:tc>
          <w:tcPr>
            <w:tcW w:w="1260" w:type="dxa"/>
          </w:tcPr>
          <w:p w14:paraId="15DA2B6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0.162</w:t>
            </w:r>
          </w:p>
        </w:tc>
      </w:tr>
      <w:tr w:rsidR="00C26F42" w:rsidRPr="00AC1154" w14:paraId="78C7579A" w14:textId="77777777" w:rsidTr="00D3399E">
        <w:trPr>
          <w:trHeight w:val="369"/>
          <w:jc w:val="center"/>
        </w:trPr>
        <w:tc>
          <w:tcPr>
            <w:tcW w:w="4367" w:type="dxa"/>
          </w:tcPr>
          <w:p w14:paraId="02F6CB2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No</w:t>
            </w:r>
          </w:p>
        </w:tc>
        <w:tc>
          <w:tcPr>
            <w:tcW w:w="2264" w:type="dxa"/>
          </w:tcPr>
          <w:p w14:paraId="50DB48E4"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175 (58.5%)</w:t>
            </w:r>
          </w:p>
        </w:tc>
        <w:tc>
          <w:tcPr>
            <w:tcW w:w="2587" w:type="dxa"/>
          </w:tcPr>
          <w:p w14:paraId="07882A8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93 (65.5%)</w:t>
            </w:r>
          </w:p>
        </w:tc>
        <w:tc>
          <w:tcPr>
            <w:tcW w:w="1260" w:type="dxa"/>
          </w:tcPr>
          <w:p w14:paraId="0DD3288D" w14:textId="77777777" w:rsidR="00C26F42" w:rsidRPr="00AC1154" w:rsidRDefault="00C26F42" w:rsidP="00D3399E">
            <w:pPr>
              <w:spacing w:line="360" w:lineRule="auto"/>
              <w:rPr>
                <w:rFonts w:ascii="Book Antiqua" w:hAnsi="Book Antiqua"/>
              </w:rPr>
            </w:pPr>
          </w:p>
        </w:tc>
      </w:tr>
      <w:tr w:rsidR="00C26F42" w:rsidRPr="00AC1154" w14:paraId="5619157C" w14:textId="77777777" w:rsidTr="00D3399E">
        <w:trPr>
          <w:trHeight w:val="369"/>
          <w:jc w:val="center"/>
        </w:trPr>
        <w:tc>
          <w:tcPr>
            <w:tcW w:w="4367" w:type="dxa"/>
          </w:tcPr>
          <w:p w14:paraId="1278997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Yes</w:t>
            </w:r>
          </w:p>
        </w:tc>
        <w:tc>
          <w:tcPr>
            <w:tcW w:w="2264" w:type="dxa"/>
          </w:tcPr>
          <w:p w14:paraId="37A55C01"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124 (41.5%)</w:t>
            </w:r>
          </w:p>
        </w:tc>
        <w:tc>
          <w:tcPr>
            <w:tcW w:w="2587" w:type="dxa"/>
          </w:tcPr>
          <w:p w14:paraId="5DC7550C"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49 (34.5%)</w:t>
            </w:r>
          </w:p>
        </w:tc>
        <w:tc>
          <w:tcPr>
            <w:tcW w:w="1260" w:type="dxa"/>
          </w:tcPr>
          <w:p w14:paraId="4316A086" w14:textId="77777777" w:rsidR="00C26F42" w:rsidRPr="00AC1154" w:rsidRDefault="00C26F42" w:rsidP="00D3399E">
            <w:pPr>
              <w:spacing w:line="360" w:lineRule="auto"/>
              <w:rPr>
                <w:rFonts w:ascii="Book Antiqua" w:hAnsi="Book Antiqua"/>
              </w:rPr>
            </w:pPr>
          </w:p>
        </w:tc>
      </w:tr>
      <w:tr w:rsidR="00C26F42" w:rsidRPr="00AC1154" w14:paraId="69C74060" w14:textId="77777777" w:rsidTr="00D3399E">
        <w:trPr>
          <w:trHeight w:val="369"/>
          <w:jc w:val="center"/>
        </w:trPr>
        <w:tc>
          <w:tcPr>
            <w:tcW w:w="4367" w:type="dxa"/>
          </w:tcPr>
          <w:p w14:paraId="1B5A29F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Jaundice</w:t>
            </w:r>
          </w:p>
        </w:tc>
        <w:tc>
          <w:tcPr>
            <w:tcW w:w="2264" w:type="dxa"/>
          </w:tcPr>
          <w:p w14:paraId="6D089C21" w14:textId="77777777" w:rsidR="00C26F42" w:rsidRPr="00AC1154" w:rsidRDefault="00C26F42" w:rsidP="00D3399E">
            <w:pPr>
              <w:spacing w:line="360" w:lineRule="auto"/>
              <w:rPr>
                <w:rFonts w:ascii="Book Antiqua" w:hAnsi="Book Antiqua"/>
              </w:rPr>
            </w:pPr>
          </w:p>
        </w:tc>
        <w:tc>
          <w:tcPr>
            <w:tcW w:w="2587" w:type="dxa"/>
          </w:tcPr>
          <w:p w14:paraId="7E5A8F0D" w14:textId="77777777" w:rsidR="00C26F42" w:rsidRPr="00AC1154" w:rsidRDefault="00C26F42" w:rsidP="00D3399E">
            <w:pPr>
              <w:spacing w:line="360" w:lineRule="auto"/>
              <w:rPr>
                <w:rFonts w:ascii="Book Antiqua" w:hAnsi="Book Antiqua"/>
              </w:rPr>
            </w:pPr>
          </w:p>
        </w:tc>
        <w:tc>
          <w:tcPr>
            <w:tcW w:w="1260" w:type="dxa"/>
          </w:tcPr>
          <w:p w14:paraId="732EE9A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0.060</w:t>
            </w:r>
          </w:p>
        </w:tc>
      </w:tr>
      <w:tr w:rsidR="00C26F42" w:rsidRPr="00AC1154" w14:paraId="2F708E43" w14:textId="77777777" w:rsidTr="00D3399E">
        <w:trPr>
          <w:trHeight w:val="369"/>
          <w:jc w:val="center"/>
        </w:trPr>
        <w:tc>
          <w:tcPr>
            <w:tcW w:w="4367" w:type="dxa"/>
          </w:tcPr>
          <w:p w14:paraId="1BFD9B7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No</w:t>
            </w:r>
          </w:p>
        </w:tc>
        <w:tc>
          <w:tcPr>
            <w:tcW w:w="2264" w:type="dxa"/>
          </w:tcPr>
          <w:p w14:paraId="6B40D52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227 (75.9%)</w:t>
            </w:r>
          </w:p>
        </w:tc>
        <w:tc>
          <w:tcPr>
            <w:tcW w:w="2587" w:type="dxa"/>
          </w:tcPr>
          <w:p w14:paraId="313D2AB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119 (83.8%)</w:t>
            </w:r>
          </w:p>
        </w:tc>
        <w:tc>
          <w:tcPr>
            <w:tcW w:w="1260" w:type="dxa"/>
          </w:tcPr>
          <w:p w14:paraId="129D1663" w14:textId="77777777" w:rsidR="00C26F42" w:rsidRPr="00AC1154" w:rsidRDefault="00C26F42" w:rsidP="00D3399E">
            <w:pPr>
              <w:spacing w:line="360" w:lineRule="auto"/>
              <w:rPr>
                <w:rFonts w:ascii="Book Antiqua" w:hAnsi="Book Antiqua"/>
              </w:rPr>
            </w:pPr>
          </w:p>
        </w:tc>
      </w:tr>
      <w:tr w:rsidR="00C26F42" w:rsidRPr="00AC1154" w14:paraId="68281D1A" w14:textId="77777777" w:rsidTr="00D3399E">
        <w:trPr>
          <w:trHeight w:val="369"/>
          <w:jc w:val="center"/>
        </w:trPr>
        <w:tc>
          <w:tcPr>
            <w:tcW w:w="4367" w:type="dxa"/>
          </w:tcPr>
          <w:p w14:paraId="0C0E5FF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Yes</w:t>
            </w:r>
          </w:p>
        </w:tc>
        <w:tc>
          <w:tcPr>
            <w:tcW w:w="2264" w:type="dxa"/>
          </w:tcPr>
          <w:p w14:paraId="1E83F5A6"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72 (24.1%)</w:t>
            </w:r>
          </w:p>
        </w:tc>
        <w:tc>
          <w:tcPr>
            <w:tcW w:w="2587" w:type="dxa"/>
          </w:tcPr>
          <w:p w14:paraId="4773AB42"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23 (16.2%)</w:t>
            </w:r>
          </w:p>
        </w:tc>
        <w:tc>
          <w:tcPr>
            <w:tcW w:w="1260" w:type="dxa"/>
          </w:tcPr>
          <w:p w14:paraId="3B7DE788" w14:textId="77777777" w:rsidR="00C26F42" w:rsidRPr="00AC1154" w:rsidRDefault="00C26F42" w:rsidP="00D3399E">
            <w:pPr>
              <w:spacing w:line="360" w:lineRule="auto"/>
              <w:rPr>
                <w:rFonts w:ascii="Book Antiqua" w:hAnsi="Book Antiqua"/>
              </w:rPr>
            </w:pPr>
          </w:p>
        </w:tc>
      </w:tr>
      <w:tr w:rsidR="00C26F42" w:rsidRPr="00AC1154" w14:paraId="43B97E7C" w14:textId="77777777" w:rsidTr="00D3399E">
        <w:trPr>
          <w:trHeight w:val="531"/>
          <w:jc w:val="center"/>
        </w:trPr>
        <w:tc>
          <w:tcPr>
            <w:tcW w:w="4367" w:type="dxa"/>
          </w:tcPr>
          <w:p w14:paraId="65F16056"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Number of previous surgeries</w:t>
            </w:r>
          </w:p>
        </w:tc>
        <w:tc>
          <w:tcPr>
            <w:tcW w:w="2264" w:type="dxa"/>
          </w:tcPr>
          <w:p w14:paraId="7809A0AD" w14:textId="77777777" w:rsidR="00C26F42" w:rsidRPr="00AC1154" w:rsidRDefault="00C26F42" w:rsidP="00D3399E">
            <w:pPr>
              <w:spacing w:line="360" w:lineRule="auto"/>
              <w:rPr>
                <w:rFonts w:ascii="Book Antiqua" w:hAnsi="Book Antiqua"/>
              </w:rPr>
            </w:pPr>
          </w:p>
        </w:tc>
        <w:tc>
          <w:tcPr>
            <w:tcW w:w="2587" w:type="dxa"/>
          </w:tcPr>
          <w:p w14:paraId="2465FA18" w14:textId="77777777" w:rsidR="00C26F42" w:rsidRPr="00AC1154" w:rsidRDefault="00C26F42" w:rsidP="00D3399E">
            <w:pPr>
              <w:spacing w:line="360" w:lineRule="auto"/>
              <w:rPr>
                <w:rFonts w:ascii="Book Antiqua" w:hAnsi="Book Antiqua"/>
              </w:rPr>
            </w:pPr>
          </w:p>
        </w:tc>
        <w:tc>
          <w:tcPr>
            <w:tcW w:w="1260" w:type="dxa"/>
          </w:tcPr>
          <w:p w14:paraId="77383E43"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0.374</w:t>
            </w:r>
          </w:p>
        </w:tc>
      </w:tr>
      <w:tr w:rsidR="00C26F42" w:rsidRPr="00AC1154" w14:paraId="44C38BF9" w14:textId="77777777" w:rsidTr="00D3399E">
        <w:trPr>
          <w:trHeight w:val="369"/>
          <w:jc w:val="center"/>
        </w:trPr>
        <w:tc>
          <w:tcPr>
            <w:tcW w:w="4367" w:type="dxa"/>
          </w:tcPr>
          <w:p w14:paraId="3E36357C"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w:t>
            </w:r>
          </w:p>
        </w:tc>
        <w:tc>
          <w:tcPr>
            <w:tcW w:w="2264" w:type="dxa"/>
          </w:tcPr>
          <w:p w14:paraId="40AEB91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199 (66.6%)</w:t>
            </w:r>
          </w:p>
        </w:tc>
        <w:tc>
          <w:tcPr>
            <w:tcW w:w="2587" w:type="dxa"/>
          </w:tcPr>
          <w:p w14:paraId="09FFF93C"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101 (71.1%)</w:t>
            </w:r>
          </w:p>
        </w:tc>
        <w:tc>
          <w:tcPr>
            <w:tcW w:w="1260" w:type="dxa"/>
          </w:tcPr>
          <w:p w14:paraId="3C091DA8" w14:textId="77777777" w:rsidR="00C26F42" w:rsidRPr="00AC1154" w:rsidRDefault="00C26F42" w:rsidP="00D3399E">
            <w:pPr>
              <w:spacing w:line="360" w:lineRule="auto"/>
              <w:rPr>
                <w:rFonts w:ascii="Book Antiqua" w:hAnsi="Book Antiqua"/>
              </w:rPr>
            </w:pPr>
          </w:p>
        </w:tc>
      </w:tr>
      <w:tr w:rsidR="00C26F42" w:rsidRPr="00AC1154" w14:paraId="57DC5EC8" w14:textId="77777777" w:rsidTr="00D3399E">
        <w:trPr>
          <w:trHeight w:val="369"/>
          <w:jc w:val="center"/>
        </w:trPr>
        <w:tc>
          <w:tcPr>
            <w:tcW w:w="4367" w:type="dxa"/>
          </w:tcPr>
          <w:p w14:paraId="1CDDB66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w:t>
            </w:r>
          </w:p>
        </w:tc>
        <w:tc>
          <w:tcPr>
            <w:tcW w:w="2264" w:type="dxa"/>
          </w:tcPr>
          <w:p w14:paraId="00ABA3A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57 (19.1%)</w:t>
            </w:r>
          </w:p>
        </w:tc>
        <w:tc>
          <w:tcPr>
            <w:tcW w:w="2587" w:type="dxa"/>
          </w:tcPr>
          <w:p w14:paraId="53B1F86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29 (20.4%)</w:t>
            </w:r>
          </w:p>
        </w:tc>
        <w:tc>
          <w:tcPr>
            <w:tcW w:w="1260" w:type="dxa"/>
          </w:tcPr>
          <w:p w14:paraId="6D93BD91" w14:textId="77777777" w:rsidR="00C26F42" w:rsidRPr="00AC1154" w:rsidRDefault="00C26F42" w:rsidP="00D3399E">
            <w:pPr>
              <w:spacing w:line="360" w:lineRule="auto"/>
              <w:rPr>
                <w:rFonts w:ascii="Book Antiqua" w:hAnsi="Book Antiqua"/>
              </w:rPr>
            </w:pPr>
          </w:p>
        </w:tc>
      </w:tr>
      <w:tr w:rsidR="00C26F42" w:rsidRPr="00AC1154" w14:paraId="5D22BA09" w14:textId="77777777" w:rsidTr="00D3399E">
        <w:trPr>
          <w:trHeight w:val="369"/>
          <w:jc w:val="center"/>
        </w:trPr>
        <w:tc>
          <w:tcPr>
            <w:tcW w:w="4367" w:type="dxa"/>
          </w:tcPr>
          <w:p w14:paraId="3C2D0948"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3</w:t>
            </w:r>
          </w:p>
        </w:tc>
        <w:tc>
          <w:tcPr>
            <w:tcW w:w="2264" w:type="dxa"/>
          </w:tcPr>
          <w:p w14:paraId="26C9D4D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33 (11.0%)</w:t>
            </w:r>
          </w:p>
        </w:tc>
        <w:tc>
          <w:tcPr>
            <w:tcW w:w="2587" w:type="dxa"/>
          </w:tcPr>
          <w:p w14:paraId="27F7131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9 (6.3%)</w:t>
            </w:r>
          </w:p>
        </w:tc>
        <w:tc>
          <w:tcPr>
            <w:tcW w:w="1260" w:type="dxa"/>
          </w:tcPr>
          <w:p w14:paraId="4CA47B80" w14:textId="77777777" w:rsidR="00C26F42" w:rsidRPr="00AC1154" w:rsidRDefault="00C26F42" w:rsidP="00D3399E">
            <w:pPr>
              <w:spacing w:line="360" w:lineRule="auto"/>
              <w:rPr>
                <w:rFonts w:ascii="Book Antiqua" w:hAnsi="Book Antiqua"/>
              </w:rPr>
            </w:pPr>
          </w:p>
        </w:tc>
      </w:tr>
      <w:tr w:rsidR="00C26F42" w:rsidRPr="00AC1154" w14:paraId="77A6FD40" w14:textId="77777777" w:rsidTr="00D3399E">
        <w:trPr>
          <w:trHeight w:val="369"/>
          <w:jc w:val="center"/>
        </w:trPr>
        <w:tc>
          <w:tcPr>
            <w:tcW w:w="4367" w:type="dxa"/>
          </w:tcPr>
          <w:p w14:paraId="1847D1A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w:t>
            </w:r>
            <w:r>
              <w:rPr>
                <w:rFonts w:ascii="Book Antiqua" w:eastAsia="等线" w:hAnsi="Book Antiqua" w:cs="等线"/>
              </w:rPr>
              <w:t xml:space="preserve"> </w:t>
            </w:r>
            <w:r w:rsidRPr="00AC1154">
              <w:rPr>
                <w:rFonts w:ascii="Book Antiqua" w:eastAsia="等线" w:hAnsi="Book Antiqua" w:cs="等线"/>
              </w:rPr>
              <w:t>4</w:t>
            </w:r>
          </w:p>
        </w:tc>
        <w:tc>
          <w:tcPr>
            <w:tcW w:w="2264" w:type="dxa"/>
          </w:tcPr>
          <w:p w14:paraId="16419F4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10 (3.3%)</w:t>
            </w:r>
          </w:p>
        </w:tc>
        <w:tc>
          <w:tcPr>
            <w:tcW w:w="2587" w:type="dxa"/>
          </w:tcPr>
          <w:p w14:paraId="6E870F9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3 (2.1%)</w:t>
            </w:r>
          </w:p>
        </w:tc>
        <w:tc>
          <w:tcPr>
            <w:tcW w:w="1260" w:type="dxa"/>
          </w:tcPr>
          <w:p w14:paraId="4E6E4702" w14:textId="77777777" w:rsidR="00C26F42" w:rsidRPr="00AC1154" w:rsidRDefault="00C26F42" w:rsidP="00D3399E">
            <w:pPr>
              <w:spacing w:line="360" w:lineRule="auto"/>
              <w:rPr>
                <w:rFonts w:ascii="Book Antiqua" w:hAnsi="Book Antiqua"/>
              </w:rPr>
            </w:pPr>
          </w:p>
        </w:tc>
      </w:tr>
      <w:tr w:rsidR="00C26F42" w:rsidRPr="00AC1154" w14:paraId="62C77A0E" w14:textId="77777777" w:rsidTr="00D3399E">
        <w:trPr>
          <w:trHeight w:val="369"/>
          <w:jc w:val="center"/>
        </w:trPr>
        <w:tc>
          <w:tcPr>
            <w:tcW w:w="4367" w:type="dxa"/>
          </w:tcPr>
          <w:p w14:paraId="5C4E852C"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Previous hepatectomy</w:t>
            </w:r>
          </w:p>
        </w:tc>
        <w:tc>
          <w:tcPr>
            <w:tcW w:w="2264" w:type="dxa"/>
          </w:tcPr>
          <w:p w14:paraId="4B57CBD0" w14:textId="77777777" w:rsidR="00C26F42" w:rsidRPr="00AC1154" w:rsidRDefault="00C26F42" w:rsidP="00D3399E">
            <w:pPr>
              <w:spacing w:line="360" w:lineRule="auto"/>
              <w:rPr>
                <w:rFonts w:ascii="Book Antiqua" w:hAnsi="Book Antiqua"/>
              </w:rPr>
            </w:pPr>
          </w:p>
        </w:tc>
        <w:tc>
          <w:tcPr>
            <w:tcW w:w="2587" w:type="dxa"/>
          </w:tcPr>
          <w:p w14:paraId="0232DACF" w14:textId="77777777" w:rsidR="00C26F42" w:rsidRPr="00AC1154" w:rsidRDefault="00C26F42" w:rsidP="00D3399E">
            <w:pPr>
              <w:spacing w:line="360" w:lineRule="auto"/>
              <w:rPr>
                <w:rFonts w:ascii="Book Antiqua" w:hAnsi="Book Antiqua"/>
              </w:rPr>
            </w:pPr>
          </w:p>
        </w:tc>
        <w:tc>
          <w:tcPr>
            <w:tcW w:w="1260" w:type="dxa"/>
          </w:tcPr>
          <w:p w14:paraId="7400EE6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0.293</w:t>
            </w:r>
          </w:p>
        </w:tc>
      </w:tr>
      <w:tr w:rsidR="00C26F42" w:rsidRPr="00AC1154" w14:paraId="0A083F85" w14:textId="77777777" w:rsidTr="00D3399E">
        <w:trPr>
          <w:trHeight w:val="369"/>
          <w:jc w:val="center"/>
        </w:trPr>
        <w:tc>
          <w:tcPr>
            <w:tcW w:w="4367" w:type="dxa"/>
          </w:tcPr>
          <w:p w14:paraId="19A24D52"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No</w:t>
            </w:r>
          </w:p>
        </w:tc>
        <w:tc>
          <w:tcPr>
            <w:tcW w:w="2264" w:type="dxa"/>
          </w:tcPr>
          <w:p w14:paraId="027CFB4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238 (79.6%)</w:t>
            </w:r>
          </w:p>
        </w:tc>
        <w:tc>
          <w:tcPr>
            <w:tcW w:w="2587" w:type="dxa"/>
          </w:tcPr>
          <w:p w14:paraId="0FC0F7B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119 (83.8%)</w:t>
            </w:r>
          </w:p>
        </w:tc>
        <w:tc>
          <w:tcPr>
            <w:tcW w:w="1260" w:type="dxa"/>
          </w:tcPr>
          <w:p w14:paraId="78EBD2F0" w14:textId="77777777" w:rsidR="00C26F42" w:rsidRPr="00AC1154" w:rsidRDefault="00C26F42" w:rsidP="00D3399E">
            <w:pPr>
              <w:spacing w:line="360" w:lineRule="auto"/>
              <w:rPr>
                <w:rFonts w:ascii="Book Antiqua" w:hAnsi="Book Antiqua"/>
              </w:rPr>
            </w:pPr>
          </w:p>
        </w:tc>
      </w:tr>
      <w:tr w:rsidR="00C26F42" w:rsidRPr="00AC1154" w14:paraId="64CFE870" w14:textId="77777777" w:rsidTr="00D3399E">
        <w:trPr>
          <w:trHeight w:val="369"/>
          <w:jc w:val="center"/>
        </w:trPr>
        <w:tc>
          <w:tcPr>
            <w:tcW w:w="4367" w:type="dxa"/>
          </w:tcPr>
          <w:p w14:paraId="79798E61"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Yes</w:t>
            </w:r>
          </w:p>
        </w:tc>
        <w:tc>
          <w:tcPr>
            <w:tcW w:w="2264" w:type="dxa"/>
          </w:tcPr>
          <w:p w14:paraId="475820D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61 (20.4%)</w:t>
            </w:r>
          </w:p>
        </w:tc>
        <w:tc>
          <w:tcPr>
            <w:tcW w:w="2587" w:type="dxa"/>
          </w:tcPr>
          <w:p w14:paraId="1AF1A16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23 (16.2%)</w:t>
            </w:r>
          </w:p>
        </w:tc>
        <w:tc>
          <w:tcPr>
            <w:tcW w:w="1260" w:type="dxa"/>
          </w:tcPr>
          <w:p w14:paraId="42CA4543" w14:textId="77777777" w:rsidR="00C26F42" w:rsidRPr="00AC1154" w:rsidRDefault="00C26F42" w:rsidP="00D3399E">
            <w:pPr>
              <w:spacing w:line="360" w:lineRule="auto"/>
              <w:rPr>
                <w:rFonts w:ascii="Book Antiqua" w:hAnsi="Book Antiqua"/>
              </w:rPr>
            </w:pPr>
          </w:p>
        </w:tc>
      </w:tr>
      <w:tr w:rsidR="00C26F42" w:rsidRPr="00AC1154" w14:paraId="294B4A7F" w14:textId="77777777" w:rsidTr="00D3399E">
        <w:trPr>
          <w:trHeight w:val="738"/>
          <w:jc w:val="center"/>
        </w:trPr>
        <w:tc>
          <w:tcPr>
            <w:tcW w:w="4367" w:type="dxa"/>
          </w:tcPr>
          <w:p w14:paraId="17150D5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lastRenderedPageBreak/>
              <w:t xml:space="preserve">Previous </w:t>
            </w:r>
            <w:proofErr w:type="spellStart"/>
            <w:r w:rsidRPr="00AC1154">
              <w:rPr>
                <w:rFonts w:ascii="Book Antiqua" w:eastAsia="等线" w:hAnsi="Book Antiqua" w:cs="等线"/>
              </w:rPr>
              <w:t>cholangioenterostomy</w:t>
            </w:r>
            <w:proofErr w:type="spellEnd"/>
          </w:p>
        </w:tc>
        <w:tc>
          <w:tcPr>
            <w:tcW w:w="2264" w:type="dxa"/>
          </w:tcPr>
          <w:p w14:paraId="1DAEB295" w14:textId="77777777" w:rsidR="00C26F42" w:rsidRPr="00AC1154" w:rsidRDefault="00C26F42" w:rsidP="00D3399E">
            <w:pPr>
              <w:spacing w:line="360" w:lineRule="auto"/>
              <w:rPr>
                <w:rFonts w:ascii="Book Antiqua" w:hAnsi="Book Antiqua"/>
              </w:rPr>
            </w:pPr>
          </w:p>
        </w:tc>
        <w:tc>
          <w:tcPr>
            <w:tcW w:w="2587" w:type="dxa"/>
          </w:tcPr>
          <w:p w14:paraId="5205B307" w14:textId="77777777" w:rsidR="00C26F42" w:rsidRPr="00AC1154" w:rsidRDefault="00C26F42" w:rsidP="00D3399E">
            <w:pPr>
              <w:spacing w:line="360" w:lineRule="auto"/>
              <w:rPr>
                <w:rFonts w:ascii="Book Antiqua" w:hAnsi="Book Antiqua"/>
              </w:rPr>
            </w:pPr>
          </w:p>
        </w:tc>
        <w:tc>
          <w:tcPr>
            <w:tcW w:w="1260" w:type="dxa"/>
          </w:tcPr>
          <w:p w14:paraId="3FB1F686"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0.057</w:t>
            </w:r>
          </w:p>
        </w:tc>
      </w:tr>
      <w:tr w:rsidR="00C26F42" w:rsidRPr="00AC1154" w14:paraId="08E069AA" w14:textId="77777777" w:rsidTr="00D3399E">
        <w:trPr>
          <w:trHeight w:val="369"/>
          <w:jc w:val="center"/>
        </w:trPr>
        <w:tc>
          <w:tcPr>
            <w:tcW w:w="4367" w:type="dxa"/>
          </w:tcPr>
          <w:p w14:paraId="4875BF7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No</w:t>
            </w:r>
          </w:p>
        </w:tc>
        <w:tc>
          <w:tcPr>
            <w:tcW w:w="2264" w:type="dxa"/>
          </w:tcPr>
          <w:p w14:paraId="683FA74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257 (86.0%)</w:t>
            </w:r>
          </w:p>
        </w:tc>
        <w:tc>
          <w:tcPr>
            <w:tcW w:w="2587" w:type="dxa"/>
          </w:tcPr>
          <w:p w14:paraId="6D002CB8"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131 (92.3%)</w:t>
            </w:r>
          </w:p>
        </w:tc>
        <w:tc>
          <w:tcPr>
            <w:tcW w:w="1260" w:type="dxa"/>
          </w:tcPr>
          <w:p w14:paraId="3AC09351" w14:textId="77777777" w:rsidR="00C26F42" w:rsidRPr="00AC1154" w:rsidRDefault="00C26F42" w:rsidP="00D3399E">
            <w:pPr>
              <w:spacing w:line="360" w:lineRule="auto"/>
              <w:rPr>
                <w:rFonts w:ascii="Book Antiqua" w:hAnsi="Book Antiqua"/>
              </w:rPr>
            </w:pPr>
          </w:p>
        </w:tc>
      </w:tr>
      <w:tr w:rsidR="00C26F42" w:rsidRPr="00AC1154" w14:paraId="25B58939" w14:textId="77777777" w:rsidTr="00D3399E">
        <w:trPr>
          <w:trHeight w:val="369"/>
          <w:jc w:val="center"/>
        </w:trPr>
        <w:tc>
          <w:tcPr>
            <w:tcW w:w="4367" w:type="dxa"/>
          </w:tcPr>
          <w:p w14:paraId="24424D11"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Yes</w:t>
            </w:r>
          </w:p>
        </w:tc>
        <w:tc>
          <w:tcPr>
            <w:tcW w:w="2264" w:type="dxa"/>
          </w:tcPr>
          <w:p w14:paraId="1E93426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42 (14.0%)</w:t>
            </w:r>
          </w:p>
        </w:tc>
        <w:tc>
          <w:tcPr>
            <w:tcW w:w="2587" w:type="dxa"/>
          </w:tcPr>
          <w:p w14:paraId="1266DF88"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11 (7.7%)</w:t>
            </w:r>
          </w:p>
        </w:tc>
        <w:tc>
          <w:tcPr>
            <w:tcW w:w="1260" w:type="dxa"/>
          </w:tcPr>
          <w:p w14:paraId="0F9A18C9" w14:textId="77777777" w:rsidR="00C26F42" w:rsidRPr="00AC1154" w:rsidRDefault="00C26F42" w:rsidP="00D3399E">
            <w:pPr>
              <w:spacing w:line="360" w:lineRule="auto"/>
              <w:rPr>
                <w:rFonts w:ascii="Book Antiqua" w:hAnsi="Book Antiqua"/>
              </w:rPr>
            </w:pPr>
          </w:p>
        </w:tc>
      </w:tr>
      <w:tr w:rsidR="00C26F42" w:rsidRPr="00AC1154" w14:paraId="2AACDF0B" w14:textId="77777777" w:rsidTr="00D3399E">
        <w:trPr>
          <w:trHeight w:val="369"/>
          <w:jc w:val="center"/>
        </w:trPr>
        <w:tc>
          <w:tcPr>
            <w:tcW w:w="4367" w:type="dxa"/>
          </w:tcPr>
          <w:p w14:paraId="405E1E02"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NLR</w:t>
            </w:r>
          </w:p>
        </w:tc>
        <w:tc>
          <w:tcPr>
            <w:tcW w:w="2264" w:type="dxa"/>
          </w:tcPr>
          <w:p w14:paraId="75B20572" w14:textId="77777777" w:rsidR="00C26F42" w:rsidRPr="00AC1154" w:rsidRDefault="00C26F42" w:rsidP="00D3399E">
            <w:pPr>
              <w:spacing w:line="360" w:lineRule="auto"/>
              <w:rPr>
                <w:rFonts w:ascii="Book Antiqua" w:hAnsi="Book Antiqua"/>
              </w:rPr>
            </w:pPr>
          </w:p>
        </w:tc>
        <w:tc>
          <w:tcPr>
            <w:tcW w:w="2587" w:type="dxa"/>
          </w:tcPr>
          <w:p w14:paraId="4987D4A2" w14:textId="77777777" w:rsidR="00C26F42" w:rsidRPr="00AC1154" w:rsidRDefault="00C26F42" w:rsidP="00D3399E">
            <w:pPr>
              <w:spacing w:line="360" w:lineRule="auto"/>
              <w:rPr>
                <w:rFonts w:ascii="Book Antiqua" w:hAnsi="Book Antiqua"/>
              </w:rPr>
            </w:pPr>
          </w:p>
        </w:tc>
        <w:tc>
          <w:tcPr>
            <w:tcW w:w="1260" w:type="dxa"/>
          </w:tcPr>
          <w:p w14:paraId="7AF52C2E"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0.453</w:t>
            </w:r>
          </w:p>
        </w:tc>
      </w:tr>
      <w:tr w:rsidR="00C26F42" w:rsidRPr="00AC1154" w14:paraId="18E52BB8" w14:textId="77777777" w:rsidTr="00D3399E">
        <w:trPr>
          <w:trHeight w:val="369"/>
          <w:jc w:val="center"/>
        </w:trPr>
        <w:tc>
          <w:tcPr>
            <w:tcW w:w="4367" w:type="dxa"/>
          </w:tcPr>
          <w:p w14:paraId="44F5661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&lt;</w:t>
            </w:r>
            <w:r>
              <w:rPr>
                <w:rFonts w:ascii="Book Antiqua" w:eastAsia="等线" w:hAnsi="Book Antiqua" w:cs="等线"/>
              </w:rPr>
              <w:t xml:space="preserve"> </w:t>
            </w:r>
            <w:r w:rsidRPr="00AC1154">
              <w:rPr>
                <w:rFonts w:ascii="Book Antiqua" w:eastAsia="等线" w:hAnsi="Book Antiqua" w:cs="等线"/>
              </w:rPr>
              <w:t>2.462</w:t>
            </w:r>
          </w:p>
        </w:tc>
        <w:tc>
          <w:tcPr>
            <w:tcW w:w="2264" w:type="dxa"/>
          </w:tcPr>
          <w:p w14:paraId="15594F14"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188 (62.9%)</w:t>
            </w:r>
          </w:p>
        </w:tc>
        <w:tc>
          <w:tcPr>
            <w:tcW w:w="2587" w:type="dxa"/>
          </w:tcPr>
          <w:p w14:paraId="1E3B6EE3"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84 (59.2%)</w:t>
            </w:r>
          </w:p>
        </w:tc>
        <w:tc>
          <w:tcPr>
            <w:tcW w:w="1260" w:type="dxa"/>
          </w:tcPr>
          <w:p w14:paraId="6919ABEA" w14:textId="77777777" w:rsidR="00C26F42" w:rsidRPr="00AC1154" w:rsidRDefault="00C26F42" w:rsidP="00D3399E">
            <w:pPr>
              <w:spacing w:line="360" w:lineRule="auto"/>
              <w:rPr>
                <w:rFonts w:ascii="Book Antiqua" w:hAnsi="Book Antiqua"/>
              </w:rPr>
            </w:pPr>
          </w:p>
        </w:tc>
      </w:tr>
      <w:tr w:rsidR="00C26F42" w:rsidRPr="00AC1154" w14:paraId="3BAD909C" w14:textId="77777777" w:rsidTr="00D3399E">
        <w:trPr>
          <w:trHeight w:val="369"/>
          <w:jc w:val="center"/>
        </w:trPr>
        <w:tc>
          <w:tcPr>
            <w:tcW w:w="4367" w:type="dxa"/>
          </w:tcPr>
          <w:p w14:paraId="2ACAE10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w:t>
            </w:r>
            <w:r>
              <w:rPr>
                <w:rFonts w:ascii="Book Antiqua" w:eastAsia="等线" w:hAnsi="Book Antiqua" w:cs="等线"/>
              </w:rPr>
              <w:t xml:space="preserve"> </w:t>
            </w:r>
            <w:r w:rsidRPr="00AC1154">
              <w:rPr>
                <w:rFonts w:ascii="Book Antiqua" w:eastAsia="等线" w:hAnsi="Book Antiqua" w:cs="等线"/>
              </w:rPr>
              <w:t>2.462</w:t>
            </w:r>
          </w:p>
        </w:tc>
        <w:tc>
          <w:tcPr>
            <w:tcW w:w="2264" w:type="dxa"/>
          </w:tcPr>
          <w:p w14:paraId="442873D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111 (37.1%)</w:t>
            </w:r>
          </w:p>
        </w:tc>
        <w:tc>
          <w:tcPr>
            <w:tcW w:w="2587" w:type="dxa"/>
          </w:tcPr>
          <w:p w14:paraId="5EF0907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58 (40.8%)</w:t>
            </w:r>
          </w:p>
        </w:tc>
        <w:tc>
          <w:tcPr>
            <w:tcW w:w="1260" w:type="dxa"/>
          </w:tcPr>
          <w:p w14:paraId="4DE3EAA5" w14:textId="77777777" w:rsidR="00C26F42" w:rsidRPr="00AC1154" w:rsidRDefault="00C26F42" w:rsidP="00D3399E">
            <w:pPr>
              <w:spacing w:line="360" w:lineRule="auto"/>
              <w:rPr>
                <w:rFonts w:ascii="Book Antiqua" w:hAnsi="Book Antiqua"/>
              </w:rPr>
            </w:pPr>
          </w:p>
        </w:tc>
      </w:tr>
      <w:tr w:rsidR="00C26F42" w:rsidRPr="00AC1154" w14:paraId="296E769E" w14:textId="77777777" w:rsidTr="00D3399E">
        <w:trPr>
          <w:trHeight w:val="369"/>
          <w:jc w:val="center"/>
        </w:trPr>
        <w:tc>
          <w:tcPr>
            <w:tcW w:w="4367" w:type="dxa"/>
          </w:tcPr>
          <w:p w14:paraId="0C919441"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&lt;</w:t>
            </w:r>
            <w:r>
              <w:rPr>
                <w:rFonts w:ascii="Book Antiqua" w:eastAsia="等线" w:hAnsi="Book Antiqua" w:cs="等线"/>
              </w:rPr>
              <w:t xml:space="preserve"> </w:t>
            </w:r>
            <w:r w:rsidRPr="00AC1154">
              <w:rPr>
                <w:rFonts w:ascii="Book Antiqua" w:eastAsia="等线" w:hAnsi="Book Antiqua" w:cs="等线"/>
              </w:rPr>
              <w:t>PLR</w:t>
            </w:r>
          </w:p>
        </w:tc>
        <w:tc>
          <w:tcPr>
            <w:tcW w:w="2264" w:type="dxa"/>
          </w:tcPr>
          <w:p w14:paraId="47F14473" w14:textId="77777777" w:rsidR="00C26F42" w:rsidRPr="00AC1154" w:rsidRDefault="00C26F42" w:rsidP="00D3399E">
            <w:pPr>
              <w:spacing w:line="360" w:lineRule="auto"/>
              <w:rPr>
                <w:rFonts w:ascii="Book Antiqua" w:hAnsi="Book Antiqua"/>
              </w:rPr>
            </w:pPr>
          </w:p>
        </w:tc>
        <w:tc>
          <w:tcPr>
            <w:tcW w:w="2587" w:type="dxa"/>
          </w:tcPr>
          <w:p w14:paraId="0DDBCA85" w14:textId="77777777" w:rsidR="00C26F42" w:rsidRPr="00AC1154" w:rsidRDefault="00C26F42" w:rsidP="00D3399E">
            <w:pPr>
              <w:spacing w:line="360" w:lineRule="auto"/>
              <w:rPr>
                <w:rFonts w:ascii="Book Antiqua" w:hAnsi="Book Antiqua"/>
              </w:rPr>
            </w:pPr>
          </w:p>
        </w:tc>
        <w:tc>
          <w:tcPr>
            <w:tcW w:w="1260" w:type="dxa"/>
          </w:tcPr>
          <w:p w14:paraId="43F5028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0.804</w:t>
            </w:r>
          </w:p>
        </w:tc>
      </w:tr>
      <w:tr w:rsidR="00C26F42" w:rsidRPr="00AC1154" w14:paraId="71EB9FF1" w14:textId="77777777" w:rsidTr="00D3399E">
        <w:trPr>
          <w:trHeight w:val="369"/>
          <w:jc w:val="center"/>
        </w:trPr>
        <w:tc>
          <w:tcPr>
            <w:tcW w:w="4367" w:type="dxa"/>
          </w:tcPr>
          <w:p w14:paraId="0DC95E1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173.74</w:t>
            </w:r>
          </w:p>
        </w:tc>
        <w:tc>
          <w:tcPr>
            <w:tcW w:w="2264" w:type="dxa"/>
          </w:tcPr>
          <w:p w14:paraId="012C931F" w14:textId="108262CE"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237</w:t>
            </w:r>
            <w:r w:rsidR="009C611E">
              <w:rPr>
                <w:rFonts w:ascii="Book Antiqua" w:eastAsia="等线" w:hAnsi="Book Antiqua" w:cs="等线"/>
              </w:rPr>
              <w:t xml:space="preserve"> </w:t>
            </w:r>
            <w:r w:rsidRPr="00AC1154">
              <w:rPr>
                <w:rFonts w:ascii="Book Antiqua" w:eastAsia="等线" w:hAnsi="Book Antiqua" w:cs="等线"/>
              </w:rPr>
              <w:t>(79.3%)</w:t>
            </w:r>
          </w:p>
        </w:tc>
        <w:tc>
          <w:tcPr>
            <w:tcW w:w="2587" w:type="dxa"/>
          </w:tcPr>
          <w:p w14:paraId="2614C728"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114</w:t>
            </w:r>
            <w:r>
              <w:rPr>
                <w:rFonts w:ascii="Book Antiqua" w:eastAsia="等线" w:hAnsi="Book Antiqua" w:cs="等线"/>
              </w:rPr>
              <w:t xml:space="preserve"> </w:t>
            </w:r>
            <w:r w:rsidRPr="00AC1154">
              <w:rPr>
                <w:rFonts w:ascii="Book Antiqua" w:eastAsia="等线" w:hAnsi="Book Antiqua" w:cs="等线"/>
              </w:rPr>
              <w:t>(80.3%)</w:t>
            </w:r>
          </w:p>
        </w:tc>
        <w:tc>
          <w:tcPr>
            <w:tcW w:w="1260" w:type="dxa"/>
          </w:tcPr>
          <w:p w14:paraId="06291A89" w14:textId="77777777" w:rsidR="00C26F42" w:rsidRPr="00AC1154" w:rsidRDefault="00C26F42" w:rsidP="00D3399E">
            <w:pPr>
              <w:spacing w:line="360" w:lineRule="auto"/>
              <w:rPr>
                <w:rFonts w:ascii="Book Antiqua" w:hAnsi="Book Antiqua"/>
              </w:rPr>
            </w:pPr>
          </w:p>
        </w:tc>
      </w:tr>
      <w:tr w:rsidR="00C26F42" w:rsidRPr="00AC1154" w14:paraId="27E91AA2" w14:textId="77777777" w:rsidTr="00D3399E">
        <w:trPr>
          <w:trHeight w:val="369"/>
          <w:jc w:val="center"/>
        </w:trPr>
        <w:tc>
          <w:tcPr>
            <w:tcW w:w="4367" w:type="dxa"/>
          </w:tcPr>
          <w:p w14:paraId="7763E283"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w:t>
            </w:r>
            <w:r>
              <w:rPr>
                <w:rFonts w:ascii="Book Antiqua" w:eastAsia="等线" w:hAnsi="Book Antiqua" w:cs="等线"/>
              </w:rPr>
              <w:t xml:space="preserve"> </w:t>
            </w:r>
            <w:r w:rsidRPr="00AC1154">
              <w:rPr>
                <w:rFonts w:ascii="Book Antiqua" w:eastAsia="等线" w:hAnsi="Book Antiqua" w:cs="等线"/>
              </w:rPr>
              <w:t>173.74</w:t>
            </w:r>
          </w:p>
        </w:tc>
        <w:tc>
          <w:tcPr>
            <w:tcW w:w="2264" w:type="dxa"/>
          </w:tcPr>
          <w:p w14:paraId="4DF5AADC" w14:textId="3D4DEA51"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62</w:t>
            </w:r>
            <w:r w:rsidR="009C611E">
              <w:rPr>
                <w:rFonts w:ascii="Book Antiqua" w:eastAsia="等线" w:hAnsi="Book Antiqua" w:cs="等线"/>
              </w:rPr>
              <w:t xml:space="preserve"> </w:t>
            </w:r>
            <w:r w:rsidRPr="00AC1154">
              <w:rPr>
                <w:rFonts w:ascii="Book Antiqua" w:eastAsia="等线" w:hAnsi="Book Antiqua" w:cs="等线"/>
              </w:rPr>
              <w:t>(20.7%)</w:t>
            </w:r>
          </w:p>
        </w:tc>
        <w:tc>
          <w:tcPr>
            <w:tcW w:w="2587" w:type="dxa"/>
          </w:tcPr>
          <w:p w14:paraId="64A889B8"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28</w:t>
            </w:r>
            <w:r>
              <w:rPr>
                <w:rFonts w:ascii="Book Antiqua" w:eastAsia="等线" w:hAnsi="Book Antiqua" w:cs="等线"/>
              </w:rPr>
              <w:t xml:space="preserve"> </w:t>
            </w:r>
            <w:r w:rsidRPr="00AC1154">
              <w:rPr>
                <w:rFonts w:ascii="Book Antiqua" w:eastAsia="等线" w:hAnsi="Book Antiqua" w:cs="等线"/>
              </w:rPr>
              <w:t>(19.7%)</w:t>
            </w:r>
          </w:p>
        </w:tc>
        <w:tc>
          <w:tcPr>
            <w:tcW w:w="1260" w:type="dxa"/>
          </w:tcPr>
          <w:p w14:paraId="30B842D8" w14:textId="77777777" w:rsidR="00C26F42" w:rsidRPr="00AC1154" w:rsidRDefault="00C26F42" w:rsidP="00D3399E">
            <w:pPr>
              <w:spacing w:line="360" w:lineRule="auto"/>
              <w:rPr>
                <w:rFonts w:ascii="Book Antiqua" w:hAnsi="Book Antiqua"/>
              </w:rPr>
            </w:pPr>
          </w:p>
        </w:tc>
      </w:tr>
      <w:tr w:rsidR="00C26F42" w:rsidRPr="00AC1154" w14:paraId="73A8F5B4" w14:textId="77777777" w:rsidTr="00D3399E">
        <w:trPr>
          <w:trHeight w:val="369"/>
          <w:jc w:val="center"/>
        </w:trPr>
        <w:tc>
          <w:tcPr>
            <w:tcW w:w="4367" w:type="dxa"/>
          </w:tcPr>
          <w:p w14:paraId="34AF7B3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AGR</w:t>
            </w:r>
          </w:p>
        </w:tc>
        <w:tc>
          <w:tcPr>
            <w:tcW w:w="2264" w:type="dxa"/>
          </w:tcPr>
          <w:p w14:paraId="4B17AA74" w14:textId="77777777" w:rsidR="00C26F42" w:rsidRPr="00AC1154" w:rsidRDefault="00C26F42" w:rsidP="00D3399E">
            <w:pPr>
              <w:spacing w:line="360" w:lineRule="auto"/>
              <w:rPr>
                <w:rFonts w:ascii="Book Antiqua" w:hAnsi="Book Antiqua"/>
              </w:rPr>
            </w:pPr>
          </w:p>
        </w:tc>
        <w:tc>
          <w:tcPr>
            <w:tcW w:w="2587" w:type="dxa"/>
          </w:tcPr>
          <w:p w14:paraId="65F2EF11" w14:textId="77777777" w:rsidR="00C26F42" w:rsidRPr="00AC1154" w:rsidRDefault="00C26F42" w:rsidP="00D3399E">
            <w:pPr>
              <w:spacing w:line="360" w:lineRule="auto"/>
              <w:rPr>
                <w:rFonts w:ascii="Book Antiqua" w:hAnsi="Book Antiqua"/>
              </w:rPr>
            </w:pPr>
          </w:p>
        </w:tc>
        <w:tc>
          <w:tcPr>
            <w:tcW w:w="1260" w:type="dxa"/>
          </w:tcPr>
          <w:p w14:paraId="33CA5198"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0.430</w:t>
            </w:r>
          </w:p>
        </w:tc>
      </w:tr>
      <w:tr w:rsidR="00C26F42" w:rsidRPr="00AC1154" w14:paraId="0DDC5C81" w14:textId="77777777" w:rsidTr="00D3399E">
        <w:trPr>
          <w:trHeight w:val="369"/>
          <w:jc w:val="center"/>
        </w:trPr>
        <w:tc>
          <w:tcPr>
            <w:tcW w:w="4367" w:type="dxa"/>
          </w:tcPr>
          <w:p w14:paraId="33E6F12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&gt;</w:t>
            </w:r>
            <w:r>
              <w:rPr>
                <w:rFonts w:ascii="Book Antiqua" w:eastAsia="等线" w:hAnsi="Book Antiqua" w:cs="等线"/>
              </w:rPr>
              <w:t xml:space="preserve"> </w:t>
            </w:r>
            <w:r w:rsidRPr="00AC1154">
              <w:rPr>
                <w:rFonts w:ascii="Book Antiqua" w:eastAsia="等线" w:hAnsi="Book Antiqua" w:cs="等线"/>
              </w:rPr>
              <w:t>1.5</w:t>
            </w:r>
          </w:p>
        </w:tc>
        <w:tc>
          <w:tcPr>
            <w:tcW w:w="2264" w:type="dxa"/>
          </w:tcPr>
          <w:p w14:paraId="3DBE3B43"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104 (34.8%)</w:t>
            </w:r>
          </w:p>
        </w:tc>
        <w:tc>
          <w:tcPr>
            <w:tcW w:w="2587" w:type="dxa"/>
          </w:tcPr>
          <w:p w14:paraId="45F447D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44 (31.0%)</w:t>
            </w:r>
          </w:p>
        </w:tc>
        <w:tc>
          <w:tcPr>
            <w:tcW w:w="1260" w:type="dxa"/>
          </w:tcPr>
          <w:p w14:paraId="4775D0E9" w14:textId="77777777" w:rsidR="00C26F42" w:rsidRPr="00AC1154" w:rsidRDefault="00C26F42" w:rsidP="00D3399E">
            <w:pPr>
              <w:spacing w:line="360" w:lineRule="auto"/>
              <w:rPr>
                <w:rFonts w:ascii="Book Antiqua" w:hAnsi="Book Antiqua"/>
              </w:rPr>
            </w:pPr>
          </w:p>
        </w:tc>
      </w:tr>
      <w:tr w:rsidR="00C26F42" w:rsidRPr="00AC1154" w14:paraId="2B6A12AA" w14:textId="77777777" w:rsidTr="00D3399E">
        <w:trPr>
          <w:trHeight w:val="369"/>
          <w:jc w:val="center"/>
        </w:trPr>
        <w:tc>
          <w:tcPr>
            <w:tcW w:w="4367" w:type="dxa"/>
          </w:tcPr>
          <w:p w14:paraId="59D57CE1"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w:t>
            </w:r>
            <w:r>
              <w:rPr>
                <w:rFonts w:ascii="Book Antiqua" w:eastAsia="等线" w:hAnsi="Book Antiqua" w:cs="等线"/>
              </w:rPr>
              <w:t xml:space="preserve"> </w:t>
            </w:r>
            <w:r w:rsidRPr="00AC1154">
              <w:rPr>
                <w:rFonts w:ascii="Book Antiqua" w:eastAsia="等线" w:hAnsi="Book Antiqua" w:cs="等线"/>
              </w:rPr>
              <w:t>1.5</w:t>
            </w:r>
          </w:p>
        </w:tc>
        <w:tc>
          <w:tcPr>
            <w:tcW w:w="2264" w:type="dxa"/>
          </w:tcPr>
          <w:p w14:paraId="6E24B088"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195 (65.2%)</w:t>
            </w:r>
          </w:p>
        </w:tc>
        <w:tc>
          <w:tcPr>
            <w:tcW w:w="2587" w:type="dxa"/>
          </w:tcPr>
          <w:p w14:paraId="109547B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98 (69.0%)</w:t>
            </w:r>
          </w:p>
        </w:tc>
        <w:tc>
          <w:tcPr>
            <w:tcW w:w="1260" w:type="dxa"/>
          </w:tcPr>
          <w:p w14:paraId="49ED307D" w14:textId="77777777" w:rsidR="00C26F42" w:rsidRPr="00AC1154" w:rsidRDefault="00C26F42" w:rsidP="00D3399E">
            <w:pPr>
              <w:spacing w:line="360" w:lineRule="auto"/>
              <w:rPr>
                <w:rFonts w:ascii="Book Antiqua" w:hAnsi="Book Antiqua"/>
              </w:rPr>
            </w:pPr>
          </w:p>
        </w:tc>
      </w:tr>
      <w:tr w:rsidR="00C26F42" w:rsidRPr="00AC1154" w14:paraId="5B617960" w14:textId="77777777" w:rsidTr="00D3399E">
        <w:trPr>
          <w:trHeight w:val="527"/>
          <w:jc w:val="center"/>
        </w:trPr>
        <w:tc>
          <w:tcPr>
            <w:tcW w:w="4367" w:type="dxa"/>
          </w:tcPr>
          <w:p w14:paraId="1F5AC2C6" w14:textId="314A9832"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TB (</w:t>
            </w:r>
            <w:proofErr w:type="spellStart"/>
            <w:r w:rsidRPr="00AC1154">
              <w:rPr>
                <w:rFonts w:ascii="Book Antiqua" w:eastAsia="等线" w:hAnsi="Book Antiqua" w:cs="等线"/>
              </w:rPr>
              <w:t>μmol</w:t>
            </w:r>
            <w:proofErr w:type="spellEnd"/>
            <w:r w:rsidRPr="00AC1154">
              <w:rPr>
                <w:rFonts w:ascii="Book Antiqua" w:eastAsia="等线" w:hAnsi="Book Antiqua" w:cs="等线"/>
              </w:rPr>
              <w:t>/L</w:t>
            </w:r>
            <w:r w:rsidR="009F0F74">
              <w:rPr>
                <w:rFonts w:ascii="Book Antiqua" w:eastAsia="等线" w:hAnsi="Book Antiqua" w:cs="等线" w:hint="eastAsia"/>
                <w:lang w:eastAsia="zh-CN"/>
              </w:rPr>
              <w:t>)</w:t>
            </w:r>
          </w:p>
        </w:tc>
        <w:tc>
          <w:tcPr>
            <w:tcW w:w="2264" w:type="dxa"/>
          </w:tcPr>
          <w:p w14:paraId="77EEF68D" w14:textId="77777777" w:rsidR="00C26F42" w:rsidRPr="00AC1154" w:rsidRDefault="00C26F42" w:rsidP="00D3399E">
            <w:pPr>
              <w:spacing w:line="360" w:lineRule="auto"/>
              <w:rPr>
                <w:rFonts w:ascii="Book Antiqua" w:hAnsi="Book Antiqua"/>
              </w:rPr>
            </w:pPr>
          </w:p>
        </w:tc>
        <w:tc>
          <w:tcPr>
            <w:tcW w:w="2587" w:type="dxa"/>
          </w:tcPr>
          <w:p w14:paraId="25756A26" w14:textId="77777777" w:rsidR="00C26F42" w:rsidRPr="00AC1154" w:rsidRDefault="00C26F42" w:rsidP="00D3399E">
            <w:pPr>
              <w:spacing w:line="360" w:lineRule="auto"/>
              <w:rPr>
                <w:rFonts w:ascii="Book Antiqua" w:hAnsi="Book Antiqua"/>
              </w:rPr>
            </w:pPr>
          </w:p>
        </w:tc>
        <w:tc>
          <w:tcPr>
            <w:tcW w:w="1260" w:type="dxa"/>
          </w:tcPr>
          <w:p w14:paraId="2475EF13"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0.262</w:t>
            </w:r>
          </w:p>
        </w:tc>
      </w:tr>
      <w:tr w:rsidR="00C26F42" w:rsidRPr="00AC1154" w14:paraId="101739CF" w14:textId="77777777" w:rsidTr="00D3399E">
        <w:trPr>
          <w:trHeight w:val="369"/>
          <w:jc w:val="center"/>
        </w:trPr>
        <w:tc>
          <w:tcPr>
            <w:tcW w:w="4367" w:type="dxa"/>
          </w:tcPr>
          <w:p w14:paraId="457A510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&lt;</w:t>
            </w:r>
            <w:r>
              <w:rPr>
                <w:rFonts w:ascii="Book Antiqua" w:eastAsia="等线" w:hAnsi="Book Antiqua" w:cs="等线"/>
              </w:rPr>
              <w:t xml:space="preserve"> </w:t>
            </w:r>
            <w:r w:rsidRPr="00AC1154">
              <w:rPr>
                <w:rFonts w:ascii="Book Antiqua" w:eastAsia="等线" w:hAnsi="Book Antiqua" w:cs="等线"/>
              </w:rPr>
              <w:t>34.2</w:t>
            </w:r>
          </w:p>
        </w:tc>
        <w:tc>
          <w:tcPr>
            <w:tcW w:w="2264" w:type="dxa"/>
          </w:tcPr>
          <w:p w14:paraId="0083951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249 (83.3%)</w:t>
            </w:r>
          </w:p>
        </w:tc>
        <w:tc>
          <w:tcPr>
            <w:tcW w:w="2587" w:type="dxa"/>
          </w:tcPr>
          <w:p w14:paraId="52FB96D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112 (78.9%)</w:t>
            </w:r>
          </w:p>
        </w:tc>
        <w:tc>
          <w:tcPr>
            <w:tcW w:w="1260" w:type="dxa"/>
          </w:tcPr>
          <w:p w14:paraId="18D720EF" w14:textId="77777777" w:rsidR="00C26F42" w:rsidRPr="00AC1154" w:rsidRDefault="00C26F42" w:rsidP="00D3399E">
            <w:pPr>
              <w:spacing w:line="360" w:lineRule="auto"/>
              <w:rPr>
                <w:rFonts w:ascii="Book Antiqua" w:hAnsi="Book Antiqua"/>
              </w:rPr>
            </w:pPr>
          </w:p>
        </w:tc>
      </w:tr>
      <w:tr w:rsidR="00C26F42" w:rsidRPr="00AC1154" w14:paraId="256C1E97" w14:textId="77777777" w:rsidTr="00D3399E">
        <w:trPr>
          <w:trHeight w:val="369"/>
          <w:jc w:val="center"/>
        </w:trPr>
        <w:tc>
          <w:tcPr>
            <w:tcW w:w="4367" w:type="dxa"/>
          </w:tcPr>
          <w:p w14:paraId="66116A8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w:t>
            </w:r>
            <w:r>
              <w:rPr>
                <w:rFonts w:ascii="Book Antiqua" w:eastAsia="等线" w:hAnsi="Book Antiqua" w:cs="等线"/>
              </w:rPr>
              <w:t xml:space="preserve"> </w:t>
            </w:r>
            <w:r w:rsidRPr="00AC1154">
              <w:rPr>
                <w:rFonts w:ascii="Book Antiqua" w:eastAsia="等线" w:hAnsi="Book Antiqua" w:cs="等线"/>
              </w:rPr>
              <w:t>34.2</w:t>
            </w:r>
          </w:p>
        </w:tc>
        <w:tc>
          <w:tcPr>
            <w:tcW w:w="2264" w:type="dxa"/>
          </w:tcPr>
          <w:p w14:paraId="45309CF4"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50 (16.7%)</w:t>
            </w:r>
          </w:p>
        </w:tc>
        <w:tc>
          <w:tcPr>
            <w:tcW w:w="2587" w:type="dxa"/>
          </w:tcPr>
          <w:p w14:paraId="7502034C"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30 (21.1%)</w:t>
            </w:r>
          </w:p>
        </w:tc>
        <w:tc>
          <w:tcPr>
            <w:tcW w:w="1260" w:type="dxa"/>
          </w:tcPr>
          <w:p w14:paraId="69455F76" w14:textId="77777777" w:rsidR="00C26F42" w:rsidRPr="00AC1154" w:rsidRDefault="00C26F42" w:rsidP="00D3399E">
            <w:pPr>
              <w:spacing w:line="360" w:lineRule="auto"/>
              <w:rPr>
                <w:rFonts w:ascii="Book Antiqua" w:hAnsi="Book Antiqua"/>
              </w:rPr>
            </w:pPr>
          </w:p>
        </w:tc>
      </w:tr>
      <w:tr w:rsidR="00C26F42" w:rsidRPr="00AC1154" w14:paraId="09AB93FF" w14:textId="77777777" w:rsidTr="00D3399E">
        <w:trPr>
          <w:trHeight w:val="521"/>
          <w:jc w:val="center"/>
        </w:trPr>
        <w:tc>
          <w:tcPr>
            <w:tcW w:w="4367" w:type="dxa"/>
          </w:tcPr>
          <w:p w14:paraId="3FDE4FD6" w14:textId="4D3C5AE0"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ALT (IU/L</w:t>
            </w:r>
            <w:r w:rsidR="009F0F74">
              <w:rPr>
                <w:rFonts w:ascii="Book Antiqua" w:eastAsia="等线" w:hAnsi="Book Antiqua" w:cs="等线" w:hint="eastAsia"/>
                <w:lang w:eastAsia="zh-CN"/>
              </w:rPr>
              <w:t>)</w:t>
            </w:r>
          </w:p>
        </w:tc>
        <w:tc>
          <w:tcPr>
            <w:tcW w:w="2264" w:type="dxa"/>
          </w:tcPr>
          <w:p w14:paraId="4EA99B6F" w14:textId="77777777" w:rsidR="00C26F42" w:rsidRPr="00AC1154" w:rsidRDefault="00C26F42" w:rsidP="00D3399E">
            <w:pPr>
              <w:spacing w:line="360" w:lineRule="auto"/>
              <w:rPr>
                <w:rFonts w:ascii="Book Antiqua" w:hAnsi="Book Antiqua"/>
              </w:rPr>
            </w:pPr>
          </w:p>
        </w:tc>
        <w:tc>
          <w:tcPr>
            <w:tcW w:w="2587" w:type="dxa"/>
          </w:tcPr>
          <w:p w14:paraId="5BBCD13B" w14:textId="77777777" w:rsidR="00C26F42" w:rsidRPr="00AC1154" w:rsidRDefault="00C26F42" w:rsidP="00D3399E">
            <w:pPr>
              <w:spacing w:line="360" w:lineRule="auto"/>
              <w:rPr>
                <w:rFonts w:ascii="Book Antiqua" w:hAnsi="Book Antiqua"/>
              </w:rPr>
            </w:pPr>
          </w:p>
        </w:tc>
        <w:tc>
          <w:tcPr>
            <w:tcW w:w="1260" w:type="dxa"/>
          </w:tcPr>
          <w:p w14:paraId="75B3B174"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0.474</w:t>
            </w:r>
          </w:p>
        </w:tc>
      </w:tr>
      <w:tr w:rsidR="00C26F42" w:rsidRPr="00AC1154" w14:paraId="3F59134E" w14:textId="77777777" w:rsidTr="00D3399E">
        <w:trPr>
          <w:trHeight w:val="369"/>
          <w:jc w:val="center"/>
        </w:trPr>
        <w:tc>
          <w:tcPr>
            <w:tcW w:w="4367" w:type="dxa"/>
          </w:tcPr>
          <w:p w14:paraId="165963F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&lt;</w:t>
            </w:r>
            <w:r>
              <w:rPr>
                <w:rFonts w:ascii="Book Antiqua" w:eastAsia="等线" w:hAnsi="Book Antiqua" w:cs="等线"/>
              </w:rPr>
              <w:t xml:space="preserve"> </w:t>
            </w:r>
            <w:r w:rsidRPr="00AC1154">
              <w:rPr>
                <w:rFonts w:ascii="Book Antiqua" w:eastAsia="等线" w:hAnsi="Book Antiqua" w:cs="等线"/>
              </w:rPr>
              <w:t>50</w:t>
            </w:r>
          </w:p>
        </w:tc>
        <w:tc>
          <w:tcPr>
            <w:tcW w:w="2264" w:type="dxa"/>
          </w:tcPr>
          <w:p w14:paraId="7E5DF69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181 (60.5%)</w:t>
            </w:r>
          </w:p>
        </w:tc>
        <w:tc>
          <w:tcPr>
            <w:tcW w:w="2587" w:type="dxa"/>
          </w:tcPr>
          <w:p w14:paraId="75CAE216"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91 (64.1%)</w:t>
            </w:r>
          </w:p>
        </w:tc>
        <w:tc>
          <w:tcPr>
            <w:tcW w:w="1260" w:type="dxa"/>
          </w:tcPr>
          <w:p w14:paraId="03506C58" w14:textId="77777777" w:rsidR="00C26F42" w:rsidRPr="00AC1154" w:rsidRDefault="00C26F42" w:rsidP="00D3399E">
            <w:pPr>
              <w:spacing w:line="360" w:lineRule="auto"/>
              <w:rPr>
                <w:rFonts w:ascii="Book Antiqua" w:hAnsi="Book Antiqua"/>
              </w:rPr>
            </w:pPr>
          </w:p>
        </w:tc>
      </w:tr>
      <w:tr w:rsidR="00C26F42" w:rsidRPr="00AC1154" w14:paraId="6B3FA0F3" w14:textId="77777777" w:rsidTr="00D3399E">
        <w:trPr>
          <w:trHeight w:val="369"/>
          <w:jc w:val="center"/>
        </w:trPr>
        <w:tc>
          <w:tcPr>
            <w:tcW w:w="4367" w:type="dxa"/>
          </w:tcPr>
          <w:p w14:paraId="57467F0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w:t>
            </w:r>
            <w:r>
              <w:rPr>
                <w:rFonts w:ascii="Book Antiqua" w:eastAsia="等线" w:hAnsi="Book Antiqua" w:cs="等线"/>
              </w:rPr>
              <w:t xml:space="preserve"> </w:t>
            </w:r>
            <w:r w:rsidRPr="00AC1154">
              <w:rPr>
                <w:rFonts w:ascii="Book Antiqua" w:eastAsia="等线" w:hAnsi="Book Antiqua" w:cs="等线"/>
              </w:rPr>
              <w:t>50</w:t>
            </w:r>
          </w:p>
        </w:tc>
        <w:tc>
          <w:tcPr>
            <w:tcW w:w="2264" w:type="dxa"/>
          </w:tcPr>
          <w:p w14:paraId="46847C1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118 (39.5%)</w:t>
            </w:r>
          </w:p>
        </w:tc>
        <w:tc>
          <w:tcPr>
            <w:tcW w:w="2587" w:type="dxa"/>
          </w:tcPr>
          <w:p w14:paraId="6399A046"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51 (35.9%)</w:t>
            </w:r>
          </w:p>
        </w:tc>
        <w:tc>
          <w:tcPr>
            <w:tcW w:w="1260" w:type="dxa"/>
          </w:tcPr>
          <w:p w14:paraId="17A68B6D" w14:textId="77777777" w:rsidR="00C26F42" w:rsidRPr="00AC1154" w:rsidRDefault="00C26F42" w:rsidP="00D3399E">
            <w:pPr>
              <w:spacing w:line="360" w:lineRule="auto"/>
              <w:rPr>
                <w:rFonts w:ascii="Book Antiqua" w:hAnsi="Book Antiqua"/>
              </w:rPr>
            </w:pPr>
          </w:p>
        </w:tc>
      </w:tr>
      <w:tr w:rsidR="00C26F42" w:rsidRPr="00AC1154" w14:paraId="0DAEC03D" w14:textId="77777777" w:rsidTr="00D3399E">
        <w:trPr>
          <w:trHeight w:val="369"/>
          <w:jc w:val="center"/>
        </w:trPr>
        <w:tc>
          <w:tcPr>
            <w:tcW w:w="4367" w:type="dxa"/>
          </w:tcPr>
          <w:p w14:paraId="030E67A4" w14:textId="1F772F80" w:rsidR="00C26F42" w:rsidRPr="00AC1154" w:rsidRDefault="00C26F42" w:rsidP="00D3399E">
            <w:pPr>
              <w:spacing w:line="360" w:lineRule="auto"/>
              <w:rPr>
                <w:rFonts w:ascii="Book Antiqua" w:eastAsia="宋体" w:hAnsi="Book Antiqua" w:cs="宋体"/>
              </w:rPr>
            </w:pPr>
            <w:r w:rsidRPr="00AC1154">
              <w:rPr>
                <w:rFonts w:ascii="Book Antiqua" w:eastAsia="等线" w:hAnsi="Book Antiqua" w:cs="等线"/>
              </w:rPr>
              <w:t>AST (IU/L</w:t>
            </w:r>
            <w:r w:rsidR="009F0F74">
              <w:rPr>
                <w:rFonts w:ascii="Book Antiqua" w:eastAsia="宋体" w:hAnsi="Book Antiqua" w:cs="宋体" w:hint="eastAsia"/>
                <w:lang w:eastAsia="zh-CN"/>
              </w:rPr>
              <w:t>)</w:t>
            </w:r>
          </w:p>
        </w:tc>
        <w:tc>
          <w:tcPr>
            <w:tcW w:w="2264" w:type="dxa"/>
          </w:tcPr>
          <w:p w14:paraId="5AAABEA4" w14:textId="77777777" w:rsidR="00C26F42" w:rsidRPr="00AC1154" w:rsidRDefault="00C26F42" w:rsidP="00D3399E">
            <w:pPr>
              <w:spacing w:line="360" w:lineRule="auto"/>
              <w:rPr>
                <w:rFonts w:ascii="Book Antiqua" w:hAnsi="Book Antiqua"/>
              </w:rPr>
            </w:pPr>
          </w:p>
        </w:tc>
        <w:tc>
          <w:tcPr>
            <w:tcW w:w="2587" w:type="dxa"/>
          </w:tcPr>
          <w:p w14:paraId="63607F08" w14:textId="77777777" w:rsidR="00C26F42" w:rsidRPr="00AC1154" w:rsidRDefault="00C26F42" w:rsidP="00D3399E">
            <w:pPr>
              <w:spacing w:line="360" w:lineRule="auto"/>
              <w:rPr>
                <w:rFonts w:ascii="Book Antiqua" w:hAnsi="Book Antiqua"/>
              </w:rPr>
            </w:pPr>
          </w:p>
        </w:tc>
        <w:tc>
          <w:tcPr>
            <w:tcW w:w="1260" w:type="dxa"/>
          </w:tcPr>
          <w:p w14:paraId="07F64481"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0.522</w:t>
            </w:r>
          </w:p>
        </w:tc>
      </w:tr>
      <w:tr w:rsidR="00C26F42" w:rsidRPr="00AC1154" w14:paraId="2957CCAF" w14:textId="77777777" w:rsidTr="00D3399E">
        <w:trPr>
          <w:trHeight w:val="369"/>
          <w:jc w:val="center"/>
        </w:trPr>
        <w:tc>
          <w:tcPr>
            <w:tcW w:w="4367" w:type="dxa"/>
          </w:tcPr>
          <w:p w14:paraId="0411A08E"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&lt;</w:t>
            </w:r>
            <w:r>
              <w:rPr>
                <w:rFonts w:ascii="Book Antiqua" w:eastAsia="等线" w:hAnsi="Book Antiqua" w:cs="等线"/>
              </w:rPr>
              <w:t xml:space="preserve"> </w:t>
            </w:r>
            <w:r w:rsidRPr="00AC1154">
              <w:rPr>
                <w:rFonts w:ascii="Book Antiqua" w:eastAsia="等线" w:hAnsi="Book Antiqua" w:cs="等线"/>
              </w:rPr>
              <w:t>40</w:t>
            </w:r>
          </w:p>
        </w:tc>
        <w:tc>
          <w:tcPr>
            <w:tcW w:w="2264" w:type="dxa"/>
          </w:tcPr>
          <w:p w14:paraId="33492A7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180 (60.2%)</w:t>
            </w:r>
          </w:p>
        </w:tc>
        <w:tc>
          <w:tcPr>
            <w:tcW w:w="2587" w:type="dxa"/>
          </w:tcPr>
          <w:p w14:paraId="18F02BD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90 (63.4%)</w:t>
            </w:r>
          </w:p>
        </w:tc>
        <w:tc>
          <w:tcPr>
            <w:tcW w:w="1260" w:type="dxa"/>
          </w:tcPr>
          <w:p w14:paraId="50CED1EA" w14:textId="77777777" w:rsidR="00C26F42" w:rsidRPr="00AC1154" w:rsidRDefault="00C26F42" w:rsidP="00D3399E">
            <w:pPr>
              <w:spacing w:line="360" w:lineRule="auto"/>
              <w:rPr>
                <w:rFonts w:ascii="Book Antiqua" w:hAnsi="Book Antiqua"/>
              </w:rPr>
            </w:pPr>
          </w:p>
        </w:tc>
      </w:tr>
      <w:tr w:rsidR="00C26F42" w:rsidRPr="00AC1154" w14:paraId="512B33FD" w14:textId="77777777" w:rsidTr="00D3399E">
        <w:trPr>
          <w:trHeight w:val="369"/>
          <w:jc w:val="center"/>
        </w:trPr>
        <w:tc>
          <w:tcPr>
            <w:tcW w:w="4367" w:type="dxa"/>
          </w:tcPr>
          <w:p w14:paraId="285424C6"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w:t>
            </w:r>
            <w:r>
              <w:rPr>
                <w:rFonts w:ascii="Book Antiqua" w:eastAsia="等线" w:hAnsi="Book Antiqua" w:cs="等线"/>
              </w:rPr>
              <w:t xml:space="preserve"> </w:t>
            </w:r>
            <w:r w:rsidRPr="00AC1154">
              <w:rPr>
                <w:rFonts w:ascii="Book Antiqua" w:eastAsia="等线" w:hAnsi="Book Antiqua" w:cs="等线"/>
              </w:rPr>
              <w:t>40</w:t>
            </w:r>
          </w:p>
        </w:tc>
        <w:tc>
          <w:tcPr>
            <w:tcW w:w="2264" w:type="dxa"/>
          </w:tcPr>
          <w:p w14:paraId="3F13998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119 (39.8%)</w:t>
            </w:r>
          </w:p>
        </w:tc>
        <w:tc>
          <w:tcPr>
            <w:tcW w:w="2587" w:type="dxa"/>
          </w:tcPr>
          <w:p w14:paraId="6DF64CA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52 (36.6%)</w:t>
            </w:r>
          </w:p>
        </w:tc>
        <w:tc>
          <w:tcPr>
            <w:tcW w:w="1260" w:type="dxa"/>
          </w:tcPr>
          <w:p w14:paraId="1CE67BE1" w14:textId="77777777" w:rsidR="00C26F42" w:rsidRPr="00AC1154" w:rsidRDefault="00C26F42" w:rsidP="00D3399E">
            <w:pPr>
              <w:spacing w:line="360" w:lineRule="auto"/>
              <w:rPr>
                <w:rFonts w:ascii="Book Antiqua" w:hAnsi="Book Antiqua"/>
              </w:rPr>
            </w:pPr>
          </w:p>
        </w:tc>
      </w:tr>
      <w:tr w:rsidR="00C26F42" w:rsidRPr="00AC1154" w14:paraId="3D08C1ED" w14:textId="77777777" w:rsidTr="00D3399E">
        <w:trPr>
          <w:trHeight w:val="369"/>
          <w:jc w:val="center"/>
        </w:trPr>
        <w:tc>
          <w:tcPr>
            <w:tcW w:w="4367" w:type="dxa"/>
          </w:tcPr>
          <w:p w14:paraId="0176552B" w14:textId="3A65F919" w:rsidR="00C26F42" w:rsidRPr="00AC1154" w:rsidRDefault="00C26F42" w:rsidP="00D3399E">
            <w:pPr>
              <w:spacing w:line="360" w:lineRule="auto"/>
              <w:rPr>
                <w:rFonts w:ascii="Book Antiqua" w:eastAsia="宋体" w:hAnsi="Book Antiqua" w:cs="宋体"/>
              </w:rPr>
            </w:pPr>
            <w:r w:rsidRPr="00AC1154">
              <w:rPr>
                <w:rFonts w:ascii="Book Antiqua" w:eastAsia="等线" w:hAnsi="Book Antiqua" w:cs="等线"/>
              </w:rPr>
              <w:t>ALP (IU/L</w:t>
            </w:r>
            <w:r w:rsidR="009F0F74">
              <w:rPr>
                <w:rFonts w:ascii="Book Antiqua" w:eastAsia="宋体" w:hAnsi="Book Antiqua" w:cs="宋体" w:hint="eastAsia"/>
                <w:lang w:eastAsia="zh-CN"/>
              </w:rPr>
              <w:t>)</w:t>
            </w:r>
          </w:p>
        </w:tc>
        <w:tc>
          <w:tcPr>
            <w:tcW w:w="2264" w:type="dxa"/>
          </w:tcPr>
          <w:p w14:paraId="33AE0772" w14:textId="77777777" w:rsidR="00C26F42" w:rsidRPr="00AC1154" w:rsidRDefault="00C26F42" w:rsidP="00D3399E">
            <w:pPr>
              <w:spacing w:line="360" w:lineRule="auto"/>
              <w:rPr>
                <w:rFonts w:ascii="Book Antiqua" w:hAnsi="Book Antiqua"/>
              </w:rPr>
            </w:pPr>
          </w:p>
        </w:tc>
        <w:tc>
          <w:tcPr>
            <w:tcW w:w="2587" w:type="dxa"/>
          </w:tcPr>
          <w:p w14:paraId="36607C6E" w14:textId="77777777" w:rsidR="00C26F42" w:rsidRPr="00AC1154" w:rsidRDefault="00C26F42" w:rsidP="00D3399E">
            <w:pPr>
              <w:spacing w:line="360" w:lineRule="auto"/>
              <w:rPr>
                <w:rFonts w:ascii="Book Antiqua" w:hAnsi="Book Antiqua"/>
              </w:rPr>
            </w:pPr>
          </w:p>
        </w:tc>
        <w:tc>
          <w:tcPr>
            <w:tcW w:w="1260" w:type="dxa"/>
          </w:tcPr>
          <w:p w14:paraId="2E92490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0.053</w:t>
            </w:r>
          </w:p>
        </w:tc>
      </w:tr>
      <w:tr w:rsidR="00C26F42" w:rsidRPr="00AC1154" w14:paraId="10FF33AC" w14:textId="77777777" w:rsidTr="00D3399E">
        <w:trPr>
          <w:trHeight w:val="369"/>
          <w:jc w:val="center"/>
        </w:trPr>
        <w:tc>
          <w:tcPr>
            <w:tcW w:w="4367" w:type="dxa"/>
          </w:tcPr>
          <w:p w14:paraId="14046AE8"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&lt;</w:t>
            </w:r>
            <w:r>
              <w:rPr>
                <w:rFonts w:ascii="Book Antiqua" w:eastAsia="等线" w:hAnsi="Book Antiqua" w:cs="等线"/>
              </w:rPr>
              <w:t xml:space="preserve"> </w:t>
            </w:r>
            <w:r w:rsidRPr="00AC1154">
              <w:rPr>
                <w:rFonts w:ascii="Book Antiqua" w:eastAsia="等线" w:hAnsi="Book Antiqua" w:cs="等线"/>
              </w:rPr>
              <w:t>200</w:t>
            </w:r>
          </w:p>
        </w:tc>
        <w:tc>
          <w:tcPr>
            <w:tcW w:w="2264" w:type="dxa"/>
          </w:tcPr>
          <w:p w14:paraId="0885F68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180 (60.2%)</w:t>
            </w:r>
          </w:p>
        </w:tc>
        <w:tc>
          <w:tcPr>
            <w:tcW w:w="2587" w:type="dxa"/>
          </w:tcPr>
          <w:p w14:paraId="164FBEB6"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99 (69.7%)</w:t>
            </w:r>
          </w:p>
        </w:tc>
        <w:tc>
          <w:tcPr>
            <w:tcW w:w="1260" w:type="dxa"/>
          </w:tcPr>
          <w:p w14:paraId="0C5416E6" w14:textId="77777777" w:rsidR="00C26F42" w:rsidRPr="00AC1154" w:rsidRDefault="00C26F42" w:rsidP="00D3399E">
            <w:pPr>
              <w:spacing w:line="360" w:lineRule="auto"/>
              <w:rPr>
                <w:rFonts w:ascii="Book Antiqua" w:hAnsi="Book Antiqua"/>
              </w:rPr>
            </w:pPr>
          </w:p>
        </w:tc>
      </w:tr>
      <w:tr w:rsidR="00C26F42" w:rsidRPr="00AC1154" w14:paraId="0FE5ADDF" w14:textId="77777777" w:rsidTr="00D3399E">
        <w:trPr>
          <w:trHeight w:val="369"/>
          <w:jc w:val="center"/>
        </w:trPr>
        <w:tc>
          <w:tcPr>
            <w:tcW w:w="4367" w:type="dxa"/>
          </w:tcPr>
          <w:p w14:paraId="296E173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w:t>
            </w:r>
            <w:r>
              <w:rPr>
                <w:rFonts w:ascii="Book Antiqua" w:eastAsia="等线" w:hAnsi="Book Antiqua" w:cs="等线"/>
              </w:rPr>
              <w:t xml:space="preserve"> </w:t>
            </w:r>
            <w:r w:rsidRPr="00AC1154">
              <w:rPr>
                <w:rFonts w:ascii="Book Antiqua" w:eastAsia="等线" w:hAnsi="Book Antiqua" w:cs="等线"/>
              </w:rPr>
              <w:t>200</w:t>
            </w:r>
          </w:p>
        </w:tc>
        <w:tc>
          <w:tcPr>
            <w:tcW w:w="2264" w:type="dxa"/>
          </w:tcPr>
          <w:p w14:paraId="7F7D68A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119 (39.8%)</w:t>
            </w:r>
          </w:p>
        </w:tc>
        <w:tc>
          <w:tcPr>
            <w:tcW w:w="2587" w:type="dxa"/>
          </w:tcPr>
          <w:p w14:paraId="0923C58E"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43 (30.3%)</w:t>
            </w:r>
          </w:p>
        </w:tc>
        <w:tc>
          <w:tcPr>
            <w:tcW w:w="1260" w:type="dxa"/>
          </w:tcPr>
          <w:p w14:paraId="3C5E7CC7" w14:textId="77777777" w:rsidR="00C26F42" w:rsidRPr="00AC1154" w:rsidRDefault="00C26F42" w:rsidP="00D3399E">
            <w:pPr>
              <w:spacing w:line="360" w:lineRule="auto"/>
              <w:rPr>
                <w:rFonts w:ascii="Book Antiqua" w:hAnsi="Book Antiqua"/>
              </w:rPr>
            </w:pPr>
          </w:p>
        </w:tc>
      </w:tr>
      <w:tr w:rsidR="00C26F42" w:rsidRPr="00AC1154" w14:paraId="52A5762B" w14:textId="77777777" w:rsidTr="00D3399E">
        <w:trPr>
          <w:trHeight w:val="369"/>
          <w:jc w:val="center"/>
        </w:trPr>
        <w:tc>
          <w:tcPr>
            <w:tcW w:w="4367" w:type="dxa"/>
          </w:tcPr>
          <w:p w14:paraId="794BF3BD" w14:textId="75120560" w:rsidR="00C26F42" w:rsidRPr="00AC1154" w:rsidRDefault="00C26F42" w:rsidP="00D3399E">
            <w:pPr>
              <w:spacing w:line="360" w:lineRule="auto"/>
              <w:rPr>
                <w:rFonts w:ascii="Book Antiqua" w:eastAsia="宋体" w:hAnsi="Book Antiqua" w:cs="宋体"/>
              </w:rPr>
            </w:pPr>
            <w:r w:rsidRPr="00AC1154">
              <w:rPr>
                <w:rFonts w:ascii="Book Antiqua" w:eastAsia="等线" w:hAnsi="Book Antiqua" w:cs="等线"/>
              </w:rPr>
              <w:t>GGT (IU/L</w:t>
            </w:r>
            <w:r w:rsidR="009F0F74">
              <w:rPr>
                <w:rFonts w:ascii="Book Antiqua" w:eastAsia="宋体" w:hAnsi="Book Antiqua" w:cs="宋体" w:hint="eastAsia"/>
                <w:lang w:eastAsia="zh-CN"/>
              </w:rPr>
              <w:t>)</w:t>
            </w:r>
          </w:p>
        </w:tc>
        <w:tc>
          <w:tcPr>
            <w:tcW w:w="2264" w:type="dxa"/>
          </w:tcPr>
          <w:p w14:paraId="71D28E8C" w14:textId="77777777" w:rsidR="00C26F42" w:rsidRPr="00AC1154" w:rsidRDefault="00C26F42" w:rsidP="00D3399E">
            <w:pPr>
              <w:spacing w:line="360" w:lineRule="auto"/>
              <w:rPr>
                <w:rFonts w:ascii="Book Antiqua" w:hAnsi="Book Antiqua"/>
              </w:rPr>
            </w:pPr>
          </w:p>
        </w:tc>
        <w:tc>
          <w:tcPr>
            <w:tcW w:w="2587" w:type="dxa"/>
          </w:tcPr>
          <w:p w14:paraId="35B3787C" w14:textId="77777777" w:rsidR="00C26F42" w:rsidRPr="00AC1154" w:rsidRDefault="00C26F42" w:rsidP="00D3399E">
            <w:pPr>
              <w:spacing w:line="360" w:lineRule="auto"/>
              <w:rPr>
                <w:rFonts w:ascii="Book Antiqua" w:hAnsi="Book Antiqua"/>
              </w:rPr>
            </w:pPr>
          </w:p>
        </w:tc>
        <w:tc>
          <w:tcPr>
            <w:tcW w:w="1260" w:type="dxa"/>
          </w:tcPr>
          <w:p w14:paraId="41220EF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0.182</w:t>
            </w:r>
          </w:p>
        </w:tc>
      </w:tr>
      <w:tr w:rsidR="00C26F42" w:rsidRPr="00AC1154" w14:paraId="126E3519" w14:textId="77777777" w:rsidTr="00D3399E">
        <w:trPr>
          <w:trHeight w:val="369"/>
          <w:jc w:val="center"/>
        </w:trPr>
        <w:tc>
          <w:tcPr>
            <w:tcW w:w="4367" w:type="dxa"/>
          </w:tcPr>
          <w:p w14:paraId="30B3384C"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&lt;</w:t>
            </w:r>
            <w:r>
              <w:rPr>
                <w:rFonts w:ascii="Book Antiqua" w:eastAsia="等线" w:hAnsi="Book Antiqua" w:cs="等线"/>
              </w:rPr>
              <w:t xml:space="preserve"> </w:t>
            </w:r>
            <w:r w:rsidRPr="00AC1154">
              <w:rPr>
                <w:rFonts w:ascii="Book Antiqua" w:eastAsia="等线" w:hAnsi="Book Antiqua" w:cs="等线"/>
              </w:rPr>
              <w:t>150</w:t>
            </w:r>
          </w:p>
        </w:tc>
        <w:tc>
          <w:tcPr>
            <w:tcW w:w="2264" w:type="dxa"/>
          </w:tcPr>
          <w:p w14:paraId="66838BEE"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146 (48.8%)</w:t>
            </w:r>
          </w:p>
        </w:tc>
        <w:tc>
          <w:tcPr>
            <w:tcW w:w="2587" w:type="dxa"/>
          </w:tcPr>
          <w:p w14:paraId="5F9C1ED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79 (55.6%)</w:t>
            </w:r>
          </w:p>
        </w:tc>
        <w:tc>
          <w:tcPr>
            <w:tcW w:w="1260" w:type="dxa"/>
          </w:tcPr>
          <w:p w14:paraId="0359430E" w14:textId="77777777" w:rsidR="00C26F42" w:rsidRPr="00AC1154" w:rsidRDefault="00C26F42" w:rsidP="00D3399E">
            <w:pPr>
              <w:spacing w:line="360" w:lineRule="auto"/>
              <w:rPr>
                <w:rFonts w:ascii="Book Antiqua" w:hAnsi="Book Antiqua"/>
              </w:rPr>
            </w:pPr>
          </w:p>
        </w:tc>
      </w:tr>
      <w:tr w:rsidR="00C26F42" w:rsidRPr="00AC1154" w14:paraId="38C9C96D" w14:textId="77777777" w:rsidTr="00D3399E">
        <w:trPr>
          <w:trHeight w:val="369"/>
          <w:jc w:val="center"/>
        </w:trPr>
        <w:tc>
          <w:tcPr>
            <w:tcW w:w="4367" w:type="dxa"/>
          </w:tcPr>
          <w:p w14:paraId="28F7BEB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w:t>
            </w:r>
            <w:r>
              <w:rPr>
                <w:rFonts w:ascii="Book Antiqua" w:eastAsia="等线" w:hAnsi="Book Antiqua" w:cs="等线"/>
              </w:rPr>
              <w:t xml:space="preserve"> </w:t>
            </w:r>
            <w:r w:rsidRPr="00AC1154">
              <w:rPr>
                <w:rFonts w:ascii="Book Antiqua" w:eastAsia="等线" w:hAnsi="Book Antiqua" w:cs="等线"/>
              </w:rPr>
              <w:t>150</w:t>
            </w:r>
          </w:p>
        </w:tc>
        <w:tc>
          <w:tcPr>
            <w:tcW w:w="2264" w:type="dxa"/>
          </w:tcPr>
          <w:p w14:paraId="435C935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153 (51.2%)</w:t>
            </w:r>
          </w:p>
        </w:tc>
        <w:tc>
          <w:tcPr>
            <w:tcW w:w="2587" w:type="dxa"/>
          </w:tcPr>
          <w:p w14:paraId="518DBCDC"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63 (44.4%)</w:t>
            </w:r>
          </w:p>
        </w:tc>
        <w:tc>
          <w:tcPr>
            <w:tcW w:w="1260" w:type="dxa"/>
          </w:tcPr>
          <w:p w14:paraId="4593239B" w14:textId="77777777" w:rsidR="00C26F42" w:rsidRPr="00AC1154" w:rsidRDefault="00C26F42" w:rsidP="00D3399E">
            <w:pPr>
              <w:spacing w:line="360" w:lineRule="auto"/>
              <w:rPr>
                <w:rFonts w:ascii="Book Antiqua" w:hAnsi="Book Antiqua"/>
              </w:rPr>
            </w:pPr>
          </w:p>
        </w:tc>
      </w:tr>
      <w:tr w:rsidR="00C26F42" w:rsidRPr="00AC1154" w14:paraId="5A00EC56" w14:textId="77777777" w:rsidTr="00D3399E">
        <w:trPr>
          <w:trHeight w:val="369"/>
          <w:jc w:val="center"/>
        </w:trPr>
        <w:tc>
          <w:tcPr>
            <w:tcW w:w="4367" w:type="dxa"/>
          </w:tcPr>
          <w:p w14:paraId="30412574"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lastRenderedPageBreak/>
              <w:t>HBsAg</w:t>
            </w:r>
          </w:p>
        </w:tc>
        <w:tc>
          <w:tcPr>
            <w:tcW w:w="2264" w:type="dxa"/>
          </w:tcPr>
          <w:p w14:paraId="4E469839" w14:textId="77777777" w:rsidR="00C26F42" w:rsidRPr="00AC1154" w:rsidRDefault="00C26F42" w:rsidP="00D3399E">
            <w:pPr>
              <w:spacing w:line="360" w:lineRule="auto"/>
              <w:rPr>
                <w:rFonts w:ascii="Book Antiqua" w:hAnsi="Book Antiqua"/>
              </w:rPr>
            </w:pPr>
          </w:p>
        </w:tc>
        <w:tc>
          <w:tcPr>
            <w:tcW w:w="2587" w:type="dxa"/>
          </w:tcPr>
          <w:p w14:paraId="054AAEAF" w14:textId="77777777" w:rsidR="00C26F42" w:rsidRPr="00AC1154" w:rsidRDefault="00C26F42" w:rsidP="00D3399E">
            <w:pPr>
              <w:spacing w:line="360" w:lineRule="auto"/>
              <w:rPr>
                <w:rFonts w:ascii="Book Antiqua" w:hAnsi="Book Antiqua"/>
              </w:rPr>
            </w:pPr>
          </w:p>
        </w:tc>
        <w:tc>
          <w:tcPr>
            <w:tcW w:w="1260" w:type="dxa"/>
          </w:tcPr>
          <w:p w14:paraId="1D1C193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0.107</w:t>
            </w:r>
          </w:p>
        </w:tc>
      </w:tr>
      <w:tr w:rsidR="00C26F42" w:rsidRPr="00AC1154" w14:paraId="64761A2C" w14:textId="77777777" w:rsidTr="00D3399E">
        <w:trPr>
          <w:trHeight w:val="369"/>
          <w:jc w:val="center"/>
        </w:trPr>
        <w:tc>
          <w:tcPr>
            <w:tcW w:w="4367" w:type="dxa"/>
          </w:tcPr>
          <w:p w14:paraId="70777B6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Negative</w:t>
            </w:r>
          </w:p>
        </w:tc>
        <w:tc>
          <w:tcPr>
            <w:tcW w:w="2264" w:type="dxa"/>
          </w:tcPr>
          <w:p w14:paraId="32C6084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271 (90.6%)</w:t>
            </w:r>
          </w:p>
        </w:tc>
        <w:tc>
          <w:tcPr>
            <w:tcW w:w="2587" w:type="dxa"/>
          </w:tcPr>
          <w:p w14:paraId="7238F20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135 (95.1%)</w:t>
            </w:r>
          </w:p>
        </w:tc>
        <w:tc>
          <w:tcPr>
            <w:tcW w:w="1260" w:type="dxa"/>
          </w:tcPr>
          <w:p w14:paraId="0DAA972C" w14:textId="77777777" w:rsidR="00C26F42" w:rsidRPr="00AC1154" w:rsidRDefault="00C26F42" w:rsidP="00D3399E">
            <w:pPr>
              <w:spacing w:line="360" w:lineRule="auto"/>
              <w:rPr>
                <w:rFonts w:ascii="Book Antiqua" w:hAnsi="Book Antiqua"/>
              </w:rPr>
            </w:pPr>
          </w:p>
        </w:tc>
      </w:tr>
      <w:tr w:rsidR="00C26F42" w:rsidRPr="00AC1154" w14:paraId="5BAD5B97" w14:textId="77777777" w:rsidTr="00D3399E">
        <w:trPr>
          <w:trHeight w:val="369"/>
          <w:jc w:val="center"/>
        </w:trPr>
        <w:tc>
          <w:tcPr>
            <w:tcW w:w="4367" w:type="dxa"/>
          </w:tcPr>
          <w:p w14:paraId="21D6E3C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Positive</w:t>
            </w:r>
          </w:p>
        </w:tc>
        <w:tc>
          <w:tcPr>
            <w:tcW w:w="2264" w:type="dxa"/>
          </w:tcPr>
          <w:p w14:paraId="4BEC0774"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28 (9.4%)</w:t>
            </w:r>
          </w:p>
        </w:tc>
        <w:tc>
          <w:tcPr>
            <w:tcW w:w="2587" w:type="dxa"/>
          </w:tcPr>
          <w:p w14:paraId="38E6CAA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7 (4.9%)</w:t>
            </w:r>
          </w:p>
        </w:tc>
        <w:tc>
          <w:tcPr>
            <w:tcW w:w="1260" w:type="dxa"/>
          </w:tcPr>
          <w:p w14:paraId="08F93686" w14:textId="77777777" w:rsidR="00C26F42" w:rsidRPr="00AC1154" w:rsidRDefault="00C26F42" w:rsidP="00D3399E">
            <w:pPr>
              <w:spacing w:line="360" w:lineRule="auto"/>
              <w:rPr>
                <w:rFonts w:ascii="Book Antiqua" w:hAnsi="Book Antiqua"/>
              </w:rPr>
            </w:pPr>
          </w:p>
        </w:tc>
      </w:tr>
      <w:tr w:rsidR="00C26F42" w:rsidRPr="00AC1154" w14:paraId="4AC60E3A" w14:textId="77777777" w:rsidTr="00D3399E">
        <w:trPr>
          <w:trHeight w:val="369"/>
          <w:jc w:val="center"/>
        </w:trPr>
        <w:tc>
          <w:tcPr>
            <w:tcW w:w="4367" w:type="dxa"/>
          </w:tcPr>
          <w:p w14:paraId="249F9071"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CA19-9 (U/m</w:t>
            </w:r>
            <w:r>
              <w:rPr>
                <w:rFonts w:ascii="Book Antiqua" w:eastAsia="等线" w:hAnsi="Book Antiqua" w:cs="等线"/>
              </w:rPr>
              <w:t>L</w:t>
            </w:r>
            <w:r w:rsidRPr="00AC1154">
              <w:rPr>
                <w:rFonts w:ascii="Book Antiqua" w:eastAsia="等线" w:hAnsi="Book Antiqua" w:cs="等线"/>
              </w:rPr>
              <w:t>)</w:t>
            </w:r>
          </w:p>
        </w:tc>
        <w:tc>
          <w:tcPr>
            <w:tcW w:w="2264" w:type="dxa"/>
          </w:tcPr>
          <w:p w14:paraId="1874F7B3" w14:textId="77777777" w:rsidR="00C26F42" w:rsidRPr="00AC1154" w:rsidRDefault="00C26F42" w:rsidP="00D3399E">
            <w:pPr>
              <w:spacing w:line="360" w:lineRule="auto"/>
              <w:rPr>
                <w:rFonts w:ascii="Book Antiqua" w:hAnsi="Book Antiqua"/>
              </w:rPr>
            </w:pPr>
          </w:p>
        </w:tc>
        <w:tc>
          <w:tcPr>
            <w:tcW w:w="2587" w:type="dxa"/>
          </w:tcPr>
          <w:p w14:paraId="5A4F4DCA" w14:textId="77777777" w:rsidR="00C26F42" w:rsidRPr="00AC1154" w:rsidRDefault="00C26F42" w:rsidP="00D3399E">
            <w:pPr>
              <w:spacing w:line="360" w:lineRule="auto"/>
              <w:rPr>
                <w:rFonts w:ascii="Book Antiqua" w:hAnsi="Book Antiqua"/>
              </w:rPr>
            </w:pPr>
          </w:p>
        </w:tc>
        <w:tc>
          <w:tcPr>
            <w:tcW w:w="1260" w:type="dxa"/>
          </w:tcPr>
          <w:p w14:paraId="2F682E54"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0.428</w:t>
            </w:r>
          </w:p>
        </w:tc>
      </w:tr>
      <w:tr w:rsidR="00C26F42" w:rsidRPr="00AC1154" w14:paraId="37322361" w14:textId="77777777" w:rsidTr="00D3399E">
        <w:trPr>
          <w:trHeight w:val="369"/>
          <w:jc w:val="center"/>
        </w:trPr>
        <w:tc>
          <w:tcPr>
            <w:tcW w:w="4367" w:type="dxa"/>
          </w:tcPr>
          <w:p w14:paraId="2B1CAC6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&lt;</w:t>
            </w:r>
            <w:r>
              <w:rPr>
                <w:rFonts w:ascii="Book Antiqua" w:eastAsia="等线" w:hAnsi="Book Antiqua" w:cs="等线"/>
              </w:rPr>
              <w:t xml:space="preserve"> </w:t>
            </w:r>
            <w:r w:rsidRPr="00AC1154">
              <w:rPr>
                <w:rFonts w:ascii="Book Antiqua" w:eastAsia="等线" w:hAnsi="Book Antiqua" w:cs="等线"/>
              </w:rPr>
              <w:t>34</w:t>
            </w:r>
          </w:p>
        </w:tc>
        <w:tc>
          <w:tcPr>
            <w:tcW w:w="2264" w:type="dxa"/>
          </w:tcPr>
          <w:p w14:paraId="060DA88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208 (69.6%)</w:t>
            </w:r>
          </w:p>
        </w:tc>
        <w:tc>
          <w:tcPr>
            <w:tcW w:w="2587" w:type="dxa"/>
          </w:tcPr>
          <w:p w14:paraId="55073216"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104 (73.2%)</w:t>
            </w:r>
          </w:p>
        </w:tc>
        <w:tc>
          <w:tcPr>
            <w:tcW w:w="1260" w:type="dxa"/>
          </w:tcPr>
          <w:p w14:paraId="1019572D" w14:textId="77777777" w:rsidR="00C26F42" w:rsidRPr="00AC1154" w:rsidRDefault="00C26F42" w:rsidP="00D3399E">
            <w:pPr>
              <w:spacing w:line="360" w:lineRule="auto"/>
              <w:rPr>
                <w:rFonts w:ascii="Book Antiqua" w:hAnsi="Book Antiqua"/>
              </w:rPr>
            </w:pPr>
          </w:p>
        </w:tc>
      </w:tr>
      <w:tr w:rsidR="00C26F42" w:rsidRPr="00AC1154" w14:paraId="22C6530E" w14:textId="77777777" w:rsidTr="00D3399E">
        <w:trPr>
          <w:trHeight w:val="369"/>
          <w:jc w:val="center"/>
        </w:trPr>
        <w:tc>
          <w:tcPr>
            <w:tcW w:w="4367" w:type="dxa"/>
          </w:tcPr>
          <w:p w14:paraId="19840566"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w:t>
            </w:r>
            <w:r>
              <w:rPr>
                <w:rFonts w:ascii="Book Antiqua" w:eastAsia="等线" w:hAnsi="Book Antiqua" w:cs="等线"/>
              </w:rPr>
              <w:t xml:space="preserve"> </w:t>
            </w:r>
            <w:r w:rsidRPr="00AC1154">
              <w:rPr>
                <w:rFonts w:ascii="Book Antiqua" w:eastAsia="等线" w:hAnsi="Book Antiqua" w:cs="等线"/>
              </w:rPr>
              <w:t>34</w:t>
            </w:r>
          </w:p>
        </w:tc>
        <w:tc>
          <w:tcPr>
            <w:tcW w:w="2264" w:type="dxa"/>
          </w:tcPr>
          <w:p w14:paraId="78CFE6A1"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91 (30.4%)</w:t>
            </w:r>
          </w:p>
        </w:tc>
        <w:tc>
          <w:tcPr>
            <w:tcW w:w="2587" w:type="dxa"/>
          </w:tcPr>
          <w:p w14:paraId="5ACFA0C1"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38 (26.8%)</w:t>
            </w:r>
          </w:p>
        </w:tc>
        <w:tc>
          <w:tcPr>
            <w:tcW w:w="1260" w:type="dxa"/>
          </w:tcPr>
          <w:p w14:paraId="6A56E61A" w14:textId="77777777" w:rsidR="00C26F42" w:rsidRPr="00AC1154" w:rsidRDefault="00C26F42" w:rsidP="00D3399E">
            <w:pPr>
              <w:spacing w:line="360" w:lineRule="auto"/>
              <w:rPr>
                <w:rFonts w:ascii="Book Antiqua" w:hAnsi="Book Antiqua"/>
              </w:rPr>
            </w:pPr>
          </w:p>
        </w:tc>
      </w:tr>
      <w:tr w:rsidR="00C26F42" w:rsidRPr="00AC1154" w14:paraId="07133D63" w14:textId="77777777" w:rsidTr="00D3399E">
        <w:trPr>
          <w:trHeight w:val="445"/>
          <w:jc w:val="center"/>
        </w:trPr>
        <w:tc>
          <w:tcPr>
            <w:tcW w:w="4367" w:type="dxa"/>
          </w:tcPr>
          <w:p w14:paraId="2D6D113C"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 xml:space="preserve">Hepatolithiasis </w:t>
            </w:r>
            <w:r>
              <w:rPr>
                <w:rFonts w:ascii="Book Antiqua" w:eastAsia="等线" w:hAnsi="Book Antiqua" w:cs="等线"/>
              </w:rPr>
              <w:t>r</w:t>
            </w:r>
            <w:r w:rsidRPr="00AC1154">
              <w:rPr>
                <w:rFonts w:ascii="Book Antiqua" w:eastAsia="等线" w:hAnsi="Book Antiqua" w:cs="等线"/>
              </w:rPr>
              <w:t xml:space="preserve">esearch </w:t>
            </w:r>
            <w:r>
              <w:rPr>
                <w:rFonts w:ascii="Book Antiqua" w:eastAsia="等线" w:hAnsi="Book Antiqua" w:cs="等线"/>
              </w:rPr>
              <w:t>g</w:t>
            </w:r>
            <w:r w:rsidRPr="00AC1154">
              <w:rPr>
                <w:rFonts w:ascii="Book Antiqua" w:eastAsia="等线" w:hAnsi="Book Antiqua" w:cs="等线"/>
              </w:rPr>
              <w:t>roup</w:t>
            </w:r>
          </w:p>
        </w:tc>
        <w:tc>
          <w:tcPr>
            <w:tcW w:w="2264" w:type="dxa"/>
          </w:tcPr>
          <w:p w14:paraId="4C3AF9C5" w14:textId="77777777" w:rsidR="00C26F42" w:rsidRPr="00AC1154" w:rsidRDefault="00C26F42" w:rsidP="00D3399E">
            <w:pPr>
              <w:spacing w:line="360" w:lineRule="auto"/>
              <w:rPr>
                <w:rFonts w:ascii="Book Antiqua" w:hAnsi="Book Antiqua"/>
              </w:rPr>
            </w:pPr>
          </w:p>
        </w:tc>
        <w:tc>
          <w:tcPr>
            <w:tcW w:w="2587" w:type="dxa"/>
          </w:tcPr>
          <w:p w14:paraId="0D8CE5A4" w14:textId="77777777" w:rsidR="00C26F42" w:rsidRPr="00AC1154" w:rsidRDefault="00C26F42" w:rsidP="00D3399E">
            <w:pPr>
              <w:spacing w:line="360" w:lineRule="auto"/>
              <w:rPr>
                <w:rFonts w:ascii="Book Antiqua" w:hAnsi="Book Antiqua"/>
              </w:rPr>
            </w:pPr>
          </w:p>
        </w:tc>
        <w:tc>
          <w:tcPr>
            <w:tcW w:w="1260" w:type="dxa"/>
          </w:tcPr>
          <w:p w14:paraId="71528DB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0.089</w:t>
            </w:r>
          </w:p>
        </w:tc>
      </w:tr>
      <w:tr w:rsidR="00C26F42" w:rsidRPr="00AC1154" w14:paraId="3EBFE59F" w14:textId="77777777" w:rsidTr="00D3399E">
        <w:trPr>
          <w:trHeight w:val="369"/>
          <w:jc w:val="center"/>
        </w:trPr>
        <w:tc>
          <w:tcPr>
            <w:tcW w:w="4367" w:type="dxa"/>
          </w:tcPr>
          <w:p w14:paraId="0826B05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I</w:t>
            </w:r>
          </w:p>
        </w:tc>
        <w:tc>
          <w:tcPr>
            <w:tcW w:w="2264" w:type="dxa"/>
          </w:tcPr>
          <w:p w14:paraId="4F47EE58"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19 (6.4%)</w:t>
            </w:r>
          </w:p>
        </w:tc>
        <w:tc>
          <w:tcPr>
            <w:tcW w:w="2587" w:type="dxa"/>
          </w:tcPr>
          <w:p w14:paraId="158F7FA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18 (12.7%)</w:t>
            </w:r>
          </w:p>
        </w:tc>
        <w:tc>
          <w:tcPr>
            <w:tcW w:w="1260" w:type="dxa"/>
          </w:tcPr>
          <w:p w14:paraId="3D213A21" w14:textId="77777777" w:rsidR="00C26F42" w:rsidRPr="00AC1154" w:rsidRDefault="00C26F42" w:rsidP="00D3399E">
            <w:pPr>
              <w:spacing w:line="360" w:lineRule="auto"/>
              <w:rPr>
                <w:rFonts w:ascii="Book Antiqua" w:hAnsi="Book Antiqua"/>
              </w:rPr>
            </w:pPr>
          </w:p>
        </w:tc>
      </w:tr>
      <w:tr w:rsidR="00C26F42" w:rsidRPr="00AC1154" w14:paraId="5F87308A" w14:textId="77777777" w:rsidTr="00D3399E">
        <w:trPr>
          <w:trHeight w:val="369"/>
          <w:jc w:val="center"/>
        </w:trPr>
        <w:tc>
          <w:tcPr>
            <w:tcW w:w="4367" w:type="dxa"/>
          </w:tcPr>
          <w:p w14:paraId="62D8D23C"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II</w:t>
            </w:r>
          </w:p>
        </w:tc>
        <w:tc>
          <w:tcPr>
            <w:tcW w:w="2264" w:type="dxa"/>
          </w:tcPr>
          <w:p w14:paraId="330640F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152 (50.8%)</w:t>
            </w:r>
          </w:p>
        </w:tc>
        <w:tc>
          <w:tcPr>
            <w:tcW w:w="2587" w:type="dxa"/>
          </w:tcPr>
          <w:p w14:paraId="11F6C5D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67 (47.2%)</w:t>
            </w:r>
          </w:p>
        </w:tc>
        <w:tc>
          <w:tcPr>
            <w:tcW w:w="1260" w:type="dxa"/>
          </w:tcPr>
          <w:p w14:paraId="43103327" w14:textId="77777777" w:rsidR="00C26F42" w:rsidRPr="00AC1154" w:rsidRDefault="00C26F42" w:rsidP="00D3399E">
            <w:pPr>
              <w:spacing w:line="360" w:lineRule="auto"/>
              <w:rPr>
                <w:rFonts w:ascii="Book Antiqua" w:hAnsi="Book Antiqua"/>
              </w:rPr>
            </w:pPr>
          </w:p>
        </w:tc>
      </w:tr>
      <w:tr w:rsidR="00C26F42" w:rsidRPr="00AC1154" w14:paraId="67A1AB93" w14:textId="77777777" w:rsidTr="00D3399E">
        <w:trPr>
          <w:trHeight w:val="369"/>
          <w:jc w:val="center"/>
        </w:trPr>
        <w:tc>
          <w:tcPr>
            <w:tcW w:w="4367" w:type="dxa"/>
          </w:tcPr>
          <w:p w14:paraId="605E0203"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III</w:t>
            </w:r>
          </w:p>
        </w:tc>
        <w:tc>
          <w:tcPr>
            <w:tcW w:w="2264" w:type="dxa"/>
          </w:tcPr>
          <w:p w14:paraId="11800BC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100 (33.4%)</w:t>
            </w:r>
          </w:p>
        </w:tc>
        <w:tc>
          <w:tcPr>
            <w:tcW w:w="2587" w:type="dxa"/>
          </w:tcPr>
          <w:p w14:paraId="785181B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49 (34.5%)</w:t>
            </w:r>
          </w:p>
        </w:tc>
        <w:tc>
          <w:tcPr>
            <w:tcW w:w="1260" w:type="dxa"/>
          </w:tcPr>
          <w:p w14:paraId="69EA96A2" w14:textId="77777777" w:rsidR="00C26F42" w:rsidRPr="00AC1154" w:rsidRDefault="00C26F42" w:rsidP="00D3399E">
            <w:pPr>
              <w:spacing w:line="360" w:lineRule="auto"/>
              <w:rPr>
                <w:rFonts w:ascii="Book Antiqua" w:hAnsi="Book Antiqua"/>
              </w:rPr>
            </w:pPr>
          </w:p>
        </w:tc>
      </w:tr>
      <w:tr w:rsidR="00C26F42" w:rsidRPr="00AC1154" w14:paraId="7088CED9" w14:textId="77777777" w:rsidTr="00D3399E">
        <w:trPr>
          <w:trHeight w:val="369"/>
          <w:jc w:val="center"/>
        </w:trPr>
        <w:tc>
          <w:tcPr>
            <w:tcW w:w="4367" w:type="dxa"/>
          </w:tcPr>
          <w:p w14:paraId="404027B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IV</w:t>
            </w:r>
          </w:p>
        </w:tc>
        <w:tc>
          <w:tcPr>
            <w:tcW w:w="2264" w:type="dxa"/>
          </w:tcPr>
          <w:p w14:paraId="7840F80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28 (9.4%)</w:t>
            </w:r>
          </w:p>
        </w:tc>
        <w:tc>
          <w:tcPr>
            <w:tcW w:w="2587" w:type="dxa"/>
          </w:tcPr>
          <w:p w14:paraId="6F787FEE"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8 (5.6%)</w:t>
            </w:r>
          </w:p>
        </w:tc>
        <w:tc>
          <w:tcPr>
            <w:tcW w:w="1260" w:type="dxa"/>
          </w:tcPr>
          <w:p w14:paraId="7CD0C7AA" w14:textId="77777777" w:rsidR="00C26F42" w:rsidRPr="00AC1154" w:rsidRDefault="00C26F42" w:rsidP="00D3399E">
            <w:pPr>
              <w:spacing w:line="360" w:lineRule="auto"/>
              <w:rPr>
                <w:rFonts w:ascii="Book Antiqua" w:hAnsi="Book Antiqua"/>
              </w:rPr>
            </w:pPr>
          </w:p>
        </w:tc>
      </w:tr>
      <w:tr w:rsidR="00C26F42" w:rsidRPr="00AC1154" w14:paraId="307A9BF8" w14:textId="77777777" w:rsidTr="00D3399E">
        <w:trPr>
          <w:trHeight w:val="369"/>
          <w:jc w:val="center"/>
        </w:trPr>
        <w:tc>
          <w:tcPr>
            <w:tcW w:w="4367" w:type="dxa"/>
          </w:tcPr>
          <w:p w14:paraId="4B74520B" w14:textId="77777777" w:rsidR="00C26F42" w:rsidRPr="00AC1154" w:rsidRDefault="00C26F42" w:rsidP="00D3399E">
            <w:pPr>
              <w:spacing w:line="360" w:lineRule="auto"/>
              <w:rPr>
                <w:rFonts w:ascii="Book Antiqua" w:eastAsia="等线" w:hAnsi="Book Antiqua" w:cs="等线"/>
              </w:rPr>
            </w:pPr>
            <w:proofErr w:type="spellStart"/>
            <w:r w:rsidRPr="00AC1154">
              <w:rPr>
                <w:rFonts w:ascii="Book Antiqua" w:eastAsia="等线" w:hAnsi="Book Antiqua" w:cs="等线"/>
              </w:rPr>
              <w:t>Tsunoda</w:t>
            </w:r>
            <w:proofErr w:type="spellEnd"/>
            <w:r w:rsidRPr="00AC1154">
              <w:rPr>
                <w:rFonts w:ascii="Book Antiqua" w:eastAsia="等线" w:hAnsi="Book Antiqua" w:cs="等线"/>
              </w:rPr>
              <w:t xml:space="preserve"> classification</w:t>
            </w:r>
          </w:p>
        </w:tc>
        <w:tc>
          <w:tcPr>
            <w:tcW w:w="2264" w:type="dxa"/>
          </w:tcPr>
          <w:p w14:paraId="487C4989" w14:textId="77777777" w:rsidR="00C26F42" w:rsidRPr="00AC1154" w:rsidRDefault="00C26F42" w:rsidP="00D3399E">
            <w:pPr>
              <w:spacing w:line="360" w:lineRule="auto"/>
              <w:rPr>
                <w:rFonts w:ascii="Book Antiqua" w:hAnsi="Book Antiqua"/>
              </w:rPr>
            </w:pPr>
          </w:p>
        </w:tc>
        <w:tc>
          <w:tcPr>
            <w:tcW w:w="2587" w:type="dxa"/>
          </w:tcPr>
          <w:p w14:paraId="631DE8EE" w14:textId="77777777" w:rsidR="00C26F42" w:rsidRPr="00AC1154" w:rsidRDefault="00C26F42" w:rsidP="00D3399E">
            <w:pPr>
              <w:spacing w:line="360" w:lineRule="auto"/>
              <w:rPr>
                <w:rFonts w:ascii="Book Antiqua" w:hAnsi="Book Antiqua"/>
              </w:rPr>
            </w:pPr>
          </w:p>
        </w:tc>
        <w:tc>
          <w:tcPr>
            <w:tcW w:w="1260" w:type="dxa"/>
          </w:tcPr>
          <w:p w14:paraId="0D7DDC5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0.052</w:t>
            </w:r>
          </w:p>
        </w:tc>
      </w:tr>
      <w:tr w:rsidR="00C26F42" w:rsidRPr="00AC1154" w14:paraId="16742CD2" w14:textId="77777777" w:rsidTr="00D3399E">
        <w:trPr>
          <w:trHeight w:val="369"/>
          <w:jc w:val="center"/>
        </w:trPr>
        <w:tc>
          <w:tcPr>
            <w:tcW w:w="4367" w:type="dxa"/>
          </w:tcPr>
          <w:p w14:paraId="6ABE52EE"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I</w:t>
            </w:r>
          </w:p>
        </w:tc>
        <w:tc>
          <w:tcPr>
            <w:tcW w:w="2264" w:type="dxa"/>
          </w:tcPr>
          <w:p w14:paraId="22806C8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17 (5.7%)</w:t>
            </w:r>
          </w:p>
        </w:tc>
        <w:tc>
          <w:tcPr>
            <w:tcW w:w="2587" w:type="dxa"/>
          </w:tcPr>
          <w:p w14:paraId="33CF1D8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19 (13.4%)</w:t>
            </w:r>
          </w:p>
        </w:tc>
        <w:tc>
          <w:tcPr>
            <w:tcW w:w="1260" w:type="dxa"/>
          </w:tcPr>
          <w:p w14:paraId="2BAC9245" w14:textId="77777777" w:rsidR="00C26F42" w:rsidRPr="00AC1154" w:rsidRDefault="00C26F42" w:rsidP="00D3399E">
            <w:pPr>
              <w:spacing w:line="360" w:lineRule="auto"/>
              <w:rPr>
                <w:rFonts w:ascii="Book Antiqua" w:hAnsi="Book Antiqua"/>
              </w:rPr>
            </w:pPr>
          </w:p>
        </w:tc>
      </w:tr>
      <w:tr w:rsidR="00C26F42" w:rsidRPr="00AC1154" w14:paraId="4C4233AC" w14:textId="77777777" w:rsidTr="00D3399E">
        <w:trPr>
          <w:trHeight w:val="369"/>
          <w:jc w:val="center"/>
        </w:trPr>
        <w:tc>
          <w:tcPr>
            <w:tcW w:w="4367" w:type="dxa"/>
          </w:tcPr>
          <w:p w14:paraId="01E8404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II</w:t>
            </w:r>
          </w:p>
        </w:tc>
        <w:tc>
          <w:tcPr>
            <w:tcW w:w="2264" w:type="dxa"/>
          </w:tcPr>
          <w:p w14:paraId="45F65196"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166 (55.5%)</w:t>
            </w:r>
          </w:p>
        </w:tc>
        <w:tc>
          <w:tcPr>
            <w:tcW w:w="2587" w:type="dxa"/>
          </w:tcPr>
          <w:p w14:paraId="15A4BC04"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74 (52.1%)</w:t>
            </w:r>
          </w:p>
        </w:tc>
        <w:tc>
          <w:tcPr>
            <w:tcW w:w="1260" w:type="dxa"/>
          </w:tcPr>
          <w:p w14:paraId="6BCDABBC" w14:textId="77777777" w:rsidR="00C26F42" w:rsidRPr="00AC1154" w:rsidRDefault="00C26F42" w:rsidP="00D3399E">
            <w:pPr>
              <w:spacing w:line="360" w:lineRule="auto"/>
              <w:rPr>
                <w:rFonts w:ascii="Book Antiqua" w:hAnsi="Book Antiqua"/>
              </w:rPr>
            </w:pPr>
          </w:p>
        </w:tc>
      </w:tr>
      <w:tr w:rsidR="00C26F42" w:rsidRPr="00AC1154" w14:paraId="0EC7A121" w14:textId="77777777" w:rsidTr="00D3399E">
        <w:trPr>
          <w:trHeight w:val="369"/>
          <w:jc w:val="center"/>
        </w:trPr>
        <w:tc>
          <w:tcPr>
            <w:tcW w:w="4367" w:type="dxa"/>
          </w:tcPr>
          <w:p w14:paraId="22C5286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III</w:t>
            </w:r>
          </w:p>
        </w:tc>
        <w:tc>
          <w:tcPr>
            <w:tcW w:w="2264" w:type="dxa"/>
          </w:tcPr>
          <w:p w14:paraId="00AAAB0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100 (33.4%)</w:t>
            </w:r>
          </w:p>
        </w:tc>
        <w:tc>
          <w:tcPr>
            <w:tcW w:w="2587" w:type="dxa"/>
          </w:tcPr>
          <w:p w14:paraId="2E6F7E83"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43 (30.3%)</w:t>
            </w:r>
          </w:p>
        </w:tc>
        <w:tc>
          <w:tcPr>
            <w:tcW w:w="1260" w:type="dxa"/>
          </w:tcPr>
          <w:p w14:paraId="06553B11" w14:textId="77777777" w:rsidR="00C26F42" w:rsidRPr="00AC1154" w:rsidRDefault="00C26F42" w:rsidP="00D3399E">
            <w:pPr>
              <w:spacing w:line="360" w:lineRule="auto"/>
              <w:rPr>
                <w:rFonts w:ascii="Book Antiqua" w:hAnsi="Book Antiqua"/>
              </w:rPr>
            </w:pPr>
          </w:p>
        </w:tc>
      </w:tr>
      <w:tr w:rsidR="00C26F42" w:rsidRPr="00AC1154" w14:paraId="40E31D09" w14:textId="77777777" w:rsidTr="00D3399E">
        <w:trPr>
          <w:trHeight w:val="369"/>
          <w:jc w:val="center"/>
        </w:trPr>
        <w:tc>
          <w:tcPr>
            <w:tcW w:w="4367" w:type="dxa"/>
          </w:tcPr>
          <w:p w14:paraId="1B7D35B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IV</w:t>
            </w:r>
          </w:p>
        </w:tc>
        <w:tc>
          <w:tcPr>
            <w:tcW w:w="2264" w:type="dxa"/>
          </w:tcPr>
          <w:p w14:paraId="2D814FB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16 (5.4%)</w:t>
            </w:r>
          </w:p>
        </w:tc>
        <w:tc>
          <w:tcPr>
            <w:tcW w:w="2587" w:type="dxa"/>
          </w:tcPr>
          <w:p w14:paraId="54DC9043"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6 (4.2%)</w:t>
            </w:r>
          </w:p>
        </w:tc>
        <w:tc>
          <w:tcPr>
            <w:tcW w:w="1260" w:type="dxa"/>
          </w:tcPr>
          <w:p w14:paraId="2C973BEF" w14:textId="77777777" w:rsidR="00C26F42" w:rsidRPr="00AC1154" w:rsidRDefault="00C26F42" w:rsidP="00D3399E">
            <w:pPr>
              <w:spacing w:line="360" w:lineRule="auto"/>
              <w:rPr>
                <w:rFonts w:ascii="Book Antiqua" w:hAnsi="Book Antiqua"/>
              </w:rPr>
            </w:pPr>
          </w:p>
        </w:tc>
      </w:tr>
      <w:tr w:rsidR="00C26F42" w:rsidRPr="00AC1154" w14:paraId="0BF9522E" w14:textId="77777777" w:rsidTr="00D3399E">
        <w:trPr>
          <w:trHeight w:val="441"/>
          <w:jc w:val="center"/>
        </w:trPr>
        <w:tc>
          <w:tcPr>
            <w:tcW w:w="4367" w:type="dxa"/>
          </w:tcPr>
          <w:p w14:paraId="63DDBA9C"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 xml:space="preserve">Chinese </w:t>
            </w:r>
            <w:r>
              <w:rPr>
                <w:rFonts w:ascii="Book Antiqua" w:eastAsia="等线" w:hAnsi="Book Antiqua" w:cs="等线"/>
              </w:rPr>
              <w:t>m</w:t>
            </w:r>
            <w:r w:rsidRPr="00AC1154">
              <w:rPr>
                <w:rFonts w:ascii="Book Antiqua" w:eastAsia="等线" w:hAnsi="Book Antiqua" w:cs="等线"/>
              </w:rPr>
              <w:t xml:space="preserve">edical </w:t>
            </w:r>
            <w:r>
              <w:rPr>
                <w:rFonts w:ascii="Book Antiqua" w:eastAsia="等线" w:hAnsi="Book Antiqua" w:cs="等线"/>
              </w:rPr>
              <w:t>a</w:t>
            </w:r>
            <w:r w:rsidRPr="00AC1154">
              <w:rPr>
                <w:rFonts w:ascii="Book Antiqua" w:eastAsia="等线" w:hAnsi="Book Antiqua" w:cs="等线"/>
              </w:rPr>
              <w:t>ssociation</w:t>
            </w:r>
          </w:p>
        </w:tc>
        <w:tc>
          <w:tcPr>
            <w:tcW w:w="2264" w:type="dxa"/>
          </w:tcPr>
          <w:p w14:paraId="4C4CD26E" w14:textId="77777777" w:rsidR="00C26F42" w:rsidRPr="00AC1154" w:rsidRDefault="00C26F42" w:rsidP="00D3399E">
            <w:pPr>
              <w:spacing w:line="360" w:lineRule="auto"/>
              <w:rPr>
                <w:rFonts w:ascii="Book Antiqua" w:hAnsi="Book Antiqua"/>
              </w:rPr>
            </w:pPr>
          </w:p>
        </w:tc>
        <w:tc>
          <w:tcPr>
            <w:tcW w:w="2587" w:type="dxa"/>
          </w:tcPr>
          <w:p w14:paraId="3A31A50C" w14:textId="77777777" w:rsidR="00C26F42" w:rsidRPr="00AC1154" w:rsidRDefault="00C26F42" w:rsidP="00D3399E">
            <w:pPr>
              <w:spacing w:line="360" w:lineRule="auto"/>
              <w:rPr>
                <w:rFonts w:ascii="Book Antiqua" w:hAnsi="Book Antiqua"/>
              </w:rPr>
            </w:pPr>
          </w:p>
        </w:tc>
        <w:tc>
          <w:tcPr>
            <w:tcW w:w="1260" w:type="dxa"/>
          </w:tcPr>
          <w:p w14:paraId="1D958418"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0.295</w:t>
            </w:r>
          </w:p>
        </w:tc>
      </w:tr>
      <w:tr w:rsidR="00C26F42" w:rsidRPr="00AC1154" w14:paraId="206255BC" w14:textId="77777777" w:rsidTr="00D3399E">
        <w:trPr>
          <w:trHeight w:val="369"/>
          <w:jc w:val="center"/>
        </w:trPr>
        <w:tc>
          <w:tcPr>
            <w:tcW w:w="4367" w:type="dxa"/>
          </w:tcPr>
          <w:p w14:paraId="76D270C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I</w:t>
            </w:r>
          </w:p>
        </w:tc>
        <w:tc>
          <w:tcPr>
            <w:tcW w:w="2264" w:type="dxa"/>
          </w:tcPr>
          <w:p w14:paraId="023E23E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238 (79.6%)</w:t>
            </w:r>
          </w:p>
        </w:tc>
        <w:tc>
          <w:tcPr>
            <w:tcW w:w="2587" w:type="dxa"/>
          </w:tcPr>
          <w:p w14:paraId="24F3BD51"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123 (86.6%)</w:t>
            </w:r>
          </w:p>
        </w:tc>
        <w:tc>
          <w:tcPr>
            <w:tcW w:w="1260" w:type="dxa"/>
          </w:tcPr>
          <w:p w14:paraId="35B29DF3" w14:textId="77777777" w:rsidR="00C26F42" w:rsidRPr="00AC1154" w:rsidRDefault="00C26F42" w:rsidP="00D3399E">
            <w:pPr>
              <w:spacing w:line="360" w:lineRule="auto"/>
              <w:rPr>
                <w:rFonts w:ascii="Book Antiqua" w:hAnsi="Book Antiqua"/>
              </w:rPr>
            </w:pPr>
          </w:p>
        </w:tc>
      </w:tr>
      <w:tr w:rsidR="00C26F42" w:rsidRPr="00AC1154" w14:paraId="17564FE4" w14:textId="77777777" w:rsidTr="00D3399E">
        <w:trPr>
          <w:trHeight w:val="369"/>
          <w:jc w:val="center"/>
        </w:trPr>
        <w:tc>
          <w:tcPr>
            <w:tcW w:w="4367" w:type="dxa"/>
          </w:tcPr>
          <w:p w14:paraId="777FDAB2" w14:textId="77777777" w:rsidR="00C26F42" w:rsidRPr="00AC1154" w:rsidRDefault="00C26F42" w:rsidP="00D3399E">
            <w:pPr>
              <w:spacing w:line="360" w:lineRule="auto"/>
              <w:rPr>
                <w:rFonts w:ascii="Book Antiqua" w:eastAsia="等线" w:hAnsi="Book Antiqua" w:cs="等线"/>
              </w:rPr>
            </w:pPr>
            <w:proofErr w:type="spellStart"/>
            <w:r w:rsidRPr="00AC1154">
              <w:rPr>
                <w:rFonts w:ascii="Book Antiqua" w:eastAsia="等线" w:hAnsi="Book Antiqua" w:cs="等线"/>
              </w:rPr>
              <w:t>IIa</w:t>
            </w:r>
            <w:proofErr w:type="spellEnd"/>
          </w:p>
        </w:tc>
        <w:tc>
          <w:tcPr>
            <w:tcW w:w="2264" w:type="dxa"/>
          </w:tcPr>
          <w:p w14:paraId="7EF5D0D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30 (10.0%)</w:t>
            </w:r>
          </w:p>
        </w:tc>
        <w:tc>
          <w:tcPr>
            <w:tcW w:w="2587" w:type="dxa"/>
          </w:tcPr>
          <w:p w14:paraId="375A3481"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8 (5.6%)</w:t>
            </w:r>
          </w:p>
        </w:tc>
        <w:tc>
          <w:tcPr>
            <w:tcW w:w="1260" w:type="dxa"/>
          </w:tcPr>
          <w:p w14:paraId="1A9D15B4" w14:textId="77777777" w:rsidR="00C26F42" w:rsidRPr="00AC1154" w:rsidRDefault="00C26F42" w:rsidP="00D3399E">
            <w:pPr>
              <w:spacing w:line="360" w:lineRule="auto"/>
              <w:rPr>
                <w:rFonts w:ascii="Book Antiqua" w:hAnsi="Book Antiqua"/>
              </w:rPr>
            </w:pPr>
          </w:p>
        </w:tc>
      </w:tr>
      <w:tr w:rsidR="00C26F42" w:rsidRPr="00AC1154" w14:paraId="472101DF" w14:textId="77777777" w:rsidTr="00D3399E">
        <w:trPr>
          <w:trHeight w:val="369"/>
          <w:jc w:val="center"/>
        </w:trPr>
        <w:tc>
          <w:tcPr>
            <w:tcW w:w="4367" w:type="dxa"/>
          </w:tcPr>
          <w:p w14:paraId="6543ABD4"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IIb</w:t>
            </w:r>
          </w:p>
        </w:tc>
        <w:tc>
          <w:tcPr>
            <w:tcW w:w="2264" w:type="dxa"/>
          </w:tcPr>
          <w:p w14:paraId="7023C13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25 (8.4%)</w:t>
            </w:r>
          </w:p>
        </w:tc>
        <w:tc>
          <w:tcPr>
            <w:tcW w:w="2587" w:type="dxa"/>
          </w:tcPr>
          <w:p w14:paraId="26B8A66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8 (5.6%)</w:t>
            </w:r>
          </w:p>
        </w:tc>
        <w:tc>
          <w:tcPr>
            <w:tcW w:w="1260" w:type="dxa"/>
          </w:tcPr>
          <w:p w14:paraId="14D4E9FB" w14:textId="77777777" w:rsidR="00C26F42" w:rsidRPr="00AC1154" w:rsidRDefault="00C26F42" w:rsidP="00D3399E">
            <w:pPr>
              <w:spacing w:line="360" w:lineRule="auto"/>
              <w:rPr>
                <w:rFonts w:ascii="Book Antiqua" w:hAnsi="Book Antiqua"/>
              </w:rPr>
            </w:pPr>
          </w:p>
        </w:tc>
      </w:tr>
      <w:tr w:rsidR="00C26F42" w:rsidRPr="00AC1154" w14:paraId="6642185C" w14:textId="77777777" w:rsidTr="00D3399E">
        <w:trPr>
          <w:trHeight w:val="369"/>
          <w:jc w:val="center"/>
        </w:trPr>
        <w:tc>
          <w:tcPr>
            <w:tcW w:w="4367" w:type="dxa"/>
            <w:tcBorders>
              <w:bottom w:val="single" w:sz="4" w:space="0" w:color="auto"/>
            </w:tcBorders>
          </w:tcPr>
          <w:p w14:paraId="5851B0FC" w14:textId="77777777" w:rsidR="00C26F42" w:rsidRPr="00AC1154" w:rsidRDefault="00C26F42" w:rsidP="00D3399E">
            <w:pPr>
              <w:spacing w:line="360" w:lineRule="auto"/>
              <w:rPr>
                <w:rFonts w:ascii="Book Antiqua" w:eastAsia="等线" w:hAnsi="Book Antiqua" w:cs="等线"/>
              </w:rPr>
            </w:pPr>
            <w:proofErr w:type="spellStart"/>
            <w:r w:rsidRPr="00AC1154">
              <w:rPr>
                <w:rFonts w:ascii="Book Antiqua" w:eastAsia="等线" w:hAnsi="Book Antiqua" w:cs="等线"/>
              </w:rPr>
              <w:t>IIc</w:t>
            </w:r>
            <w:proofErr w:type="spellEnd"/>
          </w:p>
        </w:tc>
        <w:tc>
          <w:tcPr>
            <w:tcW w:w="2264" w:type="dxa"/>
            <w:tcBorders>
              <w:bottom w:val="single" w:sz="4" w:space="0" w:color="auto"/>
            </w:tcBorders>
          </w:tcPr>
          <w:p w14:paraId="50FF9FBE"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6 (2.0%)</w:t>
            </w:r>
          </w:p>
        </w:tc>
        <w:tc>
          <w:tcPr>
            <w:tcW w:w="2587" w:type="dxa"/>
            <w:tcBorders>
              <w:bottom w:val="single" w:sz="4" w:space="0" w:color="auto"/>
            </w:tcBorders>
          </w:tcPr>
          <w:p w14:paraId="79A020F3"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3 (2.1%)</w:t>
            </w:r>
          </w:p>
        </w:tc>
        <w:tc>
          <w:tcPr>
            <w:tcW w:w="1260" w:type="dxa"/>
            <w:tcBorders>
              <w:bottom w:val="single" w:sz="4" w:space="0" w:color="auto"/>
            </w:tcBorders>
          </w:tcPr>
          <w:p w14:paraId="0F1CFDD2" w14:textId="77777777" w:rsidR="00C26F42" w:rsidRPr="00AC1154" w:rsidRDefault="00C26F42" w:rsidP="00D3399E">
            <w:pPr>
              <w:spacing w:line="360" w:lineRule="auto"/>
              <w:rPr>
                <w:rFonts w:ascii="Book Antiqua" w:hAnsi="Book Antiqua"/>
              </w:rPr>
            </w:pPr>
          </w:p>
        </w:tc>
      </w:tr>
    </w:tbl>
    <w:p w14:paraId="10AD6EAC" w14:textId="77777777" w:rsidR="00C26F42" w:rsidRPr="00AC1154" w:rsidRDefault="00C26F42" w:rsidP="00C26F42">
      <w:pPr>
        <w:spacing w:line="360" w:lineRule="auto"/>
        <w:rPr>
          <w:rFonts w:ascii="Book Antiqua" w:eastAsia="Times New Roman" w:hAnsi="Book Antiqua"/>
        </w:rPr>
      </w:pPr>
      <w:r w:rsidRPr="00AC1154">
        <w:rPr>
          <w:rFonts w:ascii="Book Antiqua" w:eastAsia="Times New Roman" w:hAnsi="Book Antiqua"/>
        </w:rPr>
        <w:t>BMI</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B</w:t>
      </w:r>
      <w:r w:rsidRPr="00AC1154">
        <w:rPr>
          <w:rFonts w:ascii="Book Antiqua" w:eastAsia="Times New Roman" w:hAnsi="Book Antiqua"/>
        </w:rPr>
        <w:t>ody mass index; NLR</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N</w:t>
      </w:r>
      <w:r w:rsidRPr="00AC1154">
        <w:rPr>
          <w:rFonts w:ascii="Book Antiqua" w:eastAsia="Times New Roman" w:hAnsi="Book Antiqua"/>
        </w:rPr>
        <w:t>eutrophil-to-lymphocyte ratio; PLR</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P</w:t>
      </w:r>
      <w:r w:rsidRPr="00AC1154">
        <w:rPr>
          <w:rFonts w:ascii="Book Antiqua" w:eastAsia="Times New Roman" w:hAnsi="Book Antiqua"/>
        </w:rPr>
        <w:t>latelet-to-lymphocyte ratio; AGR</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A</w:t>
      </w:r>
      <w:r w:rsidRPr="00AC1154">
        <w:rPr>
          <w:rFonts w:ascii="Book Antiqua" w:eastAsia="Times New Roman" w:hAnsi="Book Antiqua"/>
        </w:rPr>
        <w:t>lbumin-to-globulin ratio; TB</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T</w:t>
      </w:r>
      <w:r w:rsidRPr="00AC1154">
        <w:rPr>
          <w:rFonts w:ascii="Book Antiqua" w:eastAsia="Times New Roman" w:hAnsi="Book Antiqua"/>
        </w:rPr>
        <w:t>otal bilirubin; ALT</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A</w:t>
      </w:r>
      <w:r w:rsidRPr="00AC1154">
        <w:rPr>
          <w:rFonts w:ascii="Book Antiqua" w:eastAsia="Times New Roman" w:hAnsi="Book Antiqua"/>
        </w:rPr>
        <w:t>lanine aminotransferase; AST</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A</w:t>
      </w:r>
      <w:r w:rsidRPr="00AC1154">
        <w:rPr>
          <w:rFonts w:ascii="Book Antiqua" w:eastAsia="Times New Roman" w:hAnsi="Book Antiqua"/>
        </w:rPr>
        <w:t>spartate aminotransferase; ALP</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A</w:t>
      </w:r>
      <w:r w:rsidRPr="00AC1154">
        <w:rPr>
          <w:rFonts w:ascii="Book Antiqua" w:eastAsia="Times New Roman" w:hAnsi="Book Antiqua"/>
        </w:rPr>
        <w:t>lkaline phosphatase; GGT</w:t>
      </w:r>
      <w:r>
        <w:rPr>
          <w:rFonts w:ascii="Book Antiqua" w:eastAsia="Times New Roman" w:hAnsi="Book Antiqua"/>
        </w:rPr>
        <w:t xml:space="preserve">: </w:t>
      </w:r>
      <w:r w:rsidRPr="00AC1154">
        <w:rPr>
          <w:rFonts w:ascii="Book Antiqua" w:eastAsia="Times New Roman" w:hAnsi="Book Antiqua"/>
        </w:rPr>
        <w:t xml:space="preserve">γ-glutamyl transpeptidase; </w:t>
      </w:r>
      <w:proofErr w:type="spellStart"/>
      <w:r w:rsidRPr="00AC1154">
        <w:rPr>
          <w:rFonts w:ascii="Book Antiqua" w:eastAsia="Times New Roman" w:hAnsi="Book Antiqua"/>
        </w:rPr>
        <w:t>HbsAg</w:t>
      </w:r>
      <w:proofErr w:type="spellEnd"/>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H</w:t>
      </w:r>
      <w:r w:rsidRPr="00AC1154">
        <w:rPr>
          <w:rFonts w:ascii="Book Antiqua" w:eastAsia="Times New Roman" w:hAnsi="Book Antiqua"/>
        </w:rPr>
        <w:t>epatitis B surface antigen; CA19-9</w:t>
      </w:r>
      <w:r>
        <w:rPr>
          <w:rFonts w:ascii="Book Antiqua" w:eastAsia="Times New Roman" w:hAnsi="Book Antiqua"/>
        </w:rPr>
        <w:t>:</w:t>
      </w:r>
      <w:r w:rsidRPr="00AC1154">
        <w:rPr>
          <w:rFonts w:ascii="Book Antiqua" w:eastAsia="Times New Roman" w:hAnsi="Book Antiqua"/>
        </w:rPr>
        <w:t xml:space="preserve"> Carbohydrate antigen 19-9</w:t>
      </w:r>
      <w:r>
        <w:rPr>
          <w:rFonts w:ascii="Book Antiqua" w:eastAsia="Times New Roman" w:hAnsi="Book Antiqua"/>
        </w:rPr>
        <w:t>.</w:t>
      </w:r>
    </w:p>
    <w:p w14:paraId="687B6984" w14:textId="77777777" w:rsidR="00C26F42" w:rsidRPr="00AC1154" w:rsidRDefault="00C26F42" w:rsidP="00C26F42">
      <w:pPr>
        <w:spacing w:line="360" w:lineRule="auto"/>
        <w:rPr>
          <w:rFonts w:ascii="Book Antiqua" w:hAnsi="Book Antiqua"/>
        </w:rPr>
      </w:pPr>
      <w:r w:rsidRPr="00AC1154">
        <w:rPr>
          <w:rFonts w:ascii="Book Antiqua" w:hAnsi="Book Antiqua"/>
        </w:rPr>
        <w:br w:type="page"/>
      </w:r>
    </w:p>
    <w:p w14:paraId="618BCD29" w14:textId="77777777" w:rsidR="00C26F42" w:rsidRPr="00AC1154" w:rsidRDefault="00C26F42" w:rsidP="00C26F42">
      <w:pPr>
        <w:spacing w:line="360" w:lineRule="auto"/>
        <w:rPr>
          <w:rFonts w:ascii="Book Antiqua" w:eastAsia="Times New Roman" w:hAnsi="Book Antiqua"/>
          <w:b/>
          <w:bCs/>
        </w:rPr>
      </w:pPr>
      <w:r w:rsidRPr="00AC1154">
        <w:rPr>
          <w:rFonts w:ascii="Book Antiqua" w:eastAsia="Times New Roman" w:hAnsi="Book Antiqua"/>
          <w:b/>
          <w:bCs/>
        </w:rPr>
        <w:t>Table 2 Intra- and postoperative clinical characteristics of patients with recurrent hepatolithiasis after biliary surgery</w:t>
      </w:r>
    </w:p>
    <w:tbl>
      <w:tblPr>
        <w:tblW w:w="9410" w:type="dxa"/>
        <w:tblLook w:val="04A0" w:firstRow="1" w:lastRow="0" w:firstColumn="1" w:lastColumn="0" w:noHBand="0" w:noVBand="1"/>
      </w:tblPr>
      <w:tblGrid>
        <w:gridCol w:w="3402"/>
        <w:gridCol w:w="2417"/>
        <w:gridCol w:w="2261"/>
        <w:gridCol w:w="1330"/>
      </w:tblGrid>
      <w:tr w:rsidR="00C26F42" w:rsidRPr="00AC1154" w14:paraId="04AE49FD" w14:textId="77777777" w:rsidTr="00D3399E">
        <w:trPr>
          <w:trHeight w:val="472"/>
        </w:trPr>
        <w:tc>
          <w:tcPr>
            <w:tcW w:w="3402" w:type="dxa"/>
            <w:vMerge w:val="restart"/>
            <w:tcBorders>
              <w:top w:val="single" w:sz="4" w:space="0" w:color="auto"/>
              <w:bottom w:val="single" w:sz="4" w:space="0" w:color="auto"/>
            </w:tcBorders>
          </w:tcPr>
          <w:p w14:paraId="4B4A806D" w14:textId="77777777" w:rsidR="00C26F42" w:rsidRPr="00DE5DAA" w:rsidRDefault="00C26F42" w:rsidP="00D3399E">
            <w:pPr>
              <w:spacing w:line="360" w:lineRule="auto"/>
              <w:rPr>
                <w:rFonts w:ascii="Book Antiqua" w:eastAsia="等线" w:hAnsi="Book Antiqua" w:cs="等线"/>
                <w:b/>
                <w:bCs/>
              </w:rPr>
            </w:pPr>
            <w:r w:rsidRPr="00DE5DAA">
              <w:rPr>
                <w:rFonts w:ascii="Book Antiqua" w:eastAsia="等线" w:hAnsi="Book Antiqua" w:cs="等线"/>
                <w:b/>
                <w:bCs/>
              </w:rPr>
              <w:t>Characteristic</w:t>
            </w:r>
          </w:p>
        </w:tc>
        <w:tc>
          <w:tcPr>
            <w:tcW w:w="2417" w:type="dxa"/>
            <w:tcBorders>
              <w:top w:val="single" w:sz="4" w:space="0" w:color="auto"/>
              <w:bottom w:val="single" w:sz="4" w:space="0" w:color="auto"/>
            </w:tcBorders>
          </w:tcPr>
          <w:p w14:paraId="042DA9F9" w14:textId="77777777" w:rsidR="00C26F42" w:rsidRPr="00DE5DAA" w:rsidRDefault="00C26F42" w:rsidP="00D3399E">
            <w:pPr>
              <w:spacing w:line="360" w:lineRule="auto"/>
              <w:rPr>
                <w:rFonts w:ascii="Book Antiqua" w:eastAsia="等线" w:hAnsi="Book Antiqua" w:cs="等线"/>
                <w:b/>
                <w:bCs/>
              </w:rPr>
            </w:pPr>
            <w:r w:rsidRPr="00DE5DAA">
              <w:rPr>
                <w:rFonts w:ascii="Book Antiqua" w:eastAsia="等线" w:hAnsi="Book Antiqua" w:cs="等线"/>
                <w:b/>
                <w:bCs/>
              </w:rPr>
              <w:t>Training cohort</w:t>
            </w:r>
          </w:p>
        </w:tc>
        <w:tc>
          <w:tcPr>
            <w:tcW w:w="2261" w:type="dxa"/>
            <w:tcBorders>
              <w:top w:val="single" w:sz="4" w:space="0" w:color="auto"/>
              <w:bottom w:val="single" w:sz="4" w:space="0" w:color="auto"/>
            </w:tcBorders>
          </w:tcPr>
          <w:p w14:paraId="66DE56CC" w14:textId="77777777" w:rsidR="00C26F42" w:rsidRPr="00DE5DAA" w:rsidRDefault="00C26F42" w:rsidP="00D3399E">
            <w:pPr>
              <w:spacing w:line="360" w:lineRule="auto"/>
              <w:rPr>
                <w:rFonts w:ascii="Book Antiqua" w:eastAsia="等线" w:hAnsi="Book Antiqua" w:cs="等线"/>
                <w:b/>
                <w:bCs/>
              </w:rPr>
            </w:pPr>
            <w:r w:rsidRPr="00DE5DAA">
              <w:rPr>
                <w:rFonts w:ascii="Book Antiqua" w:eastAsia="等线" w:hAnsi="Book Antiqua" w:cs="等线"/>
                <w:b/>
                <w:bCs/>
              </w:rPr>
              <w:t>Validation cohort</w:t>
            </w:r>
          </w:p>
        </w:tc>
        <w:tc>
          <w:tcPr>
            <w:tcW w:w="1330" w:type="dxa"/>
            <w:vMerge w:val="restart"/>
            <w:tcBorders>
              <w:top w:val="single" w:sz="4" w:space="0" w:color="auto"/>
              <w:bottom w:val="single" w:sz="4" w:space="0" w:color="auto"/>
            </w:tcBorders>
          </w:tcPr>
          <w:p w14:paraId="7AB4C9CA" w14:textId="77777777" w:rsidR="00C26F42" w:rsidRPr="00DE5DAA" w:rsidRDefault="00C26F42" w:rsidP="00D3399E">
            <w:pPr>
              <w:spacing w:line="360" w:lineRule="auto"/>
              <w:rPr>
                <w:rFonts w:ascii="Book Antiqua" w:eastAsia="等线" w:hAnsi="Book Antiqua" w:cs="等线"/>
                <w:b/>
                <w:bCs/>
              </w:rPr>
            </w:pPr>
            <w:r w:rsidRPr="00DE5DAA">
              <w:rPr>
                <w:rFonts w:ascii="Book Antiqua" w:eastAsia="等线" w:hAnsi="Book Antiqua" w:cs="等线"/>
                <w:b/>
                <w:bCs/>
                <w:i/>
                <w:iCs/>
              </w:rPr>
              <w:t>P</w:t>
            </w:r>
            <w:r w:rsidRPr="00DE5DAA">
              <w:rPr>
                <w:rFonts w:ascii="Book Antiqua" w:eastAsia="等线" w:hAnsi="Book Antiqua" w:cs="等线"/>
                <w:b/>
                <w:bCs/>
              </w:rPr>
              <w:t xml:space="preserve"> value</w:t>
            </w:r>
          </w:p>
        </w:tc>
      </w:tr>
      <w:tr w:rsidR="00C26F42" w:rsidRPr="00AC1154" w14:paraId="3CDFE9FD" w14:textId="77777777" w:rsidTr="00D3399E">
        <w:trPr>
          <w:trHeight w:val="421"/>
        </w:trPr>
        <w:tc>
          <w:tcPr>
            <w:tcW w:w="3402" w:type="dxa"/>
            <w:vMerge/>
            <w:tcBorders>
              <w:top w:val="single" w:sz="4" w:space="0" w:color="auto"/>
              <w:bottom w:val="single" w:sz="4" w:space="0" w:color="auto"/>
            </w:tcBorders>
          </w:tcPr>
          <w:p w14:paraId="2D592F46" w14:textId="77777777" w:rsidR="00C26F42" w:rsidRPr="00DE5DAA" w:rsidRDefault="00C26F42" w:rsidP="00D3399E">
            <w:pPr>
              <w:spacing w:line="360" w:lineRule="auto"/>
              <w:rPr>
                <w:rFonts w:ascii="Book Antiqua" w:hAnsi="Book Antiqua"/>
                <w:b/>
                <w:bCs/>
              </w:rPr>
            </w:pPr>
          </w:p>
        </w:tc>
        <w:tc>
          <w:tcPr>
            <w:tcW w:w="2417" w:type="dxa"/>
            <w:tcBorders>
              <w:top w:val="single" w:sz="4" w:space="0" w:color="auto"/>
              <w:bottom w:val="single" w:sz="4" w:space="0" w:color="auto"/>
            </w:tcBorders>
          </w:tcPr>
          <w:p w14:paraId="51776B64" w14:textId="77777777" w:rsidR="00C26F42" w:rsidRPr="00DE5DAA" w:rsidRDefault="00C26F42" w:rsidP="00D3399E">
            <w:pPr>
              <w:spacing w:line="360" w:lineRule="auto"/>
              <w:rPr>
                <w:rFonts w:ascii="Book Antiqua" w:eastAsia="等线" w:hAnsi="Book Antiqua" w:cs="等线"/>
                <w:b/>
                <w:bCs/>
              </w:rPr>
            </w:pPr>
            <w:r w:rsidRPr="00DE5DAA">
              <w:rPr>
                <w:rFonts w:ascii="Book Antiqua" w:eastAsia="等线" w:hAnsi="Book Antiqua" w:cs="等线"/>
                <w:b/>
                <w:bCs/>
                <w:i/>
                <w:iCs/>
              </w:rPr>
              <w:t>N</w:t>
            </w:r>
            <w:r w:rsidRPr="00DE5DAA">
              <w:rPr>
                <w:rFonts w:ascii="Book Antiqua" w:eastAsia="等线" w:hAnsi="Book Antiqua" w:cs="等线"/>
                <w:b/>
                <w:bCs/>
              </w:rPr>
              <w:t xml:space="preserve"> = 299</w:t>
            </w:r>
          </w:p>
        </w:tc>
        <w:tc>
          <w:tcPr>
            <w:tcW w:w="2261" w:type="dxa"/>
            <w:tcBorders>
              <w:top w:val="single" w:sz="4" w:space="0" w:color="auto"/>
              <w:bottom w:val="single" w:sz="4" w:space="0" w:color="auto"/>
            </w:tcBorders>
          </w:tcPr>
          <w:p w14:paraId="6D5FC8CC" w14:textId="77777777" w:rsidR="00C26F42" w:rsidRPr="00DE5DAA" w:rsidRDefault="00C26F42" w:rsidP="00D3399E">
            <w:pPr>
              <w:spacing w:line="360" w:lineRule="auto"/>
              <w:rPr>
                <w:rFonts w:ascii="Book Antiqua" w:eastAsia="等线" w:hAnsi="Book Antiqua" w:cs="等线"/>
                <w:b/>
                <w:bCs/>
              </w:rPr>
            </w:pPr>
            <w:r w:rsidRPr="00DE5DAA">
              <w:rPr>
                <w:rFonts w:ascii="Book Antiqua" w:eastAsia="等线" w:hAnsi="Book Antiqua" w:cs="等线"/>
                <w:b/>
                <w:bCs/>
                <w:i/>
                <w:iCs/>
              </w:rPr>
              <w:t>N</w:t>
            </w:r>
            <w:r w:rsidRPr="00DE5DAA">
              <w:rPr>
                <w:rFonts w:ascii="Book Antiqua" w:eastAsia="等线" w:hAnsi="Book Antiqua" w:cs="等线"/>
                <w:b/>
                <w:bCs/>
              </w:rPr>
              <w:t xml:space="preserve"> = 142</w:t>
            </w:r>
          </w:p>
        </w:tc>
        <w:tc>
          <w:tcPr>
            <w:tcW w:w="1330" w:type="dxa"/>
            <w:vMerge/>
            <w:tcBorders>
              <w:top w:val="single" w:sz="4" w:space="0" w:color="auto"/>
              <w:bottom w:val="single" w:sz="4" w:space="0" w:color="auto"/>
            </w:tcBorders>
          </w:tcPr>
          <w:p w14:paraId="0EA7226A" w14:textId="77777777" w:rsidR="00C26F42" w:rsidRPr="00AC1154" w:rsidRDefault="00C26F42" w:rsidP="00D3399E">
            <w:pPr>
              <w:spacing w:line="360" w:lineRule="auto"/>
              <w:rPr>
                <w:rFonts w:ascii="Book Antiqua" w:hAnsi="Book Antiqua"/>
              </w:rPr>
            </w:pPr>
          </w:p>
        </w:tc>
      </w:tr>
      <w:tr w:rsidR="00C26F42" w:rsidRPr="00AC1154" w14:paraId="1486928D" w14:textId="77777777" w:rsidTr="00D3399E">
        <w:trPr>
          <w:trHeight w:val="454"/>
        </w:trPr>
        <w:tc>
          <w:tcPr>
            <w:tcW w:w="3402" w:type="dxa"/>
            <w:tcBorders>
              <w:top w:val="single" w:sz="4" w:space="0" w:color="auto"/>
            </w:tcBorders>
          </w:tcPr>
          <w:p w14:paraId="7520729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 xml:space="preserve">Operation duration (h) </w:t>
            </w:r>
          </w:p>
        </w:tc>
        <w:tc>
          <w:tcPr>
            <w:tcW w:w="2417" w:type="dxa"/>
            <w:tcBorders>
              <w:top w:val="single" w:sz="4" w:space="0" w:color="auto"/>
            </w:tcBorders>
          </w:tcPr>
          <w:p w14:paraId="78D7EE7A" w14:textId="77777777" w:rsidR="00C26F42" w:rsidRPr="00AC1154" w:rsidRDefault="00C26F42" w:rsidP="00D3399E">
            <w:pPr>
              <w:spacing w:line="360" w:lineRule="auto"/>
              <w:rPr>
                <w:rFonts w:ascii="Book Antiqua" w:hAnsi="Book Antiqua"/>
              </w:rPr>
            </w:pPr>
          </w:p>
        </w:tc>
        <w:tc>
          <w:tcPr>
            <w:tcW w:w="2261" w:type="dxa"/>
            <w:tcBorders>
              <w:top w:val="single" w:sz="4" w:space="0" w:color="auto"/>
            </w:tcBorders>
          </w:tcPr>
          <w:p w14:paraId="0EE4BB61" w14:textId="77777777" w:rsidR="00C26F42" w:rsidRPr="00AC1154" w:rsidRDefault="00C26F42" w:rsidP="00D3399E">
            <w:pPr>
              <w:spacing w:line="360" w:lineRule="auto"/>
              <w:rPr>
                <w:rFonts w:ascii="Book Antiqua" w:hAnsi="Book Antiqua"/>
              </w:rPr>
            </w:pPr>
          </w:p>
        </w:tc>
        <w:tc>
          <w:tcPr>
            <w:tcW w:w="1330" w:type="dxa"/>
            <w:tcBorders>
              <w:top w:val="single" w:sz="4" w:space="0" w:color="auto"/>
            </w:tcBorders>
          </w:tcPr>
          <w:p w14:paraId="77F531D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0.168</w:t>
            </w:r>
          </w:p>
        </w:tc>
      </w:tr>
      <w:tr w:rsidR="00C26F42" w:rsidRPr="00AC1154" w14:paraId="0D0189C9" w14:textId="77777777" w:rsidTr="00D3399E">
        <w:trPr>
          <w:trHeight w:val="466"/>
        </w:trPr>
        <w:tc>
          <w:tcPr>
            <w:tcW w:w="3402" w:type="dxa"/>
          </w:tcPr>
          <w:p w14:paraId="09B0E598"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w:t>
            </w:r>
            <w:r>
              <w:rPr>
                <w:rFonts w:ascii="Book Antiqua" w:eastAsia="等线" w:hAnsi="Book Antiqua" w:cs="等线"/>
              </w:rPr>
              <w:t xml:space="preserve"> </w:t>
            </w:r>
            <w:r w:rsidRPr="00AC1154">
              <w:rPr>
                <w:rFonts w:ascii="Book Antiqua" w:eastAsia="等线" w:hAnsi="Book Antiqua" w:cs="等线"/>
              </w:rPr>
              <w:t>2</w:t>
            </w:r>
          </w:p>
        </w:tc>
        <w:tc>
          <w:tcPr>
            <w:tcW w:w="2417" w:type="dxa"/>
          </w:tcPr>
          <w:p w14:paraId="6264BEC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66 (22.1%)</w:t>
            </w:r>
          </w:p>
        </w:tc>
        <w:tc>
          <w:tcPr>
            <w:tcW w:w="2261" w:type="dxa"/>
          </w:tcPr>
          <w:p w14:paraId="4DF89C5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38 (26.8%)</w:t>
            </w:r>
          </w:p>
        </w:tc>
        <w:tc>
          <w:tcPr>
            <w:tcW w:w="1330" w:type="dxa"/>
          </w:tcPr>
          <w:p w14:paraId="55933FC0" w14:textId="77777777" w:rsidR="00C26F42" w:rsidRPr="00AC1154" w:rsidRDefault="00C26F42" w:rsidP="00D3399E">
            <w:pPr>
              <w:spacing w:line="360" w:lineRule="auto"/>
              <w:rPr>
                <w:rFonts w:ascii="Book Antiqua" w:hAnsi="Book Antiqua"/>
              </w:rPr>
            </w:pPr>
          </w:p>
        </w:tc>
      </w:tr>
      <w:tr w:rsidR="00C26F42" w:rsidRPr="00AC1154" w14:paraId="43A3D5D1" w14:textId="77777777" w:rsidTr="00D3399E">
        <w:trPr>
          <w:trHeight w:val="466"/>
        </w:trPr>
        <w:tc>
          <w:tcPr>
            <w:tcW w:w="3402" w:type="dxa"/>
          </w:tcPr>
          <w:p w14:paraId="0F0FA01E"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w:t>
            </w:r>
            <w:r>
              <w:rPr>
                <w:rFonts w:ascii="Book Antiqua" w:eastAsia="等线" w:hAnsi="Book Antiqua" w:cs="等线"/>
              </w:rPr>
              <w:t>-</w:t>
            </w:r>
            <w:r w:rsidRPr="00AC1154">
              <w:rPr>
                <w:rFonts w:ascii="Book Antiqua" w:eastAsia="等线" w:hAnsi="Book Antiqua" w:cs="等线"/>
              </w:rPr>
              <w:t>4</w:t>
            </w:r>
          </w:p>
        </w:tc>
        <w:tc>
          <w:tcPr>
            <w:tcW w:w="2417" w:type="dxa"/>
          </w:tcPr>
          <w:p w14:paraId="657E45E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122 (40.8%)</w:t>
            </w:r>
          </w:p>
        </w:tc>
        <w:tc>
          <w:tcPr>
            <w:tcW w:w="2261" w:type="dxa"/>
          </w:tcPr>
          <w:p w14:paraId="384DD404"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64 (45.1%)</w:t>
            </w:r>
          </w:p>
        </w:tc>
        <w:tc>
          <w:tcPr>
            <w:tcW w:w="1330" w:type="dxa"/>
          </w:tcPr>
          <w:p w14:paraId="1CCB7067" w14:textId="77777777" w:rsidR="00C26F42" w:rsidRPr="00AC1154" w:rsidRDefault="00C26F42" w:rsidP="00D3399E">
            <w:pPr>
              <w:spacing w:line="360" w:lineRule="auto"/>
              <w:rPr>
                <w:rFonts w:ascii="Book Antiqua" w:hAnsi="Book Antiqua"/>
              </w:rPr>
            </w:pPr>
          </w:p>
        </w:tc>
      </w:tr>
      <w:tr w:rsidR="00C26F42" w:rsidRPr="00AC1154" w14:paraId="4F20A75D" w14:textId="77777777" w:rsidTr="00D3399E">
        <w:trPr>
          <w:trHeight w:val="466"/>
        </w:trPr>
        <w:tc>
          <w:tcPr>
            <w:tcW w:w="3402" w:type="dxa"/>
          </w:tcPr>
          <w:p w14:paraId="7F4E87D1" w14:textId="77777777" w:rsidR="00C26F42" w:rsidRPr="00AC1154" w:rsidRDefault="00C26F42" w:rsidP="00D3399E">
            <w:pPr>
              <w:spacing w:line="360" w:lineRule="auto"/>
              <w:rPr>
                <w:rFonts w:ascii="Book Antiqua" w:eastAsia="等线" w:hAnsi="Book Antiqua" w:cs="等线"/>
              </w:rPr>
            </w:pPr>
            <w:r>
              <w:rPr>
                <w:rFonts w:ascii="Book Antiqua" w:eastAsia="等线" w:hAnsi="Book Antiqua" w:cs="等线"/>
              </w:rPr>
              <w:t xml:space="preserve">&gt; </w:t>
            </w:r>
            <w:r w:rsidRPr="00AC1154">
              <w:rPr>
                <w:rFonts w:ascii="Book Antiqua" w:eastAsia="等线" w:hAnsi="Book Antiqua" w:cs="等线"/>
              </w:rPr>
              <w:t>4</w:t>
            </w:r>
          </w:p>
        </w:tc>
        <w:tc>
          <w:tcPr>
            <w:tcW w:w="2417" w:type="dxa"/>
          </w:tcPr>
          <w:p w14:paraId="02BD556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111 (37.1%)</w:t>
            </w:r>
          </w:p>
        </w:tc>
        <w:tc>
          <w:tcPr>
            <w:tcW w:w="2261" w:type="dxa"/>
          </w:tcPr>
          <w:p w14:paraId="348279F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40 (28.2%)</w:t>
            </w:r>
          </w:p>
        </w:tc>
        <w:tc>
          <w:tcPr>
            <w:tcW w:w="1330" w:type="dxa"/>
          </w:tcPr>
          <w:p w14:paraId="0C8E6E0D" w14:textId="77777777" w:rsidR="00C26F42" w:rsidRPr="00AC1154" w:rsidRDefault="00C26F42" w:rsidP="00D3399E">
            <w:pPr>
              <w:spacing w:line="360" w:lineRule="auto"/>
              <w:rPr>
                <w:rFonts w:ascii="Book Antiqua" w:hAnsi="Book Antiqua"/>
              </w:rPr>
            </w:pPr>
          </w:p>
        </w:tc>
      </w:tr>
      <w:tr w:rsidR="00C26F42" w:rsidRPr="00AC1154" w14:paraId="5270F547" w14:textId="77777777" w:rsidTr="00D3399E">
        <w:trPr>
          <w:trHeight w:val="466"/>
        </w:trPr>
        <w:tc>
          <w:tcPr>
            <w:tcW w:w="3402" w:type="dxa"/>
          </w:tcPr>
          <w:p w14:paraId="32C16EEE"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Liver cirrhosis</w:t>
            </w:r>
          </w:p>
        </w:tc>
        <w:tc>
          <w:tcPr>
            <w:tcW w:w="2417" w:type="dxa"/>
          </w:tcPr>
          <w:p w14:paraId="41C979A0" w14:textId="77777777" w:rsidR="00C26F42" w:rsidRPr="00AC1154" w:rsidRDefault="00C26F42" w:rsidP="00D3399E">
            <w:pPr>
              <w:spacing w:line="360" w:lineRule="auto"/>
              <w:rPr>
                <w:rFonts w:ascii="Book Antiqua" w:hAnsi="Book Antiqua"/>
              </w:rPr>
            </w:pPr>
          </w:p>
        </w:tc>
        <w:tc>
          <w:tcPr>
            <w:tcW w:w="2261" w:type="dxa"/>
          </w:tcPr>
          <w:p w14:paraId="694BCECE" w14:textId="77777777" w:rsidR="00C26F42" w:rsidRPr="00AC1154" w:rsidRDefault="00C26F42" w:rsidP="00D3399E">
            <w:pPr>
              <w:spacing w:line="360" w:lineRule="auto"/>
              <w:rPr>
                <w:rFonts w:ascii="Book Antiqua" w:hAnsi="Book Antiqua"/>
              </w:rPr>
            </w:pPr>
          </w:p>
        </w:tc>
        <w:tc>
          <w:tcPr>
            <w:tcW w:w="1330" w:type="dxa"/>
          </w:tcPr>
          <w:p w14:paraId="1C49B351"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0.690</w:t>
            </w:r>
          </w:p>
        </w:tc>
      </w:tr>
      <w:tr w:rsidR="00C26F42" w:rsidRPr="00AC1154" w14:paraId="497292AB" w14:textId="77777777" w:rsidTr="00D3399E">
        <w:trPr>
          <w:trHeight w:val="466"/>
        </w:trPr>
        <w:tc>
          <w:tcPr>
            <w:tcW w:w="3402" w:type="dxa"/>
          </w:tcPr>
          <w:p w14:paraId="527E903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No</w:t>
            </w:r>
          </w:p>
        </w:tc>
        <w:tc>
          <w:tcPr>
            <w:tcW w:w="2417" w:type="dxa"/>
          </w:tcPr>
          <w:p w14:paraId="5C706021"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261 (87.3%)</w:t>
            </w:r>
          </w:p>
        </w:tc>
        <w:tc>
          <w:tcPr>
            <w:tcW w:w="2261" w:type="dxa"/>
          </w:tcPr>
          <w:p w14:paraId="5E24C86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122 (85.9%)</w:t>
            </w:r>
          </w:p>
        </w:tc>
        <w:tc>
          <w:tcPr>
            <w:tcW w:w="1330" w:type="dxa"/>
          </w:tcPr>
          <w:p w14:paraId="4427E46A" w14:textId="77777777" w:rsidR="00C26F42" w:rsidRPr="00AC1154" w:rsidRDefault="00C26F42" w:rsidP="00D3399E">
            <w:pPr>
              <w:spacing w:line="360" w:lineRule="auto"/>
              <w:rPr>
                <w:rFonts w:ascii="Book Antiqua" w:hAnsi="Book Antiqua"/>
              </w:rPr>
            </w:pPr>
          </w:p>
        </w:tc>
      </w:tr>
      <w:tr w:rsidR="00C26F42" w:rsidRPr="00AC1154" w14:paraId="784D0D7F" w14:textId="77777777" w:rsidTr="00D3399E">
        <w:trPr>
          <w:trHeight w:val="466"/>
        </w:trPr>
        <w:tc>
          <w:tcPr>
            <w:tcW w:w="3402" w:type="dxa"/>
          </w:tcPr>
          <w:p w14:paraId="4B7193F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Yes</w:t>
            </w:r>
          </w:p>
        </w:tc>
        <w:tc>
          <w:tcPr>
            <w:tcW w:w="2417" w:type="dxa"/>
          </w:tcPr>
          <w:p w14:paraId="5F476A5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38 (12.7%)</w:t>
            </w:r>
          </w:p>
        </w:tc>
        <w:tc>
          <w:tcPr>
            <w:tcW w:w="2261" w:type="dxa"/>
          </w:tcPr>
          <w:p w14:paraId="51C84BA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20 (14.1%)</w:t>
            </w:r>
          </w:p>
        </w:tc>
        <w:tc>
          <w:tcPr>
            <w:tcW w:w="1330" w:type="dxa"/>
          </w:tcPr>
          <w:p w14:paraId="0C0A0ACD" w14:textId="77777777" w:rsidR="00C26F42" w:rsidRPr="00AC1154" w:rsidRDefault="00C26F42" w:rsidP="00D3399E">
            <w:pPr>
              <w:spacing w:line="360" w:lineRule="auto"/>
              <w:rPr>
                <w:rFonts w:ascii="Book Antiqua" w:hAnsi="Book Antiqua"/>
              </w:rPr>
            </w:pPr>
          </w:p>
        </w:tc>
      </w:tr>
      <w:tr w:rsidR="00C26F42" w:rsidRPr="00AC1154" w14:paraId="4EB4C188" w14:textId="77777777" w:rsidTr="00D3399E">
        <w:trPr>
          <w:trHeight w:val="466"/>
        </w:trPr>
        <w:tc>
          <w:tcPr>
            <w:tcW w:w="3402" w:type="dxa"/>
          </w:tcPr>
          <w:p w14:paraId="3F0BB5B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Hepatic atrophy</w:t>
            </w:r>
          </w:p>
        </w:tc>
        <w:tc>
          <w:tcPr>
            <w:tcW w:w="2417" w:type="dxa"/>
          </w:tcPr>
          <w:p w14:paraId="3F476C53" w14:textId="77777777" w:rsidR="00C26F42" w:rsidRPr="00AC1154" w:rsidRDefault="00C26F42" w:rsidP="00D3399E">
            <w:pPr>
              <w:spacing w:line="360" w:lineRule="auto"/>
              <w:rPr>
                <w:rFonts w:ascii="Book Antiqua" w:hAnsi="Book Antiqua"/>
              </w:rPr>
            </w:pPr>
          </w:p>
        </w:tc>
        <w:tc>
          <w:tcPr>
            <w:tcW w:w="2261" w:type="dxa"/>
          </w:tcPr>
          <w:p w14:paraId="32137821" w14:textId="77777777" w:rsidR="00C26F42" w:rsidRPr="00AC1154" w:rsidRDefault="00C26F42" w:rsidP="00D3399E">
            <w:pPr>
              <w:spacing w:line="360" w:lineRule="auto"/>
              <w:rPr>
                <w:rFonts w:ascii="Book Antiqua" w:hAnsi="Book Antiqua"/>
              </w:rPr>
            </w:pPr>
          </w:p>
        </w:tc>
        <w:tc>
          <w:tcPr>
            <w:tcW w:w="1330" w:type="dxa"/>
          </w:tcPr>
          <w:p w14:paraId="2FF46AD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0.068</w:t>
            </w:r>
          </w:p>
        </w:tc>
      </w:tr>
      <w:tr w:rsidR="00C26F42" w:rsidRPr="00AC1154" w14:paraId="6A8F9677" w14:textId="77777777" w:rsidTr="00D3399E">
        <w:trPr>
          <w:trHeight w:val="466"/>
        </w:trPr>
        <w:tc>
          <w:tcPr>
            <w:tcW w:w="3402" w:type="dxa"/>
          </w:tcPr>
          <w:p w14:paraId="0771540E"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No</w:t>
            </w:r>
          </w:p>
        </w:tc>
        <w:tc>
          <w:tcPr>
            <w:tcW w:w="2417" w:type="dxa"/>
          </w:tcPr>
          <w:p w14:paraId="21B241CE"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124 (41.5%)</w:t>
            </w:r>
          </w:p>
        </w:tc>
        <w:tc>
          <w:tcPr>
            <w:tcW w:w="2261" w:type="dxa"/>
          </w:tcPr>
          <w:p w14:paraId="4E932F76"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72 (50.7%)</w:t>
            </w:r>
          </w:p>
        </w:tc>
        <w:tc>
          <w:tcPr>
            <w:tcW w:w="1330" w:type="dxa"/>
          </w:tcPr>
          <w:p w14:paraId="7F90A179" w14:textId="77777777" w:rsidR="00C26F42" w:rsidRPr="00AC1154" w:rsidRDefault="00C26F42" w:rsidP="00D3399E">
            <w:pPr>
              <w:spacing w:line="360" w:lineRule="auto"/>
              <w:rPr>
                <w:rFonts w:ascii="Book Antiqua" w:hAnsi="Book Antiqua"/>
              </w:rPr>
            </w:pPr>
          </w:p>
        </w:tc>
      </w:tr>
      <w:tr w:rsidR="00C26F42" w:rsidRPr="00AC1154" w14:paraId="4C5CF02F" w14:textId="77777777" w:rsidTr="00D3399E">
        <w:trPr>
          <w:trHeight w:val="466"/>
        </w:trPr>
        <w:tc>
          <w:tcPr>
            <w:tcW w:w="3402" w:type="dxa"/>
          </w:tcPr>
          <w:p w14:paraId="218C48A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Yes</w:t>
            </w:r>
          </w:p>
        </w:tc>
        <w:tc>
          <w:tcPr>
            <w:tcW w:w="2417" w:type="dxa"/>
          </w:tcPr>
          <w:p w14:paraId="1DCBAD9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175 (58.5%)</w:t>
            </w:r>
          </w:p>
        </w:tc>
        <w:tc>
          <w:tcPr>
            <w:tcW w:w="2261" w:type="dxa"/>
          </w:tcPr>
          <w:p w14:paraId="29D071C6"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70 (49.3%)</w:t>
            </w:r>
          </w:p>
        </w:tc>
        <w:tc>
          <w:tcPr>
            <w:tcW w:w="1330" w:type="dxa"/>
          </w:tcPr>
          <w:p w14:paraId="3CA97792" w14:textId="77777777" w:rsidR="00C26F42" w:rsidRPr="00AC1154" w:rsidRDefault="00C26F42" w:rsidP="00D3399E">
            <w:pPr>
              <w:spacing w:line="360" w:lineRule="auto"/>
              <w:rPr>
                <w:rFonts w:ascii="Book Antiqua" w:hAnsi="Book Antiqua"/>
              </w:rPr>
            </w:pPr>
          </w:p>
        </w:tc>
      </w:tr>
      <w:tr w:rsidR="00C26F42" w:rsidRPr="00AC1154" w14:paraId="158EF56B" w14:textId="77777777" w:rsidTr="00D3399E">
        <w:trPr>
          <w:trHeight w:val="466"/>
        </w:trPr>
        <w:tc>
          <w:tcPr>
            <w:tcW w:w="3402" w:type="dxa"/>
          </w:tcPr>
          <w:p w14:paraId="2477143E"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Intrahepatic stenosis</w:t>
            </w:r>
          </w:p>
        </w:tc>
        <w:tc>
          <w:tcPr>
            <w:tcW w:w="2417" w:type="dxa"/>
          </w:tcPr>
          <w:p w14:paraId="075047D9" w14:textId="77777777" w:rsidR="00C26F42" w:rsidRPr="00AC1154" w:rsidRDefault="00C26F42" w:rsidP="00D3399E">
            <w:pPr>
              <w:spacing w:line="360" w:lineRule="auto"/>
              <w:rPr>
                <w:rFonts w:ascii="Book Antiqua" w:hAnsi="Book Antiqua"/>
              </w:rPr>
            </w:pPr>
          </w:p>
        </w:tc>
        <w:tc>
          <w:tcPr>
            <w:tcW w:w="2261" w:type="dxa"/>
          </w:tcPr>
          <w:p w14:paraId="2DE10196" w14:textId="77777777" w:rsidR="00C26F42" w:rsidRPr="00AC1154" w:rsidRDefault="00C26F42" w:rsidP="00D3399E">
            <w:pPr>
              <w:spacing w:line="360" w:lineRule="auto"/>
              <w:rPr>
                <w:rFonts w:ascii="Book Antiqua" w:hAnsi="Book Antiqua"/>
              </w:rPr>
            </w:pPr>
          </w:p>
        </w:tc>
        <w:tc>
          <w:tcPr>
            <w:tcW w:w="1330" w:type="dxa"/>
          </w:tcPr>
          <w:p w14:paraId="2C06A25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0.182</w:t>
            </w:r>
          </w:p>
        </w:tc>
      </w:tr>
      <w:tr w:rsidR="00C26F42" w:rsidRPr="00AC1154" w14:paraId="1D852A87" w14:textId="77777777" w:rsidTr="00D3399E">
        <w:trPr>
          <w:trHeight w:val="466"/>
        </w:trPr>
        <w:tc>
          <w:tcPr>
            <w:tcW w:w="3402" w:type="dxa"/>
          </w:tcPr>
          <w:p w14:paraId="2869CF7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No</w:t>
            </w:r>
          </w:p>
        </w:tc>
        <w:tc>
          <w:tcPr>
            <w:tcW w:w="2417" w:type="dxa"/>
          </w:tcPr>
          <w:p w14:paraId="7E4971B4"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238 (79.6%)</w:t>
            </w:r>
          </w:p>
        </w:tc>
        <w:tc>
          <w:tcPr>
            <w:tcW w:w="2261" w:type="dxa"/>
          </w:tcPr>
          <w:p w14:paraId="629C064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105 (73.9%)</w:t>
            </w:r>
          </w:p>
        </w:tc>
        <w:tc>
          <w:tcPr>
            <w:tcW w:w="1330" w:type="dxa"/>
          </w:tcPr>
          <w:p w14:paraId="16AA477C" w14:textId="77777777" w:rsidR="00C26F42" w:rsidRPr="00AC1154" w:rsidRDefault="00C26F42" w:rsidP="00D3399E">
            <w:pPr>
              <w:spacing w:line="360" w:lineRule="auto"/>
              <w:rPr>
                <w:rFonts w:ascii="Book Antiqua" w:hAnsi="Book Antiqua"/>
              </w:rPr>
            </w:pPr>
          </w:p>
        </w:tc>
      </w:tr>
      <w:tr w:rsidR="00C26F42" w:rsidRPr="00AC1154" w14:paraId="099BAC57" w14:textId="77777777" w:rsidTr="00D3399E">
        <w:trPr>
          <w:trHeight w:val="466"/>
        </w:trPr>
        <w:tc>
          <w:tcPr>
            <w:tcW w:w="3402" w:type="dxa"/>
          </w:tcPr>
          <w:p w14:paraId="18BD45A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Yes</w:t>
            </w:r>
          </w:p>
        </w:tc>
        <w:tc>
          <w:tcPr>
            <w:tcW w:w="2417" w:type="dxa"/>
          </w:tcPr>
          <w:p w14:paraId="3025CB8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61 (20.4%)</w:t>
            </w:r>
          </w:p>
        </w:tc>
        <w:tc>
          <w:tcPr>
            <w:tcW w:w="2261" w:type="dxa"/>
          </w:tcPr>
          <w:p w14:paraId="34FD7B78"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37 (26.1%)</w:t>
            </w:r>
          </w:p>
        </w:tc>
        <w:tc>
          <w:tcPr>
            <w:tcW w:w="1330" w:type="dxa"/>
          </w:tcPr>
          <w:p w14:paraId="7B766F60" w14:textId="77777777" w:rsidR="00C26F42" w:rsidRPr="00AC1154" w:rsidRDefault="00C26F42" w:rsidP="00D3399E">
            <w:pPr>
              <w:spacing w:line="360" w:lineRule="auto"/>
              <w:rPr>
                <w:rFonts w:ascii="Book Antiqua" w:hAnsi="Book Antiqua"/>
              </w:rPr>
            </w:pPr>
          </w:p>
        </w:tc>
      </w:tr>
      <w:tr w:rsidR="00C26F42" w:rsidRPr="00AC1154" w14:paraId="34851334" w14:textId="77777777" w:rsidTr="00D3399E">
        <w:trPr>
          <w:trHeight w:val="466"/>
        </w:trPr>
        <w:tc>
          <w:tcPr>
            <w:tcW w:w="3402" w:type="dxa"/>
          </w:tcPr>
          <w:p w14:paraId="342F3FD3"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Extrahepatic stones</w:t>
            </w:r>
          </w:p>
        </w:tc>
        <w:tc>
          <w:tcPr>
            <w:tcW w:w="2417" w:type="dxa"/>
          </w:tcPr>
          <w:p w14:paraId="13B060AA" w14:textId="77777777" w:rsidR="00C26F42" w:rsidRPr="00AC1154" w:rsidRDefault="00C26F42" w:rsidP="00D3399E">
            <w:pPr>
              <w:spacing w:line="360" w:lineRule="auto"/>
              <w:rPr>
                <w:rFonts w:ascii="Book Antiqua" w:hAnsi="Book Antiqua"/>
              </w:rPr>
            </w:pPr>
          </w:p>
        </w:tc>
        <w:tc>
          <w:tcPr>
            <w:tcW w:w="2261" w:type="dxa"/>
          </w:tcPr>
          <w:p w14:paraId="70791985" w14:textId="77777777" w:rsidR="00C26F42" w:rsidRPr="00AC1154" w:rsidRDefault="00C26F42" w:rsidP="00D3399E">
            <w:pPr>
              <w:spacing w:line="360" w:lineRule="auto"/>
              <w:rPr>
                <w:rFonts w:ascii="Book Antiqua" w:hAnsi="Book Antiqua"/>
              </w:rPr>
            </w:pPr>
          </w:p>
        </w:tc>
        <w:tc>
          <w:tcPr>
            <w:tcW w:w="1330" w:type="dxa"/>
          </w:tcPr>
          <w:p w14:paraId="70D4F342"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0.813</w:t>
            </w:r>
          </w:p>
        </w:tc>
      </w:tr>
      <w:tr w:rsidR="00C26F42" w:rsidRPr="00AC1154" w14:paraId="32F8BFD5" w14:textId="77777777" w:rsidTr="00D3399E">
        <w:trPr>
          <w:trHeight w:val="466"/>
        </w:trPr>
        <w:tc>
          <w:tcPr>
            <w:tcW w:w="3402" w:type="dxa"/>
          </w:tcPr>
          <w:p w14:paraId="703E7ED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No</w:t>
            </w:r>
          </w:p>
        </w:tc>
        <w:tc>
          <w:tcPr>
            <w:tcW w:w="2417" w:type="dxa"/>
          </w:tcPr>
          <w:p w14:paraId="2894ECD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64 (21.4%)</w:t>
            </w:r>
          </w:p>
        </w:tc>
        <w:tc>
          <w:tcPr>
            <w:tcW w:w="2261" w:type="dxa"/>
          </w:tcPr>
          <w:p w14:paraId="744F2CA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29 (20.4%)</w:t>
            </w:r>
          </w:p>
        </w:tc>
        <w:tc>
          <w:tcPr>
            <w:tcW w:w="1330" w:type="dxa"/>
          </w:tcPr>
          <w:p w14:paraId="1C70EB1F" w14:textId="77777777" w:rsidR="00C26F42" w:rsidRPr="00AC1154" w:rsidRDefault="00C26F42" w:rsidP="00D3399E">
            <w:pPr>
              <w:spacing w:line="360" w:lineRule="auto"/>
              <w:rPr>
                <w:rFonts w:ascii="Book Antiqua" w:hAnsi="Book Antiqua"/>
              </w:rPr>
            </w:pPr>
          </w:p>
        </w:tc>
      </w:tr>
      <w:tr w:rsidR="00C26F42" w:rsidRPr="00AC1154" w14:paraId="1F2714E0" w14:textId="77777777" w:rsidTr="00D3399E">
        <w:trPr>
          <w:trHeight w:val="466"/>
        </w:trPr>
        <w:tc>
          <w:tcPr>
            <w:tcW w:w="3402" w:type="dxa"/>
          </w:tcPr>
          <w:p w14:paraId="0BE4115E"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Yes</w:t>
            </w:r>
          </w:p>
        </w:tc>
        <w:tc>
          <w:tcPr>
            <w:tcW w:w="2417" w:type="dxa"/>
          </w:tcPr>
          <w:p w14:paraId="477B0576"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235 (78.6%)</w:t>
            </w:r>
          </w:p>
        </w:tc>
        <w:tc>
          <w:tcPr>
            <w:tcW w:w="2261" w:type="dxa"/>
          </w:tcPr>
          <w:p w14:paraId="558D503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113 (79.6%)</w:t>
            </w:r>
          </w:p>
        </w:tc>
        <w:tc>
          <w:tcPr>
            <w:tcW w:w="1330" w:type="dxa"/>
          </w:tcPr>
          <w:p w14:paraId="294A36DA" w14:textId="77777777" w:rsidR="00C26F42" w:rsidRPr="00AC1154" w:rsidRDefault="00C26F42" w:rsidP="00D3399E">
            <w:pPr>
              <w:spacing w:line="360" w:lineRule="auto"/>
              <w:rPr>
                <w:rFonts w:ascii="Book Antiqua" w:hAnsi="Book Antiqua"/>
              </w:rPr>
            </w:pPr>
          </w:p>
        </w:tc>
      </w:tr>
      <w:tr w:rsidR="00C26F42" w:rsidRPr="00AC1154" w14:paraId="17F09B06" w14:textId="77777777" w:rsidTr="00D3399E">
        <w:trPr>
          <w:trHeight w:val="466"/>
        </w:trPr>
        <w:tc>
          <w:tcPr>
            <w:tcW w:w="3402" w:type="dxa"/>
          </w:tcPr>
          <w:p w14:paraId="39589A62"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Hepatectomy</w:t>
            </w:r>
          </w:p>
        </w:tc>
        <w:tc>
          <w:tcPr>
            <w:tcW w:w="2417" w:type="dxa"/>
          </w:tcPr>
          <w:p w14:paraId="1727869C" w14:textId="77777777" w:rsidR="00C26F42" w:rsidRPr="00AC1154" w:rsidRDefault="00C26F42" w:rsidP="00D3399E">
            <w:pPr>
              <w:spacing w:line="360" w:lineRule="auto"/>
              <w:rPr>
                <w:rFonts w:ascii="Book Antiqua" w:hAnsi="Book Antiqua"/>
              </w:rPr>
            </w:pPr>
          </w:p>
        </w:tc>
        <w:tc>
          <w:tcPr>
            <w:tcW w:w="2261" w:type="dxa"/>
          </w:tcPr>
          <w:p w14:paraId="6263BC74" w14:textId="77777777" w:rsidR="00C26F42" w:rsidRPr="00AC1154" w:rsidRDefault="00C26F42" w:rsidP="00D3399E">
            <w:pPr>
              <w:spacing w:line="360" w:lineRule="auto"/>
              <w:rPr>
                <w:rFonts w:ascii="Book Antiqua" w:hAnsi="Book Antiqua"/>
              </w:rPr>
            </w:pPr>
          </w:p>
        </w:tc>
        <w:tc>
          <w:tcPr>
            <w:tcW w:w="1330" w:type="dxa"/>
          </w:tcPr>
          <w:p w14:paraId="2741874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0.084</w:t>
            </w:r>
          </w:p>
        </w:tc>
      </w:tr>
      <w:tr w:rsidR="00C26F42" w:rsidRPr="00AC1154" w14:paraId="15617E5F" w14:textId="77777777" w:rsidTr="00D3399E">
        <w:trPr>
          <w:trHeight w:val="466"/>
        </w:trPr>
        <w:tc>
          <w:tcPr>
            <w:tcW w:w="3402" w:type="dxa"/>
          </w:tcPr>
          <w:p w14:paraId="0477E6F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No</w:t>
            </w:r>
          </w:p>
        </w:tc>
        <w:tc>
          <w:tcPr>
            <w:tcW w:w="2417" w:type="dxa"/>
          </w:tcPr>
          <w:p w14:paraId="06E329AE"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101 (33.8%)</w:t>
            </w:r>
          </w:p>
        </w:tc>
        <w:tc>
          <w:tcPr>
            <w:tcW w:w="2261" w:type="dxa"/>
          </w:tcPr>
          <w:p w14:paraId="53C2BD4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60 (42.3%)</w:t>
            </w:r>
          </w:p>
        </w:tc>
        <w:tc>
          <w:tcPr>
            <w:tcW w:w="1330" w:type="dxa"/>
          </w:tcPr>
          <w:p w14:paraId="70E4D237" w14:textId="77777777" w:rsidR="00C26F42" w:rsidRPr="00AC1154" w:rsidRDefault="00C26F42" w:rsidP="00D3399E">
            <w:pPr>
              <w:spacing w:line="360" w:lineRule="auto"/>
              <w:rPr>
                <w:rFonts w:ascii="Book Antiqua" w:hAnsi="Book Antiqua"/>
              </w:rPr>
            </w:pPr>
          </w:p>
        </w:tc>
      </w:tr>
      <w:tr w:rsidR="00C26F42" w:rsidRPr="00AC1154" w14:paraId="3B474FC6" w14:textId="77777777" w:rsidTr="00D3399E">
        <w:trPr>
          <w:trHeight w:val="466"/>
        </w:trPr>
        <w:tc>
          <w:tcPr>
            <w:tcW w:w="3402" w:type="dxa"/>
          </w:tcPr>
          <w:p w14:paraId="5839B5B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Yes</w:t>
            </w:r>
          </w:p>
        </w:tc>
        <w:tc>
          <w:tcPr>
            <w:tcW w:w="2417" w:type="dxa"/>
          </w:tcPr>
          <w:p w14:paraId="38FBFD1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198 (66.2%)</w:t>
            </w:r>
          </w:p>
        </w:tc>
        <w:tc>
          <w:tcPr>
            <w:tcW w:w="2261" w:type="dxa"/>
          </w:tcPr>
          <w:p w14:paraId="362991F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82 (57.7%)</w:t>
            </w:r>
          </w:p>
        </w:tc>
        <w:tc>
          <w:tcPr>
            <w:tcW w:w="1330" w:type="dxa"/>
          </w:tcPr>
          <w:p w14:paraId="73D130BA" w14:textId="77777777" w:rsidR="00C26F42" w:rsidRPr="00AC1154" w:rsidRDefault="00C26F42" w:rsidP="00D3399E">
            <w:pPr>
              <w:spacing w:line="360" w:lineRule="auto"/>
              <w:rPr>
                <w:rFonts w:ascii="Book Antiqua" w:hAnsi="Book Antiqua"/>
              </w:rPr>
            </w:pPr>
          </w:p>
        </w:tc>
      </w:tr>
      <w:tr w:rsidR="00C26F42" w:rsidRPr="00AC1154" w14:paraId="222B0EAE" w14:textId="77777777" w:rsidTr="00D3399E">
        <w:trPr>
          <w:trHeight w:val="466"/>
        </w:trPr>
        <w:tc>
          <w:tcPr>
            <w:tcW w:w="3402" w:type="dxa"/>
          </w:tcPr>
          <w:p w14:paraId="39CC30A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Bilateral hepatolithiasis</w:t>
            </w:r>
          </w:p>
        </w:tc>
        <w:tc>
          <w:tcPr>
            <w:tcW w:w="2417" w:type="dxa"/>
          </w:tcPr>
          <w:p w14:paraId="69743D34" w14:textId="77777777" w:rsidR="00C26F42" w:rsidRPr="00AC1154" w:rsidRDefault="00C26F42" w:rsidP="00D3399E">
            <w:pPr>
              <w:spacing w:line="360" w:lineRule="auto"/>
              <w:rPr>
                <w:rFonts w:ascii="Book Antiqua" w:hAnsi="Book Antiqua"/>
              </w:rPr>
            </w:pPr>
          </w:p>
        </w:tc>
        <w:tc>
          <w:tcPr>
            <w:tcW w:w="2261" w:type="dxa"/>
          </w:tcPr>
          <w:p w14:paraId="2B5CE45C" w14:textId="77777777" w:rsidR="00C26F42" w:rsidRPr="00AC1154" w:rsidRDefault="00C26F42" w:rsidP="00D3399E">
            <w:pPr>
              <w:spacing w:line="360" w:lineRule="auto"/>
              <w:rPr>
                <w:rFonts w:ascii="Book Antiqua" w:hAnsi="Book Antiqua"/>
              </w:rPr>
            </w:pPr>
          </w:p>
        </w:tc>
        <w:tc>
          <w:tcPr>
            <w:tcW w:w="1330" w:type="dxa"/>
          </w:tcPr>
          <w:p w14:paraId="25B1698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0.074</w:t>
            </w:r>
          </w:p>
        </w:tc>
      </w:tr>
      <w:tr w:rsidR="00C26F42" w:rsidRPr="00AC1154" w14:paraId="6907C185" w14:textId="77777777" w:rsidTr="00D3399E">
        <w:trPr>
          <w:trHeight w:val="466"/>
        </w:trPr>
        <w:tc>
          <w:tcPr>
            <w:tcW w:w="3402" w:type="dxa"/>
          </w:tcPr>
          <w:p w14:paraId="68DEF57C"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No</w:t>
            </w:r>
          </w:p>
        </w:tc>
        <w:tc>
          <w:tcPr>
            <w:tcW w:w="2417" w:type="dxa"/>
          </w:tcPr>
          <w:p w14:paraId="4C7C92C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238 (79.6%)</w:t>
            </w:r>
          </w:p>
        </w:tc>
        <w:tc>
          <w:tcPr>
            <w:tcW w:w="2261" w:type="dxa"/>
          </w:tcPr>
          <w:p w14:paraId="6218ACDE"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123 (86.6%)</w:t>
            </w:r>
          </w:p>
        </w:tc>
        <w:tc>
          <w:tcPr>
            <w:tcW w:w="1330" w:type="dxa"/>
          </w:tcPr>
          <w:p w14:paraId="67ACBE27" w14:textId="77777777" w:rsidR="00C26F42" w:rsidRPr="00AC1154" w:rsidRDefault="00C26F42" w:rsidP="00D3399E">
            <w:pPr>
              <w:spacing w:line="360" w:lineRule="auto"/>
              <w:rPr>
                <w:rFonts w:ascii="Book Antiqua" w:hAnsi="Book Antiqua"/>
              </w:rPr>
            </w:pPr>
          </w:p>
        </w:tc>
      </w:tr>
      <w:tr w:rsidR="00C26F42" w:rsidRPr="00AC1154" w14:paraId="42B9F7F9" w14:textId="77777777" w:rsidTr="00D3399E">
        <w:trPr>
          <w:trHeight w:val="466"/>
        </w:trPr>
        <w:tc>
          <w:tcPr>
            <w:tcW w:w="3402" w:type="dxa"/>
          </w:tcPr>
          <w:p w14:paraId="699805F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Yes</w:t>
            </w:r>
          </w:p>
        </w:tc>
        <w:tc>
          <w:tcPr>
            <w:tcW w:w="2417" w:type="dxa"/>
          </w:tcPr>
          <w:p w14:paraId="082A089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61 (20.4%)</w:t>
            </w:r>
          </w:p>
        </w:tc>
        <w:tc>
          <w:tcPr>
            <w:tcW w:w="2261" w:type="dxa"/>
          </w:tcPr>
          <w:p w14:paraId="4F972D64"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19 (13.4%)</w:t>
            </w:r>
          </w:p>
        </w:tc>
        <w:tc>
          <w:tcPr>
            <w:tcW w:w="1330" w:type="dxa"/>
          </w:tcPr>
          <w:p w14:paraId="75B52E31" w14:textId="77777777" w:rsidR="00C26F42" w:rsidRPr="00AC1154" w:rsidRDefault="00C26F42" w:rsidP="00D3399E">
            <w:pPr>
              <w:spacing w:line="360" w:lineRule="auto"/>
              <w:rPr>
                <w:rFonts w:ascii="Book Antiqua" w:hAnsi="Book Antiqua"/>
              </w:rPr>
            </w:pPr>
          </w:p>
        </w:tc>
      </w:tr>
      <w:tr w:rsidR="00C26F42" w:rsidRPr="00AC1154" w14:paraId="6CC1A8CE" w14:textId="77777777" w:rsidTr="00D3399E">
        <w:trPr>
          <w:trHeight w:val="466"/>
        </w:trPr>
        <w:tc>
          <w:tcPr>
            <w:tcW w:w="3402" w:type="dxa"/>
          </w:tcPr>
          <w:p w14:paraId="736AF421"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lastRenderedPageBreak/>
              <w:t>Drainage mode</w:t>
            </w:r>
          </w:p>
        </w:tc>
        <w:tc>
          <w:tcPr>
            <w:tcW w:w="2417" w:type="dxa"/>
          </w:tcPr>
          <w:p w14:paraId="69248CAC" w14:textId="77777777" w:rsidR="00C26F42" w:rsidRPr="00AC1154" w:rsidRDefault="00C26F42" w:rsidP="00D3399E">
            <w:pPr>
              <w:spacing w:line="360" w:lineRule="auto"/>
              <w:rPr>
                <w:rFonts w:ascii="Book Antiqua" w:hAnsi="Book Antiqua"/>
              </w:rPr>
            </w:pPr>
          </w:p>
        </w:tc>
        <w:tc>
          <w:tcPr>
            <w:tcW w:w="2261" w:type="dxa"/>
          </w:tcPr>
          <w:p w14:paraId="3A3597E6" w14:textId="77777777" w:rsidR="00C26F42" w:rsidRPr="00AC1154" w:rsidRDefault="00C26F42" w:rsidP="00D3399E">
            <w:pPr>
              <w:spacing w:line="360" w:lineRule="auto"/>
              <w:rPr>
                <w:rFonts w:ascii="Book Antiqua" w:hAnsi="Book Antiqua"/>
              </w:rPr>
            </w:pPr>
          </w:p>
        </w:tc>
        <w:tc>
          <w:tcPr>
            <w:tcW w:w="1330" w:type="dxa"/>
          </w:tcPr>
          <w:p w14:paraId="35111E3C"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0.125</w:t>
            </w:r>
          </w:p>
        </w:tc>
      </w:tr>
      <w:tr w:rsidR="00C26F42" w:rsidRPr="00AC1154" w14:paraId="7CB990EA" w14:textId="77777777" w:rsidTr="00D3399E">
        <w:trPr>
          <w:trHeight w:val="466"/>
        </w:trPr>
        <w:tc>
          <w:tcPr>
            <w:tcW w:w="3402" w:type="dxa"/>
          </w:tcPr>
          <w:p w14:paraId="5C75CBD6"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External T tube drainage</w:t>
            </w:r>
          </w:p>
        </w:tc>
        <w:tc>
          <w:tcPr>
            <w:tcW w:w="2417" w:type="dxa"/>
          </w:tcPr>
          <w:p w14:paraId="2E19CB4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205 (68.6%)</w:t>
            </w:r>
          </w:p>
        </w:tc>
        <w:tc>
          <w:tcPr>
            <w:tcW w:w="2261" w:type="dxa"/>
          </w:tcPr>
          <w:p w14:paraId="2E972F6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109 (76.8%)</w:t>
            </w:r>
          </w:p>
        </w:tc>
        <w:tc>
          <w:tcPr>
            <w:tcW w:w="1330" w:type="dxa"/>
          </w:tcPr>
          <w:p w14:paraId="7902D530" w14:textId="77777777" w:rsidR="00C26F42" w:rsidRPr="00AC1154" w:rsidRDefault="00C26F42" w:rsidP="00D3399E">
            <w:pPr>
              <w:spacing w:line="360" w:lineRule="auto"/>
              <w:rPr>
                <w:rFonts w:ascii="Book Antiqua" w:hAnsi="Book Antiqua"/>
              </w:rPr>
            </w:pPr>
          </w:p>
        </w:tc>
      </w:tr>
      <w:tr w:rsidR="00C26F42" w:rsidRPr="00AC1154" w14:paraId="5CB6BDF3" w14:textId="77777777" w:rsidTr="00D3399E">
        <w:trPr>
          <w:trHeight w:val="466"/>
        </w:trPr>
        <w:tc>
          <w:tcPr>
            <w:tcW w:w="3402" w:type="dxa"/>
          </w:tcPr>
          <w:p w14:paraId="75F95239" w14:textId="77777777" w:rsidR="00C26F42" w:rsidRPr="00AC1154" w:rsidRDefault="00C26F42" w:rsidP="00D3399E">
            <w:pPr>
              <w:spacing w:line="360" w:lineRule="auto"/>
              <w:rPr>
                <w:rFonts w:ascii="Book Antiqua" w:eastAsia="等线" w:hAnsi="Book Antiqua" w:cs="等线"/>
              </w:rPr>
            </w:pPr>
            <w:proofErr w:type="spellStart"/>
            <w:r w:rsidRPr="00AC1154">
              <w:rPr>
                <w:rFonts w:ascii="Book Antiqua" w:eastAsia="等线" w:hAnsi="Book Antiqua" w:cs="等线"/>
              </w:rPr>
              <w:t>Cholangioenterostomy</w:t>
            </w:r>
            <w:proofErr w:type="spellEnd"/>
          </w:p>
        </w:tc>
        <w:tc>
          <w:tcPr>
            <w:tcW w:w="2417" w:type="dxa"/>
          </w:tcPr>
          <w:p w14:paraId="78D4403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44 (14.7%)</w:t>
            </w:r>
          </w:p>
        </w:tc>
        <w:tc>
          <w:tcPr>
            <w:tcW w:w="2261" w:type="dxa"/>
          </w:tcPr>
          <w:p w14:paraId="01B0E41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19 (13.4%)</w:t>
            </w:r>
          </w:p>
        </w:tc>
        <w:tc>
          <w:tcPr>
            <w:tcW w:w="1330" w:type="dxa"/>
          </w:tcPr>
          <w:p w14:paraId="7A2AF2EF" w14:textId="77777777" w:rsidR="00C26F42" w:rsidRPr="00AC1154" w:rsidRDefault="00C26F42" w:rsidP="00D3399E">
            <w:pPr>
              <w:spacing w:line="360" w:lineRule="auto"/>
              <w:rPr>
                <w:rFonts w:ascii="Book Antiqua" w:hAnsi="Book Antiqua"/>
              </w:rPr>
            </w:pPr>
          </w:p>
        </w:tc>
      </w:tr>
      <w:tr w:rsidR="00C26F42" w:rsidRPr="00AC1154" w14:paraId="4AB98D7D" w14:textId="77777777" w:rsidTr="00D3399E">
        <w:trPr>
          <w:trHeight w:val="466"/>
        </w:trPr>
        <w:tc>
          <w:tcPr>
            <w:tcW w:w="3402" w:type="dxa"/>
          </w:tcPr>
          <w:p w14:paraId="69A1FF3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Combined drainage</w:t>
            </w:r>
          </w:p>
        </w:tc>
        <w:tc>
          <w:tcPr>
            <w:tcW w:w="2417" w:type="dxa"/>
          </w:tcPr>
          <w:p w14:paraId="06CA0A4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50 (16.7%)</w:t>
            </w:r>
          </w:p>
        </w:tc>
        <w:tc>
          <w:tcPr>
            <w:tcW w:w="2261" w:type="dxa"/>
          </w:tcPr>
          <w:p w14:paraId="0FF8F8F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14 (9.9%)</w:t>
            </w:r>
          </w:p>
        </w:tc>
        <w:tc>
          <w:tcPr>
            <w:tcW w:w="1330" w:type="dxa"/>
          </w:tcPr>
          <w:p w14:paraId="5D741E41" w14:textId="77777777" w:rsidR="00C26F42" w:rsidRPr="00AC1154" w:rsidRDefault="00C26F42" w:rsidP="00D3399E">
            <w:pPr>
              <w:spacing w:line="360" w:lineRule="auto"/>
              <w:rPr>
                <w:rFonts w:ascii="Book Antiqua" w:hAnsi="Book Antiqua"/>
              </w:rPr>
            </w:pPr>
          </w:p>
        </w:tc>
      </w:tr>
      <w:tr w:rsidR="00C26F42" w:rsidRPr="00AC1154" w14:paraId="018FF71E" w14:textId="77777777" w:rsidTr="00D3399E">
        <w:trPr>
          <w:trHeight w:val="466"/>
        </w:trPr>
        <w:tc>
          <w:tcPr>
            <w:tcW w:w="3402" w:type="dxa"/>
          </w:tcPr>
          <w:p w14:paraId="4B75C123"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Function of the SO</w:t>
            </w:r>
          </w:p>
        </w:tc>
        <w:tc>
          <w:tcPr>
            <w:tcW w:w="2417" w:type="dxa"/>
          </w:tcPr>
          <w:p w14:paraId="7F7F358D" w14:textId="77777777" w:rsidR="00C26F42" w:rsidRPr="00AC1154" w:rsidRDefault="00C26F42" w:rsidP="00D3399E">
            <w:pPr>
              <w:spacing w:line="360" w:lineRule="auto"/>
              <w:rPr>
                <w:rFonts w:ascii="Book Antiqua" w:hAnsi="Book Antiqua"/>
              </w:rPr>
            </w:pPr>
          </w:p>
        </w:tc>
        <w:tc>
          <w:tcPr>
            <w:tcW w:w="2261" w:type="dxa"/>
          </w:tcPr>
          <w:p w14:paraId="4E365A42" w14:textId="77777777" w:rsidR="00C26F42" w:rsidRPr="00AC1154" w:rsidRDefault="00C26F42" w:rsidP="00D3399E">
            <w:pPr>
              <w:spacing w:line="360" w:lineRule="auto"/>
              <w:rPr>
                <w:rFonts w:ascii="Book Antiqua" w:hAnsi="Book Antiqua"/>
              </w:rPr>
            </w:pPr>
          </w:p>
        </w:tc>
        <w:tc>
          <w:tcPr>
            <w:tcW w:w="1330" w:type="dxa"/>
          </w:tcPr>
          <w:p w14:paraId="16316F8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0.521</w:t>
            </w:r>
          </w:p>
        </w:tc>
      </w:tr>
      <w:tr w:rsidR="00C26F42" w:rsidRPr="00AC1154" w14:paraId="57FCB131" w14:textId="77777777" w:rsidTr="00D3399E">
        <w:trPr>
          <w:trHeight w:val="466"/>
        </w:trPr>
        <w:tc>
          <w:tcPr>
            <w:tcW w:w="3402" w:type="dxa"/>
          </w:tcPr>
          <w:p w14:paraId="0B07FD6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Normal</w:t>
            </w:r>
          </w:p>
        </w:tc>
        <w:tc>
          <w:tcPr>
            <w:tcW w:w="2417" w:type="dxa"/>
          </w:tcPr>
          <w:p w14:paraId="4C9171D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130 (43.5%)</w:t>
            </w:r>
          </w:p>
        </w:tc>
        <w:tc>
          <w:tcPr>
            <w:tcW w:w="2261" w:type="dxa"/>
          </w:tcPr>
          <w:p w14:paraId="02CA5D5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72 (50.7%)</w:t>
            </w:r>
          </w:p>
        </w:tc>
        <w:tc>
          <w:tcPr>
            <w:tcW w:w="1330" w:type="dxa"/>
          </w:tcPr>
          <w:p w14:paraId="286C260E" w14:textId="77777777" w:rsidR="00C26F42" w:rsidRPr="00AC1154" w:rsidRDefault="00C26F42" w:rsidP="00D3399E">
            <w:pPr>
              <w:spacing w:line="360" w:lineRule="auto"/>
              <w:rPr>
                <w:rFonts w:ascii="Book Antiqua" w:hAnsi="Book Antiqua"/>
              </w:rPr>
            </w:pPr>
          </w:p>
        </w:tc>
      </w:tr>
      <w:tr w:rsidR="00C26F42" w:rsidRPr="00AC1154" w14:paraId="4D1E0058" w14:textId="77777777" w:rsidTr="00D3399E">
        <w:trPr>
          <w:trHeight w:val="466"/>
        </w:trPr>
        <w:tc>
          <w:tcPr>
            <w:tcW w:w="3402" w:type="dxa"/>
          </w:tcPr>
          <w:p w14:paraId="142687E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Dysfunction</w:t>
            </w:r>
          </w:p>
        </w:tc>
        <w:tc>
          <w:tcPr>
            <w:tcW w:w="2417" w:type="dxa"/>
          </w:tcPr>
          <w:p w14:paraId="25399B3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62 (20.7%)</w:t>
            </w:r>
          </w:p>
        </w:tc>
        <w:tc>
          <w:tcPr>
            <w:tcW w:w="2261" w:type="dxa"/>
          </w:tcPr>
          <w:p w14:paraId="2E045A1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27 (19.0%)</w:t>
            </w:r>
          </w:p>
        </w:tc>
        <w:tc>
          <w:tcPr>
            <w:tcW w:w="1330" w:type="dxa"/>
          </w:tcPr>
          <w:p w14:paraId="7800ADF1" w14:textId="77777777" w:rsidR="00C26F42" w:rsidRPr="00AC1154" w:rsidRDefault="00C26F42" w:rsidP="00D3399E">
            <w:pPr>
              <w:spacing w:line="360" w:lineRule="auto"/>
              <w:rPr>
                <w:rFonts w:ascii="Book Antiqua" w:hAnsi="Book Antiqua"/>
              </w:rPr>
            </w:pPr>
          </w:p>
        </w:tc>
      </w:tr>
      <w:tr w:rsidR="00C26F42" w:rsidRPr="00AC1154" w14:paraId="353F6D13" w14:textId="77777777" w:rsidTr="00D3399E">
        <w:trPr>
          <w:trHeight w:val="466"/>
        </w:trPr>
        <w:tc>
          <w:tcPr>
            <w:tcW w:w="3402" w:type="dxa"/>
          </w:tcPr>
          <w:p w14:paraId="13000B4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Nonfunctional</w:t>
            </w:r>
          </w:p>
        </w:tc>
        <w:tc>
          <w:tcPr>
            <w:tcW w:w="2417" w:type="dxa"/>
          </w:tcPr>
          <w:p w14:paraId="03BE994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83 (27.8%)</w:t>
            </w:r>
          </w:p>
        </w:tc>
        <w:tc>
          <w:tcPr>
            <w:tcW w:w="2261" w:type="dxa"/>
          </w:tcPr>
          <w:p w14:paraId="420B593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32 (22.5%)</w:t>
            </w:r>
          </w:p>
        </w:tc>
        <w:tc>
          <w:tcPr>
            <w:tcW w:w="1330" w:type="dxa"/>
          </w:tcPr>
          <w:p w14:paraId="486A68B3" w14:textId="77777777" w:rsidR="00C26F42" w:rsidRPr="00AC1154" w:rsidRDefault="00C26F42" w:rsidP="00D3399E">
            <w:pPr>
              <w:spacing w:line="360" w:lineRule="auto"/>
              <w:rPr>
                <w:rFonts w:ascii="Book Antiqua" w:hAnsi="Book Antiqua"/>
              </w:rPr>
            </w:pPr>
          </w:p>
        </w:tc>
      </w:tr>
      <w:tr w:rsidR="00C26F42" w:rsidRPr="00AC1154" w14:paraId="26470043" w14:textId="77777777" w:rsidTr="00D3399E">
        <w:trPr>
          <w:trHeight w:val="466"/>
        </w:trPr>
        <w:tc>
          <w:tcPr>
            <w:tcW w:w="3402" w:type="dxa"/>
          </w:tcPr>
          <w:p w14:paraId="5D4847C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Resected</w:t>
            </w:r>
          </w:p>
        </w:tc>
        <w:tc>
          <w:tcPr>
            <w:tcW w:w="2417" w:type="dxa"/>
          </w:tcPr>
          <w:p w14:paraId="38F6308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24 (8.0%)</w:t>
            </w:r>
          </w:p>
        </w:tc>
        <w:tc>
          <w:tcPr>
            <w:tcW w:w="2261" w:type="dxa"/>
          </w:tcPr>
          <w:p w14:paraId="57B15ED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11 (7.7%)</w:t>
            </w:r>
          </w:p>
        </w:tc>
        <w:tc>
          <w:tcPr>
            <w:tcW w:w="1330" w:type="dxa"/>
          </w:tcPr>
          <w:p w14:paraId="4A908B90" w14:textId="77777777" w:rsidR="00C26F42" w:rsidRPr="00AC1154" w:rsidRDefault="00C26F42" w:rsidP="00D3399E">
            <w:pPr>
              <w:spacing w:line="360" w:lineRule="auto"/>
              <w:rPr>
                <w:rFonts w:ascii="Book Antiqua" w:hAnsi="Book Antiqua"/>
              </w:rPr>
            </w:pPr>
          </w:p>
        </w:tc>
      </w:tr>
      <w:tr w:rsidR="00C26F42" w:rsidRPr="00AC1154" w14:paraId="188CCB41" w14:textId="77777777" w:rsidTr="00D3399E">
        <w:trPr>
          <w:trHeight w:val="466"/>
        </w:trPr>
        <w:tc>
          <w:tcPr>
            <w:tcW w:w="3402" w:type="dxa"/>
          </w:tcPr>
          <w:p w14:paraId="0CE1C1D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Intraoperative bleeding</w:t>
            </w:r>
            <w:r>
              <w:rPr>
                <w:rFonts w:ascii="Book Antiqua" w:eastAsia="等线" w:hAnsi="Book Antiqua" w:cs="等线"/>
              </w:rPr>
              <w:t xml:space="preserve"> </w:t>
            </w:r>
            <w:r w:rsidRPr="00AC1154">
              <w:rPr>
                <w:rFonts w:ascii="Book Antiqua" w:eastAsia="等线" w:hAnsi="Book Antiqua" w:cs="等线"/>
              </w:rPr>
              <w:t>(m</w:t>
            </w:r>
            <w:r>
              <w:rPr>
                <w:rFonts w:ascii="Book Antiqua" w:eastAsia="等线" w:hAnsi="Book Antiqua" w:cs="等线"/>
              </w:rPr>
              <w:t>L</w:t>
            </w:r>
            <w:r w:rsidRPr="00AC1154">
              <w:rPr>
                <w:rFonts w:ascii="Book Antiqua" w:eastAsia="等线" w:hAnsi="Book Antiqua" w:cs="等线"/>
              </w:rPr>
              <w:t>)</w:t>
            </w:r>
          </w:p>
        </w:tc>
        <w:tc>
          <w:tcPr>
            <w:tcW w:w="2417" w:type="dxa"/>
          </w:tcPr>
          <w:p w14:paraId="4BD7059D" w14:textId="77777777" w:rsidR="00C26F42" w:rsidRPr="00AC1154" w:rsidRDefault="00C26F42" w:rsidP="00D3399E">
            <w:pPr>
              <w:spacing w:line="360" w:lineRule="auto"/>
              <w:rPr>
                <w:rFonts w:ascii="Book Antiqua" w:hAnsi="Book Antiqua"/>
              </w:rPr>
            </w:pPr>
          </w:p>
        </w:tc>
        <w:tc>
          <w:tcPr>
            <w:tcW w:w="2261" w:type="dxa"/>
          </w:tcPr>
          <w:p w14:paraId="12FF3912" w14:textId="77777777" w:rsidR="00C26F42" w:rsidRPr="00AC1154" w:rsidRDefault="00C26F42" w:rsidP="00D3399E">
            <w:pPr>
              <w:spacing w:line="360" w:lineRule="auto"/>
              <w:rPr>
                <w:rFonts w:ascii="Book Antiqua" w:hAnsi="Book Antiqua"/>
              </w:rPr>
            </w:pPr>
          </w:p>
        </w:tc>
        <w:tc>
          <w:tcPr>
            <w:tcW w:w="1330" w:type="dxa"/>
          </w:tcPr>
          <w:p w14:paraId="643D23A1"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0.465</w:t>
            </w:r>
          </w:p>
        </w:tc>
      </w:tr>
      <w:tr w:rsidR="00C26F42" w:rsidRPr="00AC1154" w14:paraId="0D6D872A" w14:textId="77777777" w:rsidTr="00D3399E">
        <w:trPr>
          <w:trHeight w:val="466"/>
        </w:trPr>
        <w:tc>
          <w:tcPr>
            <w:tcW w:w="3402" w:type="dxa"/>
          </w:tcPr>
          <w:p w14:paraId="6C5E487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&lt;</w:t>
            </w:r>
            <w:r>
              <w:rPr>
                <w:rFonts w:ascii="Book Antiqua" w:eastAsia="等线" w:hAnsi="Book Antiqua" w:cs="等线"/>
              </w:rPr>
              <w:t xml:space="preserve"> </w:t>
            </w:r>
            <w:r w:rsidRPr="00AC1154">
              <w:rPr>
                <w:rFonts w:ascii="Book Antiqua" w:eastAsia="等线" w:hAnsi="Book Antiqua" w:cs="等线"/>
              </w:rPr>
              <w:t>400</w:t>
            </w:r>
          </w:p>
        </w:tc>
        <w:tc>
          <w:tcPr>
            <w:tcW w:w="2417" w:type="dxa"/>
          </w:tcPr>
          <w:p w14:paraId="780DE9FE"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285 (95.3%)</w:t>
            </w:r>
          </w:p>
        </w:tc>
        <w:tc>
          <w:tcPr>
            <w:tcW w:w="2261" w:type="dxa"/>
          </w:tcPr>
          <w:p w14:paraId="48D6B87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133 (93.7%)</w:t>
            </w:r>
          </w:p>
        </w:tc>
        <w:tc>
          <w:tcPr>
            <w:tcW w:w="1330" w:type="dxa"/>
          </w:tcPr>
          <w:p w14:paraId="706FD5E4" w14:textId="77777777" w:rsidR="00C26F42" w:rsidRPr="00AC1154" w:rsidRDefault="00C26F42" w:rsidP="00D3399E">
            <w:pPr>
              <w:spacing w:line="360" w:lineRule="auto"/>
              <w:rPr>
                <w:rFonts w:ascii="Book Antiqua" w:hAnsi="Book Antiqua"/>
              </w:rPr>
            </w:pPr>
          </w:p>
        </w:tc>
      </w:tr>
      <w:tr w:rsidR="00C26F42" w:rsidRPr="00AC1154" w14:paraId="1F572A3C" w14:textId="77777777" w:rsidTr="00D3399E">
        <w:trPr>
          <w:trHeight w:val="466"/>
        </w:trPr>
        <w:tc>
          <w:tcPr>
            <w:tcW w:w="3402" w:type="dxa"/>
          </w:tcPr>
          <w:p w14:paraId="3DE70922"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w:t>
            </w:r>
            <w:r>
              <w:rPr>
                <w:rFonts w:ascii="Book Antiqua" w:eastAsia="等线" w:hAnsi="Book Antiqua" w:cs="等线"/>
              </w:rPr>
              <w:t xml:space="preserve"> </w:t>
            </w:r>
            <w:r w:rsidRPr="00AC1154">
              <w:rPr>
                <w:rFonts w:ascii="Book Antiqua" w:eastAsia="等线" w:hAnsi="Book Antiqua" w:cs="等线"/>
              </w:rPr>
              <w:t>400</w:t>
            </w:r>
          </w:p>
        </w:tc>
        <w:tc>
          <w:tcPr>
            <w:tcW w:w="2417" w:type="dxa"/>
          </w:tcPr>
          <w:p w14:paraId="6356440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14 (4.7%)</w:t>
            </w:r>
          </w:p>
        </w:tc>
        <w:tc>
          <w:tcPr>
            <w:tcW w:w="2261" w:type="dxa"/>
          </w:tcPr>
          <w:p w14:paraId="7F7BAE5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9 (6.3%)</w:t>
            </w:r>
          </w:p>
        </w:tc>
        <w:tc>
          <w:tcPr>
            <w:tcW w:w="1330" w:type="dxa"/>
          </w:tcPr>
          <w:p w14:paraId="46DCCAA6" w14:textId="77777777" w:rsidR="00C26F42" w:rsidRPr="00AC1154" w:rsidRDefault="00C26F42" w:rsidP="00D3399E">
            <w:pPr>
              <w:spacing w:line="360" w:lineRule="auto"/>
              <w:rPr>
                <w:rFonts w:ascii="Book Antiqua" w:hAnsi="Book Antiqua"/>
              </w:rPr>
            </w:pPr>
          </w:p>
        </w:tc>
      </w:tr>
      <w:tr w:rsidR="00C26F42" w:rsidRPr="00AC1154" w14:paraId="79349B6D" w14:textId="77777777" w:rsidTr="00D3399E">
        <w:trPr>
          <w:trHeight w:val="466"/>
        </w:trPr>
        <w:tc>
          <w:tcPr>
            <w:tcW w:w="3402" w:type="dxa"/>
          </w:tcPr>
          <w:p w14:paraId="6DFBF0CC"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Blood transfusion</w:t>
            </w:r>
          </w:p>
        </w:tc>
        <w:tc>
          <w:tcPr>
            <w:tcW w:w="2417" w:type="dxa"/>
          </w:tcPr>
          <w:p w14:paraId="7551BA5E" w14:textId="77777777" w:rsidR="00C26F42" w:rsidRPr="00AC1154" w:rsidRDefault="00C26F42" w:rsidP="00D3399E">
            <w:pPr>
              <w:spacing w:line="360" w:lineRule="auto"/>
              <w:rPr>
                <w:rFonts w:ascii="Book Antiqua" w:hAnsi="Book Antiqua"/>
              </w:rPr>
            </w:pPr>
          </w:p>
        </w:tc>
        <w:tc>
          <w:tcPr>
            <w:tcW w:w="2261" w:type="dxa"/>
          </w:tcPr>
          <w:p w14:paraId="5B679684" w14:textId="77777777" w:rsidR="00C26F42" w:rsidRPr="00AC1154" w:rsidRDefault="00C26F42" w:rsidP="00D3399E">
            <w:pPr>
              <w:spacing w:line="360" w:lineRule="auto"/>
              <w:rPr>
                <w:rFonts w:ascii="Book Antiqua" w:hAnsi="Book Antiqua"/>
              </w:rPr>
            </w:pPr>
          </w:p>
        </w:tc>
        <w:tc>
          <w:tcPr>
            <w:tcW w:w="1330" w:type="dxa"/>
          </w:tcPr>
          <w:p w14:paraId="3006353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0.112</w:t>
            </w:r>
          </w:p>
        </w:tc>
      </w:tr>
      <w:tr w:rsidR="00C26F42" w:rsidRPr="00AC1154" w14:paraId="117C5936" w14:textId="77777777" w:rsidTr="00D3399E">
        <w:trPr>
          <w:trHeight w:val="466"/>
        </w:trPr>
        <w:tc>
          <w:tcPr>
            <w:tcW w:w="3402" w:type="dxa"/>
          </w:tcPr>
          <w:p w14:paraId="723BAEF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No</w:t>
            </w:r>
          </w:p>
        </w:tc>
        <w:tc>
          <w:tcPr>
            <w:tcW w:w="2417" w:type="dxa"/>
          </w:tcPr>
          <w:p w14:paraId="76B50CA1"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258 (86.3%)</w:t>
            </w:r>
          </w:p>
        </w:tc>
        <w:tc>
          <w:tcPr>
            <w:tcW w:w="2261" w:type="dxa"/>
          </w:tcPr>
          <w:p w14:paraId="1AB26BE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130 (91.5%)</w:t>
            </w:r>
          </w:p>
        </w:tc>
        <w:tc>
          <w:tcPr>
            <w:tcW w:w="1330" w:type="dxa"/>
          </w:tcPr>
          <w:p w14:paraId="49E28104" w14:textId="77777777" w:rsidR="00C26F42" w:rsidRPr="00AC1154" w:rsidRDefault="00C26F42" w:rsidP="00D3399E">
            <w:pPr>
              <w:spacing w:line="360" w:lineRule="auto"/>
              <w:rPr>
                <w:rFonts w:ascii="Book Antiqua" w:hAnsi="Book Antiqua"/>
              </w:rPr>
            </w:pPr>
          </w:p>
        </w:tc>
      </w:tr>
      <w:tr w:rsidR="00C26F42" w:rsidRPr="00AC1154" w14:paraId="1DEF582E" w14:textId="77777777" w:rsidTr="00D3399E">
        <w:trPr>
          <w:trHeight w:val="466"/>
        </w:trPr>
        <w:tc>
          <w:tcPr>
            <w:tcW w:w="3402" w:type="dxa"/>
          </w:tcPr>
          <w:p w14:paraId="6A772F8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Yes</w:t>
            </w:r>
          </w:p>
        </w:tc>
        <w:tc>
          <w:tcPr>
            <w:tcW w:w="2417" w:type="dxa"/>
          </w:tcPr>
          <w:p w14:paraId="79672FBF"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41 (13.7%)</w:t>
            </w:r>
          </w:p>
        </w:tc>
        <w:tc>
          <w:tcPr>
            <w:tcW w:w="2261" w:type="dxa"/>
          </w:tcPr>
          <w:p w14:paraId="069FAD33"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12 (8.5%)</w:t>
            </w:r>
          </w:p>
        </w:tc>
        <w:tc>
          <w:tcPr>
            <w:tcW w:w="1330" w:type="dxa"/>
          </w:tcPr>
          <w:p w14:paraId="36C425EA" w14:textId="77777777" w:rsidR="00C26F42" w:rsidRPr="00AC1154" w:rsidRDefault="00C26F42" w:rsidP="00D3399E">
            <w:pPr>
              <w:spacing w:line="360" w:lineRule="auto"/>
              <w:rPr>
                <w:rFonts w:ascii="Book Antiqua" w:hAnsi="Book Antiqua"/>
              </w:rPr>
            </w:pPr>
          </w:p>
        </w:tc>
      </w:tr>
      <w:tr w:rsidR="00C26F42" w:rsidRPr="00AC1154" w14:paraId="09C502C9" w14:textId="77777777" w:rsidTr="00D3399E">
        <w:trPr>
          <w:trHeight w:val="466"/>
        </w:trPr>
        <w:tc>
          <w:tcPr>
            <w:tcW w:w="3402" w:type="dxa"/>
          </w:tcPr>
          <w:p w14:paraId="02168BD8" w14:textId="58AD247C" w:rsidR="00C26F42" w:rsidRPr="00AC1154" w:rsidRDefault="00C26F42" w:rsidP="00D3399E">
            <w:pPr>
              <w:spacing w:line="360" w:lineRule="auto"/>
              <w:rPr>
                <w:rFonts w:ascii="Book Antiqua" w:eastAsia="宋体" w:hAnsi="Book Antiqua" w:cs="宋体"/>
              </w:rPr>
            </w:pPr>
            <w:r w:rsidRPr="00AC1154">
              <w:rPr>
                <w:rFonts w:ascii="Book Antiqua" w:eastAsia="等线" w:hAnsi="Book Antiqua" w:cs="等线"/>
              </w:rPr>
              <w:t>TB after operation (</w:t>
            </w:r>
            <w:proofErr w:type="spellStart"/>
            <w:r w:rsidRPr="00AC1154">
              <w:rPr>
                <w:rFonts w:ascii="Book Antiqua" w:eastAsia="等线" w:hAnsi="Book Antiqua" w:cs="等线"/>
              </w:rPr>
              <w:t>μmol</w:t>
            </w:r>
            <w:proofErr w:type="spellEnd"/>
            <w:r w:rsidRPr="00AC1154">
              <w:rPr>
                <w:rFonts w:ascii="Book Antiqua" w:eastAsia="等线" w:hAnsi="Book Antiqua" w:cs="等线"/>
              </w:rPr>
              <w:t>/L</w:t>
            </w:r>
            <w:r w:rsidR="009C611E">
              <w:rPr>
                <w:rFonts w:ascii="Book Antiqua" w:eastAsia="等线" w:hAnsi="Book Antiqua" w:cs="等线"/>
              </w:rPr>
              <w:t>)</w:t>
            </w:r>
          </w:p>
        </w:tc>
        <w:tc>
          <w:tcPr>
            <w:tcW w:w="2417" w:type="dxa"/>
          </w:tcPr>
          <w:p w14:paraId="35FF9A9C" w14:textId="77777777" w:rsidR="00C26F42" w:rsidRPr="00AC1154" w:rsidRDefault="00C26F42" w:rsidP="00D3399E">
            <w:pPr>
              <w:spacing w:line="360" w:lineRule="auto"/>
              <w:rPr>
                <w:rFonts w:ascii="Book Antiqua" w:hAnsi="Book Antiqua"/>
              </w:rPr>
            </w:pPr>
          </w:p>
        </w:tc>
        <w:tc>
          <w:tcPr>
            <w:tcW w:w="2261" w:type="dxa"/>
          </w:tcPr>
          <w:p w14:paraId="29DB34E8" w14:textId="77777777" w:rsidR="00C26F42" w:rsidRPr="00AC1154" w:rsidRDefault="00C26F42" w:rsidP="00D3399E">
            <w:pPr>
              <w:spacing w:line="360" w:lineRule="auto"/>
              <w:rPr>
                <w:rFonts w:ascii="Book Antiqua" w:hAnsi="Book Antiqua"/>
              </w:rPr>
            </w:pPr>
          </w:p>
        </w:tc>
        <w:tc>
          <w:tcPr>
            <w:tcW w:w="1330" w:type="dxa"/>
          </w:tcPr>
          <w:p w14:paraId="598977C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0.131</w:t>
            </w:r>
          </w:p>
        </w:tc>
      </w:tr>
      <w:tr w:rsidR="00C26F42" w:rsidRPr="00AC1154" w14:paraId="18E837D5" w14:textId="77777777" w:rsidTr="00D3399E">
        <w:trPr>
          <w:trHeight w:val="466"/>
        </w:trPr>
        <w:tc>
          <w:tcPr>
            <w:tcW w:w="3402" w:type="dxa"/>
          </w:tcPr>
          <w:p w14:paraId="6608854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&lt;</w:t>
            </w:r>
            <w:r>
              <w:rPr>
                <w:rFonts w:ascii="Book Antiqua" w:eastAsia="等线" w:hAnsi="Book Antiqua" w:cs="等线"/>
              </w:rPr>
              <w:t xml:space="preserve"> </w:t>
            </w:r>
            <w:r w:rsidRPr="00AC1154">
              <w:rPr>
                <w:rFonts w:ascii="Book Antiqua" w:eastAsia="等线" w:hAnsi="Book Antiqua" w:cs="等线"/>
              </w:rPr>
              <w:t>34.2</w:t>
            </w:r>
          </w:p>
        </w:tc>
        <w:tc>
          <w:tcPr>
            <w:tcW w:w="2417" w:type="dxa"/>
          </w:tcPr>
          <w:p w14:paraId="6FEEC23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232 (77.6%)</w:t>
            </w:r>
          </w:p>
        </w:tc>
        <w:tc>
          <w:tcPr>
            <w:tcW w:w="2261" w:type="dxa"/>
          </w:tcPr>
          <w:p w14:paraId="359DEA16"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119 (83.8%)</w:t>
            </w:r>
          </w:p>
        </w:tc>
        <w:tc>
          <w:tcPr>
            <w:tcW w:w="1330" w:type="dxa"/>
          </w:tcPr>
          <w:p w14:paraId="062A1EB2" w14:textId="77777777" w:rsidR="00C26F42" w:rsidRPr="00AC1154" w:rsidRDefault="00C26F42" w:rsidP="00D3399E">
            <w:pPr>
              <w:spacing w:line="360" w:lineRule="auto"/>
              <w:rPr>
                <w:rFonts w:ascii="Book Antiqua" w:hAnsi="Book Antiqua"/>
              </w:rPr>
            </w:pPr>
          </w:p>
        </w:tc>
      </w:tr>
      <w:tr w:rsidR="00C26F42" w:rsidRPr="00AC1154" w14:paraId="4C136934" w14:textId="77777777" w:rsidTr="00D3399E">
        <w:trPr>
          <w:trHeight w:val="466"/>
        </w:trPr>
        <w:tc>
          <w:tcPr>
            <w:tcW w:w="3402" w:type="dxa"/>
          </w:tcPr>
          <w:p w14:paraId="1FB29D74"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w:t>
            </w:r>
            <w:r>
              <w:rPr>
                <w:rFonts w:ascii="Book Antiqua" w:eastAsia="等线" w:hAnsi="Book Antiqua" w:cs="等线"/>
              </w:rPr>
              <w:t xml:space="preserve"> </w:t>
            </w:r>
            <w:r w:rsidRPr="00AC1154">
              <w:rPr>
                <w:rFonts w:ascii="Book Antiqua" w:eastAsia="等线" w:hAnsi="Book Antiqua" w:cs="等线"/>
              </w:rPr>
              <w:t>34.2</w:t>
            </w:r>
          </w:p>
        </w:tc>
        <w:tc>
          <w:tcPr>
            <w:tcW w:w="2417" w:type="dxa"/>
          </w:tcPr>
          <w:p w14:paraId="224F3206"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67 (22.4%)</w:t>
            </w:r>
          </w:p>
        </w:tc>
        <w:tc>
          <w:tcPr>
            <w:tcW w:w="2261" w:type="dxa"/>
          </w:tcPr>
          <w:p w14:paraId="533EE393"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23 (16.2%)</w:t>
            </w:r>
          </w:p>
        </w:tc>
        <w:tc>
          <w:tcPr>
            <w:tcW w:w="1330" w:type="dxa"/>
          </w:tcPr>
          <w:p w14:paraId="2EAD5E9D" w14:textId="77777777" w:rsidR="00C26F42" w:rsidRPr="00AC1154" w:rsidRDefault="00C26F42" w:rsidP="00D3399E">
            <w:pPr>
              <w:spacing w:line="360" w:lineRule="auto"/>
              <w:rPr>
                <w:rFonts w:ascii="Book Antiqua" w:hAnsi="Book Antiqua"/>
              </w:rPr>
            </w:pPr>
          </w:p>
        </w:tc>
      </w:tr>
      <w:tr w:rsidR="00C26F42" w:rsidRPr="00AC1154" w14:paraId="308CD36E" w14:textId="77777777" w:rsidTr="00D3399E">
        <w:trPr>
          <w:trHeight w:val="466"/>
        </w:trPr>
        <w:tc>
          <w:tcPr>
            <w:tcW w:w="3402" w:type="dxa"/>
          </w:tcPr>
          <w:p w14:paraId="1FB7C443"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Bile culture</w:t>
            </w:r>
          </w:p>
        </w:tc>
        <w:tc>
          <w:tcPr>
            <w:tcW w:w="2417" w:type="dxa"/>
          </w:tcPr>
          <w:p w14:paraId="67F1060B" w14:textId="77777777" w:rsidR="00C26F42" w:rsidRPr="00AC1154" w:rsidRDefault="00C26F42" w:rsidP="00D3399E">
            <w:pPr>
              <w:spacing w:line="360" w:lineRule="auto"/>
              <w:rPr>
                <w:rFonts w:ascii="Book Antiqua" w:hAnsi="Book Antiqua"/>
              </w:rPr>
            </w:pPr>
          </w:p>
        </w:tc>
        <w:tc>
          <w:tcPr>
            <w:tcW w:w="2261" w:type="dxa"/>
          </w:tcPr>
          <w:p w14:paraId="2481CDAE" w14:textId="77777777" w:rsidR="00C26F42" w:rsidRPr="00AC1154" w:rsidRDefault="00C26F42" w:rsidP="00D3399E">
            <w:pPr>
              <w:spacing w:line="360" w:lineRule="auto"/>
              <w:rPr>
                <w:rFonts w:ascii="Book Antiqua" w:hAnsi="Book Antiqua"/>
              </w:rPr>
            </w:pPr>
          </w:p>
        </w:tc>
        <w:tc>
          <w:tcPr>
            <w:tcW w:w="1330" w:type="dxa"/>
          </w:tcPr>
          <w:p w14:paraId="22BC6574"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0.471</w:t>
            </w:r>
          </w:p>
        </w:tc>
      </w:tr>
      <w:tr w:rsidR="00C26F42" w:rsidRPr="00AC1154" w14:paraId="2B3E8E48" w14:textId="77777777" w:rsidTr="00D3399E">
        <w:trPr>
          <w:trHeight w:val="466"/>
        </w:trPr>
        <w:tc>
          <w:tcPr>
            <w:tcW w:w="3402" w:type="dxa"/>
          </w:tcPr>
          <w:p w14:paraId="2597F6F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Negative</w:t>
            </w:r>
          </w:p>
        </w:tc>
        <w:tc>
          <w:tcPr>
            <w:tcW w:w="2417" w:type="dxa"/>
          </w:tcPr>
          <w:p w14:paraId="51E9E03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196 (65.6%)</w:t>
            </w:r>
          </w:p>
        </w:tc>
        <w:tc>
          <w:tcPr>
            <w:tcW w:w="2261" w:type="dxa"/>
          </w:tcPr>
          <w:p w14:paraId="144C1F5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98 (69.0%)</w:t>
            </w:r>
          </w:p>
        </w:tc>
        <w:tc>
          <w:tcPr>
            <w:tcW w:w="1330" w:type="dxa"/>
          </w:tcPr>
          <w:p w14:paraId="475BE3CA" w14:textId="77777777" w:rsidR="00C26F42" w:rsidRPr="00AC1154" w:rsidRDefault="00C26F42" w:rsidP="00D3399E">
            <w:pPr>
              <w:spacing w:line="360" w:lineRule="auto"/>
              <w:rPr>
                <w:rFonts w:ascii="Book Antiqua" w:hAnsi="Book Antiqua"/>
              </w:rPr>
            </w:pPr>
          </w:p>
        </w:tc>
      </w:tr>
      <w:tr w:rsidR="00C26F42" w:rsidRPr="00AC1154" w14:paraId="76052FB0" w14:textId="77777777" w:rsidTr="00D3399E">
        <w:trPr>
          <w:trHeight w:val="466"/>
        </w:trPr>
        <w:tc>
          <w:tcPr>
            <w:tcW w:w="3402" w:type="dxa"/>
          </w:tcPr>
          <w:p w14:paraId="19E52817"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Positive</w:t>
            </w:r>
          </w:p>
        </w:tc>
        <w:tc>
          <w:tcPr>
            <w:tcW w:w="2417" w:type="dxa"/>
          </w:tcPr>
          <w:p w14:paraId="073FBC3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103 (34.4%)</w:t>
            </w:r>
          </w:p>
        </w:tc>
        <w:tc>
          <w:tcPr>
            <w:tcW w:w="2261" w:type="dxa"/>
          </w:tcPr>
          <w:p w14:paraId="33247D3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44 (31.0%)</w:t>
            </w:r>
          </w:p>
        </w:tc>
        <w:tc>
          <w:tcPr>
            <w:tcW w:w="1330" w:type="dxa"/>
          </w:tcPr>
          <w:p w14:paraId="19E4B51F" w14:textId="77777777" w:rsidR="00C26F42" w:rsidRPr="00AC1154" w:rsidRDefault="00C26F42" w:rsidP="00D3399E">
            <w:pPr>
              <w:spacing w:line="360" w:lineRule="auto"/>
              <w:rPr>
                <w:rFonts w:ascii="Book Antiqua" w:hAnsi="Book Antiqua"/>
              </w:rPr>
            </w:pPr>
          </w:p>
        </w:tc>
      </w:tr>
      <w:tr w:rsidR="00C26F42" w:rsidRPr="00AC1154" w14:paraId="3AC878D8" w14:textId="77777777" w:rsidTr="00D3399E">
        <w:trPr>
          <w:trHeight w:val="466"/>
        </w:trPr>
        <w:tc>
          <w:tcPr>
            <w:tcW w:w="3402" w:type="dxa"/>
          </w:tcPr>
          <w:p w14:paraId="40037371" w14:textId="77777777" w:rsidR="00C26F42" w:rsidRPr="00AC1154" w:rsidRDefault="00C26F42" w:rsidP="00D3399E">
            <w:pPr>
              <w:spacing w:line="360" w:lineRule="auto"/>
              <w:rPr>
                <w:rFonts w:ascii="Book Antiqua" w:eastAsia="等线" w:hAnsi="Book Antiqua" w:cs="等线"/>
              </w:rPr>
            </w:pPr>
            <w:proofErr w:type="spellStart"/>
            <w:r w:rsidRPr="00AC1154">
              <w:rPr>
                <w:rFonts w:ascii="Book Antiqua" w:eastAsia="等线" w:hAnsi="Book Antiqua" w:cs="等线"/>
              </w:rPr>
              <w:t>Clavien-Dindo</w:t>
            </w:r>
            <w:proofErr w:type="spellEnd"/>
            <w:r w:rsidRPr="00AC1154">
              <w:rPr>
                <w:rFonts w:ascii="Book Antiqua" w:eastAsia="等线" w:hAnsi="Book Antiqua" w:cs="等线"/>
              </w:rPr>
              <w:t xml:space="preserve"> classification</w:t>
            </w:r>
          </w:p>
        </w:tc>
        <w:tc>
          <w:tcPr>
            <w:tcW w:w="2417" w:type="dxa"/>
          </w:tcPr>
          <w:p w14:paraId="5F707D4E" w14:textId="77777777" w:rsidR="00C26F42" w:rsidRPr="00AC1154" w:rsidRDefault="00C26F42" w:rsidP="00D3399E">
            <w:pPr>
              <w:spacing w:line="360" w:lineRule="auto"/>
              <w:rPr>
                <w:rFonts w:ascii="Book Antiqua" w:hAnsi="Book Antiqua"/>
              </w:rPr>
            </w:pPr>
          </w:p>
        </w:tc>
        <w:tc>
          <w:tcPr>
            <w:tcW w:w="2261" w:type="dxa"/>
          </w:tcPr>
          <w:p w14:paraId="79840F92" w14:textId="77777777" w:rsidR="00C26F42" w:rsidRPr="00AC1154" w:rsidRDefault="00C26F42" w:rsidP="00D3399E">
            <w:pPr>
              <w:spacing w:line="360" w:lineRule="auto"/>
              <w:rPr>
                <w:rFonts w:ascii="Book Antiqua" w:hAnsi="Book Antiqua"/>
              </w:rPr>
            </w:pPr>
          </w:p>
        </w:tc>
        <w:tc>
          <w:tcPr>
            <w:tcW w:w="1330" w:type="dxa"/>
          </w:tcPr>
          <w:p w14:paraId="5A564601"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0.784</w:t>
            </w:r>
          </w:p>
        </w:tc>
      </w:tr>
      <w:tr w:rsidR="00C26F42" w:rsidRPr="00AC1154" w14:paraId="3DE947DC" w14:textId="77777777" w:rsidTr="00D3399E">
        <w:trPr>
          <w:trHeight w:val="466"/>
        </w:trPr>
        <w:tc>
          <w:tcPr>
            <w:tcW w:w="3402" w:type="dxa"/>
          </w:tcPr>
          <w:p w14:paraId="37D0C033" w14:textId="77777777" w:rsidR="00C26F42" w:rsidRPr="00AC1154" w:rsidRDefault="00C26F42" w:rsidP="00D3399E">
            <w:pPr>
              <w:spacing w:line="360" w:lineRule="auto"/>
              <w:rPr>
                <w:rFonts w:ascii="Book Antiqua" w:eastAsia="等线" w:hAnsi="Book Antiqua" w:cs="等线"/>
              </w:rPr>
            </w:pPr>
            <w:r w:rsidRPr="00AC1154">
              <w:rPr>
                <w:rFonts w:ascii="Book Antiqua" w:eastAsia="宋体" w:hAnsi="Book Antiqua" w:cs="宋体"/>
              </w:rPr>
              <w:t>&lt;</w:t>
            </w:r>
            <w:r>
              <w:rPr>
                <w:rFonts w:ascii="Book Antiqua" w:eastAsia="宋体" w:hAnsi="Book Antiqua" w:cs="宋体"/>
              </w:rPr>
              <w:t xml:space="preserve"> </w:t>
            </w:r>
            <w:r w:rsidRPr="00AC1154">
              <w:rPr>
                <w:rFonts w:ascii="Book Antiqua" w:eastAsia="等线" w:hAnsi="Book Antiqua" w:cs="等线"/>
              </w:rPr>
              <w:t>III</w:t>
            </w:r>
          </w:p>
        </w:tc>
        <w:tc>
          <w:tcPr>
            <w:tcW w:w="2417" w:type="dxa"/>
          </w:tcPr>
          <w:p w14:paraId="5E6A342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286 (95.7%)</w:t>
            </w:r>
          </w:p>
        </w:tc>
        <w:tc>
          <w:tcPr>
            <w:tcW w:w="2261" w:type="dxa"/>
          </w:tcPr>
          <w:p w14:paraId="2B607F6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135 (95.1%)</w:t>
            </w:r>
          </w:p>
        </w:tc>
        <w:tc>
          <w:tcPr>
            <w:tcW w:w="1330" w:type="dxa"/>
          </w:tcPr>
          <w:p w14:paraId="3004A98D" w14:textId="77777777" w:rsidR="00C26F42" w:rsidRPr="00AC1154" w:rsidRDefault="00C26F42" w:rsidP="00D3399E">
            <w:pPr>
              <w:spacing w:line="360" w:lineRule="auto"/>
              <w:rPr>
                <w:rFonts w:ascii="Book Antiqua" w:hAnsi="Book Antiqua"/>
              </w:rPr>
            </w:pPr>
          </w:p>
        </w:tc>
      </w:tr>
      <w:tr w:rsidR="00C26F42" w:rsidRPr="00AC1154" w14:paraId="12CF390A" w14:textId="77777777" w:rsidTr="00D3399E">
        <w:trPr>
          <w:trHeight w:val="466"/>
        </w:trPr>
        <w:tc>
          <w:tcPr>
            <w:tcW w:w="3402" w:type="dxa"/>
          </w:tcPr>
          <w:p w14:paraId="3976A142"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w:t>
            </w:r>
            <w:r>
              <w:rPr>
                <w:rFonts w:ascii="Book Antiqua" w:eastAsia="等线" w:hAnsi="Book Antiqua" w:cs="等线"/>
              </w:rPr>
              <w:t xml:space="preserve"> </w:t>
            </w:r>
            <w:r w:rsidRPr="00AC1154">
              <w:rPr>
                <w:rFonts w:ascii="Book Antiqua" w:eastAsia="等线" w:hAnsi="Book Antiqua" w:cs="等线"/>
              </w:rPr>
              <w:t>III</w:t>
            </w:r>
          </w:p>
        </w:tc>
        <w:tc>
          <w:tcPr>
            <w:tcW w:w="2417" w:type="dxa"/>
          </w:tcPr>
          <w:p w14:paraId="17152EC1"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13 (4.3%)</w:t>
            </w:r>
          </w:p>
        </w:tc>
        <w:tc>
          <w:tcPr>
            <w:tcW w:w="2261" w:type="dxa"/>
          </w:tcPr>
          <w:p w14:paraId="22AF6A6C"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7 (4.9%)</w:t>
            </w:r>
          </w:p>
        </w:tc>
        <w:tc>
          <w:tcPr>
            <w:tcW w:w="1330" w:type="dxa"/>
          </w:tcPr>
          <w:p w14:paraId="3E926F93" w14:textId="77777777" w:rsidR="00C26F42" w:rsidRPr="00AC1154" w:rsidRDefault="00C26F42" w:rsidP="00D3399E">
            <w:pPr>
              <w:spacing w:line="360" w:lineRule="auto"/>
              <w:rPr>
                <w:rFonts w:ascii="Book Antiqua" w:hAnsi="Book Antiqua"/>
              </w:rPr>
            </w:pPr>
          </w:p>
        </w:tc>
      </w:tr>
      <w:tr w:rsidR="00C26F42" w:rsidRPr="00AC1154" w14:paraId="4B41946A" w14:textId="77777777" w:rsidTr="00D3399E">
        <w:trPr>
          <w:trHeight w:val="466"/>
        </w:trPr>
        <w:tc>
          <w:tcPr>
            <w:tcW w:w="3402" w:type="dxa"/>
          </w:tcPr>
          <w:p w14:paraId="32CBF7EB"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Hospitalization expenses</w:t>
            </w:r>
          </w:p>
        </w:tc>
        <w:tc>
          <w:tcPr>
            <w:tcW w:w="2417" w:type="dxa"/>
          </w:tcPr>
          <w:p w14:paraId="55F2D08E"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48272</w:t>
            </w:r>
            <w:r>
              <w:rPr>
                <w:rFonts w:ascii="Book Antiqua" w:eastAsia="等线" w:hAnsi="Book Antiqua" w:cs="等线"/>
              </w:rPr>
              <w:t xml:space="preserve"> </w:t>
            </w:r>
            <w:r w:rsidRPr="00AC1154">
              <w:rPr>
                <w:rFonts w:ascii="Book Antiqua" w:eastAsia="等线" w:hAnsi="Book Antiqua" w:cs="等线"/>
              </w:rPr>
              <w:t>±</w:t>
            </w:r>
            <w:r>
              <w:rPr>
                <w:rFonts w:ascii="Book Antiqua" w:eastAsia="等线" w:hAnsi="Book Antiqua" w:cs="等线"/>
              </w:rPr>
              <w:t xml:space="preserve"> </w:t>
            </w:r>
            <w:r w:rsidRPr="00AC1154">
              <w:rPr>
                <w:rFonts w:ascii="Book Antiqua" w:eastAsia="等线" w:hAnsi="Book Antiqua" w:cs="等线"/>
              </w:rPr>
              <w:t>22537</w:t>
            </w:r>
          </w:p>
        </w:tc>
        <w:tc>
          <w:tcPr>
            <w:tcW w:w="2261" w:type="dxa"/>
          </w:tcPr>
          <w:p w14:paraId="5F37BDC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44933</w:t>
            </w:r>
            <w:r>
              <w:rPr>
                <w:rFonts w:ascii="Book Antiqua" w:eastAsia="等线" w:hAnsi="Book Antiqua" w:cs="等线"/>
              </w:rPr>
              <w:t xml:space="preserve"> </w:t>
            </w:r>
            <w:r w:rsidRPr="00AC1154">
              <w:rPr>
                <w:rFonts w:ascii="Book Antiqua" w:eastAsia="等线" w:hAnsi="Book Antiqua" w:cs="等线"/>
              </w:rPr>
              <w:t>±</w:t>
            </w:r>
            <w:r>
              <w:rPr>
                <w:rFonts w:ascii="Book Antiqua" w:eastAsia="等线" w:hAnsi="Book Antiqua" w:cs="等线"/>
              </w:rPr>
              <w:t xml:space="preserve"> </w:t>
            </w:r>
            <w:r w:rsidRPr="00AC1154">
              <w:rPr>
                <w:rFonts w:ascii="Book Antiqua" w:eastAsia="等线" w:hAnsi="Book Antiqua" w:cs="等线"/>
              </w:rPr>
              <w:t>25354</w:t>
            </w:r>
          </w:p>
        </w:tc>
        <w:tc>
          <w:tcPr>
            <w:tcW w:w="1330" w:type="dxa"/>
          </w:tcPr>
          <w:p w14:paraId="7878BEE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0.164</w:t>
            </w:r>
          </w:p>
        </w:tc>
      </w:tr>
      <w:tr w:rsidR="00C26F42" w:rsidRPr="00AC1154" w14:paraId="731E8165" w14:textId="77777777" w:rsidTr="00D3399E">
        <w:trPr>
          <w:trHeight w:val="466"/>
        </w:trPr>
        <w:tc>
          <w:tcPr>
            <w:tcW w:w="3402" w:type="dxa"/>
          </w:tcPr>
          <w:p w14:paraId="2DE78C56"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Immediate clearance</w:t>
            </w:r>
          </w:p>
        </w:tc>
        <w:tc>
          <w:tcPr>
            <w:tcW w:w="2417" w:type="dxa"/>
          </w:tcPr>
          <w:p w14:paraId="26FF9350" w14:textId="77777777" w:rsidR="00C26F42" w:rsidRPr="00AC1154" w:rsidRDefault="00C26F42" w:rsidP="00D3399E">
            <w:pPr>
              <w:spacing w:line="360" w:lineRule="auto"/>
              <w:rPr>
                <w:rFonts w:ascii="Book Antiqua" w:hAnsi="Book Antiqua"/>
              </w:rPr>
            </w:pPr>
          </w:p>
        </w:tc>
        <w:tc>
          <w:tcPr>
            <w:tcW w:w="2261" w:type="dxa"/>
          </w:tcPr>
          <w:p w14:paraId="35C33643" w14:textId="77777777" w:rsidR="00C26F42" w:rsidRPr="00AC1154" w:rsidRDefault="00C26F42" w:rsidP="00D3399E">
            <w:pPr>
              <w:spacing w:line="360" w:lineRule="auto"/>
              <w:rPr>
                <w:rFonts w:ascii="Book Antiqua" w:hAnsi="Book Antiqua"/>
              </w:rPr>
            </w:pPr>
          </w:p>
        </w:tc>
        <w:tc>
          <w:tcPr>
            <w:tcW w:w="1330" w:type="dxa"/>
          </w:tcPr>
          <w:p w14:paraId="1D0565C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0.298</w:t>
            </w:r>
          </w:p>
        </w:tc>
      </w:tr>
      <w:tr w:rsidR="00C26F42" w:rsidRPr="00AC1154" w14:paraId="022EAE80" w14:textId="77777777" w:rsidTr="00D3399E">
        <w:trPr>
          <w:trHeight w:val="466"/>
        </w:trPr>
        <w:tc>
          <w:tcPr>
            <w:tcW w:w="3402" w:type="dxa"/>
          </w:tcPr>
          <w:p w14:paraId="7456F46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Yes</w:t>
            </w:r>
          </w:p>
        </w:tc>
        <w:tc>
          <w:tcPr>
            <w:tcW w:w="2417" w:type="dxa"/>
          </w:tcPr>
          <w:p w14:paraId="46EBF9C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229 (76.6%)</w:t>
            </w:r>
          </w:p>
        </w:tc>
        <w:tc>
          <w:tcPr>
            <w:tcW w:w="2261" w:type="dxa"/>
          </w:tcPr>
          <w:p w14:paraId="65DAFF38"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115 (81.0%)</w:t>
            </w:r>
          </w:p>
        </w:tc>
        <w:tc>
          <w:tcPr>
            <w:tcW w:w="1330" w:type="dxa"/>
          </w:tcPr>
          <w:p w14:paraId="1D7DE7B4" w14:textId="77777777" w:rsidR="00C26F42" w:rsidRPr="00AC1154" w:rsidRDefault="00C26F42" w:rsidP="00D3399E">
            <w:pPr>
              <w:spacing w:line="360" w:lineRule="auto"/>
              <w:rPr>
                <w:rFonts w:ascii="Book Antiqua" w:hAnsi="Book Antiqua"/>
              </w:rPr>
            </w:pPr>
          </w:p>
        </w:tc>
      </w:tr>
      <w:tr w:rsidR="00C26F42" w:rsidRPr="00AC1154" w14:paraId="57FD7FB5" w14:textId="77777777" w:rsidTr="00D3399E">
        <w:trPr>
          <w:trHeight w:val="466"/>
        </w:trPr>
        <w:tc>
          <w:tcPr>
            <w:tcW w:w="3402" w:type="dxa"/>
          </w:tcPr>
          <w:p w14:paraId="53E90A43"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lastRenderedPageBreak/>
              <w:t>No</w:t>
            </w:r>
          </w:p>
        </w:tc>
        <w:tc>
          <w:tcPr>
            <w:tcW w:w="2417" w:type="dxa"/>
          </w:tcPr>
          <w:p w14:paraId="2E3B9B2A"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70 (23.4%)</w:t>
            </w:r>
          </w:p>
        </w:tc>
        <w:tc>
          <w:tcPr>
            <w:tcW w:w="2261" w:type="dxa"/>
          </w:tcPr>
          <w:p w14:paraId="3FBC572D"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27 (19.0%)</w:t>
            </w:r>
          </w:p>
        </w:tc>
        <w:tc>
          <w:tcPr>
            <w:tcW w:w="1330" w:type="dxa"/>
          </w:tcPr>
          <w:p w14:paraId="376926AD" w14:textId="77777777" w:rsidR="00C26F42" w:rsidRPr="00AC1154" w:rsidRDefault="00C26F42" w:rsidP="00D3399E">
            <w:pPr>
              <w:spacing w:line="360" w:lineRule="auto"/>
              <w:rPr>
                <w:rFonts w:ascii="Book Antiqua" w:hAnsi="Book Antiqua"/>
              </w:rPr>
            </w:pPr>
          </w:p>
        </w:tc>
      </w:tr>
      <w:tr w:rsidR="00C26F42" w:rsidRPr="00AC1154" w14:paraId="1C16AE24" w14:textId="77777777" w:rsidTr="00D3399E">
        <w:trPr>
          <w:trHeight w:val="466"/>
        </w:trPr>
        <w:tc>
          <w:tcPr>
            <w:tcW w:w="3402" w:type="dxa"/>
          </w:tcPr>
          <w:p w14:paraId="331919D2"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Final clearance</w:t>
            </w:r>
          </w:p>
        </w:tc>
        <w:tc>
          <w:tcPr>
            <w:tcW w:w="2417" w:type="dxa"/>
          </w:tcPr>
          <w:p w14:paraId="650069AC" w14:textId="77777777" w:rsidR="00C26F42" w:rsidRPr="00AC1154" w:rsidRDefault="00C26F42" w:rsidP="00D3399E">
            <w:pPr>
              <w:spacing w:line="360" w:lineRule="auto"/>
              <w:rPr>
                <w:rFonts w:ascii="Book Antiqua" w:hAnsi="Book Antiqua"/>
              </w:rPr>
            </w:pPr>
          </w:p>
        </w:tc>
        <w:tc>
          <w:tcPr>
            <w:tcW w:w="2261" w:type="dxa"/>
          </w:tcPr>
          <w:p w14:paraId="5BE2EA43" w14:textId="77777777" w:rsidR="00C26F42" w:rsidRPr="00AC1154" w:rsidRDefault="00C26F42" w:rsidP="00D3399E">
            <w:pPr>
              <w:spacing w:line="360" w:lineRule="auto"/>
              <w:rPr>
                <w:rFonts w:ascii="Book Antiqua" w:hAnsi="Book Antiqua"/>
              </w:rPr>
            </w:pPr>
          </w:p>
        </w:tc>
        <w:tc>
          <w:tcPr>
            <w:tcW w:w="1330" w:type="dxa"/>
          </w:tcPr>
          <w:p w14:paraId="2B41F311"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0.399</w:t>
            </w:r>
          </w:p>
        </w:tc>
      </w:tr>
      <w:tr w:rsidR="00C26F42" w:rsidRPr="00AC1154" w14:paraId="601EFD4E" w14:textId="77777777" w:rsidTr="00D3399E">
        <w:trPr>
          <w:trHeight w:val="466"/>
        </w:trPr>
        <w:tc>
          <w:tcPr>
            <w:tcW w:w="3402" w:type="dxa"/>
          </w:tcPr>
          <w:p w14:paraId="2D23623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Yes</w:t>
            </w:r>
          </w:p>
        </w:tc>
        <w:tc>
          <w:tcPr>
            <w:tcW w:w="2417" w:type="dxa"/>
          </w:tcPr>
          <w:p w14:paraId="417A8D60"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283 (94.6%)</w:t>
            </w:r>
          </w:p>
        </w:tc>
        <w:tc>
          <w:tcPr>
            <w:tcW w:w="2261" w:type="dxa"/>
          </w:tcPr>
          <w:p w14:paraId="158E6FB9"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137 (96.5%)</w:t>
            </w:r>
          </w:p>
        </w:tc>
        <w:tc>
          <w:tcPr>
            <w:tcW w:w="1330" w:type="dxa"/>
          </w:tcPr>
          <w:p w14:paraId="1460C980" w14:textId="77777777" w:rsidR="00C26F42" w:rsidRPr="00AC1154" w:rsidRDefault="00C26F42" w:rsidP="00D3399E">
            <w:pPr>
              <w:spacing w:line="360" w:lineRule="auto"/>
              <w:rPr>
                <w:rFonts w:ascii="Book Antiqua" w:hAnsi="Book Antiqua"/>
              </w:rPr>
            </w:pPr>
          </w:p>
        </w:tc>
      </w:tr>
      <w:tr w:rsidR="00C26F42" w:rsidRPr="00AC1154" w14:paraId="4A8D4492" w14:textId="77777777" w:rsidTr="00D3399E">
        <w:trPr>
          <w:trHeight w:val="466"/>
        </w:trPr>
        <w:tc>
          <w:tcPr>
            <w:tcW w:w="3402" w:type="dxa"/>
            <w:tcBorders>
              <w:bottom w:val="single" w:sz="4" w:space="0" w:color="auto"/>
            </w:tcBorders>
          </w:tcPr>
          <w:p w14:paraId="1FE86FF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No</w:t>
            </w:r>
          </w:p>
        </w:tc>
        <w:tc>
          <w:tcPr>
            <w:tcW w:w="2417" w:type="dxa"/>
            <w:tcBorders>
              <w:bottom w:val="single" w:sz="4" w:space="0" w:color="auto"/>
            </w:tcBorders>
          </w:tcPr>
          <w:p w14:paraId="331BBC95"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16 (5.4%)</w:t>
            </w:r>
          </w:p>
        </w:tc>
        <w:tc>
          <w:tcPr>
            <w:tcW w:w="2261" w:type="dxa"/>
            <w:tcBorders>
              <w:bottom w:val="single" w:sz="4" w:space="0" w:color="auto"/>
            </w:tcBorders>
          </w:tcPr>
          <w:p w14:paraId="4A1E6AE8" w14:textId="77777777" w:rsidR="00C26F42" w:rsidRPr="00AC1154" w:rsidRDefault="00C26F42" w:rsidP="00D3399E">
            <w:pPr>
              <w:spacing w:line="360" w:lineRule="auto"/>
              <w:rPr>
                <w:rFonts w:ascii="Book Antiqua" w:eastAsia="等线" w:hAnsi="Book Antiqua" w:cs="等线"/>
              </w:rPr>
            </w:pPr>
            <w:r w:rsidRPr="00AC1154">
              <w:rPr>
                <w:rFonts w:ascii="Book Antiqua" w:eastAsia="等线" w:hAnsi="Book Antiqua" w:cs="等线"/>
              </w:rPr>
              <w:t>5 (3.5%)</w:t>
            </w:r>
          </w:p>
        </w:tc>
        <w:tc>
          <w:tcPr>
            <w:tcW w:w="1330" w:type="dxa"/>
            <w:tcBorders>
              <w:bottom w:val="single" w:sz="4" w:space="0" w:color="auto"/>
            </w:tcBorders>
          </w:tcPr>
          <w:p w14:paraId="0BF82AC3" w14:textId="77777777" w:rsidR="00C26F42" w:rsidRPr="00AC1154" w:rsidRDefault="00C26F42" w:rsidP="00D3399E">
            <w:pPr>
              <w:spacing w:line="360" w:lineRule="auto"/>
              <w:rPr>
                <w:rFonts w:ascii="Book Antiqua" w:hAnsi="Book Antiqua"/>
              </w:rPr>
            </w:pPr>
          </w:p>
        </w:tc>
      </w:tr>
    </w:tbl>
    <w:p w14:paraId="288C64B1" w14:textId="110C63A9" w:rsidR="00C26F42" w:rsidRPr="00AC1154" w:rsidRDefault="00C26F42" w:rsidP="00C26F42">
      <w:pPr>
        <w:spacing w:line="360" w:lineRule="auto"/>
        <w:rPr>
          <w:rFonts w:ascii="Book Antiqua" w:eastAsia="Times New Roman" w:hAnsi="Book Antiqua"/>
        </w:rPr>
      </w:pPr>
      <w:r w:rsidRPr="00AC1154">
        <w:rPr>
          <w:rFonts w:ascii="Book Antiqua" w:eastAsia="Times New Roman" w:hAnsi="Book Antiqua"/>
        </w:rPr>
        <w:t>SO</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S</w:t>
      </w:r>
      <w:r w:rsidRPr="00AC1154">
        <w:rPr>
          <w:rFonts w:ascii="Book Antiqua" w:eastAsia="Times New Roman" w:hAnsi="Book Antiqua"/>
        </w:rPr>
        <w:t xml:space="preserve">phincter of </w:t>
      </w:r>
      <w:r w:rsidR="000826DD">
        <w:rPr>
          <w:rFonts w:ascii="Book Antiqua" w:eastAsia="Times New Roman" w:hAnsi="Book Antiqua"/>
        </w:rPr>
        <w:t>O</w:t>
      </w:r>
      <w:r w:rsidRPr="00AC1154">
        <w:rPr>
          <w:rFonts w:ascii="Book Antiqua" w:eastAsia="Times New Roman" w:hAnsi="Book Antiqua"/>
        </w:rPr>
        <w:t>ddi; TB</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T</w:t>
      </w:r>
      <w:r w:rsidRPr="00AC1154">
        <w:rPr>
          <w:rFonts w:ascii="Book Antiqua" w:eastAsia="Times New Roman" w:hAnsi="Book Antiqua"/>
        </w:rPr>
        <w:t>otal bilirubin</w:t>
      </w:r>
      <w:r>
        <w:rPr>
          <w:rFonts w:ascii="Book Antiqua" w:eastAsia="Times New Roman" w:hAnsi="Book Antiqua"/>
        </w:rPr>
        <w:t>.</w:t>
      </w:r>
    </w:p>
    <w:p w14:paraId="2CFF9100" w14:textId="77777777" w:rsidR="00C26F42" w:rsidRPr="00AC1154" w:rsidRDefault="00C26F42" w:rsidP="00C26F42">
      <w:pPr>
        <w:spacing w:line="360" w:lineRule="auto"/>
        <w:rPr>
          <w:rFonts w:ascii="Book Antiqua" w:eastAsia="Times New Roman" w:hAnsi="Book Antiqua"/>
          <w:b/>
          <w:bCs/>
        </w:rPr>
      </w:pPr>
      <w:r w:rsidRPr="00AC1154">
        <w:rPr>
          <w:rFonts w:ascii="Book Antiqua" w:eastAsia="Times New Roman" w:hAnsi="Book Antiqua"/>
          <w:b/>
          <w:bCs/>
        </w:rPr>
        <w:t>Table 3 Univariable and multivariable logistic regression analyses of the risk factors for a poor prognosis in patients with recurrent hepatolithiasis</w:t>
      </w:r>
    </w:p>
    <w:tbl>
      <w:tblPr>
        <w:tblW w:w="10632" w:type="dxa"/>
        <w:jc w:val="center"/>
        <w:tblLayout w:type="fixed"/>
        <w:tblLook w:val="04A0" w:firstRow="1" w:lastRow="0" w:firstColumn="1" w:lastColumn="0" w:noHBand="0" w:noVBand="1"/>
      </w:tblPr>
      <w:tblGrid>
        <w:gridCol w:w="3261"/>
        <w:gridCol w:w="1417"/>
        <w:gridCol w:w="2317"/>
        <w:gridCol w:w="1369"/>
        <w:gridCol w:w="2268"/>
      </w:tblGrid>
      <w:tr w:rsidR="00C26F42" w:rsidRPr="007F61C6" w14:paraId="10664C08" w14:textId="77777777" w:rsidTr="00D3399E">
        <w:trPr>
          <w:jc w:val="center"/>
        </w:trPr>
        <w:tc>
          <w:tcPr>
            <w:tcW w:w="3261" w:type="dxa"/>
            <w:vMerge w:val="restart"/>
            <w:tcBorders>
              <w:top w:val="single" w:sz="4" w:space="0" w:color="auto"/>
              <w:bottom w:val="single" w:sz="4" w:space="0" w:color="auto"/>
            </w:tcBorders>
          </w:tcPr>
          <w:p w14:paraId="636A7767" w14:textId="77777777" w:rsidR="00C26F42" w:rsidRPr="007F61C6" w:rsidRDefault="00C26F42" w:rsidP="00D3399E">
            <w:pPr>
              <w:spacing w:line="360" w:lineRule="auto"/>
              <w:rPr>
                <w:rFonts w:ascii="Book Antiqua" w:eastAsia="等线" w:hAnsi="Book Antiqua" w:cs="等线"/>
                <w:b/>
                <w:bCs/>
              </w:rPr>
            </w:pPr>
            <w:r w:rsidRPr="007F61C6">
              <w:rPr>
                <w:rFonts w:ascii="Book Antiqua" w:eastAsia="等线" w:hAnsi="Book Antiqua" w:cs="等线"/>
                <w:b/>
                <w:bCs/>
              </w:rPr>
              <w:t>Variable</w:t>
            </w:r>
          </w:p>
        </w:tc>
        <w:tc>
          <w:tcPr>
            <w:tcW w:w="3734" w:type="dxa"/>
            <w:gridSpan w:val="2"/>
            <w:tcBorders>
              <w:top w:val="single" w:sz="4" w:space="0" w:color="auto"/>
              <w:bottom w:val="single" w:sz="4" w:space="0" w:color="auto"/>
            </w:tcBorders>
          </w:tcPr>
          <w:p w14:paraId="0673926C" w14:textId="77777777" w:rsidR="00C26F42" w:rsidRPr="007F61C6" w:rsidRDefault="00C26F42" w:rsidP="00D3399E">
            <w:pPr>
              <w:spacing w:line="360" w:lineRule="auto"/>
              <w:rPr>
                <w:rFonts w:ascii="Book Antiqua" w:eastAsia="等线" w:hAnsi="Book Antiqua" w:cs="等线"/>
                <w:b/>
                <w:bCs/>
              </w:rPr>
            </w:pPr>
            <w:r w:rsidRPr="007F61C6">
              <w:rPr>
                <w:rFonts w:ascii="Book Antiqua" w:eastAsia="等线" w:hAnsi="Book Antiqua" w:cs="等线"/>
                <w:b/>
                <w:bCs/>
              </w:rPr>
              <w:t>Univariable analysis</w:t>
            </w:r>
          </w:p>
        </w:tc>
        <w:tc>
          <w:tcPr>
            <w:tcW w:w="3637" w:type="dxa"/>
            <w:gridSpan w:val="2"/>
            <w:tcBorders>
              <w:top w:val="single" w:sz="4" w:space="0" w:color="auto"/>
              <w:bottom w:val="single" w:sz="4" w:space="0" w:color="auto"/>
            </w:tcBorders>
          </w:tcPr>
          <w:p w14:paraId="1AC4F135" w14:textId="77777777" w:rsidR="00C26F42" w:rsidRPr="007F61C6" w:rsidRDefault="00C26F42" w:rsidP="00D3399E">
            <w:pPr>
              <w:spacing w:line="360" w:lineRule="auto"/>
              <w:rPr>
                <w:rFonts w:ascii="Book Antiqua" w:eastAsia="等线" w:hAnsi="Book Antiqua" w:cs="等线"/>
                <w:b/>
                <w:bCs/>
              </w:rPr>
            </w:pPr>
            <w:r w:rsidRPr="007F61C6">
              <w:rPr>
                <w:rFonts w:ascii="Book Antiqua" w:eastAsia="等线" w:hAnsi="Book Antiqua" w:cs="等线"/>
                <w:b/>
                <w:bCs/>
              </w:rPr>
              <w:t>Multivariable analysis</w:t>
            </w:r>
          </w:p>
        </w:tc>
      </w:tr>
      <w:tr w:rsidR="00C26F42" w:rsidRPr="007F61C6" w14:paraId="69D049B8" w14:textId="77777777" w:rsidTr="00D3399E">
        <w:trPr>
          <w:jc w:val="center"/>
        </w:trPr>
        <w:tc>
          <w:tcPr>
            <w:tcW w:w="3261" w:type="dxa"/>
            <w:vMerge/>
            <w:tcBorders>
              <w:top w:val="single" w:sz="4" w:space="0" w:color="auto"/>
              <w:bottom w:val="single" w:sz="4" w:space="0" w:color="auto"/>
            </w:tcBorders>
          </w:tcPr>
          <w:p w14:paraId="3F7F9736" w14:textId="77777777" w:rsidR="00C26F42" w:rsidRPr="007F61C6" w:rsidRDefault="00C26F42" w:rsidP="00D3399E">
            <w:pPr>
              <w:spacing w:line="360" w:lineRule="auto"/>
              <w:rPr>
                <w:rFonts w:ascii="Book Antiqua" w:hAnsi="Book Antiqua"/>
                <w:b/>
                <w:bCs/>
              </w:rPr>
            </w:pPr>
          </w:p>
        </w:tc>
        <w:tc>
          <w:tcPr>
            <w:tcW w:w="1417" w:type="dxa"/>
            <w:tcBorders>
              <w:top w:val="single" w:sz="4" w:space="0" w:color="auto"/>
              <w:bottom w:val="single" w:sz="4" w:space="0" w:color="auto"/>
            </w:tcBorders>
          </w:tcPr>
          <w:p w14:paraId="1CD8D753" w14:textId="77777777" w:rsidR="00C26F42" w:rsidRPr="007F61C6" w:rsidRDefault="00C26F42" w:rsidP="00D3399E">
            <w:pPr>
              <w:spacing w:line="360" w:lineRule="auto"/>
              <w:rPr>
                <w:rFonts w:ascii="Book Antiqua" w:eastAsia="等线" w:hAnsi="Book Antiqua" w:cs="等线"/>
                <w:b/>
                <w:bCs/>
              </w:rPr>
            </w:pPr>
            <w:r w:rsidRPr="007F61C6">
              <w:rPr>
                <w:rFonts w:ascii="Book Antiqua" w:eastAsia="等线" w:hAnsi="Book Antiqua" w:cs="等线"/>
                <w:b/>
                <w:bCs/>
                <w:i/>
                <w:iCs/>
              </w:rPr>
              <w:t>P</w:t>
            </w:r>
            <w:r>
              <w:rPr>
                <w:rFonts w:ascii="Book Antiqua" w:eastAsia="等线" w:hAnsi="Book Antiqua" w:cs="等线"/>
                <w:b/>
                <w:bCs/>
              </w:rPr>
              <w:t xml:space="preserve"> value</w:t>
            </w:r>
          </w:p>
        </w:tc>
        <w:tc>
          <w:tcPr>
            <w:tcW w:w="2317" w:type="dxa"/>
            <w:tcBorders>
              <w:top w:val="single" w:sz="4" w:space="0" w:color="auto"/>
              <w:bottom w:val="single" w:sz="4" w:space="0" w:color="auto"/>
            </w:tcBorders>
          </w:tcPr>
          <w:p w14:paraId="45C9436C" w14:textId="77777777" w:rsidR="00C26F42" w:rsidRPr="007F61C6" w:rsidRDefault="00C26F42" w:rsidP="00D3399E">
            <w:pPr>
              <w:spacing w:line="360" w:lineRule="auto"/>
              <w:rPr>
                <w:rFonts w:ascii="Book Antiqua" w:eastAsia="等线" w:hAnsi="Book Antiqua" w:cs="等线"/>
                <w:b/>
                <w:bCs/>
              </w:rPr>
            </w:pPr>
            <w:r w:rsidRPr="007F61C6">
              <w:rPr>
                <w:rFonts w:ascii="Book Antiqua" w:eastAsia="等线" w:hAnsi="Book Antiqua" w:cs="等线"/>
                <w:b/>
                <w:bCs/>
              </w:rPr>
              <w:t>OR (95%CI)</w:t>
            </w:r>
          </w:p>
        </w:tc>
        <w:tc>
          <w:tcPr>
            <w:tcW w:w="1369" w:type="dxa"/>
            <w:tcBorders>
              <w:top w:val="single" w:sz="4" w:space="0" w:color="auto"/>
              <w:bottom w:val="single" w:sz="4" w:space="0" w:color="auto"/>
            </w:tcBorders>
          </w:tcPr>
          <w:p w14:paraId="552C6FE2" w14:textId="77777777" w:rsidR="00C26F42" w:rsidRPr="007F61C6" w:rsidRDefault="00C26F42" w:rsidP="00D3399E">
            <w:pPr>
              <w:spacing w:line="360" w:lineRule="auto"/>
              <w:rPr>
                <w:rFonts w:ascii="Book Antiqua" w:eastAsia="等线" w:hAnsi="Book Antiqua" w:cs="等线"/>
                <w:b/>
                <w:bCs/>
              </w:rPr>
            </w:pPr>
            <w:r w:rsidRPr="007F61C6">
              <w:rPr>
                <w:rFonts w:ascii="Book Antiqua" w:eastAsia="等线" w:hAnsi="Book Antiqua" w:cs="等线"/>
                <w:b/>
                <w:bCs/>
                <w:i/>
                <w:iCs/>
              </w:rPr>
              <w:t>P</w:t>
            </w:r>
            <w:r>
              <w:rPr>
                <w:rFonts w:ascii="Book Antiqua" w:eastAsia="等线" w:hAnsi="Book Antiqua" w:cs="等线"/>
                <w:b/>
                <w:bCs/>
              </w:rPr>
              <w:t xml:space="preserve"> value</w:t>
            </w:r>
          </w:p>
        </w:tc>
        <w:tc>
          <w:tcPr>
            <w:tcW w:w="2268" w:type="dxa"/>
            <w:tcBorders>
              <w:top w:val="single" w:sz="4" w:space="0" w:color="auto"/>
              <w:bottom w:val="single" w:sz="4" w:space="0" w:color="auto"/>
            </w:tcBorders>
          </w:tcPr>
          <w:p w14:paraId="24CD0F4A" w14:textId="77777777" w:rsidR="00C26F42" w:rsidRPr="007F61C6" w:rsidRDefault="00C26F42" w:rsidP="00D3399E">
            <w:pPr>
              <w:spacing w:line="360" w:lineRule="auto"/>
              <w:rPr>
                <w:rFonts w:ascii="Book Antiqua" w:eastAsia="等线" w:hAnsi="Book Antiqua" w:cs="等线"/>
                <w:b/>
                <w:bCs/>
              </w:rPr>
            </w:pPr>
            <w:r w:rsidRPr="007F61C6">
              <w:rPr>
                <w:rFonts w:ascii="Book Antiqua" w:eastAsia="等线" w:hAnsi="Book Antiqua" w:cs="等线"/>
                <w:b/>
                <w:bCs/>
              </w:rPr>
              <w:t>OR (95%CI)</w:t>
            </w:r>
          </w:p>
        </w:tc>
      </w:tr>
      <w:tr w:rsidR="00C26F42" w:rsidRPr="007F61C6" w14:paraId="3EC8401F" w14:textId="77777777" w:rsidTr="00D3399E">
        <w:trPr>
          <w:jc w:val="center"/>
        </w:trPr>
        <w:tc>
          <w:tcPr>
            <w:tcW w:w="3261" w:type="dxa"/>
            <w:tcBorders>
              <w:top w:val="single" w:sz="4" w:space="0" w:color="auto"/>
            </w:tcBorders>
          </w:tcPr>
          <w:p w14:paraId="76A90EC0"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 xml:space="preserve">Sex: </w:t>
            </w:r>
            <w:r>
              <w:rPr>
                <w:rFonts w:ascii="Book Antiqua" w:eastAsia="等线" w:hAnsi="Book Antiqua" w:cs="等线"/>
              </w:rPr>
              <w:t>F</w:t>
            </w:r>
            <w:r w:rsidRPr="007F61C6">
              <w:rPr>
                <w:rFonts w:ascii="Book Antiqua" w:eastAsia="等线" w:hAnsi="Book Antiqua" w:cs="等线"/>
              </w:rPr>
              <w:t>emale/</w:t>
            </w:r>
            <w:r>
              <w:rPr>
                <w:rFonts w:ascii="Book Antiqua" w:eastAsia="等线" w:hAnsi="Book Antiqua" w:cs="等线"/>
              </w:rPr>
              <w:t>M</w:t>
            </w:r>
            <w:r w:rsidRPr="007F61C6">
              <w:rPr>
                <w:rFonts w:ascii="Book Antiqua" w:eastAsia="等线" w:hAnsi="Book Antiqua" w:cs="等线"/>
              </w:rPr>
              <w:t>ale</w:t>
            </w:r>
          </w:p>
        </w:tc>
        <w:tc>
          <w:tcPr>
            <w:tcW w:w="1417" w:type="dxa"/>
            <w:tcBorders>
              <w:top w:val="single" w:sz="4" w:space="0" w:color="auto"/>
            </w:tcBorders>
          </w:tcPr>
          <w:p w14:paraId="4EA7E611"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0.328</w:t>
            </w:r>
          </w:p>
        </w:tc>
        <w:tc>
          <w:tcPr>
            <w:tcW w:w="2317" w:type="dxa"/>
            <w:tcBorders>
              <w:top w:val="single" w:sz="4" w:space="0" w:color="auto"/>
            </w:tcBorders>
          </w:tcPr>
          <w:p w14:paraId="1A320002"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1.311 (0.762</w:t>
            </w:r>
            <w:r>
              <w:rPr>
                <w:rFonts w:ascii="Book Antiqua" w:eastAsia="等线" w:hAnsi="Book Antiqua" w:cs="等线"/>
              </w:rPr>
              <w:t>-</w:t>
            </w:r>
            <w:r w:rsidRPr="007F61C6">
              <w:rPr>
                <w:rFonts w:ascii="Book Antiqua" w:eastAsia="等线" w:hAnsi="Book Antiqua" w:cs="等线"/>
              </w:rPr>
              <w:t>2.257)</w:t>
            </w:r>
          </w:p>
        </w:tc>
        <w:tc>
          <w:tcPr>
            <w:tcW w:w="1369" w:type="dxa"/>
            <w:tcBorders>
              <w:top w:val="single" w:sz="4" w:space="0" w:color="auto"/>
            </w:tcBorders>
          </w:tcPr>
          <w:p w14:paraId="0B36FA70" w14:textId="77777777" w:rsidR="00C26F42" w:rsidRPr="007F61C6" w:rsidRDefault="00C26F42" w:rsidP="00D3399E">
            <w:pPr>
              <w:spacing w:line="360" w:lineRule="auto"/>
              <w:rPr>
                <w:rFonts w:ascii="Book Antiqua" w:hAnsi="Book Antiqua"/>
              </w:rPr>
            </w:pPr>
          </w:p>
        </w:tc>
        <w:tc>
          <w:tcPr>
            <w:tcW w:w="2268" w:type="dxa"/>
            <w:tcBorders>
              <w:top w:val="single" w:sz="4" w:space="0" w:color="auto"/>
            </w:tcBorders>
          </w:tcPr>
          <w:p w14:paraId="57324685" w14:textId="77777777" w:rsidR="00C26F42" w:rsidRPr="007F61C6" w:rsidRDefault="00C26F42" w:rsidP="00D3399E">
            <w:pPr>
              <w:spacing w:line="360" w:lineRule="auto"/>
              <w:rPr>
                <w:rFonts w:ascii="Book Antiqua" w:hAnsi="Book Antiqua"/>
              </w:rPr>
            </w:pPr>
          </w:p>
        </w:tc>
      </w:tr>
      <w:tr w:rsidR="00C26F42" w:rsidRPr="007F61C6" w14:paraId="5C371095" w14:textId="77777777" w:rsidTr="00D3399E">
        <w:trPr>
          <w:jc w:val="center"/>
        </w:trPr>
        <w:tc>
          <w:tcPr>
            <w:tcW w:w="3261" w:type="dxa"/>
          </w:tcPr>
          <w:p w14:paraId="2350BD01"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Age (</w:t>
            </w:r>
            <w:proofErr w:type="spellStart"/>
            <w:r w:rsidRPr="007F61C6">
              <w:rPr>
                <w:rFonts w:ascii="Book Antiqua" w:eastAsia="等线" w:hAnsi="Book Antiqua" w:cs="等线"/>
              </w:rPr>
              <w:t>yr</w:t>
            </w:r>
            <w:proofErr w:type="spellEnd"/>
            <w:r w:rsidRPr="007F61C6">
              <w:rPr>
                <w:rFonts w:ascii="Book Antiqua" w:eastAsia="等线" w:hAnsi="Book Antiqua" w:cs="等线"/>
              </w:rPr>
              <w:t>): ≥</w:t>
            </w:r>
            <w:r>
              <w:rPr>
                <w:rFonts w:ascii="Book Antiqua" w:eastAsia="等线" w:hAnsi="Book Antiqua" w:cs="等线"/>
              </w:rPr>
              <w:t xml:space="preserve"> </w:t>
            </w:r>
            <w:r w:rsidRPr="007F61C6">
              <w:rPr>
                <w:rFonts w:ascii="Book Antiqua" w:eastAsia="等线" w:hAnsi="Book Antiqua" w:cs="等线"/>
              </w:rPr>
              <w:t>60/</w:t>
            </w:r>
            <w:r w:rsidRPr="007F61C6">
              <w:rPr>
                <w:rFonts w:ascii="Book Antiqua" w:eastAsia="宋体" w:hAnsi="Book Antiqua" w:cs="宋体"/>
              </w:rPr>
              <w:t>&lt;</w:t>
            </w:r>
            <w:r>
              <w:rPr>
                <w:rFonts w:ascii="Book Antiqua" w:eastAsia="宋体" w:hAnsi="Book Antiqua" w:cs="宋体"/>
              </w:rPr>
              <w:t xml:space="preserve"> </w:t>
            </w:r>
            <w:r w:rsidRPr="007F61C6">
              <w:rPr>
                <w:rFonts w:ascii="Book Antiqua" w:eastAsia="等线" w:hAnsi="Book Antiqua" w:cs="等线"/>
              </w:rPr>
              <w:t>60</w:t>
            </w:r>
          </w:p>
        </w:tc>
        <w:tc>
          <w:tcPr>
            <w:tcW w:w="1417" w:type="dxa"/>
          </w:tcPr>
          <w:p w14:paraId="6B6F9DBC"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0.603</w:t>
            </w:r>
          </w:p>
        </w:tc>
        <w:tc>
          <w:tcPr>
            <w:tcW w:w="2317" w:type="dxa"/>
          </w:tcPr>
          <w:p w14:paraId="3403355A"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1.139 (0.697-1.862)</w:t>
            </w:r>
          </w:p>
        </w:tc>
        <w:tc>
          <w:tcPr>
            <w:tcW w:w="1369" w:type="dxa"/>
          </w:tcPr>
          <w:p w14:paraId="7A228181" w14:textId="77777777" w:rsidR="00C26F42" w:rsidRPr="007F61C6" w:rsidRDefault="00C26F42" w:rsidP="00D3399E">
            <w:pPr>
              <w:spacing w:line="360" w:lineRule="auto"/>
              <w:rPr>
                <w:rFonts w:ascii="Book Antiqua" w:hAnsi="Book Antiqua"/>
              </w:rPr>
            </w:pPr>
          </w:p>
        </w:tc>
        <w:tc>
          <w:tcPr>
            <w:tcW w:w="2268" w:type="dxa"/>
          </w:tcPr>
          <w:p w14:paraId="18CF1A77" w14:textId="77777777" w:rsidR="00C26F42" w:rsidRPr="007F61C6" w:rsidRDefault="00C26F42" w:rsidP="00D3399E">
            <w:pPr>
              <w:spacing w:line="360" w:lineRule="auto"/>
              <w:rPr>
                <w:rFonts w:ascii="Book Antiqua" w:hAnsi="Book Antiqua"/>
              </w:rPr>
            </w:pPr>
          </w:p>
        </w:tc>
      </w:tr>
      <w:tr w:rsidR="00C26F42" w:rsidRPr="007F61C6" w14:paraId="389BA0E5" w14:textId="77777777" w:rsidTr="00D3399E">
        <w:trPr>
          <w:jc w:val="center"/>
        </w:trPr>
        <w:tc>
          <w:tcPr>
            <w:tcW w:w="3261" w:type="dxa"/>
          </w:tcPr>
          <w:p w14:paraId="47841DAA"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BMI</w:t>
            </w:r>
          </w:p>
        </w:tc>
        <w:tc>
          <w:tcPr>
            <w:tcW w:w="1417" w:type="dxa"/>
          </w:tcPr>
          <w:p w14:paraId="3272CE10"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0.068</w:t>
            </w:r>
          </w:p>
        </w:tc>
        <w:tc>
          <w:tcPr>
            <w:tcW w:w="2317" w:type="dxa"/>
          </w:tcPr>
          <w:p w14:paraId="79580457"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0.921 (0.843-1.006</w:t>
            </w:r>
          </w:p>
        </w:tc>
        <w:tc>
          <w:tcPr>
            <w:tcW w:w="1369" w:type="dxa"/>
          </w:tcPr>
          <w:p w14:paraId="40AB7737" w14:textId="77777777" w:rsidR="00C26F42" w:rsidRPr="007F61C6" w:rsidRDefault="00C26F42" w:rsidP="00D3399E">
            <w:pPr>
              <w:spacing w:line="360" w:lineRule="auto"/>
              <w:rPr>
                <w:rFonts w:ascii="Book Antiqua" w:hAnsi="Book Antiqua"/>
              </w:rPr>
            </w:pPr>
          </w:p>
        </w:tc>
        <w:tc>
          <w:tcPr>
            <w:tcW w:w="2268" w:type="dxa"/>
          </w:tcPr>
          <w:p w14:paraId="0D094B55" w14:textId="77777777" w:rsidR="00C26F42" w:rsidRPr="007F61C6" w:rsidRDefault="00C26F42" w:rsidP="00D3399E">
            <w:pPr>
              <w:spacing w:line="360" w:lineRule="auto"/>
              <w:rPr>
                <w:rFonts w:ascii="Book Antiqua" w:hAnsi="Book Antiqua"/>
              </w:rPr>
            </w:pPr>
          </w:p>
        </w:tc>
      </w:tr>
      <w:tr w:rsidR="00C26F42" w:rsidRPr="007F61C6" w14:paraId="05233A53" w14:textId="77777777" w:rsidTr="00D3399E">
        <w:trPr>
          <w:jc w:val="center"/>
        </w:trPr>
        <w:tc>
          <w:tcPr>
            <w:tcW w:w="3261" w:type="dxa"/>
          </w:tcPr>
          <w:p w14:paraId="457840B1"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Abdominal pain: Yes/No</w:t>
            </w:r>
          </w:p>
        </w:tc>
        <w:tc>
          <w:tcPr>
            <w:tcW w:w="1417" w:type="dxa"/>
          </w:tcPr>
          <w:p w14:paraId="3156956D"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0.066</w:t>
            </w:r>
          </w:p>
        </w:tc>
        <w:tc>
          <w:tcPr>
            <w:tcW w:w="2317" w:type="dxa"/>
          </w:tcPr>
          <w:p w14:paraId="61AF493E"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0.525 (0.264-1.043)</w:t>
            </w:r>
          </w:p>
        </w:tc>
        <w:tc>
          <w:tcPr>
            <w:tcW w:w="1369" w:type="dxa"/>
          </w:tcPr>
          <w:p w14:paraId="1C99B6C7" w14:textId="77777777" w:rsidR="00C26F42" w:rsidRPr="007F61C6" w:rsidRDefault="00C26F42" w:rsidP="00D3399E">
            <w:pPr>
              <w:spacing w:line="360" w:lineRule="auto"/>
              <w:rPr>
                <w:rFonts w:ascii="Book Antiqua" w:hAnsi="Book Antiqua"/>
              </w:rPr>
            </w:pPr>
          </w:p>
        </w:tc>
        <w:tc>
          <w:tcPr>
            <w:tcW w:w="2268" w:type="dxa"/>
          </w:tcPr>
          <w:p w14:paraId="5005AF4F" w14:textId="77777777" w:rsidR="00C26F42" w:rsidRPr="007F61C6" w:rsidRDefault="00C26F42" w:rsidP="00D3399E">
            <w:pPr>
              <w:spacing w:line="360" w:lineRule="auto"/>
              <w:rPr>
                <w:rFonts w:ascii="Book Antiqua" w:hAnsi="Book Antiqua"/>
              </w:rPr>
            </w:pPr>
          </w:p>
        </w:tc>
      </w:tr>
      <w:tr w:rsidR="00C26F42" w:rsidRPr="007F61C6" w14:paraId="4097A9FC" w14:textId="77777777" w:rsidTr="00D3399E">
        <w:trPr>
          <w:jc w:val="center"/>
        </w:trPr>
        <w:tc>
          <w:tcPr>
            <w:tcW w:w="3261" w:type="dxa"/>
          </w:tcPr>
          <w:p w14:paraId="338146B6"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Fever: Yes/No</w:t>
            </w:r>
          </w:p>
        </w:tc>
        <w:tc>
          <w:tcPr>
            <w:tcW w:w="1417" w:type="dxa"/>
          </w:tcPr>
          <w:p w14:paraId="018295AE"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0.083</w:t>
            </w:r>
          </w:p>
        </w:tc>
        <w:tc>
          <w:tcPr>
            <w:tcW w:w="2317" w:type="dxa"/>
          </w:tcPr>
          <w:p w14:paraId="09B4D45C"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1.551 (0.945-2.547)</w:t>
            </w:r>
          </w:p>
        </w:tc>
        <w:tc>
          <w:tcPr>
            <w:tcW w:w="1369" w:type="dxa"/>
          </w:tcPr>
          <w:p w14:paraId="79437DF9" w14:textId="77777777" w:rsidR="00C26F42" w:rsidRPr="007F61C6" w:rsidRDefault="00C26F42" w:rsidP="00D3399E">
            <w:pPr>
              <w:spacing w:line="360" w:lineRule="auto"/>
              <w:rPr>
                <w:rFonts w:ascii="Book Antiqua" w:hAnsi="Book Antiqua"/>
              </w:rPr>
            </w:pPr>
          </w:p>
        </w:tc>
        <w:tc>
          <w:tcPr>
            <w:tcW w:w="2268" w:type="dxa"/>
          </w:tcPr>
          <w:p w14:paraId="2D44B9C6" w14:textId="77777777" w:rsidR="00C26F42" w:rsidRPr="007F61C6" w:rsidRDefault="00C26F42" w:rsidP="00D3399E">
            <w:pPr>
              <w:spacing w:line="360" w:lineRule="auto"/>
              <w:rPr>
                <w:rFonts w:ascii="Book Antiqua" w:hAnsi="Book Antiqua"/>
              </w:rPr>
            </w:pPr>
          </w:p>
        </w:tc>
      </w:tr>
      <w:tr w:rsidR="00C26F42" w:rsidRPr="007F61C6" w14:paraId="149812C2" w14:textId="77777777" w:rsidTr="00D3399E">
        <w:trPr>
          <w:jc w:val="center"/>
        </w:trPr>
        <w:tc>
          <w:tcPr>
            <w:tcW w:w="3261" w:type="dxa"/>
          </w:tcPr>
          <w:p w14:paraId="15610636"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Jaundice: Yes/No</w:t>
            </w:r>
          </w:p>
        </w:tc>
        <w:tc>
          <w:tcPr>
            <w:tcW w:w="1417" w:type="dxa"/>
          </w:tcPr>
          <w:p w14:paraId="4637FB0A"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0.406</w:t>
            </w:r>
          </w:p>
        </w:tc>
        <w:tc>
          <w:tcPr>
            <w:tcW w:w="2317" w:type="dxa"/>
          </w:tcPr>
          <w:p w14:paraId="6CA69C07"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1.270 (0.724-2.230)</w:t>
            </w:r>
          </w:p>
        </w:tc>
        <w:tc>
          <w:tcPr>
            <w:tcW w:w="1369" w:type="dxa"/>
          </w:tcPr>
          <w:p w14:paraId="4EBC99E0" w14:textId="77777777" w:rsidR="00C26F42" w:rsidRPr="007F61C6" w:rsidRDefault="00C26F42" w:rsidP="00D3399E">
            <w:pPr>
              <w:spacing w:line="360" w:lineRule="auto"/>
              <w:rPr>
                <w:rFonts w:ascii="Book Antiqua" w:hAnsi="Book Antiqua"/>
              </w:rPr>
            </w:pPr>
          </w:p>
        </w:tc>
        <w:tc>
          <w:tcPr>
            <w:tcW w:w="2268" w:type="dxa"/>
          </w:tcPr>
          <w:p w14:paraId="3467FE6B" w14:textId="77777777" w:rsidR="00C26F42" w:rsidRPr="007F61C6" w:rsidRDefault="00C26F42" w:rsidP="00D3399E">
            <w:pPr>
              <w:spacing w:line="360" w:lineRule="auto"/>
              <w:rPr>
                <w:rFonts w:ascii="Book Antiqua" w:hAnsi="Book Antiqua"/>
              </w:rPr>
            </w:pPr>
          </w:p>
        </w:tc>
      </w:tr>
      <w:tr w:rsidR="00C26F42" w:rsidRPr="007F61C6" w14:paraId="1F96B482" w14:textId="77777777" w:rsidTr="00D3399E">
        <w:trPr>
          <w:jc w:val="center"/>
        </w:trPr>
        <w:tc>
          <w:tcPr>
            <w:tcW w:w="3261" w:type="dxa"/>
          </w:tcPr>
          <w:p w14:paraId="291465AF"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Previous operation times</w:t>
            </w:r>
          </w:p>
        </w:tc>
        <w:tc>
          <w:tcPr>
            <w:tcW w:w="1417" w:type="dxa"/>
          </w:tcPr>
          <w:p w14:paraId="0E8DAFD0" w14:textId="77777777" w:rsidR="00C26F42" w:rsidRPr="007F61C6" w:rsidRDefault="00C26F42" w:rsidP="00D3399E">
            <w:pPr>
              <w:spacing w:line="360" w:lineRule="auto"/>
              <w:rPr>
                <w:rFonts w:ascii="Book Antiqua" w:hAnsi="Book Antiqua"/>
              </w:rPr>
            </w:pPr>
          </w:p>
        </w:tc>
        <w:tc>
          <w:tcPr>
            <w:tcW w:w="2317" w:type="dxa"/>
          </w:tcPr>
          <w:p w14:paraId="6C9E6BBE" w14:textId="77777777" w:rsidR="00C26F42" w:rsidRPr="007F61C6" w:rsidRDefault="00C26F42" w:rsidP="00D3399E">
            <w:pPr>
              <w:spacing w:line="360" w:lineRule="auto"/>
              <w:rPr>
                <w:rFonts w:ascii="Book Antiqua" w:hAnsi="Book Antiqua"/>
              </w:rPr>
            </w:pPr>
          </w:p>
        </w:tc>
        <w:tc>
          <w:tcPr>
            <w:tcW w:w="1369" w:type="dxa"/>
          </w:tcPr>
          <w:p w14:paraId="1498462C" w14:textId="77777777" w:rsidR="00C26F42" w:rsidRPr="007F61C6" w:rsidRDefault="00C26F42" w:rsidP="00D3399E">
            <w:pPr>
              <w:spacing w:line="360" w:lineRule="auto"/>
              <w:rPr>
                <w:rFonts w:ascii="Book Antiqua" w:hAnsi="Book Antiqua"/>
              </w:rPr>
            </w:pPr>
          </w:p>
        </w:tc>
        <w:tc>
          <w:tcPr>
            <w:tcW w:w="2268" w:type="dxa"/>
          </w:tcPr>
          <w:p w14:paraId="30C8BA10" w14:textId="77777777" w:rsidR="00C26F42" w:rsidRPr="007F61C6" w:rsidRDefault="00C26F42" w:rsidP="00D3399E">
            <w:pPr>
              <w:spacing w:line="360" w:lineRule="auto"/>
              <w:rPr>
                <w:rFonts w:ascii="Book Antiqua" w:hAnsi="Book Antiqua"/>
              </w:rPr>
            </w:pPr>
          </w:p>
        </w:tc>
      </w:tr>
      <w:tr w:rsidR="00C26F42" w:rsidRPr="007F61C6" w14:paraId="45203578" w14:textId="77777777" w:rsidTr="00D3399E">
        <w:trPr>
          <w:jc w:val="center"/>
        </w:trPr>
        <w:tc>
          <w:tcPr>
            <w:tcW w:w="3261" w:type="dxa"/>
          </w:tcPr>
          <w:p w14:paraId="739797A5"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2 times/1 time</w:t>
            </w:r>
          </w:p>
        </w:tc>
        <w:tc>
          <w:tcPr>
            <w:tcW w:w="1417" w:type="dxa"/>
          </w:tcPr>
          <w:p w14:paraId="19A18C88"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0.384</w:t>
            </w:r>
          </w:p>
        </w:tc>
        <w:tc>
          <w:tcPr>
            <w:tcW w:w="2317" w:type="dxa"/>
          </w:tcPr>
          <w:p w14:paraId="6598ECFC"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1.337 (0.695-2.571)</w:t>
            </w:r>
          </w:p>
        </w:tc>
        <w:tc>
          <w:tcPr>
            <w:tcW w:w="1369" w:type="dxa"/>
          </w:tcPr>
          <w:p w14:paraId="36C86680"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0.299</w:t>
            </w:r>
          </w:p>
        </w:tc>
        <w:tc>
          <w:tcPr>
            <w:tcW w:w="2268" w:type="dxa"/>
          </w:tcPr>
          <w:p w14:paraId="41110601"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1.451 (0.719-2.932)</w:t>
            </w:r>
          </w:p>
        </w:tc>
      </w:tr>
      <w:tr w:rsidR="00C26F42" w:rsidRPr="007F61C6" w14:paraId="2BFB3AB7" w14:textId="77777777" w:rsidTr="00D3399E">
        <w:trPr>
          <w:jc w:val="center"/>
        </w:trPr>
        <w:tc>
          <w:tcPr>
            <w:tcW w:w="3261" w:type="dxa"/>
          </w:tcPr>
          <w:p w14:paraId="7FB02604"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3 times/1 time</w:t>
            </w:r>
          </w:p>
        </w:tc>
        <w:tc>
          <w:tcPr>
            <w:tcW w:w="1417" w:type="dxa"/>
          </w:tcPr>
          <w:p w14:paraId="23AF5719"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&lt;</w:t>
            </w:r>
            <w:r>
              <w:rPr>
                <w:rFonts w:ascii="Book Antiqua" w:eastAsia="等线" w:hAnsi="Book Antiqua" w:cs="等线"/>
              </w:rPr>
              <w:t xml:space="preserve"> </w:t>
            </w:r>
            <w:r w:rsidRPr="007F61C6">
              <w:rPr>
                <w:rFonts w:ascii="Book Antiqua" w:eastAsia="等线" w:hAnsi="Book Antiqua" w:cs="等线"/>
              </w:rPr>
              <w:t>0.001</w:t>
            </w:r>
          </w:p>
        </w:tc>
        <w:tc>
          <w:tcPr>
            <w:tcW w:w="2317" w:type="dxa"/>
          </w:tcPr>
          <w:p w14:paraId="18AD2670"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4.840 (2.241-10.454)</w:t>
            </w:r>
          </w:p>
        </w:tc>
        <w:tc>
          <w:tcPr>
            <w:tcW w:w="1369" w:type="dxa"/>
          </w:tcPr>
          <w:p w14:paraId="45A84DAF"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&lt;</w:t>
            </w:r>
            <w:r>
              <w:rPr>
                <w:rFonts w:ascii="Book Antiqua" w:eastAsia="等线" w:hAnsi="Book Antiqua" w:cs="等线"/>
              </w:rPr>
              <w:t xml:space="preserve"> </w:t>
            </w:r>
            <w:r w:rsidRPr="007F61C6">
              <w:rPr>
                <w:rFonts w:ascii="Book Antiqua" w:eastAsia="等线" w:hAnsi="Book Antiqua" w:cs="等线"/>
              </w:rPr>
              <w:t>0.001</w:t>
            </w:r>
          </w:p>
        </w:tc>
        <w:tc>
          <w:tcPr>
            <w:tcW w:w="2268" w:type="dxa"/>
          </w:tcPr>
          <w:p w14:paraId="64B918D9"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4.573 (2.015-10.378)</w:t>
            </w:r>
          </w:p>
        </w:tc>
      </w:tr>
      <w:tr w:rsidR="00C26F42" w:rsidRPr="007F61C6" w14:paraId="131D0957" w14:textId="77777777" w:rsidTr="00D3399E">
        <w:trPr>
          <w:jc w:val="center"/>
        </w:trPr>
        <w:tc>
          <w:tcPr>
            <w:tcW w:w="3261" w:type="dxa"/>
          </w:tcPr>
          <w:p w14:paraId="600837F3"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w:t>
            </w:r>
            <w:r>
              <w:rPr>
                <w:rFonts w:ascii="Book Antiqua" w:eastAsia="等线" w:hAnsi="Book Antiqua" w:cs="等线"/>
              </w:rPr>
              <w:t xml:space="preserve"> </w:t>
            </w:r>
            <w:r w:rsidRPr="007F61C6">
              <w:rPr>
                <w:rFonts w:ascii="Book Antiqua" w:eastAsia="等线" w:hAnsi="Book Antiqua" w:cs="等线"/>
              </w:rPr>
              <w:t>4 times/1 time</w:t>
            </w:r>
          </w:p>
        </w:tc>
        <w:tc>
          <w:tcPr>
            <w:tcW w:w="1417" w:type="dxa"/>
          </w:tcPr>
          <w:p w14:paraId="36574B55"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0.005</w:t>
            </w:r>
          </w:p>
        </w:tc>
        <w:tc>
          <w:tcPr>
            <w:tcW w:w="2317" w:type="dxa"/>
          </w:tcPr>
          <w:p w14:paraId="4DF1BE7D"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7.340 (1.827-29.498)</w:t>
            </w:r>
          </w:p>
        </w:tc>
        <w:tc>
          <w:tcPr>
            <w:tcW w:w="1369" w:type="dxa"/>
          </w:tcPr>
          <w:p w14:paraId="4E25AD9B"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0.018</w:t>
            </w:r>
          </w:p>
        </w:tc>
        <w:tc>
          <w:tcPr>
            <w:tcW w:w="2268" w:type="dxa"/>
          </w:tcPr>
          <w:p w14:paraId="1681F83D"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5.741 (1.347-24.470)</w:t>
            </w:r>
          </w:p>
        </w:tc>
      </w:tr>
      <w:tr w:rsidR="00C26F42" w:rsidRPr="007F61C6" w14:paraId="471DBE08" w14:textId="77777777" w:rsidTr="00D3399E">
        <w:trPr>
          <w:jc w:val="center"/>
        </w:trPr>
        <w:tc>
          <w:tcPr>
            <w:tcW w:w="3261" w:type="dxa"/>
          </w:tcPr>
          <w:p w14:paraId="5BFC0587"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Previous hepatectomy: Yes/No</w:t>
            </w:r>
          </w:p>
        </w:tc>
        <w:tc>
          <w:tcPr>
            <w:tcW w:w="1417" w:type="dxa"/>
          </w:tcPr>
          <w:p w14:paraId="6E6CEB59" w14:textId="77777777" w:rsidR="00C26F42" w:rsidRPr="007F61C6" w:rsidRDefault="00C26F42" w:rsidP="00D3399E">
            <w:pPr>
              <w:spacing w:line="360" w:lineRule="auto"/>
              <w:rPr>
                <w:rFonts w:ascii="Book Antiqua" w:hAnsi="Book Antiqua"/>
              </w:rPr>
            </w:pPr>
            <w:r w:rsidRPr="007F61C6">
              <w:rPr>
                <w:rFonts w:ascii="Book Antiqua" w:eastAsia="等线" w:hAnsi="Book Antiqua" w:cs="等线"/>
              </w:rPr>
              <w:t>0.026</w:t>
            </w:r>
          </w:p>
        </w:tc>
        <w:tc>
          <w:tcPr>
            <w:tcW w:w="2317" w:type="dxa"/>
          </w:tcPr>
          <w:p w14:paraId="638DB755"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1.936 (1.082-3.463)</w:t>
            </w:r>
          </w:p>
        </w:tc>
        <w:tc>
          <w:tcPr>
            <w:tcW w:w="1369" w:type="dxa"/>
          </w:tcPr>
          <w:p w14:paraId="4EBF1769"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0.144</w:t>
            </w:r>
          </w:p>
        </w:tc>
        <w:tc>
          <w:tcPr>
            <w:tcW w:w="2268" w:type="dxa"/>
          </w:tcPr>
          <w:p w14:paraId="13F207B1"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1.642 (0.845-3.190)</w:t>
            </w:r>
          </w:p>
        </w:tc>
      </w:tr>
      <w:tr w:rsidR="00C26F42" w:rsidRPr="007F61C6" w14:paraId="57B461C7" w14:textId="77777777" w:rsidTr="00D3399E">
        <w:trPr>
          <w:jc w:val="center"/>
        </w:trPr>
        <w:tc>
          <w:tcPr>
            <w:tcW w:w="3261" w:type="dxa"/>
          </w:tcPr>
          <w:p w14:paraId="5B10239A"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 xml:space="preserve">Previous </w:t>
            </w:r>
            <w:proofErr w:type="spellStart"/>
            <w:r w:rsidRPr="007F61C6">
              <w:rPr>
                <w:rFonts w:ascii="Book Antiqua" w:eastAsia="等线" w:hAnsi="Book Antiqua" w:cs="等线"/>
              </w:rPr>
              <w:t>cholangioenterostomy</w:t>
            </w:r>
            <w:proofErr w:type="spellEnd"/>
            <w:r w:rsidRPr="007F61C6">
              <w:rPr>
                <w:rFonts w:ascii="Book Antiqua" w:eastAsia="等线" w:hAnsi="Book Antiqua" w:cs="等线"/>
              </w:rPr>
              <w:t>: Yes/No</w:t>
            </w:r>
          </w:p>
        </w:tc>
        <w:tc>
          <w:tcPr>
            <w:tcW w:w="1417" w:type="dxa"/>
          </w:tcPr>
          <w:p w14:paraId="1532BDF7"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0.455</w:t>
            </w:r>
          </w:p>
        </w:tc>
        <w:tc>
          <w:tcPr>
            <w:tcW w:w="2317" w:type="dxa"/>
          </w:tcPr>
          <w:p w14:paraId="56AE593D"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1.299 (0.654-2.577)</w:t>
            </w:r>
          </w:p>
        </w:tc>
        <w:tc>
          <w:tcPr>
            <w:tcW w:w="1369" w:type="dxa"/>
          </w:tcPr>
          <w:p w14:paraId="79A24EF3" w14:textId="77777777" w:rsidR="00C26F42" w:rsidRPr="007F61C6" w:rsidRDefault="00C26F42" w:rsidP="00D3399E">
            <w:pPr>
              <w:spacing w:line="360" w:lineRule="auto"/>
              <w:rPr>
                <w:rFonts w:ascii="Book Antiqua" w:hAnsi="Book Antiqua"/>
              </w:rPr>
            </w:pPr>
          </w:p>
        </w:tc>
        <w:tc>
          <w:tcPr>
            <w:tcW w:w="2268" w:type="dxa"/>
          </w:tcPr>
          <w:p w14:paraId="62BBBFA7" w14:textId="77777777" w:rsidR="00C26F42" w:rsidRPr="007F61C6" w:rsidRDefault="00C26F42" w:rsidP="00D3399E">
            <w:pPr>
              <w:spacing w:line="360" w:lineRule="auto"/>
              <w:rPr>
                <w:rFonts w:ascii="Book Antiqua" w:hAnsi="Book Antiqua"/>
              </w:rPr>
            </w:pPr>
          </w:p>
        </w:tc>
      </w:tr>
      <w:tr w:rsidR="00C26F42" w:rsidRPr="007F61C6" w14:paraId="1A907E58" w14:textId="77777777" w:rsidTr="00D3399E">
        <w:trPr>
          <w:jc w:val="center"/>
        </w:trPr>
        <w:tc>
          <w:tcPr>
            <w:tcW w:w="3261" w:type="dxa"/>
          </w:tcPr>
          <w:p w14:paraId="3E17EFA7"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NLR: ≥</w:t>
            </w:r>
            <w:r>
              <w:rPr>
                <w:rFonts w:ascii="Book Antiqua" w:eastAsia="等线" w:hAnsi="Book Antiqua" w:cs="等线"/>
              </w:rPr>
              <w:t xml:space="preserve"> </w:t>
            </w:r>
            <w:r w:rsidRPr="007F61C6">
              <w:rPr>
                <w:rFonts w:ascii="Book Antiqua" w:eastAsia="等线" w:hAnsi="Book Antiqua" w:cs="等线"/>
              </w:rPr>
              <w:t>2.462/&lt;</w:t>
            </w:r>
            <w:r>
              <w:rPr>
                <w:rFonts w:ascii="Book Antiqua" w:eastAsia="等线" w:hAnsi="Book Antiqua" w:cs="等线"/>
              </w:rPr>
              <w:t xml:space="preserve"> </w:t>
            </w:r>
            <w:r w:rsidRPr="007F61C6">
              <w:rPr>
                <w:rFonts w:ascii="Book Antiqua" w:eastAsia="等线" w:hAnsi="Book Antiqua" w:cs="等线"/>
              </w:rPr>
              <w:t>2.462</w:t>
            </w:r>
          </w:p>
        </w:tc>
        <w:tc>
          <w:tcPr>
            <w:tcW w:w="1417" w:type="dxa"/>
          </w:tcPr>
          <w:p w14:paraId="3751A3C6" w14:textId="77777777" w:rsidR="00C26F42" w:rsidRPr="007F61C6" w:rsidRDefault="00C26F42" w:rsidP="00D3399E">
            <w:pPr>
              <w:spacing w:line="360" w:lineRule="auto"/>
              <w:rPr>
                <w:rFonts w:ascii="Book Antiqua" w:hAnsi="Book Antiqua"/>
              </w:rPr>
            </w:pPr>
            <w:r w:rsidRPr="007F61C6">
              <w:rPr>
                <w:rFonts w:ascii="Book Antiqua" w:eastAsia="等线" w:hAnsi="Book Antiqua" w:cs="等线"/>
              </w:rPr>
              <w:t>0.001</w:t>
            </w:r>
          </w:p>
        </w:tc>
        <w:tc>
          <w:tcPr>
            <w:tcW w:w="2317" w:type="dxa"/>
          </w:tcPr>
          <w:p w14:paraId="5204AF0E"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2.334 (1.410-3.863)</w:t>
            </w:r>
          </w:p>
        </w:tc>
        <w:tc>
          <w:tcPr>
            <w:tcW w:w="1369" w:type="dxa"/>
          </w:tcPr>
          <w:p w14:paraId="18BC9AE8" w14:textId="77777777" w:rsidR="00C26F42" w:rsidRPr="007F61C6" w:rsidRDefault="00C26F42" w:rsidP="00D3399E">
            <w:pPr>
              <w:spacing w:line="360" w:lineRule="auto"/>
              <w:rPr>
                <w:rFonts w:ascii="Book Antiqua" w:hAnsi="Book Antiqua"/>
              </w:rPr>
            </w:pPr>
            <w:r w:rsidRPr="007F61C6">
              <w:rPr>
                <w:rFonts w:ascii="Book Antiqua" w:eastAsia="等线" w:hAnsi="Book Antiqua" w:cs="等线"/>
              </w:rPr>
              <w:t>0.022</w:t>
            </w:r>
          </w:p>
        </w:tc>
        <w:tc>
          <w:tcPr>
            <w:tcW w:w="2268" w:type="dxa"/>
          </w:tcPr>
          <w:p w14:paraId="168F8290"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1.915 (1.099-3.337)</w:t>
            </w:r>
          </w:p>
        </w:tc>
      </w:tr>
      <w:tr w:rsidR="00C26F42" w:rsidRPr="007F61C6" w14:paraId="759B4DDD" w14:textId="77777777" w:rsidTr="00D3399E">
        <w:trPr>
          <w:jc w:val="center"/>
        </w:trPr>
        <w:tc>
          <w:tcPr>
            <w:tcW w:w="3261" w:type="dxa"/>
          </w:tcPr>
          <w:p w14:paraId="344BBA01"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PLR: ≥</w:t>
            </w:r>
            <w:r>
              <w:rPr>
                <w:rFonts w:ascii="Book Antiqua" w:eastAsia="等线" w:hAnsi="Book Antiqua" w:cs="等线"/>
              </w:rPr>
              <w:t xml:space="preserve"> </w:t>
            </w:r>
            <w:r w:rsidRPr="007F61C6">
              <w:rPr>
                <w:rFonts w:ascii="Book Antiqua" w:eastAsia="等线" w:hAnsi="Book Antiqua" w:cs="等线"/>
              </w:rPr>
              <w:t>173.74/&lt;</w:t>
            </w:r>
            <w:r>
              <w:rPr>
                <w:rFonts w:ascii="Book Antiqua" w:eastAsia="等线" w:hAnsi="Book Antiqua" w:cs="等线"/>
              </w:rPr>
              <w:t xml:space="preserve"> </w:t>
            </w:r>
            <w:r w:rsidRPr="007F61C6">
              <w:rPr>
                <w:rFonts w:ascii="Book Antiqua" w:eastAsia="等线" w:hAnsi="Book Antiqua" w:cs="等线"/>
              </w:rPr>
              <w:t>173.74</w:t>
            </w:r>
          </w:p>
        </w:tc>
        <w:tc>
          <w:tcPr>
            <w:tcW w:w="1417" w:type="dxa"/>
          </w:tcPr>
          <w:p w14:paraId="582B8F81"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0.069</w:t>
            </w:r>
          </w:p>
        </w:tc>
        <w:tc>
          <w:tcPr>
            <w:tcW w:w="2317" w:type="dxa"/>
          </w:tcPr>
          <w:p w14:paraId="1A2D2B39"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1.714 (0.959-3.065)</w:t>
            </w:r>
          </w:p>
        </w:tc>
        <w:tc>
          <w:tcPr>
            <w:tcW w:w="1369" w:type="dxa"/>
          </w:tcPr>
          <w:p w14:paraId="51DFD7A3" w14:textId="77777777" w:rsidR="00C26F42" w:rsidRPr="007F61C6" w:rsidRDefault="00C26F42" w:rsidP="00D3399E">
            <w:pPr>
              <w:spacing w:line="360" w:lineRule="auto"/>
              <w:rPr>
                <w:rFonts w:ascii="Book Antiqua" w:hAnsi="Book Antiqua"/>
              </w:rPr>
            </w:pPr>
          </w:p>
        </w:tc>
        <w:tc>
          <w:tcPr>
            <w:tcW w:w="2268" w:type="dxa"/>
          </w:tcPr>
          <w:p w14:paraId="13606F52" w14:textId="77777777" w:rsidR="00C26F42" w:rsidRPr="007F61C6" w:rsidRDefault="00C26F42" w:rsidP="00D3399E">
            <w:pPr>
              <w:spacing w:line="360" w:lineRule="auto"/>
              <w:rPr>
                <w:rFonts w:ascii="Book Antiqua" w:hAnsi="Book Antiqua"/>
              </w:rPr>
            </w:pPr>
          </w:p>
        </w:tc>
      </w:tr>
      <w:tr w:rsidR="00C26F42" w:rsidRPr="007F61C6" w14:paraId="6732C8AE" w14:textId="77777777" w:rsidTr="00D3399E">
        <w:trPr>
          <w:jc w:val="center"/>
        </w:trPr>
        <w:tc>
          <w:tcPr>
            <w:tcW w:w="3261" w:type="dxa"/>
          </w:tcPr>
          <w:p w14:paraId="62071683"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AGR: ≤</w:t>
            </w:r>
            <w:r>
              <w:rPr>
                <w:rFonts w:ascii="Book Antiqua" w:eastAsia="等线" w:hAnsi="Book Antiqua" w:cs="等线"/>
              </w:rPr>
              <w:t xml:space="preserve"> </w:t>
            </w:r>
            <w:r w:rsidRPr="007F61C6">
              <w:rPr>
                <w:rFonts w:ascii="Book Antiqua" w:eastAsia="等线" w:hAnsi="Book Antiqua" w:cs="等线"/>
              </w:rPr>
              <w:t>1.5/</w:t>
            </w:r>
            <w:r w:rsidRPr="007F61C6">
              <w:rPr>
                <w:rFonts w:ascii="Book Antiqua" w:eastAsia="宋体" w:hAnsi="Book Antiqua" w:cs="宋体"/>
              </w:rPr>
              <w:t>&gt;</w:t>
            </w:r>
            <w:r>
              <w:rPr>
                <w:rFonts w:ascii="Book Antiqua" w:eastAsia="宋体" w:hAnsi="Book Antiqua" w:cs="宋体"/>
              </w:rPr>
              <w:t xml:space="preserve"> </w:t>
            </w:r>
            <w:r w:rsidRPr="007F61C6">
              <w:rPr>
                <w:rFonts w:ascii="Book Antiqua" w:eastAsia="等线" w:hAnsi="Book Antiqua" w:cs="等线"/>
              </w:rPr>
              <w:t>1.5</w:t>
            </w:r>
          </w:p>
        </w:tc>
        <w:tc>
          <w:tcPr>
            <w:tcW w:w="1417" w:type="dxa"/>
          </w:tcPr>
          <w:p w14:paraId="44F789EA" w14:textId="77777777" w:rsidR="00C26F42" w:rsidRPr="007F61C6" w:rsidRDefault="00C26F42" w:rsidP="00D3399E">
            <w:pPr>
              <w:spacing w:line="360" w:lineRule="auto"/>
              <w:rPr>
                <w:rFonts w:ascii="Book Antiqua" w:hAnsi="Book Antiqua"/>
              </w:rPr>
            </w:pPr>
            <w:r w:rsidRPr="007F61C6">
              <w:rPr>
                <w:rFonts w:ascii="Book Antiqua" w:eastAsia="等线" w:hAnsi="Book Antiqua" w:cs="等线"/>
              </w:rPr>
              <w:t>0.002</w:t>
            </w:r>
          </w:p>
        </w:tc>
        <w:tc>
          <w:tcPr>
            <w:tcW w:w="2317" w:type="dxa"/>
          </w:tcPr>
          <w:p w14:paraId="6772A62E"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2.459 (1.393-4.338)</w:t>
            </w:r>
          </w:p>
        </w:tc>
        <w:tc>
          <w:tcPr>
            <w:tcW w:w="1369" w:type="dxa"/>
          </w:tcPr>
          <w:p w14:paraId="345E1A30" w14:textId="77777777" w:rsidR="00C26F42" w:rsidRPr="007F61C6" w:rsidRDefault="00C26F42" w:rsidP="00D3399E">
            <w:pPr>
              <w:spacing w:line="360" w:lineRule="auto"/>
              <w:rPr>
                <w:rFonts w:ascii="Book Antiqua" w:hAnsi="Book Antiqua"/>
              </w:rPr>
            </w:pPr>
            <w:r w:rsidRPr="007F61C6">
              <w:rPr>
                <w:rFonts w:ascii="Book Antiqua" w:eastAsia="等线" w:hAnsi="Book Antiqua" w:cs="等线"/>
              </w:rPr>
              <w:t>0.033</w:t>
            </w:r>
          </w:p>
        </w:tc>
        <w:tc>
          <w:tcPr>
            <w:tcW w:w="2268" w:type="dxa"/>
          </w:tcPr>
          <w:p w14:paraId="191F775C"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1.949 (1.056-3.595)</w:t>
            </w:r>
          </w:p>
        </w:tc>
      </w:tr>
      <w:tr w:rsidR="00C26F42" w:rsidRPr="007F61C6" w14:paraId="79D8004D" w14:textId="77777777" w:rsidTr="00D3399E">
        <w:trPr>
          <w:jc w:val="center"/>
        </w:trPr>
        <w:tc>
          <w:tcPr>
            <w:tcW w:w="3261" w:type="dxa"/>
          </w:tcPr>
          <w:p w14:paraId="2249A742"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TB (</w:t>
            </w:r>
            <w:proofErr w:type="spellStart"/>
            <w:r w:rsidRPr="007F61C6">
              <w:rPr>
                <w:rFonts w:ascii="Book Antiqua" w:eastAsia="等线" w:hAnsi="Book Antiqua" w:cs="等线"/>
              </w:rPr>
              <w:t>μmol</w:t>
            </w:r>
            <w:proofErr w:type="spellEnd"/>
            <w:r w:rsidRPr="007F61C6">
              <w:rPr>
                <w:rFonts w:ascii="Book Antiqua" w:eastAsia="等线" w:hAnsi="Book Antiqua" w:cs="等线"/>
              </w:rPr>
              <w:t>/L): ≥</w:t>
            </w:r>
            <w:r>
              <w:rPr>
                <w:rFonts w:ascii="Book Antiqua" w:eastAsia="等线" w:hAnsi="Book Antiqua" w:cs="等线"/>
              </w:rPr>
              <w:t xml:space="preserve"> </w:t>
            </w:r>
            <w:r w:rsidRPr="007F61C6">
              <w:rPr>
                <w:rFonts w:ascii="Book Antiqua" w:eastAsia="等线" w:hAnsi="Book Antiqua" w:cs="等线"/>
              </w:rPr>
              <w:t>34.2/</w:t>
            </w:r>
            <w:r w:rsidRPr="007F61C6">
              <w:rPr>
                <w:rFonts w:ascii="Book Antiqua" w:eastAsia="宋体" w:hAnsi="Book Antiqua" w:cs="宋体"/>
              </w:rPr>
              <w:t>&lt;</w:t>
            </w:r>
            <w:r>
              <w:rPr>
                <w:rFonts w:ascii="Book Antiqua" w:eastAsia="宋体" w:hAnsi="Book Antiqua" w:cs="宋体"/>
              </w:rPr>
              <w:t xml:space="preserve"> </w:t>
            </w:r>
            <w:r w:rsidRPr="007F61C6">
              <w:rPr>
                <w:rFonts w:ascii="Book Antiqua" w:eastAsia="等线" w:hAnsi="Book Antiqua" w:cs="等线"/>
              </w:rPr>
              <w:t>34.2</w:t>
            </w:r>
          </w:p>
        </w:tc>
        <w:tc>
          <w:tcPr>
            <w:tcW w:w="1417" w:type="dxa"/>
          </w:tcPr>
          <w:p w14:paraId="7EA265F7"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0.381</w:t>
            </w:r>
          </w:p>
        </w:tc>
        <w:tc>
          <w:tcPr>
            <w:tcW w:w="2317" w:type="dxa"/>
          </w:tcPr>
          <w:p w14:paraId="372EB083"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1.330 (0.703-2.518)</w:t>
            </w:r>
          </w:p>
        </w:tc>
        <w:tc>
          <w:tcPr>
            <w:tcW w:w="1369" w:type="dxa"/>
          </w:tcPr>
          <w:p w14:paraId="15366E21" w14:textId="77777777" w:rsidR="00C26F42" w:rsidRPr="007F61C6" w:rsidRDefault="00C26F42" w:rsidP="00D3399E">
            <w:pPr>
              <w:spacing w:line="360" w:lineRule="auto"/>
              <w:rPr>
                <w:rFonts w:ascii="Book Antiqua" w:hAnsi="Book Antiqua"/>
              </w:rPr>
            </w:pPr>
          </w:p>
        </w:tc>
        <w:tc>
          <w:tcPr>
            <w:tcW w:w="2268" w:type="dxa"/>
          </w:tcPr>
          <w:p w14:paraId="642BA7FA" w14:textId="77777777" w:rsidR="00C26F42" w:rsidRPr="007F61C6" w:rsidRDefault="00C26F42" w:rsidP="00D3399E">
            <w:pPr>
              <w:spacing w:line="360" w:lineRule="auto"/>
              <w:rPr>
                <w:rFonts w:ascii="Book Antiqua" w:hAnsi="Book Antiqua"/>
              </w:rPr>
            </w:pPr>
          </w:p>
        </w:tc>
      </w:tr>
      <w:tr w:rsidR="00C26F42" w:rsidRPr="007F61C6" w14:paraId="4B83C587" w14:textId="77777777" w:rsidTr="00D3399E">
        <w:trPr>
          <w:jc w:val="center"/>
        </w:trPr>
        <w:tc>
          <w:tcPr>
            <w:tcW w:w="3261" w:type="dxa"/>
          </w:tcPr>
          <w:p w14:paraId="6E908C0C"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lastRenderedPageBreak/>
              <w:t>ALT (IU/L): ≥</w:t>
            </w:r>
            <w:r>
              <w:rPr>
                <w:rFonts w:ascii="Book Antiqua" w:eastAsia="等线" w:hAnsi="Book Antiqua" w:cs="等线"/>
              </w:rPr>
              <w:t xml:space="preserve"> </w:t>
            </w:r>
            <w:r w:rsidRPr="007F61C6">
              <w:rPr>
                <w:rFonts w:ascii="Book Antiqua" w:eastAsia="等线" w:hAnsi="Book Antiqua" w:cs="等线"/>
              </w:rPr>
              <w:t>50/</w:t>
            </w:r>
            <w:r w:rsidRPr="007F61C6">
              <w:rPr>
                <w:rFonts w:ascii="Book Antiqua" w:eastAsia="宋体" w:hAnsi="Book Antiqua" w:cs="宋体"/>
              </w:rPr>
              <w:t>&lt;</w:t>
            </w:r>
            <w:r>
              <w:rPr>
                <w:rFonts w:ascii="Book Antiqua" w:eastAsia="宋体" w:hAnsi="Book Antiqua" w:cs="宋体"/>
              </w:rPr>
              <w:t xml:space="preserve"> </w:t>
            </w:r>
            <w:r w:rsidRPr="007F61C6">
              <w:rPr>
                <w:rFonts w:ascii="Book Antiqua" w:eastAsia="等线" w:hAnsi="Book Antiqua" w:cs="等线"/>
              </w:rPr>
              <w:t xml:space="preserve">50 </w:t>
            </w:r>
          </w:p>
        </w:tc>
        <w:tc>
          <w:tcPr>
            <w:tcW w:w="1417" w:type="dxa"/>
          </w:tcPr>
          <w:p w14:paraId="3A598EC9"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0.664</w:t>
            </w:r>
          </w:p>
        </w:tc>
        <w:tc>
          <w:tcPr>
            <w:tcW w:w="2317" w:type="dxa"/>
          </w:tcPr>
          <w:p w14:paraId="18C79A8D"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1.117 (0.677-1.843)</w:t>
            </w:r>
          </w:p>
        </w:tc>
        <w:tc>
          <w:tcPr>
            <w:tcW w:w="1369" w:type="dxa"/>
          </w:tcPr>
          <w:p w14:paraId="3C80CB6B" w14:textId="77777777" w:rsidR="00C26F42" w:rsidRPr="007F61C6" w:rsidRDefault="00C26F42" w:rsidP="00D3399E">
            <w:pPr>
              <w:spacing w:line="360" w:lineRule="auto"/>
              <w:rPr>
                <w:rFonts w:ascii="Book Antiqua" w:hAnsi="Book Antiqua"/>
              </w:rPr>
            </w:pPr>
          </w:p>
        </w:tc>
        <w:tc>
          <w:tcPr>
            <w:tcW w:w="2268" w:type="dxa"/>
          </w:tcPr>
          <w:p w14:paraId="3408AA8D" w14:textId="77777777" w:rsidR="00C26F42" w:rsidRPr="007F61C6" w:rsidRDefault="00C26F42" w:rsidP="00D3399E">
            <w:pPr>
              <w:spacing w:line="360" w:lineRule="auto"/>
              <w:rPr>
                <w:rFonts w:ascii="Book Antiqua" w:hAnsi="Book Antiqua"/>
              </w:rPr>
            </w:pPr>
          </w:p>
        </w:tc>
      </w:tr>
      <w:tr w:rsidR="00C26F42" w:rsidRPr="007F61C6" w14:paraId="510CBA27" w14:textId="77777777" w:rsidTr="00D3399E">
        <w:trPr>
          <w:jc w:val="center"/>
        </w:trPr>
        <w:tc>
          <w:tcPr>
            <w:tcW w:w="3261" w:type="dxa"/>
          </w:tcPr>
          <w:p w14:paraId="193DB1E0"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AST (IU/L): ≥</w:t>
            </w:r>
            <w:r>
              <w:rPr>
                <w:rFonts w:ascii="Book Antiqua" w:eastAsia="等线" w:hAnsi="Book Antiqua" w:cs="等线"/>
              </w:rPr>
              <w:t xml:space="preserve"> </w:t>
            </w:r>
            <w:r w:rsidRPr="007F61C6">
              <w:rPr>
                <w:rFonts w:ascii="Book Antiqua" w:eastAsia="等线" w:hAnsi="Book Antiqua" w:cs="等线"/>
              </w:rPr>
              <w:t>40/</w:t>
            </w:r>
            <w:r w:rsidRPr="007F61C6">
              <w:rPr>
                <w:rFonts w:ascii="Book Antiqua" w:eastAsia="宋体" w:hAnsi="Book Antiqua" w:cs="宋体"/>
              </w:rPr>
              <w:t>&lt;</w:t>
            </w:r>
            <w:r>
              <w:rPr>
                <w:rFonts w:ascii="Book Antiqua" w:eastAsia="宋体" w:hAnsi="Book Antiqua" w:cs="宋体"/>
              </w:rPr>
              <w:t xml:space="preserve"> </w:t>
            </w:r>
            <w:r w:rsidRPr="007F61C6">
              <w:rPr>
                <w:rFonts w:ascii="Book Antiqua" w:eastAsia="等线" w:hAnsi="Book Antiqua" w:cs="等线"/>
              </w:rPr>
              <w:t>40</w:t>
            </w:r>
          </w:p>
        </w:tc>
        <w:tc>
          <w:tcPr>
            <w:tcW w:w="1417" w:type="dxa"/>
          </w:tcPr>
          <w:p w14:paraId="6EDD8C14"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0.169</w:t>
            </w:r>
          </w:p>
        </w:tc>
        <w:tc>
          <w:tcPr>
            <w:tcW w:w="2317" w:type="dxa"/>
          </w:tcPr>
          <w:p w14:paraId="4453D3D3"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1.418 (0.862-2.333)</w:t>
            </w:r>
          </w:p>
        </w:tc>
        <w:tc>
          <w:tcPr>
            <w:tcW w:w="1369" w:type="dxa"/>
          </w:tcPr>
          <w:p w14:paraId="5EF22988" w14:textId="77777777" w:rsidR="00C26F42" w:rsidRPr="007F61C6" w:rsidRDefault="00C26F42" w:rsidP="00D3399E">
            <w:pPr>
              <w:spacing w:line="360" w:lineRule="auto"/>
              <w:rPr>
                <w:rFonts w:ascii="Book Antiqua" w:hAnsi="Book Antiqua"/>
              </w:rPr>
            </w:pPr>
          </w:p>
        </w:tc>
        <w:tc>
          <w:tcPr>
            <w:tcW w:w="2268" w:type="dxa"/>
          </w:tcPr>
          <w:p w14:paraId="0B30251F" w14:textId="77777777" w:rsidR="00C26F42" w:rsidRPr="007F61C6" w:rsidRDefault="00C26F42" w:rsidP="00D3399E">
            <w:pPr>
              <w:spacing w:line="360" w:lineRule="auto"/>
              <w:rPr>
                <w:rFonts w:ascii="Book Antiqua" w:hAnsi="Book Antiqua"/>
              </w:rPr>
            </w:pPr>
          </w:p>
        </w:tc>
      </w:tr>
      <w:tr w:rsidR="00C26F42" w:rsidRPr="007F61C6" w14:paraId="679D7BC7" w14:textId="77777777" w:rsidTr="00D3399E">
        <w:trPr>
          <w:jc w:val="center"/>
        </w:trPr>
        <w:tc>
          <w:tcPr>
            <w:tcW w:w="3261" w:type="dxa"/>
          </w:tcPr>
          <w:p w14:paraId="704E443B"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ALP (IU/L</w:t>
            </w:r>
            <w:r w:rsidRPr="007F61C6">
              <w:rPr>
                <w:rFonts w:ascii="Book Antiqua" w:eastAsia="宋体" w:hAnsi="Book Antiqua" w:cs="宋体"/>
              </w:rPr>
              <w:t>)</w:t>
            </w:r>
            <w:r w:rsidRPr="007F61C6">
              <w:rPr>
                <w:rFonts w:ascii="Book Antiqua" w:eastAsia="等线" w:hAnsi="Book Antiqua" w:cs="等线"/>
              </w:rPr>
              <w:t>:</w:t>
            </w:r>
            <w:r>
              <w:rPr>
                <w:rFonts w:ascii="Book Antiqua" w:eastAsia="等线" w:hAnsi="Book Antiqua" w:cs="等线"/>
              </w:rPr>
              <w:t xml:space="preserve"> </w:t>
            </w:r>
            <w:r w:rsidRPr="007F61C6">
              <w:rPr>
                <w:rFonts w:ascii="Book Antiqua" w:eastAsia="等线" w:hAnsi="Book Antiqua" w:cs="等线"/>
              </w:rPr>
              <w:t>≥</w:t>
            </w:r>
            <w:r>
              <w:rPr>
                <w:rFonts w:ascii="Book Antiqua" w:eastAsia="等线" w:hAnsi="Book Antiqua" w:cs="等线"/>
              </w:rPr>
              <w:t xml:space="preserve"> </w:t>
            </w:r>
            <w:r w:rsidRPr="007F61C6">
              <w:rPr>
                <w:rFonts w:ascii="Book Antiqua" w:eastAsia="等线" w:hAnsi="Book Antiqua" w:cs="等线"/>
              </w:rPr>
              <w:t>200/</w:t>
            </w:r>
            <w:r w:rsidRPr="007F61C6">
              <w:rPr>
                <w:rFonts w:ascii="Book Antiqua" w:eastAsia="宋体" w:hAnsi="Book Antiqua" w:cs="宋体"/>
              </w:rPr>
              <w:t>&lt;</w:t>
            </w:r>
            <w:r>
              <w:rPr>
                <w:rFonts w:ascii="Book Antiqua" w:eastAsia="宋体" w:hAnsi="Book Antiqua" w:cs="宋体"/>
              </w:rPr>
              <w:t xml:space="preserve"> </w:t>
            </w:r>
            <w:r w:rsidRPr="007F61C6">
              <w:rPr>
                <w:rFonts w:ascii="Book Antiqua" w:eastAsia="等线" w:hAnsi="Book Antiqua" w:cs="等线"/>
              </w:rPr>
              <w:t>200</w:t>
            </w:r>
          </w:p>
        </w:tc>
        <w:tc>
          <w:tcPr>
            <w:tcW w:w="1417" w:type="dxa"/>
          </w:tcPr>
          <w:p w14:paraId="059C7204"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0.060</w:t>
            </w:r>
          </w:p>
        </w:tc>
        <w:tc>
          <w:tcPr>
            <w:tcW w:w="2317" w:type="dxa"/>
          </w:tcPr>
          <w:p w14:paraId="5DCEAA31"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1.613 (0.981-2.654)</w:t>
            </w:r>
          </w:p>
        </w:tc>
        <w:tc>
          <w:tcPr>
            <w:tcW w:w="1369" w:type="dxa"/>
          </w:tcPr>
          <w:p w14:paraId="5C63F01E" w14:textId="77777777" w:rsidR="00C26F42" w:rsidRPr="007F61C6" w:rsidRDefault="00C26F42" w:rsidP="00D3399E">
            <w:pPr>
              <w:spacing w:line="360" w:lineRule="auto"/>
              <w:rPr>
                <w:rFonts w:ascii="Book Antiqua" w:hAnsi="Book Antiqua"/>
              </w:rPr>
            </w:pPr>
          </w:p>
        </w:tc>
        <w:tc>
          <w:tcPr>
            <w:tcW w:w="2268" w:type="dxa"/>
          </w:tcPr>
          <w:p w14:paraId="00FF9255" w14:textId="77777777" w:rsidR="00C26F42" w:rsidRPr="007F61C6" w:rsidRDefault="00C26F42" w:rsidP="00D3399E">
            <w:pPr>
              <w:spacing w:line="360" w:lineRule="auto"/>
              <w:rPr>
                <w:rFonts w:ascii="Book Antiqua" w:hAnsi="Book Antiqua"/>
              </w:rPr>
            </w:pPr>
          </w:p>
        </w:tc>
      </w:tr>
      <w:tr w:rsidR="00C26F42" w:rsidRPr="007F61C6" w14:paraId="6B8FE5AC" w14:textId="77777777" w:rsidTr="00D3399E">
        <w:trPr>
          <w:jc w:val="center"/>
        </w:trPr>
        <w:tc>
          <w:tcPr>
            <w:tcW w:w="3261" w:type="dxa"/>
          </w:tcPr>
          <w:p w14:paraId="1FA26447"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GGT (IU/L): ≥</w:t>
            </w:r>
            <w:r>
              <w:rPr>
                <w:rFonts w:ascii="Book Antiqua" w:eastAsia="等线" w:hAnsi="Book Antiqua" w:cs="等线"/>
              </w:rPr>
              <w:t xml:space="preserve"> </w:t>
            </w:r>
            <w:r w:rsidRPr="007F61C6">
              <w:rPr>
                <w:rFonts w:ascii="Book Antiqua" w:eastAsia="等线" w:hAnsi="Book Antiqua" w:cs="等线"/>
              </w:rPr>
              <w:t>150/</w:t>
            </w:r>
            <w:r w:rsidRPr="007F61C6">
              <w:rPr>
                <w:rFonts w:ascii="Book Antiqua" w:eastAsia="宋体" w:hAnsi="Book Antiqua" w:cs="宋体"/>
              </w:rPr>
              <w:t>&lt;</w:t>
            </w:r>
            <w:r>
              <w:rPr>
                <w:rFonts w:ascii="Book Antiqua" w:eastAsia="宋体" w:hAnsi="Book Antiqua" w:cs="宋体"/>
              </w:rPr>
              <w:t xml:space="preserve"> </w:t>
            </w:r>
            <w:r w:rsidRPr="007F61C6">
              <w:rPr>
                <w:rFonts w:ascii="Book Antiqua" w:eastAsia="等线" w:hAnsi="Book Antiqua" w:cs="等线"/>
              </w:rPr>
              <w:t>150</w:t>
            </w:r>
          </w:p>
        </w:tc>
        <w:tc>
          <w:tcPr>
            <w:tcW w:w="1417" w:type="dxa"/>
          </w:tcPr>
          <w:p w14:paraId="33EDB4B6"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0.464</w:t>
            </w:r>
          </w:p>
        </w:tc>
        <w:tc>
          <w:tcPr>
            <w:tcW w:w="2317" w:type="dxa"/>
          </w:tcPr>
          <w:p w14:paraId="413A7772"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1.202 (0.735-1.967)</w:t>
            </w:r>
          </w:p>
        </w:tc>
        <w:tc>
          <w:tcPr>
            <w:tcW w:w="1369" w:type="dxa"/>
          </w:tcPr>
          <w:p w14:paraId="7B051545" w14:textId="77777777" w:rsidR="00C26F42" w:rsidRPr="007F61C6" w:rsidRDefault="00C26F42" w:rsidP="00D3399E">
            <w:pPr>
              <w:spacing w:line="360" w:lineRule="auto"/>
              <w:rPr>
                <w:rFonts w:ascii="Book Antiqua" w:hAnsi="Book Antiqua"/>
              </w:rPr>
            </w:pPr>
          </w:p>
        </w:tc>
        <w:tc>
          <w:tcPr>
            <w:tcW w:w="2268" w:type="dxa"/>
          </w:tcPr>
          <w:p w14:paraId="0D0DF580" w14:textId="77777777" w:rsidR="00C26F42" w:rsidRPr="007F61C6" w:rsidRDefault="00C26F42" w:rsidP="00D3399E">
            <w:pPr>
              <w:spacing w:line="360" w:lineRule="auto"/>
              <w:rPr>
                <w:rFonts w:ascii="Book Antiqua" w:hAnsi="Book Antiqua"/>
              </w:rPr>
            </w:pPr>
          </w:p>
        </w:tc>
      </w:tr>
      <w:tr w:rsidR="00C26F42" w:rsidRPr="007F61C6" w14:paraId="155A06F6" w14:textId="77777777" w:rsidTr="00D3399E">
        <w:trPr>
          <w:jc w:val="center"/>
        </w:trPr>
        <w:tc>
          <w:tcPr>
            <w:tcW w:w="3261" w:type="dxa"/>
          </w:tcPr>
          <w:p w14:paraId="0A6ADDD7"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HBsAg: Positive/</w:t>
            </w:r>
            <w:r>
              <w:rPr>
                <w:rFonts w:ascii="Book Antiqua" w:eastAsia="等线" w:hAnsi="Book Antiqua" w:cs="等线"/>
              </w:rPr>
              <w:t>N</w:t>
            </w:r>
            <w:r w:rsidRPr="007F61C6">
              <w:rPr>
                <w:rFonts w:ascii="Book Antiqua" w:eastAsia="等线" w:hAnsi="Book Antiqua" w:cs="等线"/>
              </w:rPr>
              <w:t>egative</w:t>
            </w:r>
          </w:p>
        </w:tc>
        <w:tc>
          <w:tcPr>
            <w:tcW w:w="1417" w:type="dxa"/>
          </w:tcPr>
          <w:p w14:paraId="40CD3960"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0.791</w:t>
            </w:r>
          </w:p>
        </w:tc>
        <w:tc>
          <w:tcPr>
            <w:tcW w:w="2317" w:type="dxa"/>
          </w:tcPr>
          <w:p w14:paraId="1C1F0187"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0.890 (0.377-2.103)</w:t>
            </w:r>
          </w:p>
        </w:tc>
        <w:tc>
          <w:tcPr>
            <w:tcW w:w="1369" w:type="dxa"/>
          </w:tcPr>
          <w:p w14:paraId="6C8A4FDD" w14:textId="77777777" w:rsidR="00C26F42" w:rsidRPr="007F61C6" w:rsidRDefault="00C26F42" w:rsidP="00D3399E">
            <w:pPr>
              <w:spacing w:line="360" w:lineRule="auto"/>
              <w:rPr>
                <w:rFonts w:ascii="Book Antiqua" w:hAnsi="Book Antiqua"/>
              </w:rPr>
            </w:pPr>
          </w:p>
        </w:tc>
        <w:tc>
          <w:tcPr>
            <w:tcW w:w="2268" w:type="dxa"/>
          </w:tcPr>
          <w:p w14:paraId="1126B77E" w14:textId="77777777" w:rsidR="00C26F42" w:rsidRPr="007F61C6" w:rsidRDefault="00C26F42" w:rsidP="00D3399E">
            <w:pPr>
              <w:spacing w:line="360" w:lineRule="auto"/>
              <w:rPr>
                <w:rFonts w:ascii="Book Antiqua" w:hAnsi="Book Antiqua"/>
              </w:rPr>
            </w:pPr>
          </w:p>
        </w:tc>
      </w:tr>
      <w:tr w:rsidR="00C26F42" w:rsidRPr="007F61C6" w14:paraId="42058B58" w14:textId="77777777" w:rsidTr="00D3399E">
        <w:trPr>
          <w:jc w:val="center"/>
        </w:trPr>
        <w:tc>
          <w:tcPr>
            <w:tcW w:w="3261" w:type="dxa"/>
          </w:tcPr>
          <w:p w14:paraId="39C9C8F5"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CA19-9 (U/m</w:t>
            </w:r>
            <w:r>
              <w:rPr>
                <w:rFonts w:ascii="Book Antiqua" w:eastAsia="等线" w:hAnsi="Book Antiqua" w:cs="等线"/>
              </w:rPr>
              <w:t>L</w:t>
            </w:r>
            <w:r w:rsidRPr="007F61C6">
              <w:rPr>
                <w:rFonts w:ascii="Book Antiqua" w:eastAsia="等线" w:hAnsi="Book Antiqua" w:cs="等线"/>
              </w:rPr>
              <w:t>): ≥34/</w:t>
            </w:r>
            <w:r w:rsidRPr="007F61C6">
              <w:rPr>
                <w:rFonts w:ascii="Book Antiqua" w:eastAsia="宋体" w:hAnsi="Book Antiqua" w:cs="宋体"/>
              </w:rPr>
              <w:t>&lt;</w:t>
            </w:r>
            <w:r w:rsidRPr="007F61C6">
              <w:rPr>
                <w:rFonts w:ascii="Book Antiqua" w:eastAsia="等线" w:hAnsi="Book Antiqua" w:cs="等线"/>
              </w:rPr>
              <w:t>34</w:t>
            </w:r>
          </w:p>
        </w:tc>
        <w:tc>
          <w:tcPr>
            <w:tcW w:w="1417" w:type="dxa"/>
          </w:tcPr>
          <w:p w14:paraId="0D2F44AF"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0.058</w:t>
            </w:r>
          </w:p>
        </w:tc>
        <w:tc>
          <w:tcPr>
            <w:tcW w:w="2317" w:type="dxa"/>
          </w:tcPr>
          <w:p w14:paraId="696AB3B4"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1.656 (0.984-2.787)</w:t>
            </w:r>
          </w:p>
        </w:tc>
        <w:tc>
          <w:tcPr>
            <w:tcW w:w="1369" w:type="dxa"/>
          </w:tcPr>
          <w:p w14:paraId="3D7D0131" w14:textId="77777777" w:rsidR="00C26F42" w:rsidRPr="007F61C6" w:rsidRDefault="00C26F42" w:rsidP="00D3399E">
            <w:pPr>
              <w:spacing w:line="360" w:lineRule="auto"/>
              <w:rPr>
                <w:rFonts w:ascii="Book Antiqua" w:hAnsi="Book Antiqua"/>
              </w:rPr>
            </w:pPr>
          </w:p>
        </w:tc>
        <w:tc>
          <w:tcPr>
            <w:tcW w:w="2268" w:type="dxa"/>
          </w:tcPr>
          <w:p w14:paraId="7FA397DA" w14:textId="77777777" w:rsidR="00C26F42" w:rsidRPr="007F61C6" w:rsidRDefault="00C26F42" w:rsidP="00D3399E">
            <w:pPr>
              <w:spacing w:line="360" w:lineRule="auto"/>
              <w:rPr>
                <w:rFonts w:ascii="Book Antiqua" w:hAnsi="Book Antiqua"/>
              </w:rPr>
            </w:pPr>
          </w:p>
        </w:tc>
      </w:tr>
      <w:tr w:rsidR="00C26F42" w:rsidRPr="007F61C6" w14:paraId="28943F33" w14:textId="77777777" w:rsidTr="00D3399E">
        <w:trPr>
          <w:jc w:val="center"/>
        </w:trPr>
        <w:tc>
          <w:tcPr>
            <w:tcW w:w="3261" w:type="dxa"/>
          </w:tcPr>
          <w:p w14:paraId="69BF8044"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Operation duration (h)</w:t>
            </w:r>
          </w:p>
        </w:tc>
        <w:tc>
          <w:tcPr>
            <w:tcW w:w="1417" w:type="dxa"/>
          </w:tcPr>
          <w:p w14:paraId="72A88D9D" w14:textId="77777777" w:rsidR="00C26F42" w:rsidRPr="007F61C6" w:rsidRDefault="00C26F42" w:rsidP="00D3399E">
            <w:pPr>
              <w:spacing w:line="360" w:lineRule="auto"/>
              <w:rPr>
                <w:rFonts w:ascii="Book Antiqua" w:hAnsi="Book Antiqua"/>
              </w:rPr>
            </w:pPr>
          </w:p>
        </w:tc>
        <w:tc>
          <w:tcPr>
            <w:tcW w:w="2317" w:type="dxa"/>
          </w:tcPr>
          <w:p w14:paraId="474DA2DE" w14:textId="77777777" w:rsidR="00C26F42" w:rsidRPr="007F61C6" w:rsidRDefault="00C26F42" w:rsidP="00D3399E">
            <w:pPr>
              <w:spacing w:line="360" w:lineRule="auto"/>
              <w:rPr>
                <w:rFonts w:ascii="Book Antiqua" w:hAnsi="Book Antiqua"/>
              </w:rPr>
            </w:pPr>
          </w:p>
        </w:tc>
        <w:tc>
          <w:tcPr>
            <w:tcW w:w="1369" w:type="dxa"/>
          </w:tcPr>
          <w:p w14:paraId="086DE89B" w14:textId="77777777" w:rsidR="00C26F42" w:rsidRPr="007F61C6" w:rsidRDefault="00C26F42" w:rsidP="00D3399E">
            <w:pPr>
              <w:spacing w:line="360" w:lineRule="auto"/>
              <w:rPr>
                <w:rFonts w:ascii="Book Antiqua" w:hAnsi="Book Antiqua"/>
              </w:rPr>
            </w:pPr>
          </w:p>
        </w:tc>
        <w:tc>
          <w:tcPr>
            <w:tcW w:w="2268" w:type="dxa"/>
          </w:tcPr>
          <w:p w14:paraId="7B81407F" w14:textId="77777777" w:rsidR="00C26F42" w:rsidRPr="007F61C6" w:rsidRDefault="00C26F42" w:rsidP="00D3399E">
            <w:pPr>
              <w:spacing w:line="360" w:lineRule="auto"/>
              <w:rPr>
                <w:rFonts w:ascii="Book Antiqua" w:hAnsi="Book Antiqua"/>
              </w:rPr>
            </w:pPr>
          </w:p>
        </w:tc>
      </w:tr>
      <w:tr w:rsidR="00C26F42" w:rsidRPr="007F61C6" w14:paraId="26CA78CE" w14:textId="77777777" w:rsidTr="00D3399E">
        <w:trPr>
          <w:jc w:val="center"/>
        </w:trPr>
        <w:tc>
          <w:tcPr>
            <w:tcW w:w="3261" w:type="dxa"/>
          </w:tcPr>
          <w:p w14:paraId="5A495321"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2-4/≤</w:t>
            </w:r>
            <w:r>
              <w:rPr>
                <w:rFonts w:ascii="Book Antiqua" w:eastAsia="等线" w:hAnsi="Book Antiqua" w:cs="等线"/>
              </w:rPr>
              <w:t xml:space="preserve"> </w:t>
            </w:r>
            <w:r w:rsidRPr="007F61C6">
              <w:rPr>
                <w:rFonts w:ascii="Book Antiqua" w:eastAsia="等线" w:hAnsi="Book Antiqua" w:cs="等线"/>
              </w:rPr>
              <w:t>2</w:t>
            </w:r>
          </w:p>
        </w:tc>
        <w:tc>
          <w:tcPr>
            <w:tcW w:w="1417" w:type="dxa"/>
          </w:tcPr>
          <w:p w14:paraId="4A06FD64"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0.803</w:t>
            </w:r>
          </w:p>
        </w:tc>
        <w:tc>
          <w:tcPr>
            <w:tcW w:w="2317" w:type="dxa"/>
          </w:tcPr>
          <w:p w14:paraId="0933CE75"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1.085 (0.572-2.057)</w:t>
            </w:r>
          </w:p>
        </w:tc>
        <w:tc>
          <w:tcPr>
            <w:tcW w:w="1369" w:type="dxa"/>
          </w:tcPr>
          <w:p w14:paraId="23840BEA" w14:textId="77777777" w:rsidR="00C26F42" w:rsidRPr="007F61C6" w:rsidRDefault="00C26F42" w:rsidP="00D3399E">
            <w:pPr>
              <w:spacing w:line="360" w:lineRule="auto"/>
              <w:rPr>
                <w:rFonts w:ascii="Book Antiqua" w:hAnsi="Book Antiqua"/>
              </w:rPr>
            </w:pPr>
          </w:p>
        </w:tc>
        <w:tc>
          <w:tcPr>
            <w:tcW w:w="2268" w:type="dxa"/>
          </w:tcPr>
          <w:p w14:paraId="1BC9C655" w14:textId="77777777" w:rsidR="00C26F42" w:rsidRPr="007F61C6" w:rsidRDefault="00C26F42" w:rsidP="00D3399E">
            <w:pPr>
              <w:spacing w:line="360" w:lineRule="auto"/>
              <w:rPr>
                <w:rFonts w:ascii="Book Antiqua" w:hAnsi="Book Antiqua"/>
              </w:rPr>
            </w:pPr>
          </w:p>
        </w:tc>
      </w:tr>
      <w:tr w:rsidR="00C26F42" w:rsidRPr="007F61C6" w14:paraId="116A8F8D" w14:textId="77777777" w:rsidTr="00D3399E">
        <w:trPr>
          <w:jc w:val="center"/>
        </w:trPr>
        <w:tc>
          <w:tcPr>
            <w:tcW w:w="3261" w:type="dxa"/>
          </w:tcPr>
          <w:p w14:paraId="40894D14"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&gt;</w:t>
            </w:r>
            <w:r>
              <w:rPr>
                <w:rFonts w:ascii="Book Antiqua" w:eastAsia="等线" w:hAnsi="Book Antiqua" w:cs="等线"/>
              </w:rPr>
              <w:t xml:space="preserve"> </w:t>
            </w:r>
            <w:r w:rsidRPr="007F61C6">
              <w:rPr>
                <w:rFonts w:ascii="Book Antiqua" w:eastAsia="等线" w:hAnsi="Book Antiqua" w:cs="等线"/>
              </w:rPr>
              <w:t>4/≤</w:t>
            </w:r>
            <w:r>
              <w:rPr>
                <w:rFonts w:ascii="Book Antiqua" w:eastAsia="等线" w:hAnsi="Book Antiqua" w:cs="等线"/>
              </w:rPr>
              <w:t xml:space="preserve"> </w:t>
            </w:r>
            <w:r w:rsidRPr="007F61C6">
              <w:rPr>
                <w:rFonts w:ascii="Book Antiqua" w:eastAsia="等线" w:hAnsi="Book Antiqua" w:cs="等线"/>
              </w:rPr>
              <w:t>2</w:t>
            </w:r>
          </w:p>
        </w:tc>
        <w:tc>
          <w:tcPr>
            <w:tcW w:w="1417" w:type="dxa"/>
          </w:tcPr>
          <w:p w14:paraId="6E5ED4BA"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0.497</w:t>
            </w:r>
          </w:p>
        </w:tc>
        <w:tc>
          <w:tcPr>
            <w:tcW w:w="2317" w:type="dxa"/>
          </w:tcPr>
          <w:p w14:paraId="4713C2F4"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0.794 (0.408-1.545)</w:t>
            </w:r>
          </w:p>
        </w:tc>
        <w:tc>
          <w:tcPr>
            <w:tcW w:w="1369" w:type="dxa"/>
          </w:tcPr>
          <w:p w14:paraId="5C2AED52" w14:textId="77777777" w:rsidR="00C26F42" w:rsidRPr="007F61C6" w:rsidRDefault="00C26F42" w:rsidP="00D3399E">
            <w:pPr>
              <w:spacing w:line="360" w:lineRule="auto"/>
              <w:rPr>
                <w:rFonts w:ascii="Book Antiqua" w:hAnsi="Book Antiqua"/>
              </w:rPr>
            </w:pPr>
          </w:p>
        </w:tc>
        <w:tc>
          <w:tcPr>
            <w:tcW w:w="2268" w:type="dxa"/>
          </w:tcPr>
          <w:p w14:paraId="75DF4518" w14:textId="77777777" w:rsidR="00C26F42" w:rsidRPr="007F61C6" w:rsidRDefault="00C26F42" w:rsidP="00D3399E">
            <w:pPr>
              <w:spacing w:line="360" w:lineRule="auto"/>
              <w:rPr>
                <w:rFonts w:ascii="Book Antiqua" w:hAnsi="Book Antiqua"/>
              </w:rPr>
            </w:pPr>
          </w:p>
        </w:tc>
      </w:tr>
      <w:tr w:rsidR="00C26F42" w:rsidRPr="007F61C6" w14:paraId="6CC76CE7" w14:textId="77777777" w:rsidTr="00D3399E">
        <w:trPr>
          <w:jc w:val="center"/>
        </w:trPr>
        <w:tc>
          <w:tcPr>
            <w:tcW w:w="3261" w:type="dxa"/>
          </w:tcPr>
          <w:p w14:paraId="4011C201"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Liver cirrhosis: Yes/No</w:t>
            </w:r>
          </w:p>
        </w:tc>
        <w:tc>
          <w:tcPr>
            <w:tcW w:w="1417" w:type="dxa"/>
          </w:tcPr>
          <w:p w14:paraId="044C7988" w14:textId="77777777" w:rsidR="00C26F42" w:rsidRPr="007F61C6" w:rsidRDefault="00C26F42" w:rsidP="00D3399E">
            <w:pPr>
              <w:spacing w:line="360" w:lineRule="auto"/>
              <w:rPr>
                <w:rFonts w:ascii="Book Antiqua" w:hAnsi="Book Antiqua"/>
              </w:rPr>
            </w:pPr>
            <w:r w:rsidRPr="007F61C6">
              <w:rPr>
                <w:rFonts w:ascii="Book Antiqua" w:eastAsia="等线" w:hAnsi="Book Antiqua" w:cs="等线"/>
              </w:rPr>
              <w:t>0.049</w:t>
            </w:r>
          </w:p>
        </w:tc>
        <w:tc>
          <w:tcPr>
            <w:tcW w:w="2317" w:type="dxa"/>
          </w:tcPr>
          <w:p w14:paraId="04DF0FBB"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2.008 (1.004-4.016)</w:t>
            </w:r>
          </w:p>
        </w:tc>
        <w:tc>
          <w:tcPr>
            <w:tcW w:w="1369" w:type="dxa"/>
          </w:tcPr>
          <w:p w14:paraId="7C6B2AAF"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0.478</w:t>
            </w:r>
          </w:p>
        </w:tc>
        <w:tc>
          <w:tcPr>
            <w:tcW w:w="2268" w:type="dxa"/>
          </w:tcPr>
          <w:p w14:paraId="36516CCB"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1.343 (0.595-3.034)</w:t>
            </w:r>
          </w:p>
        </w:tc>
      </w:tr>
      <w:tr w:rsidR="00C26F42" w:rsidRPr="007F61C6" w14:paraId="1A691401" w14:textId="77777777" w:rsidTr="00D3399E">
        <w:trPr>
          <w:jc w:val="center"/>
        </w:trPr>
        <w:tc>
          <w:tcPr>
            <w:tcW w:w="3261" w:type="dxa"/>
          </w:tcPr>
          <w:p w14:paraId="39A9CCDC"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Hepatic atrophy: Yes/No</w:t>
            </w:r>
          </w:p>
        </w:tc>
        <w:tc>
          <w:tcPr>
            <w:tcW w:w="1417" w:type="dxa"/>
          </w:tcPr>
          <w:p w14:paraId="4224DFF9"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0.469</w:t>
            </w:r>
          </w:p>
        </w:tc>
        <w:tc>
          <w:tcPr>
            <w:tcW w:w="2317" w:type="dxa"/>
          </w:tcPr>
          <w:p w14:paraId="1BB13B4F"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0.833 (0.507-1.368)</w:t>
            </w:r>
          </w:p>
        </w:tc>
        <w:tc>
          <w:tcPr>
            <w:tcW w:w="1369" w:type="dxa"/>
          </w:tcPr>
          <w:p w14:paraId="793D1618" w14:textId="77777777" w:rsidR="00C26F42" w:rsidRPr="007F61C6" w:rsidRDefault="00C26F42" w:rsidP="00D3399E">
            <w:pPr>
              <w:spacing w:line="360" w:lineRule="auto"/>
              <w:rPr>
                <w:rFonts w:ascii="Book Antiqua" w:hAnsi="Book Antiqua"/>
              </w:rPr>
            </w:pPr>
          </w:p>
        </w:tc>
        <w:tc>
          <w:tcPr>
            <w:tcW w:w="2268" w:type="dxa"/>
          </w:tcPr>
          <w:p w14:paraId="3785931A" w14:textId="77777777" w:rsidR="00C26F42" w:rsidRPr="007F61C6" w:rsidRDefault="00C26F42" w:rsidP="00D3399E">
            <w:pPr>
              <w:spacing w:line="360" w:lineRule="auto"/>
              <w:rPr>
                <w:rFonts w:ascii="Book Antiqua" w:hAnsi="Book Antiqua"/>
              </w:rPr>
            </w:pPr>
          </w:p>
        </w:tc>
      </w:tr>
      <w:tr w:rsidR="00C26F42" w:rsidRPr="007F61C6" w14:paraId="6F58EFD6" w14:textId="77777777" w:rsidTr="00D3399E">
        <w:trPr>
          <w:jc w:val="center"/>
        </w:trPr>
        <w:tc>
          <w:tcPr>
            <w:tcW w:w="3261" w:type="dxa"/>
          </w:tcPr>
          <w:p w14:paraId="4C312FBF"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Intrahepatic stenosis: Yes/No</w:t>
            </w:r>
          </w:p>
        </w:tc>
        <w:tc>
          <w:tcPr>
            <w:tcW w:w="1417" w:type="dxa"/>
          </w:tcPr>
          <w:p w14:paraId="160193DF"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0.054</w:t>
            </w:r>
          </w:p>
        </w:tc>
        <w:tc>
          <w:tcPr>
            <w:tcW w:w="2317" w:type="dxa"/>
          </w:tcPr>
          <w:p w14:paraId="5592918D"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1.772 (0.989-3.176)</w:t>
            </w:r>
          </w:p>
        </w:tc>
        <w:tc>
          <w:tcPr>
            <w:tcW w:w="1369" w:type="dxa"/>
          </w:tcPr>
          <w:p w14:paraId="72E6A942" w14:textId="77777777" w:rsidR="00C26F42" w:rsidRPr="007F61C6" w:rsidRDefault="00C26F42" w:rsidP="00D3399E">
            <w:pPr>
              <w:spacing w:line="360" w:lineRule="auto"/>
              <w:rPr>
                <w:rFonts w:ascii="Book Antiqua" w:hAnsi="Book Antiqua"/>
              </w:rPr>
            </w:pPr>
          </w:p>
        </w:tc>
        <w:tc>
          <w:tcPr>
            <w:tcW w:w="2268" w:type="dxa"/>
          </w:tcPr>
          <w:p w14:paraId="15F83D6B" w14:textId="77777777" w:rsidR="00C26F42" w:rsidRPr="007F61C6" w:rsidRDefault="00C26F42" w:rsidP="00D3399E">
            <w:pPr>
              <w:spacing w:line="360" w:lineRule="auto"/>
              <w:rPr>
                <w:rFonts w:ascii="Book Antiqua" w:hAnsi="Book Antiqua"/>
              </w:rPr>
            </w:pPr>
          </w:p>
        </w:tc>
      </w:tr>
      <w:tr w:rsidR="00C26F42" w:rsidRPr="007F61C6" w14:paraId="35B4623F" w14:textId="77777777" w:rsidTr="00D3399E">
        <w:trPr>
          <w:jc w:val="center"/>
        </w:trPr>
        <w:tc>
          <w:tcPr>
            <w:tcW w:w="3261" w:type="dxa"/>
          </w:tcPr>
          <w:p w14:paraId="41F5C6E6"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Extrahepatic stones: Yes/No</w:t>
            </w:r>
          </w:p>
        </w:tc>
        <w:tc>
          <w:tcPr>
            <w:tcW w:w="1417" w:type="dxa"/>
          </w:tcPr>
          <w:p w14:paraId="0CDC3D99"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0.481</w:t>
            </w:r>
          </w:p>
        </w:tc>
        <w:tc>
          <w:tcPr>
            <w:tcW w:w="2317" w:type="dxa"/>
          </w:tcPr>
          <w:p w14:paraId="7833DA77"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0.810 (0.450-1.456)</w:t>
            </w:r>
          </w:p>
        </w:tc>
        <w:tc>
          <w:tcPr>
            <w:tcW w:w="1369" w:type="dxa"/>
          </w:tcPr>
          <w:p w14:paraId="7850F6CC" w14:textId="77777777" w:rsidR="00C26F42" w:rsidRPr="007F61C6" w:rsidRDefault="00C26F42" w:rsidP="00D3399E">
            <w:pPr>
              <w:spacing w:line="360" w:lineRule="auto"/>
              <w:rPr>
                <w:rFonts w:ascii="Book Antiqua" w:hAnsi="Book Antiqua"/>
              </w:rPr>
            </w:pPr>
          </w:p>
        </w:tc>
        <w:tc>
          <w:tcPr>
            <w:tcW w:w="2268" w:type="dxa"/>
          </w:tcPr>
          <w:p w14:paraId="5518DBC8" w14:textId="77777777" w:rsidR="00C26F42" w:rsidRPr="007F61C6" w:rsidRDefault="00C26F42" w:rsidP="00D3399E">
            <w:pPr>
              <w:spacing w:line="360" w:lineRule="auto"/>
              <w:rPr>
                <w:rFonts w:ascii="Book Antiqua" w:hAnsi="Book Antiqua"/>
              </w:rPr>
            </w:pPr>
          </w:p>
        </w:tc>
      </w:tr>
      <w:tr w:rsidR="00C26F42" w:rsidRPr="007F61C6" w14:paraId="23723F32" w14:textId="77777777" w:rsidTr="00D3399E">
        <w:trPr>
          <w:jc w:val="center"/>
        </w:trPr>
        <w:tc>
          <w:tcPr>
            <w:tcW w:w="3261" w:type="dxa"/>
          </w:tcPr>
          <w:p w14:paraId="6429D583"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Hepatectomy: Yes/No</w:t>
            </w:r>
          </w:p>
        </w:tc>
        <w:tc>
          <w:tcPr>
            <w:tcW w:w="1417" w:type="dxa"/>
          </w:tcPr>
          <w:p w14:paraId="33F0FF7F" w14:textId="77777777" w:rsidR="00C26F42" w:rsidRPr="007F61C6" w:rsidRDefault="00C26F42" w:rsidP="00D3399E">
            <w:pPr>
              <w:spacing w:line="360" w:lineRule="auto"/>
              <w:rPr>
                <w:rFonts w:ascii="Book Antiqua" w:hAnsi="Book Antiqua"/>
              </w:rPr>
            </w:pPr>
            <w:r w:rsidRPr="007F61C6">
              <w:rPr>
                <w:rFonts w:ascii="Book Antiqua" w:eastAsia="等线" w:hAnsi="Book Antiqua" w:cs="等线"/>
              </w:rPr>
              <w:t>0.019</w:t>
            </w:r>
          </w:p>
        </w:tc>
        <w:tc>
          <w:tcPr>
            <w:tcW w:w="2317" w:type="dxa"/>
          </w:tcPr>
          <w:p w14:paraId="3F867D1C"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0.543 (0.326-0.904)</w:t>
            </w:r>
          </w:p>
        </w:tc>
        <w:tc>
          <w:tcPr>
            <w:tcW w:w="1369" w:type="dxa"/>
          </w:tcPr>
          <w:p w14:paraId="257A6A13"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0.211</w:t>
            </w:r>
          </w:p>
        </w:tc>
        <w:tc>
          <w:tcPr>
            <w:tcW w:w="2268" w:type="dxa"/>
          </w:tcPr>
          <w:p w14:paraId="644418A4"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0.692 (0.389-1.232)</w:t>
            </w:r>
          </w:p>
        </w:tc>
      </w:tr>
      <w:tr w:rsidR="00C26F42" w:rsidRPr="007F61C6" w14:paraId="7C252507" w14:textId="77777777" w:rsidTr="00D3399E">
        <w:trPr>
          <w:jc w:val="center"/>
        </w:trPr>
        <w:tc>
          <w:tcPr>
            <w:tcW w:w="3261" w:type="dxa"/>
          </w:tcPr>
          <w:p w14:paraId="70EF1F0D"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Bilateral hepatolithiasis: Yes/No</w:t>
            </w:r>
          </w:p>
        </w:tc>
        <w:tc>
          <w:tcPr>
            <w:tcW w:w="1417" w:type="dxa"/>
          </w:tcPr>
          <w:p w14:paraId="20873747" w14:textId="77777777" w:rsidR="00C26F42" w:rsidRPr="007F61C6" w:rsidRDefault="00C26F42" w:rsidP="00D3399E">
            <w:pPr>
              <w:spacing w:line="360" w:lineRule="auto"/>
              <w:rPr>
                <w:rFonts w:ascii="Book Antiqua" w:hAnsi="Book Antiqua"/>
              </w:rPr>
            </w:pPr>
            <w:r w:rsidRPr="007F61C6">
              <w:rPr>
                <w:rFonts w:ascii="Book Antiqua" w:eastAsia="等线" w:hAnsi="Book Antiqua" w:cs="等线"/>
              </w:rPr>
              <w:t>0.011</w:t>
            </w:r>
          </w:p>
        </w:tc>
        <w:tc>
          <w:tcPr>
            <w:tcW w:w="2317" w:type="dxa"/>
          </w:tcPr>
          <w:p w14:paraId="7E605483"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2.114 (1.183-3.775)</w:t>
            </w:r>
          </w:p>
        </w:tc>
        <w:tc>
          <w:tcPr>
            <w:tcW w:w="1369" w:type="dxa"/>
          </w:tcPr>
          <w:p w14:paraId="50972EDC" w14:textId="77777777" w:rsidR="00C26F42" w:rsidRPr="007F61C6" w:rsidRDefault="00C26F42" w:rsidP="00D3399E">
            <w:pPr>
              <w:spacing w:line="360" w:lineRule="auto"/>
              <w:rPr>
                <w:rFonts w:ascii="Book Antiqua" w:hAnsi="Book Antiqua"/>
              </w:rPr>
            </w:pPr>
            <w:r w:rsidRPr="007F61C6">
              <w:rPr>
                <w:rFonts w:ascii="Book Antiqua" w:eastAsia="等线" w:hAnsi="Book Antiqua" w:cs="等线"/>
              </w:rPr>
              <w:t>0.038</w:t>
            </w:r>
          </w:p>
        </w:tc>
        <w:tc>
          <w:tcPr>
            <w:tcW w:w="2268" w:type="dxa"/>
          </w:tcPr>
          <w:p w14:paraId="52ED7EC5"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1.965 (1.039-3.717)</w:t>
            </w:r>
          </w:p>
        </w:tc>
      </w:tr>
      <w:tr w:rsidR="00C26F42" w:rsidRPr="007F61C6" w14:paraId="681C25DE" w14:textId="77777777" w:rsidTr="00D3399E">
        <w:trPr>
          <w:jc w:val="center"/>
        </w:trPr>
        <w:tc>
          <w:tcPr>
            <w:tcW w:w="3261" w:type="dxa"/>
          </w:tcPr>
          <w:p w14:paraId="380A791A"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Drainage mode</w:t>
            </w:r>
          </w:p>
        </w:tc>
        <w:tc>
          <w:tcPr>
            <w:tcW w:w="1417" w:type="dxa"/>
          </w:tcPr>
          <w:p w14:paraId="04D4A228" w14:textId="77777777" w:rsidR="00C26F42" w:rsidRPr="007F61C6" w:rsidRDefault="00C26F42" w:rsidP="00D3399E">
            <w:pPr>
              <w:spacing w:line="360" w:lineRule="auto"/>
              <w:rPr>
                <w:rFonts w:ascii="Book Antiqua" w:hAnsi="Book Antiqua"/>
              </w:rPr>
            </w:pPr>
          </w:p>
        </w:tc>
        <w:tc>
          <w:tcPr>
            <w:tcW w:w="2317" w:type="dxa"/>
          </w:tcPr>
          <w:p w14:paraId="6C5D857C" w14:textId="77777777" w:rsidR="00C26F42" w:rsidRPr="007F61C6" w:rsidRDefault="00C26F42" w:rsidP="00D3399E">
            <w:pPr>
              <w:spacing w:line="360" w:lineRule="auto"/>
              <w:rPr>
                <w:rFonts w:ascii="Book Antiqua" w:hAnsi="Book Antiqua"/>
              </w:rPr>
            </w:pPr>
          </w:p>
        </w:tc>
        <w:tc>
          <w:tcPr>
            <w:tcW w:w="1369" w:type="dxa"/>
          </w:tcPr>
          <w:p w14:paraId="5AD6E5A6" w14:textId="77777777" w:rsidR="00C26F42" w:rsidRPr="007F61C6" w:rsidRDefault="00C26F42" w:rsidP="00D3399E">
            <w:pPr>
              <w:spacing w:line="360" w:lineRule="auto"/>
              <w:rPr>
                <w:rFonts w:ascii="Book Antiqua" w:hAnsi="Book Antiqua"/>
              </w:rPr>
            </w:pPr>
          </w:p>
        </w:tc>
        <w:tc>
          <w:tcPr>
            <w:tcW w:w="2268" w:type="dxa"/>
          </w:tcPr>
          <w:p w14:paraId="0134F809" w14:textId="77777777" w:rsidR="00C26F42" w:rsidRPr="007F61C6" w:rsidRDefault="00C26F42" w:rsidP="00D3399E">
            <w:pPr>
              <w:spacing w:line="360" w:lineRule="auto"/>
              <w:rPr>
                <w:rFonts w:ascii="Book Antiqua" w:hAnsi="Book Antiqua"/>
              </w:rPr>
            </w:pPr>
          </w:p>
        </w:tc>
      </w:tr>
      <w:tr w:rsidR="00C26F42" w:rsidRPr="007F61C6" w14:paraId="2C00C8AC" w14:textId="77777777" w:rsidTr="00D3399E">
        <w:trPr>
          <w:jc w:val="center"/>
        </w:trPr>
        <w:tc>
          <w:tcPr>
            <w:tcW w:w="3261" w:type="dxa"/>
          </w:tcPr>
          <w:p w14:paraId="1AE5A31F" w14:textId="77777777" w:rsidR="00C26F42" w:rsidRPr="007F61C6" w:rsidRDefault="00C26F42" w:rsidP="00D3399E">
            <w:pPr>
              <w:spacing w:line="360" w:lineRule="auto"/>
              <w:rPr>
                <w:rFonts w:ascii="Book Antiqua" w:eastAsia="等线" w:hAnsi="Book Antiqua" w:cs="等线"/>
              </w:rPr>
            </w:pPr>
            <w:proofErr w:type="spellStart"/>
            <w:r w:rsidRPr="007F61C6">
              <w:rPr>
                <w:rFonts w:ascii="Book Antiqua" w:eastAsia="等线" w:hAnsi="Book Antiqua" w:cs="等线"/>
              </w:rPr>
              <w:t>Cholangioenterostomy</w:t>
            </w:r>
            <w:proofErr w:type="spellEnd"/>
            <w:r w:rsidRPr="007F61C6">
              <w:rPr>
                <w:rFonts w:ascii="Book Antiqua" w:eastAsia="等线" w:hAnsi="Book Antiqua" w:cs="等线"/>
              </w:rPr>
              <w:t>/External T tube drainage</w:t>
            </w:r>
          </w:p>
        </w:tc>
        <w:tc>
          <w:tcPr>
            <w:tcW w:w="1417" w:type="dxa"/>
          </w:tcPr>
          <w:p w14:paraId="76AFA9A9"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0.292</w:t>
            </w:r>
          </w:p>
        </w:tc>
        <w:tc>
          <w:tcPr>
            <w:tcW w:w="2317" w:type="dxa"/>
          </w:tcPr>
          <w:p w14:paraId="4C0CAA96"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0.663 (0.308-1.425)</w:t>
            </w:r>
          </w:p>
        </w:tc>
        <w:tc>
          <w:tcPr>
            <w:tcW w:w="1369" w:type="dxa"/>
          </w:tcPr>
          <w:p w14:paraId="1CF90F71" w14:textId="77777777" w:rsidR="00C26F42" w:rsidRPr="007F61C6" w:rsidRDefault="00C26F42" w:rsidP="00D3399E">
            <w:pPr>
              <w:spacing w:line="360" w:lineRule="auto"/>
              <w:rPr>
                <w:rFonts w:ascii="Book Antiqua" w:hAnsi="Book Antiqua"/>
              </w:rPr>
            </w:pPr>
          </w:p>
        </w:tc>
        <w:tc>
          <w:tcPr>
            <w:tcW w:w="2268" w:type="dxa"/>
          </w:tcPr>
          <w:p w14:paraId="19D21874" w14:textId="77777777" w:rsidR="00C26F42" w:rsidRPr="007F61C6" w:rsidRDefault="00C26F42" w:rsidP="00D3399E">
            <w:pPr>
              <w:spacing w:line="360" w:lineRule="auto"/>
              <w:rPr>
                <w:rFonts w:ascii="Book Antiqua" w:hAnsi="Book Antiqua"/>
              </w:rPr>
            </w:pPr>
          </w:p>
        </w:tc>
      </w:tr>
      <w:tr w:rsidR="00C26F42" w:rsidRPr="007F61C6" w14:paraId="1EB3F27C" w14:textId="77777777" w:rsidTr="00D3399E">
        <w:trPr>
          <w:jc w:val="center"/>
        </w:trPr>
        <w:tc>
          <w:tcPr>
            <w:tcW w:w="3261" w:type="dxa"/>
          </w:tcPr>
          <w:p w14:paraId="351F409B"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Combined drainage/External T tube drainage</w:t>
            </w:r>
          </w:p>
        </w:tc>
        <w:tc>
          <w:tcPr>
            <w:tcW w:w="1417" w:type="dxa"/>
          </w:tcPr>
          <w:p w14:paraId="0AFE5726"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0.325</w:t>
            </w:r>
          </w:p>
        </w:tc>
        <w:tc>
          <w:tcPr>
            <w:tcW w:w="2317" w:type="dxa"/>
          </w:tcPr>
          <w:p w14:paraId="5A62024D"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1.381 (0.726-2.629)</w:t>
            </w:r>
          </w:p>
        </w:tc>
        <w:tc>
          <w:tcPr>
            <w:tcW w:w="1369" w:type="dxa"/>
          </w:tcPr>
          <w:p w14:paraId="7CFF3855" w14:textId="77777777" w:rsidR="00C26F42" w:rsidRPr="007F61C6" w:rsidRDefault="00C26F42" w:rsidP="00D3399E">
            <w:pPr>
              <w:spacing w:line="360" w:lineRule="auto"/>
              <w:rPr>
                <w:rFonts w:ascii="Book Antiqua" w:hAnsi="Book Antiqua"/>
              </w:rPr>
            </w:pPr>
          </w:p>
        </w:tc>
        <w:tc>
          <w:tcPr>
            <w:tcW w:w="2268" w:type="dxa"/>
          </w:tcPr>
          <w:p w14:paraId="66211873" w14:textId="77777777" w:rsidR="00C26F42" w:rsidRPr="007F61C6" w:rsidRDefault="00C26F42" w:rsidP="00D3399E">
            <w:pPr>
              <w:spacing w:line="360" w:lineRule="auto"/>
              <w:rPr>
                <w:rFonts w:ascii="Book Antiqua" w:hAnsi="Book Antiqua"/>
              </w:rPr>
            </w:pPr>
          </w:p>
        </w:tc>
      </w:tr>
      <w:tr w:rsidR="00C26F42" w:rsidRPr="007F61C6" w14:paraId="0CB618E0" w14:textId="77777777" w:rsidTr="00D3399E">
        <w:trPr>
          <w:jc w:val="center"/>
        </w:trPr>
        <w:tc>
          <w:tcPr>
            <w:tcW w:w="3261" w:type="dxa"/>
          </w:tcPr>
          <w:p w14:paraId="786A3870"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Function of the SO</w:t>
            </w:r>
          </w:p>
        </w:tc>
        <w:tc>
          <w:tcPr>
            <w:tcW w:w="1417" w:type="dxa"/>
          </w:tcPr>
          <w:p w14:paraId="1E042623" w14:textId="77777777" w:rsidR="00C26F42" w:rsidRPr="007F61C6" w:rsidRDefault="00C26F42" w:rsidP="00D3399E">
            <w:pPr>
              <w:spacing w:line="360" w:lineRule="auto"/>
              <w:rPr>
                <w:rFonts w:ascii="Book Antiqua" w:hAnsi="Book Antiqua"/>
              </w:rPr>
            </w:pPr>
          </w:p>
        </w:tc>
        <w:tc>
          <w:tcPr>
            <w:tcW w:w="2317" w:type="dxa"/>
          </w:tcPr>
          <w:p w14:paraId="2037D386" w14:textId="77777777" w:rsidR="00C26F42" w:rsidRPr="007F61C6" w:rsidRDefault="00C26F42" w:rsidP="00D3399E">
            <w:pPr>
              <w:spacing w:line="360" w:lineRule="auto"/>
              <w:rPr>
                <w:rFonts w:ascii="Book Antiqua" w:hAnsi="Book Antiqua"/>
              </w:rPr>
            </w:pPr>
          </w:p>
        </w:tc>
        <w:tc>
          <w:tcPr>
            <w:tcW w:w="1369" w:type="dxa"/>
          </w:tcPr>
          <w:p w14:paraId="18BA881C" w14:textId="77777777" w:rsidR="00C26F42" w:rsidRPr="007F61C6" w:rsidRDefault="00C26F42" w:rsidP="00D3399E">
            <w:pPr>
              <w:spacing w:line="360" w:lineRule="auto"/>
              <w:rPr>
                <w:rFonts w:ascii="Book Antiqua" w:hAnsi="Book Antiqua"/>
              </w:rPr>
            </w:pPr>
          </w:p>
        </w:tc>
        <w:tc>
          <w:tcPr>
            <w:tcW w:w="2268" w:type="dxa"/>
          </w:tcPr>
          <w:p w14:paraId="47045823" w14:textId="77777777" w:rsidR="00C26F42" w:rsidRPr="007F61C6" w:rsidRDefault="00C26F42" w:rsidP="00D3399E">
            <w:pPr>
              <w:spacing w:line="360" w:lineRule="auto"/>
              <w:rPr>
                <w:rFonts w:ascii="Book Antiqua" w:hAnsi="Book Antiqua"/>
              </w:rPr>
            </w:pPr>
          </w:p>
        </w:tc>
      </w:tr>
      <w:tr w:rsidR="00C26F42" w:rsidRPr="007F61C6" w14:paraId="76D35741" w14:textId="77777777" w:rsidTr="00D3399E">
        <w:trPr>
          <w:jc w:val="center"/>
        </w:trPr>
        <w:tc>
          <w:tcPr>
            <w:tcW w:w="3261" w:type="dxa"/>
          </w:tcPr>
          <w:p w14:paraId="40E4FAE7"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Dysfunction/Normal</w:t>
            </w:r>
          </w:p>
        </w:tc>
        <w:tc>
          <w:tcPr>
            <w:tcW w:w="1417" w:type="dxa"/>
          </w:tcPr>
          <w:p w14:paraId="2B7A4C3B" w14:textId="77777777" w:rsidR="00C26F42" w:rsidRPr="007F61C6" w:rsidRDefault="00C26F42" w:rsidP="00D3399E">
            <w:pPr>
              <w:spacing w:line="360" w:lineRule="auto"/>
              <w:rPr>
                <w:rFonts w:ascii="Book Antiqua" w:hAnsi="Book Antiqua"/>
              </w:rPr>
            </w:pPr>
            <w:r w:rsidRPr="007F61C6">
              <w:rPr>
                <w:rFonts w:ascii="Book Antiqua" w:eastAsia="等线" w:hAnsi="Book Antiqua" w:cs="等线"/>
              </w:rPr>
              <w:t>0.760</w:t>
            </w:r>
          </w:p>
        </w:tc>
        <w:tc>
          <w:tcPr>
            <w:tcW w:w="2317" w:type="dxa"/>
          </w:tcPr>
          <w:p w14:paraId="0DCB44E2"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1.110 (0.567-2.173)</w:t>
            </w:r>
          </w:p>
        </w:tc>
        <w:tc>
          <w:tcPr>
            <w:tcW w:w="1369" w:type="dxa"/>
          </w:tcPr>
          <w:p w14:paraId="4A1E5696" w14:textId="77777777" w:rsidR="00C26F42" w:rsidRPr="007F61C6" w:rsidRDefault="00C26F42" w:rsidP="00D3399E">
            <w:pPr>
              <w:spacing w:line="360" w:lineRule="auto"/>
              <w:rPr>
                <w:rFonts w:ascii="Book Antiqua" w:hAnsi="Book Antiqua"/>
              </w:rPr>
            </w:pPr>
          </w:p>
        </w:tc>
        <w:tc>
          <w:tcPr>
            <w:tcW w:w="2268" w:type="dxa"/>
          </w:tcPr>
          <w:p w14:paraId="08EC9316" w14:textId="77777777" w:rsidR="00C26F42" w:rsidRPr="007F61C6" w:rsidRDefault="00C26F42" w:rsidP="00D3399E">
            <w:pPr>
              <w:spacing w:line="360" w:lineRule="auto"/>
              <w:rPr>
                <w:rFonts w:ascii="Book Antiqua" w:hAnsi="Book Antiqua"/>
              </w:rPr>
            </w:pPr>
          </w:p>
        </w:tc>
      </w:tr>
      <w:tr w:rsidR="00C26F42" w:rsidRPr="007F61C6" w14:paraId="533E01FA" w14:textId="77777777" w:rsidTr="00D3399E">
        <w:trPr>
          <w:jc w:val="center"/>
        </w:trPr>
        <w:tc>
          <w:tcPr>
            <w:tcW w:w="3261" w:type="dxa"/>
          </w:tcPr>
          <w:p w14:paraId="24C75585"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Nonfunctional/Normal</w:t>
            </w:r>
          </w:p>
        </w:tc>
        <w:tc>
          <w:tcPr>
            <w:tcW w:w="1417" w:type="dxa"/>
          </w:tcPr>
          <w:p w14:paraId="0E28A15E" w14:textId="77777777" w:rsidR="00C26F42" w:rsidRPr="007F61C6" w:rsidRDefault="00C26F42" w:rsidP="00D3399E">
            <w:pPr>
              <w:spacing w:line="360" w:lineRule="auto"/>
              <w:rPr>
                <w:rFonts w:ascii="Book Antiqua" w:hAnsi="Book Antiqua"/>
              </w:rPr>
            </w:pPr>
            <w:r w:rsidRPr="007F61C6">
              <w:rPr>
                <w:rFonts w:ascii="Book Antiqua" w:eastAsia="等线" w:hAnsi="Book Antiqua" w:cs="等线"/>
              </w:rPr>
              <w:t>0.051</w:t>
            </w:r>
          </w:p>
        </w:tc>
        <w:tc>
          <w:tcPr>
            <w:tcW w:w="2317" w:type="dxa"/>
          </w:tcPr>
          <w:p w14:paraId="47C342A7"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1.791 (0.997-3.219)</w:t>
            </w:r>
          </w:p>
        </w:tc>
        <w:tc>
          <w:tcPr>
            <w:tcW w:w="1369" w:type="dxa"/>
          </w:tcPr>
          <w:p w14:paraId="28E0E0A7" w14:textId="77777777" w:rsidR="00C26F42" w:rsidRPr="007F61C6" w:rsidRDefault="00C26F42" w:rsidP="00D3399E">
            <w:pPr>
              <w:spacing w:line="360" w:lineRule="auto"/>
              <w:rPr>
                <w:rFonts w:ascii="Book Antiqua" w:hAnsi="Book Antiqua"/>
              </w:rPr>
            </w:pPr>
          </w:p>
        </w:tc>
        <w:tc>
          <w:tcPr>
            <w:tcW w:w="2268" w:type="dxa"/>
          </w:tcPr>
          <w:p w14:paraId="5617344B" w14:textId="77777777" w:rsidR="00C26F42" w:rsidRPr="007F61C6" w:rsidRDefault="00C26F42" w:rsidP="00D3399E">
            <w:pPr>
              <w:spacing w:line="360" w:lineRule="auto"/>
              <w:rPr>
                <w:rFonts w:ascii="Book Antiqua" w:hAnsi="Book Antiqua"/>
              </w:rPr>
            </w:pPr>
          </w:p>
        </w:tc>
      </w:tr>
      <w:tr w:rsidR="00C26F42" w:rsidRPr="007F61C6" w14:paraId="5EC57B9A" w14:textId="77777777" w:rsidTr="00D3399E">
        <w:trPr>
          <w:jc w:val="center"/>
        </w:trPr>
        <w:tc>
          <w:tcPr>
            <w:tcW w:w="3261" w:type="dxa"/>
          </w:tcPr>
          <w:p w14:paraId="0CDEC0C5"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Resected/Normal</w:t>
            </w:r>
          </w:p>
        </w:tc>
        <w:tc>
          <w:tcPr>
            <w:tcW w:w="1417" w:type="dxa"/>
          </w:tcPr>
          <w:p w14:paraId="5895FD16" w14:textId="77777777" w:rsidR="00C26F42" w:rsidRPr="007F61C6" w:rsidRDefault="00C26F42" w:rsidP="00D3399E">
            <w:pPr>
              <w:spacing w:line="360" w:lineRule="auto"/>
              <w:rPr>
                <w:rFonts w:ascii="Book Antiqua" w:hAnsi="Book Antiqua"/>
              </w:rPr>
            </w:pPr>
            <w:r w:rsidRPr="007F61C6">
              <w:rPr>
                <w:rFonts w:ascii="Book Antiqua" w:eastAsia="等线" w:hAnsi="Book Antiqua" w:cs="等线"/>
              </w:rPr>
              <w:t>0.845</w:t>
            </w:r>
          </w:p>
        </w:tc>
        <w:tc>
          <w:tcPr>
            <w:tcW w:w="2317" w:type="dxa"/>
          </w:tcPr>
          <w:p w14:paraId="0D1B25B0"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0.905 (0.332-2.464)</w:t>
            </w:r>
          </w:p>
        </w:tc>
        <w:tc>
          <w:tcPr>
            <w:tcW w:w="1369" w:type="dxa"/>
          </w:tcPr>
          <w:p w14:paraId="65818B9B" w14:textId="77777777" w:rsidR="00C26F42" w:rsidRPr="007F61C6" w:rsidRDefault="00C26F42" w:rsidP="00D3399E">
            <w:pPr>
              <w:spacing w:line="360" w:lineRule="auto"/>
              <w:rPr>
                <w:rFonts w:ascii="Book Antiqua" w:hAnsi="Book Antiqua"/>
              </w:rPr>
            </w:pPr>
          </w:p>
        </w:tc>
        <w:tc>
          <w:tcPr>
            <w:tcW w:w="2268" w:type="dxa"/>
          </w:tcPr>
          <w:p w14:paraId="35D59BC4" w14:textId="77777777" w:rsidR="00C26F42" w:rsidRPr="007F61C6" w:rsidRDefault="00C26F42" w:rsidP="00D3399E">
            <w:pPr>
              <w:spacing w:line="360" w:lineRule="auto"/>
              <w:rPr>
                <w:rFonts w:ascii="Book Antiqua" w:hAnsi="Book Antiqua"/>
              </w:rPr>
            </w:pPr>
          </w:p>
        </w:tc>
      </w:tr>
      <w:tr w:rsidR="00C26F42" w:rsidRPr="007F61C6" w14:paraId="0DE8A7AF" w14:textId="77777777" w:rsidTr="00D3399E">
        <w:trPr>
          <w:jc w:val="center"/>
        </w:trPr>
        <w:tc>
          <w:tcPr>
            <w:tcW w:w="3261" w:type="dxa"/>
          </w:tcPr>
          <w:p w14:paraId="5923B523"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Intraoperative bleeding</w:t>
            </w:r>
            <w:r>
              <w:rPr>
                <w:rFonts w:ascii="Book Antiqua" w:eastAsia="等线" w:hAnsi="Book Antiqua" w:cs="等线"/>
              </w:rPr>
              <w:t xml:space="preserve"> </w:t>
            </w:r>
            <w:r w:rsidRPr="007F61C6">
              <w:rPr>
                <w:rFonts w:ascii="Book Antiqua" w:eastAsia="等线" w:hAnsi="Book Antiqua" w:cs="等线"/>
              </w:rPr>
              <w:lastRenderedPageBreak/>
              <w:t>(m</w:t>
            </w:r>
            <w:r>
              <w:rPr>
                <w:rFonts w:ascii="Book Antiqua" w:eastAsia="等线" w:hAnsi="Book Antiqua" w:cs="等线"/>
              </w:rPr>
              <w:t>L</w:t>
            </w:r>
            <w:r w:rsidRPr="007F61C6">
              <w:rPr>
                <w:rFonts w:ascii="Book Antiqua" w:eastAsia="等线" w:hAnsi="Book Antiqua" w:cs="等线"/>
              </w:rPr>
              <w:t>): ≥</w:t>
            </w:r>
            <w:r>
              <w:rPr>
                <w:rFonts w:ascii="Book Antiqua" w:eastAsia="等线" w:hAnsi="Book Antiqua" w:cs="等线"/>
              </w:rPr>
              <w:t xml:space="preserve"> </w:t>
            </w:r>
            <w:r w:rsidRPr="007F61C6">
              <w:rPr>
                <w:rFonts w:ascii="Book Antiqua" w:eastAsia="等线" w:hAnsi="Book Antiqua" w:cs="等线"/>
              </w:rPr>
              <w:t>400/</w:t>
            </w:r>
            <w:r w:rsidRPr="007F61C6">
              <w:rPr>
                <w:rFonts w:ascii="Book Antiqua" w:eastAsia="宋体" w:hAnsi="Book Antiqua" w:cs="宋体"/>
              </w:rPr>
              <w:t>&lt;</w:t>
            </w:r>
            <w:r>
              <w:rPr>
                <w:rFonts w:ascii="Book Antiqua" w:eastAsia="宋体" w:hAnsi="Book Antiqua" w:cs="宋体"/>
              </w:rPr>
              <w:t xml:space="preserve"> </w:t>
            </w:r>
            <w:r w:rsidRPr="007F61C6">
              <w:rPr>
                <w:rFonts w:ascii="Book Antiqua" w:eastAsia="等线" w:hAnsi="Book Antiqua" w:cs="等线"/>
              </w:rPr>
              <w:t>400</w:t>
            </w:r>
          </w:p>
        </w:tc>
        <w:tc>
          <w:tcPr>
            <w:tcW w:w="1417" w:type="dxa"/>
          </w:tcPr>
          <w:p w14:paraId="49E8D2A9"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lastRenderedPageBreak/>
              <w:t>0.682</w:t>
            </w:r>
          </w:p>
        </w:tc>
        <w:tc>
          <w:tcPr>
            <w:tcW w:w="2317" w:type="dxa"/>
          </w:tcPr>
          <w:p w14:paraId="03E67A29"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1.264 (0.412-3.883)</w:t>
            </w:r>
          </w:p>
        </w:tc>
        <w:tc>
          <w:tcPr>
            <w:tcW w:w="1369" w:type="dxa"/>
          </w:tcPr>
          <w:p w14:paraId="3BE9256D" w14:textId="77777777" w:rsidR="00C26F42" w:rsidRPr="007F61C6" w:rsidRDefault="00C26F42" w:rsidP="00D3399E">
            <w:pPr>
              <w:spacing w:line="360" w:lineRule="auto"/>
              <w:rPr>
                <w:rFonts w:ascii="Book Antiqua" w:hAnsi="Book Antiqua"/>
              </w:rPr>
            </w:pPr>
          </w:p>
        </w:tc>
        <w:tc>
          <w:tcPr>
            <w:tcW w:w="2268" w:type="dxa"/>
          </w:tcPr>
          <w:p w14:paraId="7A4D98B7" w14:textId="77777777" w:rsidR="00C26F42" w:rsidRPr="007F61C6" w:rsidRDefault="00C26F42" w:rsidP="00D3399E">
            <w:pPr>
              <w:spacing w:line="360" w:lineRule="auto"/>
              <w:rPr>
                <w:rFonts w:ascii="Book Antiqua" w:hAnsi="Book Antiqua"/>
              </w:rPr>
            </w:pPr>
          </w:p>
        </w:tc>
      </w:tr>
      <w:tr w:rsidR="00C26F42" w:rsidRPr="007F61C6" w14:paraId="13E89680" w14:textId="77777777" w:rsidTr="00D3399E">
        <w:trPr>
          <w:jc w:val="center"/>
        </w:trPr>
        <w:tc>
          <w:tcPr>
            <w:tcW w:w="3261" w:type="dxa"/>
          </w:tcPr>
          <w:p w14:paraId="31759A26"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Blood transfusion: Yes/No</w:t>
            </w:r>
          </w:p>
        </w:tc>
        <w:tc>
          <w:tcPr>
            <w:tcW w:w="1417" w:type="dxa"/>
          </w:tcPr>
          <w:p w14:paraId="07A778C7"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0.053</w:t>
            </w:r>
          </w:p>
        </w:tc>
        <w:tc>
          <w:tcPr>
            <w:tcW w:w="2317" w:type="dxa"/>
          </w:tcPr>
          <w:p w14:paraId="3ED11D05"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1.946 (0.993-3.815)</w:t>
            </w:r>
          </w:p>
        </w:tc>
        <w:tc>
          <w:tcPr>
            <w:tcW w:w="1369" w:type="dxa"/>
          </w:tcPr>
          <w:p w14:paraId="77532187" w14:textId="77777777" w:rsidR="00C26F42" w:rsidRPr="007F61C6" w:rsidRDefault="00C26F42" w:rsidP="00D3399E">
            <w:pPr>
              <w:spacing w:line="360" w:lineRule="auto"/>
              <w:rPr>
                <w:rFonts w:ascii="Book Antiqua" w:hAnsi="Book Antiqua"/>
              </w:rPr>
            </w:pPr>
          </w:p>
        </w:tc>
        <w:tc>
          <w:tcPr>
            <w:tcW w:w="2268" w:type="dxa"/>
          </w:tcPr>
          <w:p w14:paraId="4B3A3AA5" w14:textId="77777777" w:rsidR="00C26F42" w:rsidRPr="007F61C6" w:rsidRDefault="00C26F42" w:rsidP="00D3399E">
            <w:pPr>
              <w:spacing w:line="360" w:lineRule="auto"/>
              <w:rPr>
                <w:rFonts w:ascii="Book Antiqua" w:hAnsi="Book Antiqua"/>
              </w:rPr>
            </w:pPr>
          </w:p>
        </w:tc>
      </w:tr>
      <w:tr w:rsidR="00C26F42" w:rsidRPr="007F61C6" w14:paraId="109C9945" w14:textId="77777777" w:rsidTr="00D3399E">
        <w:trPr>
          <w:jc w:val="center"/>
        </w:trPr>
        <w:tc>
          <w:tcPr>
            <w:tcW w:w="3261" w:type="dxa"/>
          </w:tcPr>
          <w:p w14:paraId="5CE255B6"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TB after operation (</w:t>
            </w:r>
            <w:proofErr w:type="spellStart"/>
            <w:r w:rsidRPr="007F61C6">
              <w:rPr>
                <w:rFonts w:ascii="Book Antiqua" w:eastAsia="等线" w:hAnsi="Book Antiqua" w:cs="等线"/>
              </w:rPr>
              <w:t>μmol</w:t>
            </w:r>
            <w:proofErr w:type="spellEnd"/>
            <w:r w:rsidRPr="007F61C6">
              <w:rPr>
                <w:rFonts w:ascii="Book Antiqua" w:eastAsia="等线" w:hAnsi="Book Antiqua" w:cs="等线"/>
              </w:rPr>
              <w:t>/L): ≥</w:t>
            </w:r>
            <w:r>
              <w:rPr>
                <w:rFonts w:ascii="Book Antiqua" w:eastAsia="等线" w:hAnsi="Book Antiqua" w:cs="等线"/>
              </w:rPr>
              <w:t xml:space="preserve"> </w:t>
            </w:r>
            <w:r w:rsidRPr="007F61C6">
              <w:rPr>
                <w:rFonts w:ascii="Book Antiqua" w:eastAsia="等线" w:hAnsi="Book Antiqua" w:cs="等线"/>
              </w:rPr>
              <w:t>34.2/</w:t>
            </w:r>
            <w:r w:rsidRPr="007F61C6">
              <w:rPr>
                <w:rFonts w:ascii="Book Antiqua" w:eastAsia="宋体" w:hAnsi="Book Antiqua" w:cs="宋体"/>
              </w:rPr>
              <w:t>&lt;</w:t>
            </w:r>
            <w:r>
              <w:rPr>
                <w:rFonts w:ascii="Book Antiqua" w:eastAsia="宋体" w:hAnsi="Book Antiqua" w:cs="宋体"/>
              </w:rPr>
              <w:t xml:space="preserve"> </w:t>
            </w:r>
            <w:r w:rsidRPr="007F61C6">
              <w:rPr>
                <w:rFonts w:ascii="Book Antiqua" w:eastAsia="等线" w:hAnsi="Book Antiqua" w:cs="等线"/>
              </w:rPr>
              <w:t>34.2</w:t>
            </w:r>
          </w:p>
        </w:tc>
        <w:tc>
          <w:tcPr>
            <w:tcW w:w="1417" w:type="dxa"/>
          </w:tcPr>
          <w:p w14:paraId="71FEFD35"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0.908</w:t>
            </w:r>
          </w:p>
        </w:tc>
        <w:tc>
          <w:tcPr>
            <w:tcW w:w="2317" w:type="dxa"/>
          </w:tcPr>
          <w:p w14:paraId="5E44CF24"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1.035 (0.576-1.862)</w:t>
            </w:r>
          </w:p>
        </w:tc>
        <w:tc>
          <w:tcPr>
            <w:tcW w:w="1369" w:type="dxa"/>
          </w:tcPr>
          <w:p w14:paraId="10CB7FB5" w14:textId="77777777" w:rsidR="00C26F42" w:rsidRPr="007F61C6" w:rsidRDefault="00C26F42" w:rsidP="00D3399E">
            <w:pPr>
              <w:spacing w:line="360" w:lineRule="auto"/>
              <w:rPr>
                <w:rFonts w:ascii="Book Antiqua" w:hAnsi="Book Antiqua"/>
              </w:rPr>
            </w:pPr>
          </w:p>
        </w:tc>
        <w:tc>
          <w:tcPr>
            <w:tcW w:w="2268" w:type="dxa"/>
          </w:tcPr>
          <w:p w14:paraId="69EEFE3F" w14:textId="77777777" w:rsidR="00C26F42" w:rsidRPr="007F61C6" w:rsidRDefault="00C26F42" w:rsidP="00D3399E">
            <w:pPr>
              <w:spacing w:line="360" w:lineRule="auto"/>
              <w:rPr>
                <w:rFonts w:ascii="Book Antiqua" w:hAnsi="Book Antiqua"/>
              </w:rPr>
            </w:pPr>
          </w:p>
        </w:tc>
      </w:tr>
      <w:tr w:rsidR="00C26F42" w:rsidRPr="007F61C6" w14:paraId="3896BBE4" w14:textId="77777777" w:rsidTr="00D3399E">
        <w:trPr>
          <w:jc w:val="center"/>
        </w:trPr>
        <w:tc>
          <w:tcPr>
            <w:tcW w:w="3261" w:type="dxa"/>
          </w:tcPr>
          <w:p w14:paraId="62B0B27F" w14:textId="3A123C0C"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Bile culture: Positive/Negative</w:t>
            </w:r>
          </w:p>
        </w:tc>
        <w:tc>
          <w:tcPr>
            <w:tcW w:w="1417" w:type="dxa"/>
          </w:tcPr>
          <w:p w14:paraId="2FBCA873"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0.384</w:t>
            </w:r>
          </w:p>
        </w:tc>
        <w:tc>
          <w:tcPr>
            <w:tcW w:w="2317" w:type="dxa"/>
          </w:tcPr>
          <w:p w14:paraId="73971658"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1.255 (0.753-2.093)</w:t>
            </w:r>
          </w:p>
        </w:tc>
        <w:tc>
          <w:tcPr>
            <w:tcW w:w="1369" w:type="dxa"/>
          </w:tcPr>
          <w:p w14:paraId="0641349E" w14:textId="77777777" w:rsidR="00C26F42" w:rsidRPr="007F61C6" w:rsidRDefault="00C26F42" w:rsidP="00D3399E">
            <w:pPr>
              <w:spacing w:line="360" w:lineRule="auto"/>
              <w:rPr>
                <w:rFonts w:ascii="Book Antiqua" w:hAnsi="Book Antiqua"/>
              </w:rPr>
            </w:pPr>
          </w:p>
        </w:tc>
        <w:tc>
          <w:tcPr>
            <w:tcW w:w="2268" w:type="dxa"/>
          </w:tcPr>
          <w:p w14:paraId="0E8C549D" w14:textId="77777777" w:rsidR="00C26F42" w:rsidRPr="007F61C6" w:rsidRDefault="00C26F42" w:rsidP="00D3399E">
            <w:pPr>
              <w:spacing w:line="360" w:lineRule="auto"/>
              <w:rPr>
                <w:rFonts w:ascii="Book Antiqua" w:hAnsi="Book Antiqua"/>
              </w:rPr>
            </w:pPr>
          </w:p>
        </w:tc>
      </w:tr>
      <w:tr w:rsidR="00C26F42" w:rsidRPr="007F61C6" w14:paraId="378ECDB5" w14:textId="77777777" w:rsidTr="00D3399E">
        <w:trPr>
          <w:jc w:val="center"/>
        </w:trPr>
        <w:tc>
          <w:tcPr>
            <w:tcW w:w="3261" w:type="dxa"/>
          </w:tcPr>
          <w:p w14:paraId="09B2DDCB" w14:textId="77777777" w:rsidR="00C26F42" w:rsidRPr="007F61C6" w:rsidRDefault="00C26F42" w:rsidP="00D3399E">
            <w:pPr>
              <w:spacing w:line="360" w:lineRule="auto"/>
              <w:rPr>
                <w:rFonts w:ascii="Book Antiqua" w:eastAsia="等线" w:hAnsi="Book Antiqua" w:cs="等线"/>
              </w:rPr>
            </w:pPr>
            <w:proofErr w:type="spellStart"/>
            <w:r w:rsidRPr="007F61C6">
              <w:rPr>
                <w:rFonts w:ascii="Book Antiqua" w:eastAsia="等线" w:hAnsi="Book Antiqua" w:cs="等线"/>
              </w:rPr>
              <w:t>Clavien-Dindo</w:t>
            </w:r>
            <w:proofErr w:type="spellEnd"/>
            <w:r w:rsidRPr="007F61C6">
              <w:rPr>
                <w:rFonts w:ascii="Book Antiqua" w:eastAsia="等线" w:hAnsi="Book Antiqua" w:cs="等线"/>
              </w:rPr>
              <w:t xml:space="preserve"> classification: ≥</w:t>
            </w:r>
            <w:r>
              <w:rPr>
                <w:rFonts w:ascii="Book Antiqua" w:eastAsia="等线" w:hAnsi="Book Antiqua" w:cs="等线"/>
              </w:rPr>
              <w:t xml:space="preserve"> </w:t>
            </w:r>
            <w:r w:rsidRPr="007F61C6">
              <w:rPr>
                <w:rFonts w:ascii="Book Antiqua" w:eastAsia="等线" w:hAnsi="Book Antiqua" w:cs="等线"/>
              </w:rPr>
              <w:t>III/</w:t>
            </w:r>
            <w:r w:rsidRPr="007F61C6">
              <w:rPr>
                <w:rFonts w:ascii="Book Antiqua" w:eastAsia="宋体" w:hAnsi="Book Antiqua" w:cs="宋体"/>
              </w:rPr>
              <w:t>&lt;</w:t>
            </w:r>
            <w:r>
              <w:rPr>
                <w:rFonts w:ascii="Book Antiqua" w:eastAsia="宋体" w:hAnsi="Book Antiqua" w:cs="宋体"/>
              </w:rPr>
              <w:t xml:space="preserve"> </w:t>
            </w:r>
            <w:r w:rsidRPr="007F61C6">
              <w:rPr>
                <w:rFonts w:ascii="Book Antiqua" w:eastAsia="等线" w:hAnsi="Book Antiqua" w:cs="等线"/>
              </w:rPr>
              <w:t>III</w:t>
            </w:r>
          </w:p>
        </w:tc>
        <w:tc>
          <w:tcPr>
            <w:tcW w:w="1417" w:type="dxa"/>
          </w:tcPr>
          <w:p w14:paraId="2DF35E8F"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0.541</w:t>
            </w:r>
          </w:p>
        </w:tc>
        <w:tc>
          <w:tcPr>
            <w:tcW w:w="2317" w:type="dxa"/>
          </w:tcPr>
          <w:p w14:paraId="6C7F550F"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1.430 (0.455-4.494)</w:t>
            </w:r>
          </w:p>
        </w:tc>
        <w:tc>
          <w:tcPr>
            <w:tcW w:w="1369" w:type="dxa"/>
          </w:tcPr>
          <w:p w14:paraId="6BEF1ABB" w14:textId="77777777" w:rsidR="00C26F42" w:rsidRPr="007F61C6" w:rsidRDefault="00C26F42" w:rsidP="00D3399E">
            <w:pPr>
              <w:spacing w:line="360" w:lineRule="auto"/>
              <w:rPr>
                <w:rFonts w:ascii="Book Antiqua" w:hAnsi="Book Antiqua"/>
              </w:rPr>
            </w:pPr>
          </w:p>
        </w:tc>
        <w:tc>
          <w:tcPr>
            <w:tcW w:w="2268" w:type="dxa"/>
          </w:tcPr>
          <w:p w14:paraId="4EE1628E" w14:textId="77777777" w:rsidR="00C26F42" w:rsidRPr="007F61C6" w:rsidRDefault="00C26F42" w:rsidP="00D3399E">
            <w:pPr>
              <w:spacing w:line="360" w:lineRule="auto"/>
              <w:rPr>
                <w:rFonts w:ascii="Book Antiqua" w:hAnsi="Book Antiqua"/>
              </w:rPr>
            </w:pPr>
          </w:p>
        </w:tc>
      </w:tr>
      <w:tr w:rsidR="00C26F42" w:rsidRPr="007F61C6" w14:paraId="1FC05BC8" w14:textId="77777777" w:rsidTr="00D3399E">
        <w:trPr>
          <w:jc w:val="center"/>
        </w:trPr>
        <w:tc>
          <w:tcPr>
            <w:tcW w:w="3261" w:type="dxa"/>
          </w:tcPr>
          <w:p w14:paraId="7C7676B6"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Hospitalization expenses</w:t>
            </w:r>
          </w:p>
        </w:tc>
        <w:tc>
          <w:tcPr>
            <w:tcW w:w="1417" w:type="dxa"/>
          </w:tcPr>
          <w:p w14:paraId="67B51BC7"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0.913</w:t>
            </w:r>
          </w:p>
        </w:tc>
        <w:tc>
          <w:tcPr>
            <w:tcW w:w="2317" w:type="dxa"/>
          </w:tcPr>
          <w:p w14:paraId="29F77E48"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1.000 (1.000-1.000)</w:t>
            </w:r>
          </w:p>
        </w:tc>
        <w:tc>
          <w:tcPr>
            <w:tcW w:w="1369" w:type="dxa"/>
          </w:tcPr>
          <w:p w14:paraId="16B45398" w14:textId="77777777" w:rsidR="00C26F42" w:rsidRPr="007F61C6" w:rsidRDefault="00C26F42" w:rsidP="00D3399E">
            <w:pPr>
              <w:spacing w:line="360" w:lineRule="auto"/>
              <w:rPr>
                <w:rFonts w:ascii="Book Antiqua" w:hAnsi="Book Antiqua"/>
              </w:rPr>
            </w:pPr>
          </w:p>
        </w:tc>
        <w:tc>
          <w:tcPr>
            <w:tcW w:w="2268" w:type="dxa"/>
          </w:tcPr>
          <w:p w14:paraId="1EF7B3FB" w14:textId="77777777" w:rsidR="00C26F42" w:rsidRPr="007F61C6" w:rsidRDefault="00C26F42" w:rsidP="00D3399E">
            <w:pPr>
              <w:spacing w:line="360" w:lineRule="auto"/>
              <w:rPr>
                <w:rFonts w:ascii="Book Antiqua" w:hAnsi="Book Antiqua"/>
              </w:rPr>
            </w:pPr>
          </w:p>
        </w:tc>
      </w:tr>
      <w:tr w:rsidR="00C26F42" w:rsidRPr="007F61C6" w14:paraId="35173052" w14:textId="77777777" w:rsidTr="00D3399E">
        <w:trPr>
          <w:jc w:val="center"/>
        </w:trPr>
        <w:tc>
          <w:tcPr>
            <w:tcW w:w="3261" w:type="dxa"/>
          </w:tcPr>
          <w:p w14:paraId="318DD8F4"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Immediate clearance: No/Yes</w:t>
            </w:r>
          </w:p>
        </w:tc>
        <w:tc>
          <w:tcPr>
            <w:tcW w:w="1417" w:type="dxa"/>
          </w:tcPr>
          <w:p w14:paraId="29C8E58E" w14:textId="77777777" w:rsidR="00C26F42" w:rsidRPr="007F61C6" w:rsidRDefault="00C26F42" w:rsidP="00D3399E">
            <w:pPr>
              <w:spacing w:line="360" w:lineRule="auto"/>
              <w:rPr>
                <w:rFonts w:ascii="Book Antiqua" w:hAnsi="Book Antiqua"/>
              </w:rPr>
            </w:pPr>
            <w:r w:rsidRPr="007F61C6">
              <w:rPr>
                <w:rFonts w:ascii="Book Antiqua" w:eastAsia="等线" w:hAnsi="Book Antiqua" w:cs="等线"/>
              </w:rPr>
              <w:t>&lt;</w:t>
            </w:r>
            <w:r>
              <w:rPr>
                <w:rFonts w:ascii="Book Antiqua" w:eastAsia="等线" w:hAnsi="Book Antiqua" w:cs="等线"/>
              </w:rPr>
              <w:t xml:space="preserve"> </w:t>
            </w:r>
            <w:r w:rsidRPr="007F61C6">
              <w:rPr>
                <w:rFonts w:ascii="Book Antiqua" w:eastAsia="等线" w:hAnsi="Book Antiqua" w:cs="等线"/>
              </w:rPr>
              <w:t>0.001</w:t>
            </w:r>
          </w:p>
        </w:tc>
        <w:tc>
          <w:tcPr>
            <w:tcW w:w="2317" w:type="dxa"/>
          </w:tcPr>
          <w:p w14:paraId="1B1B350E"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3.271 (1.874-5.711)</w:t>
            </w:r>
          </w:p>
        </w:tc>
        <w:tc>
          <w:tcPr>
            <w:tcW w:w="1369" w:type="dxa"/>
          </w:tcPr>
          <w:p w14:paraId="7DCF23F6" w14:textId="77777777" w:rsidR="00C26F42" w:rsidRPr="007F61C6" w:rsidRDefault="00C26F42" w:rsidP="00D3399E">
            <w:pPr>
              <w:spacing w:line="360" w:lineRule="auto"/>
              <w:rPr>
                <w:rFonts w:ascii="Book Antiqua" w:hAnsi="Book Antiqua"/>
              </w:rPr>
            </w:pPr>
            <w:r w:rsidRPr="007F61C6">
              <w:rPr>
                <w:rFonts w:ascii="Book Antiqua" w:eastAsia="等线" w:hAnsi="Book Antiqua" w:cs="等线"/>
              </w:rPr>
              <w:t>0.005</w:t>
            </w:r>
          </w:p>
        </w:tc>
        <w:tc>
          <w:tcPr>
            <w:tcW w:w="2268" w:type="dxa"/>
          </w:tcPr>
          <w:p w14:paraId="0EA39852"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2.398 (1.304-4.409)</w:t>
            </w:r>
          </w:p>
        </w:tc>
      </w:tr>
      <w:tr w:rsidR="00C26F42" w:rsidRPr="007F61C6" w14:paraId="5758F1B1" w14:textId="77777777" w:rsidTr="00D3399E">
        <w:trPr>
          <w:jc w:val="center"/>
        </w:trPr>
        <w:tc>
          <w:tcPr>
            <w:tcW w:w="3261" w:type="dxa"/>
            <w:tcBorders>
              <w:bottom w:val="single" w:sz="4" w:space="0" w:color="auto"/>
            </w:tcBorders>
          </w:tcPr>
          <w:p w14:paraId="55A58BE9"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Final clearance: No/Yes</w:t>
            </w:r>
          </w:p>
        </w:tc>
        <w:tc>
          <w:tcPr>
            <w:tcW w:w="1417" w:type="dxa"/>
            <w:tcBorders>
              <w:bottom w:val="single" w:sz="4" w:space="0" w:color="auto"/>
            </w:tcBorders>
          </w:tcPr>
          <w:p w14:paraId="4AF5467B" w14:textId="77777777" w:rsidR="00C26F42" w:rsidRPr="007F61C6" w:rsidRDefault="00C26F42" w:rsidP="00D3399E">
            <w:pPr>
              <w:spacing w:line="360" w:lineRule="auto"/>
              <w:rPr>
                <w:rFonts w:ascii="Book Antiqua" w:hAnsi="Book Antiqua"/>
              </w:rPr>
            </w:pPr>
            <w:r w:rsidRPr="007F61C6">
              <w:rPr>
                <w:rFonts w:ascii="Book Antiqua" w:eastAsia="等线" w:hAnsi="Book Antiqua" w:cs="等线"/>
              </w:rPr>
              <w:t>0.030</w:t>
            </w:r>
          </w:p>
        </w:tc>
        <w:tc>
          <w:tcPr>
            <w:tcW w:w="2317" w:type="dxa"/>
            <w:tcBorders>
              <w:bottom w:val="single" w:sz="4" w:space="0" w:color="auto"/>
            </w:tcBorders>
          </w:tcPr>
          <w:p w14:paraId="3E9DB88C"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3.098 (1.117-8.595)</w:t>
            </w:r>
          </w:p>
        </w:tc>
        <w:tc>
          <w:tcPr>
            <w:tcW w:w="1369" w:type="dxa"/>
            <w:tcBorders>
              <w:bottom w:val="single" w:sz="4" w:space="0" w:color="auto"/>
            </w:tcBorders>
          </w:tcPr>
          <w:p w14:paraId="43BDA0DC"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0.558</w:t>
            </w:r>
          </w:p>
        </w:tc>
        <w:tc>
          <w:tcPr>
            <w:tcW w:w="2268" w:type="dxa"/>
            <w:tcBorders>
              <w:bottom w:val="single" w:sz="4" w:space="0" w:color="auto"/>
            </w:tcBorders>
          </w:tcPr>
          <w:p w14:paraId="5CD0F522" w14:textId="77777777" w:rsidR="00C26F42" w:rsidRPr="007F61C6" w:rsidRDefault="00C26F42" w:rsidP="00D3399E">
            <w:pPr>
              <w:spacing w:line="360" w:lineRule="auto"/>
              <w:rPr>
                <w:rFonts w:ascii="Book Antiqua" w:eastAsia="等线" w:hAnsi="Book Antiqua" w:cs="等线"/>
              </w:rPr>
            </w:pPr>
            <w:r w:rsidRPr="007F61C6">
              <w:rPr>
                <w:rFonts w:ascii="Book Antiqua" w:eastAsia="等线" w:hAnsi="Book Antiqua" w:cs="等线"/>
              </w:rPr>
              <w:t>1.448 (0.420-4.996)</w:t>
            </w:r>
          </w:p>
        </w:tc>
      </w:tr>
    </w:tbl>
    <w:p w14:paraId="2B0E9A17" w14:textId="0454FF81" w:rsidR="00A77B3E" w:rsidRPr="00C26F42" w:rsidRDefault="00C26F42" w:rsidP="00C26F42">
      <w:pPr>
        <w:spacing w:line="360" w:lineRule="auto"/>
        <w:rPr>
          <w:rFonts w:ascii="Book Antiqua" w:hAnsi="Book Antiqua"/>
        </w:rPr>
      </w:pPr>
      <w:r w:rsidRPr="00AC1154">
        <w:rPr>
          <w:rFonts w:ascii="Book Antiqua" w:eastAsia="Times New Roman" w:hAnsi="Book Antiqua"/>
        </w:rPr>
        <w:t>BMI</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B</w:t>
      </w:r>
      <w:r w:rsidRPr="00AC1154">
        <w:rPr>
          <w:rFonts w:ascii="Book Antiqua" w:eastAsia="Times New Roman" w:hAnsi="Book Antiqua"/>
        </w:rPr>
        <w:t>ody mass index; NLR</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N</w:t>
      </w:r>
      <w:r w:rsidRPr="00AC1154">
        <w:rPr>
          <w:rFonts w:ascii="Book Antiqua" w:eastAsia="Times New Roman" w:hAnsi="Book Antiqua"/>
        </w:rPr>
        <w:t>eutrophil-to-lymphocyte ratio; PLR</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P</w:t>
      </w:r>
      <w:r w:rsidRPr="00AC1154">
        <w:rPr>
          <w:rFonts w:ascii="Book Antiqua" w:eastAsia="Times New Roman" w:hAnsi="Book Antiqua"/>
        </w:rPr>
        <w:t>latelet-to-lymphocyte ratio; AGR</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A</w:t>
      </w:r>
      <w:r w:rsidRPr="00AC1154">
        <w:rPr>
          <w:rFonts w:ascii="Book Antiqua" w:eastAsia="Times New Roman" w:hAnsi="Book Antiqua"/>
        </w:rPr>
        <w:t>lbumin-to-globulin ratio; TB</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T</w:t>
      </w:r>
      <w:r w:rsidRPr="00AC1154">
        <w:rPr>
          <w:rFonts w:ascii="Book Antiqua" w:eastAsia="Times New Roman" w:hAnsi="Book Antiqua"/>
        </w:rPr>
        <w:t>otal bilirubin; ALT</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A</w:t>
      </w:r>
      <w:r w:rsidRPr="00AC1154">
        <w:rPr>
          <w:rFonts w:ascii="Book Antiqua" w:eastAsia="Times New Roman" w:hAnsi="Book Antiqua"/>
        </w:rPr>
        <w:t>lanine aminotransferase; AST</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A</w:t>
      </w:r>
      <w:r w:rsidRPr="00AC1154">
        <w:rPr>
          <w:rFonts w:ascii="Book Antiqua" w:eastAsia="Times New Roman" w:hAnsi="Book Antiqua"/>
        </w:rPr>
        <w:t>spartate aminotransferase; ALP</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A</w:t>
      </w:r>
      <w:r w:rsidRPr="00AC1154">
        <w:rPr>
          <w:rFonts w:ascii="Book Antiqua" w:eastAsia="Times New Roman" w:hAnsi="Book Antiqua"/>
        </w:rPr>
        <w:t>lkaline phosphatase; GGT</w:t>
      </w:r>
      <w:r>
        <w:rPr>
          <w:rFonts w:ascii="Book Antiqua" w:eastAsia="Times New Roman" w:hAnsi="Book Antiqua"/>
        </w:rPr>
        <w:t xml:space="preserve">: </w:t>
      </w:r>
      <w:r w:rsidRPr="00AC1154">
        <w:rPr>
          <w:rFonts w:ascii="Book Antiqua" w:eastAsia="Times New Roman" w:hAnsi="Book Antiqua"/>
        </w:rPr>
        <w:t xml:space="preserve">γ-glutamyl transpeptidase; </w:t>
      </w:r>
      <w:proofErr w:type="spellStart"/>
      <w:r w:rsidRPr="00AC1154">
        <w:rPr>
          <w:rFonts w:ascii="Book Antiqua" w:eastAsia="Times New Roman" w:hAnsi="Book Antiqua"/>
        </w:rPr>
        <w:t>HbsAg</w:t>
      </w:r>
      <w:proofErr w:type="spellEnd"/>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H</w:t>
      </w:r>
      <w:r w:rsidRPr="00AC1154">
        <w:rPr>
          <w:rFonts w:ascii="Book Antiqua" w:eastAsia="Times New Roman" w:hAnsi="Book Antiqua"/>
        </w:rPr>
        <w:t>epatitis B surface antigen; CA19-9</w:t>
      </w:r>
      <w:r>
        <w:rPr>
          <w:rFonts w:ascii="Book Antiqua" w:eastAsia="Times New Roman" w:hAnsi="Book Antiqua"/>
        </w:rPr>
        <w:t>:</w:t>
      </w:r>
      <w:r w:rsidRPr="00AC1154">
        <w:rPr>
          <w:rFonts w:ascii="Book Antiqua" w:eastAsia="Times New Roman" w:hAnsi="Book Antiqua"/>
        </w:rPr>
        <w:t xml:space="preserve"> Carbohydrate antigen19-9; SO</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S</w:t>
      </w:r>
      <w:r w:rsidRPr="00AC1154">
        <w:rPr>
          <w:rFonts w:ascii="Book Antiqua" w:eastAsia="Times New Roman" w:hAnsi="Book Antiqua"/>
        </w:rPr>
        <w:t>phincter of Oddi; OR</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O</w:t>
      </w:r>
      <w:r w:rsidRPr="00AC1154">
        <w:rPr>
          <w:rFonts w:ascii="Book Antiqua" w:eastAsia="Times New Roman" w:hAnsi="Book Antiqua"/>
        </w:rPr>
        <w:t>dds ratio; CI</w:t>
      </w:r>
      <w:r>
        <w:rPr>
          <w:rFonts w:ascii="Book Antiqua" w:eastAsia="Times New Roman" w:hAnsi="Book Antiqua"/>
        </w:rPr>
        <w:t>:</w:t>
      </w:r>
      <w:r w:rsidRPr="00AC1154">
        <w:rPr>
          <w:rFonts w:ascii="Book Antiqua" w:eastAsia="Times New Roman" w:hAnsi="Book Antiqua"/>
        </w:rPr>
        <w:t xml:space="preserve"> </w:t>
      </w:r>
      <w:r>
        <w:rPr>
          <w:rFonts w:ascii="Book Antiqua" w:eastAsia="Times New Roman" w:hAnsi="Book Antiqua"/>
        </w:rPr>
        <w:t>C</w:t>
      </w:r>
      <w:r w:rsidRPr="00AC1154">
        <w:rPr>
          <w:rFonts w:ascii="Book Antiqua" w:eastAsia="Times New Roman" w:hAnsi="Book Antiqua"/>
        </w:rPr>
        <w:t>onfidence interval</w:t>
      </w:r>
      <w:r>
        <w:rPr>
          <w:rFonts w:ascii="Book Antiqua" w:eastAsia="Times New Roman" w:hAnsi="Book Antiqua"/>
        </w:rPr>
        <w:t>.</w:t>
      </w:r>
    </w:p>
    <w:sectPr w:rsidR="00A77B3E" w:rsidRPr="00C26F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E705" w14:textId="77777777" w:rsidR="00D80D72" w:rsidRDefault="00D80D72" w:rsidP="00C26F42">
      <w:r>
        <w:separator/>
      </w:r>
    </w:p>
  </w:endnote>
  <w:endnote w:type="continuationSeparator" w:id="0">
    <w:p w14:paraId="411A9972" w14:textId="77777777" w:rsidR="00D80D72" w:rsidRDefault="00D80D72" w:rsidP="00C2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5E29" w14:textId="77777777" w:rsidR="00C26F42" w:rsidRPr="00C26F42" w:rsidRDefault="00C26F42" w:rsidP="00C26F42">
    <w:pPr>
      <w:pStyle w:val="a5"/>
      <w:jc w:val="right"/>
      <w:rPr>
        <w:rFonts w:ascii="Book Antiqua" w:hAnsi="Book Antiqua"/>
        <w:color w:val="000000" w:themeColor="text1"/>
        <w:sz w:val="24"/>
        <w:szCs w:val="24"/>
      </w:rPr>
    </w:pPr>
    <w:r w:rsidRPr="00C26F42">
      <w:rPr>
        <w:rFonts w:ascii="Book Antiqua" w:hAnsi="Book Antiqua"/>
        <w:color w:val="000000" w:themeColor="text1"/>
        <w:sz w:val="24"/>
        <w:szCs w:val="24"/>
        <w:lang w:val="zh-CN"/>
      </w:rPr>
      <w:t xml:space="preserve"> </w:t>
    </w:r>
    <w:r w:rsidRPr="00C26F42">
      <w:rPr>
        <w:rFonts w:ascii="Book Antiqua" w:hAnsi="Book Antiqua"/>
        <w:color w:val="000000" w:themeColor="text1"/>
        <w:sz w:val="24"/>
        <w:szCs w:val="24"/>
      </w:rPr>
      <w:fldChar w:fldCharType="begin"/>
    </w:r>
    <w:r w:rsidRPr="00C26F42">
      <w:rPr>
        <w:rFonts w:ascii="Book Antiqua" w:hAnsi="Book Antiqua"/>
        <w:color w:val="000000" w:themeColor="text1"/>
        <w:sz w:val="24"/>
        <w:szCs w:val="24"/>
      </w:rPr>
      <w:instrText>PAGE  \* Arabic  \* MERGEFORMAT</w:instrText>
    </w:r>
    <w:r w:rsidRPr="00C26F42">
      <w:rPr>
        <w:rFonts w:ascii="Book Antiqua" w:hAnsi="Book Antiqua"/>
        <w:color w:val="000000" w:themeColor="text1"/>
        <w:sz w:val="24"/>
        <w:szCs w:val="24"/>
      </w:rPr>
      <w:fldChar w:fldCharType="separate"/>
    </w:r>
    <w:r w:rsidRPr="00C26F42">
      <w:rPr>
        <w:rFonts w:ascii="Book Antiqua" w:hAnsi="Book Antiqua"/>
        <w:color w:val="000000" w:themeColor="text1"/>
        <w:sz w:val="24"/>
        <w:szCs w:val="24"/>
        <w:lang w:val="zh-CN"/>
      </w:rPr>
      <w:t>2</w:t>
    </w:r>
    <w:r w:rsidRPr="00C26F42">
      <w:rPr>
        <w:rFonts w:ascii="Book Antiqua" w:hAnsi="Book Antiqua"/>
        <w:color w:val="000000" w:themeColor="text1"/>
        <w:sz w:val="24"/>
        <w:szCs w:val="24"/>
      </w:rPr>
      <w:fldChar w:fldCharType="end"/>
    </w:r>
    <w:r w:rsidRPr="00C26F42">
      <w:rPr>
        <w:rFonts w:ascii="Book Antiqua" w:hAnsi="Book Antiqua"/>
        <w:color w:val="000000" w:themeColor="text1"/>
        <w:sz w:val="24"/>
        <w:szCs w:val="24"/>
        <w:lang w:val="zh-CN"/>
      </w:rPr>
      <w:t xml:space="preserve"> / </w:t>
    </w:r>
    <w:r w:rsidRPr="00C26F42">
      <w:rPr>
        <w:rFonts w:ascii="Book Antiqua" w:hAnsi="Book Antiqua"/>
        <w:color w:val="000000" w:themeColor="text1"/>
        <w:sz w:val="24"/>
        <w:szCs w:val="24"/>
      </w:rPr>
      <w:fldChar w:fldCharType="begin"/>
    </w:r>
    <w:r w:rsidRPr="00C26F42">
      <w:rPr>
        <w:rFonts w:ascii="Book Antiqua" w:hAnsi="Book Antiqua"/>
        <w:color w:val="000000" w:themeColor="text1"/>
        <w:sz w:val="24"/>
        <w:szCs w:val="24"/>
      </w:rPr>
      <w:instrText>NUMPAGES  \* Arabic  \* MERGEFORMAT</w:instrText>
    </w:r>
    <w:r w:rsidRPr="00C26F42">
      <w:rPr>
        <w:rFonts w:ascii="Book Antiqua" w:hAnsi="Book Antiqua"/>
        <w:color w:val="000000" w:themeColor="text1"/>
        <w:sz w:val="24"/>
        <w:szCs w:val="24"/>
      </w:rPr>
      <w:fldChar w:fldCharType="separate"/>
    </w:r>
    <w:r w:rsidRPr="00C26F42">
      <w:rPr>
        <w:rFonts w:ascii="Book Antiqua" w:hAnsi="Book Antiqua"/>
        <w:color w:val="000000" w:themeColor="text1"/>
        <w:sz w:val="24"/>
        <w:szCs w:val="24"/>
        <w:lang w:val="zh-CN"/>
      </w:rPr>
      <w:t>2</w:t>
    </w:r>
    <w:r w:rsidRPr="00C26F42">
      <w:rPr>
        <w:rFonts w:ascii="Book Antiqua" w:hAnsi="Book Antiqua"/>
        <w:color w:val="000000" w:themeColor="text1"/>
        <w:sz w:val="24"/>
        <w:szCs w:val="24"/>
      </w:rPr>
      <w:fldChar w:fldCharType="end"/>
    </w:r>
  </w:p>
  <w:p w14:paraId="18521B08" w14:textId="77777777" w:rsidR="00C26F42" w:rsidRDefault="00C26F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D05A" w14:textId="77777777" w:rsidR="00D80D72" w:rsidRDefault="00D80D72" w:rsidP="00C26F42">
      <w:r>
        <w:separator/>
      </w:r>
    </w:p>
  </w:footnote>
  <w:footnote w:type="continuationSeparator" w:id="0">
    <w:p w14:paraId="5EF41A70" w14:textId="77777777" w:rsidR="00D80D72" w:rsidRDefault="00D80D72" w:rsidP="00C26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252"/>
    <w:multiLevelType w:val="multilevel"/>
    <w:tmpl w:val="7918F828"/>
    <w:lvl w:ilvl="0">
      <w:start w:val="1"/>
      <w:numFmt w:val="decimal"/>
      <w:lvlText w:val="%1."/>
      <w:lvlJc w:val="left"/>
      <w:pPr>
        <w:ind w:left="920" w:hanging="360"/>
      </w:p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9261EF5"/>
    <w:multiLevelType w:val="multilevel"/>
    <w:tmpl w:val="CCF0B58E"/>
    <w:lvl w:ilvl="0">
      <w:start w:val="1"/>
      <w:numFmt w:val="decimal"/>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B070D"/>
    <w:multiLevelType w:val="multilevel"/>
    <w:tmpl w:val="66765B94"/>
    <w:lvl w:ilvl="0">
      <w:start w:val="1"/>
      <w:numFmt w:val="decimal"/>
      <w:lvlText w:val=""/>
      <w:lvlJc w:val="left"/>
      <w:pPr>
        <w:tabs>
          <w:tab w:val="left" w:pos="1200"/>
        </w:tabs>
        <w:ind w:left="1200" w:hanging="360"/>
      </w:pPr>
      <w:rPr>
        <w:rFonts w:ascii="Wingdings" w:eastAsia="Wingdings" w:hAnsi="Wingdings" w:cs="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AE2E7E"/>
    <w:multiLevelType w:val="multilevel"/>
    <w:tmpl w:val="8E643A58"/>
    <w:lvl w:ilvl="0">
      <w:start w:val="1"/>
      <w:numFmt w:val="decimal"/>
      <w:lvlText w:val="%1."/>
      <w:lvlJc w:val="left"/>
      <w:pPr>
        <w:tabs>
          <w:tab w:val="left" w:pos="1200"/>
        </w:tabs>
        <w:ind w:left="12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F56B78"/>
    <w:multiLevelType w:val="multilevel"/>
    <w:tmpl w:val="4D22A288"/>
    <w:lvl w:ilvl="0">
      <w:start w:val="1"/>
      <w:numFmt w:val="decimal"/>
      <w:lvlText w:val="%1."/>
      <w:lvlJc w:val="left"/>
      <w:pPr>
        <w:tabs>
          <w:tab w:val="left" w:pos="2040"/>
        </w:tabs>
        <w:ind w:left="2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0C477D"/>
    <w:multiLevelType w:val="multilevel"/>
    <w:tmpl w:val="849272D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1E7762F"/>
    <w:multiLevelType w:val="multilevel"/>
    <w:tmpl w:val="577CACE0"/>
    <w:lvl w:ilvl="0">
      <w:start w:val="1"/>
      <w:numFmt w:val="decimal"/>
      <w:lvlText w:val=""/>
      <w:lvlJc w:val="left"/>
      <w:pPr>
        <w:tabs>
          <w:tab w:val="left" w:pos="360"/>
        </w:tabs>
        <w:ind w:left="360" w:hanging="360"/>
      </w:pPr>
      <w:rPr>
        <w:rFonts w:ascii="Wingdings" w:eastAsia="Wingdings" w:hAnsi="Wingdings" w:cs="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356572"/>
    <w:multiLevelType w:val="multilevel"/>
    <w:tmpl w:val="291ECECA"/>
    <w:lvl w:ilvl="0">
      <w:start w:val="1"/>
      <w:numFmt w:val="decimal"/>
      <w:lvlText w:val=""/>
      <w:lvlJc w:val="left"/>
      <w:pPr>
        <w:tabs>
          <w:tab w:val="left" w:pos="2040"/>
        </w:tabs>
        <w:ind w:left="2040" w:hanging="360"/>
      </w:pPr>
      <w:rPr>
        <w:rFonts w:ascii="Wingdings" w:eastAsia="Wingdings" w:hAnsi="Wingdings" w:cs="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907341"/>
    <w:multiLevelType w:val="multilevel"/>
    <w:tmpl w:val="AD30AE3E"/>
    <w:lvl w:ilvl="0">
      <w:start w:val="1"/>
      <w:numFmt w:val="decimal"/>
      <w:lvlText w:val="%1."/>
      <w:lvlJc w:val="left"/>
      <w:pPr>
        <w:tabs>
          <w:tab w:val="left" w:pos="1620"/>
        </w:tabs>
        <w:ind w:left="16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C77A2A"/>
    <w:multiLevelType w:val="multilevel"/>
    <w:tmpl w:val="D8F6D1DA"/>
    <w:lvl w:ilvl="0">
      <w:start w:val="1"/>
      <w:numFmt w:val="decimal"/>
      <w:lvlText w:val=""/>
      <w:lvlJc w:val="left"/>
      <w:pPr>
        <w:tabs>
          <w:tab w:val="left" w:pos="780"/>
        </w:tabs>
        <w:ind w:left="780" w:hanging="360"/>
      </w:pPr>
      <w:rPr>
        <w:rFonts w:ascii="Wingdings" w:eastAsia="Wingdings" w:hAnsi="Wingdings" w:cs="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6083E"/>
    <w:multiLevelType w:val="multilevel"/>
    <w:tmpl w:val="DBEC8008"/>
    <w:lvl w:ilvl="0">
      <w:start w:val="1"/>
      <w:numFmt w:val="decimal"/>
      <w:lvlText w:val=""/>
      <w:lvlJc w:val="left"/>
      <w:pPr>
        <w:tabs>
          <w:tab w:val="left" w:pos="1620"/>
        </w:tabs>
        <w:ind w:left="1620" w:hanging="360"/>
      </w:pPr>
      <w:rPr>
        <w:rFonts w:ascii="Wingdings" w:eastAsia="Wingdings" w:hAnsi="Wingdings" w:cs="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69479F"/>
    <w:multiLevelType w:val="multilevel"/>
    <w:tmpl w:val="A87E6FD6"/>
    <w:lvl w:ilvl="0">
      <w:start w:val="1"/>
      <w:numFmt w:val="decimal"/>
      <w:lvlText w:val="%1)"/>
      <w:lvlJc w:val="left"/>
      <w:pPr>
        <w:ind w:left="984" w:hanging="360"/>
      </w:pPr>
      <w:rPr>
        <w:color w:val="548DD4"/>
        <w:sz w:val="27"/>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5D026627"/>
    <w:multiLevelType w:val="multilevel"/>
    <w:tmpl w:val="859C5418"/>
    <w:lvl w:ilvl="0">
      <w:start w:val="1"/>
      <w:numFmt w:val="decimal"/>
      <w:lvlText w:val="%1."/>
      <w:lvlJc w:val="left"/>
      <w:pPr>
        <w:tabs>
          <w:tab w:val="left" w:pos="780"/>
        </w:tabs>
        <w:ind w:left="7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F8517F"/>
    <w:multiLevelType w:val="multilevel"/>
    <w:tmpl w:val="97203BE6"/>
    <w:lvl w:ilvl="0">
      <w:start w:val="1"/>
      <w:numFmt w:val="decimal"/>
      <w:lvlText w:val="%1."/>
      <w:lvlJc w:val="left"/>
      <w:pPr>
        <w:ind w:left="840" w:hanging="360"/>
      </w:p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76D06C77"/>
    <w:multiLevelType w:val="multilevel"/>
    <w:tmpl w:val="E0AE36B6"/>
    <w:lvl w:ilvl="0">
      <w:start w:val="1"/>
      <w:numFmt w:val="decimal"/>
      <w:lvlText w:val="(%1)"/>
      <w:lvlJc w:val="left"/>
      <w:pPr>
        <w:ind w:left="916" w:hanging="396"/>
      </w:p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4"/>
  </w:num>
  <w:num w:numId="2">
    <w:abstractNumId w:val="8"/>
  </w:num>
  <w:num w:numId="3">
    <w:abstractNumId w:val="3"/>
  </w:num>
  <w:num w:numId="4">
    <w:abstractNumId w:val="12"/>
  </w:num>
  <w:num w:numId="5">
    <w:abstractNumId w:val="7"/>
  </w:num>
  <w:num w:numId="6">
    <w:abstractNumId w:val="10"/>
  </w:num>
  <w:num w:numId="7">
    <w:abstractNumId w:val="2"/>
  </w:num>
  <w:num w:numId="8">
    <w:abstractNumId w:val="9"/>
  </w:num>
  <w:num w:numId="9">
    <w:abstractNumId w:val="1"/>
  </w:num>
  <w:num w:numId="10">
    <w:abstractNumId w:val="6"/>
  </w:num>
  <w:num w:numId="11">
    <w:abstractNumId w:val="11"/>
  </w:num>
  <w:num w:numId="12">
    <w:abstractNumId w:val="0"/>
  </w:num>
  <w:num w:numId="13">
    <w:abstractNumId w:val="13"/>
  </w:num>
  <w:num w:numId="14">
    <w:abstractNumId w:val="5"/>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B84"/>
    <w:rsid w:val="000826DD"/>
    <w:rsid w:val="00095BBE"/>
    <w:rsid w:val="000B51C0"/>
    <w:rsid w:val="00187446"/>
    <w:rsid w:val="001F5644"/>
    <w:rsid w:val="00274F61"/>
    <w:rsid w:val="00285E45"/>
    <w:rsid w:val="00333520"/>
    <w:rsid w:val="00394319"/>
    <w:rsid w:val="003A0650"/>
    <w:rsid w:val="003D4DD3"/>
    <w:rsid w:val="003E5A49"/>
    <w:rsid w:val="004765EA"/>
    <w:rsid w:val="0049672D"/>
    <w:rsid w:val="004B7DC4"/>
    <w:rsid w:val="004D070D"/>
    <w:rsid w:val="005128F3"/>
    <w:rsid w:val="005D7271"/>
    <w:rsid w:val="0063124E"/>
    <w:rsid w:val="0075197E"/>
    <w:rsid w:val="007772D8"/>
    <w:rsid w:val="0082638F"/>
    <w:rsid w:val="0083058A"/>
    <w:rsid w:val="008A54B8"/>
    <w:rsid w:val="009A0BDE"/>
    <w:rsid w:val="009B0017"/>
    <w:rsid w:val="009C611E"/>
    <w:rsid w:val="009F0F74"/>
    <w:rsid w:val="009F5F93"/>
    <w:rsid w:val="00A0609A"/>
    <w:rsid w:val="00A471CF"/>
    <w:rsid w:val="00A70305"/>
    <w:rsid w:val="00A77B3E"/>
    <w:rsid w:val="00A92C38"/>
    <w:rsid w:val="00A948B3"/>
    <w:rsid w:val="00B74587"/>
    <w:rsid w:val="00C26F42"/>
    <w:rsid w:val="00CA2A55"/>
    <w:rsid w:val="00CE0A33"/>
    <w:rsid w:val="00D00F01"/>
    <w:rsid w:val="00D80D72"/>
    <w:rsid w:val="00D879E8"/>
    <w:rsid w:val="00E46624"/>
    <w:rsid w:val="00E51865"/>
    <w:rsid w:val="00E722A3"/>
    <w:rsid w:val="00E82B74"/>
    <w:rsid w:val="00EA4B38"/>
    <w:rsid w:val="00EF1E0D"/>
    <w:rsid w:val="00EF4489"/>
    <w:rsid w:val="00F14B1B"/>
    <w:rsid w:val="00F644B4"/>
    <w:rsid w:val="00F95132"/>
    <w:rsid w:val="00FC3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6C922"/>
  <w15:docId w15:val="{B80B47E7-8108-4BE5-B5B0-8B4D05C7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a">
    <w:name w:val="Normal"/>
    <w:qFormat/>
    <w:rPr>
      <w:sz w:val="24"/>
      <w:szCs w:val="24"/>
    </w:rPr>
  </w:style>
  <w:style w:type="paragraph" w:styleId="1">
    <w:name w:val="heading 1"/>
    <w:aliases w:val="0文章大标题"/>
    <w:basedOn w:val="a"/>
    <w:next w:val="a"/>
    <w:link w:val="10"/>
    <w:qFormat/>
    <w:rsid w:val="00C26F42"/>
    <w:pPr>
      <w:keepNext/>
      <w:keepLines/>
      <w:widowControl w:val="0"/>
      <w:spacing w:before="340" w:after="330" w:line="480" w:lineRule="exact"/>
      <w:ind w:firstLineChars="200" w:firstLine="200"/>
      <w:jc w:val="center"/>
      <w:outlineLvl w:val="0"/>
    </w:pPr>
    <w:rPr>
      <w:rFonts w:eastAsia="黑体" w:cstheme="minorBidi"/>
      <w:bCs/>
      <w:kern w:val="44"/>
      <w:sz w:val="36"/>
      <w:szCs w:val="44"/>
      <w:lang w:val="" w:eastAsia="zh-CN"/>
    </w:rPr>
  </w:style>
  <w:style w:type="paragraph" w:styleId="2">
    <w:name w:val="heading 2"/>
    <w:aliases w:val="1小标题"/>
    <w:next w:val="a"/>
    <w:link w:val="20"/>
    <w:unhideWhenUsed/>
    <w:qFormat/>
    <w:rsid w:val="00C26F42"/>
    <w:pPr>
      <w:keepNext/>
      <w:keepLines/>
      <w:spacing w:line="480" w:lineRule="exact"/>
      <w:outlineLvl w:val="1"/>
    </w:pPr>
    <w:rPr>
      <w:rFonts w:eastAsia="黑体" w:cstheme="majorBidi"/>
      <w:bCs/>
      <w:kern w:val="2"/>
      <w:sz w:val="28"/>
      <w:szCs w:val="32"/>
      <w:lang w:eastAsia="zh-CN"/>
    </w:rPr>
  </w:style>
  <w:style w:type="paragraph" w:styleId="3">
    <w:name w:val="heading 3"/>
    <w:aliases w:val="2.1小标题"/>
    <w:next w:val="a"/>
    <w:link w:val="30"/>
    <w:autoRedefine/>
    <w:unhideWhenUsed/>
    <w:qFormat/>
    <w:rsid w:val="00C26F42"/>
    <w:pPr>
      <w:keepNext/>
      <w:keepLines/>
      <w:spacing w:line="480" w:lineRule="atLeast"/>
      <w:outlineLvl w:val="2"/>
    </w:pPr>
    <w:rPr>
      <w:rFonts w:eastAsia="黑体" w:cstheme="minorBidi"/>
      <w:bCs/>
      <w:kern w:val="2"/>
      <w:sz w:val="24"/>
      <w:szCs w:val="32"/>
      <w:lang w:eastAsia="zh-CN"/>
    </w:rPr>
  </w:style>
  <w:style w:type="paragraph" w:styleId="4">
    <w:name w:val="heading 4"/>
    <w:basedOn w:val="a"/>
    <w:link w:val="40"/>
    <w:rsid w:val="00C26F42"/>
    <w:pPr>
      <w:keepNext/>
      <w:keepLines/>
      <w:widowControl w:val="0"/>
      <w:spacing w:before="280" w:after="290" w:line="376" w:lineRule="atLeast"/>
      <w:ind w:firstLine="420"/>
      <w:jc w:val="both"/>
      <w:outlineLvl w:val="3"/>
    </w:pPr>
    <w:rPr>
      <w:rFonts w:ascii="等线 Light" w:eastAsia="等线 Light" w:hAnsi="等线 Light" w:cs="等线 Light"/>
      <w:b/>
      <w:kern w:val="2"/>
      <w:szCs w:val="22"/>
      <w:lang w:val=""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0文章大标题 字符"/>
    <w:basedOn w:val="a0"/>
    <w:link w:val="1"/>
    <w:rsid w:val="00C26F42"/>
    <w:rPr>
      <w:rFonts w:eastAsia="黑体" w:cstheme="minorBidi"/>
      <w:bCs/>
      <w:kern w:val="44"/>
      <w:sz w:val="36"/>
      <w:szCs w:val="44"/>
      <w:lang w:val="" w:eastAsia="zh-CN"/>
    </w:rPr>
  </w:style>
  <w:style w:type="character" w:customStyle="1" w:styleId="20">
    <w:name w:val="标题 2 字符"/>
    <w:aliases w:val="1小标题 字符"/>
    <w:basedOn w:val="a0"/>
    <w:link w:val="2"/>
    <w:rsid w:val="00C26F42"/>
    <w:rPr>
      <w:rFonts w:eastAsia="黑体" w:cstheme="majorBidi"/>
      <w:bCs/>
      <w:kern w:val="2"/>
      <w:sz w:val="28"/>
      <w:szCs w:val="32"/>
      <w:lang w:eastAsia="zh-CN"/>
    </w:rPr>
  </w:style>
  <w:style w:type="character" w:customStyle="1" w:styleId="30">
    <w:name w:val="标题 3 字符"/>
    <w:aliases w:val="2.1小标题 字符"/>
    <w:basedOn w:val="a0"/>
    <w:link w:val="3"/>
    <w:rsid w:val="00C26F42"/>
    <w:rPr>
      <w:rFonts w:eastAsia="黑体" w:cstheme="minorBidi"/>
      <w:bCs/>
      <w:kern w:val="2"/>
      <w:sz w:val="24"/>
      <w:szCs w:val="32"/>
      <w:lang w:eastAsia="zh-CN"/>
    </w:rPr>
  </w:style>
  <w:style w:type="character" w:customStyle="1" w:styleId="40">
    <w:name w:val="标题 4 字符"/>
    <w:basedOn w:val="a0"/>
    <w:link w:val="4"/>
    <w:rsid w:val="00C26F42"/>
    <w:rPr>
      <w:rFonts w:ascii="等线 Light" w:eastAsia="等线 Light" w:hAnsi="等线 Light" w:cs="等线 Light"/>
      <w:b/>
      <w:kern w:val="2"/>
      <w:sz w:val="24"/>
      <w:szCs w:val="22"/>
      <w:lang w:val="" w:eastAsia="zh-CN"/>
    </w:rPr>
  </w:style>
  <w:style w:type="paragraph" w:styleId="a3">
    <w:name w:val="header"/>
    <w:basedOn w:val="a"/>
    <w:link w:val="a4"/>
    <w:unhideWhenUsed/>
    <w:rsid w:val="00C26F42"/>
    <w:pPr>
      <w:widowControl w:val="0"/>
      <w:pBdr>
        <w:bottom w:val="single" w:sz="6" w:space="1" w:color="auto"/>
      </w:pBdr>
      <w:tabs>
        <w:tab w:val="center" w:pos="4153"/>
        <w:tab w:val="right" w:pos="8306"/>
      </w:tabs>
      <w:snapToGrid w:val="0"/>
      <w:ind w:firstLine="420"/>
      <w:jc w:val="center"/>
    </w:pPr>
    <w:rPr>
      <w:rFonts w:asciiTheme="minorHAnsi" w:hAnsiTheme="minorHAnsi" w:cstheme="minorBidi"/>
      <w:kern w:val="2"/>
      <w:sz w:val="18"/>
      <w:szCs w:val="18"/>
      <w:lang w:val="" w:eastAsia="zh-CN"/>
    </w:rPr>
  </w:style>
  <w:style w:type="character" w:customStyle="1" w:styleId="a4">
    <w:name w:val="页眉 字符"/>
    <w:basedOn w:val="a0"/>
    <w:link w:val="a3"/>
    <w:rsid w:val="00C26F42"/>
    <w:rPr>
      <w:rFonts w:asciiTheme="minorHAnsi" w:hAnsiTheme="minorHAnsi" w:cstheme="minorBidi"/>
      <w:kern w:val="2"/>
      <w:sz w:val="18"/>
      <w:szCs w:val="18"/>
      <w:lang w:val="" w:eastAsia="zh-CN"/>
    </w:rPr>
  </w:style>
  <w:style w:type="paragraph" w:styleId="a5">
    <w:name w:val="footer"/>
    <w:basedOn w:val="a"/>
    <w:link w:val="a6"/>
    <w:uiPriority w:val="99"/>
    <w:unhideWhenUsed/>
    <w:rsid w:val="00C26F42"/>
    <w:pPr>
      <w:widowControl w:val="0"/>
      <w:tabs>
        <w:tab w:val="center" w:pos="4153"/>
        <w:tab w:val="right" w:pos="8306"/>
      </w:tabs>
      <w:snapToGrid w:val="0"/>
      <w:ind w:firstLine="420"/>
    </w:pPr>
    <w:rPr>
      <w:rFonts w:asciiTheme="minorHAnsi" w:hAnsiTheme="minorHAnsi" w:cstheme="minorBidi"/>
      <w:kern w:val="2"/>
      <w:sz w:val="18"/>
      <w:szCs w:val="18"/>
      <w:lang w:val="" w:eastAsia="zh-CN"/>
    </w:rPr>
  </w:style>
  <w:style w:type="character" w:customStyle="1" w:styleId="a6">
    <w:name w:val="页脚 字符"/>
    <w:basedOn w:val="a0"/>
    <w:link w:val="a5"/>
    <w:uiPriority w:val="99"/>
    <w:rsid w:val="00C26F42"/>
    <w:rPr>
      <w:rFonts w:asciiTheme="minorHAnsi" w:hAnsiTheme="minorHAnsi" w:cstheme="minorBidi"/>
      <w:kern w:val="2"/>
      <w:sz w:val="18"/>
      <w:szCs w:val="18"/>
      <w:lang w:val="" w:eastAsia="zh-CN"/>
    </w:rPr>
  </w:style>
  <w:style w:type="paragraph" w:styleId="TOC1">
    <w:name w:val="toc 1"/>
    <w:basedOn w:val="a"/>
    <w:rsid w:val="00C26F42"/>
    <w:pPr>
      <w:widowControl w:val="0"/>
      <w:spacing w:line="305" w:lineRule="auto"/>
      <w:ind w:firstLine="420"/>
      <w:jc w:val="both"/>
    </w:pPr>
    <w:rPr>
      <w:rFonts w:ascii="Calibri" w:eastAsia="Calibri" w:hAnsi="Calibri" w:cs="Calibri"/>
      <w:kern w:val="2"/>
      <w:sz w:val="26"/>
      <w:szCs w:val="22"/>
      <w:lang w:val="" w:eastAsia="zh-CN"/>
    </w:rPr>
  </w:style>
  <w:style w:type="paragraph" w:styleId="TOC2">
    <w:name w:val="toc 2"/>
    <w:basedOn w:val="a"/>
    <w:rsid w:val="00C26F42"/>
    <w:pPr>
      <w:widowControl w:val="0"/>
      <w:spacing w:line="330" w:lineRule="auto"/>
      <w:ind w:firstLine="420"/>
      <w:jc w:val="both"/>
    </w:pPr>
    <w:rPr>
      <w:rFonts w:ascii="Calibri" w:eastAsia="Calibri" w:hAnsi="Calibri" w:cs="Calibri"/>
      <w:kern w:val="2"/>
      <w:szCs w:val="22"/>
      <w:lang w:val="" w:eastAsia="zh-CN"/>
    </w:rPr>
  </w:style>
  <w:style w:type="paragraph" w:styleId="TOC3">
    <w:name w:val="toc 3"/>
    <w:basedOn w:val="a"/>
    <w:rsid w:val="00C26F42"/>
    <w:pPr>
      <w:widowControl w:val="0"/>
      <w:spacing w:line="360" w:lineRule="auto"/>
      <w:ind w:firstLine="420"/>
      <w:jc w:val="both"/>
    </w:pPr>
    <w:rPr>
      <w:rFonts w:ascii="Calibri" w:eastAsia="Calibri" w:hAnsi="Calibri" w:cs="Calibri"/>
      <w:kern w:val="2"/>
      <w:sz w:val="22"/>
      <w:szCs w:val="22"/>
      <w:lang w:val="" w:eastAsia="zh-CN"/>
    </w:rPr>
  </w:style>
  <w:style w:type="paragraph" w:styleId="TOC4">
    <w:name w:val="toc 4"/>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styleId="TOC5">
    <w:name w:val="toc 5"/>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styleId="TOC6">
    <w:name w:val="toc 6"/>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styleId="TOC7">
    <w:name w:val="toc 7"/>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styleId="TOC8">
    <w:name w:val="toc 8"/>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styleId="TOC9">
    <w:name w:val="toc 9"/>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character" w:styleId="a7">
    <w:name w:val="annotation reference"/>
    <w:basedOn w:val="a0"/>
    <w:rsid w:val="00C26F42"/>
    <w:rPr>
      <w:sz w:val="21"/>
    </w:rPr>
  </w:style>
  <w:style w:type="character" w:styleId="a8">
    <w:name w:val="endnote reference"/>
    <w:basedOn w:val="a0"/>
    <w:rsid w:val="00C26F42"/>
    <w:rPr>
      <w:vertAlign w:val="superscript"/>
    </w:rPr>
  </w:style>
  <w:style w:type="character" w:styleId="a9">
    <w:name w:val="footnote reference"/>
    <w:basedOn w:val="a0"/>
    <w:rsid w:val="00C26F42"/>
    <w:rPr>
      <w:vertAlign w:val="superscript"/>
    </w:rPr>
  </w:style>
  <w:style w:type="paragraph" w:customStyle="1" w:styleId="TOC11">
    <w:name w:val="TOC 11"/>
    <w:basedOn w:val="a"/>
    <w:rsid w:val="00C26F42"/>
    <w:pPr>
      <w:widowControl w:val="0"/>
      <w:spacing w:line="305" w:lineRule="auto"/>
      <w:ind w:firstLine="420"/>
      <w:jc w:val="both"/>
    </w:pPr>
    <w:rPr>
      <w:rFonts w:ascii="Calibri" w:eastAsia="Calibri" w:hAnsi="Calibri" w:cs="Calibri"/>
      <w:kern w:val="2"/>
      <w:sz w:val="26"/>
      <w:szCs w:val="22"/>
      <w:lang w:val="" w:eastAsia="zh-CN"/>
    </w:rPr>
  </w:style>
  <w:style w:type="paragraph" w:customStyle="1" w:styleId="TOC21">
    <w:name w:val="TOC 21"/>
    <w:basedOn w:val="a"/>
    <w:rsid w:val="00C26F42"/>
    <w:pPr>
      <w:widowControl w:val="0"/>
      <w:spacing w:line="330" w:lineRule="auto"/>
      <w:ind w:firstLine="420"/>
      <w:jc w:val="both"/>
    </w:pPr>
    <w:rPr>
      <w:rFonts w:ascii="Calibri" w:eastAsia="Calibri" w:hAnsi="Calibri" w:cs="Calibri"/>
      <w:kern w:val="2"/>
      <w:szCs w:val="22"/>
      <w:lang w:val="" w:eastAsia="zh-CN"/>
    </w:rPr>
  </w:style>
  <w:style w:type="paragraph" w:customStyle="1" w:styleId="TOC31">
    <w:name w:val="TOC 31"/>
    <w:basedOn w:val="a"/>
    <w:rsid w:val="00C26F42"/>
    <w:pPr>
      <w:widowControl w:val="0"/>
      <w:spacing w:line="360" w:lineRule="auto"/>
      <w:ind w:firstLine="420"/>
      <w:jc w:val="both"/>
    </w:pPr>
    <w:rPr>
      <w:rFonts w:ascii="Calibri" w:eastAsia="Calibri" w:hAnsi="Calibri" w:cs="Calibri"/>
      <w:kern w:val="2"/>
      <w:sz w:val="22"/>
      <w:szCs w:val="22"/>
      <w:lang w:val="" w:eastAsia="zh-CN"/>
    </w:rPr>
  </w:style>
  <w:style w:type="paragraph" w:customStyle="1" w:styleId="TOC41">
    <w:name w:val="TOC 41"/>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customStyle="1" w:styleId="TOC51">
    <w:name w:val="TOC 51"/>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customStyle="1" w:styleId="TOC61">
    <w:name w:val="TOC 61"/>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customStyle="1" w:styleId="TOC71">
    <w:name w:val="TOC 71"/>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customStyle="1" w:styleId="TOC81">
    <w:name w:val="TOC 81"/>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customStyle="1" w:styleId="TOC91">
    <w:name w:val="TOC 91"/>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character" w:customStyle="1" w:styleId="CommentReference1">
    <w:name w:val="Comment Reference1"/>
    <w:basedOn w:val="a0"/>
    <w:rsid w:val="00C26F42"/>
    <w:rPr>
      <w:sz w:val="16"/>
    </w:rPr>
  </w:style>
  <w:style w:type="character" w:customStyle="1" w:styleId="EndnoteReference1">
    <w:name w:val="Endnote Reference1"/>
    <w:basedOn w:val="a0"/>
    <w:rsid w:val="00C26F42"/>
    <w:rPr>
      <w:vertAlign w:val="superscript"/>
    </w:rPr>
  </w:style>
  <w:style w:type="character" w:customStyle="1" w:styleId="FootnoteReference1">
    <w:name w:val="Footnote Reference1"/>
    <w:basedOn w:val="a0"/>
    <w:rsid w:val="00C26F42"/>
    <w:rPr>
      <w:vertAlign w:val="superscript"/>
    </w:rPr>
  </w:style>
  <w:style w:type="paragraph" w:styleId="aa">
    <w:name w:val="annotation text"/>
    <w:basedOn w:val="a"/>
    <w:link w:val="ab"/>
    <w:rsid w:val="00C26F42"/>
    <w:pPr>
      <w:widowControl w:val="0"/>
    </w:pPr>
    <w:rPr>
      <w:rFonts w:ascii="Calibri" w:eastAsia="Calibri" w:hAnsi="Calibri" w:cs="Calibri"/>
      <w:kern w:val="2"/>
      <w:sz w:val="20"/>
      <w:szCs w:val="22"/>
      <w:lang w:val="" w:eastAsia="zh-CN"/>
    </w:rPr>
  </w:style>
  <w:style w:type="character" w:customStyle="1" w:styleId="ab">
    <w:name w:val="批注文字 字符"/>
    <w:basedOn w:val="a0"/>
    <w:link w:val="aa"/>
    <w:rsid w:val="00C26F42"/>
    <w:rPr>
      <w:rFonts w:ascii="Calibri" w:eastAsia="Calibri" w:hAnsi="Calibri" w:cs="Calibri"/>
      <w:kern w:val="2"/>
      <w:szCs w:val="22"/>
      <w:lang w:val="" w:eastAsia="zh-CN"/>
    </w:rPr>
  </w:style>
  <w:style w:type="paragraph" w:styleId="ac">
    <w:name w:val="annotation subject"/>
    <w:basedOn w:val="aa"/>
    <w:link w:val="ad"/>
    <w:rsid w:val="00C26F42"/>
    <w:rPr>
      <w:b/>
    </w:rPr>
  </w:style>
  <w:style w:type="character" w:customStyle="1" w:styleId="ad">
    <w:name w:val="批注主题 字符"/>
    <w:basedOn w:val="ab"/>
    <w:link w:val="ac"/>
    <w:rsid w:val="00C26F42"/>
    <w:rPr>
      <w:rFonts w:ascii="Calibri" w:eastAsia="Calibri" w:hAnsi="Calibri" w:cs="Calibri"/>
      <w:b/>
      <w:kern w:val="2"/>
      <w:szCs w:val="22"/>
      <w:lang w:val="" w:eastAsia="zh-CN"/>
    </w:rPr>
  </w:style>
  <w:style w:type="paragraph" w:styleId="ae">
    <w:name w:val="Revision"/>
    <w:rsid w:val="00C26F42"/>
    <w:rPr>
      <w:rFonts w:asciiTheme="minorHAnsi" w:hAnsiTheme="minorHAnsi" w:cstheme="minorBidi"/>
      <w:kern w:val="2"/>
      <w:sz w:val="21"/>
      <w:szCs w:val="22"/>
      <w:lang w:eastAsia="zh-CN"/>
    </w:rPr>
  </w:style>
  <w:style w:type="paragraph" w:styleId="af">
    <w:name w:val="Normal (Web)"/>
    <w:basedOn w:val="a"/>
    <w:qFormat/>
    <w:rsid w:val="00C26F42"/>
    <w:pPr>
      <w:spacing w:before="100" w:beforeAutospacing="1" w:after="100" w:afterAutospacing="1"/>
      <w:ind w:firstLine="420"/>
    </w:pPr>
    <w:rPr>
      <w:rFonts w:ascii="宋体" w:eastAsia="宋体" w:hAnsi="宋体" w:cs="宋体"/>
      <w:kern w:val="2"/>
      <w:sz w:val="21"/>
      <w:szCs w:val="22"/>
      <w:lang w:val="" w:eastAsia="zh-CN"/>
    </w:rPr>
  </w:style>
  <w:style w:type="paragraph" w:styleId="af0">
    <w:name w:val="List Paragraph"/>
    <w:basedOn w:val="a"/>
    <w:rsid w:val="00C26F42"/>
    <w:pPr>
      <w:widowControl w:val="0"/>
      <w:ind w:firstLine="420"/>
      <w:jc w:val="both"/>
    </w:pPr>
    <w:rPr>
      <w:rFonts w:asciiTheme="minorHAnsi" w:hAnsiTheme="minorHAnsi" w:cstheme="minorBidi"/>
      <w:kern w:val="2"/>
      <w:sz w:val="21"/>
      <w:szCs w:val="22"/>
      <w:lang w:val="" w:eastAsia="zh-CN"/>
    </w:rPr>
  </w:style>
  <w:style w:type="paragraph" w:styleId="af1">
    <w:name w:val="No Spacing"/>
    <w:rsid w:val="00C26F42"/>
    <w:pPr>
      <w:widowControl w:val="0"/>
      <w:ind w:firstLine="200"/>
      <w:jc w:val="both"/>
    </w:pPr>
    <w:rPr>
      <w:rFonts w:eastAsia="Times New Roman"/>
      <w:kern w:val="2"/>
      <w:sz w:val="24"/>
      <w:szCs w:val="22"/>
      <w:lang w:eastAsia="zh-CN"/>
    </w:rPr>
  </w:style>
  <w:style w:type="character" w:styleId="af2">
    <w:name w:val="Hyperlink"/>
    <w:basedOn w:val="a0"/>
    <w:rsid w:val="00C26F42"/>
    <w:rPr>
      <w:color w:val="0563C1"/>
      <w:u w:val="single"/>
    </w:rPr>
  </w:style>
  <w:style w:type="character" w:customStyle="1" w:styleId="UnresolvedMention1">
    <w:name w:val="Unresolved Mention1"/>
    <w:basedOn w:val="a0"/>
    <w:rsid w:val="00C26F42"/>
    <w:rPr>
      <w:color w:val="605E5C"/>
    </w:rPr>
  </w:style>
  <w:style w:type="paragraph" w:customStyle="1" w:styleId="EndNoteBibliographyTitle">
    <w:name w:val="EndNote Bibliography Title"/>
    <w:basedOn w:val="a"/>
    <w:qFormat/>
    <w:rsid w:val="00C26F42"/>
    <w:pPr>
      <w:widowControl w:val="0"/>
      <w:ind w:firstLine="420"/>
      <w:jc w:val="center"/>
    </w:pPr>
    <w:rPr>
      <w:rFonts w:eastAsia="Times New Roman"/>
      <w:kern w:val="2"/>
      <w:sz w:val="20"/>
      <w:szCs w:val="22"/>
      <w:lang w:val="" w:eastAsia="zh-CN"/>
    </w:rPr>
  </w:style>
  <w:style w:type="paragraph" w:customStyle="1" w:styleId="EndNoteBibliography">
    <w:name w:val="EndNote Bibliography"/>
    <w:basedOn w:val="a"/>
    <w:rsid w:val="00C26F42"/>
    <w:pPr>
      <w:widowControl w:val="0"/>
      <w:jc w:val="both"/>
    </w:pPr>
    <w:rPr>
      <w:rFonts w:eastAsia="Times New Roman"/>
      <w:kern w:val="2"/>
      <w:sz w:val="20"/>
      <w:szCs w:val="22"/>
      <w:lang w:val="" w:eastAsia="zh-CN"/>
    </w:rPr>
  </w:style>
  <w:style w:type="paragraph" w:customStyle="1" w:styleId="TableList">
    <w:name w:val="Table List"/>
    <w:basedOn w:val="a"/>
    <w:rsid w:val="00C26F42"/>
    <w:pPr>
      <w:widowControl w:val="0"/>
      <w:ind w:left="300" w:hanging="300"/>
    </w:pPr>
    <w:rPr>
      <w:rFonts w:ascii="Calibri" w:eastAsia="Calibri" w:hAnsi="Calibri" w:cs="Calibri"/>
      <w:kern w:val="2"/>
      <w:sz w:val="20"/>
      <w:szCs w:val="22"/>
      <w:lang w:val="" w:eastAsia="zh-CN"/>
    </w:rPr>
  </w:style>
  <w:style w:type="character" w:customStyle="1" w:styleId="GivenName">
    <w:name w:val="Given Name"/>
    <w:basedOn w:val="a0"/>
    <w:rsid w:val="00C26F42"/>
  </w:style>
  <w:style w:type="character" w:customStyle="1" w:styleId="FamilyName">
    <w:name w:val="Family Name"/>
    <w:basedOn w:val="a0"/>
    <w:rsid w:val="00C26F42"/>
  </w:style>
  <w:style w:type="character" w:customStyle="1" w:styleId="Cross-reference">
    <w:name w:val="Cross-reference"/>
    <w:basedOn w:val="a0"/>
    <w:rsid w:val="00C26F42"/>
  </w:style>
  <w:style w:type="character" w:customStyle="1" w:styleId="Postcode">
    <w:name w:val="Postcode"/>
    <w:basedOn w:val="a0"/>
    <w:rsid w:val="00C26F42"/>
  </w:style>
  <w:style w:type="paragraph" w:customStyle="1" w:styleId="Authors">
    <w:name w:val="Authors"/>
    <w:basedOn w:val="a"/>
    <w:rsid w:val="00C26F42"/>
    <w:pPr>
      <w:widowControl w:val="0"/>
      <w:spacing w:before="360" w:after="120" w:line="283" w:lineRule="auto"/>
      <w:ind w:firstLine="420"/>
    </w:pPr>
    <w:rPr>
      <w:rFonts w:ascii="Calibri" w:eastAsia="Calibri" w:hAnsi="Calibri" w:cs="Calibri"/>
      <w:kern w:val="2"/>
      <w:sz w:val="28"/>
      <w:szCs w:val="22"/>
      <w:lang w:val="" w:eastAsia="zh-CN"/>
    </w:rPr>
  </w:style>
  <w:style w:type="character" w:customStyle="1" w:styleId="GrantID">
    <w:name w:val="Grant ID"/>
    <w:basedOn w:val="a0"/>
    <w:rsid w:val="00C26F42"/>
  </w:style>
  <w:style w:type="paragraph" w:customStyle="1" w:styleId="Annotation">
    <w:name w:val="Annotation"/>
    <w:basedOn w:val="a"/>
    <w:rsid w:val="00C26F42"/>
    <w:pPr>
      <w:widowControl w:val="0"/>
      <w:spacing w:after="160" w:line="360" w:lineRule="auto"/>
      <w:ind w:left="400"/>
    </w:pPr>
    <w:rPr>
      <w:rFonts w:ascii="Calibri" w:eastAsia="Calibri" w:hAnsi="Calibri" w:cs="Calibri"/>
      <w:kern w:val="2"/>
      <w:sz w:val="22"/>
      <w:szCs w:val="22"/>
      <w:lang w:val="" w:eastAsia="zh-CN"/>
    </w:rPr>
  </w:style>
  <w:style w:type="paragraph" w:customStyle="1" w:styleId="Note">
    <w:name w:val="Note"/>
    <w:basedOn w:val="a"/>
    <w:rsid w:val="00C26F42"/>
    <w:pPr>
      <w:widowControl w:val="0"/>
      <w:shd w:val="clear" w:color="auto" w:fill="EDF0FF"/>
      <w:spacing w:line="432" w:lineRule="auto"/>
      <w:ind w:firstLine="420"/>
      <w:jc w:val="both"/>
    </w:pPr>
    <w:rPr>
      <w:rFonts w:ascii="Calibri" w:eastAsia="Calibri" w:hAnsi="Calibri" w:cs="Calibri"/>
      <w:kern w:val="2"/>
      <w:sz w:val="20"/>
      <w:szCs w:val="22"/>
      <w:lang w:val="" w:eastAsia="zh-CN"/>
    </w:rPr>
  </w:style>
  <w:style w:type="paragraph" w:customStyle="1" w:styleId="Copyright">
    <w:name w:val="Copyright"/>
    <w:basedOn w:val="a"/>
    <w:rsid w:val="00C26F42"/>
    <w:pPr>
      <w:widowControl w:val="0"/>
      <w:shd w:val="clear" w:color="auto" w:fill="E9F9FF"/>
      <w:ind w:firstLine="420"/>
      <w:jc w:val="both"/>
    </w:pPr>
    <w:rPr>
      <w:rFonts w:ascii="Calibri" w:eastAsia="Calibri" w:hAnsi="Calibri" w:cs="Calibri"/>
      <w:kern w:val="2"/>
      <w:sz w:val="18"/>
      <w:szCs w:val="22"/>
      <w:lang w:val="" w:eastAsia="zh-CN"/>
    </w:rPr>
  </w:style>
  <w:style w:type="character" w:customStyle="1" w:styleId="FootnoteText1">
    <w:name w:val="Footnote Text1"/>
    <w:basedOn w:val="a0"/>
    <w:rsid w:val="00C26F42"/>
    <w:rPr>
      <w:rFonts w:ascii="Calibri" w:eastAsia="Calibri" w:hAnsi="Calibri" w:cs="Calibri"/>
      <w:vertAlign w:val="baseline"/>
    </w:rPr>
  </w:style>
  <w:style w:type="paragraph" w:customStyle="1" w:styleId="Formula">
    <w:name w:val="Formula"/>
    <w:basedOn w:val="a"/>
    <w:rsid w:val="00C26F42"/>
    <w:pPr>
      <w:widowControl w:val="0"/>
      <w:shd w:val="clear" w:color="auto" w:fill="FFF5ED"/>
      <w:spacing w:before="120" w:after="120" w:line="360" w:lineRule="auto"/>
      <w:ind w:firstLine="420"/>
    </w:pPr>
    <w:rPr>
      <w:rFonts w:ascii="Calibri" w:eastAsia="Calibri" w:hAnsi="Calibri" w:cs="Calibri"/>
      <w:kern w:val="2"/>
      <w:sz w:val="22"/>
      <w:szCs w:val="22"/>
      <w:lang w:val="" w:eastAsia="zh-CN"/>
    </w:rPr>
  </w:style>
  <w:style w:type="paragraph" w:customStyle="1" w:styleId="Abstract">
    <w:name w:val="Abstract"/>
    <w:basedOn w:val="a"/>
    <w:rsid w:val="00C26F42"/>
    <w:pPr>
      <w:widowControl w:val="0"/>
      <w:spacing w:after="160" w:line="360" w:lineRule="auto"/>
      <w:ind w:left="1440" w:right="1440"/>
      <w:jc w:val="both"/>
    </w:pPr>
    <w:rPr>
      <w:rFonts w:ascii="Calibri" w:eastAsia="Calibri" w:hAnsi="Calibri" w:cs="Calibri"/>
      <w:kern w:val="2"/>
      <w:sz w:val="22"/>
      <w:szCs w:val="22"/>
      <w:lang w:val="" w:eastAsia="zh-CN"/>
    </w:rPr>
  </w:style>
  <w:style w:type="paragraph" w:customStyle="1" w:styleId="Reference">
    <w:name w:val="Reference"/>
    <w:basedOn w:val="a"/>
    <w:rsid w:val="00C26F42"/>
    <w:pPr>
      <w:widowControl w:val="0"/>
      <w:spacing w:after="320" w:line="360" w:lineRule="auto"/>
      <w:ind w:left="400" w:hanging="400"/>
      <w:jc w:val="both"/>
    </w:pPr>
    <w:rPr>
      <w:rFonts w:ascii="Calibri" w:eastAsia="Calibri" w:hAnsi="Calibri" w:cs="Calibri"/>
      <w:kern w:val="2"/>
      <w:sz w:val="22"/>
      <w:szCs w:val="22"/>
      <w:lang w:val="" w:eastAsia="zh-CN"/>
    </w:rPr>
  </w:style>
  <w:style w:type="character" w:customStyle="1" w:styleId="Label">
    <w:name w:val="Label"/>
    <w:basedOn w:val="a0"/>
    <w:rsid w:val="00C26F42"/>
    <w:rPr>
      <w:vertAlign w:val="baseline"/>
    </w:rPr>
  </w:style>
  <w:style w:type="paragraph" w:customStyle="1" w:styleId="Keywords">
    <w:name w:val="Keywords"/>
    <w:basedOn w:val="a"/>
    <w:rsid w:val="00C26F42"/>
    <w:pPr>
      <w:widowControl w:val="0"/>
      <w:spacing w:line="396" w:lineRule="auto"/>
      <w:ind w:left="1000" w:firstLine="420"/>
    </w:pPr>
    <w:rPr>
      <w:rFonts w:ascii="Calibri" w:eastAsia="Calibri" w:hAnsi="Calibri" w:cs="Calibri"/>
      <w:kern w:val="2"/>
      <w:sz w:val="20"/>
      <w:szCs w:val="22"/>
      <w:lang w:val="" w:eastAsia="zh-CN"/>
    </w:rPr>
  </w:style>
  <w:style w:type="character" w:customStyle="1" w:styleId="Organization">
    <w:name w:val="Organization"/>
    <w:basedOn w:val="a0"/>
    <w:rsid w:val="00C26F42"/>
  </w:style>
  <w:style w:type="character" w:customStyle="1" w:styleId="GlossaryTerm">
    <w:name w:val="Glossary Term"/>
    <w:basedOn w:val="a0"/>
    <w:rsid w:val="00C26F42"/>
  </w:style>
  <w:style w:type="character" w:customStyle="1" w:styleId="EndnoteText1">
    <w:name w:val="Endnote Text1"/>
    <w:basedOn w:val="a0"/>
    <w:rsid w:val="00C26F42"/>
    <w:rPr>
      <w:rFonts w:ascii="Calibri" w:eastAsia="Calibri" w:hAnsi="Calibri" w:cs="Calibri"/>
    </w:rPr>
  </w:style>
  <w:style w:type="paragraph" w:styleId="af3">
    <w:name w:val="Block Text"/>
    <w:basedOn w:val="a"/>
    <w:rsid w:val="00C26F42"/>
    <w:pPr>
      <w:widowControl w:val="0"/>
      <w:spacing w:after="160" w:line="360" w:lineRule="auto"/>
      <w:ind w:left="1200" w:firstLine="420"/>
      <w:jc w:val="both"/>
    </w:pPr>
    <w:rPr>
      <w:rFonts w:ascii="Calibri" w:eastAsia="Calibri" w:hAnsi="Calibri" w:cs="Calibri"/>
      <w:kern w:val="2"/>
      <w:sz w:val="22"/>
      <w:szCs w:val="22"/>
      <w:lang w:val="" w:eastAsia="zh-CN"/>
    </w:rPr>
  </w:style>
  <w:style w:type="character" w:customStyle="1" w:styleId="ArticleTitle">
    <w:name w:val="Article Title"/>
    <w:basedOn w:val="a0"/>
    <w:qFormat/>
    <w:rsid w:val="00C26F42"/>
  </w:style>
  <w:style w:type="character" w:customStyle="1" w:styleId="City">
    <w:name w:val="City"/>
    <w:basedOn w:val="a0"/>
    <w:rsid w:val="00C26F42"/>
  </w:style>
  <w:style w:type="character" w:customStyle="1" w:styleId="Region">
    <w:name w:val="Region"/>
    <w:basedOn w:val="a0"/>
    <w:rsid w:val="00C26F42"/>
  </w:style>
  <w:style w:type="paragraph" w:customStyle="1" w:styleId="Correspondence">
    <w:name w:val="Correspondence"/>
    <w:basedOn w:val="a"/>
    <w:rsid w:val="00C26F42"/>
    <w:pPr>
      <w:widowControl w:val="0"/>
      <w:shd w:val="clear" w:color="auto" w:fill="F3F7F9"/>
      <w:spacing w:before="240" w:after="120" w:line="396" w:lineRule="auto"/>
      <w:ind w:left="400" w:hanging="400"/>
    </w:pPr>
    <w:rPr>
      <w:rFonts w:ascii="Calibri" w:eastAsia="Calibri" w:hAnsi="Calibri" w:cs="Calibri"/>
      <w:kern w:val="2"/>
      <w:sz w:val="20"/>
      <w:szCs w:val="22"/>
      <w:lang w:val="" w:eastAsia="zh-CN"/>
    </w:rPr>
  </w:style>
  <w:style w:type="character" w:customStyle="1" w:styleId="DatabaseLink">
    <w:name w:val="Database Link"/>
    <w:basedOn w:val="a0"/>
    <w:rsid w:val="00C26F42"/>
  </w:style>
  <w:style w:type="paragraph" w:customStyle="1" w:styleId="AbstractSubheading">
    <w:name w:val="Abstract Subheading"/>
    <w:basedOn w:val="a"/>
    <w:rsid w:val="00C26F42"/>
    <w:pPr>
      <w:widowControl w:val="0"/>
      <w:ind w:left="1440" w:firstLine="420"/>
      <w:jc w:val="both"/>
      <w:outlineLvl w:val="8"/>
    </w:pPr>
    <w:rPr>
      <w:rFonts w:asciiTheme="minorHAnsi" w:hAnsiTheme="minorHAnsi" w:cstheme="minorBidi"/>
      <w:kern w:val="2"/>
      <w:sz w:val="22"/>
      <w:szCs w:val="22"/>
      <w:lang w:val="" w:eastAsia="zh-CN"/>
    </w:rPr>
  </w:style>
  <w:style w:type="paragraph" w:customStyle="1" w:styleId="QuotationSource">
    <w:name w:val="Quotation Source"/>
    <w:basedOn w:val="a"/>
    <w:rsid w:val="00C26F42"/>
    <w:pPr>
      <w:widowControl w:val="0"/>
      <w:spacing w:after="170" w:line="360" w:lineRule="auto"/>
      <w:ind w:left="1200" w:firstLine="420"/>
      <w:jc w:val="right"/>
    </w:pPr>
    <w:rPr>
      <w:rFonts w:ascii="Calibri" w:eastAsia="Calibri" w:hAnsi="Calibri" w:cs="Calibri"/>
      <w:kern w:val="2"/>
      <w:sz w:val="22"/>
      <w:szCs w:val="22"/>
      <w:lang w:val="" w:eastAsia="zh-CN"/>
    </w:rPr>
  </w:style>
  <w:style w:type="paragraph" w:customStyle="1" w:styleId="Glossary">
    <w:name w:val="Glossary"/>
    <w:basedOn w:val="a"/>
    <w:rsid w:val="00C26F42"/>
    <w:pPr>
      <w:widowControl w:val="0"/>
      <w:shd w:val="clear" w:color="auto" w:fill="FFEDF0"/>
      <w:spacing w:before="120" w:after="120" w:line="432" w:lineRule="auto"/>
      <w:ind w:firstLine="420"/>
      <w:jc w:val="both"/>
    </w:pPr>
    <w:rPr>
      <w:rFonts w:ascii="Calibri" w:eastAsia="Calibri" w:hAnsi="Calibri" w:cs="Calibri"/>
      <w:kern w:val="2"/>
      <w:sz w:val="20"/>
      <w:szCs w:val="22"/>
      <w:lang w:val="" w:eastAsia="zh-CN"/>
    </w:rPr>
  </w:style>
  <w:style w:type="character" w:customStyle="1" w:styleId="Country">
    <w:name w:val="Country"/>
    <w:basedOn w:val="a0"/>
    <w:rsid w:val="00C26F42"/>
  </w:style>
  <w:style w:type="paragraph" w:customStyle="1" w:styleId="Acknowledgements">
    <w:name w:val="Acknowledgements"/>
    <w:basedOn w:val="a"/>
    <w:rsid w:val="00C26F42"/>
    <w:pPr>
      <w:widowControl w:val="0"/>
      <w:shd w:val="clear" w:color="auto" w:fill="F9EDFF"/>
      <w:spacing w:after="160" w:line="396" w:lineRule="auto"/>
      <w:ind w:firstLine="420"/>
      <w:jc w:val="both"/>
    </w:pPr>
    <w:rPr>
      <w:rFonts w:ascii="Calibri" w:eastAsia="Calibri" w:hAnsi="Calibri" w:cs="Calibri"/>
      <w:kern w:val="2"/>
      <w:sz w:val="20"/>
      <w:szCs w:val="22"/>
      <w:lang w:val="" w:eastAsia="zh-CN"/>
    </w:rPr>
  </w:style>
  <w:style w:type="character" w:customStyle="1" w:styleId="PageNumbers">
    <w:name w:val="Page Numbers"/>
    <w:basedOn w:val="a0"/>
    <w:rsid w:val="00C26F42"/>
  </w:style>
  <w:style w:type="paragraph" w:styleId="af4">
    <w:name w:val="Normal Indent"/>
    <w:basedOn w:val="a"/>
    <w:qFormat/>
    <w:rsid w:val="00C26F42"/>
    <w:pPr>
      <w:widowControl w:val="0"/>
      <w:ind w:firstLine="480"/>
      <w:jc w:val="both"/>
    </w:pPr>
    <w:rPr>
      <w:rFonts w:asciiTheme="minorHAnsi" w:hAnsiTheme="minorHAnsi" w:cstheme="minorBidi"/>
      <w:kern w:val="2"/>
      <w:sz w:val="22"/>
      <w:szCs w:val="22"/>
      <w:lang w:val="" w:eastAsia="zh-CN"/>
    </w:rPr>
  </w:style>
  <w:style w:type="paragraph" w:customStyle="1" w:styleId="Affiliation">
    <w:name w:val="Affiliation"/>
    <w:basedOn w:val="a"/>
    <w:rsid w:val="00C26F42"/>
    <w:pPr>
      <w:widowControl w:val="0"/>
      <w:shd w:val="clear" w:color="auto" w:fill="F4FFED"/>
      <w:spacing w:before="240" w:after="120" w:line="396" w:lineRule="auto"/>
      <w:ind w:left="400" w:hanging="400"/>
    </w:pPr>
    <w:rPr>
      <w:rFonts w:ascii="Calibri" w:eastAsia="Calibri" w:hAnsi="Calibri" w:cs="Calibri"/>
      <w:kern w:val="2"/>
      <w:sz w:val="20"/>
      <w:szCs w:val="22"/>
      <w:lang w:val="" w:eastAsia="zh-CN"/>
    </w:rPr>
  </w:style>
  <w:style w:type="character" w:customStyle="1" w:styleId="VolumeNumber">
    <w:name w:val="Volume Number"/>
    <w:basedOn w:val="a0"/>
    <w:rsid w:val="00C26F42"/>
  </w:style>
  <w:style w:type="character" w:customStyle="1" w:styleId="GeneSequence">
    <w:name w:val="Gene Sequence"/>
    <w:basedOn w:val="a0"/>
    <w:rsid w:val="00C26F42"/>
  </w:style>
  <w:style w:type="paragraph" w:styleId="af5">
    <w:name w:val="Balloon Text"/>
    <w:basedOn w:val="a"/>
    <w:link w:val="af6"/>
    <w:rsid w:val="00C26F42"/>
    <w:pPr>
      <w:widowControl w:val="0"/>
      <w:ind w:firstLine="420"/>
      <w:jc w:val="both"/>
    </w:pPr>
    <w:rPr>
      <w:rFonts w:ascii="Calibri" w:eastAsia="Calibri" w:hAnsi="Calibri" w:cs="Calibri"/>
      <w:color w:val="000000"/>
      <w:kern w:val="2"/>
      <w:sz w:val="16"/>
      <w:szCs w:val="22"/>
      <w:lang w:val="" w:eastAsia="zh-CN"/>
    </w:rPr>
  </w:style>
  <w:style w:type="character" w:customStyle="1" w:styleId="af6">
    <w:name w:val="批注框文本 字符"/>
    <w:basedOn w:val="a0"/>
    <w:link w:val="af5"/>
    <w:rsid w:val="00C26F42"/>
    <w:rPr>
      <w:rFonts w:ascii="Calibri" w:eastAsia="Calibri" w:hAnsi="Calibri" w:cs="Calibri"/>
      <w:color w:val="000000"/>
      <w:kern w:val="2"/>
      <w:sz w:val="16"/>
      <w:szCs w:val="22"/>
      <w:lang w:val="" w:eastAsia="zh-CN"/>
    </w:rPr>
  </w:style>
  <w:style w:type="character" w:customStyle="1" w:styleId="IssueNumber">
    <w:name w:val="Issue Number"/>
    <w:basedOn w:val="a0"/>
    <w:rsid w:val="00C26F42"/>
  </w:style>
  <w:style w:type="paragraph" w:styleId="af7">
    <w:name w:val="List"/>
    <w:basedOn w:val="a"/>
    <w:rsid w:val="00C26F42"/>
    <w:pPr>
      <w:widowControl w:val="0"/>
      <w:spacing w:line="360" w:lineRule="auto"/>
      <w:ind w:left="400" w:hanging="400"/>
      <w:jc w:val="both"/>
    </w:pPr>
    <w:rPr>
      <w:rFonts w:ascii="Calibri" w:eastAsia="Calibri" w:hAnsi="Calibri" w:cs="Calibri"/>
      <w:kern w:val="2"/>
      <w:sz w:val="22"/>
      <w:szCs w:val="22"/>
      <w:lang w:val="" w:eastAsia="zh-CN"/>
    </w:rPr>
  </w:style>
  <w:style w:type="character" w:customStyle="1" w:styleId="Edition">
    <w:name w:val="Edition"/>
    <w:basedOn w:val="a0"/>
    <w:rsid w:val="00C26F42"/>
  </w:style>
  <w:style w:type="paragraph" w:customStyle="1" w:styleId="Biography">
    <w:name w:val="Biography"/>
    <w:basedOn w:val="a"/>
    <w:rsid w:val="00C26F42"/>
    <w:pPr>
      <w:widowControl w:val="0"/>
      <w:shd w:val="clear" w:color="auto" w:fill="EEFEF4"/>
      <w:spacing w:after="160" w:line="396" w:lineRule="auto"/>
      <w:ind w:firstLine="420"/>
      <w:jc w:val="both"/>
    </w:pPr>
    <w:rPr>
      <w:rFonts w:ascii="Calibri" w:eastAsia="Calibri" w:hAnsi="Calibri" w:cs="Calibri"/>
      <w:kern w:val="2"/>
      <w:sz w:val="20"/>
      <w:szCs w:val="22"/>
      <w:lang w:val="" w:eastAsia="zh-CN"/>
    </w:rPr>
  </w:style>
  <w:style w:type="character" w:customStyle="1" w:styleId="Conference">
    <w:name w:val="Conference"/>
    <w:basedOn w:val="a0"/>
    <w:rsid w:val="00C26F42"/>
  </w:style>
  <w:style w:type="paragraph" w:customStyle="1" w:styleId="Surtitle">
    <w:name w:val="Surtitle"/>
    <w:basedOn w:val="a"/>
    <w:qFormat/>
    <w:rsid w:val="00C26F42"/>
    <w:pPr>
      <w:widowControl w:val="0"/>
      <w:spacing w:after="160" w:line="208" w:lineRule="auto"/>
      <w:ind w:firstLine="420"/>
    </w:pPr>
    <w:rPr>
      <w:rFonts w:ascii="Calibri" w:eastAsia="Calibri" w:hAnsi="Calibri" w:cs="Calibri"/>
      <w:kern w:val="2"/>
      <w:sz w:val="38"/>
      <w:szCs w:val="22"/>
      <w:lang w:val="" w:eastAsia="zh-CN"/>
    </w:rPr>
  </w:style>
  <w:style w:type="paragraph" w:customStyle="1" w:styleId="TableHeadSpan">
    <w:name w:val="Table Head Span"/>
    <w:basedOn w:val="a"/>
    <w:rsid w:val="00C26F42"/>
    <w:pPr>
      <w:widowControl w:val="0"/>
      <w:shd w:val="clear" w:color="auto" w:fill="FFEDFA"/>
      <w:ind w:firstLine="420"/>
    </w:pPr>
    <w:rPr>
      <w:rFonts w:ascii="Calibri" w:eastAsia="Calibri" w:hAnsi="Calibri" w:cs="Calibri"/>
      <w:kern w:val="2"/>
      <w:sz w:val="21"/>
      <w:szCs w:val="22"/>
      <w:lang w:val="" w:eastAsia="zh-CN"/>
    </w:rPr>
  </w:style>
  <w:style w:type="character" w:customStyle="1" w:styleId="Miscellaneous">
    <w:name w:val="Miscellaneous"/>
    <w:basedOn w:val="a0"/>
    <w:rsid w:val="00C26F42"/>
  </w:style>
  <w:style w:type="character" w:customStyle="1" w:styleId="Heading">
    <w:name w:val="Heading:"/>
    <w:basedOn w:val="a0"/>
    <w:rsid w:val="00C26F42"/>
    <w:rPr>
      <w:color w:val="5B89C1"/>
    </w:rPr>
  </w:style>
  <w:style w:type="character" w:customStyle="1" w:styleId="Source">
    <w:name w:val="Source"/>
    <w:basedOn w:val="a0"/>
    <w:rsid w:val="00C26F42"/>
  </w:style>
  <w:style w:type="paragraph" w:styleId="af8">
    <w:name w:val="Subtitle"/>
    <w:basedOn w:val="a"/>
    <w:link w:val="af9"/>
    <w:qFormat/>
    <w:rsid w:val="00C26F42"/>
    <w:pPr>
      <w:widowControl w:val="0"/>
      <w:spacing w:after="160" w:line="208" w:lineRule="auto"/>
      <w:ind w:firstLine="420"/>
    </w:pPr>
    <w:rPr>
      <w:rFonts w:ascii="Calibri" w:eastAsia="Calibri" w:hAnsi="Calibri" w:cs="Calibri"/>
      <w:kern w:val="2"/>
      <w:sz w:val="38"/>
      <w:szCs w:val="22"/>
      <w:lang w:val="" w:eastAsia="zh-CN"/>
    </w:rPr>
  </w:style>
  <w:style w:type="character" w:customStyle="1" w:styleId="af9">
    <w:name w:val="副标题 字符"/>
    <w:basedOn w:val="a0"/>
    <w:link w:val="af8"/>
    <w:rsid w:val="00C26F42"/>
    <w:rPr>
      <w:rFonts w:ascii="Calibri" w:eastAsia="Calibri" w:hAnsi="Calibri" w:cs="Calibri"/>
      <w:kern w:val="2"/>
      <w:sz w:val="38"/>
      <w:szCs w:val="22"/>
      <w:lang w:val="" w:eastAsia="zh-CN"/>
    </w:rPr>
  </w:style>
  <w:style w:type="character" w:customStyle="1" w:styleId="NameScientific">
    <w:name w:val="Name Scientific"/>
    <w:basedOn w:val="a0"/>
    <w:rsid w:val="00C26F42"/>
  </w:style>
  <w:style w:type="paragraph" w:customStyle="1" w:styleId="Statement">
    <w:name w:val="Statement"/>
    <w:basedOn w:val="a"/>
    <w:rsid w:val="00C26F42"/>
    <w:pPr>
      <w:widowControl w:val="0"/>
      <w:ind w:left="900" w:firstLine="420"/>
      <w:jc w:val="both"/>
    </w:pPr>
    <w:rPr>
      <w:rFonts w:ascii="Calibri" w:eastAsia="Calibri" w:hAnsi="Calibri" w:cs="Calibri"/>
      <w:kern w:val="2"/>
      <w:sz w:val="22"/>
      <w:szCs w:val="22"/>
      <w:lang w:val="" w:eastAsia="zh-CN"/>
    </w:rPr>
  </w:style>
  <w:style w:type="paragraph" w:customStyle="1" w:styleId="TableHead">
    <w:name w:val="Table Head"/>
    <w:basedOn w:val="a"/>
    <w:rsid w:val="00C26F42"/>
    <w:pPr>
      <w:widowControl w:val="0"/>
      <w:shd w:val="clear" w:color="auto" w:fill="FFEDFA"/>
      <w:ind w:firstLine="420"/>
    </w:pPr>
    <w:rPr>
      <w:rFonts w:ascii="Calibri" w:eastAsia="Calibri" w:hAnsi="Calibri" w:cs="Calibri"/>
      <w:kern w:val="2"/>
      <w:sz w:val="20"/>
      <w:szCs w:val="22"/>
      <w:lang w:val="" w:eastAsia="zh-CN"/>
    </w:rPr>
  </w:style>
  <w:style w:type="paragraph" w:customStyle="1" w:styleId="Quotation">
    <w:name w:val="Quotation"/>
    <w:basedOn w:val="a"/>
    <w:rsid w:val="00C26F42"/>
    <w:pPr>
      <w:widowControl w:val="0"/>
      <w:spacing w:after="160" w:line="360" w:lineRule="auto"/>
      <w:ind w:left="1200" w:right="1200" w:firstLine="420"/>
      <w:jc w:val="both"/>
    </w:pPr>
    <w:rPr>
      <w:rFonts w:ascii="Calibri" w:eastAsia="Calibri" w:hAnsi="Calibri" w:cs="Calibri"/>
      <w:kern w:val="2"/>
      <w:sz w:val="22"/>
      <w:szCs w:val="22"/>
      <w:lang w:val="" w:eastAsia="zh-CN"/>
    </w:rPr>
  </w:style>
  <w:style w:type="paragraph" w:customStyle="1" w:styleId="TableNote">
    <w:name w:val="Table Note"/>
    <w:basedOn w:val="a"/>
    <w:rsid w:val="00C26F42"/>
    <w:pPr>
      <w:widowControl w:val="0"/>
      <w:ind w:firstLine="420"/>
      <w:jc w:val="both"/>
    </w:pPr>
    <w:rPr>
      <w:rFonts w:ascii="Calibri" w:eastAsia="Calibri" w:hAnsi="Calibri" w:cs="Calibri"/>
      <w:kern w:val="2"/>
      <w:sz w:val="18"/>
      <w:szCs w:val="22"/>
      <w:lang w:val="" w:eastAsia="zh-CN"/>
    </w:rPr>
  </w:style>
  <w:style w:type="character" w:customStyle="1" w:styleId="Year">
    <w:name w:val="Year"/>
    <w:basedOn w:val="a0"/>
    <w:rsid w:val="00C26F42"/>
  </w:style>
  <w:style w:type="paragraph" w:customStyle="1" w:styleId="TableBody">
    <w:name w:val="Table Body"/>
    <w:basedOn w:val="a"/>
    <w:rsid w:val="00C26F42"/>
    <w:pPr>
      <w:widowControl w:val="0"/>
      <w:spacing w:after="160" w:line="396" w:lineRule="auto"/>
      <w:ind w:firstLine="420"/>
    </w:pPr>
    <w:rPr>
      <w:rFonts w:ascii="Calibri" w:eastAsia="Calibri" w:hAnsi="Calibri" w:cs="Calibri"/>
      <w:kern w:val="2"/>
      <w:sz w:val="20"/>
      <w:szCs w:val="22"/>
      <w:lang w:val="" w:eastAsia="zh-CN"/>
    </w:rPr>
  </w:style>
  <w:style w:type="character" w:customStyle="1" w:styleId="Location">
    <w:name w:val="Location"/>
    <w:basedOn w:val="a0"/>
    <w:rsid w:val="00C26F42"/>
  </w:style>
  <w:style w:type="paragraph" w:customStyle="1" w:styleId="ChapterNumber">
    <w:name w:val="Chapter Number"/>
    <w:basedOn w:val="a"/>
    <w:rsid w:val="00C26F42"/>
    <w:pPr>
      <w:widowControl w:val="0"/>
      <w:ind w:firstLine="420"/>
      <w:jc w:val="both"/>
    </w:pPr>
    <w:rPr>
      <w:rFonts w:ascii="Calibri" w:eastAsia="Calibri" w:hAnsi="Calibri" w:cs="Calibri"/>
      <w:kern w:val="2"/>
      <w:sz w:val="21"/>
      <w:szCs w:val="22"/>
      <w:lang w:val="" w:eastAsia="zh-CN"/>
    </w:rPr>
  </w:style>
  <w:style w:type="paragraph" w:customStyle="1" w:styleId="CommentText0">
    <w:name w:val="Comment Text_0"/>
    <w:basedOn w:val="a"/>
    <w:rsid w:val="00C26F42"/>
    <w:pPr>
      <w:widowControl w:val="0"/>
    </w:pPr>
    <w:rPr>
      <w:rFonts w:ascii="Calibri" w:eastAsia="Calibri" w:hAnsi="Calibri" w:cs="Calibri"/>
      <w:kern w:val="2"/>
      <w:sz w:val="20"/>
      <w:szCs w:val="22"/>
      <w:lang w:val="" w:eastAsia="zh-CN"/>
    </w:rPr>
  </w:style>
  <w:style w:type="character" w:customStyle="1" w:styleId="Publisher">
    <w:name w:val="Publisher"/>
    <w:basedOn w:val="a0"/>
    <w:rsid w:val="00C26F42"/>
  </w:style>
  <w:style w:type="paragraph" w:customStyle="1" w:styleId="Caption1">
    <w:name w:val="Caption1"/>
    <w:basedOn w:val="a"/>
    <w:rsid w:val="00C26F42"/>
    <w:pPr>
      <w:widowControl w:val="0"/>
      <w:shd w:val="clear" w:color="auto" w:fill="FFF5ED"/>
      <w:spacing w:before="240" w:line="349" w:lineRule="auto"/>
      <w:ind w:firstLine="420"/>
      <w:jc w:val="both"/>
    </w:pPr>
    <w:rPr>
      <w:rFonts w:ascii="Calibri" w:eastAsia="Calibri" w:hAnsi="Calibri" w:cs="Calibri"/>
      <w:kern w:val="2"/>
      <w:sz w:val="22"/>
      <w:szCs w:val="22"/>
      <w:lang w:val="" w:eastAsia="zh-CN"/>
    </w:rPr>
  </w:style>
  <w:style w:type="paragraph" w:styleId="afa">
    <w:name w:val="footnote text"/>
    <w:basedOn w:val="a"/>
    <w:link w:val="afb"/>
    <w:rsid w:val="00C26F42"/>
    <w:pPr>
      <w:widowControl w:val="0"/>
      <w:snapToGrid w:val="0"/>
      <w:ind w:firstLine="420"/>
    </w:pPr>
    <w:rPr>
      <w:rFonts w:asciiTheme="minorHAnsi" w:hAnsiTheme="minorHAnsi" w:cstheme="minorBidi"/>
      <w:kern w:val="2"/>
      <w:sz w:val="18"/>
      <w:szCs w:val="22"/>
      <w:lang w:val="" w:eastAsia="zh-CN"/>
    </w:rPr>
  </w:style>
  <w:style w:type="character" w:customStyle="1" w:styleId="afb">
    <w:name w:val="脚注文本 字符"/>
    <w:basedOn w:val="a0"/>
    <w:link w:val="afa"/>
    <w:rsid w:val="00C26F42"/>
    <w:rPr>
      <w:rFonts w:asciiTheme="minorHAnsi" w:hAnsiTheme="minorHAnsi" w:cstheme="minorBidi"/>
      <w:kern w:val="2"/>
      <w:sz w:val="18"/>
      <w:szCs w:val="22"/>
      <w:lang w:val="" w:eastAsia="zh-CN"/>
    </w:rPr>
  </w:style>
  <w:style w:type="paragraph" w:styleId="afc">
    <w:name w:val="endnote text"/>
    <w:basedOn w:val="a"/>
    <w:link w:val="afd"/>
    <w:rsid w:val="00C26F42"/>
    <w:pPr>
      <w:widowControl w:val="0"/>
      <w:snapToGrid w:val="0"/>
      <w:ind w:firstLine="420"/>
    </w:pPr>
    <w:rPr>
      <w:rFonts w:asciiTheme="minorHAnsi" w:hAnsiTheme="minorHAnsi" w:cstheme="minorBidi"/>
      <w:kern w:val="2"/>
      <w:sz w:val="21"/>
      <w:szCs w:val="22"/>
      <w:lang w:val="" w:eastAsia="zh-CN"/>
    </w:rPr>
  </w:style>
  <w:style w:type="character" w:customStyle="1" w:styleId="afd">
    <w:name w:val="尾注文本 字符"/>
    <w:basedOn w:val="a0"/>
    <w:link w:val="afc"/>
    <w:rsid w:val="00C26F42"/>
    <w:rPr>
      <w:rFonts w:asciiTheme="minorHAnsi" w:hAnsiTheme="minorHAnsi" w:cstheme="minorBidi"/>
      <w:kern w:val="2"/>
      <w:sz w:val="21"/>
      <w:szCs w:val="22"/>
      <w:lang w:val="" w:eastAsia="zh-CN"/>
    </w:rPr>
  </w:style>
  <w:style w:type="character" w:styleId="afe">
    <w:name w:val="Unresolved Mention"/>
    <w:basedOn w:val="a0"/>
    <w:rsid w:val="00C26F42"/>
    <w:rPr>
      <w:color w:val="605E5C"/>
    </w:rPr>
  </w:style>
  <w:style w:type="paragraph" w:customStyle="1" w:styleId="List8">
    <w:name w:val="List 8"/>
    <w:basedOn w:val="a"/>
    <w:rsid w:val="00C26F42"/>
    <w:pPr>
      <w:widowControl w:val="0"/>
      <w:spacing w:line="360" w:lineRule="auto"/>
      <w:ind w:left="1980" w:hanging="400"/>
      <w:jc w:val="both"/>
    </w:pPr>
    <w:rPr>
      <w:rFonts w:ascii="Calibri" w:eastAsia="Calibri" w:hAnsi="Calibri" w:cs="Calibri"/>
      <w:kern w:val="2"/>
      <w:sz w:val="22"/>
      <w:szCs w:val="22"/>
      <w:lang w:val="" w:eastAsia="zh-CN"/>
    </w:rPr>
  </w:style>
  <w:style w:type="paragraph" w:styleId="21">
    <w:name w:val="List 2"/>
    <w:basedOn w:val="a"/>
    <w:rsid w:val="00C26F42"/>
    <w:pPr>
      <w:widowControl w:val="0"/>
      <w:spacing w:line="360" w:lineRule="auto"/>
      <w:ind w:left="800" w:hanging="400"/>
      <w:jc w:val="both"/>
    </w:pPr>
    <w:rPr>
      <w:rFonts w:ascii="Calibri" w:eastAsia="Calibri" w:hAnsi="Calibri" w:cs="Calibri"/>
      <w:kern w:val="2"/>
      <w:sz w:val="22"/>
      <w:szCs w:val="22"/>
      <w:lang w:val="" w:eastAsia="zh-CN"/>
    </w:rPr>
  </w:style>
  <w:style w:type="paragraph" w:styleId="41">
    <w:name w:val="List 4"/>
    <w:basedOn w:val="a"/>
    <w:rsid w:val="00C26F42"/>
    <w:pPr>
      <w:widowControl w:val="0"/>
      <w:spacing w:line="360" w:lineRule="auto"/>
      <w:ind w:left="1600" w:hanging="400"/>
      <w:jc w:val="both"/>
    </w:pPr>
    <w:rPr>
      <w:rFonts w:ascii="Calibri" w:eastAsia="Calibri" w:hAnsi="Calibri" w:cs="Calibri"/>
      <w:kern w:val="2"/>
      <w:sz w:val="22"/>
      <w:szCs w:val="22"/>
      <w:lang w:val="" w:eastAsia="zh-CN"/>
    </w:rPr>
  </w:style>
  <w:style w:type="paragraph" w:customStyle="1" w:styleId="List7">
    <w:name w:val="List 7"/>
    <w:basedOn w:val="a"/>
    <w:rsid w:val="00C26F42"/>
    <w:pPr>
      <w:widowControl w:val="0"/>
      <w:spacing w:line="360" w:lineRule="auto"/>
      <w:ind w:left="1920" w:hanging="400"/>
      <w:jc w:val="both"/>
    </w:pPr>
    <w:rPr>
      <w:rFonts w:ascii="Calibri" w:eastAsia="Calibri" w:hAnsi="Calibri" w:cs="Calibri"/>
      <w:kern w:val="2"/>
      <w:sz w:val="22"/>
      <w:szCs w:val="22"/>
      <w:lang w:val="" w:eastAsia="zh-CN"/>
    </w:rPr>
  </w:style>
  <w:style w:type="paragraph" w:styleId="31">
    <w:name w:val="List 3"/>
    <w:basedOn w:val="a"/>
    <w:rsid w:val="00C26F42"/>
    <w:pPr>
      <w:widowControl w:val="0"/>
      <w:spacing w:line="360" w:lineRule="auto"/>
      <w:ind w:left="1200" w:hanging="400"/>
      <w:jc w:val="both"/>
    </w:pPr>
    <w:rPr>
      <w:rFonts w:ascii="Calibri" w:eastAsia="Calibri" w:hAnsi="Calibri" w:cs="Calibri"/>
      <w:kern w:val="2"/>
      <w:sz w:val="22"/>
      <w:szCs w:val="22"/>
      <w:lang w:val="" w:eastAsia="zh-CN"/>
    </w:rPr>
  </w:style>
  <w:style w:type="paragraph" w:customStyle="1" w:styleId="List6">
    <w:name w:val="List 6"/>
    <w:basedOn w:val="a"/>
    <w:rsid w:val="00C26F42"/>
    <w:pPr>
      <w:widowControl w:val="0"/>
      <w:spacing w:line="360" w:lineRule="auto"/>
      <w:ind w:left="1860" w:hanging="400"/>
      <w:jc w:val="both"/>
    </w:pPr>
    <w:rPr>
      <w:rFonts w:ascii="Calibri" w:eastAsia="Calibri" w:hAnsi="Calibri" w:cs="Calibri"/>
      <w:kern w:val="2"/>
      <w:sz w:val="22"/>
      <w:szCs w:val="22"/>
      <w:lang w:val="" w:eastAsia="zh-CN"/>
    </w:rPr>
  </w:style>
  <w:style w:type="paragraph" w:styleId="5">
    <w:name w:val="List 5"/>
    <w:basedOn w:val="a"/>
    <w:rsid w:val="00C26F42"/>
    <w:pPr>
      <w:widowControl w:val="0"/>
      <w:spacing w:line="360" w:lineRule="auto"/>
      <w:ind w:left="1800" w:hanging="400"/>
      <w:jc w:val="both"/>
    </w:pPr>
    <w:rPr>
      <w:rFonts w:ascii="Calibri" w:eastAsia="Calibri" w:hAnsi="Calibri" w:cs="Calibri"/>
      <w:kern w:val="2"/>
      <w:sz w:val="22"/>
      <w:szCs w:val="22"/>
      <w:lang w:val="" w:eastAsia="zh-CN"/>
    </w:rPr>
  </w:style>
  <w:style w:type="paragraph" w:styleId="aff">
    <w:name w:val="caption"/>
    <w:basedOn w:val="a"/>
    <w:rsid w:val="00C26F42"/>
    <w:pPr>
      <w:widowControl w:val="0"/>
      <w:shd w:val="clear" w:color="auto" w:fill="FFF5ED"/>
      <w:spacing w:before="240" w:line="349" w:lineRule="auto"/>
      <w:ind w:firstLine="420"/>
      <w:jc w:val="both"/>
    </w:pPr>
    <w:rPr>
      <w:rFonts w:ascii="Calibri" w:eastAsia="Calibri" w:hAnsi="Calibri" w:cs="Calibri"/>
      <w:kern w:val="2"/>
      <w:sz w:val="22"/>
      <w:szCs w:val="22"/>
      <w:shd w:val="clear" w:color="auto" w:fill="FFF5ED"/>
      <w:lang w:val="" w:eastAsia="zh-CN"/>
    </w:rPr>
  </w:style>
  <w:style w:type="paragraph" w:customStyle="1" w:styleId="List1">
    <w:name w:val="List 1"/>
    <w:basedOn w:val="a"/>
    <w:rsid w:val="00C26F42"/>
    <w:pPr>
      <w:widowControl w:val="0"/>
      <w:ind w:left="1200" w:hanging="600"/>
      <w:jc w:val="both"/>
    </w:pPr>
    <w:rPr>
      <w:rFonts w:eastAsia="Times New Roman"/>
      <w:kern w:val="2"/>
      <w:sz w:val="22"/>
      <w:szCs w:val="22"/>
      <w:lang w:val="" w:eastAsia="zh-CN"/>
    </w:rPr>
  </w:style>
  <w:style w:type="paragraph" w:customStyle="1" w:styleId="List9">
    <w:name w:val="List 9"/>
    <w:basedOn w:val="a"/>
    <w:rsid w:val="00C26F42"/>
    <w:pPr>
      <w:widowControl w:val="0"/>
      <w:ind w:left="1200" w:hanging="600"/>
      <w:jc w:val="both"/>
    </w:pPr>
    <w:rPr>
      <w:rFonts w:eastAsia="Times New Roman"/>
      <w:kern w:val="2"/>
      <w:sz w:val="22"/>
      <w:szCs w:val="22"/>
      <w:lang w:val="" w:eastAsia="zh-CN"/>
    </w:rPr>
  </w:style>
  <w:style w:type="character" w:styleId="aff0">
    <w:name w:val="FollowedHyperlink"/>
    <w:basedOn w:val="a0"/>
    <w:uiPriority w:val="99"/>
    <w:unhideWhenUsed/>
    <w:rsid w:val="00C26F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hmuptt.shinyapps.io/DynNomapp/"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8328</Words>
  <Characters>47473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2022-01-19T06:33:00Z</dcterms:created>
  <dcterms:modified xsi:type="dcterms:W3CDTF">2022-01-19T06:33:00Z</dcterms:modified>
</cp:coreProperties>
</file>