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45" w14:textId="77777777" w:rsidR="00A77B3E" w:rsidRDefault="00424FB9">
      <w:pPr>
        <w:spacing w:line="360" w:lineRule="auto"/>
        <w:jc w:val="both"/>
      </w:pPr>
      <w:r>
        <w:rPr>
          <w:rFonts w:ascii="Book Antiqua" w:eastAsia="Book Antiqua" w:hAnsi="Book Antiqua" w:cs="Book Antiqua"/>
          <w:b/>
          <w:color w:val="000000"/>
        </w:rPr>
        <w:t>Name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17CBF">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Diabetes</w:t>
      </w:r>
    </w:p>
    <w:p w14:paraId="732530B8" w14:textId="77777777" w:rsidR="00A77B3E" w:rsidRDefault="00424FB9">
      <w:pPr>
        <w:spacing w:line="360" w:lineRule="auto"/>
        <w:jc w:val="both"/>
      </w:pPr>
      <w:r>
        <w:rPr>
          <w:rFonts w:ascii="Book Antiqua" w:eastAsia="Book Antiqua" w:hAnsi="Book Antiqua" w:cs="Book Antiqua"/>
          <w:b/>
          <w:color w:val="000000"/>
        </w:rPr>
        <w:t>Manuscript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71726</w:t>
      </w:r>
    </w:p>
    <w:p w14:paraId="74CAEEF6" w14:textId="77777777" w:rsidR="00A77B3E" w:rsidRDefault="00424FB9">
      <w:pPr>
        <w:spacing w:line="360" w:lineRule="auto"/>
        <w:jc w:val="both"/>
      </w:pPr>
      <w:r>
        <w:rPr>
          <w:rFonts w:ascii="Book Antiqua" w:eastAsia="Book Antiqua" w:hAnsi="Book Antiqua" w:cs="Book Antiqua"/>
          <w:b/>
          <w:color w:val="000000"/>
        </w:rPr>
        <w:t>Manuscript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283E57C4" w14:textId="77777777" w:rsidR="00A77B3E" w:rsidRDefault="00A77B3E">
      <w:pPr>
        <w:spacing w:line="360" w:lineRule="auto"/>
        <w:jc w:val="both"/>
      </w:pPr>
    </w:p>
    <w:p w14:paraId="7AB9D28A" w14:textId="77777777" w:rsidR="00113EFA" w:rsidRDefault="00113EFA">
      <w:pPr>
        <w:spacing w:line="360" w:lineRule="auto"/>
        <w:jc w:val="both"/>
        <w:rPr>
          <w:rFonts w:ascii="Book Antiqua" w:hAnsi="Book Antiqua" w:cs="Book Antiqua"/>
          <w:b/>
          <w:i/>
          <w:color w:val="000000"/>
          <w:lang w:eastAsia="zh-CN"/>
        </w:rPr>
      </w:pPr>
      <w:bookmarkStart w:id="0" w:name="OLE_LINK8"/>
      <w:bookmarkStart w:id="1" w:name="OLE_LINK9"/>
      <w:bookmarkStart w:id="2" w:name="OLE_LINK635"/>
      <w:bookmarkStart w:id="3" w:name="OLE_LINK636"/>
      <w:bookmarkStart w:id="4" w:name="OLE_LINK637"/>
      <w:bookmarkStart w:id="5" w:name="OLE_LINK638"/>
      <w:bookmarkStart w:id="6" w:name="OLE_LINK639"/>
      <w:bookmarkStart w:id="7" w:name="OLE_LINK640"/>
      <w:r w:rsidRPr="00113EFA">
        <w:rPr>
          <w:rFonts w:ascii="Book Antiqua" w:eastAsia="Book Antiqua" w:hAnsi="Book Antiqua" w:cs="Book Antiqua"/>
          <w:b/>
          <w:i/>
          <w:color w:val="000000"/>
        </w:rPr>
        <w:t>Retrospective Study</w:t>
      </w:r>
    </w:p>
    <w:p w14:paraId="45CEFE41" w14:textId="77777777" w:rsidR="00A77B3E" w:rsidRDefault="00424FB9">
      <w:pPr>
        <w:spacing w:line="360" w:lineRule="auto"/>
        <w:jc w:val="both"/>
      </w:pPr>
      <w:bookmarkStart w:id="8" w:name="OLE_LINK16"/>
      <w:bookmarkStart w:id="9" w:name="OLE_LINK17"/>
      <w:bookmarkEnd w:id="0"/>
      <w:bookmarkEnd w:id="1"/>
      <w:r>
        <w:rPr>
          <w:rFonts w:ascii="Book Antiqua" w:eastAsia="Book Antiqua" w:hAnsi="Book Antiqua" w:cs="Book Antiqua"/>
          <w:b/>
          <w:color w:val="000000"/>
          <w:szCs w:val="28"/>
        </w:rPr>
        <w:t>Hemoglobin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within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normal</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range</w:t>
      </w:r>
      <w:r w:rsidR="00C17CBF">
        <w:rPr>
          <w:rFonts w:ascii="Book Antiqua" w:eastAsia="Book Antiqua" w:hAnsi="Book Antiqua" w:cs="Book Antiqua"/>
          <w:b/>
          <w:color w:val="000000"/>
          <w:szCs w:val="28"/>
        </w:rPr>
        <w:t xml:space="preserve"> </w:t>
      </w:r>
      <w:r w:rsidR="009B2DAC">
        <w:rPr>
          <w:rFonts w:ascii="Book Antiqua" w:hAnsi="Book Antiqua" w:cs="Book Antiqua" w:hint="eastAsia"/>
          <w:b/>
          <w:color w:val="000000"/>
          <w:szCs w:val="28"/>
          <w:lang w:eastAsia="zh-CN"/>
        </w:rPr>
        <w:t>is</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negatively</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related</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to</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hemoglobin</w:t>
      </w:r>
      <w:r w:rsidR="00C17CBF">
        <w:rPr>
          <w:rFonts w:ascii="Book Antiqua" w:eastAsia="Book Antiqua" w:hAnsi="Book Antiqua" w:cs="Book Antiqua"/>
          <w:b/>
          <w:color w:val="000000"/>
          <w:szCs w:val="28"/>
        </w:rPr>
        <w:t xml:space="preserve"> </w:t>
      </w:r>
      <w:r w:rsidR="005B4E8D">
        <w:rPr>
          <w:rFonts w:ascii="Book Antiqua" w:eastAsia="Book Antiqua" w:hAnsi="Book Antiqua" w:cs="Book Antiqua"/>
          <w:b/>
          <w:color w:val="000000"/>
          <w:szCs w:val="28"/>
        </w:rPr>
        <w:t>A1</w:t>
      </w:r>
      <w:r w:rsidR="005B4E8D">
        <w:rPr>
          <w:rFonts w:ascii="Book Antiqua" w:hAnsi="Book Antiqua" w:cs="Book Antiqua" w:hint="eastAsia"/>
          <w:b/>
          <w:color w:val="000000"/>
          <w:szCs w:val="28"/>
          <w:lang w:eastAsia="zh-CN"/>
        </w:rPr>
        <w:t>c</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a</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nondiabe</w:t>
      </w:r>
      <w:r w:rsidR="00757FF6">
        <w:rPr>
          <w:rFonts w:ascii="Book Antiqua" w:eastAsia="Book Antiqua" w:hAnsi="Book Antiqua" w:cs="Book Antiqua"/>
          <w:b/>
          <w:color w:val="000000"/>
          <w:szCs w:val="28"/>
        </w:rPr>
        <w:t>tic</w:t>
      </w:r>
      <w:r w:rsidR="00C17CBF">
        <w:rPr>
          <w:rFonts w:ascii="Book Antiqua" w:eastAsia="Book Antiqua" w:hAnsi="Book Antiqua" w:cs="Book Antiqua"/>
          <w:b/>
          <w:color w:val="000000"/>
          <w:szCs w:val="28"/>
        </w:rPr>
        <w:t xml:space="preserve"> </w:t>
      </w:r>
      <w:bookmarkStart w:id="10" w:name="OLE_LINK649"/>
      <w:bookmarkStart w:id="11" w:name="OLE_LINK650"/>
      <w:r w:rsidR="00757FF6">
        <w:rPr>
          <w:rFonts w:ascii="Book Antiqua" w:eastAsia="Book Antiqua" w:hAnsi="Book Antiqua" w:cs="Book Antiqua"/>
          <w:b/>
          <w:color w:val="000000"/>
          <w:szCs w:val="28"/>
        </w:rPr>
        <w:t>American</w:t>
      </w:r>
      <w:r w:rsidR="00C17CBF">
        <w:rPr>
          <w:rFonts w:ascii="Book Antiqua" w:eastAsia="Book Antiqua" w:hAnsi="Book Antiqua" w:cs="Book Antiqua"/>
          <w:b/>
          <w:color w:val="000000"/>
          <w:szCs w:val="28"/>
        </w:rPr>
        <w:t xml:space="preserve"> </w:t>
      </w:r>
      <w:bookmarkEnd w:id="10"/>
      <w:bookmarkEnd w:id="11"/>
      <w:r w:rsidR="00757FF6">
        <w:rPr>
          <w:rFonts w:ascii="Book Antiqua" w:eastAsia="Book Antiqua" w:hAnsi="Book Antiqua" w:cs="Book Antiqua"/>
          <w:b/>
          <w:color w:val="000000"/>
          <w:szCs w:val="28"/>
        </w:rPr>
        <w:t>population</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aged</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16</w:t>
      </w:r>
      <w:r w:rsidR="00C17CBF">
        <w:rPr>
          <w:rFonts w:ascii="Book Antiqua" w:hAnsi="Book Antiqua" w:cs="Book Antiqua" w:hint="eastAsia"/>
          <w:b/>
          <w:color w:val="000000"/>
          <w:szCs w:val="28"/>
          <w:lang w:eastAsia="zh-CN"/>
        </w:rPr>
        <w:t xml:space="preserve"> </w:t>
      </w:r>
      <w:r>
        <w:rPr>
          <w:rFonts w:ascii="Book Antiqua" w:eastAsia="Book Antiqua" w:hAnsi="Book Antiqua" w:cs="Book Antiqua"/>
          <w:b/>
          <w:color w:val="000000"/>
          <w:szCs w:val="28"/>
        </w:rPr>
        <w:t>years</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and</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older</w:t>
      </w:r>
      <w:bookmarkEnd w:id="2"/>
      <w:bookmarkEnd w:id="3"/>
    </w:p>
    <w:bookmarkEnd w:id="4"/>
    <w:bookmarkEnd w:id="5"/>
    <w:bookmarkEnd w:id="6"/>
    <w:bookmarkEnd w:id="7"/>
    <w:bookmarkEnd w:id="8"/>
    <w:bookmarkEnd w:id="9"/>
    <w:p w14:paraId="30FCE2D9" w14:textId="77777777" w:rsidR="00A77B3E" w:rsidRDefault="00A77B3E">
      <w:pPr>
        <w:spacing w:line="360" w:lineRule="auto"/>
        <w:jc w:val="both"/>
      </w:pPr>
    </w:p>
    <w:p w14:paraId="70977380" w14:textId="77777777" w:rsidR="00A77B3E" w:rsidRPr="005B4E8D" w:rsidRDefault="0035391E">
      <w:pPr>
        <w:spacing w:line="360" w:lineRule="auto"/>
        <w:jc w:val="both"/>
        <w:rPr>
          <w:lang w:eastAsia="zh-CN"/>
        </w:rPr>
      </w:pPr>
      <w:bookmarkStart w:id="12" w:name="OLE_LINK645"/>
      <w:bookmarkStart w:id="13" w:name="OLE_LINK646"/>
      <w:bookmarkStart w:id="14" w:name="OLE_LINK633"/>
      <w:bookmarkStart w:id="15" w:name="OLE_LINK634"/>
      <w:r>
        <w:rPr>
          <w:rFonts w:ascii="Book Antiqua" w:eastAsia="Book Antiqua" w:hAnsi="Book Antiqua" w:cs="Book Antiqua"/>
          <w:color w:val="000000"/>
        </w:rPr>
        <w:t>Bai</w:t>
      </w:r>
      <w:r w:rsidR="00C17CBF">
        <w:rPr>
          <w:rFonts w:ascii="Book Antiqua" w:eastAsia="Book Antiqua" w:hAnsi="Book Antiqua" w:cs="Book Antiqua"/>
          <w:color w:val="000000"/>
          <w:szCs w:val="28"/>
        </w:rPr>
        <w:t xml:space="preserve"> </w:t>
      </w:r>
      <w:r>
        <w:rPr>
          <w:rFonts w:ascii="Book Antiqua" w:hAnsi="Book Antiqua" w:cs="Book Antiqua" w:hint="eastAsia"/>
          <w:color w:val="000000"/>
          <w:szCs w:val="28"/>
          <w:lang w:eastAsia="zh-CN"/>
        </w:rPr>
        <w:t>XF</w:t>
      </w:r>
      <w:bookmarkEnd w:id="12"/>
      <w:bookmarkEnd w:id="13"/>
      <w:r w:rsidR="00C17CBF">
        <w:rPr>
          <w:rFonts w:ascii="Book Antiqua" w:hAnsi="Book Antiqua" w:cs="Book Antiqua" w:hint="eastAsia"/>
          <w:color w:val="000000"/>
          <w:szCs w:val="28"/>
          <w:lang w:eastAsia="zh-CN"/>
        </w:rPr>
        <w:t xml:space="preserve"> </w:t>
      </w:r>
      <w:r w:rsidRPr="0035391E">
        <w:rPr>
          <w:rFonts w:ascii="Book Antiqua" w:hAnsi="Book Antiqua" w:cs="Book Antiqua" w:hint="eastAsia"/>
          <w:i/>
          <w:color w:val="000000"/>
          <w:szCs w:val="28"/>
          <w:lang w:eastAsia="zh-CN"/>
        </w:rPr>
        <w:t>et</w:t>
      </w:r>
      <w:r w:rsidR="00C17CBF">
        <w:rPr>
          <w:rFonts w:ascii="Book Antiqua" w:hAnsi="Book Antiqua" w:cs="Book Antiqua" w:hint="eastAsia"/>
          <w:i/>
          <w:color w:val="000000"/>
          <w:szCs w:val="28"/>
          <w:lang w:eastAsia="zh-CN"/>
        </w:rPr>
        <w:t xml:space="preserve"> </w:t>
      </w:r>
      <w:r w:rsidRPr="0035391E">
        <w:rPr>
          <w:rFonts w:ascii="Book Antiqua" w:hAnsi="Book Antiqua" w:cs="Book Antiqua" w:hint="eastAsia"/>
          <w:i/>
          <w:color w:val="000000"/>
          <w:szCs w:val="28"/>
          <w:lang w:eastAsia="zh-CN"/>
        </w:rPr>
        <w:t>al</w:t>
      </w:r>
      <w:r>
        <w:rPr>
          <w:rFonts w:ascii="Book Antiqua" w:hAnsi="Book Antiqua" w:cs="Book Antiqua" w:hint="eastAsia"/>
          <w:color w:val="000000"/>
          <w:szCs w:val="28"/>
          <w:lang w:eastAsia="zh-CN"/>
        </w:rPr>
        <w:t>.</w:t>
      </w:r>
      <w:r w:rsidR="00C17CBF">
        <w:rPr>
          <w:rFonts w:ascii="Book Antiqua" w:hAnsi="Book Antiqua" w:cs="Book Antiqua" w:hint="eastAsia"/>
          <w:color w:val="000000"/>
          <w:szCs w:val="28"/>
          <w:lang w:eastAsia="zh-CN"/>
        </w:rPr>
        <w:t xml:space="preserve"> </w:t>
      </w:r>
      <w:bookmarkStart w:id="16" w:name="OLE_LINK1"/>
      <w:bookmarkStart w:id="17" w:name="OLE_LINK2"/>
      <w:bookmarkStart w:id="18" w:name="OLE_LINK3"/>
      <w:bookmarkStart w:id="19" w:name="OLE_LINK18"/>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bookmarkEnd w:id="14"/>
      <w:bookmarkEnd w:id="15"/>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bookmarkEnd w:id="16"/>
      <w:bookmarkEnd w:id="17"/>
      <w:bookmarkEnd w:id="18"/>
      <w:bookmarkEnd w:id="19"/>
    </w:p>
    <w:p w14:paraId="7D36D914" w14:textId="77777777" w:rsidR="00A77B3E" w:rsidRDefault="00A77B3E">
      <w:pPr>
        <w:spacing w:line="360" w:lineRule="auto"/>
        <w:jc w:val="both"/>
      </w:pPr>
    </w:p>
    <w:p w14:paraId="3C32BD8A" w14:textId="77777777" w:rsidR="00A77B3E" w:rsidRDefault="0035391E">
      <w:pPr>
        <w:spacing w:line="360" w:lineRule="auto"/>
        <w:jc w:val="both"/>
      </w:pPr>
      <w:r>
        <w:rPr>
          <w:rFonts w:ascii="Book Antiqua" w:eastAsia="Book Antiqua" w:hAnsi="Book Antiqua" w:cs="Book Antiqua"/>
          <w:color w:val="000000"/>
        </w:rPr>
        <w:t>Xiao</w:t>
      </w:r>
      <w:r>
        <w:rPr>
          <w:rFonts w:ascii="Book Antiqua" w:hAnsi="Book Antiqua" w:cs="Book Antiqua" w:hint="eastAsia"/>
          <w:color w:val="000000"/>
          <w:lang w:eastAsia="zh-CN"/>
        </w:rPr>
        <w:t>-F</w:t>
      </w:r>
      <w:r w:rsidR="00424FB9">
        <w:rPr>
          <w:rFonts w:ascii="Book Antiqua" w:eastAsia="Book Antiqua" w:hAnsi="Book Antiqua" w:cs="Book Antiqua"/>
          <w:color w:val="000000"/>
        </w:rPr>
        <w:t>ang</w:t>
      </w:r>
      <w:r w:rsidR="00C17CBF">
        <w:rPr>
          <w:rFonts w:ascii="Book Antiqua" w:eastAsia="Book Antiqua" w:hAnsi="Book Antiqua" w:cs="Book Antiqua"/>
          <w:color w:val="000000"/>
        </w:rPr>
        <w:t xml:space="preserve"> </w:t>
      </w:r>
      <w:bookmarkStart w:id="20" w:name="OLE_LINK641"/>
      <w:bookmarkStart w:id="21" w:name="OLE_LINK642"/>
      <w:r w:rsidR="00424FB9">
        <w:rPr>
          <w:rFonts w:ascii="Book Antiqua" w:eastAsia="Book Antiqua" w:hAnsi="Book Antiqua" w:cs="Book Antiqua"/>
          <w:color w:val="000000"/>
        </w:rPr>
        <w:t>Bai</w:t>
      </w:r>
      <w:bookmarkEnd w:id="20"/>
      <w:bookmarkEnd w:id="21"/>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Huan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Wang,</w:t>
      </w:r>
      <w:r w:rsidR="00C17CB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hAnsi="Book Antiqua" w:cs="Book Antiqua" w:hint="eastAsia"/>
          <w:color w:val="000000"/>
          <w:lang w:eastAsia="zh-CN"/>
        </w:rPr>
        <w:t>-L</w:t>
      </w:r>
      <w:r w:rsidR="00424FB9">
        <w:rPr>
          <w:rFonts w:ascii="Book Antiqua" w:eastAsia="Book Antiqua" w:hAnsi="Book Antiqua" w:cs="Book Antiqua"/>
          <w:color w:val="000000"/>
        </w:rPr>
        <w:t>ing</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Zhao</w:t>
      </w:r>
    </w:p>
    <w:p w14:paraId="019E38EB" w14:textId="77777777" w:rsidR="00A77B3E" w:rsidRDefault="00A77B3E">
      <w:pPr>
        <w:spacing w:line="360" w:lineRule="auto"/>
        <w:jc w:val="both"/>
      </w:pPr>
    </w:p>
    <w:p w14:paraId="2DFA446C" w14:textId="77777777" w:rsidR="00A77B3E" w:rsidRDefault="0035391E">
      <w:pPr>
        <w:spacing w:line="360" w:lineRule="auto"/>
        <w:jc w:val="both"/>
      </w:pPr>
      <w:r>
        <w:rPr>
          <w:rFonts w:ascii="Book Antiqua" w:eastAsia="Book Antiqua" w:hAnsi="Book Antiqua" w:cs="Book Antiqua"/>
          <w:b/>
          <w:bCs/>
          <w:color w:val="000000"/>
        </w:rPr>
        <w:t>Xiao</w:t>
      </w:r>
      <w:r>
        <w:rPr>
          <w:rFonts w:ascii="Book Antiqua" w:hAnsi="Book Antiqua" w:cs="Book Antiqua" w:hint="eastAsia"/>
          <w:b/>
          <w:bCs/>
          <w:color w:val="000000"/>
          <w:lang w:eastAsia="zh-CN"/>
        </w:rPr>
        <w:t>-F</w:t>
      </w:r>
      <w:r w:rsidR="00424FB9">
        <w:rPr>
          <w:rFonts w:ascii="Book Antiqua" w:eastAsia="Book Antiqua" w:hAnsi="Book Antiqua" w:cs="Book Antiqua"/>
          <w:b/>
          <w:bCs/>
          <w:color w:val="000000"/>
        </w:rPr>
        <w:t>ang</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Bai,</w:t>
      </w:r>
      <w:r w:rsidR="00C17CBF">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Qiao</w:t>
      </w:r>
      <w:proofErr w:type="spellEnd"/>
      <w:r>
        <w:rPr>
          <w:rFonts w:ascii="Book Antiqua" w:hAnsi="Book Antiqua" w:cs="Book Antiqua" w:hint="eastAsia"/>
          <w:b/>
          <w:bCs/>
          <w:color w:val="000000"/>
          <w:lang w:eastAsia="zh-CN"/>
        </w:rPr>
        <w:t>-L</w:t>
      </w:r>
      <w:r>
        <w:rPr>
          <w:rFonts w:ascii="Book Antiqua" w:eastAsia="Book Antiqua" w:hAnsi="Book Antiqua" w:cs="Book Antiqua"/>
          <w:b/>
          <w:bCs/>
          <w:color w:val="000000"/>
        </w:rPr>
        <w:t>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C17CBF">
        <w:rPr>
          <w:rFonts w:ascii="Book Antiqua" w:eastAsia="Book Antiqua" w:hAnsi="Book Antiqua" w:cs="Book Antiqua"/>
          <w:b/>
          <w:bCs/>
          <w:color w:val="000000"/>
        </w:rPr>
        <w:t xml:space="preserve"> </w:t>
      </w:r>
      <w:r w:rsidR="00424FB9">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Ultrasound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Hospital,</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proofErr w:type="spellStart"/>
      <w:r w:rsidR="00424FB9">
        <w:rPr>
          <w:rFonts w:ascii="Book Antiqua" w:eastAsia="Book Antiqua" w:hAnsi="Book Antiqua" w:cs="Book Antiqua"/>
          <w:color w:val="000000"/>
        </w:rPr>
        <w:t>Jiaotong</w:t>
      </w:r>
      <w:proofErr w:type="spellEnd"/>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bookmarkStart w:id="22" w:name="OLE_LINK643"/>
      <w:bookmarkStart w:id="23" w:name="OLE_LINK644"/>
      <w:proofErr w:type="spellStart"/>
      <w:r>
        <w:rPr>
          <w:rFonts w:ascii="Book Antiqua" w:hAnsi="Book Antiqua" w:cs="Book Antiqua" w:hint="eastAsia"/>
          <w:color w:val="000000"/>
          <w:lang w:eastAsia="zh-CN"/>
        </w:rPr>
        <w:t>Shannxi</w:t>
      </w:r>
      <w:proofErr w:type="spellEnd"/>
      <w:r w:rsidR="00C17CB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Province,</w:t>
      </w:r>
      <w:bookmarkEnd w:id="22"/>
      <w:bookmarkEnd w:id="23"/>
      <w:r w:rsidR="00C17CBF">
        <w:rPr>
          <w:rFonts w:ascii="Book Antiqua" w:hAnsi="Book Antiqua" w:cs="Book Antiqua" w:hint="eastAsia"/>
          <w:color w:val="000000"/>
          <w:lang w:eastAsia="zh-CN"/>
        </w:rPr>
        <w:t xml:space="preserve"> </w:t>
      </w:r>
      <w:bookmarkStart w:id="24" w:name="OLE_LINK4"/>
      <w:bookmarkStart w:id="25" w:name="OLE_LINK5"/>
      <w:r w:rsidR="00424FB9">
        <w:rPr>
          <w:rFonts w:ascii="Book Antiqua" w:eastAsia="Book Antiqua" w:hAnsi="Book Antiqua" w:cs="Book Antiqua"/>
          <w:color w:val="000000"/>
        </w:rPr>
        <w:t>China</w:t>
      </w:r>
      <w:bookmarkEnd w:id="24"/>
      <w:bookmarkEnd w:id="25"/>
    </w:p>
    <w:p w14:paraId="751FADC9" w14:textId="77777777" w:rsidR="00A77B3E" w:rsidRDefault="00A77B3E">
      <w:pPr>
        <w:spacing w:line="360" w:lineRule="auto"/>
        <w:jc w:val="both"/>
      </w:pPr>
    </w:p>
    <w:p w14:paraId="5B5AF975" w14:textId="77777777" w:rsidR="00A77B3E" w:rsidRDefault="00424FB9">
      <w:pPr>
        <w:spacing w:line="360" w:lineRule="auto"/>
        <w:jc w:val="both"/>
      </w:pPr>
      <w:r>
        <w:rPr>
          <w:rFonts w:ascii="Book Antiqua" w:eastAsia="Book Antiqua" w:hAnsi="Book Antiqua" w:cs="Book Antiqua"/>
          <w:b/>
          <w:bCs/>
          <w:color w:val="000000"/>
        </w:rPr>
        <w:t>Huan</w:t>
      </w:r>
      <w:r w:rsidR="00C17CBF">
        <w:rPr>
          <w:rFonts w:ascii="Book Antiqua" w:eastAsia="Book Antiqua" w:hAnsi="Book Antiqua" w:cs="Book Antiqua"/>
          <w:b/>
          <w:bCs/>
          <w:color w:val="000000"/>
        </w:rPr>
        <w:t xml:space="preserve"> </w:t>
      </w:r>
      <w:bookmarkStart w:id="26" w:name="OLE_LINK647"/>
      <w:bookmarkStart w:id="27" w:name="OLE_LINK648"/>
      <w:r>
        <w:rPr>
          <w:rFonts w:ascii="Book Antiqua" w:eastAsia="Book Antiqua" w:hAnsi="Book Antiqua" w:cs="Book Antiqua"/>
          <w:b/>
          <w:bCs/>
          <w:color w:val="000000"/>
        </w:rPr>
        <w:t>Wang</w:t>
      </w:r>
      <w:bookmarkEnd w:id="26"/>
      <w:bookmarkEnd w:id="27"/>
      <w:r>
        <w:rPr>
          <w:rFonts w:ascii="Book Antiqua" w:eastAsia="Book Antiqua" w:hAnsi="Book Antiqua" w:cs="Book Antiqua"/>
          <w:b/>
          <w:bCs/>
          <w:color w:val="000000"/>
        </w:rPr>
        <w:t>,</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Pain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Jiao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tong</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bookmarkStart w:id="28" w:name="OLE_LINK6"/>
      <w:bookmarkStart w:id="29" w:name="OLE_LINK7"/>
      <w:proofErr w:type="spellStart"/>
      <w:r w:rsidR="0035391E">
        <w:rPr>
          <w:rFonts w:ascii="Book Antiqua" w:hAnsi="Book Antiqua" w:cs="Book Antiqua" w:hint="eastAsia"/>
          <w:color w:val="000000"/>
          <w:lang w:eastAsia="zh-CN"/>
        </w:rPr>
        <w:t>Shannxi</w:t>
      </w:r>
      <w:proofErr w:type="spellEnd"/>
      <w:r w:rsidR="00C17CBF">
        <w:rPr>
          <w:rFonts w:ascii="Book Antiqua" w:hAnsi="Book Antiqua" w:cs="Book Antiqua" w:hint="eastAsia"/>
          <w:color w:val="000000"/>
          <w:lang w:eastAsia="zh-CN"/>
        </w:rPr>
        <w:t xml:space="preserve"> </w:t>
      </w:r>
      <w:bookmarkEnd w:id="28"/>
      <w:bookmarkEnd w:id="29"/>
      <w:r w:rsidR="0035391E">
        <w:rPr>
          <w:rFonts w:ascii="Book Antiqua" w:hAnsi="Book Antiqua" w:cs="Book Antiqua" w:hint="eastAsia"/>
          <w:color w:val="000000"/>
          <w:lang w:eastAsia="zh-CN"/>
        </w:rPr>
        <w:t>Province,</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4C20E248" w14:textId="77777777" w:rsidR="00A77B3E" w:rsidRDefault="00A77B3E">
      <w:pPr>
        <w:spacing w:line="360" w:lineRule="auto"/>
        <w:jc w:val="both"/>
      </w:pPr>
    </w:p>
    <w:p w14:paraId="2495C9C3" w14:textId="77777777" w:rsidR="00A77B3E" w:rsidRDefault="00424FB9">
      <w:pPr>
        <w:spacing w:line="360" w:lineRule="auto"/>
        <w:jc w:val="both"/>
      </w:pPr>
      <w:r>
        <w:rPr>
          <w:rFonts w:ascii="Book Antiqua" w:eastAsia="Book Antiqua" w:hAnsi="Book Antiqua" w:cs="Book Antiqua"/>
          <w:b/>
          <w:bCs/>
          <w:color w:val="000000"/>
        </w:rPr>
        <w:t>Author</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17CBF">
        <w:rPr>
          <w:rFonts w:ascii="Book Antiqua" w:eastAsia="Book Antiqua" w:hAnsi="Book Antiqua" w:cs="Book Antiqua"/>
          <w:b/>
          <w:bCs/>
          <w:color w:val="000000"/>
        </w:rPr>
        <w:t xml:space="preserve"> </w:t>
      </w:r>
      <w:bookmarkStart w:id="30" w:name="OLE_LINK19"/>
      <w:bookmarkStart w:id="31" w:name="OLE_LINK20"/>
      <w:r w:rsidR="0035391E">
        <w:rPr>
          <w:rFonts w:ascii="Book Antiqua" w:eastAsia="Book Antiqua" w:hAnsi="Book Antiqua" w:cs="Book Antiqua"/>
          <w:color w:val="000000"/>
        </w:rPr>
        <w:t>Bai</w:t>
      </w:r>
      <w:r w:rsidR="00C17CBF">
        <w:rPr>
          <w:rFonts w:ascii="Book Antiqua" w:eastAsia="Book Antiqua" w:hAnsi="Book Antiqua" w:cs="Book Antiqua"/>
          <w:color w:val="000000"/>
          <w:szCs w:val="28"/>
        </w:rPr>
        <w:t xml:space="preserve"> </w:t>
      </w:r>
      <w:r w:rsidR="0035391E">
        <w:rPr>
          <w:rFonts w:ascii="Book Antiqua" w:hAnsi="Book Antiqua" w:cs="Book Antiqua"/>
          <w:color w:val="000000"/>
          <w:szCs w:val="28"/>
          <w:lang w:eastAsia="zh-CN"/>
        </w:rPr>
        <w:t>XF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sorted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out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dat</w:t>
      </w:r>
      <w:r w:rsidR="0035391E">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wrote</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draft</w:t>
      </w:r>
      <w:r w:rsidR="0035391E">
        <w:rPr>
          <w:rFonts w:ascii="Book Antiqua" w:hAnsi="Book Antiqua" w:cs="Book Antiqua" w:hint="eastAsia"/>
          <w:color w:val="000000"/>
          <w:lang w:eastAsia="zh-CN"/>
        </w:rPr>
        <w:t>;</w:t>
      </w:r>
      <w:r w:rsidR="00C17CBF">
        <w:rPr>
          <w:rFonts w:ascii="Book Antiqua" w:hAnsi="Book Antiqua" w:cs="Book Antiqua" w:hint="eastAsia"/>
          <w:color w:val="000000"/>
          <w:lang w:eastAsia="zh-CN"/>
        </w:rPr>
        <w:t xml:space="preserve"> </w:t>
      </w:r>
      <w:r w:rsidR="0035391E">
        <w:rPr>
          <w:rFonts w:ascii="Book Antiqua" w:eastAsia="Book Antiqua" w:hAnsi="Book Antiqua" w:cs="Book Antiqua"/>
          <w:color w:val="000000"/>
        </w:rPr>
        <w:t>W</w:t>
      </w:r>
      <w:r w:rsidR="0035391E">
        <w:rPr>
          <w:rFonts w:ascii="Book Antiqua" w:hAnsi="Book Antiqua" w:cs="Book Antiqua" w:hint="eastAsia"/>
          <w:color w:val="000000"/>
          <w:lang w:eastAsia="zh-CN"/>
        </w:rPr>
        <w:t>ang</w:t>
      </w:r>
      <w:r w:rsidR="00C17CBF">
        <w:rPr>
          <w:rFonts w:ascii="Book Antiqua" w:hAnsi="Book Antiqua" w:cs="Book Antiqua" w:hint="eastAsia"/>
          <w:color w:val="000000"/>
          <w:lang w:eastAsia="zh-CN"/>
        </w:rPr>
        <w:t xml:space="preserve"> </w:t>
      </w:r>
      <w:r w:rsidR="0035391E">
        <w:rPr>
          <w:rFonts w:ascii="Book Antiqua" w:eastAsia="Book Antiqua" w:hAnsi="Book Antiqua" w:cs="Book Antiqua"/>
          <w:color w:val="000000"/>
        </w:rPr>
        <w:t>H</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Z</w:t>
      </w:r>
      <w:r w:rsidR="0035391E">
        <w:rPr>
          <w:rFonts w:ascii="Book Antiqua" w:hAnsi="Book Antiqua" w:cs="Book Antiqua" w:hint="eastAsia"/>
          <w:color w:val="000000"/>
          <w:lang w:eastAsia="zh-CN"/>
        </w:rPr>
        <w:t>hao</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QL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p>
    <w:bookmarkEnd w:id="30"/>
    <w:bookmarkEnd w:id="31"/>
    <w:p w14:paraId="2169FD02" w14:textId="77777777" w:rsidR="00A77B3E" w:rsidRDefault="00A77B3E">
      <w:pPr>
        <w:spacing w:line="360" w:lineRule="auto"/>
        <w:jc w:val="both"/>
      </w:pPr>
    </w:p>
    <w:p w14:paraId="7A1BEDEB" w14:textId="77777777" w:rsidR="00A77B3E" w:rsidRDefault="0054219C">
      <w:pPr>
        <w:spacing w:line="360" w:lineRule="auto"/>
        <w:jc w:val="both"/>
      </w:pPr>
      <w:r>
        <w:rPr>
          <w:rFonts w:ascii="Book Antiqua" w:eastAsia="Book Antiqua" w:hAnsi="Book Antiqua" w:cs="Book Antiqua"/>
          <w:b/>
          <w:bCs/>
          <w:color w:val="000000"/>
        </w:rPr>
        <w:t>Corresponding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17CBF">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Qiao</w:t>
      </w:r>
      <w:proofErr w:type="spellEnd"/>
      <w:r>
        <w:rPr>
          <w:rFonts w:ascii="Book Antiqua" w:hAnsi="Book Antiqua" w:cs="Book Antiqua" w:hint="eastAsia"/>
          <w:b/>
          <w:bCs/>
          <w:color w:val="000000"/>
          <w:lang w:eastAsia="zh-CN"/>
        </w:rPr>
        <w:t>-L</w:t>
      </w:r>
      <w:r w:rsidR="00424FB9">
        <w:rPr>
          <w:rFonts w:ascii="Book Antiqua" w:eastAsia="Book Antiqua" w:hAnsi="Book Antiqua" w:cs="Book Antiqua"/>
          <w:b/>
          <w:bCs/>
          <w:color w:val="000000"/>
        </w:rPr>
        <w:t>ing</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Zhao,</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MD,</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PhD,</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Professor,</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Ultrasound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Hospita</w:t>
      </w:r>
      <w:r>
        <w:rPr>
          <w:rFonts w:ascii="Book Antiqua" w:eastAsia="Book Antiqua" w:hAnsi="Book Antiqua" w:cs="Book Antiqua"/>
          <w:color w:val="000000"/>
        </w:rPr>
        <w:t>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Jiaotong</w:t>
      </w:r>
      <w:proofErr w:type="spellEnd"/>
      <w:r w:rsidR="00C17CBF">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w:t>
      </w:r>
      <w:r>
        <w:rPr>
          <w:rFonts w:ascii="Book Antiqua" w:hAnsi="Book Antiqua" w:cs="Book Antiqua" w:hint="eastAsia"/>
          <w:color w:val="000000"/>
          <w:lang w:eastAsia="zh-CN"/>
        </w:rPr>
        <w: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277</w:t>
      </w:r>
      <w:r w:rsidR="00C17CBF">
        <w:rPr>
          <w:rFonts w:ascii="Book Antiqua" w:eastAsia="Book Antiqua" w:hAnsi="Book Antiqua" w:cs="Book Antiqua"/>
          <w:color w:val="000000"/>
        </w:rPr>
        <w:t xml:space="preserve"> </w:t>
      </w:r>
      <w:proofErr w:type="spellStart"/>
      <w:r w:rsidR="00424FB9">
        <w:rPr>
          <w:rFonts w:ascii="Book Antiqua" w:eastAsia="Book Antiqua" w:hAnsi="Book Antiqua" w:cs="Book Antiqua"/>
          <w:color w:val="000000"/>
        </w:rPr>
        <w:t>Yanta</w:t>
      </w:r>
      <w:proofErr w:type="spellEnd"/>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West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Road,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Shaanxi</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China.</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imagingzhaoql@126.com</w:t>
      </w:r>
    </w:p>
    <w:p w14:paraId="1C83596B" w14:textId="77777777" w:rsidR="00A77B3E" w:rsidRDefault="00A77B3E">
      <w:pPr>
        <w:spacing w:line="360" w:lineRule="auto"/>
        <w:jc w:val="both"/>
      </w:pPr>
    </w:p>
    <w:p w14:paraId="760A19E3" w14:textId="77777777" w:rsidR="00A77B3E" w:rsidRDefault="00424FB9">
      <w:pPr>
        <w:spacing w:line="360" w:lineRule="auto"/>
        <w:jc w:val="both"/>
      </w:pPr>
      <w:r>
        <w:rPr>
          <w:rFonts w:ascii="Book Antiqua" w:eastAsia="Book Antiqua" w:hAnsi="Book Antiqua" w:cs="Book Antiqua"/>
          <w:b/>
          <w:bCs/>
          <w:color w:val="000000"/>
        </w:rPr>
        <w:t>Received:</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19,</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C900642" w14:textId="77777777" w:rsidR="00A77B3E" w:rsidRPr="0054219C" w:rsidRDefault="00424FB9">
      <w:pPr>
        <w:spacing w:line="360" w:lineRule="auto"/>
        <w:jc w:val="both"/>
        <w:rPr>
          <w:lang w:eastAsia="zh-CN"/>
        </w:rPr>
      </w:pPr>
      <w:r>
        <w:rPr>
          <w:rFonts w:ascii="Book Antiqua" w:eastAsia="Book Antiqua" w:hAnsi="Book Antiqua" w:cs="Book Antiqua"/>
          <w:b/>
          <w:bCs/>
          <w:color w:val="000000"/>
        </w:rPr>
        <w:t>Revised:</w:t>
      </w:r>
      <w:r w:rsidR="00C17CBF">
        <w:rPr>
          <w:rFonts w:ascii="Book Antiqua" w:eastAsia="Book Antiqua" w:hAnsi="Book Antiqua" w:cs="Book Antiqua"/>
          <w:b/>
          <w:bCs/>
          <w:color w:val="000000"/>
        </w:rPr>
        <w:t xml:space="preserve"> </w:t>
      </w:r>
      <w:r w:rsidR="0054219C" w:rsidRPr="0054219C">
        <w:rPr>
          <w:rFonts w:ascii="Book Antiqua" w:hAnsi="Book Antiqua" w:cs="Book Antiqua" w:hint="eastAsia"/>
          <w:bCs/>
          <w:color w:val="000000"/>
          <w:lang w:eastAsia="zh-CN"/>
        </w:rPr>
        <w:t>December</w:t>
      </w:r>
      <w:r w:rsidR="00C17CBF">
        <w:rPr>
          <w:rFonts w:ascii="Book Antiqua" w:hAnsi="Book Antiqua" w:cs="Book Antiqua" w:hint="eastAsia"/>
          <w:bCs/>
          <w:color w:val="000000"/>
          <w:lang w:eastAsia="zh-CN"/>
        </w:rPr>
        <w:t xml:space="preserve"> </w:t>
      </w:r>
      <w:r w:rsidR="0054219C" w:rsidRPr="0054219C">
        <w:rPr>
          <w:rFonts w:ascii="Book Antiqua" w:hAnsi="Book Antiqua" w:cs="Book Antiqua" w:hint="eastAsia"/>
          <w:bCs/>
          <w:color w:val="000000"/>
          <w:lang w:eastAsia="zh-CN"/>
        </w:rPr>
        <w:t>6,</w:t>
      </w:r>
      <w:r w:rsidR="00C17CBF">
        <w:rPr>
          <w:rFonts w:ascii="Book Antiqua" w:hAnsi="Book Antiqua" w:cs="Book Antiqua" w:hint="eastAsia"/>
          <w:bCs/>
          <w:color w:val="000000"/>
          <w:lang w:eastAsia="zh-CN"/>
        </w:rPr>
        <w:t xml:space="preserve"> </w:t>
      </w:r>
      <w:r w:rsidR="0054219C" w:rsidRPr="0054219C">
        <w:rPr>
          <w:rFonts w:ascii="Book Antiqua" w:hAnsi="Book Antiqua" w:cs="Book Antiqua" w:hint="eastAsia"/>
          <w:bCs/>
          <w:color w:val="000000"/>
          <w:lang w:eastAsia="zh-CN"/>
        </w:rPr>
        <w:t>2021</w:t>
      </w:r>
    </w:p>
    <w:p w14:paraId="3C4D084A" w14:textId="7588E51D" w:rsidR="00A77B3E" w:rsidRPr="009A2B83" w:rsidRDefault="00424FB9">
      <w:pPr>
        <w:spacing w:line="360" w:lineRule="auto"/>
        <w:jc w:val="both"/>
        <w:rPr>
          <w:lang w:eastAsia="zh-CN"/>
        </w:rPr>
      </w:pPr>
      <w:r>
        <w:rPr>
          <w:rFonts w:ascii="Book Antiqua" w:eastAsia="Book Antiqua" w:hAnsi="Book Antiqua" w:cs="Book Antiqua"/>
          <w:b/>
          <w:bCs/>
          <w:color w:val="000000"/>
        </w:rPr>
        <w:t>Accepted:</w:t>
      </w:r>
      <w:r w:rsidR="00C17CBF">
        <w:rPr>
          <w:rFonts w:ascii="Book Antiqua" w:eastAsia="Book Antiqua" w:hAnsi="Book Antiqua" w:cs="Book Antiqua"/>
          <w:b/>
          <w:bCs/>
          <w:color w:val="000000"/>
        </w:rPr>
        <w:t xml:space="preserve"> </w:t>
      </w:r>
      <w:ins w:id="32" w:author="Liansheng Ma" w:date="2022-02-20T04:01:00Z">
        <w:r w:rsidR="009C7E09" w:rsidRPr="009C7E09">
          <w:rPr>
            <w:rFonts w:ascii="Book Antiqua" w:eastAsia="Book Antiqua" w:hAnsi="Book Antiqua" w:cs="Book Antiqua"/>
            <w:b/>
            <w:bCs/>
            <w:color w:val="000000"/>
          </w:rPr>
          <w:t>February 20, 2022</w:t>
        </w:r>
      </w:ins>
    </w:p>
    <w:p w14:paraId="7243D187" w14:textId="77777777" w:rsidR="00A77B3E" w:rsidRDefault="00424FB9">
      <w:pPr>
        <w:spacing w:line="360" w:lineRule="auto"/>
        <w:jc w:val="both"/>
      </w:pPr>
      <w:r>
        <w:rPr>
          <w:rFonts w:ascii="Book Antiqua" w:eastAsia="Book Antiqua" w:hAnsi="Book Antiqua" w:cs="Book Antiqua"/>
          <w:b/>
          <w:bCs/>
          <w:color w:val="000000"/>
        </w:rPr>
        <w:t>Published</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C17CBF">
        <w:rPr>
          <w:rFonts w:ascii="Book Antiqua" w:eastAsia="Book Antiqua" w:hAnsi="Book Antiqua" w:cs="Book Antiqua"/>
          <w:b/>
          <w:bCs/>
          <w:color w:val="000000"/>
        </w:rPr>
        <w:t xml:space="preserve"> </w:t>
      </w:r>
    </w:p>
    <w:p w14:paraId="2ECA0F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B995C7" w14:textId="77777777" w:rsidR="00A77B3E" w:rsidRDefault="00424FB9">
      <w:pPr>
        <w:spacing w:line="360" w:lineRule="auto"/>
        <w:jc w:val="both"/>
      </w:pPr>
      <w:r>
        <w:rPr>
          <w:rFonts w:ascii="Book Antiqua" w:eastAsia="Book Antiqua" w:hAnsi="Book Antiqua" w:cs="Book Antiqua"/>
          <w:b/>
          <w:color w:val="000000"/>
        </w:rPr>
        <w:lastRenderedPageBreak/>
        <w:t>Abstract</w:t>
      </w:r>
    </w:p>
    <w:p w14:paraId="22B3AB7E" w14:textId="77777777" w:rsidR="00A77B3E" w:rsidRDefault="00424FB9">
      <w:pPr>
        <w:spacing w:line="360" w:lineRule="auto"/>
        <w:jc w:val="both"/>
      </w:pPr>
      <w:r>
        <w:rPr>
          <w:rFonts w:ascii="Book Antiqua" w:eastAsia="Book Antiqua" w:hAnsi="Book Antiqua" w:cs="Book Antiqua"/>
          <w:color w:val="000000"/>
        </w:rPr>
        <w:t>BACKGROUND</w:t>
      </w:r>
    </w:p>
    <w:p w14:paraId="61C6BD17" w14:textId="77777777" w:rsidR="00A77B3E" w:rsidRPr="003D0092" w:rsidRDefault="003D0092">
      <w:pPr>
        <w:spacing w:line="360" w:lineRule="auto"/>
        <w:jc w:val="both"/>
        <w:rPr>
          <w:lang w:eastAsia="zh-CN"/>
        </w:rPr>
      </w:pPr>
      <w:bookmarkStart w:id="33" w:name="OLE_LINK655"/>
      <w:bookmarkStart w:id="34" w:name="OLE_LINK656"/>
      <w:bookmarkStart w:id="35" w:name="OLE_LINK24"/>
      <w:bookmarkStart w:id="36" w:name="OLE_LINK25"/>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glycosylated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w:t>
      </w:r>
      <w:bookmarkEnd w:id="33"/>
      <w:bookmarkEnd w:id="34"/>
      <w:r w:rsidR="00424FB9">
        <w:rPr>
          <w:rFonts w:ascii="Book Antiqua" w:eastAsia="Book Antiqua" w:hAnsi="Book Antiqua" w:cs="Book Antiqua"/>
          <w:color w:val="000000"/>
          <w:szCs w:val="28"/>
        </w:rPr>
        <w:t>n</w:t>
      </w:r>
      <w:r w:rsidR="005B4E8D">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A1c</w:t>
      </w:r>
      <w:r w:rsidR="00C17CBF">
        <w:rPr>
          <w:rFonts w:ascii="Book Antiqua" w:eastAsia="Book Antiqua" w:hAnsi="Book Antiqua" w:cs="Book Antiqua"/>
          <w:color w:val="000000"/>
          <w:szCs w:val="28"/>
        </w:rPr>
        <w:t xml:space="preserve"> </w:t>
      </w:r>
      <w:r w:rsidR="005B4E8D" w:rsidRPr="005B4E8D">
        <w:rPr>
          <w:rFonts w:ascii="Book Antiqua" w:eastAsia="Book Antiqua" w:hAnsi="Book Antiqua" w:cs="Book Antiqua"/>
          <w:color w:val="000000"/>
          <w:szCs w:val="28"/>
        </w:rPr>
        <w:t>(</w:t>
      </w:r>
      <w:bookmarkStart w:id="37" w:name="OLE_LINK657"/>
      <w:bookmarkStart w:id="38" w:name="OLE_LINK658"/>
      <w:bookmarkStart w:id="39" w:name="OLE_LINK659"/>
      <w:r w:rsidR="005B4E8D" w:rsidRPr="005B4E8D">
        <w:rPr>
          <w:rFonts w:ascii="Book Antiqua" w:eastAsia="Book Antiqua" w:hAnsi="Book Antiqua" w:cs="Book Antiqua"/>
          <w:color w:val="000000"/>
          <w:szCs w:val="28"/>
        </w:rPr>
        <w:t>HbA1c</w:t>
      </w:r>
      <w:bookmarkEnd w:id="37"/>
      <w:bookmarkEnd w:id="38"/>
      <w:bookmarkEnd w:id="39"/>
      <w:r w:rsidR="005B4E8D" w:rsidRPr="005B4E8D">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binds</w:t>
      </w:r>
      <w:r w:rsidR="00C17CBF">
        <w:rPr>
          <w:rFonts w:ascii="Book Antiqua" w:eastAsia="Book Antiqua" w:hAnsi="Book Antiqua" w:cs="Book Antiqua"/>
          <w:color w:val="000000"/>
          <w:szCs w:val="28"/>
        </w:rPr>
        <w:t xml:space="preserve"> </w:t>
      </w:r>
      <w:r w:rsidR="005B4E8D">
        <w:rPr>
          <w:rFonts w:ascii="Book Antiqua" w:hAnsi="Book Antiqua" w:cs="Book Antiqua" w:hint="eastAsia"/>
          <w:color w:val="000000"/>
          <w:szCs w:val="28"/>
          <w:lang w:eastAsia="zh-CN"/>
        </w:rPr>
        <w:t>h</w:t>
      </w:r>
      <w:r w:rsidR="005B4E8D">
        <w:rPr>
          <w:rFonts w:ascii="Book Antiqua" w:eastAsia="Book Antiqua" w:hAnsi="Book Antiqua" w:cs="Book Antiqua"/>
          <w:color w:val="000000"/>
          <w:szCs w:val="28"/>
        </w:rPr>
        <w:t>emoglobin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w:t>
      </w:r>
      <w:bookmarkStart w:id="40" w:name="OLE_LINK662"/>
      <w:bookmarkStart w:id="41" w:name="OLE_LINK663"/>
      <w:bookmarkStart w:id="42" w:name="OLE_LINK666"/>
      <w:r w:rsidR="005B4E8D">
        <w:rPr>
          <w:rFonts w:ascii="Book Antiqua" w:eastAsia="Book Antiqua" w:hAnsi="Book Antiqua" w:cs="Book Antiqua"/>
          <w:color w:val="000000"/>
          <w:szCs w:val="28"/>
        </w:rPr>
        <w:t>Hb</w:t>
      </w:r>
      <w:bookmarkEnd w:id="40"/>
      <w:bookmarkEnd w:id="41"/>
      <w:bookmarkEnd w:id="42"/>
      <w:r w:rsidR="005B4E8D">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cells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bookmarkStart w:id="43" w:name="OLE_LINK664"/>
      <w:bookmarkStart w:id="44" w:name="OLE_LINK665"/>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bookmarkEnd w:id="43"/>
      <w:bookmarkEnd w:id="44"/>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unclear.</w:t>
      </w:r>
    </w:p>
    <w:bookmarkEnd w:id="35"/>
    <w:bookmarkEnd w:id="36"/>
    <w:p w14:paraId="2050FDAA" w14:textId="77777777" w:rsidR="00A77B3E" w:rsidRDefault="00A77B3E">
      <w:pPr>
        <w:spacing w:line="360" w:lineRule="auto"/>
        <w:jc w:val="both"/>
      </w:pPr>
    </w:p>
    <w:p w14:paraId="5E202238" w14:textId="77777777" w:rsidR="00A77B3E" w:rsidRDefault="00424FB9">
      <w:pPr>
        <w:spacing w:line="360" w:lineRule="auto"/>
        <w:jc w:val="both"/>
      </w:pPr>
      <w:r>
        <w:rPr>
          <w:rFonts w:ascii="Book Antiqua" w:eastAsia="Book Antiqua" w:hAnsi="Book Antiqua" w:cs="Book Antiqua"/>
          <w:color w:val="000000"/>
        </w:rPr>
        <w:t>AIM</w:t>
      </w:r>
    </w:p>
    <w:p w14:paraId="11CDB8C8" w14:textId="77777777" w:rsidR="00A77B3E" w:rsidRDefault="00424FB9">
      <w:pPr>
        <w:spacing w:line="360" w:lineRule="auto"/>
        <w:jc w:val="both"/>
      </w:pPr>
      <w:bookmarkStart w:id="45" w:name="OLE_LINK26"/>
      <w:bookmarkStart w:id="46" w:name="OLE_LINK27"/>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their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3D0092">
        <w:rPr>
          <w:rFonts w:ascii="Book Antiqua" w:eastAsia="Book Antiqua" w:hAnsi="Book Antiqua" w:cs="Book Antiqua"/>
          <w:color w:val="000000"/>
          <w:szCs w:val="28"/>
        </w:rPr>
        <w:t>16</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the</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United</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States</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1999</w:t>
      </w:r>
      <w:r w:rsidR="003D0092">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Health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Nutrition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Survey.</w:t>
      </w:r>
    </w:p>
    <w:bookmarkEnd w:id="45"/>
    <w:bookmarkEnd w:id="46"/>
    <w:p w14:paraId="1C367C7E" w14:textId="77777777" w:rsidR="00A77B3E" w:rsidRDefault="00A77B3E">
      <w:pPr>
        <w:spacing w:line="360" w:lineRule="auto"/>
        <w:jc w:val="both"/>
      </w:pPr>
    </w:p>
    <w:p w14:paraId="7152AB36" w14:textId="77777777" w:rsidR="00A77B3E" w:rsidRDefault="00424FB9">
      <w:pPr>
        <w:spacing w:line="360" w:lineRule="auto"/>
        <w:jc w:val="both"/>
      </w:pPr>
      <w:r>
        <w:rPr>
          <w:rFonts w:ascii="Book Antiqua" w:eastAsia="Book Antiqua" w:hAnsi="Book Antiqua" w:cs="Book Antiqua"/>
          <w:color w:val="000000"/>
        </w:rPr>
        <w:t>METHODS</w:t>
      </w:r>
    </w:p>
    <w:p w14:paraId="0B7F34BA" w14:textId="77777777" w:rsidR="00A77B3E" w:rsidRDefault="00424FB9">
      <w:pPr>
        <w:spacing w:line="360" w:lineRule="auto"/>
        <w:jc w:val="both"/>
      </w:pPr>
      <w:bookmarkStart w:id="47" w:name="OLE_LINK28"/>
      <w:bookmarkStart w:id="48" w:name="OLE_LINK29"/>
      <w:bookmarkStart w:id="49" w:name="OLE_LINK30"/>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piecewise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stratification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threshold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Pr>
          <w:rFonts w:ascii="Book Antiqua" w:eastAsia="Book Antiqua" w:hAnsi="Book Antiqua" w:cs="Book Antiqua"/>
          <w:color w:val="000000"/>
          <w:szCs w:val="28"/>
        </w:rPr>
        <w:t>.</w:t>
      </w:r>
    </w:p>
    <w:bookmarkEnd w:id="47"/>
    <w:bookmarkEnd w:id="48"/>
    <w:bookmarkEnd w:id="49"/>
    <w:p w14:paraId="2A166BA9" w14:textId="77777777" w:rsidR="00A77B3E" w:rsidRDefault="00A77B3E">
      <w:pPr>
        <w:spacing w:line="360" w:lineRule="auto"/>
        <w:jc w:val="both"/>
      </w:pPr>
    </w:p>
    <w:p w14:paraId="392CECB1" w14:textId="77777777" w:rsidR="00A77B3E" w:rsidRDefault="00424FB9">
      <w:pPr>
        <w:spacing w:line="360" w:lineRule="auto"/>
        <w:jc w:val="both"/>
      </w:pPr>
      <w:r>
        <w:rPr>
          <w:rFonts w:ascii="Book Antiqua" w:eastAsia="Book Antiqua" w:hAnsi="Book Antiqua" w:cs="Book Antiqua"/>
          <w:color w:val="000000"/>
        </w:rPr>
        <w:t>RESULTS</w:t>
      </w:r>
    </w:p>
    <w:p w14:paraId="0B8101EB" w14:textId="77777777" w:rsidR="00A77B3E" w:rsidRDefault="005B4E8D">
      <w:pPr>
        <w:spacing w:line="360" w:lineRule="auto"/>
        <w:jc w:val="both"/>
      </w:pPr>
      <w:bookmarkStart w:id="50" w:name="OLE_LINK31"/>
      <w:bookmarkStart w:id="51" w:name="OLE_LINK32"/>
      <w:bookmarkStart w:id="52" w:name="OLE_LINK33"/>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1"/>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significantly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minimally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regulated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stratified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regulated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identify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influence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estimates.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stratification,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controlled.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observed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them</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reached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tipping</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0.04;</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0.05,</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0.03)</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exceeded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0.09).</w:t>
      </w:r>
    </w:p>
    <w:bookmarkEnd w:id="50"/>
    <w:bookmarkEnd w:id="51"/>
    <w:bookmarkEnd w:id="52"/>
    <w:p w14:paraId="6F335003" w14:textId="77777777" w:rsidR="00A77B3E" w:rsidRDefault="00A77B3E">
      <w:pPr>
        <w:spacing w:line="360" w:lineRule="auto"/>
        <w:jc w:val="both"/>
      </w:pPr>
    </w:p>
    <w:p w14:paraId="1E917369" w14:textId="77777777" w:rsidR="00A77B3E" w:rsidRDefault="00424FB9">
      <w:pPr>
        <w:spacing w:line="360" w:lineRule="auto"/>
        <w:jc w:val="both"/>
      </w:pPr>
      <w:r>
        <w:rPr>
          <w:rFonts w:ascii="Book Antiqua" w:eastAsia="Book Antiqua" w:hAnsi="Book Antiqua" w:cs="Book Antiqua"/>
          <w:color w:val="000000"/>
        </w:rPr>
        <w:t>CONCLUSION</w:t>
      </w:r>
    </w:p>
    <w:p w14:paraId="4D054169" w14:textId="77777777" w:rsidR="00A77B3E" w:rsidRDefault="00424FB9">
      <w:pPr>
        <w:spacing w:line="360" w:lineRule="auto"/>
        <w:jc w:val="both"/>
      </w:pPr>
      <w:bookmarkStart w:id="53" w:name="OLE_LINK34"/>
      <w:r>
        <w:rPr>
          <w:rFonts w:ascii="Book Antiqua" w:eastAsia="Book Antiqua" w:hAnsi="Book Antiqua" w:cs="Book Antiqua"/>
          <w:color w:val="000000"/>
          <w:szCs w:val="28"/>
        </w:rPr>
        <w:lastRenderedPageBreak/>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bookmarkStart w:id="54" w:name="OLE_LINK667"/>
      <w:bookmarkStart w:id="55" w:name="OLE_LINK668"/>
      <w:bookmarkStart w:id="56" w:name="OLE_LINK669"/>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bookmarkEnd w:id="54"/>
      <w:bookmarkEnd w:id="55"/>
      <w:bookmarkEnd w:id="56"/>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p>
    <w:bookmarkEnd w:id="53"/>
    <w:p w14:paraId="5DAB30CF" w14:textId="77777777" w:rsidR="00A77B3E" w:rsidRDefault="00A77B3E">
      <w:pPr>
        <w:spacing w:line="360" w:lineRule="auto"/>
        <w:jc w:val="both"/>
      </w:pPr>
    </w:p>
    <w:p w14:paraId="0B7C62F9" w14:textId="77777777" w:rsidR="00A77B3E" w:rsidRPr="00A240B9" w:rsidRDefault="00424FB9">
      <w:pPr>
        <w:spacing w:line="360" w:lineRule="auto"/>
        <w:jc w:val="both"/>
        <w:rPr>
          <w:lang w:eastAsia="zh-CN"/>
        </w:rPr>
      </w:pPr>
      <w:r>
        <w:rPr>
          <w:rFonts w:ascii="Book Antiqua" w:eastAsia="Book Antiqua" w:hAnsi="Book Antiqua" w:cs="Book Antiqua"/>
          <w:b/>
          <w:bCs/>
          <w:color w:val="000000"/>
        </w:rPr>
        <w:t>Key</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17CBF">
        <w:rPr>
          <w:rFonts w:ascii="Book Antiqua" w:eastAsia="Book Antiqua" w:hAnsi="Book Antiqua" w:cs="Book Antiqua"/>
          <w:b/>
          <w:bCs/>
          <w:color w:val="000000"/>
        </w:rPr>
        <w:t xml:space="preserve"> </w:t>
      </w:r>
      <w:bookmarkStart w:id="57" w:name="OLE_LINK10"/>
      <w:bookmarkStart w:id="58" w:name="OLE_LINK11"/>
      <w:bookmarkStart w:id="59" w:name="OLE_LINK21"/>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Glycosylated</w:t>
      </w:r>
      <w:r w:rsidR="00C17CB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Survey</w:t>
      </w:r>
      <w:bookmarkEnd w:id="57"/>
      <w:bookmarkEnd w:id="58"/>
      <w:bookmarkEnd w:id="59"/>
    </w:p>
    <w:p w14:paraId="3DEDA1E8" w14:textId="77777777" w:rsidR="00A77B3E" w:rsidRDefault="00A77B3E">
      <w:pPr>
        <w:spacing w:line="360" w:lineRule="auto"/>
        <w:jc w:val="both"/>
      </w:pPr>
    </w:p>
    <w:p w14:paraId="606904A4" w14:textId="77777777" w:rsidR="00A77B3E" w:rsidRDefault="00424FB9">
      <w:pPr>
        <w:spacing w:line="360" w:lineRule="auto"/>
        <w:jc w:val="both"/>
      </w:pPr>
      <w:bookmarkStart w:id="60" w:name="OLE_LINK12"/>
      <w:bookmarkStart w:id="61" w:name="OLE_LINK13"/>
      <w:r>
        <w:rPr>
          <w:rFonts w:ascii="Book Antiqua" w:eastAsia="Book Antiqua" w:hAnsi="Book Antiqua" w:cs="Book Antiqua"/>
          <w:color w:val="000000"/>
        </w:rPr>
        <w:t>Bai</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Wang</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Zhao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Q.</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within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normal</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range</w:t>
      </w:r>
      <w:r w:rsidR="00C17CBF">
        <w:rPr>
          <w:rFonts w:ascii="Book Antiqua" w:eastAsia="Book Antiqua" w:hAnsi="Book Antiqua" w:cs="Book Antiqua"/>
          <w:color w:val="000000"/>
        </w:rPr>
        <w:t xml:space="preserve"> </w:t>
      </w:r>
      <w:r w:rsidR="009B2DAC" w:rsidRPr="0035391E">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negatively</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related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A1C</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nondiabetic</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American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population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aged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16</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years</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older</w:t>
      </w:r>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C17CBF">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C17CBF">
        <w:rPr>
          <w:rFonts w:ascii="Book Antiqua" w:eastAsia="Book Antiqua" w:hAnsi="Book Antiqua" w:cs="Book Antiqua"/>
          <w:i/>
          <w:iCs/>
          <w:color w:val="000000"/>
        </w:rPr>
        <w:t xml:space="preserve"> </w:t>
      </w:r>
      <w:r>
        <w:rPr>
          <w:rFonts w:ascii="Book Antiqua" w:eastAsia="Book Antiqua" w:hAnsi="Book Antiqua" w:cs="Book Antiqua"/>
          <w:i/>
          <w:iCs/>
          <w:color w:val="000000"/>
        </w:rPr>
        <w:t>Diabetes</w:t>
      </w:r>
      <w:r w:rsidR="00C17CBF">
        <w:rPr>
          <w:rFonts w:ascii="Book Antiqua" w:eastAsia="Book Antiqua" w:hAnsi="Book Antiqua" w:cs="Book Antiqua"/>
          <w:color w:val="000000"/>
        </w:rPr>
        <w:t xml:space="preserve"> </w:t>
      </w:r>
      <w:r w:rsidR="00B56120">
        <w:rPr>
          <w:rFonts w:ascii="Book Antiqua" w:eastAsia="Book Antiqua" w:hAnsi="Book Antiqua" w:cs="Book Antiqua"/>
          <w:color w:val="000000"/>
        </w:rPr>
        <w:t>2022</w:t>
      </w:r>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37E3ECBB" w14:textId="77777777" w:rsidR="00A77B3E" w:rsidRDefault="00A77B3E">
      <w:pPr>
        <w:spacing w:line="360" w:lineRule="auto"/>
        <w:jc w:val="both"/>
      </w:pPr>
    </w:p>
    <w:bookmarkEnd w:id="60"/>
    <w:bookmarkEnd w:id="61"/>
    <w:p w14:paraId="3DFDA404" w14:textId="77777777" w:rsidR="00A77B3E" w:rsidRDefault="00424FB9">
      <w:pPr>
        <w:spacing w:line="360" w:lineRule="auto"/>
        <w:jc w:val="both"/>
        <w:rPr>
          <w:lang w:eastAsia="zh-CN"/>
        </w:rPr>
      </w:pPr>
      <w:r>
        <w:rPr>
          <w:rFonts w:ascii="Book Antiqua" w:eastAsia="Book Antiqua" w:hAnsi="Book Antiqua" w:cs="Book Antiqua"/>
          <w:b/>
          <w:bCs/>
          <w:color w:val="000000"/>
        </w:rPr>
        <w:t>Core</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17CBF">
        <w:rPr>
          <w:rFonts w:ascii="Book Antiqua" w:eastAsia="Book Antiqua" w:hAnsi="Book Antiqua" w:cs="Book Antiqua"/>
          <w:b/>
          <w:bCs/>
          <w:color w:val="000000"/>
        </w:rPr>
        <w:t xml:space="preserve"> </w:t>
      </w:r>
      <w:bookmarkStart w:id="62" w:name="OLE_LINK22"/>
      <w:bookmarkStart w:id="63" w:name="OLE_LINK23"/>
      <w:bookmarkStart w:id="64" w:name="OLE_LINK14"/>
      <w:bookmarkStart w:id="65" w:name="OLE_LINK15"/>
      <w:r>
        <w:rPr>
          <w:rFonts w:ascii="Book Antiqua" w:eastAsia="Book Antiqua" w:hAnsi="Book Antiqua" w:cs="Book Antiqua"/>
          <w:color w:val="000000"/>
        </w:rPr>
        <w:t>Our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that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17CBF">
        <w:rPr>
          <w:rFonts w:ascii="Book Antiqua" w:hAnsi="Book Antiqua" w:cs="Book Antiqua" w:hint="eastAsia"/>
          <w:color w:val="000000"/>
          <w:lang w:eastAsia="zh-CN"/>
        </w:rPr>
        <w:t xml:space="preserve"> </w:t>
      </w:r>
      <w:r w:rsidR="005B4E8D">
        <w:rPr>
          <w:rFonts w:ascii="Book Antiqua" w:hAnsi="Book Antiqua" w:cs="Book Antiqua" w:hint="eastAsia"/>
          <w:color w:val="000000"/>
          <w:lang w:eastAsia="zh-CN"/>
        </w:rPr>
        <w:t>(</w:t>
      </w:r>
      <w:r w:rsidR="005B4E8D">
        <w:rPr>
          <w:rFonts w:ascii="Book Antiqua" w:eastAsia="Book Antiqua" w:hAnsi="Book Antiqua" w:cs="Book Antiqua"/>
          <w:color w:val="000000"/>
          <w:szCs w:val="28"/>
        </w:rPr>
        <w:t>Hb</w:t>
      </w:r>
      <w:r w:rsidR="005B4E8D">
        <w:rPr>
          <w:rFonts w:ascii="Book Antiqua" w:hAnsi="Book Antiqua" w:cs="Book Antiqua" w:hint="eastAsia"/>
          <w:color w:val="000000"/>
          <w:lang w:eastAsia="zh-CN"/>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A1c</w:t>
      </w:r>
      <w:r w:rsidR="00C17CBF">
        <w:rPr>
          <w:rFonts w:ascii="Book Antiqua" w:hAnsi="Book Antiqua" w:cs="Book Antiqua" w:hint="eastAsia"/>
          <w:color w:val="000000"/>
          <w:lang w:eastAsia="zh-CN"/>
        </w:rPr>
        <w:t xml:space="preserve"> </w:t>
      </w:r>
      <w:r w:rsidR="005B4E8D">
        <w:rPr>
          <w:rFonts w:ascii="Book Antiqua" w:hAnsi="Book Antiqua" w:cs="Book Antiqua" w:hint="eastAsia"/>
          <w:color w:val="000000"/>
          <w:lang w:eastAsia="zh-CN"/>
        </w:rPr>
        <w:t>(</w:t>
      </w:r>
      <w:r w:rsidR="005B4E8D">
        <w:rPr>
          <w:rFonts w:ascii="Book Antiqua" w:eastAsia="Book Antiqua" w:hAnsi="Book Antiqua" w:cs="Book Antiqua"/>
          <w:color w:val="000000"/>
          <w:szCs w:val="28"/>
        </w:rPr>
        <w:t>HbA1c</w:t>
      </w:r>
      <w:r w:rsidR="005B4E8D">
        <w:rPr>
          <w:rFonts w:ascii="Book Antiqua" w:hAnsi="Book Antiqua" w:cs="Book Antiqua" w:hint="eastAsia"/>
          <w:color w:val="000000"/>
          <w:lang w:eastAsia="zh-CN"/>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aged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16</w:t>
      </w:r>
      <w:r w:rsidR="00C17CBF">
        <w:rPr>
          <w:rFonts w:ascii="Book Antiqua" w:eastAsia="Book Antiqua" w:hAnsi="Book Antiqua" w:cs="Book Antiqua"/>
          <w:color w:val="000000"/>
        </w:rPr>
        <w:t xml:space="preserve"> </w:t>
      </w:r>
      <w:r>
        <w:rPr>
          <w:rFonts w:ascii="Book Antiqua" w:eastAsia="Book Antiqua" w:hAnsi="Book Antiqua" w:cs="Book Antiqua"/>
          <w:color w:val="000000"/>
        </w:rPr>
        <w:t>years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older.</w:t>
      </w:r>
      <w:r w:rsidR="00C17CBF">
        <w:rPr>
          <w:rFonts w:ascii="Book Antiqua" w:hAnsi="Book Antiqua" w:cs="Book Antiqua" w:hint="eastAsia"/>
          <w:color w:val="000000"/>
          <w:lang w:eastAsia="zh-CN"/>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decreases</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0.08%</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every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1g/dL</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C17CBF">
        <w:rPr>
          <w:rFonts w:ascii="Book Antiqua" w:eastAsia="Book Antiqua" w:hAnsi="Book Antiqua" w:cs="Book Antiqua"/>
          <w:color w:val="000000"/>
          <w:szCs w:val="20"/>
          <w:shd w:val="clear" w:color="auto" w:fill="FFFFFF"/>
        </w:rPr>
        <w:t xml:space="preserve"> </w:t>
      </w:r>
      <w:r w:rsidR="005B4E8D">
        <w:rPr>
          <w:rFonts w:ascii="Book Antiqua" w:eastAsia="Book Antiqua" w:hAnsi="Book Antiqua" w:cs="Book Antiqua"/>
          <w:color w:val="000000"/>
          <w:szCs w:val="28"/>
        </w:rPr>
        <w:t>Hb</w:t>
      </w:r>
      <w:r>
        <w:rPr>
          <w:rFonts w:ascii="Book Antiqua" w:eastAsia="Book Antiqua" w:hAnsi="Book Antiqua" w:cs="Book Antiqua"/>
          <w:color w:val="000000"/>
          <w:szCs w:val="20"/>
          <w:shd w:val="clear" w:color="auto" w:fill="FFFFFF"/>
        </w:rPr>
        <w:t>.</w:t>
      </w:r>
      <w:bookmarkEnd w:id="62"/>
      <w:bookmarkEnd w:id="63"/>
    </w:p>
    <w:bookmarkEnd w:id="64"/>
    <w:bookmarkEnd w:id="65"/>
    <w:p w14:paraId="4689FE60" w14:textId="77777777" w:rsidR="00A77B3E" w:rsidRDefault="00940110">
      <w:pPr>
        <w:spacing w:line="360" w:lineRule="auto"/>
        <w:jc w:val="both"/>
      </w:pPr>
      <w:r>
        <w:rPr>
          <w:rFonts w:ascii="Book Antiqua" w:eastAsia="Book Antiqua" w:hAnsi="Book Antiqua" w:cs="Book Antiqua"/>
          <w:b/>
          <w:caps/>
          <w:color w:val="000000"/>
          <w:u w:val="single"/>
        </w:rPr>
        <w:br w:type="page"/>
      </w:r>
      <w:r w:rsidR="00424FB9">
        <w:rPr>
          <w:rFonts w:ascii="Book Antiqua" w:eastAsia="Book Antiqua" w:hAnsi="Book Antiqua" w:cs="Book Antiqua"/>
          <w:b/>
          <w:caps/>
          <w:color w:val="000000"/>
          <w:u w:val="single"/>
        </w:rPr>
        <w:lastRenderedPageBreak/>
        <w:t>INTRODUCTION</w:t>
      </w:r>
    </w:p>
    <w:p w14:paraId="36F0894F" w14:textId="77777777" w:rsidR="00A77B3E" w:rsidRDefault="00424FB9" w:rsidP="006B19D3">
      <w:pPr>
        <w:spacing w:line="360" w:lineRule="auto"/>
        <w:jc w:val="both"/>
      </w:pPr>
      <w:bookmarkStart w:id="66" w:name="OLE_LINK35"/>
      <w:bookmarkStart w:id="67" w:name="OLE_LINK36"/>
      <w:bookmarkStart w:id="68" w:name="OLE_LINK37"/>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mellitus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global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prevalence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continue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annually.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global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morbidity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mortality,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death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million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million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suffer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occurrence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chronic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diseases,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especially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type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(T2DM)</w:t>
      </w:r>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Obesity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inducement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prevalence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obesity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increasing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categories:</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nondiabetes</w:t>
      </w:r>
      <w:proofErr w:type="spellEnd"/>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t>
      </w:r>
      <w:proofErr w:type="gramStart"/>
      <w:r>
        <w:rPr>
          <w:rFonts w:ascii="Book Antiqua" w:eastAsia="Book Antiqua" w:hAnsi="Book Antiqua" w:cs="Book Antiqua"/>
          <w:color w:val="000000"/>
          <w:szCs w:val="28"/>
        </w:rPr>
        <w:t>DM)</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Chronic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often</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cause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series</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of</w:t>
      </w:r>
      <w:r w:rsidR="00C17CBF">
        <w:rPr>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complications</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ophthalmological,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neurological,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vascular</w:t>
      </w:r>
      <w:r w:rsidR="00C17CBF">
        <w:rPr>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complications</w:t>
      </w:r>
      <w:r>
        <w:rPr>
          <w:rFonts w:ascii="Book Antiqua" w:eastAsia="Book Antiqua" w:hAnsi="Book Antiqua" w:cs="Book Antiqua"/>
          <w:i/>
          <w:iCs/>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controlling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postpone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appearance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DM-related</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complications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Therefore</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ongoing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efficacy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new</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rarely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biomarkers.</w:t>
      </w:r>
    </w:p>
    <w:p w14:paraId="44D06CC6" w14:textId="77777777" w:rsidR="00A77B3E" w:rsidRDefault="00424FB9" w:rsidP="006B19D3">
      <w:pPr>
        <w:spacing w:line="360" w:lineRule="auto"/>
        <w:ind w:firstLineChars="100" w:firstLine="240"/>
        <w:jc w:val="both"/>
      </w:pPr>
      <w:bookmarkStart w:id="69" w:name="OLE_LINK660"/>
      <w:bookmarkStart w:id="70" w:name="OLE_LINK661"/>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bookmarkEnd w:id="69"/>
      <w:bookmarkEnd w:id="70"/>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molecule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exists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bookmarkStart w:id="71" w:name="OLE_LINK670"/>
      <w:bookmarkStart w:id="72" w:name="OLE_LINK671"/>
      <w:r>
        <w:rPr>
          <w:rFonts w:ascii="Book Antiqua" w:eastAsia="Book Antiqua" w:hAnsi="Book Antiqua" w:cs="Book Antiqua"/>
          <w:color w:val="000000"/>
          <w:szCs w:val="28"/>
        </w:rPr>
        <w:t>R</w:t>
      </w:r>
      <w:bookmarkEnd w:id="71"/>
      <w:bookmarkEnd w:id="72"/>
      <w:r>
        <w:rPr>
          <w:rFonts w:ascii="Book Antiqua" w:eastAsia="Book Antiqua" w:hAnsi="Book Antiqua" w:cs="Book Antiqua"/>
          <w:color w:val="000000"/>
          <w:szCs w:val="28"/>
        </w:rPr>
        <w:t>BCs)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oxygen.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bloodstream,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glycosylated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GHb</w:t>
      </w:r>
      <w:proofErr w:type="spellEnd"/>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nonenzymatic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N-terminus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abundant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human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erythrocytes.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GHb</w:t>
      </w:r>
      <w:proofErr w:type="spellEnd"/>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Glycemic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GHb</w:t>
      </w:r>
      <w:proofErr w:type="spellEnd"/>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primary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environmental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level</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5]</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the</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relationship</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between</w:t>
      </w:r>
      <w:r w:rsidR="00C17CBF">
        <w:rPr>
          <w:rStyle w:val="15"/>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the</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Hb</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and</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HbA1c</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levels</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remains</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unclear</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aimed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GHb</w:t>
      </w:r>
      <w:proofErr w:type="spellEnd"/>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cross-sectional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6B19D3">
        <w:rPr>
          <w:rFonts w:ascii="Book Antiqua" w:eastAsia="Book Antiqua" w:hAnsi="Book Antiqua" w:cs="Book Antiqua"/>
          <w:color w:val="000000"/>
          <w:szCs w:val="28"/>
        </w:rPr>
        <w:t>1999</w:t>
      </w:r>
      <w:r w:rsidR="006B19D3">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Health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Nutrition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Survey</w:t>
      </w:r>
      <w:r w:rsidR="00C17CBF">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t>
      </w:r>
      <w:r>
        <w:rPr>
          <w:rStyle w:val="15"/>
          <w:rFonts w:ascii="Book Antiqua" w:eastAsia="Book Antiqua" w:hAnsi="Book Antiqua" w:cs="Book Antiqua"/>
          <w:color w:val="000000"/>
          <w:szCs w:val="28"/>
        </w:rPr>
        <w:t>NHANES</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w:t>
      </w:r>
    </w:p>
    <w:bookmarkEnd w:id="66"/>
    <w:bookmarkEnd w:id="67"/>
    <w:bookmarkEnd w:id="68"/>
    <w:p w14:paraId="0AE9AFF0" w14:textId="77777777" w:rsidR="00A77B3E" w:rsidRDefault="00A77B3E">
      <w:pPr>
        <w:spacing w:line="360" w:lineRule="auto"/>
        <w:ind w:firstLine="280"/>
        <w:jc w:val="both"/>
      </w:pPr>
    </w:p>
    <w:p w14:paraId="420F5305" w14:textId="77777777" w:rsidR="00A77B3E" w:rsidRDefault="00424FB9">
      <w:pPr>
        <w:spacing w:line="360" w:lineRule="auto"/>
        <w:jc w:val="both"/>
      </w:pPr>
      <w:r>
        <w:rPr>
          <w:rFonts w:ascii="Book Antiqua" w:eastAsia="Book Antiqua" w:hAnsi="Book Antiqua" w:cs="Book Antiqua"/>
          <w:b/>
          <w:caps/>
          <w:color w:val="000000"/>
          <w:u w:val="single"/>
        </w:rPr>
        <w:t>MATERIALS</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0F0AF92" w14:textId="77777777" w:rsidR="00A77B3E" w:rsidRPr="006B19D3" w:rsidRDefault="00424FB9">
      <w:pPr>
        <w:spacing w:line="360" w:lineRule="auto"/>
        <w:jc w:val="both"/>
        <w:rPr>
          <w:i/>
        </w:rPr>
      </w:pPr>
      <w:bookmarkStart w:id="73" w:name="OLE_LINK38"/>
      <w:bookmarkStart w:id="74" w:name="OLE_LINK39"/>
      <w:r w:rsidRPr="006B19D3">
        <w:rPr>
          <w:rFonts w:ascii="Book Antiqua" w:eastAsia="Book Antiqua" w:hAnsi="Book Antiqua" w:cs="Book Antiqua"/>
          <w:b/>
          <w:bCs/>
          <w:i/>
          <w:color w:val="000000"/>
          <w:szCs w:val="28"/>
        </w:rPr>
        <w:t>Population</w:t>
      </w:r>
      <w:r w:rsidR="00C17CBF">
        <w:rPr>
          <w:rFonts w:ascii="Book Antiqua" w:eastAsia="Book Antiqua" w:hAnsi="Book Antiqua" w:cs="Book Antiqua"/>
          <w:b/>
          <w:bCs/>
          <w:i/>
          <w:color w:val="000000"/>
          <w:szCs w:val="28"/>
        </w:rPr>
        <w:t xml:space="preserve"> </w:t>
      </w:r>
      <w:r w:rsidRPr="006B19D3">
        <w:rPr>
          <w:rFonts w:ascii="Book Antiqua" w:eastAsia="Book Antiqua" w:hAnsi="Book Antiqua" w:cs="Book Antiqua"/>
          <w:b/>
          <w:bCs/>
          <w:i/>
          <w:color w:val="000000"/>
          <w:szCs w:val="28"/>
        </w:rPr>
        <w:t>research</w:t>
      </w:r>
    </w:p>
    <w:p w14:paraId="0C8C5C31" w14:textId="77777777" w:rsidR="00A77B3E" w:rsidRDefault="00424FB9" w:rsidP="006B19D3">
      <w:pPr>
        <w:spacing w:line="360" w:lineRule="auto"/>
        <w:jc w:val="both"/>
      </w:pPr>
      <w:r>
        <w:rPr>
          <w:rFonts w:ascii="Book Antiqua" w:eastAsia="Book Antiqua" w:hAnsi="Book Antiqua" w:cs="Book Antiqua"/>
          <w:color w:val="000000"/>
          <w:szCs w:val="28"/>
        </w:rPr>
        <w:lastRenderedPageBreak/>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1999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non-institutionalized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civilians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employed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multistage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sampling</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design</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w:t>
      </w:r>
      <w:r>
        <w:rPr>
          <w:rFonts w:ascii="Book Antiqua" w:eastAsia="Book Antiqua" w:hAnsi="Book Antiqua" w:cs="Book Antiqua"/>
          <w:color w:val="000000"/>
          <w:szCs w:val="28"/>
        </w:rPr>
        <w:t>.</w:t>
      </w:r>
    </w:p>
    <w:p w14:paraId="7FB989B5" w14:textId="77777777" w:rsidR="00A77B3E" w:rsidRDefault="00424FB9" w:rsidP="00F064BC">
      <w:pPr>
        <w:spacing w:line="360" w:lineRule="auto"/>
        <w:ind w:firstLineChars="100" w:firstLine="240"/>
        <w:jc w:val="both"/>
      </w:pP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101</w:t>
      </w:r>
      <w:r>
        <w:rPr>
          <w:rFonts w:ascii="Book Antiqua" w:eastAsia="Book Antiqua" w:hAnsi="Book Antiqua" w:cs="Book Antiqua"/>
          <w:color w:val="000000"/>
          <w:szCs w:val="28"/>
        </w:rPr>
        <w:t>317</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participants</w:t>
      </w:r>
      <w:r w:rsidR="00C17CBF">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registered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1999</w:t>
      </w:r>
      <w:r w:rsidR="00F064BC">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database.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available.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36</w:t>
      </w:r>
      <w:r>
        <w:rPr>
          <w:rFonts w:ascii="Book Antiqua" w:eastAsia="Book Antiqua" w:hAnsi="Book Antiqua" w:cs="Book Antiqua"/>
          <w:color w:val="000000"/>
          <w:szCs w:val="28"/>
        </w:rPr>
        <w:t>364);</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bookmarkStart w:id="75" w:name="OLE_LINK722"/>
      <w:bookmarkStart w:id="76" w:name="OLE_LINK723"/>
      <w:bookmarkStart w:id="77" w:name="OLE_LINK724"/>
      <w:r>
        <w:rPr>
          <w:rFonts w:ascii="Book Antiqua" w:eastAsia="Book Antiqua" w:hAnsi="Book Antiqua" w:cs="Book Antiqua"/>
          <w:color w:val="000000"/>
          <w:szCs w:val="28"/>
        </w:rPr>
        <w:t>body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bookmarkEnd w:id="75"/>
      <w:bookmarkEnd w:id="76"/>
      <w:bookmarkEnd w:id="77"/>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031);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7,082);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diagnosed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5</w:t>
      </w:r>
      <w:r>
        <w:rPr>
          <w:rFonts w:ascii="Book Antiqua" w:eastAsia="Book Antiqua" w:hAnsi="Book Antiqua" w:cs="Book Antiqua"/>
          <w:color w:val="000000"/>
          <w:szCs w:val="28"/>
        </w:rPr>
        <w:t>923);</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6.5%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461)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7.0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906);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2</w:t>
      </w:r>
      <w:r>
        <w:rPr>
          <w:rFonts w:ascii="Book Antiqua" w:eastAsia="Book Antiqua" w:hAnsi="Book Antiqua" w:cs="Book Antiqua"/>
          <w:color w:val="000000"/>
          <w:szCs w:val="28"/>
        </w:rPr>
        <w:t>880).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Furthermore,</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p>
    <w:p w14:paraId="0BE4D0A7" w14:textId="77777777" w:rsidR="00A77B3E" w:rsidRDefault="00A77B3E">
      <w:pPr>
        <w:spacing w:line="360" w:lineRule="auto"/>
        <w:ind w:firstLine="280"/>
        <w:jc w:val="both"/>
      </w:pPr>
    </w:p>
    <w:p w14:paraId="64255FB9" w14:textId="77777777" w:rsidR="00A77B3E" w:rsidRPr="00F064BC" w:rsidRDefault="00424FB9">
      <w:pPr>
        <w:spacing w:line="360" w:lineRule="auto"/>
        <w:jc w:val="both"/>
        <w:rPr>
          <w:i/>
        </w:rPr>
      </w:pPr>
      <w:r w:rsidRPr="00F064BC">
        <w:rPr>
          <w:rFonts w:ascii="Book Antiqua" w:eastAsia="Book Antiqua" w:hAnsi="Book Antiqua" w:cs="Book Antiqua"/>
          <w:b/>
          <w:bCs/>
          <w:i/>
          <w:color w:val="000000"/>
          <w:szCs w:val="28"/>
        </w:rPr>
        <w:t>Variable</w:t>
      </w:r>
      <w:r w:rsidR="00C17CBF">
        <w:rPr>
          <w:rFonts w:ascii="Book Antiqua" w:eastAsia="Book Antiqua" w:hAnsi="Book Antiqua" w:cs="Book Antiqua"/>
          <w:b/>
          <w:bCs/>
          <w:i/>
          <w:color w:val="000000"/>
          <w:szCs w:val="28"/>
        </w:rPr>
        <w:t xml:space="preserve"> </w:t>
      </w:r>
      <w:r w:rsidRPr="00F064BC">
        <w:rPr>
          <w:rFonts w:ascii="Book Antiqua" w:eastAsia="Book Antiqua" w:hAnsi="Book Antiqua" w:cs="Book Antiqua"/>
          <w:b/>
          <w:bCs/>
          <w:i/>
          <w:color w:val="000000"/>
          <w:szCs w:val="28"/>
        </w:rPr>
        <w:t>research</w:t>
      </w:r>
    </w:p>
    <w:p w14:paraId="08D619DF" w14:textId="77777777" w:rsidR="00A77B3E" w:rsidRDefault="00424FB9" w:rsidP="00F064BC">
      <w:pPr>
        <w:spacing w:line="360" w:lineRule="auto"/>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exposure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complete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parameters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Beckmann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Kurt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automatic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dilution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hybrid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device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single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beam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photometer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p>
    <w:p w14:paraId="18AB3570" w14:textId="77777777" w:rsidR="00A77B3E" w:rsidRDefault="00424FB9" w:rsidP="00DB57F1">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outcome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processed,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stockpiled,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transferred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Kansas,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Columbia,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Missouri.</w:t>
      </w:r>
    </w:p>
    <w:p w14:paraId="7B2DD0B7" w14:textId="77777777" w:rsidR="00A77B3E" w:rsidRDefault="00424FB9" w:rsidP="00DB57F1">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ethnicity;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marital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behavior;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acquired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questionnaires.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behavior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question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your/his/her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SMQ020.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label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referred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lifetime.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Marital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defined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living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partner),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divorced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widowed,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divorced,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separated),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quantified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bookmarkStart w:id="78" w:name="OLE_LINK672"/>
      <w:bookmarkStart w:id="79" w:name="OLE_LINK673"/>
      <w:r>
        <w:rPr>
          <w:rFonts w:ascii="Book Antiqua" w:eastAsia="Book Antiqua" w:hAnsi="Book Antiqua" w:cs="Book Antiqua"/>
          <w:color w:val="000000"/>
          <w:szCs w:val="28"/>
        </w:rPr>
        <w:t>11</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bookmarkEnd w:id="78"/>
      <w:bookmarkEnd w:id="79"/>
      <w:r>
        <w:rPr>
          <w:rFonts w:ascii="Book Antiqua" w:eastAsia="Book Antiqua" w:hAnsi="Book Antiqua" w:cs="Book Antiqua"/>
          <w:color w:val="000000"/>
          <w:szCs w:val="28"/>
        </w:rPr>
        <w:t>grade),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degrees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Mexican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blacks,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Hispanics,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ethnic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measured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mobile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calculated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weight/height</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Beckman</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Synchron</w:t>
      </w:r>
      <w:proofErr w:type="spellEnd"/>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LX20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biochemical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5-part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defined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6.5%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fasting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7</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mmol/L,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standards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7]</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freely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available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website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(www.cdc.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gov/</w:t>
      </w:r>
      <w:proofErr w:type="spellStart"/>
      <w:r>
        <w:rPr>
          <w:rFonts w:ascii="Book Antiqua" w:eastAsia="Book Antiqua" w:hAnsi="Book Antiqua" w:cs="Book Antiqua"/>
          <w:color w:val="000000"/>
          <w:szCs w:val="28"/>
        </w:rPr>
        <w:t>nchs</w:t>
      </w:r>
      <w:proofErr w:type="spellEnd"/>
      <w:r>
        <w:rPr>
          <w:rFonts w:ascii="Book Antiqua" w:eastAsia="Book Antiqua" w:hAnsi="Book Antiqua" w:cs="Book Antiqua"/>
          <w:color w:val="000000"/>
          <w:szCs w:val="28"/>
        </w:rPr>
        <w:t>/</w:t>
      </w:r>
      <w:proofErr w:type="spellStart"/>
      <w:r>
        <w:rPr>
          <w:rFonts w:ascii="Book Antiqua" w:eastAsia="Book Antiqua" w:hAnsi="Book Antiqua" w:cs="Book Antiqua"/>
          <w:color w:val="000000"/>
          <w:szCs w:val="28"/>
        </w:rPr>
        <w:t>nhanes</w:t>
      </w:r>
      <w:proofErr w:type="spellEnd"/>
      <w:r>
        <w:rPr>
          <w:rFonts w:ascii="Book Antiqua" w:eastAsia="Book Antiqua" w:hAnsi="Book Antiqua" w:cs="Book Antiqua"/>
          <w:color w:val="000000"/>
          <w:szCs w:val="28"/>
        </w:rPr>
        <w:t>/).</w:t>
      </w:r>
    </w:p>
    <w:p w14:paraId="27AD042D" w14:textId="77777777" w:rsidR="00A77B3E" w:rsidRDefault="00424FB9" w:rsidP="00DB57F1">
      <w:pPr>
        <w:spacing w:line="360" w:lineRule="auto"/>
        <w:ind w:firstLineChars="100" w:firstLine="240"/>
        <w:jc w:val="both"/>
      </w:pP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quartile</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classification</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sensitivity</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calculated.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sorted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smoothing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fitting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GHb</w:t>
      </w:r>
      <w:proofErr w:type="spellEnd"/>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Piecewise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employed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threshold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incorporated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sidR="00DB57F1" w:rsidRPr="00DB57F1">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0.05.</w:t>
      </w:r>
    </w:p>
    <w:bookmarkEnd w:id="73"/>
    <w:bookmarkEnd w:id="74"/>
    <w:p w14:paraId="33860A64" w14:textId="77777777" w:rsidR="00A77B3E" w:rsidRDefault="00A77B3E">
      <w:pPr>
        <w:spacing w:line="360" w:lineRule="auto"/>
        <w:ind w:firstLine="280"/>
        <w:jc w:val="both"/>
      </w:pPr>
    </w:p>
    <w:p w14:paraId="38496237" w14:textId="77777777" w:rsidR="00A77B3E" w:rsidRDefault="00424FB9">
      <w:pPr>
        <w:spacing w:line="360" w:lineRule="auto"/>
        <w:jc w:val="both"/>
      </w:pPr>
      <w:r>
        <w:rPr>
          <w:rFonts w:ascii="Book Antiqua" w:eastAsia="Book Antiqua" w:hAnsi="Book Antiqua" w:cs="Book Antiqua"/>
          <w:b/>
          <w:caps/>
          <w:color w:val="000000"/>
          <w:u w:val="single"/>
        </w:rPr>
        <w:t>RESULTS</w:t>
      </w:r>
    </w:p>
    <w:p w14:paraId="7249A12F" w14:textId="77777777" w:rsidR="00A77B3E" w:rsidRDefault="00424FB9" w:rsidP="00DB57F1">
      <w:pPr>
        <w:spacing w:line="360" w:lineRule="auto"/>
        <w:jc w:val="both"/>
      </w:pPr>
      <w:bookmarkStart w:id="80" w:name="OLE_LINK40"/>
      <w:bookmarkStart w:id="81" w:name="OLE_LINK41"/>
      <w:bookmarkStart w:id="82" w:name="OLE_LINK42"/>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distributions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comprised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older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lifetime,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p>
    <w:p w14:paraId="0DB973AD" w14:textId="77777777" w:rsidR="00A77B3E" w:rsidRDefault="00424FB9" w:rsidP="00476BD2">
      <w:pPr>
        <w:spacing w:line="360" w:lineRule="auto"/>
        <w:ind w:firstLineChars="100" w:firstLine="240"/>
        <w:jc w:val="both"/>
      </w:pPr>
      <w:r>
        <w:rPr>
          <w:rFonts w:ascii="Book Antiqua" w:eastAsia="Book Antiqua" w:hAnsi="Book Antiqua" w:cs="Book Antiqua"/>
          <w:color w:val="000000"/>
          <w:szCs w:val="28"/>
        </w:rPr>
        <w:lastRenderedPageBreak/>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w:t>
      </w:r>
      <w:r w:rsidR="00476BD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smallest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impact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0.08;</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0.08,</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0.07).</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trend.</w:t>
      </w:r>
      <w:r w:rsidR="00C17CBF">
        <w:rPr>
          <w:rFonts w:ascii="Book Antiqua" w:eastAsia="Book Antiqua" w:hAnsi="Book Antiqua" w:cs="Book Antiqua"/>
          <w:color w:val="000000"/>
          <w:szCs w:val="21"/>
        </w:rPr>
        <w:t xml:space="preserve"> </w:t>
      </w:r>
    </w:p>
    <w:p w14:paraId="1E976108" w14:textId="77777777" w:rsidR="00A77B3E" w:rsidRDefault="00424FB9" w:rsidP="00476BD2">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(16</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29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0.008;</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30</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51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0.004;</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00476BD2">
        <w:rPr>
          <w:rFonts w:ascii="Book Antiqua" w:eastAsia="Book Antiqua" w:hAnsi="Book Antiqua" w:cs="Book Antiqua"/>
          <w:color w:val="000000"/>
          <w:szCs w:val="28"/>
        </w:rPr>
        <w:t>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0.008,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0.001;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52</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85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0.021;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0.025,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0.057;</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0.062,</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0.012;</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0.017,</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0.007)</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fitting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(Fig</w:t>
      </w:r>
      <w:r w:rsidR="00476BD2">
        <w:rPr>
          <w:rFonts w:ascii="Book Antiqua" w:hAnsi="Book Antiqua" w:cs="Book Antiqua" w:hint="eastAsia"/>
          <w:color w:val="000000"/>
          <w:szCs w:val="28"/>
          <w:lang w:eastAsia="zh-CN"/>
        </w:rPr>
        <w:t>ures</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2</w:t>
      </w:r>
      <w:r w:rsidR="00BC794C">
        <w:rPr>
          <w:rFonts w:ascii="Book Antiqua" w:hAnsi="Book Antiqua" w:cs="Book Antiqua" w:hint="eastAsia"/>
          <w:color w:val="000000"/>
          <w:szCs w:val="28"/>
          <w:lang w:eastAsia="zh-CN"/>
        </w:rPr>
        <w:t>-4</w:t>
      </w:r>
      <w:r>
        <w:rPr>
          <w:rFonts w:ascii="Book Antiqua" w:eastAsia="Book Antiqua" w:hAnsi="Book Antiqua" w:cs="Book Antiqua"/>
          <w:color w:val="000000"/>
          <w:szCs w:val="28"/>
        </w:rPr>
        <w:t>).</w:t>
      </w:r>
    </w:p>
    <w:p w14:paraId="307237B0" w14:textId="77777777" w:rsidR="00A77B3E" w:rsidRDefault="00424FB9" w:rsidP="00476BD2">
      <w:pPr>
        <w:spacing w:line="360" w:lineRule="auto"/>
        <w:ind w:firstLineChars="100" w:firstLine="240"/>
        <w:jc w:val="both"/>
      </w:pPr>
      <w:bookmarkStart w:id="83" w:name="OLE_LINK725"/>
      <w:bookmarkStart w:id="84" w:name="OLE_LINK726"/>
      <w:bookmarkStart w:id="85" w:name="OLE_LINK727"/>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observed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reached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turning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bookmarkStart w:id="86" w:name="OLE_LINK674"/>
      <w:bookmarkStart w:id="87" w:name="OLE_LINK675"/>
      <w:r>
        <w:rPr>
          <w:rFonts w:ascii="Book Antiqua" w:eastAsia="Book Antiqua" w:hAnsi="Book Antiqua" w:cs="Book Antiqua"/>
          <w:color w:val="000000"/>
          <w:szCs w:val="28"/>
        </w:rPr>
        <w:t>OR</w:t>
      </w:r>
      <w:bookmarkEnd w:id="86"/>
      <w:bookmarkEnd w:id="87"/>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0.04;</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0.03;</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0.09;</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w:t>
      </w:r>
    </w:p>
    <w:bookmarkEnd w:id="80"/>
    <w:bookmarkEnd w:id="81"/>
    <w:bookmarkEnd w:id="82"/>
    <w:bookmarkEnd w:id="83"/>
    <w:bookmarkEnd w:id="84"/>
    <w:bookmarkEnd w:id="85"/>
    <w:p w14:paraId="28CF353A" w14:textId="77777777" w:rsidR="00A77B3E" w:rsidRDefault="00A77B3E">
      <w:pPr>
        <w:spacing w:line="360" w:lineRule="auto"/>
        <w:ind w:firstLine="280"/>
        <w:jc w:val="both"/>
      </w:pPr>
    </w:p>
    <w:p w14:paraId="3039C731" w14:textId="77777777" w:rsidR="00A77B3E" w:rsidRDefault="00424FB9">
      <w:pPr>
        <w:spacing w:line="360" w:lineRule="auto"/>
        <w:jc w:val="both"/>
      </w:pPr>
      <w:r>
        <w:rPr>
          <w:rFonts w:ascii="Book Antiqua" w:eastAsia="Book Antiqua" w:hAnsi="Book Antiqua" w:cs="Book Antiqua"/>
          <w:b/>
          <w:caps/>
          <w:color w:val="000000"/>
          <w:u w:val="single"/>
        </w:rPr>
        <w:t>DISCUSSION</w:t>
      </w:r>
    </w:p>
    <w:p w14:paraId="339B6377" w14:textId="77777777" w:rsidR="00A77B3E" w:rsidRDefault="00424FB9" w:rsidP="00476BD2">
      <w:pPr>
        <w:spacing w:line="360" w:lineRule="auto"/>
        <w:jc w:val="both"/>
      </w:pPr>
      <w:bookmarkStart w:id="88" w:name="OLE_LINK43"/>
      <w:bookmarkStart w:id="89" w:name="OLE_LINK44"/>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numerous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p>
    <w:p w14:paraId="6B439CB3" w14:textId="77777777" w:rsidR="00A77B3E" w:rsidRDefault="00424FB9" w:rsidP="008C462C">
      <w:pPr>
        <w:spacing w:line="360" w:lineRule="auto"/>
        <w:ind w:firstLineChars="100" w:firstLine="240"/>
        <w:jc w:val="both"/>
      </w:pP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proofErr w:type="spellStart"/>
      <w:r>
        <w:rPr>
          <w:rFonts w:ascii="Book Antiqua" w:eastAsia="Book Antiqua" w:hAnsi="Book Antiqua" w:cs="Book Antiqua"/>
          <w:color w:val="000000"/>
          <w:szCs w:val="28"/>
        </w:rPr>
        <w:t>GHb</w:t>
      </w:r>
      <w:proofErr w:type="spellEnd"/>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nonenzymatic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reaction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marker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monitoring,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average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past</w:t>
      </w:r>
      <w:r w:rsidR="00C17CBF">
        <w:rPr>
          <w:rFonts w:ascii="Book Antiqua" w:eastAsia="Book Antiqua" w:hAnsi="Book Antiqua" w:cs="Book Antiqua"/>
          <w:color w:val="000000"/>
          <w:szCs w:val="28"/>
        </w:rPr>
        <w:t xml:space="preserve"> </w:t>
      </w:r>
      <w:r w:rsidR="008C462C">
        <w:rPr>
          <w:rFonts w:ascii="Book Antiqua" w:eastAsia="Book Antiqua" w:hAnsi="Book Antiqua" w:cs="Book Antiqua"/>
          <w:color w:val="000000"/>
          <w:szCs w:val="28"/>
        </w:rPr>
        <w:t>2</w:t>
      </w:r>
      <w:r w:rsidR="008C462C">
        <w:rPr>
          <w:rFonts w:ascii="Book Antiqua" w:hAnsi="Book Antiqua" w:cs="Book Antiqua" w:hint="eastAsia"/>
          <w:color w:val="000000"/>
          <w:szCs w:val="28"/>
          <w:lang w:eastAsia="zh-CN"/>
        </w:rPr>
        <w:t>-</w:t>
      </w:r>
      <w:r>
        <w:rPr>
          <w:rFonts w:ascii="Book Antiqua" w:eastAsia="Book Antiqua" w:hAnsi="Book Antiqua" w:cs="Book Antiqua"/>
          <w:color w:val="000000"/>
          <w:szCs w:val="28"/>
        </w:rPr>
        <w:t>3</w:t>
      </w:r>
      <w:r w:rsidR="00C17CBF">
        <w:rPr>
          <w:rFonts w:ascii="Book Antiqua" w:eastAsia="Book Antiqua" w:hAnsi="Book Antiqua" w:cs="Book Antiqua"/>
          <w:color w:val="000000"/>
          <w:szCs w:val="28"/>
        </w:rPr>
        <w:t xml:space="preserve"> </w:t>
      </w:r>
      <w:r w:rsidR="008C462C">
        <w:rPr>
          <w:rFonts w:ascii="Book Antiqua" w:eastAsia="Book Antiqua" w:hAnsi="Book Antiqua" w:cs="Book Antiqua"/>
          <w:color w:val="000000"/>
          <w:szCs w:val="28"/>
        </w:rPr>
        <w:t>mo</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affected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number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disorders,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hemoglobinopathies.</w:t>
      </w:r>
      <w:r w:rsidR="00C17CBF">
        <w:rPr>
          <w:rFonts w:ascii="Book Antiqua" w:eastAsia="Book Antiqua" w:hAnsi="Book Antiqua" w:cs="Book Antiqua"/>
          <w:color w:val="000000"/>
          <w:szCs w:val="28"/>
        </w:rPr>
        <w:t xml:space="preserve"> </w:t>
      </w:r>
    </w:p>
    <w:p w14:paraId="1BDF8261" w14:textId="77777777" w:rsidR="00A77B3E" w:rsidRDefault="00424FB9" w:rsidP="00DF6C12">
      <w:pPr>
        <w:spacing w:line="360" w:lineRule="auto"/>
        <w:ind w:firstLineChars="100" w:firstLine="240"/>
        <w:jc w:val="both"/>
      </w:pPr>
      <w:r>
        <w:rPr>
          <w:rFonts w:ascii="Book Antiqua" w:eastAsia="Book Antiqua" w:hAnsi="Book Antiqua" w:cs="Book Antiqua"/>
          <w:color w:val="000000"/>
          <w:szCs w:val="28"/>
        </w:rPr>
        <w:lastRenderedPageBreak/>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cohort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conducted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Grossman</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r>
        <w:rPr>
          <w:rFonts w:ascii="Book Antiqua" w:eastAsia="Book Antiqua" w:hAnsi="Book Antiqua" w:cs="Book Antiqua"/>
          <w:i/>
          <w:iCs/>
          <w:color w:val="000000"/>
          <w:szCs w:val="28"/>
        </w:rPr>
        <w: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11,352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without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fifth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fifth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negligible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8]</w:t>
      </w:r>
      <w:r>
        <w:rPr>
          <w:rStyle w:val="15"/>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Lai</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sidR="00DF6C12">
        <w:rPr>
          <w:rFonts w:ascii="Book Antiqua" w:eastAsia="Book Antiqua" w:hAnsi="Book Antiqua" w:cs="Book Antiqua"/>
          <w:color w:val="000000"/>
          <w:szCs w:val="42"/>
          <w:vertAlign w:val="superscript"/>
        </w:rPr>
        <w:t>[</w:t>
      </w:r>
      <w:proofErr w:type="gramEnd"/>
      <w:r w:rsidR="00DF6C12">
        <w:rPr>
          <w:rFonts w:ascii="Book Antiqua" w:eastAsia="Book Antiqua" w:hAnsi="Book Antiqua" w:cs="Book Antiqua"/>
          <w:color w:val="000000"/>
          <w:szCs w:val="42"/>
          <w:vertAlign w:val="superscript"/>
        </w:rPr>
        <w:t>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1</w:t>
      </w:r>
      <w:r>
        <w:rPr>
          <w:rFonts w:ascii="Book Antiqua" w:eastAsia="Book Antiqua" w:hAnsi="Book Antiqua" w:cs="Book Antiqua"/>
          <w:color w:val="000000"/>
          <w:szCs w:val="28"/>
        </w:rPr>
        <w:t>659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Chinese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20</w:t>
      </w:r>
      <w:r w:rsidR="00DF6C12">
        <w:rPr>
          <w:rFonts w:ascii="Book Antiqua" w:hAnsi="Book Antiqua" w:cs="Book Antiqua" w:hint="eastAsia"/>
          <w:color w:val="000000"/>
          <w:szCs w:val="28"/>
          <w:lang w:eastAsia="zh-CN"/>
        </w:rPr>
        <w:t>-</w:t>
      </w:r>
      <w:r>
        <w:rPr>
          <w:rFonts w:ascii="Book Antiqua" w:eastAsia="Book Antiqua" w:hAnsi="Book Antiqua" w:cs="Book Antiqua"/>
          <w:color w:val="000000"/>
          <w:szCs w:val="28"/>
        </w:rPr>
        <w:t>49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p>
    <w:p w14:paraId="689986BF" w14:textId="77777777" w:rsidR="00A77B3E" w:rsidRDefault="00424FB9">
      <w:pPr>
        <w:spacing w:line="360" w:lineRule="auto"/>
        <w:ind w:firstLine="280"/>
        <w:jc w:val="both"/>
      </w:pP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obviously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minimal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adjustments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consistent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Lai</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sidR="00DF6C12">
        <w:rPr>
          <w:rFonts w:ascii="Book Antiqua" w:eastAsia="Book Antiqua" w:hAnsi="Book Antiqua" w:cs="Book Antiqua"/>
          <w:color w:val="000000"/>
          <w:szCs w:val="42"/>
          <w:vertAlign w:val="superscript"/>
        </w:rPr>
        <w:t>[</w:t>
      </w:r>
      <w:proofErr w:type="gramEnd"/>
      <w:r w:rsidR="00DF6C12">
        <w:rPr>
          <w:rFonts w:ascii="Book Antiqua" w:eastAsia="Book Antiqua" w:hAnsi="Book Antiqua" w:cs="Book Antiqua"/>
          <w:color w:val="000000"/>
          <w:szCs w:val="42"/>
          <w:vertAlign w:val="superscript"/>
        </w:rPr>
        <w:t>9]</w:t>
      </w:r>
      <w:bookmarkStart w:id="90" w:name="OLE_LINK676"/>
      <w:bookmarkStart w:id="91" w:name="OLE_LINK677"/>
      <w:r>
        <w:rPr>
          <w:rFonts w:ascii="Book Antiqua" w:eastAsia="Book Antiqua" w:hAnsi="Book Antiqua" w:cs="Book Antiqua"/>
          <w:color w:val="000000"/>
          <w:szCs w:val="28"/>
        </w:rPr>
        <w: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bookmarkEnd w:id="90"/>
      <w:bookmarkEnd w:id="91"/>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Chinese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populations.</w:t>
      </w:r>
    </w:p>
    <w:p w14:paraId="64D3407A" w14:textId="77777777" w:rsidR="00A77B3E" w:rsidRDefault="00424FB9" w:rsidP="00DF6C12">
      <w:pPr>
        <w:spacing w:line="360" w:lineRule="auto"/>
        <w:ind w:firstLineChars="100" w:firstLine="240"/>
        <w:jc w:val="both"/>
      </w:pPr>
      <w:r>
        <w:rPr>
          <w:rFonts w:ascii="Book Antiqua" w:eastAsia="Book Antiqua" w:hAnsi="Book Antiqua" w:cs="Book Antiqua"/>
          <w:color w:val="000000"/>
          <w:szCs w:val="28"/>
        </w:rPr>
        <w:t>Since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1999,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approximately</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5</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every</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year</w:t>
      </w:r>
      <w:r w:rsidR="00196787">
        <w:rPr>
          <w:rFonts w:ascii="Book Antiqua" w:eastAsia="Book Antiqua" w:hAnsi="Book Antiqua" w:cs="Book Antiqua"/>
          <w:color w:val="000000"/>
          <w:szCs w:val="42"/>
          <w:vertAlign w:val="superscript"/>
        </w:rPr>
        <w:t>[</w:t>
      </w:r>
      <w:proofErr w:type="gramEnd"/>
      <w:r w:rsidR="00196787">
        <w:rPr>
          <w:rFonts w:ascii="Book Antiqua" w:hAnsi="Book Antiqua" w:cs="Book Antiqua" w:hint="eastAsia"/>
          <w:color w:val="000000"/>
          <w:szCs w:val="42"/>
          <w:vertAlign w:val="superscript"/>
          <w:lang w:eastAsia="zh-CN"/>
        </w:rPr>
        <w:t>8,</w:t>
      </w:r>
      <w:r w:rsidR="00196787">
        <w:rPr>
          <w:rFonts w:ascii="Book Antiqua" w:eastAsia="Book Antiqua" w:hAnsi="Book Antiqua" w:cs="Book Antiqua"/>
          <w:color w:val="000000"/>
          <w:szCs w:val="42"/>
          <w:vertAlign w:val="superscript"/>
        </w:rPr>
        <w:t>10-1</w:t>
      </w:r>
      <w:r w:rsidR="00196787">
        <w:rPr>
          <w:rFonts w:ascii="Book Antiqua" w:hAnsi="Book Antiqua" w:cs="Book Antiqua" w:hint="eastAsia"/>
          <w:color w:val="000000"/>
          <w:szCs w:val="42"/>
          <w:vertAlign w:val="superscript"/>
          <w:lang w:eastAsia="zh-CN"/>
        </w:rPr>
        <w:t>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approximately</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65</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across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country,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contributions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large-scale,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design;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extended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entire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limitations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cause-and-effect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consequence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cross-sectional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design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Longitudinal,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large-scale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human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self-reporting,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easily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affected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self-reporting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Nevertheless,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gathered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skilled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interviewers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agreements.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Third,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younger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Fourth,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several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confounding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regulated</w:t>
      </w:r>
      <w:r>
        <w:rPr>
          <w:rStyle w:val="15"/>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confounding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measurement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p>
    <w:bookmarkEnd w:id="88"/>
    <w:bookmarkEnd w:id="89"/>
    <w:p w14:paraId="175D622A" w14:textId="77777777" w:rsidR="00A77B3E" w:rsidRDefault="00A77B3E">
      <w:pPr>
        <w:spacing w:line="360" w:lineRule="auto"/>
        <w:ind w:firstLine="560"/>
        <w:jc w:val="both"/>
      </w:pPr>
    </w:p>
    <w:p w14:paraId="748B9090" w14:textId="77777777" w:rsidR="00A77B3E" w:rsidRDefault="00424FB9">
      <w:pPr>
        <w:spacing w:line="360" w:lineRule="auto"/>
        <w:jc w:val="both"/>
      </w:pPr>
      <w:r>
        <w:rPr>
          <w:rFonts w:ascii="Book Antiqua" w:eastAsia="Book Antiqua" w:hAnsi="Book Antiqua" w:cs="Book Antiqua"/>
          <w:b/>
          <w:caps/>
          <w:color w:val="000000"/>
          <w:u w:val="single"/>
        </w:rPr>
        <w:t>CONCLUSION</w:t>
      </w:r>
    </w:p>
    <w:p w14:paraId="2935E411" w14:textId="77777777" w:rsidR="00A77B3E" w:rsidRDefault="00424FB9">
      <w:pPr>
        <w:spacing w:line="360" w:lineRule="auto"/>
        <w:jc w:val="both"/>
      </w:pPr>
      <w:bookmarkStart w:id="92" w:name="OLE_LINK45"/>
      <w:bookmarkStart w:id="93" w:name="OLE_LINK46"/>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p>
    <w:bookmarkEnd w:id="92"/>
    <w:bookmarkEnd w:id="93"/>
    <w:p w14:paraId="137B2E7B" w14:textId="77777777" w:rsidR="00A77B3E" w:rsidRDefault="00A77B3E">
      <w:pPr>
        <w:spacing w:line="360" w:lineRule="auto"/>
        <w:jc w:val="both"/>
      </w:pPr>
    </w:p>
    <w:p w14:paraId="77B2D10A" w14:textId="77777777" w:rsidR="00A77B3E" w:rsidRDefault="00424FB9">
      <w:pPr>
        <w:spacing w:line="360" w:lineRule="auto"/>
        <w:jc w:val="both"/>
      </w:pPr>
      <w:r>
        <w:rPr>
          <w:rFonts w:ascii="Book Antiqua" w:eastAsia="Book Antiqua" w:hAnsi="Book Antiqua" w:cs="Book Antiqua"/>
          <w:b/>
          <w:caps/>
          <w:color w:val="000000"/>
          <w:u w:val="single"/>
        </w:rPr>
        <w:t>ARTICLE</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20A5ADB"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024C3E88" w14:textId="77777777" w:rsidR="00A77B3E" w:rsidRDefault="005B4E8D">
      <w:pPr>
        <w:spacing w:line="360" w:lineRule="auto"/>
        <w:jc w:val="both"/>
      </w:pPr>
      <w:bookmarkStart w:id="94" w:name="OLE_LINK47"/>
      <w:bookmarkStart w:id="95" w:name="OLE_LINK48"/>
      <w:r>
        <w:rPr>
          <w:rFonts w:ascii="Book Antiqua" w:hAnsi="Book Antiqua" w:cs="Book Antiqua" w:hint="eastAsia"/>
          <w:color w:val="000000"/>
          <w:szCs w:val="28"/>
          <w:lang w:eastAsia="zh-CN"/>
        </w:rPr>
        <w:t>T</w:t>
      </w:r>
      <w:r w:rsidR="00424FB9">
        <w:rPr>
          <w:rFonts w:ascii="Book Antiqua" w:eastAsia="Book Antiqua" w:hAnsi="Book Antiqua" w:cs="Book Antiqua"/>
          <w:color w:val="000000"/>
          <w:szCs w:val="28"/>
        </w:rPr>
        <w: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hAnsi="Book Antiqua" w:cs="Book Antiqua" w:hint="eastAsia"/>
          <w:color w:val="000000"/>
          <w:szCs w:val="28"/>
          <w:lang w:eastAsia="zh-CN"/>
        </w:rPr>
        <w:t xml:space="preserve"> </w:t>
      </w:r>
      <w:r>
        <w:rPr>
          <w:rFonts w:ascii="Book Antiqua" w:hAnsi="Book Antiqua" w:cs="Book Antiqua" w:hint="eastAsia"/>
          <w:color w:val="000000"/>
          <w:szCs w:val="28"/>
          <w:lang w:eastAsia="zh-CN"/>
        </w:rPr>
        <w:t>(</w:t>
      </w:r>
      <w:r>
        <w:rPr>
          <w:rFonts w:ascii="Book Antiqua" w:eastAsia="Book Antiqua" w:hAnsi="Book Antiqua" w:cs="Book Antiqua"/>
          <w:color w:val="000000"/>
          <w:szCs w:val="28"/>
        </w:rPr>
        <w:t>Hb</w:t>
      </w:r>
      <w:r>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A1c</w:t>
      </w:r>
      <w:r w:rsidR="00C17CBF">
        <w:rPr>
          <w:rFonts w:ascii="Book Antiqua" w:hAnsi="Book Antiqua" w:cs="Book Antiqua" w:hint="eastAsia"/>
          <w:color w:val="000000"/>
          <w:szCs w:val="28"/>
          <w:lang w:eastAsia="zh-CN"/>
        </w:rPr>
        <w:t xml:space="preserve"> </w:t>
      </w:r>
      <w:r>
        <w:rPr>
          <w:rFonts w:ascii="Book Antiqua" w:hAnsi="Book Antiqua" w:cs="Book Antiqua" w:hint="eastAsia"/>
          <w:color w:val="000000"/>
          <w:szCs w:val="28"/>
          <w:lang w:eastAsia="zh-CN"/>
        </w:rPr>
        <w:t>(</w:t>
      </w:r>
      <w:r>
        <w:rPr>
          <w:rFonts w:ascii="Book Antiqua" w:eastAsia="Book Antiqua" w:hAnsi="Book Antiqua" w:cs="Book Antiqua"/>
          <w:color w:val="000000"/>
          <w:szCs w:val="28"/>
        </w:rPr>
        <w:t>HbA1c</w:t>
      </w:r>
      <w:r>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unclear.</w:t>
      </w:r>
      <w:r w:rsidR="00C17CBF">
        <w:rPr>
          <w:rFonts w:ascii="Book Antiqua" w:eastAsia="Book Antiqua" w:hAnsi="Book Antiqua" w:cs="Book Antiqua"/>
          <w:color w:val="000000"/>
          <w:szCs w:val="28"/>
        </w:rPr>
        <w:t xml:space="preserve"> </w:t>
      </w:r>
    </w:p>
    <w:bookmarkEnd w:id="94"/>
    <w:bookmarkEnd w:id="95"/>
    <w:p w14:paraId="42079902" w14:textId="77777777" w:rsidR="00A77B3E" w:rsidRDefault="00A77B3E">
      <w:pPr>
        <w:spacing w:line="360" w:lineRule="auto"/>
        <w:jc w:val="both"/>
      </w:pPr>
    </w:p>
    <w:p w14:paraId="3885C502"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7EE3C20D" w14:textId="77777777" w:rsidR="00A77B3E" w:rsidRDefault="00424FB9">
      <w:pPr>
        <w:spacing w:line="360" w:lineRule="auto"/>
        <w:jc w:val="both"/>
      </w:pPr>
      <w:bookmarkStart w:id="96" w:name="OLE_LINK49"/>
      <w:bookmarkStart w:id="97" w:name="OLE_LINK50"/>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6010E6">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p>
    <w:bookmarkEnd w:id="96"/>
    <w:bookmarkEnd w:id="97"/>
    <w:p w14:paraId="0298753F" w14:textId="77777777" w:rsidR="00A77B3E" w:rsidRDefault="00A77B3E">
      <w:pPr>
        <w:spacing w:line="360" w:lineRule="auto"/>
        <w:jc w:val="both"/>
      </w:pPr>
    </w:p>
    <w:p w14:paraId="2DD6A391"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E4DB591" w14:textId="77777777" w:rsidR="00A77B3E" w:rsidRPr="00787381" w:rsidRDefault="00424FB9">
      <w:pPr>
        <w:spacing w:line="360" w:lineRule="auto"/>
        <w:jc w:val="both"/>
        <w:rPr>
          <w:lang w:eastAsia="zh-CN"/>
        </w:rPr>
      </w:pPr>
      <w:bookmarkStart w:id="98" w:name="OLE_LINK51"/>
      <w:bookmarkStart w:id="99" w:name="OLE_LINK52"/>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787381">
        <w:rPr>
          <w:rFonts w:ascii="Book Antiqua" w:eastAsia="Book Antiqua" w:hAnsi="Book Antiqua" w:cs="Book Antiqua"/>
          <w:color w:val="000000"/>
          <w:szCs w:val="28"/>
        </w:rPr>
        <w:t>.</w:t>
      </w:r>
    </w:p>
    <w:bookmarkEnd w:id="98"/>
    <w:bookmarkEnd w:id="99"/>
    <w:p w14:paraId="263B3586" w14:textId="77777777" w:rsidR="00A77B3E" w:rsidRDefault="00A77B3E">
      <w:pPr>
        <w:spacing w:line="360" w:lineRule="auto"/>
        <w:jc w:val="both"/>
      </w:pPr>
    </w:p>
    <w:p w14:paraId="488111D9"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A968634" w14:textId="77777777" w:rsidR="00A77B3E" w:rsidRDefault="00424FB9">
      <w:pPr>
        <w:spacing w:line="360" w:lineRule="auto"/>
        <w:jc w:val="both"/>
      </w:pPr>
      <w:bookmarkStart w:id="100" w:name="OLE_LINK53"/>
      <w:bookmarkStart w:id="101" w:name="OLE_LINK54"/>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p>
    <w:bookmarkEnd w:id="100"/>
    <w:bookmarkEnd w:id="101"/>
    <w:p w14:paraId="1BA74099" w14:textId="77777777" w:rsidR="00A77B3E" w:rsidRDefault="00A77B3E">
      <w:pPr>
        <w:spacing w:line="360" w:lineRule="auto"/>
        <w:jc w:val="both"/>
      </w:pPr>
    </w:p>
    <w:p w14:paraId="7A6600E6"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63D7729" w14:textId="77777777" w:rsidR="00A77B3E" w:rsidRPr="00C32C8D" w:rsidRDefault="005B4E8D">
      <w:pPr>
        <w:spacing w:line="360" w:lineRule="auto"/>
        <w:jc w:val="both"/>
        <w:rPr>
          <w:lang w:eastAsia="zh-CN"/>
        </w:rPr>
      </w:pPr>
      <w:bookmarkStart w:id="102" w:name="OLE_LINK55"/>
      <w:bookmarkStart w:id="103" w:name="OLE_LINK56"/>
      <w:bookmarkStart w:id="104" w:name="OLE_LINK57"/>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32C8D">
        <w:rPr>
          <w:rFonts w:ascii="Book Antiqua" w:hAnsi="Book Antiqua" w:cs="Book Antiqua" w:hint="eastAsia"/>
          <w:color w:val="000000"/>
          <w:szCs w:val="28"/>
          <w:lang w:eastAsia="zh-CN"/>
        </w:rPr>
        <w:t>.</w:t>
      </w:r>
    </w:p>
    <w:bookmarkEnd w:id="102"/>
    <w:bookmarkEnd w:id="103"/>
    <w:bookmarkEnd w:id="104"/>
    <w:p w14:paraId="6F112041" w14:textId="77777777" w:rsidR="00A77B3E" w:rsidRDefault="00A77B3E">
      <w:pPr>
        <w:spacing w:line="360" w:lineRule="auto"/>
        <w:jc w:val="both"/>
      </w:pPr>
    </w:p>
    <w:p w14:paraId="7F0F5EF0"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BBA0AD0" w14:textId="77777777" w:rsidR="00A77B3E" w:rsidRDefault="005B4E8D">
      <w:pPr>
        <w:spacing w:line="360" w:lineRule="auto"/>
        <w:jc w:val="both"/>
      </w:pPr>
      <w:bookmarkStart w:id="105" w:name="OLE_LINK58"/>
      <w:bookmarkStart w:id="106" w:name="OLE_LINK59"/>
      <w:r>
        <w:rPr>
          <w:rFonts w:ascii="Book Antiqua" w:hAnsi="Book Antiqua" w:cs="Book Antiqua" w:hint="eastAsia"/>
          <w:color w:val="000000"/>
          <w:szCs w:val="28"/>
          <w:lang w:eastAsia="zh-CN"/>
        </w:rPr>
        <w:t>N</w:t>
      </w:r>
      <w:r w:rsidR="00424FB9">
        <w:rPr>
          <w:rFonts w:ascii="Book Antiqua" w:eastAsia="Book Antiqua" w:hAnsi="Book Antiqua" w:cs="Book Antiqua"/>
          <w:color w:val="000000"/>
          <w:szCs w:val="28"/>
        </w:rPr>
        <w:t>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t>
      </w:r>
      <w:r w:rsidR="00F23FDD">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years.</w:t>
      </w:r>
    </w:p>
    <w:bookmarkEnd w:id="105"/>
    <w:bookmarkEnd w:id="106"/>
    <w:p w14:paraId="7B3D7725" w14:textId="77777777" w:rsidR="00A77B3E" w:rsidRDefault="00A77B3E">
      <w:pPr>
        <w:spacing w:line="360" w:lineRule="auto"/>
        <w:jc w:val="both"/>
      </w:pPr>
    </w:p>
    <w:p w14:paraId="0010BF61"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D8AA64F" w14:textId="77777777" w:rsidR="00A77B3E" w:rsidRDefault="00424FB9">
      <w:pPr>
        <w:spacing w:line="360" w:lineRule="auto"/>
        <w:jc w:val="both"/>
      </w:pPr>
      <w:bookmarkStart w:id="107" w:name="OLE_LINK60"/>
      <w:bookmarkStart w:id="108" w:name="OLE_LINK61"/>
      <w:r>
        <w:rPr>
          <w:rFonts w:ascii="Book Antiqua" w:eastAsia="Book Antiqua" w:hAnsi="Book Antiqua" w:cs="Book Antiqua"/>
          <w:color w:val="000000"/>
        </w:rPr>
        <w:lastRenderedPageBreak/>
        <w:t>From</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point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view</w:t>
      </w:r>
      <w:r w:rsidR="005B4E8D">
        <w:rPr>
          <w:rFonts w:ascii="Book Antiqua" w:hAnsi="Book Antiqua" w:cs="Book Antiqua" w:hint="eastAsia"/>
          <w:color w:val="000000"/>
          <w:lang w:eastAsia="zh-CN"/>
        </w:rPr>
        <w:t>,</w:t>
      </w:r>
      <w:r w:rsidR="00C17CBF">
        <w:rPr>
          <w:rFonts w:ascii="Book Antiqua" w:hAnsi="Book Antiqua" w:cs="Book Antiqua" w:hint="eastAsia"/>
          <w:color w:val="000000"/>
          <w:lang w:eastAsia="zh-CN"/>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decreases</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0.08%</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every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w:t>
      </w:r>
      <w:r w:rsidR="009356D0">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g/dL</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C17CBF">
        <w:rPr>
          <w:rFonts w:ascii="Book Antiqua" w:eastAsia="Book Antiqua" w:hAnsi="Book Antiqua" w:cs="Book Antiqua"/>
          <w:color w:val="000000"/>
          <w:szCs w:val="20"/>
          <w:shd w:val="clear" w:color="auto" w:fill="FFFFFF"/>
        </w:rPr>
        <w:t xml:space="preserve"> </w:t>
      </w:r>
      <w:r w:rsidR="005B4E8D">
        <w:rPr>
          <w:rFonts w:ascii="Book Antiqua" w:eastAsia="Book Antiqua" w:hAnsi="Book Antiqua" w:cs="Book Antiqua"/>
          <w:color w:val="000000"/>
          <w:szCs w:val="28"/>
        </w:rPr>
        <w:t>Hb</w:t>
      </w:r>
      <w:r>
        <w:rPr>
          <w:rFonts w:ascii="Book Antiqua" w:eastAsia="Book Antiqua" w:hAnsi="Book Antiqua" w:cs="Book Antiqua"/>
          <w:color w:val="000000"/>
          <w:szCs w:val="20"/>
          <w:shd w:val="clear" w:color="auto" w:fill="FFFFFF"/>
        </w:rPr>
        <w:t>.</w:t>
      </w:r>
    </w:p>
    <w:bookmarkEnd w:id="107"/>
    <w:bookmarkEnd w:id="108"/>
    <w:p w14:paraId="6B1AF5C5" w14:textId="77777777" w:rsidR="00A77B3E" w:rsidRDefault="00A77B3E">
      <w:pPr>
        <w:spacing w:line="360" w:lineRule="auto"/>
        <w:jc w:val="both"/>
      </w:pPr>
    </w:p>
    <w:p w14:paraId="04538294" w14:textId="77777777" w:rsidR="00A77B3E" w:rsidRPr="00424FB9" w:rsidRDefault="00424FB9" w:rsidP="00424FB9">
      <w:pPr>
        <w:spacing w:line="360" w:lineRule="auto"/>
        <w:jc w:val="both"/>
        <w:rPr>
          <w:lang w:eastAsia="zh-CN"/>
        </w:rPr>
      </w:pPr>
      <w:r>
        <w:rPr>
          <w:rFonts w:ascii="Book Antiqua" w:eastAsia="Book Antiqua" w:hAnsi="Book Antiqua" w:cs="Book Antiqua"/>
          <w:b/>
          <w:color w:val="000000"/>
        </w:rPr>
        <w:t>REFERENCES</w:t>
      </w:r>
    </w:p>
    <w:p w14:paraId="12C50C8F"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09" w:name="OLE_LINK62"/>
      <w:r w:rsidRPr="00D73C7A">
        <w:rPr>
          <w:rFonts w:ascii="Book Antiqua" w:hAnsi="Book Antiqua"/>
        </w:rPr>
        <w:t>1</w:t>
      </w:r>
      <w:r w:rsidR="00C17CBF">
        <w:rPr>
          <w:rFonts w:ascii="Book Antiqua" w:hAnsi="Book Antiqua"/>
        </w:rPr>
        <w:t xml:space="preserve"> </w:t>
      </w:r>
      <w:r w:rsidRPr="00D73C7A">
        <w:rPr>
          <w:rFonts w:ascii="Book Antiqua" w:hAnsi="Book Antiqua"/>
          <w:b/>
          <w:bCs/>
        </w:rPr>
        <w:t>Conway</w:t>
      </w:r>
      <w:r w:rsidR="00C17CBF">
        <w:rPr>
          <w:rFonts w:ascii="Book Antiqua" w:hAnsi="Book Antiqua"/>
          <w:b/>
          <w:bCs/>
        </w:rPr>
        <w:t xml:space="preserve"> </w:t>
      </w:r>
      <w:r w:rsidRPr="00D73C7A">
        <w:rPr>
          <w:rFonts w:ascii="Book Antiqua" w:hAnsi="Book Antiqua"/>
          <w:b/>
          <w:bCs/>
        </w:rPr>
        <w:t>BN</w:t>
      </w:r>
      <w:r w:rsidRPr="00D73C7A">
        <w:rPr>
          <w:rFonts w:ascii="Book Antiqua" w:hAnsi="Book Antiqua"/>
        </w:rPr>
        <w:t>,</w:t>
      </w:r>
      <w:r w:rsidR="00C17CBF">
        <w:rPr>
          <w:rFonts w:ascii="Book Antiqua" w:hAnsi="Book Antiqua"/>
        </w:rPr>
        <w:t xml:space="preserve"> </w:t>
      </w:r>
      <w:r w:rsidRPr="00D73C7A">
        <w:rPr>
          <w:rFonts w:ascii="Book Antiqua" w:hAnsi="Book Antiqua"/>
        </w:rPr>
        <w:t>Han</w:t>
      </w:r>
      <w:r w:rsidR="00C17CBF">
        <w:rPr>
          <w:rFonts w:ascii="Book Antiqua" w:hAnsi="Book Antiqua"/>
        </w:rPr>
        <w:t xml:space="preserve"> </w:t>
      </w:r>
      <w:r w:rsidRPr="00D73C7A">
        <w:rPr>
          <w:rFonts w:ascii="Book Antiqua" w:hAnsi="Book Antiqua"/>
        </w:rPr>
        <w:t>X,</w:t>
      </w:r>
      <w:r w:rsidR="00C17CBF">
        <w:rPr>
          <w:rFonts w:ascii="Book Antiqua" w:hAnsi="Book Antiqua"/>
        </w:rPr>
        <w:t xml:space="preserve"> </w:t>
      </w:r>
      <w:r w:rsidRPr="00D73C7A">
        <w:rPr>
          <w:rFonts w:ascii="Book Antiqua" w:hAnsi="Book Antiqua"/>
        </w:rPr>
        <w:t>Munro</w:t>
      </w:r>
      <w:r w:rsidR="00C17CBF">
        <w:rPr>
          <w:rFonts w:ascii="Book Antiqua" w:hAnsi="Book Antiqua"/>
        </w:rPr>
        <w:t xml:space="preserve"> </w:t>
      </w:r>
      <w:r w:rsidRPr="00D73C7A">
        <w:rPr>
          <w:rFonts w:ascii="Book Antiqua" w:hAnsi="Book Antiqua"/>
        </w:rPr>
        <w:t>HM,</w:t>
      </w:r>
      <w:r w:rsidR="00C17CBF">
        <w:rPr>
          <w:rFonts w:ascii="Book Antiqua" w:hAnsi="Book Antiqua"/>
        </w:rPr>
        <w:t xml:space="preserve"> </w:t>
      </w:r>
      <w:r w:rsidRPr="00D73C7A">
        <w:rPr>
          <w:rFonts w:ascii="Book Antiqua" w:hAnsi="Book Antiqua"/>
        </w:rPr>
        <w:t>Gross</w:t>
      </w:r>
      <w:r w:rsidR="00C17CBF">
        <w:rPr>
          <w:rFonts w:ascii="Book Antiqua" w:hAnsi="Book Antiqua"/>
        </w:rPr>
        <w:t xml:space="preserve"> </w:t>
      </w:r>
      <w:r w:rsidRPr="00D73C7A">
        <w:rPr>
          <w:rFonts w:ascii="Book Antiqua" w:hAnsi="Book Antiqua"/>
        </w:rPr>
        <w:t>AL,</w:t>
      </w:r>
      <w:r w:rsidR="00C17CBF">
        <w:rPr>
          <w:rFonts w:ascii="Book Antiqua" w:hAnsi="Book Antiqua"/>
        </w:rPr>
        <w:t xml:space="preserve"> </w:t>
      </w:r>
      <w:r w:rsidRPr="00D73C7A">
        <w:rPr>
          <w:rFonts w:ascii="Book Antiqua" w:hAnsi="Book Antiqua"/>
        </w:rPr>
        <w:t>Shu</w:t>
      </w:r>
      <w:r w:rsidR="00C17CBF">
        <w:rPr>
          <w:rFonts w:ascii="Book Antiqua" w:hAnsi="Book Antiqua"/>
        </w:rPr>
        <w:t xml:space="preserve"> </w:t>
      </w:r>
      <w:r w:rsidRPr="00D73C7A">
        <w:rPr>
          <w:rFonts w:ascii="Book Antiqua" w:hAnsi="Book Antiqua"/>
        </w:rPr>
        <w:t>XO,</w:t>
      </w:r>
      <w:r w:rsidR="00C17CBF">
        <w:rPr>
          <w:rFonts w:ascii="Book Antiqua" w:hAnsi="Book Antiqua"/>
        </w:rPr>
        <w:t xml:space="preserve"> </w:t>
      </w:r>
      <w:r w:rsidRPr="00D73C7A">
        <w:rPr>
          <w:rFonts w:ascii="Book Antiqua" w:hAnsi="Book Antiqua"/>
        </w:rPr>
        <w:t>Hargreaves</w:t>
      </w:r>
      <w:r w:rsidR="00C17CBF">
        <w:rPr>
          <w:rFonts w:ascii="Book Antiqua" w:hAnsi="Book Antiqua"/>
        </w:rPr>
        <w:t xml:space="preserve"> </w:t>
      </w:r>
      <w:r w:rsidRPr="00D73C7A">
        <w:rPr>
          <w:rFonts w:ascii="Book Antiqua" w:hAnsi="Book Antiqua"/>
        </w:rPr>
        <w:t>MK,</w:t>
      </w:r>
      <w:r w:rsidR="00C17CBF">
        <w:rPr>
          <w:rFonts w:ascii="Book Antiqua" w:hAnsi="Book Antiqua"/>
        </w:rPr>
        <w:t xml:space="preserve"> </w:t>
      </w:r>
      <w:r w:rsidRPr="00D73C7A">
        <w:rPr>
          <w:rFonts w:ascii="Book Antiqua" w:hAnsi="Book Antiqua"/>
        </w:rPr>
        <w:t>Zheng</w:t>
      </w:r>
      <w:r w:rsidR="00C17CBF">
        <w:rPr>
          <w:rFonts w:ascii="Book Antiqua" w:hAnsi="Book Antiqua"/>
        </w:rPr>
        <w:t xml:space="preserve"> </w:t>
      </w:r>
      <w:r w:rsidRPr="00D73C7A">
        <w:rPr>
          <w:rFonts w:ascii="Book Antiqua" w:hAnsi="Book Antiqua"/>
        </w:rPr>
        <w:t>W,</w:t>
      </w:r>
      <w:r w:rsidR="00C17CBF">
        <w:rPr>
          <w:rFonts w:ascii="Book Antiqua" w:hAnsi="Book Antiqua"/>
        </w:rPr>
        <w:t xml:space="preserve"> </w:t>
      </w:r>
      <w:r w:rsidRPr="00D73C7A">
        <w:rPr>
          <w:rFonts w:ascii="Book Antiqua" w:hAnsi="Book Antiqua"/>
        </w:rPr>
        <w:t>Powers</w:t>
      </w:r>
      <w:r w:rsidR="00C17CBF">
        <w:rPr>
          <w:rFonts w:ascii="Book Antiqua" w:hAnsi="Book Antiqua"/>
        </w:rPr>
        <w:t xml:space="preserve"> </w:t>
      </w:r>
      <w:r w:rsidRPr="00D73C7A">
        <w:rPr>
          <w:rFonts w:ascii="Book Antiqua" w:hAnsi="Book Antiqua"/>
        </w:rPr>
        <w:t>AC,</w:t>
      </w:r>
      <w:r w:rsidR="00C17CBF">
        <w:rPr>
          <w:rFonts w:ascii="Book Antiqua" w:hAnsi="Book Antiqua"/>
        </w:rPr>
        <w:t xml:space="preserve"> </w:t>
      </w:r>
      <w:r w:rsidRPr="00D73C7A">
        <w:rPr>
          <w:rFonts w:ascii="Book Antiqua" w:hAnsi="Book Antiqua"/>
        </w:rPr>
        <w:t>Blot</w:t>
      </w:r>
      <w:r w:rsidR="00C17CBF">
        <w:rPr>
          <w:rFonts w:ascii="Book Antiqua" w:hAnsi="Book Antiqua"/>
        </w:rPr>
        <w:t xml:space="preserve"> </w:t>
      </w:r>
      <w:r w:rsidRPr="00D73C7A">
        <w:rPr>
          <w:rFonts w:ascii="Book Antiqua" w:hAnsi="Book Antiqua"/>
        </w:rPr>
        <w:t>WJ.</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obesity</w:t>
      </w:r>
      <w:r w:rsidR="00C17CBF">
        <w:rPr>
          <w:rFonts w:ascii="Book Antiqua" w:hAnsi="Book Antiqua"/>
        </w:rPr>
        <w:t xml:space="preserve"> </w:t>
      </w:r>
      <w:r w:rsidRPr="00D73C7A">
        <w:rPr>
          <w:rFonts w:ascii="Book Antiqua" w:hAnsi="Book Antiqua"/>
        </w:rPr>
        <w:t>epidemic</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rising</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incidence</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low-income</w:t>
      </w:r>
      <w:r w:rsidR="00C17CBF">
        <w:rPr>
          <w:rFonts w:ascii="Book Antiqua" w:hAnsi="Book Antiqua"/>
        </w:rPr>
        <w:t xml:space="preserve"> </w:t>
      </w:r>
      <w:r w:rsidRPr="00D73C7A">
        <w:rPr>
          <w:rFonts w:ascii="Book Antiqua" w:hAnsi="Book Antiqua"/>
        </w:rPr>
        <w:t>racially</w:t>
      </w:r>
      <w:r w:rsidR="00C17CBF">
        <w:rPr>
          <w:rFonts w:ascii="Book Antiqua" w:hAnsi="Book Antiqua"/>
        </w:rPr>
        <w:t xml:space="preserve"> </w:t>
      </w:r>
      <w:r w:rsidRPr="00D73C7A">
        <w:rPr>
          <w:rFonts w:ascii="Book Antiqua" w:hAnsi="Book Antiqua"/>
        </w:rPr>
        <w:t>diverse</w:t>
      </w:r>
      <w:r w:rsidR="00C17CBF">
        <w:rPr>
          <w:rFonts w:ascii="Book Antiqua" w:hAnsi="Book Antiqua"/>
        </w:rPr>
        <w:t xml:space="preserve"> </w:t>
      </w:r>
      <w:r w:rsidRPr="00D73C7A">
        <w:rPr>
          <w:rFonts w:ascii="Book Antiqua" w:hAnsi="Book Antiqua"/>
        </w:rPr>
        <w:t>southern</w:t>
      </w:r>
      <w:r w:rsidR="00C17CBF">
        <w:rPr>
          <w:rFonts w:ascii="Book Antiqua" w:hAnsi="Book Antiqua"/>
        </w:rPr>
        <w:t xml:space="preserve"> </w:t>
      </w:r>
      <w:r w:rsidRPr="00D73C7A">
        <w:rPr>
          <w:rFonts w:ascii="Book Antiqua" w:hAnsi="Book Antiqua"/>
        </w:rPr>
        <w:t>US</w:t>
      </w:r>
      <w:r w:rsidR="00C17CBF">
        <w:rPr>
          <w:rFonts w:ascii="Book Antiqua" w:hAnsi="Book Antiqua"/>
        </w:rPr>
        <w:t xml:space="preserve"> </w:t>
      </w:r>
      <w:r w:rsidRPr="00D73C7A">
        <w:rPr>
          <w:rFonts w:ascii="Book Antiqua" w:hAnsi="Book Antiqua"/>
        </w:rPr>
        <w:t>cohort.</w:t>
      </w:r>
      <w:r w:rsidR="00C17CBF">
        <w:rPr>
          <w:rFonts w:ascii="Book Antiqua" w:hAnsi="Book Antiqua"/>
        </w:rPr>
        <w:t xml:space="preserve"> </w:t>
      </w:r>
      <w:proofErr w:type="spellStart"/>
      <w:r w:rsidRPr="00D73C7A">
        <w:rPr>
          <w:rFonts w:ascii="Book Antiqua" w:hAnsi="Book Antiqua"/>
          <w:i/>
          <w:iCs/>
        </w:rPr>
        <w:t>PLoS</w:t>
      </w:r>
      <w:proofErr w:type="spellEnd"/>
      <w:r w:rsidR="00C17CBF">
        <w:rPr>
          <w:rFonts w:ascii="Book Antiqua" w:hAnsi="Book Antiqua"/>
          <w:i/>
          <w:iCs/>
        </w:rPr>
        <w:t xml:space="preserve"> </w:t>
      </w:r>
      <w:r w:rsidRPr="00D73C7A">
        <w:rPr>
          <w:rFonts w:ascii="Book Antiqua" w:hAnsi="Book Antiqua"/>
          <w:i/>
          <w:iCs/>
        </w:rPr>
        <w:t>One</w:t>
      </w:r>
      <w:r w:rsidR="00C17CBF">
        <w:rPr>
          <w:rFonts w:ascii="Book Antiqua" w:hAnsi="Book Antiqua"/>
        </w:rPr>
        <w:t xml:space="preserve"> </w:t>
      </w:r>
      <w:r w:rsidRPr="00D73C7A">
        <w:rPr>
          <w:rFonts w:ascii="Book Antiqua" w:hAnsi="Book Antiqua"/>
        </w:rPr>
        <w:t>2018;</w:t>
      </w:r>
      <w:r w:rsidR="00C17CBF">
        <w:rPr>
          <w:rFonts w:ascii="Book Antiqua" w:hAnsi="Book Antiqua"/>
        </w:rPr>
        <w:t xml:space="preserve"> </w:t>
      </w:r>
      <w:r w:rsidRPr="00D73C7A">
        <w:rPr>
          <w:rFonts w:ascii="Book Antiqua" w:hAnsi="Book Antiqua"/>
          <w:b/>
          <w:bCs/>
        </w:rPr>
        <w:t>13</w:t>
      </w:r>
      <w:r w:rsidRPr="00D73C7A">
        <w:rPr>
          <w:rFonts w:ascii="Book Antiqua" w:hAnsi="Book Antiqua"/>
        </w:rPr>
        <w:t>:</w:t>
      </w:r>
      <w:r w:rsidR="00C17CBF">
        <w:rPr>
          <w:rFonts w:ascii="Book Antiqua" w:hAnsi="Book Antiqua"/>
        </w:rPr>
        <w:t xml:space="preserve"> </w:t>
      </w:r>
      <w:r w:rsidRPr="00D73C7A">
        <w:rPr>
          <w:rFonts w:ascii="Book Antiqua" w:hAnsi="Book Antiqua"/>
        </w:rPr>
        <w:t>e0190993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29324894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10.1371/journal.pone.0190993]</w:t>
      </w:r>
    </w:p>
    <w:p w14:paraId="2C7F848B"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2</w:t>
      </w:r>
      <w:r w:rsidR="00C17CBF">
        <w:rPr>
          <w:rFonts w:ascii="Book Antiqua" w:hAnsi="Book Antiqua"/>
        </w:rPr>
        <w:t xml:space="preserve"> </w:t>
      </w:r>
      <w:r w:rsidRPr="00D73C7A">
        <w:rPr>
          <w:rFonts w:ascii="Book Antiqua" w:hAnsi="Book Antiqua"/>
          <w:b/>
          <w:bCs/>
        </w:rPr>
        <w:t>Anders</w:t>
      </w:r>
      <w:r w:rsidR="00C17CBF">
        <w:rPr>
          <w:rFonts w:ascii="Book Antiqua" w:hAnsi="Book Antiqua"/>
          <w:b/>
          <w:bCs/>
        </w:rPr>
        <w:t xml:space="preserve"> </w:t>
      </w:r>
      <w:r w:rsidRPr="00D73C7A">
        <w:rPr>
          <w:rFonts w:ascii="Book Antiqua" w:hAnsi="Book Antiqua"/>
          <w:b/>
          <w:bCs/>
        </w:rPr>
        <w:t>S</w:t>
      </w:r>
      <w:r w:rsidRPr="00D73C7A">
        <w:rPr>
          <w:rFonts w:ascii="Book Antiqua" w:hAnsi="Book Antiqua"/>
        </w:rPr>
        <w:t>,</w:t>
      </w:r>
      <w:r w:rsidR="00C17CBF">
        <w:rPr>
          <w:rFonts w:ascii="Book Antiqua" w:hAnsi="Book Antiqua"/>
        </w:rPr>
        <w:t xml:space="preserve"> </w:t>
      </w:r>
      <w:proofErr w:type="spellStart"/>
      <w:r w:rsidRPr="00D73C7A">
        <w:rPr>
          <w:rFonts w:ascii="Book Antiqua" w:hAnsi="Book Antiqua"/>
        </w:rPr>
        <w:t>Schroeter</w:t>
      </w:r>
      <w:proofErr w:type="spellEnd"/>
      <w:r w:rsidR="00C17CBF">
        <w:rPr>
          <w:rFonts w:ascii="Book Antiqua" w:hAnsi="Book Antiqua"/>
        </w:rPr>
        <w:t xml:space="preserve"> </w:t>
      </w:r>
      <w:r w:rsidRPr="00D73C7A">
        <w:rPr>
          <w:rFonts w:ascii="Book Antiqua" w:hAnsi="Book Antiqua"/>
        </w:rPr>
        <w:t>C.</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diet-health</w:t>
      </w:r>
      <w:r w:rsidR="00C17CBF">
        <w:rPr>
          <w:rFonts w:ascii="Book Antiqua" w:hAnsi="Book Antiqua"/>
        </w:rPr>
        <w:t xml:space="preserve"> </w:t>
      </w:r>
      <w:r w:rsidRPr="00D73C7A">
        <w:rPr>
          <w:rFonts w:ascii="Book Antiqua" w:hAnsi="Book Antiqua"/>
        </w:rPr>
        <w:t>behavior,</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obesity.</w:t>
      </w:r>
      <w:r w:rsidR="00C17CBF">
        <w:rPr>
          <w:rFonts w:ascii="Book Antiqua" w:hAnsi="Book Antiqua"/>
        </w:rPr>
        <w:t xml:space="preserve"> </w:t>
      </w:r>
      <w:r w:rsidRPr="00D73C7A">
        <w:rPr>
          <w:rFonts w:ascii="Book Antiqua" w:hAnsi="Book Antiqua"/>
          <w:i/>
          <w:iCs/>
        </w:rPr>
        <w:t>Front</w:t>
      </w:r>
      <w:r w:rsidR="00C17CBF">
        <w:rPr>
          <w:rFonts w:ascii="Book Antiqua" w:hAnsi="Book Antiqua"/>
          <w:i/>
          <w:iCs/>
        </w:rPr>
        <w:t xml:space="preserve"> </w:t>
      </w:r>
      <w:r w:rsidRPr="00D73C7A">
        <w:rPr>
          <w:rFonts w:ascii="Book Antiqua" w:hAnsi="Book Antiqua"/>
          <w:i/>
          <w:iCs/>
        </w:rPr>
        <w:t>Endocrinol</w:t>
      </w:r>
      <w:r w:rsidR="00C17CBF">
        <w:rPr>
          <w:rFonts w:ascii="Book Antiqua" w:hAnsi="Book Antiqua"/>
          <w:i/>
          <w:iCs/>
        </w:rPr>
        <w:t xml:space="preserve"> </w:t>
      </w:r>
      <w:r w:rsidRPr="00D73C7A">
        <w:rPr>
          <w:rFonts w:ascii="Book Antiqua" w:hAnsi="Book Antiqua"/>
          <w:i/>
          <w:iCs/>
        </w:rPr>
        <w:t>(Lausanne)</w:t>
      </w:r>
      <w:r w:rsidR="00C17CBF">
        <w:rPr>
          <w:rFonts w:ascii="Book Antiqua" w:hAnsi="Book Antiqua"/>
        </w:rPr>
        <w:t xml:space="preserve"> </w:t>
      </w:r>
      <w:r w:rsidRPr="00D73C7A">
        <w:rPr>
          <w:rFonts w:ascii="Book Antiqua" w:hAnsi="Book Antiqua"/>
        </w:rPr>
        <w:t>2015;</w:t>
      </w:r>
      <w:r w:rsidR="00C17CBF">
        <w:rPr>
          <w:rFonts w:ascii="Book Antiqua" w:hAnsi="Book Antiqua"/>
        </w:rPr>
        <w:t xml:space="preserve"> </w:t>
      </w:r>
      <w:r w:rsidRPr="00D73C7A">
        <w:rPr>
          <w:rFonts w:ascii="Book Antiqua" w:hAnsi="Book Antiqua"/>
          <w:b/>
          <w:bCs/>
        </w:rPr>
        <w:t>6</w:t>
      </w:r>
      <w:r w:rsidRPr="00D73C7A">
        <w:rPr>
          <w:rFonts w:ascii="Book Antiqua" w:hAnsi="Book Antiqua"/>
        </w:rPr>
        <w:t>:</w:t>
      </w:r>
      <w:r w:rsidR="00C17CBF">
        <w:rPr>
          <w:rFonts w:ascii="Book Antiqua" w:hAnsi="Book Antiqua"/>
        </w:rPr>
        <w:t xml:space="preserve"> </w:t>
      </w:r>
      <w:r w:rsidRPr="00D73C7A">
        <w:rPr>
          <w:rFonts w:ascii="Book Antiqua" w:hAnsi="Book Antiqua"/>
        </w:rPr>
        <w:t>33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25852643</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10.3389/fendo.2015.00033]</w:t>
      </w:r>
    </w:p>
    <w:p w14:paraId="330CA3FC"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3</w:t>
      </w:r>
      <w:r w:rsidR="00C17CBF">
        <w:rPr>
          <w:rFonts w:ascii="Book Antiqua" w:hAnsi="Book Antiqua"/>
        </w:rPr>
        <w:t xml:space="preserve"> </w:t>
      </w:r>
      <w:proofErr w:type="spellStart"/>
      <w:r w:rsidRPr="00D73C7A">
        <w:rPr>
          <w:rFonts w:ascii="Book Antiqua" w:hAnsi="Book Antiqua"/>
          <w:b/>
          <w:bCs/>
        </w:rPr>
        <w:t>Harreiter</w:t>
      </w:r>
      <w:proofErr w:type="spellEnd"/>
      <w:r w:rsidR="00C17CBF">
        <w:rPr>
          <w:rFonts w:ascii="Book Antiqua" w:hAnsi="Book Antiqua"/>
          <w:b/>
          <w:bCs/>
        </w:rPr>
        <w:t xml:space="preserve"> </w:t>
      </w:r>
      <w:r w:rsidRPr="00D73C7A">
        <w:rPr>
          <w:rFonts w:ascii="Book Antiqua" w:hAnsi="Book Antiqua"/>
          <w:b/>
          <w:bCs/>
        </w:rPr>
        <w:t>J</w:t>
      </w:r>
      <w:r w:rsidRPr="00D73C7A">
        <w:rPr>
          <w:rFonts w:ascii="Book Antiqua" w:hAnsi="Book Antiqua"/>
        </w:rPr>
        <w:t>,</w:t>
      </w:r>
      <w:r w:rsidR="00C17CBF">
        <w:rPr>
          <w:rFonts w:ascii="Book Antiqua" w:hAnsi="Book Antiqua"/>
        </w:rPr>
        <w:t xml:space="preserve"> </w:t>
      </w:r>
      <w:proofErr w:type="spellStart"/>
      <w:r w:rsidRPr="00D73C7A">
        <w:rPr>
          <w:rFonts w:ascii="Book Antiqua" w:hAnsi="Book Antiqua"/>
        </w:rPr>
        <w:t>Roden</w:t>
      </w:r>
      <w:proofErr w:type="spellEnd"/>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proofErr w:type="gramStart"/>
      <w:r w:rsidRPr="00D73C7A">
        <w:rPr>
          <w:rFonts w:ascii="Book Antiqua" w:hAnsi="Book Antiqua"/>
        </w:rPr>
        <w:t>mellitus</w:t>
      </w:r>
      <w:proofErr w:type="gramEnd"/>
      <w:r w:rsidRPr="00D73C7A">
        <w:rPr>
          <w:rFonts w:ascii="Book Antiqua" w:hAnsi="Book Antiqua"/>
        </w:rPr>
        <w:t>-Definition,</w:t>
      </w:r>
      <w:r w:rsidR="00C17CBF">
        <w:rPr>
          <w:rFonts w:ascii="Book Antiqua" w:hAnsi="Book Antiqua"/>
        </w:rPr>
        <w:t xml:space="preserve"> </w:t>
      </w:r>
      <w:r w:rsidRPr="00D73C7A">
        <w:rPr>
          <w:rFonts w:ascii="Book Antiqua" w:hAnsi="Book Antiqua"/>
        </w:rPr>
        <w:t>classification,</w:t>
      </w:r>
      <w:r w:rsidR="00C17CBF">
        <w:rPr>
          <w:rFonts w:ascii="Book Antiqua" w:hAnsi="Book Antiqua"/>
        </w:rPr>
        <w:t xml:space="preserve"> </w:t>
      </w:r>
      <w:r w:rsidRPr="00D73C7A">
        <w:rPr>
          <w:rFonts w:ascii="Book Antiqua" w:hAnsi="Book Antiqua"/>
        </w:rPr>
        <w:t>diagnosis,</w:t>
      </w:r>
      <w:r w:rsidR="00C17CBF">
        <w:rPr>
          <w:rFonts w:ascii="Book Antiqua" w:hAnsi="Book Antiqua"/>
        </w:rPr>
        <w:t xml:space="preserve"> </w:t>
      </w:r>
      <w:r w:rsidRPr="00D73C7A">
        <w:rPr>
          <w:rFonts w:ascii="Book Antiqua" w:hAnsi="Book Antiqua"/>
        </w:rPr>
        <w:t>screening</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prevention</w:t>
      </w:r>
      <w:r w:rsidR="00C17CBF">
        <w:rPr>
          <w:rFonts w:ascii="Book Antiqua" w:hAnsi="Book Antiqua"/>
        </w:rPr>
        <w:t xml:space="preserve"> </w:t>
      </w:r>
      <w:r w:rsidRPr="00D73C7A">
        <w:rPr>
          <w:rFonts w:ascii="Book Antiqua" w:hAnsi="Book Antiqua"/>
        </w:rPr>
        <w:t>(Update</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i/>
          <w:iCs/>
        </w:rPr>
        <w:t>Wien</w:t>
      </w:r>
      <w:r w:rsidR="00C17CBF">
        <w:rPr>
          <w:rFonts w:ascii="Book Antiqua" w:hAnsi="Book Antiqua"/>
          <w:i/>
          <w:iCs/>
        </w:rPr>
        <w:t xml:space="preserve"> </w:t>
      </w:r>
      <w:proofErr w:type="spellStart"/>
      <w:r w:rsidRPr="00D73C7A">
        <w:rPr>
          <w:rFonts w:ascii="Book Antiqua" w:hAnsi="Book Antiqua"/>
          <w:i/>
          <w:iCs/>
        </w:rPr>
        <w:t>Klin</w:t>
      </w:r>
      <w:proofErr w:type="spellEnd"/>
      <w:r w:rsidR="00C17CBF">
        <w:rPr>
          <w:rFonts w:ascii="Book Antiqua" w:hAnsi="Book Antiqua"/>
          <w:i/>
          <w:iCs/>
        </w:rPr>
        <w:t xml:space="preserve"> </w:t>
      </w:r>
      <w:proofErr w:type="spellStart"/>
      <w:r w:rsidRPr="00D73C7A">
        <w:rPr>
          <w:rFonts w:ascii="Book Antiqua" w:hAnsi="Book Antiqua"/>
          <w:i/>
          <w:iCs/>
        </w:rPr>
        <w:t>Wochenschr</w:t>
      </w:r>
      <w:proofErr w:type="spellEnd"/>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131</w:t>
      </w:r>
      <w:r w:rsidRPr="00D73C7A">
        <w:rPr>
          <w:rFonts w:ascii="Book Antiqua" w:hAnsi="Book Antiqua"/>
        </w:rPr>
        <w:t>:</w:t>
      </w:r>
      <w:r w:rsidR="00C17CBF">
        <w:rPr>
          <w:rFonts w:ascii="Book Antiqua" w:hAnsi="Book Antiqua"/>
        </w:rPr>
        <w:t xml:space="preserve"> </w:t>
      </w:r>
      <w:r w:rsidRPr="00D73C7A">
        <w:rPr>
          <w:rFonts w:ascii="Book Antiqua" w:hAnsi="Book Antiqua"/>
        </w:rPr>
        <w:t>6-15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30980151</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10.1007/s00508-019-1450-4]</w:t>
      </w:r>
    </w:p>
    <w:p w14:paraId="06FBCC13"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4</w:t>
      </w:r>
      <w:r w:rsidR="00C17CBF">
        <w:rPr>
          <w:rFonts w:ascii="Book Antiqua" w:hAnsi="Book Antiqua"/>
        </w:rPr>
        <w:t xml:space="preserve"> </w:t>
      </w:r>
      <w:r w:rsidRPr="00D73C7A">
        <w:rPr>
          <w:rFonts w:ascii="Book Antiqua" w:hAnsi="Book Antiqua"/>
          <w:b/>
          <w:bCs/>
        </w:rPr>
        <w:t>Nathan</w:t>
      </w:r>
      <w:r w:rsidR="00C17CBF">
        <w:rPr>
          <w:rFonts w:ascii="Book Antiqua" w:hAnsi="Book Antiqua"/>
          <w:b/>
          <w:bCs/>
        </w:rPr>
        <w:t xml:space="preserve"> </w:t>
      </w:r>
      <w:r w:rsidRPr="00D73C7A">
        <w:rPr>
          <w:rFonts w:ascii="Book Antiqua" w:hAnsi="Book Antiqua"/>
          <w:b/>
          <w:bCs/>
        </w:rPr>
        <w:t>DM</w:t>
      </w:r>
      <w:r w:rsidRPr="00D73C7A">
        <w:rPr>
          <w:rFonts w:ascii="Book Antiqua" w:hAnsi="Book Antiqua"/>
        </w:rPr>
        <w:t>;</w:t>
      </w:r>
      <w:r w:rsidR="00C17CBF">
        <w:rPr>
          <w:rFonts w:ascii="Book Antiqua" w:hAnsi="Book Antiqua"/>
        </w:rPr>
        <w:t xml:space="preserve"> </w:t>
      </w:r>
      <w:r w:rsidRPr="00D73C7A">
        <w:rPr>
          <w:rFonts w:ascii="Book Antiqua" w:hAnsi="Book Antiqua"/>
        </w:rPr>
        <w:t>DCCT/EDIC</w:t>
      </w:r>
      <w:r w:rsidR="00C17CBF">
        <w:rPr>
          <w:rFonts w:ascii="Book Antiqua" w:hAnsi="Book Antiqua"/>
        </w:rPr>
        <w:t xml:space="preserve"> </w:t>
      </w:r>
      <w:r w:rsidRPr="00D73C7A">
        <w:rPr>
          <w:rFonts w:ascii="Book Antiqua" w:hAnsi="Book Antiqua"/>
        </w:rPr>
        <w:t>Research</w:t>
      </w:r>
      <w:r w:rsidR="00C17CBF">
        <w:rPr>
          <w:rFonts w:ascii="Book Antiqua" w:hAnsi="Book Antiqua"/>
        </w:rPr>
        <w:t xml:space="preserve"> </w:t>
      </w:r>
      <w:r w:rsidRPr="00D73C7A">
        <w:rPr>
          <w:rFonts w:ascii="Book Antiqua" w:hAnsi="Book Antiqua"/>
        </w:rPr>
        <w:t>Group.</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control</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complications</w:t>
      </w:r>
      <w:r w:rsidR="00C17CBF">
        <w:rPr>
          <w:rFonts w:ascii="Book Antiqua" w:hAnsi="Book Antiqua"/>
        </w:rPr>
        <w:t xml:space="preserve"> </w:t>
      </w:r>
      <w:r w:rsidRPr="00D73C7A">
        <w:rPr>
          <w:rFonts w:ascii="Book Antiqua" w:hAnsi="Book Antiqua"/>
        </w:rPr>
        <w:t>trial/epidemiology</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interventions</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complications</w:t>
      </w:r>
      <w:r w:rsidR="00C17CBF">
        <w:rPr>
          <w:rFonts w:ascii="Book Antiqua" w:hAnsi="Book Antiqua"/>
        </w:rPr>
        <w:t xml:space="preserve"> </w:t>
      </w:r>
      <w:r w:rsidRPr="00D73C7A">
        <w:rPr>
          <w:rFonts w:ascii="Book Antiqua" w:hAnsi="Book Antiqua"/>
        </w:rPr>
        <w:t>study</w:t>
      </w:r>
      <w:r w:rsidR="00C17CBF">
        <w:rPr>
          <w:rFonts w:ascii="Book Antiqua" w:hAnsi="Book Antiqua"/>
        </w:rPr>
        <w:t xml:space="preserve"> </w:t>
      </w:r>
      <w:r w:rsidRPr="00D73C7A">
        <w:rPr>
          <w:rFonts w:ascii="Book Antiqua" w:hAnsi="Book Antiqua"/>
        </w:rPr>
        <w:t>at</w:t>
      </w:r>
      <w:r w:rsidR="00C17CBF">
        <w:rPr>
          <w:rFonts w:ascii="Book Antiqua" w:hAnsi="Book Antiqua"/>
        </w:rPr>
        <w:t xml:space="preserve"> </w:t>
      </w:r>
      <w:r w:rsidRPr="00D73C7A">
        <w:rPr>
          <w:rFonts w:ascii="Book Antiqua" w:hAnsi="Book Antiqua"/>
        </w:rPr>
        <w:t>30</w:t>
      </w:r>
      <w:r w:rsidR="00C17CBF">
        <w:rPr>
          <w:rFonts w:ascii="Book Antiqua" w:hAnsi="Book Antiqua"/>
        </w:rPr>
        <w:t xml:space="preserve"> </w:t>
      </w:r>
      <w:r w:rsidRPr="00D73C7A">
        <w:rPr>
          <w:rFonts w:ascii="Book Antiqua" w:hAnsi="Book Antiqua"/>
        </w:rPr>
        <w:t>years:</w:t>
      </w:r>
      <w:r w:rsidR="00C17CBF">
        <w:rPr>
          <w:rFonts w:ascii="Book Antiqua" w:hAnsi="Book Antiqua"/>
        </w:rPr>
        <w:t xml:space="preserve"> </w:t>
      </w:r>
      <w:r w:rsidRPr="00D73C7A">
        <w:rPr>
          <w:rFonts w:ascii="Book Antiqua" w:hAnsi="Book Antiqua"/>
        </w:rPr>
        <w:t>overview.</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2014;</w:t>
      </w:r>
      <w:r w:rsidR="00C17CBF">
        <w:rPr>
          <w:rFonts w:ascii="Book Antiqua" w:hAnsi="Book Antiqua"/>
        </w:rPr>
        <w:t xml:space="preserve"> </w:t>
      </w:r>
      <w:r w:rsidRPr="00D73C7A">
        <w:rPr>
          <w:rFonts w:ascii="Book Antiqua" w:hAnsi="Book Antiqua"/>
          <w:b/>
          <w:bCs/>
        </w:rPr>
        <w:t>37</w:t>
      </w:r>
      <w:r w:rsidRPr="00D73C7A">
        <w:rPr>
          <w:rFonts w:ascii="Book Antiqua" w:hAnsi="Book Antiqua"/>
        </w:rPr>
        <w:t>:</w:t>
      </w:r>
      <w:r w:rsidR="00C17CBF">
        <w:rPr>
          <w:rFonts w:ascii="Book Antiqua" w:hAnsi="Book Antiqua"/>
        </w:rPr>
        <w:t xml:space="preserve"> </w:t>
      </w:r>
      <w:r w:rsidRPr="00D73C7A">
        <w:rPr>
          <w:rFonts w:ascii="Book Antiqua" w:hAnsi="Book Antiqua"/>
        </w:rPr>
        <w:t>9-16</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24356592</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10.2337/dc13-2112]</w:t>
      </w:r>
    </w:p>
    <w:p w14:paraId="04D099FF"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5</w:t>
      </w:r>
      <w:r w:rsidR="00C17CBF">
        <w:rPr>
          <w:rFonts w:ascii="Book Antiqua" w:hAnsi="Book Antiqua"/>
        </w:rPr>
        <w:t xml:space="preserve"> </w:t>
      </w:r>
      <w:r w:rsidRPr="00D73C7A">
        <w:rPr>
          <w:rFonts w:ascii="Book Antiqua" w:hAnsi="Book Antiqua"/>
          <w:b/>
          <w:bCs/>
        </w:rPr>
        <w:t>Emerging</w:t>
      </w:r>
      <w:r w:rsidR="00C17CBF">
        <w:rPr>
          <w:rFonts w:ascii="Book Antiqua" w:hAnsi="Book Antiqua"/>
          <w:b/>
          <w:bCs/>
        </w:rPr>
        <w:t xml:space="preserve"> </w:t>
      </w:r>
      <w:r w:rsidRPr="00D73C7A">
        <w:rPr>
          <w:rFonts w:ascii="Book Antiqua" w:hAnsi="Book Antiqua"/>
          <w:b/>
          <w:bCs/>
        </w:rPr>
        <w:t>Risk</w:t>
      </w:r>
      <w:r w:rsidR="00C17CBF">
        <w:rPr>
          <w:rFonts w:ascii="Book Antiqua" w:hAnsi="Book Antiqua"/>
          <w:b/>
          <w:bCs/>
        </w:rPr>
        <w:t xml:space="preserve"> </w:t>
      </w:r>
      <w:r w:rsidRPr="00D73C7A">
        <w:rPr>
          <w:rFonts w:ascii="Book Antiqua" w:hAnsi="Book Antiqua"/>
          <w:b/>
          <w:bCs/>
        </w:rPr>
        <w:t>Factors</w:t>
      </w:r>
      <w:r w:rsidR="00C17CBF">
        <w:rPr>
          <w:rFonts w:ascii="Book Antiqua" w:hAnsi="Book Antiqua"/>
          <w:b/>
          <w:bCs/>
        </w:rPr>
        <w:t xml:space="preserve"> </w:t>
      </w:r>
      <w:r w:rsidRPr="00D73C7A">
        <w:rPr>
          <w:rFonts w:ascii="Book Antiqua" w:hAnsi="Book Antiqua"/>
          <w:b/>
          <w:bCs/>
        </w:rPr>
        <w:t>Collaboration.</w:t>
      </w:r>
      <w:r w:rsidRPr="00D73C7A">
        <w:rPr>
          <w:rFonts w:ascii="Book Antiqua" w:hAnsi="Book Antiqua"/>
        </w:rPr>
        <w:t>,</w:t>
      </w:r>
      <w:r w:rsidR="00C17CBF">
        <w:rPr>
          <w:rFonts w:ascii="Book Antiqua" w:hAnsi="Book Antiqua"/>
        </w:rPr>
        <w:t xml:space="preserve"> </w:t>
      </w:r>
      <w:r w:rsidRPr="00D73C7A">
        <w:rPr>
          <w:rFonts w:ascii="Book Antiqua" w:hAnsi="Book Antiqua"/>
        </w:rPr>
        <w:t>Di</w:t>
      </w:r>
      <w:r w:rsidR="00C17CBF">
        <w:rPr>
          <w:rFonts w:ascii="Book Antiqua" w:hAnsi="Book Antiqua"/>
        </w:rPr>
        <w:t xml:space="preserve"> </w:t>
      </w:r>
      <w:proofErr w:type="spellStart"/>
      <w:r w:rsidRPr="00D73C7A">
        <w:rPr>
          <w:rFonts w:ascii="Book Antiqua" w:hAnsi="Book Antiqua"/>
        </w:rPr>
        <w:t>Angelantonio</w:t>
      </w:r>
      <w:proofErr w:type="spellEnd"/>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Gao</w:t>
      </w:r>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r w:rsidRPr="00D73C7A">
        <w:rPr>
          <w:rFonts w:ascii="Book Antiqua" w:hAnsi="Book Antiqua"/>
        </w:rPr>
        <w:t>Khan</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Butterworth</w:t>
      </w:r>
      <w:r w:rsidR="00C17CBF">
        <w:rPr>
          <w:rFonts w:ascii="Book Antiqua" w:hAnsi="Book Antiqua"/>
        </w:rPr>
        <w:t xml:space="preserve"> </w:t>
      </w:r>
      <w:r w:rsidRPr="00D73C7A">
        <w:rPr>
          <w:rFonts w:ascii="Book Antiqua" w:hAnsi="Book Antiqua"/>
        </w:rPr>
        <w:t>AS,</w:t>
      </w:r>
      <w:r w:rsidR="00C17CBF">
        <w:rPr>
          <w:rFonts w:ascii="Book Antiqua" w:hAnsi="Book Antiqua"/>
        </w:rPr>
        <w:t xml:space="preserve"> </w:t>
      </w:r>
      <w:proofErr w:type="spellStart"/>
      <w:r w:rsidRPr="00D73C7A">
        <w:rPr>
          <w:rFonts w:ascii="Book Antiqua" w:hAnsi="Book Antiqua"/>
        </w:rPr>
        <w:t>Wormser</w:t>
      </w:r>
      <w:proofErr w:type="spellEnd"/>
      <w:r w:rsidR="00C17CBF">
        <w:rPr>
          <w:rFonts w:ascii="Book Antiqua" w:hAnsi="Book Antiqua"/>
        </w:rPr>
        <w:t xml:space="preserve"> </w:t>
      </w:r>
      <w:r w:rsidRPr="00D73C7A">
        <w:rPr>
          <w:rFonts w:ascii="Book Antiqua" w:hAnsi="Book Antiqua"/>
        </w:rPr>
        <w:t>D,</w:t>
      </w:r>
      <w:r w:rsidR="00C17CBF">
        <w:rPr>
          <w:rFonts w:ascii="Book Antiqua" w:hAnsi="Book Antiqua"/>
        </w:rPr>
        <w:t xml:space="preserve"> </w:t>
      </w:r>
      <w:proofErr w:type="spellStart"/>
      <w:r w:rsidRPr="00D73C7A">
        <w:rPr>
          <w:rFonts w:ascii="Book Antiqua" w:hAnsi="Book Antiqua"/>
        </w:rPr>
        <w:t>Kaptoge</w:t>
      </w:r>
      <w:proofErr w:type="spellEnd"/>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proofErr w:type="spellStart"/>
      <w:r w:rsidRPr="00D73C7A">
        <w:rPr>
          <w:rFonts w:ascii="Book Antiqua" w:hAnsi="Book Antiqua"/>
        </w:rPr>
        <w:t>Kondapally</w:t>
      </w:r>
      <w:proofErr w:type="spellEnd"/>
      <w:r w:rsidR="00C17CBF">
        <w:rPr>
          <w:rFonts w:ascii="Book Antiqua" w:hAnsi="Book Antiqua"/>
        </w:rPr>
        <w:t xml:space="preserve"> </w:t>
      </w:r>
      <w:proofErr w:type="spellStart"/>
      <w:r w:rsidRPr="00D73C7A">
        <w:rPr>
          <w:rFonts w:ascii="Book Antiqua" w:hAnsi="Book Antiqua"/>
        </w:rPr>
        <w:t>Seshasai</w:t>
      </w:r>
      <w:proofErr w:type="spellEnd"/>
      <w:r w:rsidR="00C17CBF">
        <w:rPr>
          <w:rFonts w:ascii="Book Antiqua" w:hAnsi="Book Antiqua"/>
        </w:rPr>
        <w:t xml:space="preserve"> </w:t>
      </w:r>
      <w:r w:rsidRPr="00D73C7A">
        <w:rPr>
          <w:rFonts w:ascii="Book Antiqua" w:hAnsi="Book Antiqua"/>
        </w:rPr>
        <w:t>SR,</w:t>
      </w:r>
      <w:r w:rsidR="00C17CBF">
        <w:rPr>
          <w:rFonts w:ascii="Book Antiqua" w:hAnsi="Book Antiqua"/>
        </w:rPr>
        <w:t xml:space="preserve"> </w:t>
      </w:r>
      <w:r w:rsidRPr="00D73C7A">
        <w:rPr>
          <w:rFonts w:ascii="Book Antiqua" w:hAnsi="Book Antiqua"/>
        </w:rPr>
        <w:t>Thompson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Sarwar</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proofErr w:type="spellStart"/>
      <w:r w:rsidRPr="00D73C7A">
        <w:rPr>
          <w:rFonts w:ascii="Book Antiqua" w:hAnsi="Book Antiqua"/>
        </w:rPr>
        <w:t>Willeit</w:t>
      </w:r>
      <w:proofErr w:type="spellEnd"/>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proofErr w:type="spellStart"/>
      <w:r w:rsidRPr="00D73C7A">
        <w:rPr>
          <w:rFonts w:ascii="Book Antiqua" w:hAnsi="Book Antiqua"/>
        </w:rPr>
        <w:t>Ridker</w:t>
      </w:r>
      <w:proofErr w:type="spellEnd"/>
      <w:r w:rsidR="00C17CBF">
        <w:rPr>
          <w:rFonts w:ascii="Book Antiqua" w:hAnsi="Book Antiqua"/>
        </w:rPr>
        <w:t xml:space="preserve"> </w:t>
      </w:r>
      <w:r w:rsidRPr="00D73C7A">
        <w:rPr>
          <w:rFonts w:ascii="Book Antiqua" w:hAnsi="Book Antiqua"/>
        </w:rPr>
        <w:t>PM,</w:t>
      </w:r>
      <w:r w:rsidR="00C17CBF">
        <w:rPr>
          <w:rFonts w:ascii="Book Antiqua" w:hAnsi="Book Antiqua"/>
        </w:rPr>
        <w:t xml:space="preserve"> </w:t>
      </w:r>
      <w:r w:rsidRPr="00D73C7A">
        <w:rPr>
          <w:rFonts w:ascii="Book Antiqua" w:hAnsi="Book Antiqua"/>
        </w:rPr>
        <w:t>Barr</w:t>
      </w:r>
      <w:r w:rsidR="00C17CBF">
        <w:rPr>
          <w:rFonts w:ascii="Book Antiqua" w:hAnsi="Book Antiqua"/>
        </w:rPr>
        <w:t xml:space="preserve"> </w:t>
      </w:r>
      <w:r w:rsidRPr="00D73C7A">
        <w:rPr>
          <w:rFonts w:ascii="Book Antiqua" w:hAnsi="Book Antiqua"/>
        </w:rPr>
        <w:t>EL,</w:t>
      </w:r>
      <w:r w:rsidR="00C17CBF">
        <w:rPr>
          <w:rFonts w:ascii="Book Antiqua" w:hAnsi="Book Antiqua"/>
        </w:rPr>
        <w:t xml:space="preserve"> </w:t>
      </w:r>
      <w:proofErr w:type="spellStart"/>
      <w:r w:rsidRPr="00D73C7A">
        <w:rPr>
          <w:rFonts w:ascii="Book Antiqua" w:hAnsi="Book Antiqua"/>
        </w:rPr>
        <w:t>Khaw</w:t>
      </w:r>
      <w:proofErr w:type="spellEnd"/>
      <w:r w:rsidR="00C17CBF">
        <w:rPr>
          <w:rFonts w:ascii="Book Antiqua" w:hAnsi="Book Antiqua"/>
        </w:rPr>
        <w:t xml:space="preserve"> </w:t>
      </w:r>
      <w:r w:rsidRPr="00D73C7A">
        <w:rPr>
          <w:rFonts w:ascii="Book Antiqua" w:hAnsi="Book Antiqua"/>
        </w:rPr>
        <w:t>KT,</w:t>
      </w:r>
      <w:r w:rsidR="00C17CBF">
        <w:rPr>
          <w:rFonts w:ascii="Book Antiqua" w:hAnsi="Book Antiqua"/>
        </w:rPr>
        <w:t xml:space="preserve"> </w:t>
      </w:r>
      <w:proofErr w:type="spellStart"/>
      <w:r w:rsidRPr="00D73C7A">
        <w:rPr>
          <w:rFonts w:ascii="Book Antiqua" w:hAnsi="Book Antiqua"/>
        </w:rPr>
        <w:t>Psaty</w:t>
      </w:r>
      <w:proofErr w:type="spellEnd"/>
      <w:r w:rsidR="00C17CBF">
        <w:rPr>
          <w:rFonts w:ascii="Book Antiqua" w:hAnsi="Book Antiqua"/>
        </w:rPr>
        <w:t xml:space="preserve"> </w:t>
      </w:r>
      <w:r w:rsidRPr="00D73C7A">
        <w:rPr>
          <w:rFonts w:ascii="Book Antiqua" w:hAnsi="Book Antiqua"/>
        </w:rPr>
        <w:t>BM,</w:t>
      </w:r>
      <w:r w:rsidR="00C17CBF">
        <w:rPr>
          <w:rFonts w:ascii="Book Antiqua" w:hAnsi="Book Antiqua"/>
        </w:rPr>
        <w:t xml:space="preserve"> </w:t>
      </w:r>
      <w:r w:rsidRPr="00D73C7A">
        <w:rPr>
          <w:rFonts w:ascii="Book Antiqua" w:hAnsi="Book Antiqua"/>
        </w:rPr>
        <w:t>Brenner</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proofErr w:type="spellStart"/>
      <w:r w:rsidRPr="00D73C7A">
        <w:rPr>
          <w:rFonts w:ascii="Book Antiqua" w:hAnsi="Book Antiqua"/>
        </w:rPr>
        <w:t>Balkau</w:t>
      </w:r>
      <w:proofErr w:type="spellEnd"/>
      <w:r w:rsidR="00C17CBF">
        <w:rPr>
          <w:rFonts w:ascii="Book Antiqua" w:hAnsi="Book Antiqua"/>
        </w:rPr>
        <w:t xml:space="preserve"> </w:t>
      </w:r>
      <w:r w:rsidRPr="00D73C7A">
        <w:rPr>
          <w:rFonts w:ascii="Book Antiqua" w:hAnsi="Book Antiqua"/>
        </w:rPr>
        <w:t>B,</w:t>
      </w:r>
      <w:r w:rsidR="00C17CBF">
        <w:rPr>
          <w:rFonts w:ascii="Book Antiqua" w:hAnsi="Book Antiqua"/>
        </w:rPr>
        <w:t xml:space="preserve"> </w:t>
      </w:r>
      <w:r w:rsidRPr="00D73C7A">
        <w:rPr>
          <w:rFonts w:ascii="Book Antiqua" w:hAnsi="Book Antiqua"/>
        </w:rPr>
        <w:t>Dekker</w:t>
      </w:r>
      <w:r w:rsidR="00C17CBF">
        <w:rPr>
          <w:rFonts w:ascii="Book Antiqua" w:hAnsi="Book Antiqua"/>
        </w:rPr>
        <w:t xml:space="preserve"> </w:t>
      </w:r>
      <w:r w:rsidRPr="00D73C7A">
        <w:rPr>
          <w:rFonts w:ascii="Book Antiqua" w:hAnsi="Book Antiqua"/>
        </w:rPr>
        <w:t>JM,</w:t>
      </w:r>
      <w:r w:rsidR="00C17CBF">
        <w:rPr>
          <w:rFonts w:ascii="Book Antiqua" w:hAnsi="Book Antiqua"/>
        </w:rPr>
        <w:t xml:space="preserve"> </w:t>
      </w:r>
      <w:r w:rsidRPr="00D73C7A">
        <w:rPr>
          <w:rFonts w:ascii="Book Antiqua" w:hAnsi="Book Antiqua"/>
        </w:rPr>
        <w:t>Lawlor</w:t>
      </w:r>
      <w:r w:rsidR="00C17CBF">
        <w:rPr>
          <w:rFonts w:ascii="Book Antiqua" w:hAnsi="Book Antiqua"/>
        </w:rPr>
        <w:t xml:space="preserve"> </w:t>
      </w:r>
      <w:r w:rsidRPr="00D73C7A">
        <w:rPr>
          <w:rFonts w:ascii="Book Antiqua" w:hAnsi="Book Antiqua"/>
        </w:rPr>
        <w:t>DA,</w:t>
      </w:r>
      <w:r w:rsidR="00C17CBF">
        <w:rPr>
          <w:rFonts w:ascii="Book Antiqua" w:hAnsi="Book Antiqua"/>
        </w:rPr>
        <w:t xml:space="preserve"> </w:t>
      </w:r>
      <w:r w:rsidRPr="00D73C7A">
        <w:rPr>
          <w:rFonts w:ascii="Book Antiqua" w:hAnsi="Book Antiqua"/>
        </w:rPr>
        <w:t>Daimon</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proofErr w:type="spellStart"/>
      <w:r w:rsidRPr="00D73C7A">
        <w:rPr>
          <w:rFonts w:ascii="Book Antiqua" w:hAnsi="Book Antiqua"/>
        </w:rPr>
        <w:t>Willeit</w:t>
      </w:r>
      <w:proofErr w:type="spellEnd"/>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proofErr w:type="spellStart"/>
      <w:r w:rsidRPr="00D73C7A">
        <w:rPr>
          <w:rFonts w:ascii="Book Antiqua" w:hAnsi="Book Antiqua"/>
        </w:rPr>
        <w:t>Njølstad</w:t>
      </w:r>
      <w:proofErr w:type="spellEnd"/>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proofErr w:type="spellStart"/>
      <w:r w:rsidRPr="00D73C7A">
        <w:rPr>
          <w:rFonts w:ascii="Book Antiqua" w:hAnsi="Book Antiqua"/>
        </w:rPr>
        <w:t>Nissinen</w:t>
      </w:r>
      <w:proofErr w:type="spellEnd"/>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Brunner</w:t>
      </w:r>
      <w:r w:rsidR="00C17CBF">
        <w:rPr>
          <w:rFonts w:ascii="Book Antiqua" w:hAnsi="Book Antiqua"/>
        </w:rPr>
        <w:t xml:space="preserve"> </w:t>
      </w:r>
      <w:r w:rsidRPr="00D73C7A">
        <w:rPr>
          <w:rFonts w:ascii="Book Antiqua" w:hAnsi="Book Antiqua"/>
        </w:rPr>
        <w:t>EJ,</w:t>
      </w:r>
      <w:r w:rsidR="00C17CBF">
        <w:rPr>
          <w:rFonts w:ascii="Book Antiqua" w:hAnsi="Book Antiqua"/>
        </w:rPr>
        <w:t xml:space="preserve"> </w:t>
      </w:r>
      <w:proofErr w:type="spellStart"/>
      <w:r w:rsidRPr="00D73C7A">
        <w:rPr>
          <w:rFonts w:ascii="Book Antiqua" w:hAnsi="Book Antiqua"/>
        </w:rPr>
        <w:t>Kuller</w:t>
      </w:r>
      <w:proofErr w:type="spellEnd"/>
      <w:r w:rsidR="00C17CBF">
        <w:rPr>
          <w:rFonts w:ascii="Book Antiqua" w:hAnsi="Book Antiqua"/>
        </w:rPr>
        <w:t xml:space="preserve"> </w:t>
      </w:r>
      <w:r w:rsidRPr="00D73C7A">
        <w:rPr>
          <w:rFonts w:ascii="Book Antiqua" w:hAnsi="Book Antiqua"/>
        </w:rPr>
        <w:t>LH,</w:t>
      </w:r>
      <w:r w:rsidR="00C17CBF">
        <w:rPr>
          <w:rFonts w:ascii="Book Antiqua" w:hAnsi="Book Antiqua"/>
        </w:rPr>
        <w:t xml:space="preserve"> </w:t>
      </w:r>
      <w:r w:rsidRPr="00D73C7A">
        <w:rPr>
          <w:rFonts w:ascii="Book Antiqua" w:hAnsi="Book Antiqua"/>
        </w:rPr>
        <w:t>Price</w:t>
      </w:r>
      <w:r w:rsidR="00C17CBF">
        <w:rPr>
          <w:rFonts w:ascii="Book Antiqua" w:hAnsi="Book Antiqua"/>
        </w:rPr>
        <w:t xml:space="preserve"> </w:t>
      </w:r>
      <w:r w:rsidRPr="00D73C7A">
        <w:rPr>
          <w:rFonts w:ascii="Book Antiqua" w:hAnsi="Book Antiqua"/>
        </w:rPr>
        <w:t>JF,</w:t>
      </w:r>
      <w:r w:rsidR="00C17CBF">
        <w:rPr>
          <w:rFonts w:ascii="Book Antiqua" w:hAnsi="Book Antiqua"/>
        </w:rPr>
        <w:t xml:space="preserve"> </w:t>
      </w:r>
      <w:proofErr w:type="spellStart"/>
      <w:r w:rsidRPr="00D73C7A">
        <w:rPr>
          <w:rFonts w:ascii="Book Antiqua" w:hAnsi="Book Antiqua"/>
        </w:rPr>
        <w:t>Sundström</w:t>
      </w:r>
      <w:proofErr w:type="spellEnd"/>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proofErr w:type="spellStart"/>
      <w:r w:rsidRPr="00D73C7A">
        <w:rPr>
          <w:rFonts w:ascii="Book Antiqua" w:hAnsi="Book Antiqua"/>
        </w:rPr>
        <w:t>Knuiman</w:t>
      </w:r>
      <w:proofErr w:type="spellEnd"/>
      <w:r w:rsidR="00C17CBF">
        <w:rPr>
          <w:rFonts w:ascii="Book Antiqua" w:hAnsi="Book Antiqua"/>
        </w:rPr>
        <w:t xml:space="preserve"> </w:t>
      </w:r>
      <w:r w:rsidRPr="00D73C7A">
        <w:rPr>
          <w:rFonts w:ascii="Book Antiqua" w:hAnsi="Book Antiqua"/>
        </w:rPr>
        <w:t>MW,</w:t>
      </w:r>
      <w:r w:rsidR="00C17CBF">
        <w:rPr>
          <w:rFonts w:ascii="Book Antiqua" w:hAnsi="Book Antiqua"/>
        </w:rPr>
        <w:t xml:space="preserve"> </w:t>
      </w:r>
      <w:proofErr w:type="spellStart"/>
      <w:r w:rsidRPr="00D73C7A">
        <w:rPr>
          <w:rFonts w:ascii="Book Antiqua" w:hAnsi="Book Antiqua"/>
        </w:rPr>
        <w:t>Feskens</w:t>
      </w:r>
      <w:proofErr w:type="spellEnd"/>
      <w:r w:rsidR="00C17CBF">
        <w:rPr>
          <w:rFonts w:ascii="Book Antiqua" w:hAnsi="Book Antiqua"/>
        </w:rPr>
        <w:t xml:space="preserve"> </w:t>
      </w:r>
      <w:r w:rsidRPr="00D73C7A">
        <w:rPr>
          <w:rFonts w:ascii="Book Antiqua" w:hAnsi="Book Antiqua"/>
        </w:rPr>
        <w:t>EJ,</w:t>
      </w:r>
      <w:r w:rsidR="00C17CBF">
        <w:rPr>
          <w:rFonts w:ascii="Book Antiqua" w:hAnsi="Book Antiqua"/>
        </w:rPr>
        <w:t xml:space="preserve"> </w:t>
      </w:r>
      <w:r w:rsidRPr="00D73C7A">
        <w:rPr>
          <w:rFonts w:ascii="Book Antiqua" w:hAnsi="Book Antiqua"/>
        </w:rPr>
        <w:t>Verschuren</w:t>
      </w:r>
      <w:r w:rsidR="00C17CBF">
        <w:rPr>
          <w:rFonts w:ascii="Book Antiqua" w:hAnsi="Book Antiqua"/>
        </w:rPr>
        <w:t xml:space="preserve"> </w:t>
      </w:r>
      <w:r w:rsidRPr="00D73C7A">
        <w:rPr>
          <w:rFonts w:ascii="Book Antiqua" w:hAnsi="Book Antiqua"/>
        </w:rPr>
        <w:t>WM,</w:t>
      </w:r>
      <w:r w:rsidR="00C17CBF">
        <w:rPr>
          <w:rFonts w:ascii="Book Antiqua" w:hAnsi="Book Antiqua"/>
        </w:rPr>
        <w:t xml:space="preserve"> </w:t>
      </w:r>
      <w:r w:rsidRPr="00D73C7A">
        <w:rPr>
          <w:rFonts w:ascii="Book Antiqua" w:hAnsi="Book Antiqua"/>
        </w:rPr>
        <w:t>Wald</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Bakker</w:t>
      </w:r>
      <w:r w:rsidR="00C17CBF">
        <w:rPr>
          <w:rFonts w:ascii="Book Antiqua" w:hAnsi="Book Antiqua"/>
        </w:rPr>
        <w:t xml:space="preserve"> </w:t>
      </w:r>
      <w:r w:rsidRPr="00D73C7A">
        <w:rPr>
          <w:rFonts w:ascii="Book Antiqua" w:hAnsi="Book Antiqua"/>
        </w:rPr>
        <w:t>SJ,</w:t>
      </w:r>
      <w:r w:rsidR="00C17CBF">
        <w:rPr>
          <w:rFonts w:ascii="Book Antiqua" w:hAnsi="Book Antiqua"/>
        </w:rPr>
        <w:t xml:space="preserve"> </w:t>
      </w:r>
      <w:r w:rsidRPr="00D73C7A">
        <w:rPr>
          <w:rFonts w:ascii="Book Antiqua" w:hAnsi="Book Antiqua"/>
        </w:rPr>
        <w:t>Whincup</w:t>
      </w:r>
      <w:r w:rsidR="00C17CBF">
        <w:rPr>
          <w:rFonts w:ascii="Book Antiqua" w:hAnsi="Book Antiqua"/>
        </w:rPr>
        <w:t xml:space="preserve"> </w:t>
      </w:r>
      <w:r w:rsidRPr="00D73C7A">
        <w:rPr>
          <w:rFonts w:ascii="Book Antiqua" w:hAnsi="Book Antiqua"/>
        </w:rPr>
        <w:t>PH,</w:t>
      </w:r>
      <w:r w:rsidR="00C17CBF">
        <w:rPr>
          <w:rFonts w:ascii="Book Antiqua" w:hAnsi="Book Antiqua"/>
        </w:rPr>
        <w:t xml:space="preserve"> </w:t>
      </w:r>
      <w:r w:rsidRPr="00D73C7A">
        <w:rPr>
          <w:rFonts w:ascii="Book Antiqua" w:hAnsi="Book Antiqua"/>
        </w:rPr>
        <w:t>Ford</w:t>
      </w:r>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proofErr w:type="spellStart"/>
      <w:r w:rsidRPr="00D73C7A">
        <w:rPr>
          <w:rFonts w:ascii="Book Antiqua" w:hAnsi="Book Antiqua"/>
        </w:rPr>
        <w:t>Goldbourt</w:t>
      </w:r>
      <w:proofErr w:type="spellEnd"/>
      <w:r w:rsidR="00C17CBF">
        <w:rPr>
          <w:rFonts w:ascii="Book Antiqua" w:hAnsi="Book Antiqua"/>
        </w:rPr>
        <w:t xml:space="preserve"> </w:t>
      </w:r>
      <w:r w:rsidRPr="00D73C7A">
        <w:rPr>
          <w:rFonts w:ascii="Book Antiqua" w:hAnsi="Book Antiqua"/>
        </w:rPr>
        <w:t>U,</w:t>
      </w:r>
      <w:r w:rsidR="00C17CBF">
        <w:rPr>
          <w:rFonts w:ascii="Book Antiqua" w:hAnsi="Book Antiqua"/>
        </w:rPr>
        <w:t xml:space="preserve"> </w:t>
      </w:r>
      <w:r w:rsidRPr="00D73C7A">
        <w:rPr>
          <w:rFonts w:ascii="Book Antiqua" w:hAnsi="Book Antiqua"/>
        </w:rPr>
        <w:t>Gómez-de-la-Cámara</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proofErr w:type="spellStart"/>
      <w:r w:rsidRPr="00D73C7A">
        <w:rPr>
          <w:rFonts w:ascii="Book Antiqua" w:hAnsi="Book Antiqua"/>
        </w:rPr>
        <w:t>Gallacher</w:t>
      </w:r>
      <w:proofErr w:type="spellEnd"/>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Simons</w:t>
      </w:r>
      <w:r w:rsidR="00C17CBF">
        <w:rPr>
          <w:rFonts w:ascii="Book Antiqua" w:hAnsi="Book Antiqua"/>
        </w:rPr>
        <w:t xml:space="preserve"> </w:t>
      </w:r>
      <w:r w:rsidRPr="00D73C7A">
        <w:rPr>
          <w:rFonts w:ascii="Book Antiqua" w:hAnsi="Book Antiqua"/>
        </w:rPr>
        <w:t>LA,</w:t>
      </w:r>
      <w:r w:rsidR="00C17CBF">
        <w:rPr>
          <w:rFonts w:ascii="Book Antiqua" w:hAnsi="Book Antiqua"/>
        </w:rPr>
        <w:t xml:space="preserve"> </w:t>
      </w:r>
      <w:r w:rsidRPr="00D73C7A">
        <w:rPr>
          <w:rFonts w:ascii="Book Antiqua" w:hAnsi="Book Antiqua"/>
        </w:rPr>
        <w:t>Rosengren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Sutherland</w:t>
      </w:r>
      <w:r w:rsidR="00C17CBF">
        <w:rPr>
          <w:rFonts w:ascii="Book Antiqua" w:hAnsi="Book Antiqua"/>
        </w:rPr>
        <w:t xml:space="preserve"> </w:t>
      </w:r>
      <w:r w:rsidRPr="00D73C7A">
        <w:rPr>
          <w:rFonts w:ascii="Book Antiqua" w:hAnsi="Book Antiqua"/>
        </w:rPr>
        <w:t>SE,</w:t>
      </w:r>
      <w:r w:rsidR="00C17CBF">
        <w:rPr>
          <w:rFonts w:ascii="Book Antiqua" w:hAnsi="Book Antiqua"/>
        </w:rPr>
        <w:t xml:space="preserve"> </w:t>
      </w:r>
      <w:proofErr w:type="spellStart"/>
      <w:r w:rsidRPr="00D73C7A">
        <w:rPr>
          <w:rFonts w:ascii="Book Antiqua" w:hAnsi="Book Antiqua"/>
        </w:rPr>
        <w:t>Björkelund</w:t>
      </w:r>
      <w:proofErr w:type="spellEnd"/>
      <w:r w:rsidR="00C17CBF">
        <w:rPr>
          <w:rFonts w:ascii="Book Antiqua" w:hAnsi="Book Antiqua"/>
        </w:rPr>
        <w:t xml:space="preserve"> </w:t>
      </w:r>
      <w:r w:rsidRPr="00D73C7A">
        <w:rPr>
          <w:rFonts w:ascii="Book Antiqua" w:hAnsi="Book Antiqua"/>
        </w:rPr>
        <w:t>C,</w:t>
      </w:r>
      <w:r w:rsidR="00C17CBF">
        <w:rPr>
          <w:rFonts w:ascii="Book Antiqua" w:hAnsi="Book Antiqua"/>
        </w:rPr>
        <w:t xml:space="preserve"> </w:t>
      </w:r>
      <w:r w:rsidRPr="00D73C7A">
        <w:rPr>
          <w:rFonts w:ascii="Book Antiqua" w:hAnsi="Book Antiqua"/>
        </w:rPr>
        <w:t>Blazer</w:t>
      </w:r>
      <w:r w:rsidR="00C17CBF">
        <w:rPr>
          <w:rFonts w:ascii="Book Antiqua" w:hAnsi="Book Antiqua"/>
        </w:rPr>
        <w:t xml:space="preserve"> </w:t>
      </w:r>
      <w:r w:rsidRPr="00D73C7A">
        <w:rPr>
          <w:rFonts w:ascii="Book Antiqua" w:hAnsi="Book Antiqua"/>
        </w:rPr>
        <w:t>DG,</w:t>
      </w:r>
      <w:r w:rsidR="00C17CBF">
        <w:rPr>
          <w:rFonts w:ascii="Book Antiqua" w:hAnsi="Book Antiqua"/>
        </w:rPr>
        <w:t xml:space="preserve"> </w:t>
      </w:r>
      <w:proofErr w:type="spellStart"/>
      <w:r w:rsidRPr="00D73C7A">
        <w:rPr>
          <w:rFonts w:ascii="Book Antiqua" w:hAnsi="Book Antiqua"/>
        </w:rPr>
        <w:t>Wassertheil</w:t>
      </w:r>
      <w:proofErr w:type="spellEnd"/>
      <w:r w:rsidRPr="00D73C7A">
        <w:rPr>
          <w:rFonts w:ascii="Book Antiqua" w:hAnsi="Book Antiqua"/>
        </w:rPr>
        <w:t>-Smoller</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proofErr w:type="spellStart"/>
      <w:r w:rsidRPr="00D73C7A">
        <w:rPr>
          <w:rFonts w:ascii="Book Antiqua" w:hAnsi="Book Antiqua"/>
        </w:rPr>
        <w:t>Onat</w:t>
      </w:r>
      <w:proofErr w:type="spellEnd"/>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Marín</w:t>
      </w:r>
      <w:r w:rsidR="00C17CBF">
        <w:rPr>
          <w:rFonts w:ascii="Book Antiqua" w:hAnsi="Book Antiqua"/>
        </w:rPr>
        <w:t xml:space="preserve"> </w:t>
      </w:r>
      <w:proofErr w:type="spellStart"/>
      <w:r w:rsidRPr="00D73C7A">
        <w:rPr>
          <w:rFonts w:ascii="Book Antiqua" w:hAnsi="Book Antiqua"/>
        </w:rPr>
        <w:t>Ibañez</w:t>
      </w:r>
      <w:proofErr w:type="spellEnd"/>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proofErr w:type="spellStart"/>
      <w:r w:rsidRPr="00D73C7A">
        <w:rPr>
          <w:rFonts w:ascii="Book Antiqua" w:hAnsi="Book Antiqua"/>
        </w:rPr>
        <w:t>Casiglia</w:t>
      </w:r>
      <w:proofErr w:type="spellEnd"/>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proofErr w:type="spellStart"/>
      <w:r w:rsidRPr="00D73C7A">
        <w:rPr>
          <w:rFonts w:ascii="Book Antiqua" w:hAnsi="Book Antiqua"/>
        </w:rPr>
        <w:t>Jukema</w:t>
      </w:r>
      <w:proofErr w:type="spellEnd"/>
      <w:r w:rsidR="00C17CBF">
        <w:rPr>
          <w:rFonts w:ascii="Book Antiqua" w:hAnsi="Book Antiqua"/>
        </w:rPr>
        <w:t xml:space="preserve"> </w:t>
      </w:r>
      <w:r w:rsidRPr="00D73C7A">
        <w:rPr>
          <w:rFonts w:ascii="Book Antiqua" w:hAnsi="Book Antiqua"/>
        </w:rPr>
        <w:t>JW,</w:t>
      </w:r>
      <w:r w:rsidR="00C17CBF">
        <w:rPr>
          <w:rFonts w:ascii="Book Antiqua" w:hAnsi="Book Antiqua"/>
        </w:rPr>
        <w:t xml:space="preserve"> </w:t>
      </w:r>
      <w:r w:rsidRPr="00D73C7A">
        <w:rPr>
          <w:rFonts w:ascii="Book Antiqua" w:hAnsi="Book Antiqua"/>
        </w:rPr>
        <w:t>Simpson</w:t>
      </w:r>
      <w:r w:rsidR="00C17CBF">
        <w:rPr>
          <w:rFonts w:ascii="Book Antiqua" w:hAnsi="Book Antiqua"/>
        </w:rPr>
        <w:t xml:space="preserve"> </w:t>
      </w:r>
      <w:r w:rsidRPr="00D73C7A">
        <w:rPr>
          <w:rFonts w:ascii="Book Antiqua" w:hAnsi="Book Antiqua"/>
        </w:rPr>
        <w:t>LM,</w:t>
      </w:r>
      <w:r w:rsidR="00C17CBF">
        <w:rPr>
          <w:rFonts w:ascii="Book Antiqua" w:hAnsi="Book Antiqua"/>
        </w:rPr>
        <w:t xml:space="preserve"> </w:t>
      </w:r>
      <w:proofErr w:type="spellStart"/>
      <w:r w:rsidRPr="00D73C7A">
        <w:rPr>
          <w:rFonts w:ascii="Book Antiqua" w:hAnsi="Book Antiqua"/>
        </w:rPr>
        <w:t>Giampaoli</w:t>
      </w:r>
      <w:proofErr w:type="spellEnd"/>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proofErr w:type="spellStart"/>
      <w:r w:rsidRPr="00D73C7A">
        <w:rPr>
          <w:rFonts w:ascii="Book Antiqua" w:hAnsi="Book Antiqua"/>
        </w:rPr>
        <w:t>Nordestgaard</w:t>
      </w:r>
      <w:proofErr w:type="spellEnd"/>
      <w:r w:rsidR="00C17CBF">
        <w:rPr>
          <w:rFonts w:ascii="Book Antiqua" w:hAnsi="Book Antiqua"/>
        </w:rPr>
        <w:t xml:space="preserve"> </w:t>
      </w:r>
      <w:r w:rsidRPr="00D73C7A">
        <w:rPr>
          <w:rFonts w:ascii="Book Antiqua" w:hAnsi="Book Antiqua"/>
        </w:rPr>
        <w:t>BG,</w:t>
      </w:r>
      <w:r w:rsidR="00C17CBF">
        <w:rPr>
          <w:rFonts w:ascii="Book Antiqua" w:hAnsi="Book Antiqua"/>
        </w:rPr>
        <w:t xml:space="preserve"> </w:t>
      </w:r>
      <w:r w:rsidRPr="00D73C7A">
        <w:rPr>
          <w:rFonts w:ascii="Book Antiqua" w:hAnsi="Book Antiqua"/>
        </w:rPr>
        <w:t>Selmer</w:t>
      </w:r>
      <w:r w:rsidR="00C17CBF">
        <w:rPr>
          <w:rFonts w:ascii="Book Antiqua" w:hAnsi="Book Antiqua"/>
        </w:rPr>
        <w:t xml:space="preserve"> </w:t>
      </w:r>
      <w:r w:rsidRPr="00D73C7A">
        <w:rPr>
          <w:rFonts w:ascii="Book Antiqua" w:hAnsi="Book Antiqua"/>
        </w:rPr>
        <w:t>R,</w:t>
      </w:r>
      <w:r w:rsidR="00C17CBF">
        <w:rPr>
          <w:rFonts w:ascii="Book Antiqua" w:hAnsi="Book Antiqua"/>
        </w:rPr>
        <w:t xml:space="preserve"> </w:t>
      </w:r>
      <w:proofErr w:type="spellStart"/>
      <w:r w:rsidRPr="00D73C7A">
        <w:rPr>
          <w:rFonts w:ascii="Book Antiqua" w:hAnsi="Book Antiqua"/>
        </w:rPr>
        <w:t>Wennberg</w:t>
      </w:r>
      <w:proofErr w:type="spellEnd"/>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proofErr w:type="spellStart"/>
      <w:r w:rsidRPr="00D73C7A">
        <w:rPr>
          <w:rFonts w:ascii="Book Antiqua" w:hAnsi="Book Antiqua"/>
        </w:rPr>
        <w:t>Kauhanen</w:t>
      </w:r>
      <w:proofErr w:type="spellEnd"/>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Salonen</w:t>
      </w:r>
      <w:r w:rsidR="00C17CBF">
        <w:rPr>
          <w:rFonts w:ascii="Book Antiqua" w:hAnsi="Book Antiqua"/>
        </w:rPr>
        <w:t xml:space="preserve"> </w:t>
      </w:r>
      <w:r w:rsidRPr="00D73C7A">
        <w:rPr>
          <w:rFonts w:ascii="Book Antiqua" w:hAnsi="Book Antiqua"/>
        </w:rPr>
        <w:t>JT,</w:t>
      </w:r>
      <w:r w:rsidR="00C17CBF">
        <w:rPr>
          <w:rFonts w:ascii="Book Antiqua" w:hAnsi="Book Antiqua"/>
        </w:rPr>
        <w:t xml:space="preserve"> </w:t>
      </w:r>
      <w:proofErr w:type="spellStart"/>
      <w:r w:rsidRPr="00D73C7A">
        <w:rPr>
          <w:rFonts w:ascii="Book Antiqua" w:hAnsi="Book Antiqua"/>
        </w:rPr>
        <w:t>Dankner</w:t>
      </w:r>
      <w:proofErr w:type="spellEnd"/>
      <w:r w:rsidR="00C17CBF">
        <w:rPr>
          <w:rFonts w:ascii="Book Antiqua" w:hAnsi="Book Antiqua"/>
        </w:rPr>
        <w:t xml:space="preserve"> </w:t>
      </w:r>
      <w:r w:rsidRPr="00D73C7A">
        <w:rPr>
          <w:rFonts w:ascii="Book Antiqua" w:hAnsi="Book Antiqua"/>
        </w:rPr>
        <w:t>R,</w:t>
      </w:r>
      <w:r w:rsidR="00C17CBF">
        <w:rPr>
          <w:rFonts w:ascii="Book Antiqua" w:hAnsi="Book Antiqua"/>
        </w:rPr>
        <w:t xml:space="preserve"> </w:t>
      </w:r>
      <w:r w:rsidRPr="00D73C7A">
        <w:rPr>
          <w:rFonts w:ascii="Book Antiqua" w:hAnsi="Book Antiqua"/>
        </w:rPr>
        <w:t>Barrett-Connor</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proofErr w:type="spellStart"/>
      <w:r w:rsidRPr="00D73C7A">
        <w:rPr>
          <w:rFonts w:ascii="Book Antiqua" w:hAnsi="Book Antiqua"/>
        </w:rPr>
        <w:t>Kavousi</w:t>
      </w:r>
      <w:proofErr w:type="spellEnd"/>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proofErr w:type="spellStart"/>
      <w:r w:rsidRPr="00D73C7A">
        <w:rPr>
          <w:rFonts w:ascii="Book Antiqua" w:hAnsi="Book Antiqua"/>
        </w:rPr>
        <w:t>Gudnason</w:t>
      </w:r>
      <w:proofErr w:type="spellEnd"/>
      <w:r w:rsidR="00C17CBF">
        <w:rPr>
          <w:rFonts w:ascii="Book Antiqua" w:hAnsi="Book Antiqua"/>
        </w:rPr>
        <w:t xml:space="preserve"> </w:t>
      </w:r>
      <w:r w:rsidRPr="00D73C7A">
        <w:rPr>
          <w:rFonts w:ascii="Book Antiqua" w:hAnsi="Book Antiqua"/>
        </w:rPr>
        <w:t>V,</w:t>
      </w:r>
      <w:r w:rsidR="00C17CBF">
        <w:rPr>
          <w:rFonts w:ascii="Book Antiqua" w:hAnsi="Book Antiqua"/>
        </w:rPr>
        <w:t xml:space="preserve"> </w:t>
      </w:r>
      <w:r w:rsidRPr="00D73C7A">
        <w:rPr>
          <w:rFonts w:ascii="Book Antiqua" w:hAnsi="Book Antiqua"/>
        </w:rPr>
        <w:t>Evans</w:t>
      </w:r>
      <w:r w:rsidR="00C17CBF">
        <w:rPr>
          <w:rFonts w:ascii="Book Antiqua" w:hAnsi="Book Antiqua"/>
        </w:rPr>
        <w:t xml:space="preserve"> </w:t>
      </w:r>
      <w:r w:rsidRPr="00D73C7A">
        <w:rPr>
          <w:rFonts w:ascii="Book Antiqua" w:hAnsi="Book Antiqua"/>
        </w:rPr>
        <w:t>D,</w:t>
      </w:r>
      <w:r w:rsidR="00C17CBF">
        <w:rPr>
          <w:rFonts w:ascii="Book Antiqua" w:hAnsi="Book Antiqua"/>
        </w:rPr>
        <w:t xml:space="preserve"> </w:t>
      </w:r>
      <w:r w:rsidRPr="00D73C7A">
        <w:rPr>
          <w:rFonts w:ascii="Book Antiqua" w:hAnsi="Book Antiqua"/>
        </w:rPr>
        <w:t>Wallace</w:t>
      </w:r>
      <w:r w:rsidR="00C17CBF">
        <w:rPr>
          <w:rFonts w:ascii="Book Antiqua" w:hAnsi="Book Antiqua"/>
        </w:rPr>
        <w:t xml:space="preserve"> </w:t>
      </w:r>
      <w:r w:rsidRPr="00D73C7A">
        <w:rPr>
          <w:rFonts w:ascii="Book Antiqua" w:hAnsi="Book Antiqua"/>
        </w:rPr>
        <w:t>RB,</w:t>
      </w:r>
      <w:r w:rsidR="00C17CBF">
        <w:rPr>
          <w:rFonts w:ascii="Book Antiqua" w:hAnsi="Book Antiqua"/>
        </w:rPr>
        <w:t xml:space="preserve"> </w:t>
      </w:r>
      <w:r w:rsidRPr="00D73C7A">
        <w:rPr>
          <w:rFonts w:ascii="Book Antiqua" w:hAnsi="Book Antiqua"/>
        </w:rPr>
        <w:t>Cushman</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D'Agostino</w:t>
      </w:r>
      <w:r w:rsidR="00C17CBF">
        <w:rPr>
          <w:rFonts w:ascii="Book Antiqua" w:hAnsi="Book Antiqua"/>
        </w:rPr>
        <w:t xml:space="preserve"> </w:t>
      </w:r>
      <w:r w:rsidRPr="00D73C7A">
        <w:rPr>
          <w:rFonts w:ascii="Book Antiqua" w:hAnsi="Book Antiqua"/>
        </w:rPr>
        <w:t>RB</w:t>
      </w:r>
      <w:r w:rsidR="00C17CBF">
        <w:rPr>
          <w:rFonts w:ascii="Book Antiqua" w:hAnsi="Book Antiqua"/>
        </w:rPr>
        <w:t xml:space="preserve"> </w:t>
      </w:r>
      <w:r w:rsidRPr="00D73C7A">
        <w:rPr>
          <w:rFonts w:ascii="Book Antiqua" w:hAnsi="Book Antiqua"/>
        </w:rPr>
        <w:t>Sr,</w:t>
      </w:r>
      <w:r w:rsidR="00C17CBF">
        <w:rPr>
          <w:rFonts w:ascii="Book Antiqua" w:hAnsi="Book Antiqua"/>
        </w:rPr>
        <w:t xml:space="preserve"> </w:t>
      </w:r>
      <w:proofErr w:type="spellStart"/>
      <w:r w:rsidRPr="00D73C7A">
        <w:rPr>
          <w:rFonts w:ascii="Book Antiqua" w:hAnsi="Book Antiqua"/>
        </w:rPr>
        <w:t>Umans</w:t>
      </w:r>
      <w:proofErr w:type="spellEnd"/>
      <w:r w:rsidR="00C17CBF">
        <w:rPr>
          <w:rFonts w:ascii="Book Antiqua" w:hAnsi="Book Antiqua"/>
        </w:rPr>
        <w:t xml:space="preserve"> </w:t>
      </w:r>
      <w:r w:rsidRPr="00D73C7A">
        <w:rPr>
          <w:rFonts w:ascii="Book Antiqua" w:hAnsi="Book Antiqua"/>
        </w:rPr>
        <w:t>JG,</w:t>
      </w:r>
      <w:r w:rsidR="00C17CBF">
        <w:rPr>
          <w:rFonts w:ascii="Book Antiqua" w:hAnsi="Book Antiqua"/>
        </w:rPr>
        <w:t xml:space="preserve"> </w:t>
      </w:r>
      <w:proofErr w:type="spellStart"/>
      <w:r w:rsidRPr="00D73C7A">
        <w:rPr>
          <w:rFonts w:ascii="Book Antiqua" w:hAnsi="Book Antiqua"/>
        </w:rPr>
        <w:t>Kiyohara</w:t>
      </w:r>
      <w:proofErr w:type="spellEnd"/>
      <w:r w:rsidR="00C17CBF">
        <w:rPr>
          <w:rFonts w:ascii="Book Antiqua" w:hAnsi="Book Antiqua"/>
        </w:rPr>
        <w:t xml:space="preserve"> </w:t>
      </w:r>
      <w:r w:rsidRPr="00D73C7A">
        <w:rPr>
          <w:rFonts w:ascii="Book Antiqua" w:hAnsi="Book Antiqua"/>
        </w:rPr>
        <w:t>Y,</w:t>
      </w:r>
      <w:r w:rsidR="00C17CBF">
        <w:rPr>
          <w:rFonts w:ascii="Book Antiqua" w:hAnsi="Book Antiqua"/>
        </w:rPr>
        <w:t xml:space="preserve"> </w:t>
      </w:r>
      <w:r w:rsidRPr="00D73C7A">
        <w:rPr>
          <w:rFonts w:ascii="Book Antiqua" w:hAnsi="Book Antiqua"/>
        </w:rPr>
        <w:t>Nakagawa</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Sato</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r w:rsidRPr="00D73C7A">
        <w:rPr>
          <w:rFonts w:ascii="Book Antiqua" w:hAnsi="Book Antiqua"/>
        </w:rPr>
        <w:t>Gillum</w:t>
      </w:r>
      <w:r w:rsidR="00C17CBF">
        <w:rPr>
          <w:rFonts w:ascii="Book Antiqua" w:hAnsi="Book Antiqua"/>
        </w:rPr>
        <w:t xml:space="preserve"> </w:t>
      </w:r>
      <w:r w:rsidRPr="00D73C7A">
        <w:rPr>
          <w:rFonts w:ascii="Book Antiqua" w:hAnsi="Book Antiqua"/>
        </w:rPr>
        <w:t>RF,</w:t>
      </w:r>
      <w:r w:rsidR="00C17CBF">
        <w:rPr>
          <w:rFonts w:ascii="Book Antiqua" w:hAnsi="Book Antiqua"/>
        </w:rPr>
        <w:t xml:space="preserve"> </w:t>
      </w:r>
      <w:r w:rsidRPr="00D73C7A">
        <w:rPr>
          <w:rFonts w:ascii="Book Antiqua" w:hAnsi="Book Antiqua"/>
        </w:rPr>
        <w:t>Folsom</w:t>
      </w:r>
      <w:r w:rsidR="00C17CBF">
        <w:rPr>
          <w:rFonts w:ascii="Book Antiqua" w:hAnsi="Book Antiqua"/>
        </w:rPr>
        <w:t xml:space="preserve"> </w:t>
      </w:r>
      <w:r w:rsidRPr="00D73C7A">
        <w:rPr>
          <w:rFonts w:ascii="Book Antiqua" w:hAnsi="Book Antiqua"/>
        </w:rPr>
        <w:t>AR,</w:t>
      </w:r>
      <w:r w:rsidR="00C17CBF">
        <w:rPr>
          <w:rFonts w:ascii="Book Antiqua" w:hAnsi="Book Antiqua"/>
        </w:rPr>
        <w:t xml:space="preserve"> </w:t>
      </w:r>
      <w:r w:rsidRPr="00D73C7A">
        <w:rPr>
          <w:rFonts w:ascii="Book Antiqua" w:hAnsi="Book Antiqua"/>
        </w:rPr>
        <w:t>van</w:t>
      </w:r>
      <w:r w:rsidR="00C17CBF">
        <w:rPr>
          <w:rFonts w:ascii="Book Antiqua" w:hAnsi="Book Antiqua"/>
        </w:rPr>
        <w:t xml:space="preserve"> </w:t>
      </w:r>
      <w:r w:rsidRPr="00D73C7A">
        <w:rPr>
          <w:rFonts w:ascii="Book Antiqua" w:hAnsi="Book Antiqua"/>
        </w:rPr>
        <w:t>der</w:t>
      </w:r>
      <w:r w:rsidR="00C17CBF">
        <w:rPr>
          <w:rFonts w:ascii="Book Antiqua" w:hAnsi="Book Antiqua"/>
        </w:rPr>
        <w:t xml:space="preserve"> </w:t>
      </w:r>
      <w:r w:rsidRPr="00D73C7A">
        <w:rPr>
          <w:rFonts w:ascii="Book Antiqua" w:hAnsi="Book Antiqua"/>
        </w:rPr>
        <w:t>Schouw</w:t>
      </w:r>
      <w:r w:rsidR="00C17CBF">
        <w:rPr>
          <w:rFonts w:ascii="Book Antiqua" w:hAnsi="Book Antiqua"/>
        </w:rPr>
        <w:t xml:space="preserve"> </w:t>
      </w:r>
      <w:r w:rsidRPr="00D73C7A">
        <w:rPr>
          <w:rFonts w:ascii="Book Antiqua" w:hAnsi="Book Antiqua"/>
        </w:rPr>
        <w:t>YT,</w:t>
      </w:r>
      <w:r w:rsidR="00C17CBF">
        <w:rPr>
          <w:rFonts w:ascii="Book Antiqua" w:hAnsi="Book Antiqua"/>
        </w:rPr>
        <w:t xml:space="preserve"> </w:t>
      </w:r>
      <w:r w:rsidRPr="00D73C7A">
        <w:rPr>
          <w:rFonts w:ascii="Book Antiqua" w:hAnsi="Book Antiqua"/>
        </w:rPr>
        <w:t>Moons</w:t>
      </w:r>
      <w:r w:rsidR="00C17CBF">
        <w:rPr>
          <w:rFonts w:ascii="Book Antiqua" w:hAnsi="Book Antiqua"/>
        </w:rPr>
        <w:t xml:space="preserve"> </w:t>
      </w:r>
      <w:r w:rsidRPr="00D73C7A">
        <w:rPr>
          <w:rFonts w:ascii="Book Antiqua" w:hAnsi="Book Antiqua"/>
        </w:rPr>
        <w:t>KG,</w:t>
      </w:r>
      <w:r w:rsidR="00C17CBF">
        <w:rPr>
          <w:rFonts w:ascii="Book Antiqua" w:hAnsi="Book Antiqua"/>
        </w:rPr>
        <w:t xml:space="preserve"> </w:t>
      </w:r>
      <w:r w:rsidRPr="00D73C7A">
        <w:rPr>
          <w:rFonts w:ascii="Book Antiqua" w:hAnsi="Book Antiqua"/>
        </w:rPr>
        <w:t>Griffin</w:t>
      </w:r>
      <w:r w:rsidR="00C17CBF">
        <w:rPr>
          <w:rFonts w:ascii="Book Antiqua" w:hAnsi="Book Antiqua"/>
        </w:rPr>
        <w:t xml:space="preserve"> </w:t>
      </w:r>
      <w:r w:rsidRPr="00D73C7A">
        <w:rPr>
          <w:rFonts w:ascii="Book Antiqua" w:hAnsi="Book Antiqua"/>
        </w:rPr>
        <w:t>SJ,</w:t>
      </w:r>
      <w:r w:rsidR="00C17CBF">
        <w:rPr>
          <w:rFonts w:ascii="Book Antiqua" w:hAnsi="Book Antiqua"/>
        </w:rPr>
        <w:t xml:space="preserve"> </w:t>
      </w:r>
      <w:r w:rsidRPr="00D73C7A">
        <w:rPr>
          <w:rFonts w:ascii="Book Antiqua" w:hAnsi="Book Antiqua"/>
        </w:rPr>
        <w:t>Sattar</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Wareham</w:t>
      </w:r>
      <w:r w:rsidR="00C17CBF">
        <w:rPr>
          <w:rFonts w:ascii="Book Antiqua" w:hAnsi="Book Antiqua"/>
        </w:rPr>
        <w:t xml:space="preserve"> </w:t>
      </w:r>
      <w:r w:rsidRPr="00D73C7A">
        <w:rPr>
          <w:rFonts w:ascii="Book Antiqua" w:hAnsi="Book Antiqua"/>
        </w:rPr>
        <w:t>NJ,</w:t>
      </w:r>
      <w:r w:rsidR="00C17CBF">
        <w:rPr>
          <w:rFonts w:ascii="Book Antiqua" w:hAnsi="Book Antiqua"/>
        </w:rPr>
        <w:t xml:space="preserve"> </w:t>
      </w:r>
      <w:r w:rsidRPr="00D73C7A">
        <w:rPr>
          <w:rFonts w:ascii="Book Antiqua" w:hAnsi="Book Antiqua"/>
        </w:rPr>
        <w:t>Selvin</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Thompson</w:t>
      </w:r>
      <w:r w:rsidR="00C17CBF">
        <w:rPr>
          <w:rFonts w:ascii="Book Antiqua" w:hAnsi="Book Antiqua"/>
        </w:rPr>
        <w:t xml:space="preserve"> </w:t>
      </w:r>
      <w:r w:rsidRPr="00D73C7A">
        <w:rPr>
          <w:rFonts w:ascii="Book Antiqua" w:hAnsi="Book Antiqua"/>
        </w:rPr>
        <w:t>SG,</w:t>
      </w:r>
      <w:r w:rsidR="00C17CBF">
        <w:rPr>
          <w:rFonts w:ascii="Book Antiqua" w:hAnsi="Book Antiqua"/>
        </w:rPr>
        <w:t xml:space="preserve"> </w:t>
      </w:r>
      <w:proofErr w:type="spellStart"/>
      <w:r w:rsidRPr="00D73C7A">
        <w:rPr>
          <w:rFonts w:ascii="Book Antiqua" w:hAnsi="Book Antiqua"/>
        </w:rPr>
        <w:t>Danesh</w:t>
      </w:r>
      <w:proofErr w:type="spellEnd"/>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Glycated</w:t>
      </w:r>
      <w:r w:rsidR="00C17CBF">
        <w:rPr>
          <w:rFonts w:ascii="Book Antiqua" w:hAnsi="Book Antiqua"/>
        </w:rPr>
        <w:t xml:space="preserve"> </w:t>
      </w:r>
      <w:r w:rsidRPr="00D73C7A">
        <w:rPr>
          <w:rFonts w:ascii="Book Antiqua" w:hAnsi="Book Antiqua"/>
        </w:rPr>
        <w:lastRenderedPageBreak/>
        <w:t>hemoglobin</w:t>
      </w:r>
      <w:r w:rsidR="00C17CBF">
        <w:rPr>
          <w:rFonts w:ascii="Book Antiqua" w:hAnsi="Book Antiqua"/>
        </w:rPr>
        <w:t xml:space="preserve"> </w:t>
      </w:r>
      <w:r w:rsidRPr="00D73C7A">
        <w:rPr>
          <w:rFonts w:ascii="Book Antiqua" w:hAnsi="Book Antiqua"/>
        </w:rPr>
        <w:t>measurement</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prediction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cardiovascular</w:t>
      </w:r>
      <w:r w:rsidR="00C17CBF">
        <w:rPr>
          <w:rFonts w:ascii="Book Antiqua" w:hAnsi="Book Antiqua"/>
        </w:rPr>
        <w:t xml:space="preserve"> </w:t>
      </w:r>
      <w:r w:rsidRPr="00D73C7A">
        <w:rPr>
          <w:rFonts w:ascii="Book Antiqua" w:hAnsi="Book Antiqua"/>
        </w:rPr>
        <w:t>disease.</w:t>
      </w:r>
      <w:r w:rsidR="00C17CBF">
        <w:rPr>
          <w:rFonts w:ascii="Book Antiqua" w:hAnsi="Book Antiqua"/>
        </w:rPr>
        <w:t xml:space="preserve"> </w:t>
      </w:r>
      <w:r w:rsidRPr="00D73C7A">
        <w:rPr>
          <w:rFonts w:ascii="Book Antiqua" w:hAnsi="Book Antiqua"/>
          <w:i/>
          <w:iCs/>
        </w:rPr>
        <w:t>JAMA</w:t>
      </w:r>
      <w:r w:rsidR="00C17CBF">
        <w:rPr>
          <w:rFonts w:ascii="Book Antiqua" w:hAnsi="Book Antiqua"/>
        </w:rPr>
        <w:t xml:space="preserve"> </w:t>
      </w:r>
      <w:r w:rsidRPr="00D73C7A">
        <w:rPr>
          <w:rFonts w:ascii="Book Antiqua" w:hAnsi="Book Antiqua"/>
        </w:rPr>
        <w:t>2014;</w:t>
      </w:r>
      <w:r w:rsidR="00C17CBF">
        <w:rPr>
          <w:rFonts w:ascii="Book Antiqua" w:hAnsi="Book Antiqua"/>
        </w:rPr>
        <w:t xml:space="preserve"> </w:t>
      </w:r>
      <w:r w:rsidRPr="00D73C7A">
        <w:rPr>
          <w:rFonts w:ascii="Book Antiqua" w:hAnsi="Book Antiqua"/>
          <w:b/>
          <w:bCs/>
        </w:rPr>
        <w:t>311</w:t>
      </w:r>
      <w:r w:rsidRPr="00D73C7A">
        <w:rPr>
          <w:rFonts w:ascii="Book Antiqua" w:hAnsi="Book Antiqua"/>
        </w:rPr>
        <w:t>:</w:t>
      </w:r>
      <w:r w:rsidR="00C17CBF">
        <w:rPr>
          <w:rFonts w:ascii="Book Antiqua" w:hAnsi="Book Antiqua"/>
        </w:rPr>
        <w:t xml:space="preserve"> </w:t>
      </w:r>
      <w:r w:rsidRPr="00D73C7A">
        <w:rPr>
          <w:rFonts w:ascii="Book Antiqua" w:hAnsi="Book Antiqua"/>
        </w:rPr>
        <w:t>1225-1233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24668104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10.1001/jama.2014.1873]</w:t>
      </w:r>
    </w:p>
    <w:p w14:paraId="51B07BBD"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6</w:t>
      </w:r>
      <w:r w:rsidR="00C17CBF">
        <w:rPr>
          <w:rFonts w:ascii="Book Antiqua" w:hAnsi="Book Antiqua"/>
        </w:rPr>
        <w:t xml:space="preserve"> </w:t>
      </w:r>
      <w:r w:rsidRPr="00D73C7A">
        <w:rPr>
          <w:rFonts w:ascii="Book Antiqua" w:hAnsi="Book Antiqua"/>
          <w:b/>
          <w:bCs/>
        </w:rPr>
        <w:t>Kalyani</w:t>
      </w:r>
      <w:r w:rsidR="00C17CBF">
        <w:rPr>
          <w:rFonts w:ascii="Book Antiqua" w:hAnsi="Book Antiqua"/>
          <w:b/>
          <w:bCs/>
        </w:rPr>
        <w:t xml:space="preserve"> </w:t>
      </w:r>
      <w:r w:rsidRPr="00D73C7A">
        <w:rPr>
          <w:rFonts w:ascii="Book Antiqua" w:hAnsi="Book Antiqua"/>
          <w:b/>
          <w:bCs/>
        </w:rPr>
        <w:t>RR</w:t>
      </w:r>
      <w:r w:rsidRPr="00D73C7A">
        <w:rPr>
          <w:rFonts w:ascii="Book Antiqua" w:hAnsi="Book Antiqua"/>
        </w:rPr>
        <w:t>,</w:t>
      </w:r>
      <w:r w:rsidR="00C17CBF">
        <w:rPr>
          <w:rFonts w:ascii="Book Antiqua" w:hAnsi="Book Antiqua"/>
        </w:rPr>
        <w:t xml:space="preserve"> </w:t>
      </w:r>
      <w:proofErr w:type="spellStart"/>
      <w:r w:rsidRPr="00D73C7A">
        <w:rPr>
          <w:rFonts w:ascii="Book Antiqua" w:hAnsi="Book Antiqua"/>
        </w:rPr>
        <w:t>Saudek</w:t>
      </w:r>
      <w:proofErr w:type="spellEnd"/>
      <w:r w:rsidR="00C17CBF">
        <w:rPr>
          <w:rFonts w:ascii="Book Antiqua" w:hAnsi="Book Antiqua"/>
        </w:rPr>
        <w:t xml:space="preserve"> </w:t>
      </w:r>
      <w:r w:rsidRPr="00D73C7A">
        <w:rPr>
          <w:rFonts w:ascii="Book Antiqua" w:hAnsi="Book Antiqua"/>
        </w:rPr>
        <w:t>CD,</w:t>
      </w:r>
      <w:r w:rsidR="00C17CBF">
        <w:rPr>
          <w:rFonts w:ascii="Book Antiqua" w:hAnsi="Book Antiqua"/>
        </w:rPr>
        <w:t xml:space="preserve"> </w:t>
      </w:r>
      <w:proofErr w:type="spellStart"/>
      <w:r w:rsidRPr="00D73C7A">
        <w:rPr>
          <w:rFonts w:ascii="Book Antiqua" w:hAnsi="Book Antiqua"/>
        </w:rPr>
        <w:t>Brancati</w:t>
      </w:r>
      <w:proofErr w:type="spellEnd"/>
      <w:r w:rsidR="00C17CBF">
        <w:rPr>
          <w:rFonts w:ascii="Book Antiqua" w:hAnsi="Book Antiqua"/>
        </w:rPr>
        <w:t xml:space="preserve"> </w:t>
      </w:r>
      <w:r w:rsidRPr="00D73C7A">
        <w:rPr>
          <w:rFonts w:ascii="Book Antiqua" w:hAnsi="Book Antiqua"/>
        </w:rPr>
        <w:t>FL,</w:t>
      </w:r>
      <w:r w:rsidR="00C17CBF">
        <w:rPr>
          <w:rFonts w:ascii="Book Antiqua" w:hAnsi="Book Antiqua"/>
        </w:rPr>
        <w:t xml:space="preserve"> </w:t>
      </w:r>
      <w:r w:rsidRPr="00D73C7A">
        <w:rPr>
          <w:rFonts w:ascii="Book Antiqua" w:hAnsi="Book Antiqua"/>
        </w:rPr>
        <w:t>Selvin</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comorbidities,</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A1C</w:t>
      </w:r>
      <w:r w:rsidR="00C17CBF">
        <w:rPr>
          <w:rFonts w:ascii="Book Antiqua" w:hAnsi="Book Antiqua"/>
        </w:rPr>
        <w:t xml:space="preserve"> </w:t>
      </w:r>
      <w:r w:rsidRPr="00D73C7A">
        <w:rPr>
          <w:rFonts w:ascii="Book Antiqua" w:hAnsi="Book Antiqua"/>
        </w:rPr>
        <w:t>with</w:t>
      </w:r>
      <w:r w:rsidR="00C17CBF">
        <w:rPr>
          <w:rFonts w:ascii="Book Antiqua" w:hAnsi="Book Antiqua"/>
        </w:rPr>
        <w:t xml:space="preserve"> </w:t>
      </w:r>
      <w:r w:rsidRPr="00D73C7A">
        <w:rPr>
          <w:rFonts w:ascii="Book Antiqua" w:hAnsi="Book Antiqua"/>
        </w:rPr>
        <w:t>functional</w:t>
      </w:r>
      <w:r w:rsidR="00C17CBF">
        <w:rPr>
          <w:rFonts w:ascii="Book Antiqua" w:hAnsi="Book Antiqua"/>
        </w:rPr>
        <w:t xml:space="preserve"> </w:t>
      </w:r>
      <w:r w:rsidRPr="00D73C7A">
        <w:rPr>
          <w:rFonts w:ascii="Book Antiqua" w:hAnsi="Book Antiqua"/>
        </w:rPr>
        <w:t>disability</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older</w:t>
      </w:r>
      <w:r w:rsidR="00C17CBF">
        <w:rPr>
          <w:rFonts w:ascii="Book Antiqua" w:hAnsi="Book Antiqua"/>
        </w:rPr>
        <w:t xml:space="preserve"> </w:t>
      </w:r>
      <w:r w:rsidRPr="00D73C7A">
        <w:rPr>
          <w:rFonts w:ascii="Book Antiqua" w:hAnsi="Book Antiqua"/>
        </w:rPr>
        <w:t>adults:</w:t>
      </w:r>
      <w:r w:rsidR="00C17CBF">
        <w:rPr>
          <w:rFonts w:ascii="Book Antiqua" w:hAnsi="Book Antiqua"/>
        </w:rPr>
        <w:t xml:space="preserve"> </w:t>
      </w:r>
      <w:r w:rsidRPr="00D73C7A">
        <w:rPr>
          <w:rFonts w:ascii="Book Antiqua" w:hAnsi="Book Antiqua"/>
        </w:rPr>
        <w:t>results</w:t>
      </w:r>
      <w:r w:rsidR="00C17CBF">
        <w:rPr>
          <w:rFonts w:ascii="Book Antiqua" w:hAnsi="Book Antiqua"/>
        </w:rPr>
        <w:t xml:space="preserve"> </w:t>
      </w:r>
      <w:r w:rsidRPr="00D73C7A">
        <w:rPr>
          <w:rFonts w:ascii="Book Antiqua" w:hAnsi="Book Antiqua"/>
        </w:rPr>
        <w:t>from</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National</w:t>
      </w:r>
      <w:r w:rsidR="00C17CBF">
        <w:rPr>
          <w:rFonts w:ascii="Book Antiqua" w:hAnsi="Book Antiqua"/>
        </w:rPr>
        <w:t xml:space="preserve"> </w:t>
      </w:r>
      <w:r w:rsidRPr="00D73C7A">
        <w:rPr>
          <w:rFonts w:ascii="Book Antiqua" w:hAnsi="Book Antiqua"/>
        </w:rPr>
        <w:t>Health</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Nutrition</w:t>
      </w:r>
      <w:r w:rsidR="00C17CBF">
        <w:rPr>
          <w:rFonts w:ascii="Book Antiqua" w:hAnsi="Book Antiqua"/>
        </w:rPr>
        <w:t xml:space="preserve"> </w:t>
      </w:r>
      <w:r w:rsidRPr="00D73C7A">
        <w:rPr>
          <w:rFonts w:ascii="Book Antiqua" w:hAnsi="Book Antiqua"/>
        </w:rPr>
        <w:t>Examination</w:t>
      </w:r>
      <w:r w:rsidR="00C17CBF">
        <w:rPr>
          <w:rFonts w:ascii="Book Antiqua" w:hAnsi="Book Antiqua"/>
        </w:rPr>
        <w:t xml:space="preserve"> </w:t>
      </w:r>
      <w:r w:rsidRPr="00D73C7A">
        <w:rPr>
          <w:rFonts w:ascii="Book Antiqua" w:hAnsi="Book Antiqua"/>
        </w:rPr>
        <w:t>Survey</w:t>
      </w:r>
      <w:r w:rsidR="00C17CBF">
        <w:rPr>
          <w:rFonts w:ascii="Book Antiqua" w:hAnsi="Book Antiqua"/>
        </w:rPr>
        <w:t xml:space="preserve"> </w:t>
      </w:r>
      <w:r w:rsidRPr="00D73C7A">
        <w:rPr>
          <w:rFonts w:ascii="Book Antiqua" w:hAnsi="Book Antiqua"/>
        </w:rPr>
        <w:t>(NHANES),</w:t>
      </w:r>
      <w:r w:rsidR="00C17CBF">
        <w:rPr>
          <w:rFonts w:ascii="Book Antiqua" w:hAnsi="Book Antiqua"/>
        </w:rPr>
        <w:t xml:space="preserve"> </w:t>
      </w:r>
      <w:r w:rsidRPr="00D73C7A">
        <w:rPr>
          <w:rFonts w:ascii="Book Antiqua" w:hAnsi="Book Antiqua"/>
        </w:rPr>
        <w:t>1999-2006.</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2010;</w:t>
      </w:r>
      <w:r w:rsidR="00C17CBF">
        <w:rPr>
          <w:rFonts w:ascii="Book Antiqua" w:hAnsi="Book Antiqua"/>
        </w:rPr>
        <w:t xml:space="preserve"> </w:t>
      </w:r>
      <w:r w:rsidRPr="00D73C7A">
        <w:rPr>
          <w:rFonts w:ascii="Book Antiqua" w:hAnsi="Book Antiqua"/>
          <w:b/>
          <w:bCs/>
        </w:rPr>
        <w:t>33</w:t>
      </w:r>
      <w:r w:rsidRPr="00D73C7A">
        <w:rPr>
          <w:rFonts w:ascii="Book Antiqua" w:hAnsi="Book Antiqua"/>
        </w:rPr>
        <w:t>:</w:t>
      </w:r>
      <w:r w:rsidR="00C17CBF">
        <w:rPr>
          <w:rFonts w:ascii="Book Antiqua" w:hAnsi="Book Antiqua"/>
        </w:rPr>
        <w:t xml:space="preserve"> </w:t>
      </w:r>
      <w:r w:rsidRPr="00D73C7A">
        <w:rPr>
          <w:rFonts w:ascii="Book Antiqua" w:hAnsi="Book Antiqua"/>
        </w:rPr>
        <w:t>1055-1060</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20185736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10.2337/dc09-1597]</w:t>
      </w:r>
    </w:p>
    <w:p w14:paraId="7A87F306"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7</w:t>
      </w:r>
      <w:r w:rsidR="00C17CBF">
        <w:rPr>
          <w:rFonts w:ascii="Book Antiqua" w:hAnsi="Book Antiqua"/>
        </w:rPr>
        <w:t xml:space="preserve"> </w:t>
      </w:r>
      <w:r w:rsidRPr="00D73C7A">
        <w:rPr>
          <w:rFonts w:ascii="Book Antiqua" w:hAnsi="Book Antiqua"/>
          <w:b/>
          <w:bCs/>
        </w:rPr>
        <w:t>American</w:t>
      </w:r>
      <w:r w:rsidR="00C17CBF">
        <w:rPr>
          <w:rFonts w:ascii="Book Antiqua" w:hAnsi="Book Antiqua"/>
          <w:b/>
          <w:bCs/>
        </w:rPr>
        <w:t xml:space="preserve"> </w:t>
      </w:r>
      <w:r w:rsidRPr="00D73C7A">
        <w:rPr>
          <w:rFonts w:ascii="Book Antiqua" w:hAnsi="Book Antiqua"/>
          <w:b/>
          <w:bCs/>
        </w:rPr>
        <w:t>Diabetes</w:t>
      </w:r>
      <w:r w:rsidR="00C17CBF">
        <w:rPr>
          <w:rFonts w:ascii="Book Antiqua" w:hAnsi="Book Antiqua"/>
          <w:b/>
          <w:bCs/>
        </w:rPr>
        <w:t xml:space="preserve"> </w:t>
      </w:r>
      <w:proofErr w:type="gramStart"/>
      <w:r w:rsidRPr="00D73C7A">
        <w:rPr>
          <w:rFonts w:ascii="Book Antiqua" w:hAnsi="Book Antiqua"/>
          <w:b/>
          <w:bCs/>
        </w:rPr>
        <w:t>Association.</w:t>
      </w:r>
      <w:r w:rsidRPr="00D73C7A">
        <w:rPr>
          <w:rFonts w:ascii="Book Antiqua" w:hAnsi="Book Antiqua"/>
        </w:rPr>
        <w:t>.</w:t>
      </w:r>
      <w:proofErr w:type="gramEnd"/>
      <w:r w:rsidR="00C17CBF">
        <w:rPr>
          <w:rFonts w:ascii="Book Antiqua" w:hAnsi="Book Antiqua"/>
        </w:rPr>
        <w:t xml:space="preserve"> </w:t>
      </w:r>
      <w:r w:rsidRPr="00D73C7A">
        <w:rPr>
          <w:rFonts w:ascii="Book Antiqua" w:hAnsi="Book Antiqua"/>
        </w:rPr>
        <w:t>2.</w:t>
      </w:r>
      <w:r w:rsidR="00C17CBF">
        <w:rPr>
          <w:rFonts w:ascii="Book Antiqua" w:hAnsi="Book Antiqua"/>
        </w:rPr>
        <w:t xml:space="preserve"> </w:t>
      </w:r>
      <w:r w:rsidRPr="00D73C7A">
        <w:rPr>
          <w:rFonts w:ascii="Book Antiqua" w:hAnsi="Book Antiqua"/>
        </w:rPr>
        <w:t>Classification</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Diagnosis</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i/>
          <w:iCs/>
        </w:rPr>
        <w:t>Standards</w:t>
      </w:r>
      <w:r w:rsidR="00C17CBF">
        <w:rPr>
          <w:rFonts w:ascii="Book Antiqua" w:hAnsi="Book Antiqua"/>
          <w:i/>
          <w:iCs/>
        </w:rPr>
        <w:t xml:space="preserve"> </w:t>
      </w:r>
      <w:r w:rsidRPr="00D73C7A">
        <w:rPr>
          <w:rFonts w:ascii="Book Antiqua" w:hAnsi="Book Antiqua"/>
          <w:i/>
          <w:iCs/>
        </w:rPr>
        <w:t>of</w:t>
      </w:r>
      <w:r w:rsidR="00C17CBF">
        <w:rPr>
          <w:rFonts w:ascii="Book Antiqua" w:hAnsi="Book Antiqua"/>
          <w:i/>
          <w:iCs/>
        </w:rPr>
        <w:t xml:space="preserve"> </w:t>
      </w:r>
      <w:r w:rsidRPr="00D73C7A">
        <w:rPr>
          <w:rFonts w:ascii="Book Antiqua" w:hAnsi="Book Antiqua"/>
          <w:i/>
          <w:iCs/>
        </w:rPr>
        <w:t>Medical</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i/>
          <w:iCs/>
        </w:rPr>
        <w:t xml:space="preserve"> </w:t>
      </w:r>
      <w:r w:rsidRPr="00D73C7A">
        <w:rPr>
          <w:rFonts w:ascii="Book Antiqua" w:hAnsi="Book Antiqua"/>
          <w:i/>
          <w:iCs/>
        </w:rPr>
        <w:t>in</w:t>
      </w:r>
      <w:r w:rsidR="00C17CBF">
        <w:rPr>
          <w:rFonts w:ascii="Book Antiqua" w:hAnsi="Book Antiqua"/>
          <w:i/>
          <w:iCs/>
        </w:rPr>
        <w:t xml:space="preserve"> </w:t>
      </w:r>
      <w:r w:rsidRPr="00D73C7A">
        <w:rPr>
          <w:rFonts w:ascii="Book Antiqua" w:hAnsi="Book Antiqua"/>
          <w:i/>
          <w:iCs/>
        </w:rPr>
        <w:t>Diabetes-2019</w:t>
      </w:r>
      <w:r w:rsidRPr="00D73C7A">
        <w:rPr>
          <w:rFonts w:ascii="Book Antiqua" w:hAnsi="Book Antiqua"/>
        </w:rPr>
        <w:t>.</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42</w:t>
      </w:r>
      <w:r w:rsidRPr="00D73C7A">
        <w:rPr>
          <w:rFonts w:ascii="Book Antiqua" w:hAnsi="Book Antiqua"/>
        </w:rPr>
        <w:t>:</w:t>
      </w:r>
      <w:r w:rsidR="00C17CBF">
        <w:rPr>
          <w:rFonts w:ascii="Book Antiqua" w:hAnsi="Book Antiqua"/>
        </w:rPr>
        <w:t xml:space="preserve"> </w:t>
      </w:r>
      <w:r w:rsidRPr="00D73C7A">
        <w:rPr>
          <w:rFonts w:ascii="Book Antiqua" w:hAnsi="Book Antiqua"/>
        </w:rPr>
        <w:t>S13-S28</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30559228</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10.2337/dc19-S002]</w:t>
      </w:r>
    </w:p>
    <w:p w14:paraId="4C832690"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8</w:t>
      </w:r>
      <w:r w:rsidR="00C17CBF">
        <w:rPr>
          <w:rFonts w:ascii="Book Antiqua" w:hAnsi="Book Antiqua"/>
        </w:rPr>
        <w:t xml:space="preserve"> </w:t>
      </w:r>
      <w:r w:rsidRPr="00D73C7A">
        <w:rPr>
          <w:rFonts w:ascii="Book Antiqua" w:hAnsi="Book Antiqua"/>
          <w:b/>
          <w:bCs/>
        </w:rPr>
        <w:t>Grossman</w:t>
      </w:r>
      <w:r w:rsidR="00C17CBF">
        <w:rPr>
          <w:rFonts w:ascii="Book Antiqua" w:hAnsi="Book Antiqua"/>
          <w:b/>
          <w:bCs/>
        </w:rPr>
        <w:t xml:space="preserve"> </w:t>
      </w:r>
      <w:r w:rsidRPr="00D73C7A">
        <w:rPr>
          <w:rFonts w:ascii="Book Antiqua" w:hAnsi="Book Antiqua"/>
          <w:b/>
          <w:bCs/>
        </w:rPr>
        <w:t>A</w:t>
      </w:r>
      <w:r w:rsidRPr="00D73C7A">
        <w:rPr>
          <w:rFonts w:ascii="Book Antiqua" w:hAnsi="Book Antiqua"/>
        </w:rPr>
        <w:t>,</w:t>
      </w:r>
      <w:r w:rsidR="00C17CBF">
        <w:rPr>
          <w:rFonts w:ascii="Book Antiqua" w:hAnsi="Book Antiqua"/>
        </w:rPr>
        <w:t xml:space="preserve"> </w:t>
      </w:r>
      <w:proofErr w:type="spellStart"/>
      <w:r w:rsidRPr="00D73C7A">
        <w:rPr>
          <w:rFonts w:ascii="Book Antiqua" w:hAnsi="Book Antiqua"/>
        </w:rPr>
        <w:t>Gafter-Gvili</w:t>
      </w:r>
      <w:proofErr w:type="spellEnd"/>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proofErr w:type="spellStart"/>
      <w:r w:rsidRPr="00D73C7A">
        <w:rPr>
          <w:rFonts w:ascii="Book Antiqua" w:hAnsi="Book Antiqua"/>
        </w:rPr>
        <w:t>Schmilovitz</w:t>
      </w:r>
      <w:proofErr w:type="spellEnd"/>
      <w:r w:rsidRPr="00D73C7A">
        <w:rPr>
          <w:rFonts w:ascii="Book Antiqua" w:hAnsi="Book Antiqua"/>
        </w:rPr>
        <w:t>-Weiss</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proofErr w:type="spellStart"/>
      <w:r w:rsidRPr="00D73C7A">
        <w:rPr>
          <w:rFonts w:ascii="Book Antiqua" w:hAnsi="Book Antiqua"/>
        </w:rPr>
        <w:t>Koren</w:t>
      </w:r>
      <w:proofErr w:type="spellEnd"/>
      <w:r w:rsidRPr="00D73C7A">
        <w:rPr>
          <w:rFonts w:ascii="Book Antiqua" w:hAnsi="Book Antiqua"/>
        </w:rPr>
        <w:t>-Morag</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proofErr w:type="spellStart"/>
      <w:r w:rsidRPr="00D73C7A">
        <w:rPr>
          <w:rFonts w:ascii="Book Antiqua" w:hAnsi="Book Antiqua"/>
        </w:rPr>
        <w:t>Beloosesky</w:t>
      </w:r>
      <w:proofErr w:type="spellEnd"/>
      <w:r w:rsidR="00C17CBF">
        <w:rPr>
          <w:rFonts w:ascii="Book Antiqua" w:hAnsi="Book Antiqua"/>
        </w:rPr>
        <w:t xml:space="preserve"> </w:t>
      </w:r>
      <w:r w:rsidRPr="00D73C7A">
        <w:rPr>
          <w:rFonts w:ascii="Book Antiqua" w:hAnsi="Book Antiqua"/>
        </w:rPr>
        <w:t>Y,</w:t>
      </w:r>
      <w:r w:rsidR="00C17CBF">
        <w:rPr>
          <w:rFonts w:ascii="Book Antiqua" w:hAnsi="Book Antiqua"/>
        </w:rPr>
        <w:t xml:space="preserve"> </w:t>
      </w:r>
      <w:r w:rsidRPr="00D73C7A">
        <w:rPr>
          <w:rFonts w:ascii="Book Antiqua" w:hAnsi="Book Antiqua"/>
        </w:rPr>
        <w:t>Weiss</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glycated</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with</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levels</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elderly</w:t>
      </w:r>
      <w:r w:rsidR="00C17CBF">
        <w:rPr>
          <w:rFonts w:ascii="Book Antiqua" w:hAnsi="Book Antiqua"/>
        </w:rPr>
        <w:t xml:space="preserve"> </w:t>
      </w:r>
      <w:r w:rsidRPr="00D73C7A">
        <w:rPr>
          <w:rFonts w:ascii="Book Antiqua" w:hAnsi="Book Antiqua"/>
        </w:rPr>
        <w:t>nondiabetic</w:t>
      </w:r>
      <w:r w:rsidR="00C17CBF">
        <w:rPr>
          <w:rFonts w:ascii="Book Antiqua" w:hAnsi="Book Antiqua"/>
        </w:rPr>
        <w:t xml:space="preserve"> </w:t>
      </w:r>
      <w:r w:rsidRPr="00D73C7A">
        <w:rPr>
          <w:rFonts w:ascii="Book Antiqua" w:hAnsi="Book Antiqua"/>
        </w:rPr>
        <w:t>subjects.</w:t>
      </w:r>
      <w:r w:rsidR="00C17CBF">
        <w:rPr>
          <w:rFonts w:ascii="Book Antiqua" w:hAnsi="Book Antiqua"/>
        </w:rPr>
        <w:t xml:space="preserve"> </w:t>
      </w:r>
      <w:r w:rsidRPr="00D73C7A">
        <w:rPr>
          <w:rFonts w:ascii="Book Antiqua" w:hAnsi="Book Antiqua"/>
          <w:i/>
          <w:iCs/>
        </w:rPr>
        <w:t>Eur</w:t>
      </w:r>
      <w:r w:rsidR="00C17CBF">
        <w:rPr>
          <w:rFonts w:ascii="Book Antiqua" w:hAnsi="Book Antiqua"/>
          <w:i/>
          <w:iCs/>
        </w:rPr>
        <w:t xml:space="preserve"> </w:t>
      </w:r>
      <w:r w:rsidRPr="00D73C7A">
        <w:rPr>
          <w:rFonts w:ascii="Book Antiqua" w:hAnsi="Book Antiqua"/>
          <w:i/>
          <w:iCs/>
        </w:rPr>
        <w:t>J</w:t>
      </w:r>
      <w:r w:rsidR="00C17CBF">
        <w:rPr>
          <w:rFonts w:ascii="Book Antiqua" w:hAnsi="Book Antiqua"/>
          <w:i/>
          <w:iCs/>
        </w:rPr>
        <w:t xml:space="preserve"> </w:t>
      </w:r>
      <w:r w:rsidRPr="00D73C7A">
        <w:rPr>
          <w:rFonts w:ascii="Book Antiqua" w:hAnsi="Book Antiqua"/>
          <w:i/>
          <w:iCs/>
        </w:rPr>
        <w:t>Intern</w:t>
      </w:r>
      <w:r w:rsidR="00C17CBF">
        <w:rPr>
          <w:rFonts w:ascii="Book Antiqua" w:hAnsi="Book Antiqua"/>
          <w:i/>
          <w:iCs/>
        </w:rPr>
        <w:t xml:space="preserve"> </w:t>
      </w:r>
      <w:r w:rsidRPr="00D73C7A">
        <w:rPr>
          <w:rFonts w:ascii="Book Antiqua" w:hAnsi="Book Antiqua"/>
          <w:i/>
          <w:iCs/>
        </w:rPr>
        <w:t>Med</w:t>
      </w:r>
      <w:r w:rsidR="00C17CBF">
        <w:rPr>
          <w:rFonts w:ascii="Book Antiqua" w:hAnsi="Book Antiqua"/>
        </w:rPr>
        <w:t xml:space="preserve"> </w:t>
      </w:r>
      <w:r w:rsidRPr="00D73C7A">
        <w:rPr>
          <w:rFonts w:ascii="Book Antiqua" w:hAnsi="Book Antiqua"/>
        </w:rPr>
        <w:t>2016;</w:t>
      </w:r>
      <w:r w:rsidR="00C17CBF">
        <w:rPr>
          <w:rFonts w:ascii="Book Antiqua" w:hAnsi="Book Antiqua"/>
        </w:rPr>
        <w:t xml:space="preserve"> </w:t>
      </w:r>
      <w:r w:rsidRPr="00D73C7A">
        <w:rPr>
          <w:rFonts w:ascii="Book Antiqua" w:hAnsi="Book Antiqua"/>
          <w:b/>
          <w:bCs/>
        </w:rPr>
        <w:t>36</w:t>
      </w:r>
      <w:r w:rsidRPr="00D73C7A">
        <w:rPr>
          <w:rFonts w:ascii="Book Antiqua" w:hAnsi="Book Antiqua"/>
        </w:rPr>
        <w:t>:</w:t>
      </w:r>
      <w:r w:rsidR="00C17CBF">
        <w:rPr>
          <w:rFonts w:ascii="Book Antiqua" w:hAnsi="Book Antiqua"/>
        </w:rPr>
        <w:t xml:space="preserve"> </w:t>
      </w:r>
      <w:r w:rsidRPr="00D73C7A">
        <w:rPr>
          <w:rFonts w:ascii="Book Antiqua" w:hAnsi="Book Antiqua"/>
        </w:rPr>
        <w:t>32-35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27594416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10.1016/j.ejim.2016.08.024]</w:t>
      </w:r>
    </w:p>
    <w:p w14:paraId="5E6B460A"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9</w:t>
      </w:r>
      <w:r w:rsidR="00C17CBF">
        <w:rPr>
          <w:rFonts w:ascii="Book Antiqua" w:hAnsi="Book Antiqua"/>
        </w:rPr>
        <w:t xml:space="preserve"> </w:t>
      </w:r>
      <w:r w:rsidRPr="00D73C7A">
        <w:rPr>
          <w:rFonts w:ascii="Book Antiqua" w:hAnsi="Book Antiqua"/>
          <w:b/>
          <w:bCs/>
        </w:rPr>
        <w:t>Lai</w:t>
      </w:r>
      <w:r w:rsidR="00C17CBF">
        <w:rPr>
          <w:rFonts w:ascii="Book Antiqua" w:hAnsi="Book Antiqua"/>
          <w:b/>
          <w:bCs/>
        </w:rPr>
        <w:t xml:space="preserve"> </w:t>
      </w:r>
      <w:r w:rsidRPr="00D73C7A">
        <w:rPr>
          <w:rFonts w:ascii="Book Antiqua" w:hAnsi="Book Antiqua"/>
          <w:b/>
          <w:bCs/>
        </w:rPr>
        <w:t>Y</w:t>
      </w:r>
      <w:r w:rsidRPr="00D73C7A">
        <w:rPr>
          <w:rFonts w:ascii="Book Antiqua" w:hAnsi="Book Antiqua"/>
        </w:rPr>
        <w:t>,</w:t>
      </w:r>
      <w:r w:rsidR="00C17CBF">
        <w:rPr>
          <w:rFonts w:ascii="Book Antiqua" w:hAnsi="Book Antiqua"/>
        </w:rPr>
        <w:t xml:space="preserve"> </w:t>
      </w:r>
      <w:r w:rsidRPr="00D73C7A">
        <w:rPr>
          <w:rFonts w:ascii="Book Antiqua" w:hAnsi="Book Antiqua"/>
        </w:rPr>
        <w:t>Lin</w:t>
      </w:r>
      <w:r w:rsidR="00C17CBF">
        <w:rPr>
          <w:rFonts w:ascii="Book Antiqua" w:hAnsi="Book Antiqua"/>
        </w:rPr>
        <w:t xml:space="preserve"> </w:t>
      </w:r>
      <w:r w:rsidRPr="00D73C7A">
        <w:rPr>
          <w:rFonts w:ascii="Book Antiqua" w:hAnsi="Book Antiqua"/>
        </w:rPr>
        <w:t>Z,</w:t>
      </w:r>
      <w:r w:rsidR="00C17CBF">
        <w:rPr>
          <w:rFonts w:ascii="Book Antiqua" w:hAnsi="Book Antiqua"/>
        </w:rPr>
        <w:t xml:space="preserve"> </w:t>
      </w:r>
      <w:r w:rsidRPr="00D73C7A">
        <w:rPr>
          <w:rFonts w:ascii="Book Antiqua" w:hAnsi="Book Antiqua"/>
        </w:rPr>
        <w:t>Zhu</w:t>
      </w:r>
      <w:r w:rsidR="00C17CBF">
        <w:rPr>
          <w:rFonts w:ascii="Book Antiqua" w:hAnsi="Book Antiqua"/>
        </w:rPr>
        <w:t xml:space="preserve"> </w:t>
      </w:r>
      <w:r w:rsidRPr="00D73C7A">
        <w:rPr>
          <w:rFonts w:ascii="Book Antiqua" w:hAnsi="Book Antiqua"/>
        </w:rPr>
        <w:t>Z.</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between</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within</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normal</w:t>
      </w:r>
      <w:r w:rsidR="00C17CBF">
        <w:rPr>
          <w:rFonts w:ascii="Book Antiqua" w:hAnsi="Book Antiqua"/>
        </w:rPr>
        <w:t xml:space="preserve"> </w:t>
      </w:r>
      <w:r w:rsidRPr="00D73C7A">
        <w:rPr>
          <w:rFonts w:ascii="Book Antiqua" w:hAnsi="Book Antiqua"/>
        </w:rPr>
        <w:t>range</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A1c</w:t>
      </w:r>
      <w:r w:rsidR="00C17CBF">
        <w:rPr>
          <w:rFonts w:ascii="Book Antiqua" w:hAnsi="Book Antiqua"/>
        </w:rPr>
        <w:t xml:space="preserve"> </w:t>
      </w:r>
      <w:r w:rsidRPr="00D73C7A">
        <w:rPr>
          <w:rFonts w:ascii="Book Antiqua" w:hAnsi="Book Antiqua"/>
        </w:rPr>
        <w:t>among</w:t>
      </w:r>
      <w:r w:rsidR="00C17CBF">
        <w:rPr>
          <w:rFonts w:ascii="Book Antiqua" w:hAnsi="Book Antiqua"/>
        </w:rPr>
        <w:t xml:space="preserve"> </w:t>
      </w:r>
      <w:r w:rsidRPr="00D73C7A">
        <w:rPr>
          <w:rFonts w:ascii="Book Antiqua" w:hAnsi="Book Antiqua"/>
        </w:rPr>
        <w:t>Chinese</w:t>
      </w:r>
      <w:r w:rsidR="00C17CBF">
        <w:rPr>
          <w:rFonts w:ascii="Book Antiqua" w:hAnsi="Book Antiqua"/>
        </w:rPr>
        <w:t xml:space="preserve"> </w:t>
      </w:r>
      <w:r w:rsidRPr="00D73C7A">
        <w:rPr>
          <w:rFonts w:ascii="Book Antiqua" w:hAnsi="Book Antiqua"/>
        </w:rPr>
        <w:t>non-diabetes</w:t>
      </w:r>
      <w:r w:rsidR="00C17CBF">
        <w:rPr>
          <w:rFonts w:ascii="Book Antiqua" w:hAnsi="Book Antiqua"/>
        </w:rPr>
        <w:t xml:space="preserve"> </w:t>
      </w:r>
      <w:r w:rsidRPr="00D73C7A">
        <w:rPr>
          <w:rFonts w:ascii="Book Antiqua" w:hAnsi="Book Antiqua"/>
        </w:rPr>
        <w:t>adults.</w:t>
      </w:r>
      <w:r w:rsidR="00C17CBF">
        <w:rPr>
          <w:rFonts w:ascii="Book Antiqua" w:hAnsi="Book Antiqua"/>
        </w:rPr>
        <w:t xml:space="preserve"> </w:t>
      </w:r>
      <w:r w:rsidRPr="00D73C7A">
        <w:rPr>
          <w:rFonts w:ascii="Book Antiqua" w:hAnsi="Book Antiqua"/>
          <w:i/>
          <w:iCs/>
        </w:rPr>
        <w:t>BMC</w:t>
      </w:r>
      <w:r w:rsidR="00C17CBF">
        <w:rPr>
          <w:rFonts w:ascii="Book Antiqua" w:hAnsi="Book Antiqua"/>
          <w:i/>
          <w:iCs/>
        </w:rPr>
        <w:t xml:space="preserve"> </w:t>
      </w:r>
      <w:proofErr w:type="spellStart"/>
      <w:r w:rsidRPr="00D73C7A">
        <w:rPr>
          <w:rFonts w:ascii="Book Antiqua" w:hAnsi="Book Antiqua"/>
          <w:i/>
          <w:iCs/>
        </w:rPr>
        <w:t>Endocr</w:t>
      </w:r>
      <w:proofErr w:type="spellEnd"/>
      <w:r w:rsidR="00C17CBF">
        <w:rPr>
          <w:rFonts w:ascii="Book Antiqua" w:hAnsi="Book Antiqua"/>
          <w:i/>
          <w:iCs/>
        </w:rPr>
        <w:t xml:space="preserve"> </w:t>
      </w:r>
      <w:proofErr w:type="spellStart"/>
      <w:r w:rsidRPr="00D73C7A">
        <w:rPr>
          <w:rFonts w:ascii="Book Antiqua" w:hAnsi="Book Antiqua"/>
          <w:i/>
          <w:iCs/>
        </w:rPr>
        <w:t>Disord</w:t>
      </w:r>
      <w:proofErr w:type="spellEnd"/>
      <w:r w:rsidR="00C17CBF">
        <w:rPr>
          <w:rFonts w:ascii="Book Antiqua" w:hAnsi="Book Antiqua"/>
        </w:rPr>
        <w:t xml:space="preserve"> </w:t>
      </w:r>
      <w:r w:rsidRPr="00D73C7A">
        <w:rPr>
          <w:rFonts w:ascii="Book Antiqua" w:hAnsi="Book Antiqua"/>
        </w:rPr>
        <w:t>2021;</w:t>
      </w:r>
      <w:r w:rsidR="00C17CBF">
        <w:rPr>
          <w:rFonts w:ascii="Book Antiqua" w:hAnsi="Book Antiqua"/>
        </w:rPr>
        <w:t xml:space="preserve"> </w:t>
      </w:r>
      <w:r w:rsidRPr="00D73C7A">
        <w:rPr>
          <w:rFonts w:ascii="Book Antiqua" w:hAnsi="Book Antiqua"/>
          <w:b/>
          <w:bCs/>
        </w:rPr>
        <w:t>21</w:t>
      </w:r>
      <w:r w:rsidRPr="00D73C7A">
        <w:rPr>
          <w:rFonts w:ascii="Book Antiqua" w:hAnsi="Book Antiqua"/>
        </w:rPr>
        <w:t>:</w:t>
      </w:r>
      <w:r w:rsidR="00C17CBF">
        <w:rPr>
          <w:rFonts w:ascii="Book Antiqua" w:hAnsi="Book Antiqua"/>
        </w:rPr>
        <w:t xml:space="preserve"> </w:t>
      </w:r>
      <w:r w:rsidRPr="00D73C7A">
        <w:rPr>
          <w:rFonts w:ascii="Book Antiqua" w:hAnsi="Book Antiqua"/>
        </w:rPr>
        <w:t>35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33639896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10.1186/s12902-021-00704-x]</w:t>
      </w:r>
    </w:p>
    <w:p w14:paraId="546AE4C5"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10</w:t>
      </w:r>
      <w:r w:rsidR="00C17CBF">
        <w:rPr>
          <w:rFonts w:ascii="Book Antiqua" w:hAnsi="Book Antiqua"/>
        </w:rPr>
        <w:t xml:space="preserve"> </w:t>
      </w:r>
      <w:r w:rsidRPr="00D73C7A">
        <w:rPr>
          <w:rFonts w:ascii="Book Antiqua" w:hAnsi="Book Antiqua"/>
        </w:rPr>
        <w:t>National</w:t>
      </w:r>
      <w:r w:rsidR="00C17CBF">
        <w:rPr>
          <w:rFonts w:ascii="Book Antiqua" w:hAnsi="Book Antiqua"/>
        </w:rPr>
        <w:t xml:space="preserve"> </w:t>
      </w:r>
      <w:r w:rsidRPr="00D73C7A">
        <w:rPr>
          <w:rFonts w:ascii="Book Antiqua" w:hAnsi="Book Antiqua"/>
        </w:rPr>
        <w:t>Health</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Nutrition</w:t>
      </w:r>
      <w:r w:rsidR="00C17CBF">
        <w:rPr>
          <w:rFonts w:ascii="Book Antiqua" w:hAnsi="Book Antiqua"/>
        </w:rPr>
        <w:t xml:space="preserve"> </w:t>
      </w:r>
      <w:r w:rsidRPr="00D73C7A">
        <w:rPr>
          <w:rFonts w:ascii="Book Antiqua" w:hAnsi="Book Antiqua"/>
        </w:rPr>
        <w:t>Examination</w:t>
      </w:r>
      <w:r w:rsidR="00C17CBF">
        <w:rPr>
          <w:rFonts w:ascii="Book Antiqua" w:hAnsi="Book Antiqua"/>
        </w:rPr>
        <w:t xml:space="preserve"> </w:t>
      </w:r>
      <w:r w:rsidRPr="00D73C7A">
        <w:rPr>
          <w:rFonts w:ascii="Book Antiqua" w:hAnsi="Book Antiqua"/>
        </w:rPr>
        <w:t>Survey</w:t>
      </w:r>
      <w:r w:rsidR="00C17CBF">
        <w:rPr>
          <w:rFonts w:ascii="Book Antiqua" w:hAnsi="Book Antiqua"/>
        </w:rPr>
        <w:t xml:space="preserve"> </w:t>
      </w:r>
      <w:r w:rsidRPr="00D73C7A">
        <w:rPr>
          <w:rFonts w:ascii="Book Antiqua" w:hAnsi="Book Antiqua"/>
        </w:rPr>
        <w:t>(NHANES)</w:t>
      </w:r>
      <w:r w:rsidR="00C17CBF">
        <w:rPr>
          <w:rFonts w:ascii="Book Antiqua" w:hAnsi="Book Antiqua"/>
        </w:rPr>
        <w:t xml:space="preserve"> </w:t>
      </w:r>
      <w:r w:rsidRPr="00D73C7A">
        <w:rPr>
          <w:rFonts w:ascii="Book Antiqua" w:hAnsi="Book Antiqua"/>
        </w:rPr>
        <w:t>data.</w:t>
      </w:r>
      <w:r w:rsidR="00C17CBF">
        <w:rPr>
          <w:rFonts w:ascii="Book Antiqua" w:hAnsi="Book Antiqua"/>
        </w:rPr>
        <w:t xml:space="preserve"> </w:t>
      </w:r>
      <w:r w:rsidRPr="00D73C7A">
        <w:rPr>
          <w:rFonts w:ascii="Book Antiqua" w:hAnsi="Book Antiqua"/>
        </w:rPr>
        <w:t>[cited</w:t>
      </w:r>
      <w:r w:rsidR="00C17CBF">
        <w:rPr>
          <w:rFonts w:ascii="Book Antiqua" w:hAnsi="Book Antiqua"/>
        </w:rPr>
        <w:t xml:space="preserve"> </w:t>
      </w:r>
      <w:r w:rsidRPr="00D73C7A">
        <w:rPr>
          <w:rFonts w:ascii="Book Antiqua" w:hAnsi="Book Antiqua"/>
        </w:rPr>
        <w:t>19</w:t>
      </w:r>
      <w:r w:rsidR="00C17CBF">
        <w:rPr>
          <w:rFonts w:ascii="Book Antiqua" w:hAnsi="Book Antiqua"/>
        </w:rPr>
        <w:t xml:space="preserve"> </w:t>
      </w:r>
      <w:r w:rsidRPr="00D73C7A">
        <w:rPr>
          <w:rFonts w:ascii="Book Antiqua" w:hAnsi="Book Antiqua"/>
        </w:rPr>
        <w:t>Sep</w:t>
      </w:r>
      <w:r w:rsidR="00C17CBF">
        <w:rPr>
          <w:rFonts w:ascii="Book Antiqua" w:hAnsi="Book Antiqua"/>
        </w:rPr>
        <w:t xml:space="preserve"> </w:t>
      </w:r>
      <w:r w:rsidRPr="00D73C7A">
        <w:rPr>
          <w:rFonts w:ascii="Book Antiqua" w:hAnsi="Book Antiqua"/>
        </w:rPr>
        <w:t>2021].</w:t>
      </w:r>
      <w:r w:rsidR="00C17CBF">
        <w:rPr>
          <w:rFonts w:ascii="Book Antiqua" w:hAnsi="Book Antiqua"/>
        </w:rPr>
        <w:t xml:space="preserve"> </w:t>
      </w:r>
      <w:r w:rsidRPr="00D73C7A">
        <w:rPr>
          <w:rFonts w:ascii="Book Antiqua" w:hAnsi="Book Antiqua"/>
        </w:rPr>
        <w:t>Available</w:t>
      </w:r>
      <w:r w:rsidR="00C17CBF">
        <w:rPr>
          <w:rFonts w:ascii="Book Antiqua" w:hAnsi="Book Antiqua"/>
        </w:rPr>
        <w:t xml:space="preserve"> </w:t>
      </w:r>
      <w:r w:rsidRPr="00D73C7A">
        <w:rPr>
          <w:rFonts w:ascii="Book Antiqua" w:hAnsi="Book Antiqua"/>
        </w:rPr>
        <w:t>from:</w:t>
      </w:r>
      <w:r w:rsidR="00C17CBF">
        <w:rPr>
          <w:rFonts w:ascii="Book Antiqua" w:hAnsi="Book Antiqua"/>
        </w:rPr>
        <w:t xml:space="preserve"> </w:t>
      </w:r>
      <w:r w:rsidRPr="00D73C7A">
        <w:rPr>
          <w:rFonts w:ascii="Book Antiqua" w:hAnsi="Book Antiqua"/>
        </w:rPr>
        <w:t>https://www.cdc.gov/nchs/nhanes/index.htm</w:t>
      </w:r>
    </w:p>
    <w:p w14:paraId="23D72C11"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11</w:t>
      </w:r>
      <w:r w:rsidR="00C17CBF">
        <w:rPr>
          <w:rFonts w:ascii="Book Antiqua" w:hAnsi="Book Antiqua"/>
        </w:rPr>
        <w:t xml:space="preserve"> </w:t>
      </w:r>
      <w:r w:rsidRPr="00D73C7A">
        <w:rPr>
          <w:rFonts w:ascii="Book Antiqua" w:hAnsi="Book Antiqua"/>
          <w:b/>
          <w:bCs/>
        </w:rPr>
        <w:t>Campbell</w:t>
      </w:r>
      <w:r w:rsidR="00C17CBF">
        <w:rPr>
          <w:rFonts w:ascii="Book Antiqua" w:hAnsi="Book Antiqua"/>
          <w:b/>
          <w:bCs/>
        </w:rPr>
        <w:t xml:space="preserve"> </w:t>
      </w:r>
      <w:r w:rsidRPr="00D73C7A">
        <w:rPr>
          <w:rFonts w:ascii="Book Antiqua" w:hAnsi="Book Antiqua"/>
          <w:b/>
          <w:bCs/>
        </w:rPr>
        <w:t>L</w:t>
      </w:r>
      <w:r w:rsidRPr="00D73C7A">
        <w:rPr>
          <w:rFonts w:ascii="Book Antiqua" w:hAnsi="Book Antiqua"/>
        </w:rPr>
        <w:t>,</w:t>
      </w:r>
      <w:r w:rsidR="00C17CBF">
        <w:rPr>
          <w:rFonts w:ascii="Book Antiqua" w:hAnsi="Book Antiqua"/>
        </w:rPr>
        <w:t xml:space="preserve"> </w:t>
      </w:r>
      <w:r w:rsidRPr="00D73C7A">
        <w:rPr>
          <w:rFonts w:ascii="Book Antiqua" w:hAnsi="Book Antiqua"/>
        </w:rPr>
        <w:t>Pepper</w:t>
      </w:r>
      <w:r w:rsidR="00C17CBF">
        <w:rPr>
          <w:rFonts w:ascii="Book Antiqua" w:hAnsi="Book Antiqua"/>
        </w:rPr>
        <w:t xml:space="preserve"> </w:t>
      </w:r>
      <w:r w:rsidRPr="00D73C7A">
        <w:rPr>
          <w:rFonts w:ascii="Book Antiqua" w:hAnsi="Book Antiqua"/>
        </w:rPr>
        <w:t>T,</w:t>
      </w:r>
      <w:r w:rsidR="00C17CBF">
        <w:rPr>
          <w:rFonts w:ascii="Book Antiqua" w:hAnsi="Book Antiqua"/>
        </w:rPr>
        <w:t xml:space="preserve"> </w:t>
      </w:r>
      <w:r w:rsidRPr="00D73C7A">
        <w:rPr>
          <w:rFonts w:ascii="Book Antiqua" w:hAnsi="Book Antiqua"/>
        </w:rPr>
        <w:t>Shipman</w:t>
      </w:r>
      <w:r w:rsidR="00C17CBF">
        <w:rPr>
          <w:rFonts w:ascii="Book Antiqua" w:hAnsi="Book Antiqua"/>
        </w:rPr>
        <w:t xml:space="preserve"> </w:t>
      </w:r>
      <w:r w:rsidRPr="00D73C7A">
        <w:rPr>
          <w:rFonts w:ascii="Book Antiqua" w:hAnsi="Book Antiqua"/>
        </w:rPr>
        <w:t>K.</w:t>
      </w:r>
      <w:r w:rsidR="00C17CBF">
        <w:rPr>
          <w:rFonts w:ascii="Book Antiqua" w:hAnsi="Book Antiqua"/>
        </w:rPr>
        <w:t xml:space="preserve"> </w:t>
      </w:r>
      <w:r w:rsidRPr="00D73C7A">
        <w:rPr>
          <w:rFonts w:ascii="Book Antiqua" w:hAnsi="Book Antiqua"/>
        </w:rPr>
        <w:t>HbA1c:</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review</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non-</w:t>
      </w:r>
      <w:proofErr w:type="spellStart"/>
      <w:r w:rsidRPr="00D73C7A">
        <w:rPr>
          <w:rFonts w:ascii="Book Antiqua" w:hAnsi="Book Antiqua"/>
        </w:rPr>
        <w:t>glycaemic</w:t>
      </w:r>
      <w:proofErr w:type="spellEnd"/>
      <w:r w:rsidR="00C17CBF">
        <w:rPr>
          <w:rFonts w:ascii="Book Antiqua" w:hAnsi="Book Antiqua"/>
        </w:rPr>
        <w:t xml:space="preserve"> </w:t>
      </w:r>
      <w:r w:rsidRPr="00D73C7A">
        <w:rPr>
          <w:rFonts w:ascii="Book Antiqua" w:hAnsi="Book Antiqua"/>
        </w:rPr>
        <w:t>variables.</w:t>
      </w:r>
      <w:r w:rsidR="00C17CBF">
        <w:rPr>
          <w:rFonts w:ascii="Book Antiqua" w:hAnsi="Book Antiqua"/>
        </w:rPr>
        <w:t xml:space="preserve"> </w:t>
      </w:r>
      <w:r w:rsidRPr="00D73C7A">
        <w:rPr>
          <w:rFonts w:ascii="Book Antiqua" w:hAnsi="Book Antiqua"/>
          <w:i/>
          <w:iCs/>
        </w:rPr>
        <w:t>J</w:t>
      </w:r>
      <w:r w:rsidR="00C17CBF">
        <w:rPr>
          <w:rFonts w:ascii="Book Antiqua" w:hAnsi="Book Antiqua"/>
          <w:i/>
          <w:iCs/>
        </w:rPr>
        <w:t xml:space="preserve"> </w:t>
      </w:r>
      <w:r w:rsidRPr="00D73C7A">
        <w:rPr>
          <w:rFonts w:ascii="Book Antiqua" w:hAnsi="Book Antiqua"/>
          <w:i/>
          <w:iCs/>
        </w:rPr>
        <w:t>Clin</w:t>
      </w:r>
      <w:r w:rsidR="00C17CBF">
        <w:rPr>
          <w:rFonts w:ascii="Book Antiqua" w:hAnsi="Book Antiqua"/>
          <w:i/>
          <w:iCs/>
        </w:rPr>
        <w:t xml:space="preserve"> </w:t>
      </w:r>
      <w:proofErr w:type="spellStart"/>
      <w:r w:rsidRPr="00D73C7A">
        <w:rPr>
          <w:rFonts w:ascii="Book Antiqua" w:hAnsi="Book Antiqua"/>
          <w:i/>
          <w:iCs/>
        </w:rPr>
        <w:t>Pathol</w:t>
      </w:r>
      <w:proofErr w:type="spellEnd"/>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72</w:t>
      </w:r>
      <w:r w:rsidRPr="00D73C7A">
        <w:rPr>
          <w:rFonts w:ascii="Book Antiqua" w:hAnsi="Book Antiqua"/>
        </w:rPr>
        <w:t>:</w:t>
      </w:r>
      <w:r w:rsidR="00C17CBF">
        <w:rPr>
          <w:rFonts w:ascii="Book Antiqua" w:hAnsi="Book Antiqua"/>
        </w:rPr>
        <w:t xml:space="preserve"> </w:t>
      </w:r>
      <w:r w:rsidRPr="00D73C7A">
        <w:rPr>
          <w:rFonts w:ascii="Book Antiqua" w:hAnsi="Book Antiqua"/>
        </w:rPr>
        <w:t>12-19</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30361394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10.1136/jclinpath-2017-204755]</w:t>
      </w:r>
    </w:p>
    <w:p w14:paraId="10C23B21"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12</w:t>
      </w:r>
      <w:r w:rsidR="00C17CBF">
        <w:rPr>
          <w:rFonts w:ascii="Book Antiqua" w:hAnsi="Book Antiqua"/>
        </w:rPr>
        <w:t xml:space="preserve"> </w:t>
      </w:r>
      <w:r w:rsidRPr="00D73C7A">
        <w:rPr>
          <w:rFonts w:ascii="Book Antiqua" w:hAnsi="Book Antiqua"/>
          <w:b/>
          <w:bCs/>
        </w:rPr>
        <w:t>Beck</w:t>
      </w:r>
      <w:r w:rsidR="00C17CBF">
        <w:rPr>
          <w:rFonts w:ascii="Book Antiqua" w:hAnsi="Book Antiqua"/>
          <w:b/>
          <w:bCs/>
        </w:rPr>
        <w:t xml:space="preserve"> </w:t>
      </w:r>
      <w:r w:rsidRPr="00D73C7A">
        <w:rPr>
          <w:rFonts w:ascii="Book Antiqua" w:hAnsi="Book Antiqua"/>
          <w:b/>
          <w:bCs/>
        </w:rPr>
        <w:t>RW</w:t>
      </w:r>
      <w:r w:rsidRPr="00D73C7A">
        <w:rPr>
          <w:rFonts w:ascii="Book Antiqua" w:hAnsi="Book Antiqua"/>
        </w:rPr>
        <w:t>,</w:t>
      </w:r>
      <w:r w:rsidR="00C17CBF">
        <w:rPr>
          <w:rFonts w:ascii="Book Antiqua" w:hAnsi="Book Antiqua"/>
        </w:rPr>
        <w:t xml:space="preserve"> </w:t>
      </w:r>
      <w:r w:rsidRPr="00D73C7A">
        <w:rPr>
          <w:rFonts w:ascii="Book Antiqua" w:hAnsi="Book Antiqua"/>
        </w:rPr>
        <w:t>Connor</w:t>
      </w:r>
      <w:r w:rsidR="00C17CBF">
        <w:rPr>
          <w:rFonts w:ascii="Book Antiqua" w:hAnsi="Book Antiqua"/>
        </w:rPr>
        <w:t xml:space="preserve"> </w:t>
      </w:r>
      <w:r w:rsidRPr="00D73C7A">
        <w:rPr>
          <w:rFonts w:ascii="Book Antiqua" w:hAnsi="Book Antiqua"/>
        </w:rPr>
        <w:t>CG,</w:t>
      </w:r>
      <w:r w:rsidR="00C17CBF">
        <w:rPr>
          <w:rFonts w:ascii="Book Antiqua" w:hAnsi="Book Antiqua"/>
        </w:rPr>
        <w:t xml:space="preserve"> </w:t>
      </w:r>
      <w:r w:rsidRPr="00D73C7A">
        <w:rPr>
          <w:rFonts w:ascii="Book Antiqua" w:hAnsi="Book Antiqua"/>
        </w:rPr>
        <w:t>Mullen</w:t>
      </w:r>
      <w:r w:rsidR="00C17CBF">
        <w:rPr>
          <w:rFonts w:ascii="Book Antiqua" w:hAnsi="Book Antiqua"/>
        </w:rPr>
        <w:t xml:space="preserve"> </w:t>
      </w:r>
      <w:r w:rsidRPr="00D73C7A">
        <w:rPr>
          <w:rFonts w:ascii="Book Antiqua" w:hAnsi="Book Antiqua"/>
        </w:rPr>
        <w:t>DM,</w:t>
      </w:r>
      <w:r w:rsidR="00C17CBF">
        <w:rPr>
          <w:rFonts w:ascii="Book Antiqua" w:hAnsi="Book Antiqua"/>
        </w:rPr>
        <w:t xml:space="preserve"> </w:t>
      </w:r>
      <w:r w:rsidRPr="00D73C7A">
        <w:rPr>
          <w:rFonts w:ascii="Book Antiqua" w:hAnsi="Book Antiqua"/>
        </w:rPr>
        <w:t>Wesley</w:t>
      </w:r>
      <w:r w:rsidR="00C17CBF">
        <w:rPr>
          <w:rFonts w:ascii="Book Antiqua" w:hAnsi="Book Antiqua"/>
        </w:rPr>
        <w:t xml:space="preserve"> </w:t>
      </w:r>
      <w:r w:rsidRPr="00D73C7A">
        <w:rPr>
          <w:rFonts w:ascii="Book Antiqua" w:hAnsi="Book Antiqua"/>
        </w:rPr>
        <w:t>DM,</w:t>
      </w:r>
      <w:r w:rsidR="00C17CBF">
        <w:rPr>
          <w:rFonts w:ascii="Book Antiqua" w:hAnsi="Book Antiqua"/>
        </w:rPr>
        <w:t xml:space="preserve"> </w:t>
      </w:r>
      <w:proofErr w:type="spellStart"/>
      <w:r w:rsidRPr="00D73C7A">
        <w:rPr>
          <w:rFonts w:ascii="Book Antiqua" w:hAnsi="Book Antiqua"/>
        </w:rPr>
        <w:t>Bergenstal</w:t>
      </w:r>
      <w:proofErr w:type="spellEnd"/>
      <w:r w:rsidR="00C17CBF">
        <w:rPr>
          <w:rFonts w:ascii="Book Antiqua" w:hAnsi="Book Antiqua"/>
        </w:rPr>
        <w:t xml:space="preserve"> </w:t>
      </w:r>
      <w:r w:rsidRPr="00D73C7A">
        <w:rPr>
          <w:rFonts w:ascii="Book Antiqua" w:hAnsi="Book Antiqua"/>
        </w:rPr>
        <w:t>RM.</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Fallacy</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Average:</w:t>
      </w:r>
      <w:r w:rsidR="00C17CBF">
        <w:rPr>
          <w:rFonts w:ascii="Book Antiqua" w:hAnsi="Book Antiqua"/>
        </w:rPr>
        <w:t xml:space="preserve"> </w:t>
      </w:r>
      <w:r w:rsidRPr="00D73C7A">
        <w:rPr>
          <w:rFonts w:ascii="Book Antiqua" w:hAnsi="Book Antiqua"/>
        </w:rPr>
        <w:t>How</w:t>
      </w:r>
      <w:r w:rsidR="00C17CBF">
        <w:rPr>
          <w:rFonts w:ascii="Book Antiqua" w:hAnsi="Book Antiqua"/>
        </w:rPr>
        <w:t xml:space="preserve"> </w:t>
      </w:r>
      <w:r w:rsidRPr="00D73C7A">
        <w:rPr>
          <w:rFonts w:ascii="Book Antiqua" w:hAnsi="Book Antiqua"/>
        </w:rPr>
        <w:t>Using</w:t>
      </w:r>
      <w:r w:rsidR="00C17CBF">
        <w:rPr>
          <w:rFonts w:ascii="Book Antiqua" w:hAnsi="Book Antiqua"/>
        </w:rPr>
        <w:t xml:space="preserve"> </w:t>
      </w:r>
      <w:r w:rsidRPr="00D73C7A">
        <w:rPr>
          <w:rFonts w:ascii="Book Antiqua" w:hAnsi="Book Antiqua"/>
        </w:rPr>
        <w:t>HbA</w:t>
      </w:r>
      <w:r w:rsidRPr="00D73C7A">
        <w:rPr>
          <w:rFonts w:ascii="Book Antiqua" w:hAnsi="Book Antiqua"/>
          <w:vertAlign w:val="subscript"/>
        </w:rPr>
        <w:t>1c</w:t>
      </w:r>
      <w:r w:rsidR="00C17CBF">
        <w:rPr>
          <w:rFonts w:ascii="Book Antiqua" w:hAnsi="Book Antiqua"/>
        </w:rPr>
        <w:t xml:space="preserve"> </w:t>
      </w:r>
      <w:r w:rsidRPr="00D73C7A">
        <w:rPr>
          <w:rFonts w:ascii="Book Antiqua" w:hAnsi="Book Antiqua"/>
        </w:rPr>
        <w:t>Alone</w:t>
      </w:r>
      <w:r w:rsidR="00C17CBF">
        <w:rPr>
          <w:rFonts w:ascii="Book Antiqua" w:hAnsi="Book Antiqua"/>
        </w:rPr>
        <w:t xml:space="preserve"> </w:t>
      </w:r>
      <w:r w:rsidRPr="00D73C7A">
        <w:rPr>
          <w:rFonts w:ascii="Book Antiqua" w:hAnsi="Book Antiqua"/>
        </w:rPr>
        <w:t>to</w:t>
      </w:r>
      <w:r w:rsidR="00C17CBF">
        <w:rPr>
          <w:rFonts w:ascii="Book Antiqua" w:hAnsi="Book Antiqua"/>
        </w:rPr>
        <w:t xml:space="preserve"> </w:t>
      </w:r>
      <w:r w:rsidRPr="00D73C7A">
        <w:rPr>
          <w:rFonts w:ascii="Book Antiqua" w:hAnsi="Book Antiqua"/>
        </w:rPr>
        <w:t>Assess</w:t>
      </w:r>
      <w:r w:rsidR="00C17CBF">
        <w:rPr>
          <w:rFonts w:ascii="Book Antiqua" w:hAnsi="Book Antiqua"/>
        </w:rPr>
        <w:t xml:space="preserve"> </w:t>
      </w:r>
      <w:r w:rsidRPr="00D73C7A">
        <w:rPr>
          <w:rFonts w:ascii="Book Antiqua" w:hAnsi="Book Antiqua"/>
        </w:rPr>
        <w:t>Glycemic</w:t>
      </w:r>
      <w:r w:rsidR="00C17CBF">
        <w:rPr>
          <w:rFonts w:ascii="Book Antiqua" w:hAnsi="Book Antiqua"/>
        </w:rPr>
        <w:t xml:space="preserve"> </w:t>
      </w:r>
      <w:r w:rsidRPr="00D73C7A">
        <w:rPr>
          <w:rFonts w:ascii="Book Antiqua" w:hAnsi="Book Antiqua"/>
        </w:rPr>
        <w:t>Control</w:t>
      </w:r>
      <w:r w:rsidR="00C17CBF">
        <w:rPr>
          <w:rFonts w:ascii="Book Antiqua" w:hAnsi="Book Antiqua"/>
        </w:rPr>
        <w:t xml:space="preserve"> </w:t>
      </w:r>
      <w:r w:rsidRPr="00D73C7A">
        <w:rPr>
          <w:rFonts w:ascii="Book Antiqua" w:hAnsi="Book Antiqua"/>
        </w:rPr>
        <w:t>Can</w:t>
      </w:r>
      <w:r w:rsidR="00C17CBF">
        <w:rPr>
          <w:rFonts w:ascii="Book Antiqua" w:hAnsi="Book Antiqua"/>
        </w:rPr>
        <w:t xml:space="preserve"> </w:t>
      </w:r>
      <w:r w:rsidRPr="00D73C7A">
        <w:rPr>
          <w:rFonts w:ascii="Book Antiqua" w:hAnsi="Book Antiqua"/>
        </w:rPr>
        <w:t>Be</w:t>
      </w:r>
      <w:r w:rsidR="00C17CBF">
        <w:rPr>
          <w:rFonts w:ascii="Book Antiqua" w:hAnsi="Book Antiqua"/>
        </w:rPr>
        <w:t xml:space="preserve"> </w:t>
      </w:r>
      <w:r w:rsidRPr="00D73C7A">
        <w:rPr>
          <w:rFonts w:ascii="Book Antiqua" w:hAnsi="Book Antiqua"/>
        </w:rPr>
        <w:t>Misleading.</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2017;</w:t>
      </w:r>
      <w:r w:rsidR="00C17CBF">
        <w:rPr>
          <w:rFonts w:ascii="Book Antiqua" w:hAnsi="Book Antiqua"/>
        </w:rPr>
        <w:t xml:space="preserve"> </w:t>
      </w:r>
      <w:r w:rsidRPr="00D73C7A">
        <w:rPr>
          <w:rFonts w:ascii="Book Antiqua" w:hAnsi="Book Antiqua"/>
          <w:b/>
          <w:bCs/>
        </w:rPr>
        <w:t>40</w:t>
      </w:r>
      <w:r w:rsidRPr="00D73C7A">
        <w:rPr>
          <w:rFonts w:ascii="Book Antiqua" w:hAnsi="Book Antiqua"/>
        </w:rPr>
        <w:t>:</w:t>
      </w:r>
      <w:r w:rsidR="00C17CBF">
        <w:rPr>
          <w:rFonts w:ascii="Book Antiqua" w:hAnsi="Book Antiqua"/>
        </w:rPr>
        <w:t xml:space="preserve"> </w:t>
      </w:r>
      <w:r w:rsidRPr="00D73C7A">
        <w:rPr>
          <w:rFonts w:ascii="Book Antiqua" w:hAnsi="Book Antiqua"/>
        </w:rPr>
        <w:t>994-999</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28733374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10.2337/dc17-0636]</w:t>
      </w:r>
    </w:p>
    <w:p w14:paraId="06632840" w14:textId="77777777" w:rsidR="00B6357B" w:rsidRDefault="00D73C7A" w:rsidP="00B6357B">
      <w:pPr>
        <w:pStyle w:val="a7"/>
        <w:shd w:val="clear" w:color="auto" w:fill="FFFFFF"/>
        <w:adjustRightInd w:val="0"/>
        <w:snapToGrid w:val="0"/>
        <w:spacing w:before="0" w:beforeAutospacing="0" w:after="0" w:afterAutospacing="0" w:line="360" w:lineRule="auto"/>
        <w:jc w:val="both"/>
        <w:rPr>
          <w:rFonts w:ascii="Book Antiqua" w:eastAsia="Book Antiqua" w:hAnsi="Book Antiqua" w:cs="Book Antiqua"/>
          <w:b/>
          <w:color w:val="000000"/>
        </w:rPr>
      </w:pPr>
      <w:r w:rsidRPr="00D73C7A">
        <w:rPr>
          <w:rFonts w:ascii="Book Antiqua" w:hAnsi="Book Antiqua"/>
        </w:rPr>
        <w:t>13</w:t>
      </w:r>
      <w:r w:rsidR="00C17CBF">
        <w:rPr>
          <w:rFonts w:ascii="Book Antiqua" w:hAnsi="Book Antiqua"/>
        </w:rPr>
        <w:t xml:space="preserve"> </w:t>
      </w:r>
      <w:r w:rsidRPr="00D73C7A">
        <w:rPr>
          <w:rFonts w:ascii="Book Antiqua" w:hAnsi="Book Antiqua"/>
          <w:b/>
          <w:bCs/>
        </w:rPr>
        <w:t>English</w:t>
      </w:r>
      <w:r w:rsidR="00C17CBF">
        <w:rPr>
          <w:rFonts w:ascii="Book Antiqua" w:hAnsi="Book Antiqua"/>
          <w:b/>
          <w:bCs/>
        </w:rPr>
        <w:t xml:space="preserve"> </w:t>
      </w:r>
      <w:r w:rsidRPr="00D73C7A">
        <w:rPr>
          <w:rFonts w:ascii="Book Antiqua" w:hAnsi="Book Antiqua"/>
          <w:b/>
          <w:bCs/>
        </w:rPr>
        <w:t>E</w:t>
      </w:r>
      <w:r w:rsidRPr="00D73C7A">
        <w:rPr>
          <w:rFonts w:ascii="Book Antiqua" w:hAnsi="Book Antiqua"/>
        </w:rPr>
        <w:t>,</w:t>
      </w:r>
      <w:r w:rsidR="00C17CBF">
        <w:rPr>
          <w:rFonts w:ascii="Book Antiqua" w:hAnsi="Book Antiqua"/>
        </w:rPr>
        <w:t xml:space="preserve"> </w:t>
      </w:r>
      <w:r w:rsidRPr="00D73C7A">
        <w:rPr>
          <w:rFonts w:ascii="Book Antiqua" w:hAnsi="Book Antiqua"/>
        </w:rPr>
        <w:t>Idris</w:t>
      </w:r>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r w:rsidRPr="00D73C7A">
        <w:rPr>
          <w:rFonts w:ascii="Book Antiqua" w:hAnsi="Book Antiqua"/>
        </w:rPr>
        <w:t>Smith</w:t>
      </w:r>
      <w:r w:rsidR="00C17CBF">
        <w:rPr>
          <w:rFonts w:ascii="Book Antiqua" w:hAnsi="Book Antiqua"/>
        </w:rPr>
        <w:t xml:space="preserve"> </w:t>
      </w:r>
      <w:r w:rsidRPr="00D73C7A">
        <w:rPr>
          <w:rFonts w:ascii="Book Antiqua" w:hAnsi="Book Antiqua"/>
        </w:rPr>
        <w:t>G,</w:t>
      </w:r>
      <w:r w:rsidR="00C17CBF">
        <w:rPr>
          <w:rFonts w:ascii="Book Antiqua" w:hAnsi="Book Antiqua"/>
        </w:rPr>
        <w:t xml:space="preserve"> </w:t>
      </w:r>
      <w:proofErr w:type="spellStart"/>
      <w:r w:rsidRPr="00D73C7A">
        <w:rPr>
          <w:rFonts w:ascii="Book Antiqua" w:hAnsi="Book Antiqua"/>
        </w:rPr>
        <w:t>Dhatariya</w:t>
      </w:r>
      <w:proofErr w:type="spellEnd"/>
      <w:r w:rsidR="00C17CBF">
        <w:rPr>
          <w:rFonts w:ascii="Book Antiqua" w:hAnsi="Book Antiqua"/>
        </w:rPr>
        <w:t xml:space="preserve"> </w:t>
      </w:r>
      <w:r w:rsidRPr="00D73C7A">
        <w:rPr>
          <w:rFonts w:ascii="Book Antiqua" w:hAnsi="Book Antiqua"/>
        </w:rPr>
        <w:t>K,</w:t>
      </w:r>
      <w:r w:rsidR="00C17CBF">
        <w:rPr>
          <w:rFonts w:ascii="Book Antiqua" w:hAnsi="Book Antiqua"/>
        </w:rPr>
        <w:t xml:space="preserve"> </w:t>
      </w:r>
      <w:r w:rsidRPr="00D73C7A">
        <w:rPr>
          <w:rFonts w:ascii="Book Antiqua" w:hAnsi="Book Antiqua"/>
        </w:rPr>
        <w:t>Kilpatrick</w:t>
      </w:r>
      <w:r w:rsidR="00C17CBF">
        <w:rPr>
          <w:rFonts w:ascii="Book Antiqua" w:hAnsi="Book Antiqua"/>
        </w:rPr>
        <w:t xml:space="preserve"> </w:t>
      </w:r>
      <w:r w:rsidRPr="00D73C7A">
        <w:rPr>
          <w:rFonts w:ascii="Book Antiqua" w:hAnsi="Book Antiqua"/>
        </w:rPr>
        <w:t>ES,</w:t>
      </w:r>
      <w:r w:rsidR="00C17CBF">
        <w:rPr>
          <w:rFonts w:ascii="Book Antiqua" w:hAnsi="Book Antiqua"/>
        </w:rPr>
        <w:t xml:space="preserve"> </w:t>
      </w:r>
      <w:r w:rsidRPr="00D73C7A">
        <w:rPr>
          <w:rFonts w:ascii="Book Antiqua" w:hAnsi="Book Antiqua"/>
        </w:rPr>
        <w:t>John</w:t>
      </w:r>
      <w:r w:rsidR="00C17CBF">
        <w:rPr>
          <w:rFonts w:ascii="Book Antiqua" w:hAnsi="Book Antiqua"/>
        </w:rPr>
        <w:t xml:space="preserve"> </w:t>
      </w:r>
      <w:r w:rsidRPr="00D73C7A">
        <w:rPr>
          <w:rFonts w:ascii="Book Antiqua" w:hAnsi="Book Antiqua"/>
        </w:rPr>
        <w:t>WG.</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effect</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proofErr w:type="spellStart"/>
      <w:r w:rsidRPr="00D73C7A">
        <w:rPr>
          <w:rFonts w:ascii="Book Antiqua" w:hAnsi="Book Antiqua"/>
        </w:rPr>
        <w:t>anaemia</w:t>
      </w:r>
      <w:proofErr w:type="spellEnd"/>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abnormalities</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erythrocyte</w:t>
      </w:r>
      <w:r w:rsidR="00C17CBF">
        <w:rPr>
          <w:rFonts w:ascii="Book Antiqua" w:hAnsi="Book Antiqua"/>
        </w:rPr>
        <w:t xml:space="preserve"> </w:t>
      </w:r>
      <w:r w:rsidRPr="00D73C7A">
        <w:rPr>
          <w:rFonts w:ascii="Book Antiqua" w:hAnsi="Book Antiqua"/>
        </w:rPr>
        <w:t>indices</w:t>
      </w:r>
      <w:r w:rsidR="00C17CBF">
        <w:rPr>
          <w:rFonts w:ascii="Book Antiqua" w:hAnsi="Book Antiqua"/>
        </w:rPr>
        <w:t xml:space="preserve"> </w:t>
      </w:r>
      <w:r w:rsidRPr="00D73C7A">
        <w:rPr>
          <w:rFonts w:ascii="Book Antiqua" w:hAnsi="Book Antiqua"/>
        </w:rPr>
        <w:t>on</w:t>
      </w:r>
      <w:r w:rsidR="00C17CBF">
        <w:rPr>
          <w:rFonts w:ascii="Book Antiqua" w:hAnsi="Book Antiqua"/>
        </w:rPr>
        <w:t xml:space="preserve"> </w:t>
      </w:r>
      <w:r w:rsidRPr="00D73C7A">
        <w:rPr>
          <w:rFonts w:ascii="Book Antiqua" w:hAnsi="Book Antiqua"/>
        </w:rPr>
        <w:t>HbA1c</w:t>
      </w:r>
      <w:r w:rsidR="00C17CBF">
        <w:rPr>
          <w:rFonts w:ascii="Book Antiqua" w:hAnsi="Book Antiqua"/>
        </w:rPr>
        <w:t xml:space="preserve"> </w:t>
      </w:r>
      <w:r w:rsidRPr="00D73C7A">
        <w:rPr>
          <w:rFonts w:ascii="Book Antiqua" w:hAnsi="Book Antiqua"/>
        </w:rPr>
        <w:t>analysis:</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systematic</w:t>
      </w:r>
      <w:r w:rsidR="00C17CBF">
        <w:rPr>
          <w:rFonts w:ascii="Book Antiqua" w:hAnsi="Book Antiqua"/>
        </w:rPr>
        <w:t xml:space="preserve"> </w:t>
      </w:r>
      <w:r w:rsidRPr="00D73C7A">
        <w:rPr>
          <w:rFonts w:ascii="Book Antiqua" w:hAnsi="Book Antiqua"/>
        </w:rPr>
        <w:t>review.</w:t>
      </w:r>
      <w:r w:rsidR="00C17CBF">
        <w:rPr>
          <w:rFonts w:ascii="Book Antiqua" w:hAnsi="Book Antiqua"/>
        </w:rPr>
        <w:t xml:space="preserve"> </w:t>
      </w:r>
      <w:proofErr w:type="spellStart"/>
      <w:r w:rsidRPr="00D73C7A">
        <w:rPr>
          <w:rFonts w:ascii="Book Antiqua" w:hAnsi="Book Antiqua"/>
          <w:i/>
          <w:iCs/>
        </w:rPr>
        <w:t>Diabetologia</w:t>
      </w:r>
      <w:proofErr w:type="spellEnd"/>
      <w:r w:rsidR="00C17CBF">
        <w:rPr>
          <w:rFonts w:ascii="Book Antiqua" w:hAnsi="Book Antiqua"/>
        </w:rPr>
        <w:t xml:space="preserve"> </w:t>
      </w:r>
      <w:r w:rsidRPr="00D73C7A">
        <w:rPr>
          <w:rFonts w:ascii="Book Antiqua" w:hAnsi="Book Antiqua"/>
        </w:rPr>
        <w:t>2015;</w:t>
      </w:r>
      <w:r w:rsidR="00C17CBF">
        <w:rPr>
          <w:rFonts w:ascii="Book Antiqua" w:hAnsi="Book Antiqua"/>
        </w:rPr>
        <w:t xml:space="preserve"> </w:t>
      </w:r>
      <w:r w:rsidRPr="00D73C7A">
        <w:rPr>
          <w:rFonts w:ascii="Book Antiqua" w:hAnsi="Book Antiqua"/>
          <w:b/>
          <w:bCs/>
        </w:rPr>
        <w:t>58</w:t>
      </w:r>
      <w:r w:rsidRPr="00D73C7A">
        <w:rPr>
          <w:rFonts w:ascii="Book Antiqua" w:hAnsi="Book Antiqua"/>
        </w:rPr>
        <w:t>:</w:t>
      </w:r>
      <w:r w:rsidR="00C17CBF">
        <w:rPr>
          <w:rFonts w:ascii="Book Antiqua" w:hAnsi="Book Antiqua"/>
        </w:rPr>
        <w:t xml:space="preserve"> </w:t>
      </w:r>
      <w:r w:rsidRPr="00D73C7A">
        <w:rPr>
          <w:rFonts w:ascii="Book Antiqua" w:hAnsi="Book Antiqua"/>
        </w:rPr>
        <w:t>1409-1421</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25994072</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10.1007/s00125-015-3599-3]</w:t>
      </w:r>
      <w:bookmarkEnd w:id="109"/>
      <w:r w:rsidR="00B6357B">
        <w:rPr>
          <w:rFonts w:ascii="Book Antiqua" w:eastAsia="Book Antiqua" w:hAnsi="Book Antiqua" w:cs="Book Antiqua"/>
          <w:b/>
          <w:color w:val="000000"/>
        </w:rPr>
        <w:t xml:space="preserve"> </w:t>
      </w:r>
    </w:p>
    <w:p w14:paraId="250BC8C3" w14:textId="77777777" w:rsidR="00A77B3E" w:rsidRDefault="00B6357B" w:rsidP="00B6357B">
      <w:pPr>
        <w:pStyle w:val="a7"/>
        <w:shd w:val="clear" w:color="auto" w:fill="FFFFFF"/>
        <w:adjustRightInd w:val="0"/>
        <w:snapToGrid w:val="0"/>
        <w:spacing w:before="0" w:beforeAutospacing="0" w:after="0" w:afterAutospacing="0" w:line="360" w:lineRule="auto"/>
        <w:jc w:val="both"/>
      </w:pPr>
      <w:r>
        <w:rPr>
          <w:rFonts w:ascii="Book Antiqua" w:eastAsia="Book Antiqua" w:hAnsi="Book Antiqua" w:cs="Book Antiqua"/>
          <w:b/>
          <w:color w:val="000000"/>
        </w:rPr>
        <w:br w:type="page"/>
      </w:r>
      <w:r w:rsidR="00424FB9">
        <w:rPr>
          <w:rFonts w:ascii="Book Antiqua" w:eastAsia="Book Antiqua" w:hAnsi="Book Antiqua" w:cs="Book Antiqua"/>
          <w:b/>
          <w:color w:val="000000"/>
        </w:rPr>
        <w:lastRenderedPageBreak/>
        <w:t>Footnotes</w:t>
      </w:r>
    </w:p>
    <w:p w14:paraId="5021AC71" w14:textId="77777777" w:rsidR="00A77B3E" w:rsidRDefault="00424FB9">
      <w:pPr>
        <w:spacing w:line="360" w:lineRule="auto"/>
        <w:jc w:val="both"/>
      </w:pPr>
      <w:r>
        <w:rPr>
          <w:rFonts w:ascii="Book Antiqua" w:eastAsia="Book Antiqua" w:hAnsi="Book Antiqua" w:cs="Book Antiqua"/>
          <w:b/>
          <w:bCs/>
          <w:color w:val="000000"/>
          <w:szCs w:val="21"/>
        </w:rPr>
        <w:t>Conflict-of-interest</w:t>
      </w:r>
      <w:r w:rsidR="00C17CBF">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C17CBF">
        <w:rPr>
          <w:rFonts w:ascii="Book Antiqua" w:eastAsia="Book Antiqua" w:hAnsi="Book Antiqua" w:cs="Book Antiqua"/>
          <w:b/>
          <w:bCs/>
          <w:color w:val="000000"/>
          <w:szCs w:val="21"/>
        </w:rPr>
        <w:t xml:space="preserve"> </w:t>
      </w:r>
      <w:bookmarkStart w:id="110" w:name="OLE_LINK63"/>
      <w:bookmarkStart w:id="111" w:name="OLE_LINK64"/>
      <w:bookmarkStart w:id="112" w:name="OLE_LINK65"/>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authors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declare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competing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interests.</w:t>
      </w:r>
    </w:p>
    <w:bookmarkEnd w:id="110"/>
    <w:bookmarkEnd w:id="111"/>
    <w:bookmarkEnd w:id="112"/>
    <w:p w14:paraId="36E14F75" w14:textId="77777777" w:rsidR="00A77B3E" w:rsidRDefault="00A77B3E">
      <w:pPr>
        <w:spacing w:line="360" w:lineRule="auto"/>
        <w:jc w:val="both"/>
      </w:pPr>
    </w:p>
    <w:p w14:paraId="7CB1FE43" w14:textId="77777777" w:rsidR="00A77B3E" w:rsidRDefault="00424FB9">
      <w:pPr>
        <w:spacing w:line="360" w:lineRule="auto"/>
        <w:jc w:val="both"/>
      </w:pPr>
      <w:r>
        <w:rPr>
          <w:rFonts w:ascii="Book Antiqua" w:eastAsia="Book Antiqua" w:hAnsi="Book Antiqua" w:cs="Book Antiqua"/>
          <w:b/>
          <w:bCs/>
          <w:color w:val="000000"/>
        </w:rPr>
        <w:t>Data</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17CBF">
        <w:rPr>
          <w:rFonts w:ascii="Book Antiqua" w:eastAsia="Book Antiqua" w:hAnsi="Book Antiqua" w:cs="Book Antiqua"/>
          <w:b/>
          <w:bCs/>
          <w:color w:val="000000"/>
        </w:rPr>
        <w:t xml:space="preserve"> </w:t>
      </w:r>
      <w:bookmarkStart w:id="113" w:name="OLE_LINK66"/>
      <w:bookmarkStart w:id="114" w:name="OLE_LINK67"/>
      <w:r w:rsidR="00AE39AF">
        <w:rPr>
          <w:rFonts w:ascii="Book Antiqua" w:eastAsia="Book Antiqua" w:hAnsi="Book Antiqua" w:cs="Book Antiqua"/>
          <w:color w:val="000000"/>
        </w:rPr>
        <w:t>T</w:t>
      </w:r>
      <w:r w:rsidR="00AE39AF">
        <w:rPr>
          <w:rFonts w:ascii="Book Antiqua" w:eastAsia="Book Antiqua" w:hAnsi="Book Antiqua" w:cs="Book Antiqua"/>
          <w:color w:val="000000"/>
          <w:shd w:val="clear" w:color="auto" w:fill="FFFFFF"/>
        </w:rPr>
        <w:t>he data that support the findings of this study are openly available by contacting the corresponding author.</w:t>
      </w:r>
      <w:bookmarkEnd w:id="113"/>
      <w:bookmarkEnd w:id="114"/>
    </w:p>
    <w:p w14:paraId="53744A79" w14:textId="77777777" w:rsidR="00A77B3E" w:rsidRDefault="00A77B3E">
      <w:pPr>
        <w:spacing w:line="360" w:lineRule="auto"/>
        <w:jc w:val="both"/>
      </w:pPr>
    </w:p>
    <w:p w14:paraId="2F59E0CB" w14:textId="77777777" w:rsidR="00A77B3E" w:rsidRDefault="00424FB9">
      <w:pPr>
        <w:spacing w:line="360" w:lineRule="auto"/>
        <w:jc w:val="both"/>
      </w:pPr>
      <w:r>
        <w:rPr>
          <w:rFonts w:ascii="Book Antiqua" w:eastAsia="Book Antiqua" w:hAnsi="Book Antiqua" w:cs="Book Antiqua"/>
          <w:b/>
          <w:bCs/>
          <w:color w:val="000000"/>
        </w:rPr>
        <w:t>Open-Access:</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that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was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fully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with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17CB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C17CBF">
        <w:rPr>
          <w:rFonts w:ascii="Book Antiqua" w:eastAsia="Book Antiqua" w:hAnsi="Book Antiqua" w:cs="Book Antiqua"/>
          <w:color w:val="000000"/>
        </w:rPr>
        <w:t xml:space="preserve"> </w:t>
      </w:r>
      <w:r>
        <w:rPr>
          <w:rFonts w:ascii="Book Antiqua" w:eastAsia="Book Antiqua" w:hAnsi="Book Antiqua" w:cs="Book Antiqua"/>
          <w:color w:val="000000"/>
        </w:rPr>
        <w:t>(CC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BY-NC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4.0)</w:t>
      </w:r>
      <w:r w:rsidR="00C17CBF">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which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remix,</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adapt,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build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upon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their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terms,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cited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See: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611A79C" w14:textId="77777777" w:rsidR="00A77B3E" w:rsidRDefault="00A77B3E">
      <w:pPr>
        <w:spacing w:line="360" w:lineRule="auto"/>
        <w:jc w:val="both"/>
      </w:pPr>
    </w:p>
    <w:p w14:paraId="0E57D9AD" w14:textId="77777777" w:rsidR="00A77B3E" w:rsidRDefault="00424FB9">
      <w:pPr>
        <w:spacing w:line="360" w:lineRule="auto"/>
        <w:jc w:val="both"/>
      </w:pPr>
      <w:r>
        <w:rPr>
          <w:rFonts w:ascii="Book Antiqua" w:eastAsia="Book Antiqua" w:hAnsi="Book Antiqua" w:cs="Book Antiqua"/>
          <w:b/>
          <w:color w:val="000000"/>
        </w:rPr>
        <w:t>Provenance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B4678B2"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9911D01" w14:textId="77777777" w:rsidR="00A77B3E" w:rsidRDefault="00A77B3E">
      <w:pPr>
        <w:spacing w:line="360" w:lineRule="auto"/>
        <w:jc w:val="both"/>
      </w:pPr>
    </w:p>
    <w:p w14:paraId="0F128F20"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19,</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6097758" w14:textId="77777777" w:rsidR="00A77B3E" w:rsidRDefault="00424FB9">
      <w:pPr>
        <w:spacing w:line="360" w:lineRule="auto"/>
        <w:jc w:val="both"/>
      </w:pPr>
      <w:r>
        <w:rPr>
          <w:rFonts w:ascii="Book Antiqua" w:eastAsia="Book Antiqua" w:hAnsi="Book Antiqua" w:cs="Book Antiqua"/>
          <w:b/>
          <w:color w:val="000000"/>
        </w:rPr>
        <w:t>First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8,</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4345810" w14:textId="77777777" w:rsidR="00A77B3E" w:rsidRDefault="00424FB9">
      <w:pPr>
        <w:spacing w:line="360" w:lineRule="auto"/>
        <w:jc w:val="both"/>
      </w:pPr>
      <w:r>
        <w:rPr>
          <w:rFonts w:ascii="Book Antiqua" w:eastAsia="Book Antiqua" w:hAnsi="Book Antiqua" w:cs="Book Antiqua"/>
          <w:b/>
          <w:color w:val="000000"/>
        </w:rPr>
        <w:t>Article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17CBF">
        <w:rPr>
          <w:rFonts w:ascii="Book Antiqua" w:eastAsia="Book Antiqua" w:hAnsi="Book Antiqua" w:cs="Book Antiqua"/>
          <w:b/>
          <w:color w:val="000000"/>
        </w:rPr>
        <w:t xml:space="preserve"> </w:t>
      </w:r>
    </w:p>
    <w:p w14:paraId="272349A3" w14:textId="77777777" w:rsidR="00A77B3E" w:rsidRDefault="00A77B3E">
      <w:pPr>
        <w:spacing w:line="360" w:lineRule="auto"/>
        <w:jc w:val="both"/>
      </w:pPr>
    </w:p>
    <w:p w14:paraId="0FCCB44E" w14:textId="77777777" w:rsidR="00A77B3E" w:rsidRDefault="00424FB9">
      <w:pPr>
        <w:spacing w:line="360" w:lineRule="auto"/>
        <w:jc w:val="both"/>
      </w:pPr>
      <w:r>
        <w:rPr>
          <w:rFonts w:ascii="Book Antiqua" w:eastAsia="Book Antiqua" w:hAnsi="Book Antiqua" w:cs="Book Antiqua"/>
          <w:b/>
          <w:color w:val="000000"/>
        </w:rPr>
        <w:t>Specialty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Biochemical</w:t>
      </w:r>
      <w:r w:rsidR="00C17CBF">
        <w:rPr>
          <w:rFonts w:ascii="Book Antiqua" w:eastAsia="Book Antiqua" w:hAnsi="Book Antiqua" w:cs="Book Antiqua"/>
          <w:color w:val="000000"/>
        </w:rPr>
        <w:t xml:space="preserve"> </w:t>
      </w:r>
      <w:r w:rsidR="00DE6B58">
        <w:rPr>
          <w:rFonts w:ascii="Book Antiqua" w:eastAsia="Book Antiqua" w:hAnsi="Book Antiqua" w:cs="Book Antiqua"/>
          <w:color w:val="000000"/>
        </w:rPr>
        <w:t>research met</w:t>
      </w:r>
      <w:r>
        <w:rPr>
          <w:rFonts w:ascii="Book Antiqua" w:eastAsia="Book Antiqua" w:hAnsi="Book Antiqua" w:cs="Book Antiqua"/>
          <w:color w:val="000000"/>
        </w:rPr>
        <w:t>hods</w:t>
      </w:r>
    </w:p>
    <w:p w14:paraId="3B2DCFC1" w14:textId="77777777" w:rsidR="00A77B3E" w:rsidRDefault="00424FB9">
      <w:pPr>
        <w:spacing w:line="360" w:lineRule="auto"/>
        <w:jc w:val="both"/>
      </w:pPr>
      <w:r>
        <w:rPr>
          <w:rFonts w:ascii="Book Antiqua" w:eastAsia="Book Antiqua" w:hAnsi="Book Antiqua" w:cs="Book Antiqua"/>
          <w:b/>
          <w:color w:val="000000"/>
        </w:rPr>
        <w:t>Country/Territory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787FA86"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6A2D798"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p>
    <w:p w14:paraId="1035D829"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(Very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good):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7CB24C9F"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(Good):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w:t>
      </w:r>
    </w:p>
    <w:p w14:paraId="5F3264A6"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(Fair):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2B4C1BEF" w14:textId="77777777" w:rsidR="00A77B3E" w:rsidRDefault="00424FB9">
      <w:pPr>
        <w:spacing w:line="360" w:lineRule="auto"/>
        <w:jc w:val="both"/>
      </w:pPr>
      <w:r>
        <w:rPr>
          <w:rFonts w:ascii="Book Antiqua" w:eastAsia="Book Antiqua" w:hAnsi="Book Antiqua" w:cs="Book Antiqua"/>
          <w:color w:val="000000"/>
        </w:rPr>
        <w:lastRenderedPageBreak/>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(Poor):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21D85B52" w14:textId="77777777" w:rsidR="00A77B3E" w:rsidRDefault="00A77B3E">
      <w:pPr>
        <w:spacing w:line="360" w:lineRule="auto"/>
        <w:jc w:val="both"/>
      </w:pPr>
    </w:p>
    <w:p w14:paraId="043414D0" w14:textId="77777777" w:rsidR="00945E65" w:rsidRDefault="00424F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17CBF">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Darenskaya</w:t>
      </w:r>
      <w:proofErr w:type="spellEnd"/>
      <w:r w:rsidR="00C17CBF">
        <w:rPr>
          <w:rFonts w:ascii="Book Antiqua" w:eastAsia="Book Antiqua" w:hAnsi="Book Antiqua" w:cs="Book Antiqua"/>
          <w:color w:val="000000"/>
        </w:rPr>
        <w:t xml:space="preserve"> </w:t>
      </w:r>
      <w:r>
        <w:rPr>
          <w:rFonts w:ascii="Book Antiqua" w:eastAsia="Book Antiqua" w:hAnsi="Book Antiqua" w:cs="Book Antiqua"/>
          <w:color w:val="000000"/>
        </w:rPr>
        <w:t>MA,</w:t>
      </w:r>
      <w:r w:rsidR="00C17CB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Scaramuzza</w:t>
      </w:r>
      <w:proofErr w:type="spellEnd"/>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w:t>
      </w:r>
      <w:bookmarkStart w:id="115" w:name="OLE_LINK708"/>
      <w:bookmarkStart w:id="116" w:name="OLE_LINK709"/>
      <w:bookmarkStart w:id="117" w:name="OLE_LINK710"/>
      <w:r>
        <w:rPr>
          <w:rFonts w:ascii="Book Antiqua" w:eastAsia="Book Antiqua" w:hAnsi="Book Antiqua" w:cs="Book Antiqua"/>
          <w:b/>
          <w:color w:val="000000"/>
        </w:rPr>
        <w:t>Editor:</w:t>
      </w:r>
      <w:r w:rsidR="00C17CBF" w:rsidRPr="00DE6B58">
        <w:rPr>
          <w:rFonts w:ascii="Book Antiqua" w:eastAsia="Book Antiqua" w:hAnsi="Book Antiqua" w:cs="Book Antiqua"/>
          <w:color w:val="000000"/>
        </w:rPr>
        <w:t xml:space="preserve"> </w:t>
      </w:r>
      <w:bookmarkStart w:id="118" w:name="OLE_LINK78"/>
      <w:bookmarkStart w:id="119" w:name="OLE_LINK79"/>
      <w:bookmarkEnd w:id="115"/>
      <w:bookmarkEnd w:id="116"/>
      <w:bookmarkEnd w:id="117"/>
      <w:r w:rsidR="00DE6B58" w:rsidRPr="00DE6B58">
        <w:rPr>
          <w:rFonts w:ascii="Book Antiqua" w:hAnsi="Book Antiqua" w:cs="Book Antiqua" w:hint="eastAsia"/>
          <w:color w:val="000000"/>
          <w:lang w:eastAsia="zh-CN"/>
        </w:rPr>
        <w:t>Zhang H</w:t>
      </w:r>
      <w:r w:rsidR="00C17CBF">
        <w:rPr>
          <w:rFonts w:ascii="Book Antiqua" w:eastAsia="Book Antiqua" w:hAnsi="Book Antiqua" w:cs="Book Antiqua"/>
          <w:b/>
          <w:color w:val="000000"/>
        </w:rPr>
        <w:t xml:space="preserve"> </w:t>
      </w:r>
      <w:bookmarkEnd w:id="118"/>
      <w:bookmarkEnd w:id="119"/>
      <w:r>
        <w:rPr>
          <w:rFonts w:ascii="Book Antiqua" w:eastAsia="Book Antiqua" w:hAnsi="Book Antiqua" w:cs="Book Antiqua"/>
          <w:b/>
          <w:color w:val="000000"/>
        </w:rPr>
        <w:t>L-Editor:</w:t>
      </w:r>
      <w:r w:rsidR="00DE6B58">
        <w:rPr>
          <w:rFonts w:ascii="Book Antiqua" w:eastAsia="Book Antiqua" w:hAnsi="Book Antiqua" w:cs="Book Antiqua"/>
          <w:b/>
          <w:color w:val="000000"/>
        </w:rPr>
        <w:t xml:space="preserve"> </w:t>
      </w:r>
      <w:r w:rsidR="009A2B83" w:rsidRPr="009A2B83">
        <w:rPr>
          <w:rFonts w:ascii="Book Antiqua" w:hAnsi="Book Antiqua" w:cs="Book Antiqua" w:hint="eastAsia"/>
          <w:color w:val="000000"/>
          <w:lang w:eastAsia="zh-CN"/>
        </w:rPr>
        <w:t>A</w:t>
      </w:r>
      <w:r w:rsidR="009A2B83">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C17CBF">
        <w:rPr>
          <w:rFonts w:ascii="Book Antiqua" w:eastAsia="Book Antiqua" w:hAnsi="Book Antiqua" w:cs="Book Antiqua"/>
          <w:b/>
          <w:color w:val="000000"/>
        </w:rPr>
        <w:t xml:space="preserve"> </w:t>
      </w:r>
      <w:r w:rsidR="009A2B83" w:rsidRPr="00DE6B58">
        <w:rPr>
          <w:rFonts w:ascii="Book Antiqua" w:hAnsi="Book Antiqua" w:cs="Book Antiqua" w:hint="eastAsia"/>
          <w:color w:val="000000"/>
          <w:lang w:eastAsia="zh-CN"/>
        </w:rPr>
        <w:t>Zhang H</w:t>
      </w:r>
    </w:p>
    <w:p w14:paraId="5D0F0FA1" w14:textId="77777777" w:rsidR="00945E65" w:rsidRPr="00CB6D04" w:rsidRDefault="00945E65" w:rsidP="00945E6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945E65">
        <w:rPr>
          <w:rFonts w:ascii="Book Antiqua" w:eastAsia="Book Antiqua" w:hAnsi="Book Antiqua" w:cs="Book Antiqua"/>
          <w:b/>
          <w:color w:val="000000"/>
        </w:rPr>
        <w:lastRenderedPageBreak/>
        <w:t xml:space="preserve">Figure </w:t>
      </w:r>
      <w:r w:rsidR="00CB6D04">
        <w:rPr>
          <w:rFonts w:ascii="Book Antiqua" w:hAnsi="Book Antiqua" w:cs="Book Antiqua" w:hint="eastAsia"/>
          <w:b/>
          <w:color w:val="000000"/>
          <w:lang w:eastAsia="zh-CN"/>
        </w:rPr>
        <w:t>L</w:t>
      </w:r>
      <w:r w:rsidR="00CB6D04">
        <w:rPr>
          <w:rFonts w:ascii="Book Antiqua" w:eastAsia="Book Antiqua" w:hAnsi="Book Antiqua" w:cs="Book Antiqua"/>
          <w:b/>
          <w:color w:val="000000"/>
        </w:rPr>
        <w:t>egends</w:t>
      </w:r>
    </w:p>
    <w:p w14:paraId="25D789CD" w14:textId="77777777" w:rsidR="00945E65" w:rsidRDefault="00D767E8" w:rsidP="00945E6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EC4030D" wp14:editId="60B5C570">
            <wp:extent cx="4120328" cy="3314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2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9835" cy="3314303"/>
                    </a:xfrm>
                    <a:prstGeom prst="rect">
                      <a:avLst/>
                    </a:prstGeom>
                  </pic:spPr>
                </pic:pic>
              </a:graphicData>
            </a:graphic>
          </wp:inline>
        </w:drawing>
      </w:r>
    </w:p>
    <w:p w14:paraId="58CE500B" w14:textId="77777777" w:rsidR="00945E65" w:rsidRPr="00945E65" w:rsidRDefault="00945E65" w:rsidP="00945E65">
      <w:pPr>
        <w:spacing w:line="360" w:lineRule="auto"/>
        <w:jc w:val="both"/>
        <w:rPr>
          <w:rFonts w:ascii="Book Antiqua" w:hAnsi="Book Antiqua" w:cs="Book Antiqua"/>
          <w:b/>
          <w:color w:val="000000"/>
          <w:lang w:eastAsia="zh-CN"/>
        </w:rPr>
      </w:pPr>
      <w:bookmarkStart w:id="120" w:name="OLE_LINK68"/>
      <w:bookmarkStart w:id="121" w:name="OLE_LINK69"/>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1 Flowchart of study participants</w:t>
      </w:r>
      <w:r>
        <w:rPr>
          <w:rFonts w:ascii="Book Antiqua" w:hAnsi="Book Antiqua" w:cs="Book Antiqua" w:hint="eastAsia"/>
          <w:b/>
          <w:color w:val="000000"/>
          <w:lang w:eastAsia="zh-CN"/>
        </w:rPr>
        <w:t>.</w:t>
      </w:r>
      <w:r w:rsidR="00D8038D">
        <w:rPr>
          <w:rFonts w:ascii="Book Antiqua" w:hAnsi="Book Antiqua" w:cs="Book Antiqua" w:hint="eastAsia"/>
          <w:b/>
          <w:color w:val="000000"/>
          <w:lang w:eastAsia="zh-CN"/>
        </w:rPr>
        <w:t xml:space="preserve"> </w:t>
      </w:r>
      <w:r w:rsidR="00D8038D" w:rsidRPr="009F7EEB">
        <w:rPr>
          <w:rFonts w:ascii="Book Antiqua" w:hAnsi="Book Antiqua" w:cs="Book Antiqua" w:hint="eastAsia"/>
          <w:color w:val="000000"/>
          <w:lang w:eastAsia="zh-CN"/>
        </w:rPr>
        <w:t xml:space="preserve">NHANES: </w:t>
      </w:r>
      <w:r w:rsidR="00D8038D" w:rsidRPr="009F7EEB">
        <w:rPr>
          <w:rFonts w:ascii="Book Antiqua" w:eastAsia="Book Antiqua" w:hAnsi="Book Antiqua" w:cs="Book Antiqua"/>
          <w:color w:val="000000"/>
          <w:szCs w:val="28"/>
        </w:rPr>
        <w:t>National Health and Nutrition Examination Survey</w:t>
      </w:r>
      <w:r w:rsidR="00D8038D" w:rsidRPr="009F7EEB">
        <w:rPr>
          <w:rFonts w:ascii="Book Antiqua" w:hAnsi="Book Antiqua" w:cs="Book Antiqua" w:hint="eastAsia"/>
          <w:color w:val="000000"/>
          <w:lang w:eastAsia="zh-CN"/>
        </w:rPr>
        <w:t xml:space="preserve">; HbA1C: </w:t>
      </w:r>
      <w:r w:rsidR="00D8038D" w:rsidRPr="009F7EEB">
        <w:rPr>
          <w:rFonts w:ascii="Book Antiqua" w:hAnsi="Book Antiqua" w:cs="Book Antiqua" w:hint="eastAsia"/>
          <w:color w:val="000000"/>
          <w:szCs w:val="28"/>
          <w:lang w:eastAsia="zh-CN"/>
        </w:rPr>
        <w:t>H</w:t>
      </w:r>
      <w:r w:rsidR="00D8038D" w:rsidRPr="009F7EEB">
        <w:rPr>
          <w:rFonts w:ascii="Book Antiqua" w:eastAsia="Book Antiqua" w:hAnsi="Book Antiqua" w:cs="Book Antiqua"/>
          <w:color w:val="000000"/>
          <w:szCs w:val="28"/>
        </w:rPr>
        <w:t>emoglobin A1c</w:t>
      </w:r>
      <w:r w:rsidR="00D8038D" w:rsidRPr="009F7EEB">
        <w:rPr>
          <w:rFonts w:ascii="Book Antiqua" w:hAnsi="Book Antiqua" w:cs="Book Antiqua" w:hint="eastAsia"/>
          <w:color w:val="000000"/>
          <w:lang w:eastAsia="zh-CN"/>
        </w:rPr>
        <w:t>; BMI:</w:t>
      </w:r>
      <w:r w:rsidR="00D8038D">
        <w:rPr>
          <w:rFonts w:ascii="Book Antiqua" w:hAnsi="Book Antiqua" w:cs="Book Antiqua" w:hint="eastAsia"/>
          <w:b/>
          <w:color w:val="000000"/>
          <w:lang w:eastAsia="zh-CN"/>
        </w:rPr>
        <w:t xml:space="preserve"> </w:t>
      </w:r>
      <w:r w:rsidR="00D8038D">
        <w:rPr>
          <w:rFonts w:ascii="Book Antiqua" w:hAnsi="Book Antiqua" w:cs="Book Antiqua" w:hint="eastAsia"/>
          <w:color w:val="000000"/>
          <w:szCs w:val="28"/>
          <w:lang w:eastAsia="zh-CN"/>
        </w:rPr>
        <w:t>B</w:t>
      </w:r>
      <w:r w:rsidR="00D8038D">
        <w:rPr>
          <w:rFonts w:ascii="Book Antiqua" w:eastAsia="Book Antiqua" w:hAnsi="Book Antiqua" w:cs="Book Antiqua"/>
          <w:color w:val="000000"/>
          <w:szCs w:val="28"/>
        </w:rPr>
        <w:t>ody mass index</w:t>
      </w:r>
      <w:r w:rsidR="00D8038D" w:rsidRPr="009F7EEB">
        <w:rPr>
          <w:rFonts w:ascii="Book Antiqua" w:hAnsi="Book Antiqua" w:cs="Book Antiqua" w:hint="eastAsia"/>
          <w:color w:val="000000"/>
          <w:lang w:eastAsia="zh-CN"/>
        </w:rPr>
        <w:t>.</w:t>
      </w:r>
    </w:p>
    <w:bookmarkEnd w:id="120"/>
    <w:bookmarkEnd w:id="121"/>
    <w:p w14:paraId="7DE19647" w14:textId="77777777"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767E8">
        <w:rPr>
          <w:rFonts w:ascii="Book Antiqua" w:eastAsia="Book Antiqua" w:hAnsi="Book Antiqua" w:cs="Book Antiqua"/>
          <w:b/>
          <w:noProof/>
          <w:color w:val="000000"/>
          <w:lang w:eastAsia="zh-CN"/>
        </w:rPr>
        <w:lastRenderedPageBreak/>
        <w:drawing>
          <wp:inline distT="0" distB="0" distL="0" distR="0" wp14:anchorId="386450F9" wp14:editId="7B8340E3">
            <wp:extent cx="5962160" cy="2590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2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327" cy="2592611"/>
                    </a:xfrm>
                    <a:prstGeom prst="rect">
                      <a:avLst/>
                    </a:prstGeom>
                  </pic:spPr>
                </pic:pic>
              </a:graphicData>
            </a:graphic>
          </wp:inline>
        </w:drawing>
      </w:r>
    </w:p>
    <w:p w14:paraId="524F0B4B" w14:textId="77777777" w:rsidR="00945E65" w:rsidRPr="00945E65" w:rsidRDefault="00945E65" w:rsidP="00945E65">
      <w:pPr>
        <w:spacing w:line="360" w:lineRule="auto"/>
        <w:jc w:val="both"/>
        <w:rPr>
          <w:rFonts w:ascii="Book Antiqua" w:eastAsia="Book Antiqua" w:hAnsi="Book Antiqua" w:cs="Book Antiqua"/>
          <w:color w:val="000000"/>
        </w:rPr>
      </w:pPr>
      <w:bookmarkStart w:id="122" w:name="OLE_LINK70"/>
      <w:bookmarkStart w:id="123" w:name="OLE_LINK71"/>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2 Relation between hemoglobin and hemoglobin A1c among participants. </w:t>
      </w:r>
      <w:r w:rsidRPr="00945E65">
        <w:rPr>
          <w:rFonts w:ascii="Book Antiqua" w:eastAsia="Book Antiqua" w:hAnsi="Book Antiqua" w:cs="Book Antiqua"/>
          <w:color w:val="000000"/>
        </w:rPr>
        <w:t>Samples are shown in black points and smooth curve fitting data points is represented in solid red line. Besides, the 95%</w:t>
      </w:r>
      <w:r>
        <w:rPr>
          <w:rFonts w:ascii="Book Antiqua" w:hAnsi="Book Antiqua" w:cs="Book Antiqua" w:hint="eastAsia"/>
          <w:color w:val="000000"/>
          <w:lang w:eastAsia="zh-CN"/>
        </w:rPr>
        <w:t>CI</w:t>
      </w:r>
      <w:r w:rsidRPr="00945E65">
        <w:rPr>
          <w:rFonts w:ascii="Book Antiqua" w:eastAsia="Book Antiqua" w:hAnsi="Book Antiqua" w:cs="Book Antiqua"/>
          <w:color w:val="000000"/>
        </w:rPr>
        <w:t xml:space="preserve"> is represented in blue band. All parameters were modified, including age, gender, ethnicity, educational level, marital status, blood glucose, smoke behavior, body mass index, uric acid, total protein, alanine aminotransferase, cholesterol, serum creatinine, platelet count, and red/white blood cell count.</w:t>
      </w:r>
    </w:p>
    <w:bookmarkEnd w:id="122"/>
    <w:bookmarkEnd w:id="123"/>
    <w:p w14:paraId="3D710C7F" w14:textId="77777777"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767E8">
        <w:rPr>
          <w:rFonts w:ascii="Book Antiqua" w:eastAsia="Book Antiqua" w:hAnsi="Book Antiqua" w:cs="Book Antiqua"/>
          <w:b/>
          <w:noProof/>
          <w:color w:val="000000"/>
          <w:lang w:eastAsia="zh-CN"/>
        </w:rPr>
        <w:lastRenderedPageBreak/>
        <w:drawing>
          <wp:inline distT="0" distB="0" distL="0" distR="0" wp14:anchorId="755D3BE6" wp14:editId="14CFD514">
            <wp:extent cx="5038725" cy="37568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26-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351" cy="3757325"/>
                    </a:xfrm>
                    <a:prstGeom prst="rect">
                      <a:avLst/>
                    </a:prstGeom>
                  </pic:spPr>
                </pic:pic>
              </a:graphicData>
            </a:graphic>
          </wp:inline>
        </w:drawing>
      </w:r>
    </w:p>
    <w:p w14:paraId="34F92C38" w14:textId="77777777" w:rsidR="00945E65" w:rsidRPr="00945E65" w:rsidRDefault="00945E65" w:rsidP="00945E65">
      <w:pPr>
        <w:spacing w:line="360" w:lineRule="auto"/>
        <w:jc w:val="both"/>
        <w:rPr>
          <w:rFonts w:ascii="Book Antiqua" w:eastAsia="Book Antiqua" w:hAnsi="Book Antiqua" w:cs="Book Antiqua"/>
          <w:color w:val="000000"/>
        </w:rPr>
      </w:pPr>
      <w:bookmarkStart w:id="124" w:name="OLE_LINK72"/>
      <w:bookmarkStart w:id="125" w:name="OLE_LINK73"/>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3 Sex-stratified analysis of correlation for hemoglobin and hemoglobin A1c. </w:t>
      </w:r>
      <w:r w:rsidRPr="00945E65">
        <w:rPr>
          <w:rFonts w:ascii="Book Antiqua" w:eastAsia="Book Antiqua" w:hAnsi="Book Antiqua" w:cs="Book Antiqua"/>
          <w:color w:val="000000"/>
        </w:rPr>
        <w:t>All parameters were regulated, including age, ethnicity, educational level, marital status, blood glucose, smoking behavior, body mass index, uric acid, total protein, alanine aminotransferase, cholesterol, serum creatinine, platelet count and red/white blood cell count.</w:t>
      </w:r>
    </w:p>
    <w:bookmarkEnd w:id="124"/>
    <w:bookmarkEnd w:id="125"/>
    <w:p w14:paraId="56223024" w14:textId="77777777"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767E8">
        <w:rPr>
          <w:rFonts w:ascii="Book Antiqua" w:eastAsia="Book Antiqua" w:hAnsi="Book Antiqua" w:cs="Book Antiqua"/>
          <w:b/>
          <w:noProof/>
          <w:color w:val="000000"/>
          <w:lang w:eastAsia="zh-CN"/>
        </w:rPr>
        <w:lastRenderedPageBreak/>
        <w:drawing>
          <wp:inline distT="0" distB="0" distL="0" distR="0" wp14:anchorId="042E10C0" wp14:editId="764536DE">
            <wp:extent cx="5810250" cy="38912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26-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6222" cy="3895220"/>
                    </a:xfrm>
                    <a:prstGeom prst="rect">
                      <a:avLst/>
                    </a:prstGeom>
                  </pic:spPr>
                </pic:pic>
              </a:graphicData>
            </a:graphic>
          </wp:inline>
        </w:drawing>
      </w:r>
    </w:p>
    <w:p w14:paraId="789DC013" w14:textId="77777777" w:rsidR="00945E65" w:rsidRDefault="00945E65" w:rsidP="00945E65">
      <w:pPr>
        <w:spacing w:line="360" w:lineRule="auto"/>
        <w:jc w:val="both"/>
        <w:rPr>
          <w:rFonts w:ascii="Book Antiqua" w:eastAsia="Book Antiqua" w:hAnsi="Book Antiqua" w:cs="Book Antiqua"/>
          <w:color w:val="000000"/>
        </w:rPr>
      </w:pPr>
      <w:bookmarkStart w:id="126" w:name="OLE_LINK74"/>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4 Age-stratified analysis of correlation for hemoglobin and hemoglobin A1c in five groups. </w:t>
      </w:r>
      <w:r w:rsidRPr="00945E65">
        <w:rPr>
          <w:rFonts w:ascii="Book Antiqua" w:eastAsia="Book Antiqua" w:hAnsi="Book Antiqua" w:cs="Book Antiqua"/>
          <w:color w:val="000000"/>
        </w:rPr>
        <w:t>All parameters were adjusted, including sex, race, educational level, marital status, blood glucose, smoking behavior, body mass index, uric acid, total protein, alanine aminotransferase, cholesterol, serum creatinine, platelet count, and red/white blood cell count.</w:t>
      </w:r>
    </w:p>
    <w:bookmarkEnd w:id="126"/>
    <w:p w14:paraId="56DE816D" w14:textId="77777777" w:rsidR="00945E65" w:rsidRPr="0094201A" w:rsidRDefault="00945E65" w:rsidP="00BD66B5">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bookmarkStart w:id="127" w:name="OLE_LINK717"/>
      <w:bookmarkStart w:id="128" w:name="OLE_LINK718"/>
      <w:bookmarkStart w:id="129" w:name="OLE_LINK719"/>
      <w:bookmarkStart w:id="130" w:name="OLE_LINK720"/>
      <w:bookmarkStart w:id="131" w:name="OLE_LINK721"/>
      <w:r w:rsidRPr="00410BD3">
        <w:rPr>
          <w:rFonts w:ascii="Book Antiqua" w:hAnsi="Book Antiqua"/>
          <w:b/>
          <w:bCs/>
        </w:rPr>
        <w:lastRenderedPageBreak/>
        <w:t>Table 1 Characteristics of participants in the present work</w:t>
      </w:r>
    </w:p>
    <w:tbl>
      <w:tblPr>
        <w:tblW w:w="5000" w:type="pct"/>
        <w:tblBorders>
          <w:top w:val="single" w:sz="4" w:space="0" w:color="auto"/>
          <w:bottom w:val="single" w:sz="4" w:space="0" w:color="auto"/>
        </w:tblBorders>
        <w:tblLook w:val="0000" w:firstRow="0" w:lastRow="0" w:firstColumn="0" w:lastColumn="0" w:noHBand="0" w:noVBand="0"/>
      </w:tblPr>
      <w:tblGrid>
        <w:gridCol w:w="3155"/>
        <w:gridCol w:w="2356"/>
        <w:gridCol w:w="2492"/>
        <w:gridCol w:w="1357"/>
      </w:tblGrid>
      <w:tr w:rsidR="00945E65" w:rsidRPr="00B11586" w14:paraId="559FC7EF" w14:textId="77777777" w:rsidTr="00B11586">
        <w:trPr>
          <w:trHeight w:val="103"/>
        </w:trPr>
        <w:tc>
          <w:tcPr>
            <w:tcW w:w="1685" w:type="pct"/>
            <w:tcBorders>
              <w:top w:val="single" w:sz="4" w:space="0" w:color="auto"/>
              <w:bottom w:val="single" w:sz="4" w:space="0" w:color="auto"/>
            </w:tcBorders>
            <w:shd w:val="clear" w:color="auto" w:fill="auto"/>
          </w:tcPr>
          <w:p w14:paraId="31181B6C" w14:textId="77777777" w:rsidR="00945E65" w:rsidRPr="00B11586" w:rsidRDefault="00945E65" w:rsidP="00BD66B5">
            <w:pPr>
              <w:adjustRightInd w:val="0"/>
              <w:snapToGrid w:val="0"/>
              <w:spacing w:line="360" w:lineRule="auto"/>
              <w:jc w:val="both"/>
              <w:rPr>
                <w:rFonts w:ascii="Book Antiqua" w:hAnsi="Book Antiqua" w:cs="Arial"/>
                <w:b/>
                <w:bCs/>
              </w:rPr>
            </w:pPr>
            <w:bookmarkStart w:id="132" w:name="OLE_LINK80"/>
            <w:bookmarkStart w:id="133" w:name="OLE_LINK81"/>
            <w:bookmarkStart w:id="134" w:name="OLE_LINK82"/>
          </w:p>
        </w:tc>
        <w:tc>
          <w:tcPr>
            <w:tcW w:w="1258" w:type="pct"/>
            <w:tcBorders>
              <w:top w:val="single" w:sz="4" w:space="0" w:color="auto"/>
              <w:bottom w:val="single" w:sz="4" w:space="0" w:color="auto"/>
            </w:tcBorders>
            <w:shd w:val="clear" w:color="auto" w:fill="auto"/>
          </w:tcPr>
          <w:p w14:paraId="04E0DC80"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rPr>
              <w:t>Male (</w:t>
            </w:r>
            <w:r w:rsidRPr="00B11586">
              <w:rPr>
                <w:rFonts w:ascii="Book Antiqua" w:hAnsi="Book Antiqua" w:cs="Arial"/>
                <w:b/>
                <w:bCs/>
                <w:i/>
                <w:iCs/>
              </w:rPr>
              <w:t xml:space="preserve">n </w:t>
            </w:r>
            <w:r w:rsidRPr="00B11586">
              <w:rPr>
                <w:rFonts w:ascii="Book Antiqua" w:hAnsi="Book Antiqua" w:cs="Arial"/>
                <w:b/>
                <w:bCs/>
              </w:rPr>
              <w:t>= 22255)</w:t>
            </w:r>
          </w:p>
        </w:tc>
        <w:tc>
          <w:tcPr>
            <w:tcW w:w="1331" w:type="pct"/>
            <w:tcBorders>
              <w:top w:val="single" w:sz="4" w:space="0" w:color="auto"/>
              <w:bottom w:val="single" w:sz="4" w:space="0" w:color="auto"/>
            </w:tcBorders>
            <w:shd w:val="clear" w:color="auto" w:fill="auto"/>
          </w:tcPr>
          <w:p w14:paraId="4177BAF2"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rPr>
              <w:t>Female (</w:t>
            </w:r>
            <w:r w:rsidRPr="00B11586">
              <w:rPr>
                <w:rFonts w:ascii="Book Antiqua" w:hAnsi="Book Antiqua" w:cs="Arial"/>
                <w:b/>
                <w:bCs/>
                <w:i/>
                <w:iCs/>
              </w:rPr>
              <w:t xml:space="preserve">n </w:t>
            </w:r>
            <w:r w:rsidRPr="00B11586">
              <w:rPr>
                <w:rFonts w:ascii="Book Antiqua" w:hAnsi="Book Antiqua" w:cs="Arial"/>
                <w:b/>
                <w:bCs/>
              </w:rPr>
              <w:t>= 22305)</w:t>
            </w:r>
          </w:p>
        </w:tc>
        <w:tc>
          <w:tcPr>
            <w:tcW w:w="725" w:type="pct"/>
            <w:tcBorders>
              <w:top w:val="single" w:sz="4" w:space="0" w:color="auto"/>
              <w:bottom w:val="single" w:sz="4" w:space="0" w:color="auto"/>
            </w:tcBorders>
            <w:shd w:val="clear" w:color="auto" w:fill="auto"/>
          </w:tcPr>
          <w:p w14:paraId="294BA258"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i/>
                <w:iCs/>
              </w:rPr>
              <w:t xml:space="preserve">P </w:t>
            </w:r>
            <w:r w:rsidRPr="00B11586">
              <w:rPr>
                <w:rFonts w:ascii="Book Antiqua" w:hAnsi="Book Antiqua" w:cs="Arial"/>
                <w:b/>
                <w:bCs/>
              </w:rPr>
              <w:t xml:space="preserve">value </w:t>
            </w:r>
          </w:p>
        </w:tc>
      </w:tr>
      <w:tr w:rsidR="00945E65" w:rsidRPr="00414DC0" w14:paraId="2D0D1056" w14:textId="77777777" w:rsidTr="00B11586">
        <w:tc>
          <w:tcPr>
            <w:tcW w:w="1685" w:type="pct"/>
            <w:tcBorders>
              <w:top w:val="single" w:sz="4" w:space="0" w:color="auto"/>
            </w:tcBorders>
            <w:shd w:val="clear" w:color="auto" w:fill="auto"/>
          </w:tcPr>
          <w:p w14:paraId="6DC5FDFA"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Age (</w:t>
            </w:r>
            <w:proofErr w:type="spellStart"/>
            <w:r w:rsidRPr="00414DC0">
              <w:rPr>
                <w:rFonts w:ascii="Book Antiqua" w:hAnsi="Book Antiqua" w:cs="Arial"/>
                <w:bCs/>
              </w:rPr>
              <w:t>yr</w:t>
            </w:r>
            <w:proofErr w:type="spellEnd"/>
            <w:r w:rsidRPr="00414DC0">
              <w:rPr>
                <w:rFonts w:ascii="Book Antiqua" w:hAnsi="Book Antiqua" w:cs="Arial"/>
                <w:bCs/>
              </w:rPr>
              <w:t>)</w:t>
            </w:r>
          </w:p>
        </w:tc>
        <w:tc>
          <w:tcPr>
            <w:tcW w:w="1258" w:type="pct"/>
            <w:tcBorders>
              <w:top w:val="single" w:sz="4" w:space="0" w:color="auto"/>
            </w:tcBorders>
            <w:shd w:val="clear" w:color="auto" w:fill="auto"/>
          </w:tcPr>
          <w:p w14:paraId="5FAD5E13"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42.12 ± 16.96</w:t>
            </w:r>
          </w:p>
        </w:tc>
        <w:tc>
          <w:tcPr>
            <w:tcW w:w="1331" w:type="pct"/>
            <w:tcBorders>
              <w:top w:val="single" w:sz="4" w:space="0" w:color="auto"/>
            </w:tcBorders>
            <w:shd w:val="clear" w:color="auto" w:fill="auto"/>
          </w:tcPr>
          <w:p w14:paraId="18FEDB4B"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43.92 ± 17.71</w:t>
            </w:r>
          </w:p>
        </w:tc>
        <w:tc>
          <w:tcPr>
            <w:tcW w:w="725" w:type="pct"/>
            <w:tcBorders>
              <w:top w:val="single" w:sz="4" w:space="0" w:color="auto"/>
            </w:tcBorders>
            <w:shd w:val="clear" w:color="auto" w:fill="auto"/>
          </w:tcPr>
          <w:p w14:paraId="042F7E4D"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0CF8E60" w14:textId="77777777" w:rsidTr="00B11586">
        <w:trPr>
          <w:trHeight w:val="246"/>
        </w:trPr>
        <w:tc>
          <w:tcPr>
            <w:tcW w:w="1685" w:type="pct"/>
            <w:shd w:val="clear" w:color="auto" w:fill="auto"/>
          </w:tcPr>
          <w:p w14:paraId="69388E3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Race/</w:t>
            </w:r>
            <w:r>
              <w:rPr>
                <w:rFonts w:ascii="Book Antiqua" w:hAnsi="Book Antiqua" w:cs="Arial"/>
                <w:bCs/>
              </w:rPr>
              <w:t>e</w:t>
            </w:r>
            <w:r w:rsidRPr="00414DC0">
              <w:rPr>
                <w:rFonts w:ascii="Book Antiqua" w:hAnsi="Book Antiqua" w:cs="Arial"/>
                <w:bCs/>
              </w:rPr>
              <w:t>thnicity (%)</w:t>
            </w:r>
          </w:p>
        </w:tc>
        <w:tc>
          <w:tcPr>
            <w:tcW w:w="1258" w:type="pct"/>
            <w:shd w:val="clear" w:color="auto" w:fill="auto"/>
          </w:tcPr>
          <w:p w14:paraId="39B44E5D"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552F07B9"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0848180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4907AB10" w14:textId="77777777" w:rsidTr="00B11586">
        <w:trPr>
          <w:trHeight w:val="251"/>
        </w:trPr>
        <w:tc>
          <w:tcPr>
            <w:tcW w:w="1685" w:type="pct"/>
            <w:shd w:val="clear" w:color="auto" w:fill="auto"/>
          </w:tcPr>
          <w:p w14:paraId="4595E90B"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Non-Hispanic White</w:t>
            </w:r>
          </w:p>
        </w:tc>
        <w:tc>
          <w:tcPr>
            <w:tcW w:w="1258" w:type="pct"/>
            <w:shd w:val="clear" w:color="auto" w:fill="auto"/>
          </w:tcPr>
          <w:p w14:paraId="231A219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68.87</w:t>
            </w:r>
          </w:p>
        </w:tc>
        <w:tc>
          <w:tcPr>
            <w:tcW w:w="1331" w:type="pct"/>
            <w:shd w:val="clear" w:color="auto" w:fill="auto"/>
          </w:tcPr>
          <w:p w14:paraId="3C885CF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70.50</w:t>
            </w:r>
          </w:p>
        </w:tc>
        <w:tc>
          <w:tcPr>
            <w:tcW w:w="725" w:type="pct"/>
            <w:shd w:val="clear" w:color="auto" w:fill="auto"/>
          </w:tcPr>
          <w:p w14:paraId="5663AD99"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315BE5B4" w14:textId="77777777" w:rsidTr="00B11586">
        <w:trPr>
          <w:trHeight w:val="273"/>
        </w:trPr>
        <w:tc>
          <w:tcPr>
            <w:tcW w:w="1685" w:type="pct"/>
            <w:shd w:val="clear" w:color="auto" w:fill="auto"/>
          </w:tcPr>
          <w:p w14:paraId="463A4E8B"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Non-Hispanic Black</w:t>
            </w:r>
          </w:p>
        </w:tc>
        <w:tc>
          <w:tcPr>
            <w:tcW w:w="1258" w:type="pct"/>
            <w:shd w:val="clear" w:color="auto" w:fill="auto"/>
          </w:tcPr>
          <w:p w14:paraId="45E3FA2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9.90</w:t>
            </w:r>
          </w:p>
        </w:tc>
        <w:tc>
          <w:tcPr>
            <w:tcW w:w="1331" w:type="pct"/>
            <w:shd w:val="clear" w:color="auto" w:fill="auto"/>
          </w:tcPr>
          <w:p w14:paraId="56003A8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9.51</w:t>
            </w:r>
          </w:p>
        </w:tc>
        <w:tc>
          <w:tcPr>
            <w:tcW w:w="725" w:type="pct"/>
            <w:shd w:val="clear" w:color="auto" w:fill="auto"/>
          </w:tcPr>
          <w:p w14:paraId="61D13144"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40A5FA01" w14:textId="77777777" w:rsidTr="00B11586">
        <w:trPr>
          <w:trHeight w:val="308"/>
        </w:trPr>
        <w:tc>
          <w:tcPr>
            <w:tcW w:w="1685" w:type="pct"/>
            <w:shd w:val="clear" w:color="auto" w:fill="auto"/>
          </w:tcPr>
          <w:p w14:paraId="2D8808BA"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Mexican American</w:t>
            </w:r>
          </w:p>
        </w:tc>
        <w:tc>
          <w:tcPr>
            <w:tcW w:w="1258" w:type="pct"/>
            <w:shd w:val="clear" w:color="auto" w:fill="auto"/>
          </w:tcPr>
          <w:p w14:paraId="56C3955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9.07</w:t>
            </w:r>
          </w:p>
        </w:tc>
        <w:tc>
          <w:tcPr>
            <w:tcW w:w="1331" w:type="pct"/>
            <w:shd w:val="clear" w:color="auto" w:fill="auto"/>
          </w:tcPr>
          <w:p w14:paraId="28453FA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7.61</w:t>
            </w:r>
          </w:p>
        </w:tc>
        <w:tc>
          <w:tcPr>
            <w:tcW w:w="725" w:type="pct"/>
            <w:shd w:val="clear" w:color="auto" w:fill="auto"/>
          </w:tcPr>
          <w:p w14:paraId="03A734EC"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11585A03" w14:textId="77777777" w:rsidTr="00B11586">
        <w:trPr>
          <w:trHeight w:val="365"/>
        </w:trPr>
        <w:tc>
          <w:tcPr>
            <w:tcW w:w="1685" w:type="pct"/>
            <w:shd w:val="clear" w:color="auto" w:fill="auto"/>
          </w:tcPr>
          <w:p w14:paraId="3A74E203"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Other race/ethnicity</w:t>
            </w:r>
          </w:p>
        </w:tc>
        <w:tc>
          <w:tcPr>
            <w:tcW w:w="1258" w:type="pct"/>
            <w:shd w:val="clear" w:color="auto" w:fill="auto"/>
          </w:tcPr>
          <w:p w14:paraId="310F6B4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12.16</w:t>
            </w:r>
          </w:p>
        </w:tc>
        <w:tc>
          <w:tcPr>
            <w:tcW w:w="1331" w:type="pct"/>
            <w:shd w:val="clear" w:color="auto" w:fill="auto"/>
          </w:tcPr>
          <w:p w14:paraId="379342A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12.38</w:t>
            </w:r>
          </w:p>
        </w:tc>
        <w:tc>
          <w:tcPr>
            <w:tcW w:w="725" w:type="pct"/>
            <w:shd w:val="clear" w:color="auto" w:fill="auto"/>
          </w:tcPr>
          <w:p w14:paraId="2770116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75D6087" w14:textId="77777777" w:rsidTr="00B11586">
        <w:trPr>
          <w:trHeight w:val="273"/>
        </w:trPr>
        <w:tc>
          <w:tcPr>
            <w:tcW w:w="1685" w:type="pct"/>
            <w:shd w:val="clear" w:color="auto" w:fill="auto"/>
          </w:tcPr>
          <w:p w14:paraId="0581E46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Education level (%)</w:t>
            </w:r>
          </w:p>
        </w:tc>
        <w:tc>
          <w:tcPr>
            <w:tcW w:w="1258" w:type="pct"/>
            <w:shd w:val="clear" w:color="auto" w:fill="auto"/>
          </w:tcPr>
          <w:p w14:paraId="63242FEA"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7E4EFE71"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37843E7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D8AE468" w14:textId="77777777" w:rsidTr="00B11586">
        <w:trPr>
          <w:trHeight w:val="319"/>
        </w:trPr>
        <w:tc>
          <w:tcPr>
            <w:tcW w:w="1685" w:type="pct"/>
            <w:shd w:val="clear" w:color="auto" w:fill="auto"/>
          </w:tcPr>
          <w:p w14:paraId="044CFA35"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rPr>
              <w:t>Less than high school</w:t>
            </w:r>
          </w:p>
        </w:tc>
        <w:tc>
          <w:tcPr>
            <w:tcW w:w="1258" w:type="pct"/>
            <w:shd w:val="clear" w:color="auto" w:fill="auto"/>
          </w:tcPr>
          <w:p w14:paraId="18276A9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15.25</w:t>
            </w:r>
          </w:p>
        </w:tc>
        <w:tc>
          <w:tcPr>
            <w:tcW w:w="1331" w:type="pct"/>
            <w:shd w:val="clear" w:color="auto" w:fill="auto"/>
          </w:tcPr>
          <w:p w14:paraId="3B310A8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13.56</w:t>
            </w:r>
          </w:p>
        </w:tc>
        <w:tc>
          <w:tcPr>
            <w:tcW w:w="725" w:type="pct"/>
            <w:shd w:val="clear" w:color="auto" w:fill="auto"/>
          </w:tcPr>
          <w:p w14:paraId="636ED269"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C43CCC7" w14:textId="77777777" w:rsidTr="00B11586">
        <w:trPr>
          <w:trHeight w:val="315"/>
        </w:trPr>
        <w:tc>
          <w:tcPr>
            <w:tcW w:w="1685" w:type="pct"/>
            <w:shd w:val="clear" w:color="auto" w:fill="auto"/>
          </w:tcPr>
          <w:p w14:paraId="44693097" w14:textId="77777777" w:rsidR="00945E65" w:rsidRPr="00414DC0" w:rsidRDefault="0056486A"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hint="eastAsia"/>
                <w:bCs/>
                <w:lang w:eastAsia="zh-CN"/>
              </w:rPr>
              <w:t>H</w:t>
            </w:r>
            <w:r w:rsidR="00945E65" w:rsidRPr="00414DC0">
              <w:rPr>
                <w:rFonts w:ascii="Book Antiqua" w:hAnsi="Book Antiqua" w:cs="Arial"/>
                <w:bCs/>
              </w:rPr>
              <w:t>igh school</w:t>
            </w:r>
          </w:p>
        </w:tc>
        <w:tc>
          <w:tcPr>
            <w:tcW w:w="1258" w:type="pct"/>
            <w:shd w:val="clear" w:color="auto" w:fill="auto"/>
          </w:tcPr>
          <w:p w14:paraId="1279DD4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22.89</w:t>
            </w:r>
          </w:p>
        </w:tc>
        <w:tc>
          <w:tcPr>
            <w:tcW w:w="1331" w:type="pct"/>
            <w:shd w:val="clear" w:color="auto" w:fill="auto"/>
          </w:tcPr>
          <w:p w14:paraId="682AF77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21.07</w:t>
            </w:r>
          </w:p>
        </w:tc>
        <w:tc>
          <w:tcPr>
            <w:tcW w:w="725" w:type="pct"/>
            <w:shd w:val="clear" w:color="auto" w:fill="auto"/>
          </w:tcPr>
          <w:p w14:paraId="53653234"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09B6C0F9" w14:textId="77777777" w:rsidTr="00B11586">
        <w:trPr>
          <w:trHeight w:val="293"/>
        </w:trPr>
        <w:tc>
          <w:tcPr>
            <w:tcW w:w="1685" w:type="pct"/>
            <w:shd w:val="clear" w:color="auto" w:fill="auto"/>
          </w:tcPr>
          <w:p w14:paraId="0013F0F9"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rPr>
              <w:t>More than high school</w:t>
            </w:r>
          </w:p>
        </w:tc>
        <w:tc>
          <w:tcPr>
            <w:tcW w:w="1258" w:type="pct"/>
            <w:shd w:val="clear" w:color="auto" w:fill="auto"/>
          </w:tcPr>
          <w:p w14:paraId="18102B8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53.71</w:t>
            </w:r>
          </w:p>
        </w:tc>
        <w:tc>
          <w:tcPr>
            <w:tcW w:w="1331" w:type="pct"/>
            <w:shd w:val="clear" w:color="auto" w:fill="auto"/>
          </w:tcPr>
          <w:p w14:paraId="3F6337F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58.36</w:t>
            </w:r>
          </w:p>
        </w:tc>
        <w:tc>
          <w:tcPr>
            <w:tcW w:w="725" w:type="pct"/>
            <w:shd w:val="clear" w:color="auto" w:fill="auto"/>
          </w:tcPr>
          <w:p w14:paraId="5C67806D"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5FEBC7CC" w14:textId="77777777" w:rsidTr="00B11586">
        <w:trPr>
          <w:trHeight w:val="169"/>
        </w:trPr>
        <w:tc>
          <w:tcPr>
            <w:tcW w:w="1685" w:type="pct"/>
            <w:shd w:val="clear" w:color="auto" w:fill="auto"/>
          </w:tcPr>
          <w:p w14:paraId="4315CF19" w14:textId="77777777" w:rsidR="00945E65" w:rsidRPr="00414DC0" w:rsidRDefault="0056486A"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hint="eastAsia"/>
                <w:bCs/>
                <w:lang w:eastAsia="zh-CN"/>
              </w:rPr>
              <w:t>O</w:t>
            </w:r>
            <w:r w:rsidR="00945E65" w:rsidRPr="00414DC0">
              <w:rPr>
                <w:rFonts w:ascii="Book Antiqua" w:hAnsi="Book Antiqua" w:cs="Arial"/>
                <w:bCs/>
              </w:rPr>
              <w:t>thers</w:t>
            </w:r>
          </w:p>
        </w:tc>
        <w:tc>
          <w:tcPr>
            <w:tcW w:w="1258" w:type="pct"/>
            <w:shd w:val="clear" w:color="auto" w:fill="auto"/>
          </w:tcPr>
          <w:p w14:paraId="36B6C63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8.15</w:t>
            </w:r>
          </w:p>
        </w:tc>
        <w:tc>
          <w:tcPr>
            <w:tcW w:w="1331" w:type="pct"/>
            <w:shd w:val="clear" w:color="auto" w:fill="auto"/>
          </w:tcPr>
          <w:p w14:paraId="1CDF783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7.01</w:t>
            </w:r>
          </w:p>
        </w:tc>
        <w:tc>
          <w:tcPr>
            <w:tcW w:w="725" w:type="pct"/>
            <w:shd w:val="clear" w:color="auto" w:fill="auto"/>
          </w:tcPr>
          <w:p w14:paraId="4414757B"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2D14BEFF" w14:textId="77777777" w:rsidTr="00B11586">
        <w:trPr>
          <w:trHeight w:val="238"/>
        </w:trPr>
        <w:tc>
          <w:tcPr>
            <w:tcW w:w="1685" w:type="pct"/>
            <w:shd w:val="clear" w:color="auto" w:fill="auto"/>
          </w:tcPr>
          <w:p w14:paraId="735CCE5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color w:val="000000"/>
              </w:rPr>
              <w:t>Marital status</w:t>
            </w:r>
          </w:p>
        </w:tc>
        <w:tc>
          <w:tcPr>
            <w:tcW w:w="1258" w:type="pct"/>
            <w:shd w:val="clear" w:color="auto" w:fill="auto"/>
          </w:tcPr>
          <w:p w14:paraId="4A643199"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00CFA6B5"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393B255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7CD636F5" w14:textId="77777777" w:rsidTr="00B11586">
        <w:trPr>
          <w:trHeight w:val="292"/>
        </w:trPr>
        <w:tc>
          <w:tcPr>
            <w:tcW w:w="1685" w:type="pct"/>
            <w:shd w:val="clear" w:color="auto" w:fill="auto"/>
          </w:tcPr>
          <w:p w14:paraId="0FEFFEA7"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Never married</w:t>
            </w:r>
          </w:p>
        </w:tc>
        <w:tc>
          <w:tcPr>
            <w:tcW w:w="1258" w:type="pct"/>
            <w:shd w:val="clear" w:color="auto" w:fill="auto"/>
          </w:tcPr>
          <w:p w14:paraId="0509011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22.22</w:t>
            </w:r>
          </w:p>
        </w:tc>
        <w:tc>
          <w:tcPr>
            <w:tcW w:w="1331" w:type="pct"/>
            <w:shd w:val="clear" w:color="auto" w:fill="auto"/>
          </w:tcPr>
          <w:p w14:paraId="457CBB6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17.57</w:t>
            </w:r>
          </w:p>
        </w:tc>
        <w:tc>
          <w:tcPr>
            <w:tcW w:w="725" w:type="pct"/>
            <w:shd w:val="clear" w:color="auto" w:fill="auto"/>
          </w:tcPr>
          <w:p w14:paraId="5D2F5B80"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7567BF10" w14:textId="77777777" w:rsidTr="00B11586">
        <w:trPr>
          <w:trHeight w:val="189"/>
        </w:trPr>
        <w:tc>
          <w:tcPr>
            <w:tcW w:w="1685" w:type="pct"/>
            <w:shd w:val="clear" w:color="auto" w:fill="auto"/>
          </w:tcPr>
          <w:p w14:paraId="41073FB4"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Married</w:t>
            </w:r>
          </w:p>
        </w:tc>
        <w:tc>
          <w:tcPr>
            <w:tcW w:w="1258" w:type="pct"/>
            <w:shd w:val="clear" w:color="auto" w:fill="auto"/>
          </w:tcPr>
          <w:p w14:paraId="4E23A90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61.53</w:t>
            </w:r>
          </w:p>
        </w:tc>
        <w:tc>
          <w:tcPr>
            <w:tcW w:w="1331" w:type="pct"/>
            <w:shd w:val="clear" w:color="auto" w:fill="auto"/>
          </w:tcPr>
          <w:p w14:paraId="4918DDD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57.48</w:t>
            </w:r>
          </w:p>
        </w:tc>
        <w:tc>
          <w:tcPr>
            <w:tcW w:w="725" w:type="pct"/>
            <w:shd w:val="clear" w:color="auto" w:fill="auto"/>
          </w:tcPr>
          <w:p w14:paraId="5A046371"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77393B0E" w14:textId="77777777" w:rsidTr="00B11586">
        <w:trPr>
          <w:trHeight w:val="250"/>
        </w:trPr>
        <w:tc>
          <w:tcPr>
            <w:tcW w:w="1685" w:type="pct"/>
            <w:shd w:val="clear" w:color="auto" w:fill="auto"/>
          </w:tcPr>
          <w:p w14:paraId="2819C0ED"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Divorced</w:t>
            </w:r>
          </w:p>
        </w:tc>
        <w:tc>
          <w:tcPr>
            <w:tcW w:w="1258" w:type="pct"/>
            <w:shd w:val="clear" w:color="auto" w:fill="auto"/>
          </w:tcPr>
          <w:p w14:paraId="7F0AFE2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10.22</w:t>
            </w:r>
          </w:p>
        </w:tc>
        <w:tc>
          <w:tcPr>
            <w:tcW w:w="1331" w:type="pct"/>
            <w:shd w:val="clear" w:color="auto" w:fill="auto"/>
          </w:tcPr>
          <w:p w14:paraId="63C588B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19.85</w:t>
            </w:r>
          </w:p>
        </w:tc>
        <w:tc>
          <w:tcPr>
            <w:tcW w:w="725" w:type="pct"/>
            <w:shd w:val="clear" w:color="auto" w:fill="auto"/>
          </w:tcPr>
          <w:p w14:paraId="2C19DCD2"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4D544E98" w14:textId="77777777" w:rsidTr="00B11586">
        <w:trPr>
          <w:trHeight w:val="206"/>
        </w:trPr>
        <w:tc>
          <w:tcPr>
            <w:tcW w:w="1685" w:type="pct"/>
            <w:shd w:val="clear" w:color="auto" w:fill="auto"/>
          </w:tcPr>
          <w:p w14:paraId="699B6EF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O</w:t>
            </w:r>
            <w:r w:rsidRPr="00414DC0">
              <w:rPr>
                <w:rFonts w:ascii="Book Antiqua" w:hAnsi="Book Antiqua" w:cs="Arial"/>
                <w:bCs/>
              </w:rPr>
              <w:t>thers</w:t>
            </w:r>
          </w:p>
        </w:tc>
        <w:tc>
          <w:tcPr>
            <w:tcW w:w="1258" w:type="pct"/>
            <w:shd w:val="clear" w:color="auto" w:fill="auto"/>
          </w:tcPr>
          <w:p w14:paraId="0AFCBC5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6.03</w:t>
            </w:r>
          </w:p>
        </w:tc>
        <w:tc>
          <w:tcPr>
            <w:tcW w:w="1331" w:type="pct"/>
            <w:shd w:val="clear" w:color="auto" w:fill="auto"/>
          </w:tcPr>
          <w:p w14:paraId="1CD241C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5.10</w:t>
            </w:r>
          </w:p>
        </w:tc>
        <w:tc>
          <w:tcPr>
            <w:tcW w:w="725" w:type="pct"/>
            <w:shd w:val="clear" w:color="auto" w:fill="auto"/>
          </w:tcPr>
          <w:p w14:paraId="49333A6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4D2BDEA" w14:textId="77777777" w:rsidTr="00B11586">
        <w:trPr>
          <w:trHeight w:val="361"/>
        </w:trPr>
        <w:tc>
          <w:tcPr>
            <w:tcW w:w="1685" w:type="pct"/>
            <w:shd w:val="clear" w:color="auto" w:fill="auto"/>
          </w:tcPr>
          <w:p w14:paraId="3657FA8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color w:val="000000"/>
              </w:rPr>
              <w:t>Smoked at least 100 cigarettes in life (%)</w:t>
            </w:r>
          </w:p>
        </w:tc>
        <w:tc>
          <w:tcPr>
            <w:tcW w:w="1258" w:type="pct"/>
            <w:shd w:val="clear" w:color="auto" w:fill="auto"/>
          </w:tcPr>
          <w:p w14:paraId="6832062C"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6223A19F"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0BFC303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3269CDF" w14:textId="77777777" w:rsidTr="00B11586">
        <w:trPr>
          <w:trHeight w:val="273"/>
        </w:trPr>
        <w:tc>
          <w:tcPr>
            <w:tcW w:w="1685" w:type="pct"/>
            <w:shd w:val="clear" w:color="auto" w:fill="auto"/>
          </w:tcPr>
          <w:p w14:paraId="03CCB797"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Y</w:t>
            </w:r>
            <w:r w:rsidRPr="00414DC0">
              <w:rPr>
                <w:rFonts w:ascii="Book Antiqua" w:hAnsi="Book Antiqua" w:cs="Arial"/>
                <w:bCs/>
              </w:rPr>
              <w:t>es</w:t>
            </w:r>
          </w:p>
        </w:tc>
        <w:tc>
          <w:tcPr>
            <w:tcW w:w="1258" w:type="pct"/>
            <w:shd w:val="clear" w:color="auto" w:fill="auto"/>
          </w:tcPr>
          <w:p w14:paraId="5FABDFD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48.27</w:t>
            </w:r>
          </w:p>
        </w:tc>
        <w:tc>
          <w:tcPr>
            <w:tcW w:w="1331" w:type="pct"/>
            <w:shd w:val="clear" w:color="auto" w:fill="auto"/>
          </w:tcPr>
          <w:p w14:paraId="5FB6251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37.03</w:t>
            </w:r>
          </w:p>
        </w:tc>
        <w:tc>
          <w:tcPr>
            <w:tcW w:w="725" w:type="pct"/>
            <w:shd w:val="clear" w:color="auto" w:fill="auto"/>
          </w:tcPr>
          <w:p w14:paraId="69BA178E"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5F6A5C67" w14:textId="77777777" w:rsidTr="00B11586">
        <w:trPr>
          <w:trHeight w:val="123"/>
        </w:trPr>
        <w:tc>
          <w:tcPr>
            <w:tcW w:w="1685" w:type="pct"/>
            <w:shd w:val="clear" w:color="auto" w:fill="auto"/>
          </w:tcPr>
          <w:p w14:paraId="1B5CDB4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N</w:t>
            </w:r>
            <w:r w:rsidRPr="00414DC0">
              <w:rPr>
                <w:rFonts w:ascii="Book Antiqua" w:hAnsi="Book Antiqua" w:cs="Arial"/>
                <w:bCs/>
              </w:rPr>
              <w:t>o</w:t>
            </w:r>
          </w:p>
        </w:tc>
        <w:tc>
          <w:tcPr>
            <w:tcW w:w="1258" w:type="pct"/>
            <w:shd w:val="clear" w:color="auto" w:fill="auto"/>
          </w:tcPr>
          <w:p w14:paraId="5454D21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44.76</w:t>
            </w:r>
          </w:p>
        </w:tc>
        <w:tc>
          <w:tcPr>
            <w:tcW w:w="1331" w:type="pct"/>
            <w:shd w:val="clear" w:color="auto" w:fill="auto"/>
          </w:tcPr>
          <w:p w14:paraId="550D798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56.91</w:t>
            </w:r>
          </w:p>
        </w:tc>
        <w:tc>
          <w:tcPr>
            <w:tcW w:w="725" w:type="pct"/>
            <w:shd w:val="clear" w:color="auto" w:fill="auto"/>
          </w:tcPr>
          <w:p w14:paraId="00FC057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1B54539" w14:textId="77777777" w:rsidTr="00B11586">
        <w:trPr>
          <w:trHeight w:val="111"/>
        </w:trPr>
        <w:tc>
          <w:tcPr>
            <w:tcW w:w="1685" w:type="pct"/>
            <w:shd w:val="clear" w:color="auto" w:fill="auto"/>
          </w:tcPr>
          <w:p w14:paraId="0E67C1C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O</w:t>
            </w:r>
            <w:r w:rsidRPr="00414DC0">
              <w:rPr>
                <w:rFonts w:ascii="Book Antiqua" w:hAnsi="Book Antiqua" w:cs="Arial"/>
                <w:bCs/>
              </w:rPr>
              <w:t>thers</w:t>
            </w:r>
          </w:p>
        </w:tc>
        <w:tc>
          <w:tcPr>
            <w:tcW w:w="1258" w:type="pct"/>
            <w:shd w:val="clear" w:color="auto" w:fill="auto"/>
          </w:tcPr>
          <w:p w14:paraId="3D818C8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6.97</w:t>
            </w:r>
          </w:p>
        </w:tc>
        <w:tc>
          <w:tcPr>
            <w:tcW w:w="1331" w:type="pct"/>
            <w:shd w:val="clear" w:color="auto" w:fill="auto"/>
          </w:tcPr>
          <w:p w14:paraId="2DF877A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6.06</w:t>
            </w:r>
          </w:p>
        </w:tc>
        <w:tc>
          <w:tcPr>
            <w:tcW w:w="725" w:type="pct"/>
            <w:shd w:val="clear" w:color="auto" w:fill="auto"/>
          </w:tcPr>
          <w:p w14:paraId="3012F106"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2F1138A9" w14:textId="77777777" w:rsidTr="00B11586">
        <w:tc>
          <w:tcPr>
            <w:tcW w:w="1685" w:type="pct"/>
            <w:shd w:val="clear" w:color="auto" w:fill="auto"/>
          </w:tcPr>
          <w:p w14:paraId="022D97F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Body mass index (kg/m</w:t>
            </w:r>
            <w:r w:rsidRPr="00917A63">
              <w:rPr>
                <w:rFonts w:ascii="Book Antiqua" w:hAnsi="Book Antiqua" w:cs="Arial"/>
                <w:bCs/>
                <w:vertAlign w:val="superscript"/>
              </w:rPr>
              <w:t>2</w:t>
            </w:r>
            <w:r w:rsidRPr="00414DC0">
              <w:rPr>
                <w:rFonts w:ascii="Book Antiqua" w:hAnsi="Book Antiqua" w:cs="Arial"/>
                <w:bCs/>
              </w:rPr>
              <w:t>)</w:t>
            </w:r>
          </w:p>
        </w:tc>
        <w:tc>
          <w:tcPr>
            <w:tcW w:w="1258" w:type="pct"/>
            <w:shd w:val="clear" w:color="auto" w:fill="auto"/>
          </w:tcPr>
          <w:p w14:paraId="2A2AB22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27.91 ± 5.70</w:t>
            </w:r>
          </w:p>
        </w:tc>
        <w:tc>
          <w:tcPr>
            <w:tcW w:w="1331" w:type="pct"/>
            <w:shd w:val="clear" w:color="auto" w:fill="auto"/>
          </w:tcPr>
          <w:p w14:paraId="43020F9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27.95 ± 7.01</w:t>
            </w:r>
          </w:p>
        </w:tc>
        <w:tc>
          <w:tcPr>
            <w:tcW w:w="725" w:type="pct"/>
            <w:shd w:val="clear" w:color="auto" w:fill="auto"/>
          </w:tcPr>
          <w:p w14:paraId="411DCB6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0.4535 </w:t>
            </w:r>
          </w:p>
        </w:tc>
      </w:tr>
      <w:tr w:rsidR="00945E65" w:rsidRPr="00414DC0" w14:paraId="0319E7AC" w14:textId="77777777" w:rsidTr="00B11586">
        <w:tc>
          <w:tcPr>
            <w:tcW w:w="1685" w:type="pct"/>
            <w:shd w:val="clear" w:color="auto" w:fill="auto"/>
          </w:tcPr>
          <w:p w14:paraId="42B78A1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Alanine aminotransferase (U/L)</w:t>
            </w:r>
          </w:p>
        </w:tc>
        <w:tc>
          <w:tcPr>
            <w:tcW w:w="1258" w:type="pct"/>
            <w:shd w:val="clear" w:color="auto" w:fill="auto"/>
          </w:tcPr>
          <w:p w14:paraId="1639F81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29.29 ± 22.06</w:t>
            </w:r>
          </w:p>
        </w:tc>
        <w:tc>
          <w:tcPr>
            <w:tcW w:w="1331" w:type="pct"/>
            <w:shd w:val="clear" w:color="auto" w:fill="auto"/>
          </w:tcPr>
          <w:p w14:paraId="48EE57E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20.74 ± 20.30</w:t>
            </w:r>
          </w:p>
        </w:tc>
        <w:tc>
          <w:tcPr>
            <w:tcW w:w="725" w:type="pct"/>
            <w:shd w:val="clear" w:color="auto" w:fill="auto"/>
          </w:tcPr>
          <w:p w14:paraId="7AAE12F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14A9EA50" w14:textId="77777777" w:rsidTr="00B11586">
        <w:tc>
          <w:tcPr>
            <w:tcW w:w="1685" w:type="pct"/>
            <w:shd w:val="clear" w:color="auto" w:fill="auto"/>
          </w:tcPr>
          <w:p w14:paraId="13D95A7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Serum creatinine (</w:t>
            </w:r>
            <w:proofErr w:type="spellStart"/>
            <w:r w:rsidRPr="00614559">
              <w:rPr>
                <w:rFonts w:ascii="Book Antiqua" w:hAnsi="Book Antiqua" w:cs="Arial"/>
                <w:bCs/>
              </w:rPr>
              <w:t>μ</w:t>
            </w:r>
            <w:r w:rsidRPr="00414DC0">
              <w:rPr>
                <w:rFonts w:ascii="Book Antiqua" w:hAnsi="Book Antiqua" w:cs="Arial"/>
                <w:bCs/>
              </w:rPr>
              <w:t>mol</w:t>
            </w:r>
            <w:proofErr w:type="spellEnd"/>
            <w:r w:rsidRPr="00414DC0">
              <w:rPr>
                <w:rFonts w:ascii="Book Antiqua" w:hAnsi="Book Antiqua" w:cs="Arial"/>
                <w:bCs/>
              </w:rPr>
              <w:t>/L)</w:t>
            </w:r>
          </w:p>
        </w:tc>
        <w:tc>
          <w:tcPr>
            <w:tcW w:w="1258" w:type="pct"/>
            <w:shd w:val="clear" w:color="auto" w:fill="auto"/>
          </w:tcPr>
          <w:p w14:paraId="1470952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85.93 ± 26.19</w:t>
            </w:r>
          </w:p>
        </w:tc>
        <w:tc>
          <w:tcPr>
            <w:tcW w:w="1331" w:type="pct"/>
            <w:shd w:val="clear" w:color="auto" w:fill="auto"/>
          </w:tcPr>
          <w:p w14:paraId="3E169E5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66.31 ± 18.96</w:t>
            </w:r>
          </w:p>
        </w:tc>
        <w:tc>
          <w:tcPr>
            <w:tcW w:w="725" w:type="pct"/>
            <w:shd w:val="clear" w:color="auto" w:fill="auto"/>
          </w:tcPr>
          <w:p w14:paraId="04C5005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FE13DA1" w14:textId="77777777" w:rsidTr="00B11586">
        <w:tc>
          <w:tcPr>
            <w:tcW w:w="1685" w:type="pct"/>
            <w:shd w:val="clear" w:color="auto" w:fill="auto"/>
          </w:tcPr>
          <w:p w14:paraId="558EAC1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Blood glucose (mmol/L)</w:t>
            </w:r>
          </w:p>
        </w:tc>
        <w:tc>
          <w:tcPr>
            <w:tcW w:w="1258" w:type="pct"/>
            <w:shd w:val="clear" w:color="auto" w:fill="auto"/>
          </w:tcPr>
          <w:p w14:paraId="5D6CF4E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5.08 ± 0.61</w:t>
            </w:r>
          </w:p>
        </w:tc>
        <w:tc>
          <w:tcPr>
            <w:tcW w:w="1331" w:type="pct"/>
            <w:shd w:val="clear" w:color="auto" w:fill="auto"/>
          </w:tcPr>
          <w:p w14:paraId="37FD0AA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4.95 ± 0.59</w:t>
            </w:r>
          </w:p>
        </w:tc>
        <w:tc>
          <w:tcPr>
            <w:tcW w:w="725" w:type="pct"/>
            <w:shd w:val="clear" w:color="auto" w:fill="auto"/>
          </w:tcPr>
          <w:p w14:paraId="018D96D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0107722" w14:textId="77777777" w:rsidTr="00B11586">
        <w:tc>
          <w:tcPr>
            <w:tcW w:w="1685" w:type="pct"/>
            <w:shd w:val="clear" w:color="auto" w:fill="auto"/>
          </w:tcPr>
          <w:p w14:paraId="6F061CC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lastRenderedPageBreak/>
              <w:t>Total protein (g/L)</w:t>
            </w:r>
          </w:p>
        </w:tc>
        <w:tc>
          <w:tcPr>
            <w:tcW w:w="1258" w:type="pct"/>
            <w:shd w:val="clear" w:color="auto" w:fill="auto"/>
          </w:tcPr>
          <w:p w14:paraId="588C15F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72.34 ± 4.53</w:t>
            </w:r>
          </w:p>
        </w:tc>
        <w:tc>
          <w:tcPr>
            <w:tcW w:w="1331" w:type="pct"/>
            <w:shd w:val="clear" w:color="auto" w:fill="auto"/>
          </w:tcPr>
          <w:p w14:paraId="11328D9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71.24 ± 4.62</w:t>
            </w:r>
          </w:p>
        </w:tc>
        <w:tc>
          <w:tcPr>
            <w:tcW w:w="725" w:type="pct"/>
            <w:shd w:val="clear" w:color="auto" w:fill="auto"/>
          </w:tcPr>
          <w:p w14:paraId="5B6F189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D4C44AE" w14:textId="77777777" w:rsidTr="00B11586">
        <w:tc>
          <w:tcPr>
            <w:tcW w:w="1685" w:type="pct"/>
            <w:shd w:val="clear" w:color="auto" w:fill="auto"/>
          </w:tcPr>
          <w:p w14:paraId="22B7385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Uric acid (</w:t>
            </w:r>
            <w:proofErr w:type="spellStart"/>
            <w:r w:rsidRPr="00614559">
              <w:rPr>
                <w:rFonts w:ascii="Book Antiqua" w:hAnsi="Book Antiqua" w:cs="Arial"/>
                <w:bCs/>
              </w:rPr>
              <w:t>μ</w:t>
            </w:r>
            <w:r w:rsidRPr="00414DC0">
              <w:rPr>
                <w:rFonts w:ascii="Book Antiqua" w:hAnsi="Book Antiqua" w:cs="Arial"/>
                <w:bCs/>
              </w:rPr>
              <w:t>mol</w:t>
            </w:r>
            <w:proofErr w:type="spellEnd"/>
            <w:r>
              <w:rPr>
                <w:rFonts w:ascii="Book Antiqua" w:hAnsi="Book Antiqua" w:cs="Arial"/>
                <w:bCs/>
              </w:rPr>
              <w:t>/L)</w:t>
            </w:r>
          </w:p>
        </w:tc>
        <w:tc>
          <w:tcPr>
            <w:tcW w:w="1258" w:type="pct"/>
            <w:shd w:val="clear" w:color="auto" w:fill="auto"/>
          </w:tcPr>
          <w:p w14:paraId="69F9CF3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361.26 ± 72.02</w:t>
            </w:r>
          </w:p>
        </w:tc>
        <w:tc>
          <w:tcPr>
            <w:tcW w:w="1331" w:type="pct"/>
            <w:shd w:val="clear" w:color="auto" w:fill="auto"/>
          </w:tcPr>
          <w:p w14:paraId="2F8ED70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277.45 ± 68.64</w:t>
            </w:r>
          </w:p>
        </w:tc>
        <w:tc>
          <w:tcPr>
            <w:tcW w:w="725" w:type="pct"/>
            <w:shd w:val="clear" w:color="auto" w:fill="auto"/>
          </w:tcPr>
          <w:p w14:paraId="15DD13C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022D8071" w14:textId="77777777" w:rsidTr="00B11586">
        <w:tc>
          <w:tcPr>
            <w:tcW w:w="1685" w:type="pct"/>
            <w:shd w:val="clear" w:color="auto" w:fill="auto"/>
          </w:tcPr>
          <w:p w14:paraId="51F3B86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Cholesterol (mmol/L)</w:t>
            </w:r>
          </w:p>
        </w:tc>
        <w:tc>
          <w:tcPr>
            <w:tcW w:w="1258" w:type="pct"/>
            <w:shd w:val="clear" w:color="auto" w:fill="auto"/>
          </w:tcPr>
          <w:p w14:paraId="0DF7190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5.0 ± 1.1</w:t>
            </w:r>
          </w:p>
        </w:tc>
        <w:tc>
          <w:tcPr>
            <w:tcW w:w="1331" w:type="pct"/>
            <w:shd w:val="clear" w:color="auto" w:fill="auto"/>
          </w:tcPr>
          <w:p w14:paraId="5B88A6F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5.1 ± 1.1</w:t>
            </w:r>
          </w:p>
        </w:tc>
        <w:tc>
          <w:tcPr>
            <w:tcW w:w="725" w:type="pct"/>
            <w:shd w:val="clear" w:color="auto" w:fill="auto"/>
          </w:tcPr>
          <w:p w14:paraId="247A481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&lt; 0.0001</w:t>
            </w:r>
          </w:p>
        </w:tc>
      </w:tr>
      <w:tr w:rsidR="00945E65" w:rsidRPr="00414DC0" w14:paraId="6654E0C8" w14:textId="77777777" w:rsidTr="00B11586">
        <w:tc>
          <w:tcPr>
            <w:tcW w:w="1685" w:type="pct"/>
            <w:shd w:val="clear" w:color="auto" w:fill="auto"/>
          </w:tcPr>
          <w:p w14:paraId="26A524D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White blood cell count (10</w:t>
            </w:r>
            <w:r w:rsidRPr="00917A63">
              <w:rPr>
                <w:rFonts w:ascii="Book Antiqua" w:hAnsi="Book Antiqua" w:cs="Arial"/>
                <w:bCs/>
                <w:vertAlign w:val="superscript"/>
              </w:rPr>
              <w:t>9</w:t>
            </w:r>
            <w:r w:rsidRPr="00414DC0">
              <w:rPr>
                <w:rFonts w:ascii="Book Antiqua" w:hAnsi="Book Antiqua" w:cs="Arial"/>
                <w:bCs/>
              </w:rPr>
              <w:t>/L)</w:t>
            </w:r>
          </w:p>
        </w:tc>
        <w:tc>
          <w:tcPr>
            <w:tcW w:w="1258" w:type="pct"/>
            <w:shd w:val="clear" w:color="auto" w:fill="auto"/>
          </w:tcPr>
          <w:p w14:paraId="288382B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7.10 ± 2.30</w:t>
            </w:r>
          </w:p>
        </w:tc>
        <w:tc>
          <w:tcPr>
            <w:tcW w:w="1331" w:type="pct"/>
            <w:shd w:val="clear" w:color="auto" w:fill="auto"/>
          </w:tcPr>
          <w:p w14:paraId="583A3D7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7.30 ± 2.21</w:t>
            </w:r>
          </w:p>
        </w:tc>
        <w:tc>
          <w:tcPr>
            <w:tcW w:w="725" w:type="pct"/>
            <w:shd w:val="clear" w:color="auto" w:fill="auto"/>
          </w:tcPr>
          <w:p w14:paraId="4D558ED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64BD3A77" w14:textId="77777777" w:rsidTr="00B11586">
        <w:tc>
          <w:tcPr>
            <w:tcW w:w="1685" w:type="pct"/>
            <w:shd w:val="clear" w:color="auto" w:fill="auto"/>
          </w:tcPr>
          <w:p w14:paraId="6140585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Red blood cell count (10</w:t>
            </w:r>
            <w:r w:rsidRPr="00917A63">
              <w:rPr>
                <w:rFonts w:ascii="Book Antiqua" w:hAnsi="Book Antiqua" w:cs="Arial"/>
                <w:bCs/>
                <w:vertAlign w:val="superscript"/>
              </w:rPr>
              <w:t>12</w:t>
            </w:r>
            <w:r w:rsidRPr="00414DC0">
              <w:rPr>
                <w:rFonts w:ascii="Book Antiqua" w:hAnsi="Book Antiqua" w:cs="Arial"/>
                <w:bCs/>
              </w:rPr>
              <w:t>/L)</w:t>
            </w:r>
          </w:p>
        </w:tc>
        <w:tc>
          <w:tcPr>
            <w:tcW w:w="1258" w:type="pct"/>
            <w:shd w:val="clear" w:color="auto" w:fill="auto"/>
          </w:tcPr>
          <w:p w14:paraId="7C89A27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4.99 ± 0.41</w:t>
            </w:r>
          </w:p>
        </w:tc>
        <w:tc>
          <w:tcPr>
            <w:tcW w:w="1331" w:type="pct"/>
            <w:shd w:val="clear" w:color="auto" w:fill="auto"/>
          </w:tcPr>
          <w:p w14:paraId="472BD86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4.48 ± 0.36</w:t>
            </w:r>
          </w:p>
        </w:tc>
        <w:tc>
          <w:tcPr>
            <w:tcW w:w="725" w:type="pct"/>
            <w:shd w:val="clear" w:color="auto" w:fill="auto"/>
          </w:tcPr>
          <w:p w14:paraId="7818A6A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A28EFD1" w14:textId="77777777" w:rsidTr="00B11586">
        <w:tc>
          <w:tcPr>
            <w:tcW w:w="1685" w:type="pct"/>
            <w:shd w:val="clear" w:color="auto" w:fill="auto"/>
          </w:tcPr>
          <w:p w14:paraId="4A78C84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Platelet count (10</w:t>
            </w:r>
            <w:r w:rsidRPr="00917A63">
              <w:rPr>
                <w:rFonts w:ascii="Book Antiqua" w:hAnsi="Book Antiqua" w:cs="Arial"/>
                <w:bCs/>
                <w:vertAlign w:val="superscript"/>
              </w:rPr>
              <w:t>9</w:t>
            </w:r>
            <w:r w:rsidRPr="00414DC0">
              <w:rPr>
                <w:rFonts w:ascii="Book Antiqua" w:hAnsi="Book Antiqua" w:cs="Arial"/>
                <w:bCs/>
              </w:rPr>
              <w:t>/L)</w:t>
            </w:r>
          </w:p>
        </w:tc>
        <w:tc>
          <w:tcPr>
            <w:tcW w:w="1258" w:type="pct"/>
            <w:shd w:val="clear" w:color="auto" w:fill="auto"/>
          </w:tcPr>
          <w:p w14:paraId="16A794C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240.75 ± 57.14</w:t>
            </w:r>
          </w:p>
        </w:tc>
        <w:tc>
          <w:tcPr>
            <w:tcW w:w="1331" w:type="pct"/>
            <w:shd w:val="clear" w:color="auto" w:fill="auto"/>
          </w:tcPr>
          <w:p w14:paraId="3604238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266.28 ± 64.99</w:t>
            </w:r>
          </w:p>
        </w:tc>
        <w:tc>
          <w:tcPr>
            <w:tcW w:w="725" w:type="pct"/>
            <w:shd w:val="clear" w:color="auto" w:fill="auto"/>
          </w:tcPr>
          <w:p w14:paraId="57D3246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39B061FF" w14:textId="77777777" w:rsidTr="00B11586">
        <w:trPr>
          <w:trHeight w:val="398"/>
        </w:trPr>
        <w:tc>
          <w:tcPr>
            <w:tcW w:w="1685" w:type="pct"/>
            <w:shd w:val="clear" w:color="auto" w:fill="auto"/>
          </w:tcPr>
          <w:p w14:paraId="6F8501A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Hemoglobin (g/dL)</w:t>
            </w:r>
          </w:p>
        </w:tc>
        <w:tc>
          <w:tcPr>
            <w:tcW w:w="1258" w:type="pct"/>
            <w:shd w:val="clear" w:color="auto" w:fill="auto"/>
          </w:tcPr>
          <w:p w14:paraId="5C9E91D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15.28 ± 1.02</w:t>
            </w:r>
          </w:p>
        </w:tc>
        <w:tc>
          <w:tcPr>
            <w:tcW w:w="1331" w:type="pct"/>
            <w:shd w:val="clear" w:color="auto" w:fill="auto"/>
          </w:tcPr>
          <w:p w14:paraId="4A4D6A9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13.64 ± 0.93</w:t>
            </w:r>
          </w:p>
        </w:tc>
        <w:tc>
          <w:tcPr>
            <w:tcW w:w="725" w:type="pct"/>
            <w:shd w:val="clear" w:color="auto" w:fill="auto"/>
          </w:tcPr>
          <w:p w14:paraId="16FE6D3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044AEDD9" w14:textId="77777777" w:rsidTr="00B11586">
        <w:trPr>
          <w:trHeight w:val="157"/>
        </w:trPr>
        <w:tc>
          <w:tcPr>
            <w:tcW w:w="1685" w:type="pct"/>
            <w:shd w:val="clear" w:color="auto" w:fill="auto"/>
          </w:tcPr>
          <w:p w14:paraId="3EAC420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Hemoglobin A1c (%)</w:t>
            </w:r>
          </w:p>
        </w:tc>
        <w:tc>
          <w:tcPr>
            <w:tcW w:w="1258" w:type="pct"/>
            <w:shd w:val="clear" w:color="auto" w:fill="auto"/>
          </w:tcPr>
          <w:p w14:paraId="716D46C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5.34 ± 0.36</w:t>
            </w:r>
          </w:p>
        </w:tc>
        <w:tc>
          <w:tcPr>
            <w:tcW w:w="1331" w:type="pct"/>
            <w:shd w:val="clear" w:color="auto" w:fill="auto"/>
          </w:tcPr>
          <w:p w14:paraId="08412A6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5.32 ± 0.37</w:t>
            </w:r>
          </w:p>
        </w:tc>
        <w:tc>
          <w:tcPr>
            <w:tcW w:w="725" w:type="pct"/>
            <w:shd w:val="clear" w:color="auto" w:fill="auto"/>
          </w:tcPr>
          <w:p w14:paraId="47041FF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bl>
    <w:bookmarkEnd w:id="132"/>
    <w:bookmarkEnd w:id="133"/>
    <w:bookmarkEnd w:id="134"/>
    <w:p w14:paraId="49934A44"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Data are show in mean ± SD, including age, </w:t>
      </w:r>
      <w:r w:rsidR="00B11586">
        <w:rPr>
          <w:rFonts w:ascii="Book Antiqua" w:eastAsia="Book Antiqua" w:hAnsi="Book Antiqua" w:cs="Book Antiqua"/>
          <w:color w:val="000000"/>
          <w:szCs w:val="28"/>
        </w:rPr>
        <w:t>body mass index</w:t>
      </w:r>
      <w:r w:rsidRPr="00410BD3">
        <w:rPr>
          <w:rFonts w:ascii="Book Antiqua" w:hAnsi="Book Antiqua" w:cs="Arial"/>
        </w:rPr>
        <w:t xml:space="preserve">, alanine aminotransferase, cholesterol, creatinine, blood glucose, red/white blood cell count, platelet count, total protein, serum uric acid, hemoglobin, and hemoglobin A1c. Weighted linear regression model was employed to compute the </w:t>
      </w:r>
      <w:r w:rsidRPr="00AC5501">
        <w:rPr>
          <w:rFonts w:ascii="Book Antiqua" w:hAnsi="Book Antiqua" w:cs="Arial"/>
          <w:i/>
          <w:iCs/>
        </w:rPr>
        <w:t>P</w:t>
      </w:r>
      <w:r w:rsidRPr="00410BD3">
        <w:rPr>
          <w:rFonts w:ascii="Book Antiqua" w:hAnsi="Book Antiqua" w:cs="Arial"/>
        </w:rPr>
        <w:t xml:space="preserve"> value. Categorical variables are represented in percentage (%), including race, educational level, marital status, smoking (&gt;</w:t>
      </w:r>
      <w:r w:rsidR="00B11586">
        <w:rPr>
          <w:rFonts w:ascii="Book Antiqua" w:hAnsi="Book Antiqua" w:cs="Arial" w:hint="eastAsia"/>
          <w:lang w:eastAsia="zh-CN"/>
        </w:rPr>
        <w:t xml:space="preserve"> </w:t>
      </w:r>
      <w:r w:rsidRPr="00410BD3">
        <w:rPr>
          <w:rFonts w:ascii="Book Antiqua" w:hAnsi="Book Antiqua" w:cs="Arial"/>
        </w:rPr>
        <w:t xml:space="preserve">100 cigarettes in life), while weighted chi-square test was employed to compute the </w:t>
      </w:r>
      <w:r w:rsidRPr="00AC5501">
        <w:rPr>
          <w:rFonts w:ascii="Book Antiqua" w:hAnsi="Book Antiqua" w:cs="Arial"/>
          <w:i/>
          <w:iCs/>
        </w:rPr>
        <w:t>P</w:t>
      </w:r>
      <w:r w:rsidRPr="00410BD3">
        <w:rPr>
          <w:rFonts w:ascii="Book Antiqua" w:hAnsi="Book Antiqua" w:cs="Arial"/>
        </w:rPr>
        <w:t xml:space="preserve"> value. </w:t>
      </w:r>
    </w:p>
    <w:p w14:paraId="3294E187" w14:textId="77777777" w:rsidR="00B6357B" w:rsidRPr="00B6357B" w:rsidRDefault="00945E65" w:rsidP="00BD66B5">
      <w:pPr>
        <w:adjustRightInd w:val="0"/>
        <w:snapToGrid w:val="0"/>
        <w:spacing w:line="360" w:lineRule="auto"/>
        <w:jc w:val="both"/>
        <w:rPr>
          <w:rFonts w:ascii="Book Antiqua" w:hAnsi="Book Antiqua" w:cs="Arial"/>
          <w:lang w:eastAsia="zh-CN"/>
        </w:rPr>
      </w:pPr>
      <w:r>
        <w:rPr>
          <w:rFonts w:ascii="Book Antiqua" w:hAnsi="Book Antiqua" w:cs="Arial"/>
        </w:rPr>
        <w:br w:type="page"/>
      </w:r>
      <w:r w:rsidRPr="00AC5501">
        <w:rPr>
          <w:rFonts w:ascii="Book Antiqua" w:hAnsi="Book Antiqua" w:cs="Arial"/>
          <w:b/>
          <w:bCs/>
        </w:rPr>
        <w:lastRenderedPageBreak/>
        <w:t>Table 2 Relation between hemoglobin (1</w:t>
      </w:r>
      <w:r w:rsidR="00B6357B">
        <w:rPr>
          <w:rFonts w:ascii="Book Antiqua" w:hAnsi="Book Antiqua" w:cs="Arial" w:hint="eastAsia"/>
          <w:b/>
          <w:bCs/>
          <w:lang w:eastAsia="zh-CN"/>
        </w:rPr>
        <w:t xml:space="preserve"> </w:t>
      </w:r>
      <w:r w:rsidRPr="00AC5501">
        <w:rPr>
          <w:rFonts w:ascii="Book Antiqua" w:hAnsi="Book Antiqua" w:cs="Arial"/>
          <w:b/>
          <w:bCs/>
        </w:rPr>
        <w:t>g/dL) and hemoglobin A1c level (%)</w:t>
      </w:r>
    </w:p>
    <w:tbl>
      <w:tblPr>
        <w:tblW w:w="0" w:type="auto"/>
        <w:tblLook w:val="04A0" w:firstRow="1" w:lastRow="0" w:firstColumn="1" w:lastColumn="0" w:noHBand="0" w:noVBand="1"/>
      </w:tblPr>
      <w:tblGrid>
        <w:gridCol w:w="2037"/>
        <w:gridCol w:w="2329"/>
        <w:gridCol w:w="2666"/>
        <w:gridCol w:w="2328"/>
      </w:tblGrid>
      <w:tr w:rsidR="00B6357B" w:rsidRPr="00B6357B" w14:paraId="0DB29A72" w14:textId="77777777" w:rsidTr="00B6357B">
        <w:tc>
          <w:tcPr>
            <w:tcW w:w="0" w:type="auto"/>
            <w:tcBorders>
              <w:top w:val="single" w:sz="8" w:space="0" w:color="auto"/>
              <w:left w:val="nil"/>
              <w:bottom w:val="nil"/>
              <w:right w:val="nil"/>
            </w:tcBorders>
            <w:shd w:val="clear" w:color="auto" w:fill="auto"/>
            <w:vAlign w:val="center"/>
            <w:hideMark/>
          </w:tcPr>
          <w:p w14:paraId="149CD52F"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bookmarkStart w:id="135" w:name="OLE_LINK84"/>
            <w:bookmarkStart w:id="136" w:name="OLE_LINK85"/>
          </w:p>
        </w:tc>
        <w:tc>
          <w:tcPr>
            <w:tcW w:w="0" w:type="auto"/>
            <w:tcBorders>
              <w:top w:val="single" w:sz="8" w:space="0" w:color="auto"/>
              <w:left w:val="nil"/>
              <w:bottom w:val="nil"/>
              <w:right w:val="nil"/>
            </w:tcBorders>
            <w:shd w:val="clear" w:color="auto" w:fill="auto"/>
            <w:vAlign w:val="center"/>
            <w:hideMark/>
          </w:tcPr>
          <w:p w14:paraId="5FAB1715"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Unadjusted model β (95%CI)</w:t>
            </w:r>
          </w:p>
        </w:tc>
        <w:tc>
          <w:tcPr>
            <w:tcW w:w="0" w:type="auto"/>
            <w:tcBorders>
              <w:top w:val="single" w:sz="8" w:space="0" w:color="auto"/>
              <w:left w:val="nil"/>
              <w:bottom w:val="nil"/>
              <w:right w:val="nil"/>
            </w:tcBorders>
            <w:shd w:val="clear" w:color="auto" w:fill="auto"/>
            <w:vAlign w:val="center"/>
            <w:hideMark/>
          </w:tcPr>
          <w:p w14:paraId="41A16482"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Minimally adjusted model β (95%CI)</w:t>
            </w:r>
          </w:p>
        </w:tc>
        <w:tc>
          <w:tcPr>
            <w:tcW w:w="0" w:type="auto"/>
            <w:tcBorders>
              <w:top w:val="single" w:sz="8" w:space="0" w:color="auto"/>
              <w:left w:val="nil"/>
              <w:bottom w:val="nil"/>
              <w:right w:val="nil"/>
            </w:tcBorders>
            <w:shd w:val="clear" w:color="auto" w:fill="auto"/>
            <w:vAlign w:val="center"/>
            <w:hideMark/>
          </w:tcPr>
          <w:p w14:paraId="6799ADEF"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Fully adjusted model β (95%CI)</w:t>
            </w:r>
          </w:p>
        </w:tc>
      </w:tr>
      <w:tr w:rsidR="00B6357B" w:rsidRPr="00B6357B" w14:paraId="454C2505" w14:textId="77777777" w:rsidTr="00B6357B">
        <w:tc>
          <w:tcPr>
            <w:tcW w:w="0" w:type="auto"/>
            <w:tcBorders>
              <w:top w:val="single" w:sz="8" w:space="0" w:color="auto"/>
              <w:left w:val="nil"/>
              <w:bottom w:val="nil"/>
              <w:right w:val="nil"/>
            </w:tcBorders>
            <w:shd w:val="clear" w:color="auto" w:fill="auto"/>
            <w:vAlign w:val="center"/>
            <w:hideMark/>
          </w:tcPr>
          <w:p w14:paraId="17DBBB1E"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Hemoglobin</w:t>
            </w:r>
          </w:p>
        </w:tc>
        <w:tc>
          <w:tcPr>
            <w:tcW w:w="0" w:type="auto"/>
            <w:tcBorders>
              <w:top w:val="single" w:sz="8" w:space="0" w:color="auto"/>
              <w:left w:val="nil"/>
              <w:bottom w:val="nil"/>
              <w:right w:val="nil"/>
            </w:tcBorders>
            <w:shd w:val="clear" w:color="auto" w:fill="auto"/>
            <w:vAlign w:val="center"/>
            <w:hideMark/>
          </w:tcPr>
          <w:p w14:paraId="63A62E1C"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-0.01 (-0.01, -0.01)</w:t>
            </w:r>
            <w:r w:rsidRPr="00B6357B">
              <w:rPr>
                <w:rFonts w:ascii="Book Antiqua" w:eastAsia="宋体" w:hAnsi="Book Antiqua" w:cs="宋体"/>
                <w:color w:val="000000"/>
                <w:vertAlign w:val="superscript"/>
                <w:lang w:eastAsia="zh-CN"/>
              </w:rPr>
              <w:t>c</w:t>
            </w:r>
          </w:p>
        </w:tc>
        <w:tc>
          <w:tcPr>
            <w:tcW w:w="0" w:type="auto"/>
            <w:tcBorders>
              <w:top w:val="single" w:sz="8" w:space="0" w:color="auto"/>
              <w:left w:val="nil"/>
              <w:bottom w:val="nil"/>
              <w:right w:val="nil"/>
            </w:tcBorders>
            <w:shd w:val="clear" w:color="auto" w:fill="auto"/>
            <w:vAlign w:val="center"/>
            <w:hideMark/>
          </w:tcPr>
          <w:p w14:paraId="7943DB8F"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-0.01 (-0.01, -0.00)</w:t>
            </w:r>
            <w:r w:rsidRPr="00B6357B">
              <w:rPr>
                <w:rFonts w:ascii="Book Antiqua" w:eastAsia="宋体" w:hAnsi="Book Antiqua" w:cs="宋体"/>
                <w:color w:val="000000"/>
                <w:vertAlign w:val="superscript"/>
                <w:lang w:eastAsia="zh-CN"/>
              </w:rPr>
              <w:t>c</w:t>
            </w:r>
          </w:p>
        </w:tc>
        <w:tc>
          <w:tcPr>
            <w:tcW w:w="0" w:type="auto"/>
            <w:tcBorders>
              <w:top w:val="single" w:sz="8" w:space="0" w:color="auto"/>
              <w:left w:val="nil"/>
              <w:bottom w:val="nil"/>
              <w:right w:val="nil"/>
            </w:tcBorders>
            <w:shd w:val="clear" w:color="auto" w:fill="auto"/>
            <w:vAlign w:val="center"/>
            <w:hideMark/>
          </w:tcPr>
          <w:p w14:paraId="3B4AF2A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-0.08 (-0.08, -0.07)</w:t>
            </w:r>
            <w:r w:rsidRPr="00B6357B">
              <w:rPr>
                <w:rFonts w:ascii="Book Antiqua" w:eastAsia="宋体" w:hAnsi="Book Antiqua" w:cs="宋体"/>
                <w:color w:val="000000"/>
                <w:vertAlign w:val="superscript"/>
                <w:lang w:eastAsia="zh-CN"/>
              </w:rPr>
              <w:t>c</w:t>
            </w:r>
          </w:p>
        </w:tc>
      </w:tr>
      <w:tr w:rsidR="00B6357B" w:rsidRPr="00B6357B" w14:paraId="76259E69" w14:textId="77777777" w:rsidTr="00B6357B">
        <w:tc>
          <w:tcPr>
            <w:tcW w:w="0" w:type="auto"/>
            <w:tcBorders>
              <w:top w:val="nil"/>
              <w:left w:val="nil"/>
              <w:bottom w:val="nil"/>
              <w:right w:val="nil"/>
            </w:tcBorders>
            <w:shd w:val="clear" w:color="auto" w:fill="auto"/>
            <w:vAlign w:val="center"/>
            <w:hideMark/>
          </w:tcPr>
          <w:p w14:paraId="153512AD"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Hemoglobin (Quartile)</w:t>
            </w:r>
          </w:p>
        </w:tc>
        <w:tc>
          <w:tcPr>
            <w:tcW w:w="0" w:type="auto"/>
            <w:tcBorders>
              <w:top w:val="nil"/>
              <w:left w:val="nil"/>
              <w:bottom w:val="nil"/>
              <w:right w:val="nil"/>
            </w:tcBorders>
            <w:shd w:val="clear" w:color="auto" w:fill="auto"/>
            <w:vAlign w:val="center"/>
            <w:hideMark/>
          </w:tcPr>
          <w:p w14:paraId="301A32DE"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hideMark/>
          </w:tcPr>
          <w:p w14:paraId="781E351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hideMark/>
          </w:tcPr>
          <w:p w14:paraId="39E7369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r>
      <w:tr w:rsidR="00B6357B" w:rsidRPr="00B6357B" w14:paraId="2E6DA2E4" w14:textId="77777777" w:rsidTr="00B6357B">
        <w:tc>
          <w:tcPr>
            <w:tcW w:w="0" w:type="auto"/>
            <w:tcBorders>
              <w:top w:val="nil"/>
              <w:left w:val="nil"/>
              <w:bottom w:val="nil"/>
              <w:right w:val="nil"/>
            </w:tcBorders>
            <w:shd w:val="clear" w:color="auto" w:fill="auto"/>
            <w:vAlign w:val="center"/>
            <w:hideMark/>
          </w:tcPr>
          <w:p w14:paraId="1C3B0966"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Q1</w:t>
            </w:r>
          </w:p>
        </w:tc>
        <w:tc>
          <w:tcPr>
            <w:tcW w:w="0" w:type="auto"/>
            <w:tcBorders>
              <w:top w:val="nil"/>
              <w:left w:val="nil"/>
              <w:bottom w:val="nil"/>
              <w:right w:val="nil"/>
            </w:tcBorders>
            <w:shd w:val="clear" w:color="auto" w:fill="auto"/>
            <w:vAlign w:val="center"/>
            <w:hideMark/>
          </w:tcPr>
          <w:p w14:paraId="1FE44D3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c>
          <w:tcPr>
            <w:tcW w:w="0" w:type="auto"/>
            <w:tcBorders>
              <w:top w:val="nil"/>
              <w:left w:val="nil"/>
              <w:bottom w:val="nil"/>
              <w:right w:val="nil"/>
            </w:tcBorders>
            <w:shd w:val="clear" w:color="auto" w:fill="auto"/>
            <w:vAlign w:val="center"/>
            <w:hideMark/>
          </w:tcPr>
          <w:p w14:paraId="14733BE8"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c>
          <w:tcPr>
            <w:tcW w:w="0" w:type="auto"/>
            <w:tcBorders>
              <w:top w:val="nil"/>
              <w:left w:val="nil"/>
              <w:bottom w:val="nil"/>
              <w:right w:val="nil"/>
            </w:tcBorders>
            <w:shd w:val="clear" w:color="auto" w:fill="auto"/>
            <w:vAlign w:val="center"/>
            <w:hideMark/>
          </w:tcPr>
          <w:p w14:paraId="23CDEF9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r>
      <w:tr w:rsidR="00B6357B" w:rsidRPr="00B6357B" w14:paraId="2CC6C36B" w14:textId="77777777" w:rsidTr="00B6357B">
        <w:tc>
          <w:tcPr>
            <w:tcW w:w="0" w:type="auto"/>
            <w:tcBorders>
              <w:top w:val="nil"/>
              <w:left w:val="nil"/>
              <w:bottom w:val="nil"/>
              <w:right w:val="nil"/>
            </w:tcBorders>
            <w:shd w:val="clear" w:color="auto" w:fill="auto"/>
            <w:vAlign w:val="center"/>
            <w:hideMark/>
          </w:tcPr>
          <w:p w14:paraId="3F0EC44B"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Q2</w:t>
            </w:r>
          </w:p>
        </w:tc>
        <w:tc>
          <w:tcPr>
            <w:tcW w:w="0" w:type="auto"/>
            <w:tcBorders>
              <w:top w:val="nil"/>
              <w:left w:val="nil"/>
              <w:bottom w:val="nil"/>
              <w:right w:val="nil"/>
            </w:tcBorders>
            <w:shd w:val="clear" w:color="auto" w:fill="auto"/>
            <w:vAlign w:val="center"/>
            <w:hideMark/>
          </w:tcPr>
          <w:p w14:paraId="348D455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0.02) </w:t>
            </w:r>
          </w:p>
        </w:tc>
        <w:tc>
          <w:tcPr>
            <w:tcW w:w="0" w:type="auto"/>
            <w:tcBorders>
              <w:top w:val="nil"/>
              <w:left w:val="nil"/>
              <w:bottom w:val="nil"/>
              <w:right w:val="nil"/>
            </w:tcBorders>
            <w:shd w:val="clear" w:color="auto" w:fill="auto"/>
            <w:vAlign w:val="center"/>
            <w:hideMark/>
          </w:tcPr>
          <w:p w14:paraId="2AA906A0"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0.01) </w:t>
            </w:r>
          </w:p>
        </w:tc>
        <w:tc>
          <w:tcPr>
            <w:tcW w:w="0" w:type="auto"/>
            <w:tcBorders>
              <w:top w:val="nil"/>
              <w:left w:val="nil"/>
              <w:bottom w:val="nil"/>
              <w:right w:val="nil"/>
            </w:tcBorders>
            <w:shd w:val="clear" w:color="auto" w:fill="auto"/>
            <w:vAlign w:val="center"/>
            <w:hideMark/>
          </w:tcPr>
          <w:p w14:paraId="316FE59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-0.06 (-0.07, -0.05)</w:t>
            </w:r>
            <w:r w:rsidRPr="00B6357B">
              <w:rPr>
                <w:rFonts w:ascii="Book Antiqua" w:eastAsia="宋体" w:hAnsi="Book Antiqua" w:cs="宋体"/>
                <w:color w:val="000000"/>
                <w:vertAlign w:val="superscript"/>
                <w:lang w:eastAsia="zh-CN"/>
              </w:rPr>
              <w:t>c</w:t>
            </w:r>
          </w:p>
        </w:tc>
      </w:tr>
      <w:tr w:rsidR="00B6357B" w:rsidRPr="00B6357B" w14:paraId="22F66ED4" w14:textId="77777777" w:rsidTr="00B6357B">
        <w:tc>
          <w:tcPr>
            <w:tcW w:w="0" w:type="auto"/>
            <w:tcBorders>
              <w:top w:val="nil"/>
              <w:left w:val="nil"/>
              <w:bottom w:val="nil"/>
              <w:right w:val="nil"/>
            </w:tcBorders>
            <w:shd w:val="clear" w:color="auto" w:fill="auto"/>
            <w:vAlign w:val="center"/>
            <w:hideMark/>
          </w:tcPr>
          <w:p w14:paraId="6043AE3F"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Q3</w:t>
            </w:r>
          </w:p>
        </w:tc>
        <w:tc>
          <w:tcPr>
            <w:tcW w:w="0" w:type="auto"/>
            <w:tcBorders>
              <w:top w:val="nil"/>
              <w:left w:val="nil"/>
              <w:bottom w:val="nil"/>
              <w:right w:val="nil"/>
            </w:tcBorders>
            <w:shd w:val="clear" w:color="auto" w:fill="auto"/>
            <w:vAlign w:val="center"/>
            <w:hideMark/>
          </w:tcPr>
          <w:p w14:paraId="1F80809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0.02 (0.01, 0.03)</w:t>
            </w:r>
            <w:r w:rsidRPr="00B6357B">
              <w:rPr>
                <w:rFonts w:ascii="Book Antiqua" w:eastAsia="宋体" w:hAnsi="Book Antiqua" w:cs="宋体"/>
                <w:color w:val="000000"/>
                <w:vertAlign w:val="superscript"/>
                <w:lang w:eastAsia="zh-CN"/>
              </w:rPr>
              <w:t>b</w:t>
            </w:r>
          </w:p>
        </w:tc>
        <w:tc>
          <w:tcPr>
            <w:tcW w:w="0" w:type="auto"/>
            <w:tcBorders>
              <w:top w:val="nil"/>
              <w:left w:val="nil"/>
              <w:bottom w:val="nil"/>
              <w:right w:val="nil"/>
            </w:tcBorders>
            <w:shd w:val="clear" w:color="auto" w:fill="auto"/>
            <w:vAlign w:val="center"/>
            <w:hideMark/>
          </w:tcPr>
          <w:p w14:paraId="1FD1718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0.02) </w:t>
            </w:r>
          </w:p>
        </w:tc>
        <w:tc>
          <w:tcPr>
            <w:tcW w:w="0" w:type="auto"/>
            <w:tcBorders>
              <w:top w:val="nil"/>
              <w:left w:val="nil"/>
              <w:bottom w:val="nil"/>
              <w:right w:val="nil"/>
            </w:tcBorders>
            <w:shd w:val="clear" w:color="auto" w:fill="auto"/>
            <w:vAlign w:val="center"/>
            <w:hideMark/>
          </w:tcPr>
          <w:p w14:paraId="40FC1D22"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-0.12 (-0.13, -0.11)</w:t>
            </w:r>
            <w:r w:rsidRPr="00B6357B">
              <w:rPr>
                <w:rFonts w:ascii="Book Antiqua" w:eastAsia="宋体" w:hAnsi="Book Antiqua" w:cs="宋体"/>
                <w:color w:val="000000"/>
                <w:vertAlign w:val="superscript"/>
                <w:lang w:eastAsia="zh-CN"/>
              </w:rPr>
              <w:t>c</w:t>
            </w:r>
          </w:p>
        </w:tc>
      </w:tr>
      <w:tr w:rsidR="00B6357B" w:rsidRPr="00B6357B" w14:paraId="4068DDCE" w14:textId="77777777" w:rsidTr="00B6357B">
        <w:tc>
          <w:tcPr>
            <w:tcW w:w="0" w:type="auto"/>
            <w:tcBorders>
              <w:top w:val="nil"/>
              <w:left w:val="nil"/>
              <w:bottom w:val="nil"/>
              <w:right w:val="nil"/>
            </w:tcBorders>
            <w:shd w:val="clear" w:color="auto" w:fill="auto"/>
            <w:vAlign w:val="center"/>
            <w:hideMark/>
          </w:tcPr>
          <w:p w14:paraId="63068DCF" w14:textId="77777777" w:rsidR="00B6357B" w:rsidRPr="00B6357B" w:rsidRDefault="00B6357B" w:rsidP="00F25EF9">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Q4</w:t>
            </w:r>
          </w:p>
        </w:tc>
        <w:tc>
          <w:tcPr>
            <w:tcW w:w="0" w:type="auto"/>
            <w:tcBorders>
              <w:top w:val="nil"/>
              <w:left w:val="nil"/>
              <w:bottom w:val="nil"/>
              <w:right w:val="nil"/>
            </w:tcBorders>
            <w:shd w:val="clear" w:color="auto" w:fill="auto"/>
            <w:vAlign w:val="center"/>
            <w:hideMark/>
          </w:tcPr>
          <w:p w14:paraId="0D7B336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-0.04 (-0.05, -0.03)</w:t>
            </w:r>
            <w:r w:rsidRPr="00B6357B">
              <w:rPr>
                <w:rFonts w:ascii="Book Antiqua" w:eastAsia="宋体" w:hAnsi="Book Antiqua" w:cs="宋体"/>
                <w:color w:val="000000"/>
                <w:vertAlign w:val="superscript"/>
                <w:lang w:eastAsia="zh-CN"/>
              </w:rPr>
              <w:t>c</w:t>
            </w:r>
          </w:p>
        </w:tc>
        <w:tc>
          <w:tcPr>
            <w:tcW w:w="0" w:type="auto"/>
            <w:tcBorders>
              <w:top w:val="nil"/>
              <w:left w:val="nil"/>
              <w:bottom w:val="nil"/>
              <w:right w:val="nil"/>
            </w:tcBorders>
            <w:shd w:val="clear" w:color="auto" w:fill="auto"/>
            <w:vAlign w:val="center"/>
            <w:hideMark/>
          </w:tcPr>
          <w:p w14:paraId="4A6F3A1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-0.02 (-0.03, -0.01)</w:t>
            </w:r>
            <w:r w:rsidRPr="00B6357B">
              <w:rPr>
                <w:rFonts w:ascii="Book Antiqua" w:eastAsia="宋体" w:hAnsi="Book Antiqua" w:cs="宋体"/>
                <w:color w:val="000000"/>
                <w:vertAlign w:val="superscript"/>
                <w:lang w:eastAsia="zh-CN"/>
              </w:rPr>
              <w:t>c</w:t>
            </w:r>
          </w:p>
        </w:tc>
        <w:tc>
          <w:tcPr>
            <w:tcW w:w="0" w:type="auto"/>
            <w:tcBorders>
              <w:top w:val="nil"/>
              <w:left w:val="nil"/>
              <w:bottom w:val="nil"/>
              <w:right w:val="nil"/>
            </w:tcBorders>
            <w:shd w:val="clear" w:color="auto" w:fill="auto"/>
            <w:vAlign w:val="center"/>
            <w:hideMark/>
          </w:tcPr>
          <w:p w14:paraId="2814C8D2"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-0.23 (-0.24, -0.22)</w:t>
            </w:r>
            <w:r w:rsidRPr="00B6357B">
              <w:rPr>
                <w:rFonts w:ascii="Book Antiqua" w:eastAsia="宋体" w:hAnsi="Book Antiqua" w:cs="宋体"/>
                <w:color w:val="000000"/>
                <w:vertAlign w:val="superscript"/>
                <w:lang w:eastAsia="zh-CN"/>
              </w:rPr>
              <w:t>c</w:t>
            </w:r>
          </w:p>
        </w:tc>
      </w:tr>
      <w:tr w:rsidR="00B6357B" w:rsidRPr="00B6357B" w14:paraId="12AAF700" w14:textId="77777777" w:rsidTr="00B6357B">
        <w:tc>
          <w:tcPr>
            <w:tcW w:w="0" w:type="auto"/>
            <w:tcBorders>
              <w:top w:val="nil"/>
              <w:left w:val="nil"/>
              <w:bottom w:val="single" w:sz="8" w:space="0" w:color="auto"/>
              <w:right w:val="nil"/>
            </w:tcBorders>
            <w:shd w:val="clear" w:color="auto" w:fill="auto"/>
            <w:vAlign w:val="center"/>
            <w:hideMark/>
          </w:tcPr>
          <w:p w14:paraId="1212068C" w14:textId="77777777" w:rsidR="00B6357B" w:rsidRPr="00B6357B" w:rsidRDefault="00B6357B" w:rsidP="00B6357B">
            <w:pPr>
              <w:adjustRightInd w:val="0"/>
              <w:snapToGrid w:val="0"/>
              <w:spacing w:line="360" w:lineRule="auto"/>
              <w:jc w:val="both"/>
              <w:rPr>
                <w:rFonts w:ascii="Book Antiqua" w:eastAsia="宋体" w:hAnsi="Book Antiqua" w:cs="宋体"/>
                <w:i/>
                <w:iCs/>
                <w:color w:val="000000"/>
                <w:lang w:eastAsia="zh-CN"/>
              </w:rPr>
            </w:pPr>
            <w:r w:rsidRPr="00B6357B">
              <w:rPr>
                <w:rFonts w:ascii="Book Antiqua" w:eastAsia="宋体" w:hAnsi="Book Antiqua" w:cs="宋体"/>
                <w:i/>
                <w:iCs/>
                <w:color w:val="000000"/>
                <w:lang w:eastAsia="zh-CN"/>
              </w:rPr>
              <w:t>P</w:t>
            </w:r>
            <w:r w:rsidRPr="00B6357B">
              <w:rPr>
                <w:rFonts w:ascii="Book Antiqua" w:eastAsia="宋体" w:hAnsi="Book Antiqua" w:cs="宋体"/>
                <w:color w:val="000000"/>
                <w:lang w:eastAsia="zh-CN"/>
              </w:rPr>
              <w:t xml:space="preserve"> for trend</w:t>
            </w:r>
          </w:p>
        </w:tc>
        <w:tc>
          <w:tcPr>
            <w:tcW w:w="0" w:type="auto"/>
            <w:tcBorders>
              <w:top w:val="nil"/>
              <w:left w:val="nil"/>
              <w:bottom w:val="single" w:sz="8" w:space="0" w:color="auto"/>
              <w:right w:val="nil"/>
            </w:tcBorders>
            <w:shd w:val="clear" w:color="auto" w:fill="auto"/>
            <w:vAlign w:val="center"/>
            <w:hideMark/>
          </w:tcPr>
          <w:p w14:paraId="5891F31D"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&lt; 0.001 </w:t>
            </w:r>
          </w:p>
        </w:tc>
        <w:tc>
          <w:tcPr>
            <w:tcW w:w="0" w:type="auto"/>
            <w:tcBorders>
              <w:top w:val="nil"/>
              <w:left w:val="nil"/>
              <w:bottom w:val="single" w:sz="8" w:space="0" w:color="auto"/>
              <w:right w:val="nil"/>
            </w:tcBorders>
            <w:shd w:val="clear" w:color="auto" w:fill="auto"/>
            <w:vAlign w:val="center"/>
            <w:hideMark/>
          </w:tcPr>
          <w:p w14:paraId="7228799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&lt; 0.001</w:t>
            </w:r>
          </w:p>
        </w:tc>
        <w:tc>
          <w:tcPr>
            <w:tcW w:w="0" w:type="auto"/>
            <w:tcBorders>
              <w:top w:val="nil"/>
              <w:left w:val="nil"/>
              <w:bottom w:val="single" w:sz="8" w:space="0" w:color="auto"/>
              <w:right w:val="nil"/>
            </w:tcBorders>
            <w:shd w:val="clear" w:color="auto" w:fill="auto"/>
            <w:vAlign w:val="center"/>
            <w:hideMark/>
          </w:tcPr>
          <w:p w14:paraId="15CDC92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&lt; 0.001</w:t>
            </w:r>
          </w:p>
        </w:tc>
      </w:tr>
    </w:tbl>
    <w:bookmarkEnd w:id="135"/>
    <w:bookmarkEnd w:id="136"/>
    <w:p w14:paraId="43D26AF4" w14:textId="77777777" w:rsidR="00945E65" w:rsidRDefault="00945E65" w:rsidP="00BD66B5">
      <w:pPr>
        <w:adjustRightInd w:val="0"/>
        <w:snapToGrid w:val="0"/>
        <w:spacing w:line="360" w:lineRule="auto"/>
        <w:jc w:val="both"/>
        <w:rPr>
          <w:rFonts w:ascii="Book Antiqua" w:hAnsi="Book Antiqua" w:cs="Arial"/>
          <w:lang w:eastAsia="zh-CN"/>
        </w:rPr>
      </w:pPr>
      <w:proofErr w:type="spellStart"/>
      <w:r w:rsidRPr="00614559">
        <w:rPr>
          <w:rFonts w:ascii="Book Antiqua" w:hAnsi="Book Antiqua" w:cs="Arial"/>
          <w:vertAlign w:val="superscript"/>
        </w:rPr>
        <w:t>a</w:t>
      </w:r>
      <w:r w:rsidRPr="00B04517">
        <w:rPr>
          <w:rFonts w:ascii="Book Antiqua" w:hAnsi="Book Antiqua" w:cs="Arial"/>
          <w:i/>
          <w:iCs/>
        </w:rPr>
        <w:t>P</w:t>
      </w:r>
      <w:proofErr w:type="spellEnd"/>
      <w:r w:rsidRPr="00410BD3">
        <w:rPr>
          <w:rFonts w:ascii="Book Antiqua" w:hAnsi="Book Antiqua" w:cs="Arial"/>
        </w:rPr>
        <w:t>&lt; 0.01</w:t>
      </w:r>
      <w:r w:rsidR="00B6357B">
        <w:rPr>
          <w:rFonts w:ascii="Book Antiqua" w:hAnsi="Book Antiqua" w:cs="Arial" w:hint="eastAsia"/>
          <w:lang w:eastAsia="zh-CN"/>
        </w:rPr>
        <w:t>.</w:t>
      </w:r>
    </w:p>
    <w:p w14:paraId="7A5DF611" w14:textId="77777777" w:rsidR="00945E65" w:rsidRDefault="00945E65" w:rsidP="00BD66B5">
      <w:pPr>
        <w:adjustRightInd w:val="0"/>
        <w:snapToGrid w:val="0"/>
        <w:spacing w:line="360" w:lineRule="auto"/>
        <w:jc w:val="both"/>
        <w:rPr>
          <w:rFonts w:ascii="Book Antiqua" w:hAnsi="Book Antiqua" w:cs="Arial"/>
          <w:lang w:eastAsia="zh-CN"/>
        </w:rPr>
      </w:pPr>
      <w:proofErr w:type="spellStart"/>
      <w:r w:rsidRPr="00614559">
        <w:rPr>
          <w:rFonts w:ascii="Book Antiqua" w:hAnsi="Book Antiqua" w:cs="Arial"/>
          <w:vertAlign w:val="superscript"/>
        </w:rPr>
        <w:t>b</w:t>
      </w:r>
      <w:r w:rsidRPr="00B04517">
        <w:rPr>
          <w:rFonts w:ascii="Book Antiqua" w:hAnsi="Book Antiqua" w:cs="Arial"/>
          <w:i/>
          <w:iCs/>
        </w:rPr>
        <w:t>P</w:t>
      </w:r>
      <w:proofErr w:type="spellEnd"/>
      <w:r w:rsidRPr="00410BD3">
        <w:rPr>
          <w:rFonts w:ascii="Book Antiqua" w:hAnsi="Book Antiqua" w:cs="Arial"/>
        </w:rPr>
        <w:t>&lt; 0.001</w:t>
      </w:r>
      <w:r w:rsidR="00B6357B">
        <w:rPr>
          <w:rFonts w:ascii="Book Antiqua" w:hAnsi="Book Antiqua" w:cs="Arial" w:hint="eastAsia"/>
          <w:lang w:eastAsia="zh-CN"/>
        </w:rPr>
        <w:t>.</w:t>
      </w:r>
    </w:p>
    <w:p w14:paraId="01B5EBCE" w14:textId="77777777" w:rsidR="00945E65" w:rsidRDefault="00945E65" w:rsidP="00BD66B5">
      <w:pPr>
        <w:adjustRightInd w:val="0"/>
        <w:snapToGrid w:val="0"/>
        <w:spacing w:line="360" w:lineRule="auto"/>
        <w:jc w:val="both"/>
        <w:rPr>
          <w:rFonts w:ascii="Book Antiqua" w:hAnsi="Book Antiqua" w:cs="Arial"/>
        </w:rPr>
      </w:pPr>
      <w:proofErr w:type="spellStart"/>
      <w:r w:rsidRPr="00614559">
        <w:rPr>
          <w:rFonts w:ascii="Book Antiqua" w:hAnsi="Book Antiqua" w:cs="Arial"/>
          <w:vertAlign w:val="superscript"/>
        </w:rPr>
        <w:t>c</w:t>
      </w:r>
      <w:r w:rsidRPr="00B04517">
        <w:rPr>
          <w:rFonts w:ascii="Book Antiqua" w:hAnsi="Book Antiqua" w:cs="Arial"/>
          <w:i/>
          <w:iCs/>
        </w:rPr>
        <w:t>P</w:t>
      </w:r>
      <w:proofErr w:type="spellEnd"/>
      <w:r w:rsidRPr="00410BD3">
        <w:rPr>
          <w:rFonts w:ascii="Book Antiqua" w:hAnsi="Book Antiqua" w:cs="Arial"/>
        </w:rPr>
        <w:t>&lt; 0.0001.</w:t>
      </w:r>
    </w:p>
    <w:p w14:paraId="3B23FA9A"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Three models were employed to analyze the relation in this work, namely, unadjusted model, minimally adjusted model, and fully adjusted model. No covariates were regulated in unadjusted model. Only age and gender were regulated in minimally adjusted model. Lastly, in fully adjusted model, all parameters were adjusted, including age, gender, ethnicity, educational level, marital status, smoking behavior, body mass index, uric acid, total protein, serum creatinine, blood glucose, alanine aminotransferase, cholesterol, platelet count, and red/ white blood cell count.</w:t>
      </w:r>
    </w:p>
    <w:p w14:paraId="6E51CBB3" w14:textId="77777777" w:rsidR="00945E65" w:rsidRPr="00614559" w:rsidRDefault="00945E65" w:rsidP="00BD66B5">
      <w:pPr>
        <w:adjustRightInd w:val="0"/>
        <w:snapToGrid w:val="0"/>
        <w:spacing w:line="360" w:lineRule="auto"/>
        <w:jc w:val="both"/>
        <w:rPr>
          <w:rFonts w:ascii="Book Antiqua" w:hAnsi="Book Antiqua" w:cs="Arial"/>
        </w:rPr>
      </w:pPr>
      <w:r>
        <w:rPr>
          <w:rFonts w:ascii="Book Antiqua" w:hAnsi="Book Antiqua" w:cs="Arial"/>
        </w:rPr>
        <w:br w:type="page"/>
      </w:r>
      <w:r w:rsidRPr="00AC5501">
        <w:rPr>
          <w:rFonts w:ascii="Book Antiqua" w:hAnsi="Book Antiqua" w:cs="Arial"/>
          <w:b/>
          <w:bCs/>
        </w:rPr>
        <w:lastRenderedPageBreak/>
        <w:t>Table 3 Age- and sex-stratified analysis of correlation for hemoglobin (g/dL) and hemoglobin A1c (%)</w:t>
      </w:r>
    </w:p>
    <w:tbl>
      <w:tblPr>
        <w:tblW w:w="0" w:type="auto"/>
        <w:tblBorders>
          <w:top w:val="single" w:sz="4" w:space="0" w:color="auto"/>
          <w:bottom w:val="single" w:sz="4" w:space="0" w:color="auto"/>
        </w:tblBorders>
        <w:tblLook w:val="0000" w:firstRow="0" w:lastRow="0" w:firstColumn="0" w:lastColumn="0" w:noHBand="0" w:noVBand="0"/>
      </w:tblPr>
      <w:tblGrid>
        <w:gridCol w:w="1581"/>
        <w:gridCol w:w="2460"/>
        <w:gridCol w:w="2868"/>
        <w:gridCol w:w="2451"/>
      </w:tblGrid>
      <w:tr w:rsidR="00945E65" w:rsidRPr="00F329B4" w14:paraId="55E5F27E" w14:textId="77777777" w:rsidTr="00584795">
        <w:trPr>
          <w:trHeight w:val="572"/>
        </w:trPr>
        <w:tc>
          <w:tcPr>
            <w:tcW w:w="0" w:type="auto"/>
            <w:tcBorders>
              <w:top w:val="single" w:sz="4" w:space="0" w:color="auto"/>
              <w:bottom w:val="single" w:sz="4" w:space="0" w:color="auto"/>
            </w:tcBorders>
            <w:shd w:val="clear" w:color="auto" w:fill="auto"/>
          </w:tcPr>
          <w:p w14:paraId="53007621" w14:textId="77777777" w:rsidR="00945E65" w:rsidRPr="00F329B4" w:rsidRDefault="00945E65" w:rsidP="00BD66B5">
            <w:pPr>
              <w:adjustRightInd w:val="0"/>
              <w:snapToGrid w:val="0"/>
              <w:spacing w:line="360" w:lineRule="auto"/>
              <w:jc w:val="both"/>
              <w:rPr>
                <w:rFonts w:ascii="Book Antiqua" w:hAnsi="Book Antiqua" w:cs="Arial"/>
                <w:b/>
              </w:rPr>
            </w:pPr>
          </w:p>
        </w:tc>
        <w:tc>
          <w:tcPr>
            <w:tcW w:w="0" w:type="auto"/>
            <w:tcBorders>
              <w:top w:val="single" w:sz="4" w:space="0" w:color="auto"/>
              <w:bottom w:val="single" w:sz="4" w:space="0" w:color="auto"/>
            </w:tcBorders>
            <w:shd w:val="clear" w:color="auto" w:fill="auto"/>
          </w:tcPr>
          <w:p w14:paraId="53C0C39A"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Unadjusted model</w:t>
            </w:r>
            <w:r w:rsidRPr="00F329B4">
              <w:rPr>
                <w:rFonts w:ascii="Book Antiqua" w:hAnsi="Book Antiqua" w:cs="Arial" w:hint="eastAsia"/>
                <w:b/>
              </w:rPr>
              <w:t xml:space="preserve"> </w:t>
            </w:r>
            <w:r w:rsidRPr="00F329B4">
              <w:rPr>
                <w:rFonts w:ascii="Book Antiqua" w:hAnsi="Book Antiqua" w:cs="Arial"/>
                <w:b/>
              </w:rPr>
              <w:t>β (95%CI)</w:t>
            </w:r>
          </w:p>
        </w:tc>
        <w:tc>
          <w:tcPr>
            <w:tcW w:w="0" w:type="auto"/>
            <w:tcBorders>
              <w:top w:val="single" w:sz="4" w:space="0" w:color="auto"/>
              <w:bottom w:val="single" w:sz="4" w:space="0" w:color="auto"/>
            </w:tcBorders>
            <w:shd w:val="clear" w:color="auto" w:fill="auto"/>
          </w:tcPr>
          <w:p w14:paraId="251CCF34"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Minimally adjusted model</w:t>
            </w:r>
            <w:r w:rsidRPr="00F329B4">
              <w:rPr>
                <w:rFonts w:ascii="Book Antiqua" w:hAnsi="Book Antiqua" w:cs="Arial" w:hint="eastAsia"/>
                <w:b/>
              </w:rPr>
              <w:t xml:space="preserve"> </w:t>
            </w:r>
            <w:r w:rsidRPr="00F329B4">
              <w:rPr>
                <w:rFonts w:ascii="Book Antiqua" w:hAnsi="Book Antiqua" w:cs="Arial"/>
                <w:b/>
              </w:rPr>
              <w:t>β (95%CI)</w:t>
            </w:r>
          </w:p>
        </w:tc>
        <w:tc>
          <w:tcPr>
            <w:tcW w:w="0" w:type="auto"/>
            <w:tcBorders>
              <w:top w:val="single" w:sz="4" w:space="0" w:color="auto"/>
              <w:bottom w:val="single" w:sz="4" w:space="0" w:color="auto"/>
            </w:tcBorders>
            <w:shd w:val="clear" w:color="auto" w:fill="auto"/>
          </w:tcPr>
          <w:p w14:paraId="5D45B2B7"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Fully adjusted model</w:t>
            </w:r>
            <w:r w:rsidRPr="00F329B4">
              <w:rPr>
                <w:rFonts w:ascii="Book Antiqua" w:hAnsi="Book Antiqua" w:cs="Arial" w:hint="eastAsia"/>
                <w:b/>
              </w:rPr>
              <w:t xml:space="preserve"> </w:t>
            </w:r>
            <w:r w:rsidRPr="00F329B4">
              <w:rPr>
                <w:rFonts w:ascii="Book Antiqua" w:hAnsi="Book Antiqua" w:cs="Arial"/>
                <w:b/>
              </w:rPr>
              <w:t>β (95%CI)</w:t>
            </w:r>
          </w:p>
        </w:tc>
      </w:tr>
      <w:tr w:rsidR="00945E65" w:rsidRPr="00414DC0" w14:paraId="7998F0EE" w14:textId="77777777" w:rsidTr="00584795">
        <w:tc>
          <w:tcPr>
            <w:tcW w:w="0" w:type="auto"/>
            <w:tcBorders>
              <w:top w:val="single" w:sz="4" w:space="0" w:color="auto"/>
            </w:tcBorders>
            <w:shd w:val="clear" w:color="auto" w:fill="auto"/>
          </w:tcPr>
          <w:p w14:paraId="7194A7B5"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r w:rsidRPr="00414DC0">
              <w:rPr>
                <w:rFonts w:ascii="Book Antiqua" w:hAnsi="Book Antiqua" w:cs="Arial"/>
              </w:rPr>
              <w:t>Stratified by age</w:t>
            </w:r>
          </w:p>
        </w:tc>
        <w:tc>
          <w:tcPr>
            <w:tcW w:w="0" w:type="auto"/>
            <w:tcBorders>
              <w:top w:val="single" w:sz="4" w:space="0" w:color="auto"/>
            </w:tcBorders>
            <w:shd w:val="clear" w:color="auto" w:fill="auto"/>
          </w:tcPr>
          <w:p w14:paraId="6EF2C615"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c>
          <w:tcPr>
            <w:tcW w:w="0" w:type="auto"/>
            <w:tcBorders>
              <w:top w:val="single" w:sz="4" w:space="0" w:color="auto"/>
            </w:tcBorders>
            <w:shd w:val="clear" w:color="auto" w:fill="auto"/>
          </w:tcPr>
          <w:p w14:paraId="72A6133B"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c>
          <w:tcPr>
            <w:tcW w:w="0" w:type="auto"/>
            <w:tcBorders>
              <w:top w:val="single" w:sz="4" w:space="0" w:color="auto"/>
            </w:tcBorders>
            <w:shd w:val="clear" w:color="auto" w:fill="auto"/>
          </w:tcPr>
          <w:p w14:paraId="683CA528"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r>
      <w:tr w:rsidR="00945E65" w:rsidRPr="00414DC0" w14:paraId="690B2ED9" w14:textId="77777777" w:rsidTr="00584795">
        <w:trPr>
          <w:trHeight w:val="505"/>
        </w:trPr>
        <w:tc>
          <w:tcPr>
            <w:tcW w:w="0" w:type="auto"/>
            <w:shd w:val="clear" w:color="auto" w:fill="auto"/>
          </w:tcPr>
          <w:p w14:paraId="7B5FCEE5"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16-29</w:t>
            </w:r>
          </w:p>
        </w:tc>
        <w:tc>
          <w:tcPr>
            <w:tcW w:w="0" w:type="auto"/>
            <w:shd w:val="clear" w:color="auto" w:fill="auto"/>
          </w:tcPr>
          <w:p w14:paraId="259131E3"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-0.011 (-0.015, -0.008)</w:t>
            </w:r>
            <w:r w:rsidRPr="00414DC0">
              <w:rPr>
                <w:rFonts w:ascii="Book Antiqua" w:hAnsi="Book Antiqua" w:cs="Arial"/>
                <w:vertAlign w:val="superscript"/>
              </w:rPr>
              <w:t>a</w:t>
            </w:r>
          </w:p>
        </w:tc>
        <w:tc>
          <w:tcPr>
            <w:tcW w:w="0" w:type="auto"/>
            <w:shd w:val="clear" w:color="auto" w:fill="auto"/>
          </w:tcPr>
          <w:p w14:paraId="4E338D55"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-0.054 (-0.059, -0.048)</w:t>
            </w:r>
            <w:r w:rsidRPr="00414DC0">
              <w:rPr>
                <w:rFonts w:ascii="Book Antiqua" w:hAnsi="Book Antiqua" w:cs="Arial"/>
                <w:vertAlign w:val="superscript"/>
              </w:rPr>
              <w:t>a</w:t>
            </w:r>
          </w:p>
        </w:tc>
        <w:tc>
          <w:tcPr>
            <w:tcW w:w="0" w:type="auto"/>
            <w:shd w:val="clear" w:color="auto" w:fill="auto"/>
          </w:tcPr>
          <w:p w14:paraId="2AC1D4B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-0.104 (-0.110, -0.097)</w:t>
            </w:r>
            <w:r w:rsidRPr="00414DC0">
              <w:rPr>
                <w:rFonts w:ascii="Book Antiqua" w:hAnsi="Book Antiqua" w:cs="Arial"/>
                <w:vertAlign w:val="superscript"/>
              </w:rPr>
              <w:t>a</w:t>
            </w:r>
          </w:p>
        </w:tc>
      </w:tr>
      <w:tr w:rsidR="00945E65" w:rsidRPr="00414DC0" w14:paraId="00D28575" w14:textId="77777777" w:rsidTr="00584795">
        <w:trPr>
          <w:trHeight w:val="390"/>
        </w:trPr>
        <w:tc>
          <w:tcPr>
            <w:tcW w:w="0" w:type="auto"/>
            <w:shd w:val="clear" w:color="auto" w:fill="auto"/>
          </w:tcPr>
          <w:p w14:paraId="6D113304"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30-51</w:t>
            </w:r>
          </w:p>
        </w:tc>
        <w:tc>
          <w:tcPr>
            <w:tcW w:w="0" w:type="auto"/>
            <w:shd w:val="clear" w:color="auto" w:fill="auto"/>
          </w:tcPr>
          <w:p w14:paraId="47DF07C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 xml:space="preserve">-0.004 (-0.008, 0.001) </w:t>
            </w:r>
          </w:p>
        </w:tc>
        <w:tc>
          <w:tcPr>
            <w:tcW w:w="0" w:type="auto"/>
            <w:shd w:val="clear" w:color="auto" w:fill="auto"/>
          </w:tcPr>
          <w:p w14:paraId="523A49B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-0.037 (-0.042, -0.031)</w:t>
            </w:r>
            <w:r w:rsidRPr="00414DC0">
              <w:rPr>
                <w:rFonts w:ascii="Book Antiqua" w:hAnsi="Book Antiqua" w:cs="Arial"/>
                <w:vertAlign w:val="superscript"/>
              </w:rPr>
              <w:t>a</w:t>
            </w:r>
          </w:p>
        </w:tc>
        <w:tc>
          <w:tcPr>
            <w:tcW w:w="0" w:type="auto"/>
            <w:shd w:val="clear" w:color="auto" w:fill="auto"/>
          </w:tcPr>
          <w:p w14:paraId="212AC4F4"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-0.090 (-0.097, -0.083)</w:t>
            </w:r>
            <w:r w:rsidRPr="00414DC0">
              <w:rPr>
                <w:rFonts w:ascii="Book Antiqua" w:hAnsi="Book Antiqua" w:cs="Arial"/>
                <w:vertAlign w:val="superscript"/>
              </w:rPr>
              <w:t>a</w:t>
            </w:r>
          </w:p>
        </w:tc>
      </w:tr>
      <w:tr w:rsidR="00945E65" w:rsidRPr="00414DC0" w14:paraId="6920C467" w14:textId="77777777" w:rsidTr="00584795">
        <w:trPr>
          <w:trHeight w:val="355"/>
        </w:trPr>
        <w:tc>
          <w:tcPr>
            <w:tcW w:w="0" w:type="auto"/>
            <w:shd w:val="clear" w:color="auto" w:fill="auto"/>
          </w:tcPr>
          <w:p w14:paraId="2756918D"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52-85</w:t>
            </w:r>
          </w:p>
        </w:tc>
        <w:tc>
          <w:tcPr>
            <w:tcW w:w="0" w:type="auto"/>
            <w:shd w:val="clear" w:color="auto" w:fill="auto"/>
          </w:tcPr>
          <w:p w14:paraId="3F1AA2F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-0.021 (-0.025, -0.016)</w:t>
            </w:r>
            <w:r w:rsidRPr="00414DC0">
              <w:rPr>
                <w:rFonts w:ascii="Book Antiqua" w:hAnsi="Book Antiqua" w:cs="Arial"/>
                <w:vertAlign w:val="superscript"/>
              </w:rPr>
              <w:t>a</w:t>
            </w:r>
          </w:p>
        </w:tc>
        <w:tc>
          <w:tcPr>
            <w:tcW w:w="0" w:type="auto"/>
            <w:shd w:val="clear" w:color="auto" w:fill="auto"/>
          </w:tcPr>
          <w:p w14:paraId="7BEAD3C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-0.023 (-0.028, -0.017)</w:t>
            </w:r>
            <w:r w:rsidRPr="00414DC0">
              <w:rPr>
                <w:rFonts w:ascii="Book Antiqua" w:hAnsi="Book Antiqua" w:cs="Arial"/>
                <w:vertAlign w:val="superscript"/>
              </w:rPr>
              <w:t>a</w:t>
            </w:r>
          </w:p>
        </w:tc>
        <w:tc>
          <w:tcPr>
            <w:tcW w:w="0" w:type="auto"/>
            <w:shd w:val="clear" w:color="auto" w:fill="auto"/>
          </w:tcPr>
          <w:p w14:paraId="7ACB6CFB"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-0.084 (-0.091, -0.077)</w:t>
            </w:r>
            <w:r w:rsidRPr="00414DC0">
              <w:rPr>
                <w:rFonts w:ascii="Book Antiqua" w:hAnsi="Book Antiqua" w:cs="Arial"/>
                <w:vertAlign w:val="superscript"/>
              </w:rPr>
              <w:t>a</w:t>
            </w:r>
          </w:p>
        </w:tc>
      </w:tr>
      <w:tr w:rsidR="00945E65" w:rsidRPr="00414DC0" w14:paraId="0B7B933A" w14:textId="77777777" w:rsidTr="00584795">
        <w:trPr>
          <w:trHeight w:val="208"/>
        </w:trPr>
        <w:tc>
          <w:tcPr>
            <w:tcW w:w="0" w:type="auto"/>
            <w:shd w:val="clear" w:color="auto" w:fill="auto"/>
          </w:tcPr>
          <w:p w14:paraId="291BA0E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Stratified by sex</w:t>
            </w:r>
          </w:p>
        </w:tc>
        <w:tc>
          <w:tcPr>
            <w:tcW w:w="0" w:type="auto"/>
            <w:shd w:val="clear" w:color="auto" w:fill="auto"/>
          </w:tcPr>
          <w:p w14:paraId="23F96117" w14:textId="77777777" w:rsidR="00945E65" w:rsidRPr="00414DC0" w:rsidRDefault="00945E65" w:rsidP="00BD66B5">
            <w:pPr>
              <w:adjustRightInd w:val="0"/>
              <w:snapToGrid w:val="0"/>
              <w:spacing w:line="360" w:lineRule="auto"/>
              <w:jc w:val="both"/>
              <w:rPr>
                <w:rFonts w:ascii="Book Antiqua" w:hAnsi="Book Antiqua" w:cs="Arial"/>
              </w:rPr>
            </w:pPr>
          </w:p>
        </w:tc>
        <w:tc>
          <w:tcPr>
            <w:tcW w:w="0" w:type="auto"/>
            <w:shd w:val="clear" w:color="auto" w:fill="auto"/>
          </w:tcPr>
          <w:p w14:paraId="310E83A7" w14:textId="77777777" w:rsidR="00945E65" w:rsidRPr="00414DC0" w:rsidRDefault="00945E65" w:rsidP="00BD66B5">
            <w:pPr>
              <w:adjustRightInd w:val="0"/>
              <w:snapToGrid w:val="0"/>
              <w:spacing w:line="360" w:lineRule="auto"/>
              <w:jc w:val="both"/>
              <w:rPr>
                <w:rFonts w:ascii="Book Antiqua" w:hAnsi="Book Antiqua" w:cs="Arial"/>
              </w:rPr>
            </w:pPr>
          </w:p>
        </w:tc>
        <w:tc>
          <w:tcPr>
            <w:tcW w:w="0" w:type="auto"/>
            <w:shd w:val="clear" w:color="auto" w:fill="auto"/>
          </w:tcPr>
          <w:p w14:paraId="14DD5E69" w14:textId="77777777" w:rsidR="00945E65" w:rsidRPr="00414DC0" w:rsidRDefault="00945E65" w:rsidP="00BD66B5">
            <w:pPr>
              <w:adjustRightInd w:val="0"/>
              <w:snapToGrid w:val="0"/>
              <w:spacing w:line="360" w:lineRule="auto"/>
              <w:jc w:val="both"/>
              <w:rPr>
                <w:rFonts w:ascii="Book Antiqua" w:hAnsi="Book Antiqua" w:cs="Arial"/>
              </w:rPr>
            </w:pPr>
          </w:p>
        </w:tc>
      </w:tr>
      <w:tr w:rsidR="00945E65" w:rsidRPr="00414DC0" w14:paraId="44EFE046" w14:textId="77777777" w:rsidTr="00584795">
        <w:trPr>
          <w:trHeight w:val="327"/>
        </w:trPr>
        <w:tc>
          <w:tcPr>
            <w:tcW w:w="0" w:type="auto"/>
            <w:shd w:val="clear" w:color="auto" w:fill="auto"/>
          </w:tcPr>
          <w:p w14:paraId="1ECBCA93"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Men</w:t>
            </w:r>
          </w:p>
        </w:tc>
        <w:tc>
          <w:tcPr>
            <w:tcW w:w="0" w:type="auto"/>
            <w:shd w:val="clear" w:color="auto" w:fill="auto"/>
          </w:tcPr>
          <w:p w14:paraId="0B272D3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-0.057 (-0.062, -0.052)</w:t>
            </w:r>
            <w:r w:rsidRPr="00414DC0">
              <w:rPr>
                <w:rFonts w:ascii="Book Antiqua" w:hAnsi="Book Antiqua" w:cs="Arial"/>
                <w:vertAlign w:val="superscript"/>
              </w:rPr>
              <w:t>a</w:t>
            </w:r>
          </w:p>
        </w:tc>
        <w:tc>
          <w:tcPr>
            <w:tcW w:w="0" w:type="auto"/>
            <w:shd w:val="clear" w:color="auto" w:fill="auto"/>
          </w:tcPr>
          <w:p w14:paraId="78FE593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-0.031 (-0.036, -0.027)</w:t>
            </w:r>
            <w:r w:rsidRPr="00414DC0">
              <w:rPr>
                <w:rFonts w:ascii="Book Antiqua" w:hAnsi="Book Antiqua" w:cs="Arial"/>
                <w:vertAlign w:val="superscript"/>
              </w:rPr>
              <w:t>a</w:t>
            </w:r>
          </w:p>
        </w:tc>
        <w:tc>
          <w:tcPr>
            <w:tcW w:w="0" w:type="auto"/>
            <w:shd w:val="clear" w:color="auto" w:fill="auto"/>
          </w:tcPr>
          <w:p w14:paraId="50B182B3"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-0.085 (-0.091, -0.080)</w:t>
            </w:r>
            <w:r w:rsidRPr="00414DC0">
              <w:rPr>
                <w:rFonts w:ascii="Book Antiqua" w:hAnsi="Book Antiqua" w:cs="Arial"/>
                <w:vertAlign w:val="superscript"/>
              </w:rPr>
              <w:t>a</w:t>
            </w:r>
          </w:p>
        </w:tc>
      </w:tr>
      <w:tr w:rsidR="00945E65" w:rsidRPr="00414DC0" w14:paraId="42BCB8C3" w14:textId="77777777" w:rsidTr="00584795">
        <w:trPr>
          <w:trHeight w:val="503"/>
        </w:trPr>
        <w:tc>
          <w:tcPr>
            <w:tcW w:w="0" w:type="auto"/>
            <w:shd w:val="clear" w:color="auto" w:fill="auto"/>
          </w:tcPr>
          <w:p w14:paraId="417BAFB4"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Women</w:t>
            </w:r>
          </w:p>
        </w:tc>
        <w:tc>
          <w:tcPr>
            <w:tcW w:w="0" w:type="auto"/>
            <w:shd w:val="clear" w:color="auto" w:fill="auto"/>
          </w:tcPr>
          <w:p w14:paraId="411050C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-0.012 (-0.017, -0.007)</w:t>
            </w:r>
            <w:r w:rsidRPr="00414DC0">
              <w:rPr>
                <w:rFonts w:ascii="Book Antiqua" w:hAnsi="Book Antiqua" w:cs="Arial"/>
                <w:vertAlign w:val="superscript"/>
              </w:rPr>
              <w:t>a</w:t>
            </w:r>
          </w:p>
        </w:tc>
        <w:tc>
          <w:tcPr>
            <w:tcW w:w="0" w:type="auto"/>
            <w:shd w:val="clear" w:color="auto" w:fill="auto"/>
          </w:tcPr>
          <w:p w14:paraId="29F89C1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-0.033 (-0.038, -0.029)</w:t>
            </w:r>
            <w:r w:rsidRPr="00414DC0">
              <w:rPr>
                <w:rFonts w:ascii="Book Antiqua" w:hAnsi="Book Antiqua" w:cs="Arial"/>
                <w:vertAlign w:val="superscript"/>
              </w:rPr>
              <w:t>a</w:t>
            </w:r>
          </w:p>
        </w:tc>
        <w:tc>
          <w:tcPr>
            <w:tcW w:w="0" w:type="auto"/>
            <w:shd w:val="clear" w:color="auto" w:fill="auto"/>
          </w:tcPr>
          <w:p w14:paraId="4189137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-0.091 (-0.096, -0.085)</w:t>
            </w:r>
            <w:r w:rsidRPr="00414DC0">
              <w:rPr>
                <w:rFonts w:ascii="Book Antiqua" w:hAnsi="Book Antiqua" w:cs="Arial"/>
                <w:vertAlign w:val="superscript"/>
              </w:rPr>
              <w:t>a</w:t>
            </w:r>
          </w:p>
        </w:tc>
      </w:tr>
    </w:tbl>
    <w:p w14:paraId="5D08E655" w14:textId="77777777" w:rsidR="00945E65" w:rsidRDefault="00945E65" w:rsidP="00BD66B5">
      <w:pPr>
        <w:adjustRightInd w:val="0"/>
        <w:snapToGrid w:val="0"/>
        <w:spacing w:line="360" w:lineRule="auto"/>
        <w:jc w:val="both"/>
        <w:rPr>
          <w:rFonts w:ascii="Book Antiqua" w:hAnsi="Book Antiqua" w:cs="Arial"/>
        </w:rPr>
      </w:pPr>
      <w:proofErr w:type="spellStart"/>
      <w:r w:rsidRPr="00614559">
        <w:rPr>
          <w:rFonts w:ascii="Book Antiqua" w:hAnsi="Book Antiqua" w:cs="Arial"/>
          <w:vertAlign w:val="superscript"/>
        </w:rPr>
        <w:t>a</w:t>
      </w:r>
      <w:r w:rsidRPr="00614559">
        <w:rPr>
          <w:rFonts w:ascii="Book Antiqua" w:hAnsi="Book Antiqua" w:cs="Arial"/>
          <w:i/>
          <w:iCs/>
        </w:rPr>
        <w:t>P</w:t>
      </w:r>
      <w:proofErr w:type="spellEnd"/>
      <w:r>
        <w:rPr>
          <w:rFonts w:ascii="Book Antiqua" w:hAnsi="Book Antiqua" w:cs="Arial"/>
        </w:rPr>
        <w:t xml:space="preserve"> </w:t>
      </w:r>
      <w:r w:rsidRPr="00410BD3">
        <w:rPr>
          <w:rFonts w:ascii="Book Antiqua" w:hAnsi="Book Antiqua" w:cs="Arial"/>
        </w:rPr>
        <w:t>&lt; 0.0001</w:t>
      </w:r>
      <w:r>
        <w:rPr>
          <w:rFonts w:ascii="Book Antiqua" w:hAnsi="Book Antiqua" w:cs="Arial"/>
        </w:rPr>
        <w:t>.</w:t>
      </w:r>
    </w:p>
    <w:p w14:paraId="39792E62"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Three models were employed to analyze the relation in this work, namely, unadjusted model, minimally adjusted model, and fully adjusted model. No covariates were regulated in unadjusted model. Only age was regulated in minimally adjusted model. Lastly, in fully adjusted model, all parameters were regulated, including age, gender, ethnicity, educational level, marital status, smoking behavior, body mass index, uric acid, total protein, serum creatinine, blood glucose, alanine aminotransferase, cholesterol, platelet count, and red/ white blood cell count. </w:t>
      </w:r>
    </w:p>
    <w:p w14:paraId="78F547D4" w14:textId="77777777" w:rsidR="00945E65" w:rsidRPr="00614559" w:rsidRDefault="00945E65" w:rsidP="00BD66B5">
      <w:pPr>
        <w:adjustRightInd w:val="0"/>
        <w:snapToGrid w:val="0"/>
        <w:spacing w:line="360" w:lineRule="auto"/>
        <w:jc w:val="both"/>
        <w:rPr>
          <w:rFonts w:ascii="Book Antiqua" w:hAnsi="Book Antiqua" w:cs="Arial"/>
        </w:rPr>
      </w:pPr>
      <w:r>
        <w:rPr>
          <w:rFonts w:ascii="Book Antiqua" w:hAnsi="Book Antiqua" w:cs="Arial"/>
        </w:rPr>
        <w:br w:type="page"/>
      </w:r>
      <w:bookmarkStart w:id="137" w:name="OLE_LINK715"/>
      <w:bookmarkStart w:id="138" w:name="OLE_LINK716"/>
      <w:r w:rsidRPr="00AC5501">
        <w:rPr>
          <w:rFonts w:ascii="Book Antiqua" w:hAnsi="Book Antiqua" w:cs="Arial"/>
          <w:b/>
          <w:bCs/>
        </w:rPr>
        <w:lastRenderedPageBreak/>
        <w:t>Table 4 Threshold effect analysis of hemoglobin-on-hemoglobin A1c using piecewise linear regression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3267"/>
        <w:gridCol w:w="1539"/>
      </w:tblGrid>
      <w:tr w:rsidR="00945E65" w:rsidRPr="00BD66B5" w14:paraId="0EA17DEF" w14:textId="77777777" w:rsidTr="00BD66B5">
        <w:tc>
          <w:tcPr>
            <w:tcW w:w="2433" w:type="pct"/>
            <w:tcBorders>
              <w:top w:val="single" w:sz="4" w:space="0" w:color="auto"/>
              <w:left w:val="nil"/>
              <w:bottom w:val="single" w:sz="4" w:space="0" w:color="auto"/>
              <w:right w:val="nil"/>
            </w:tcBorders>
          </w:tcPr>
          <w:p w14:paraId="74D1953C" w14:textId="77777777" w:rsidR="00945E65" w:rsidRPr="00BD66B5" w:rsidRDefault="00945E65" w:rsidP="00BD66B5">
            <w:pPr>
              <w:adjustRightInd w:val="0"/>
              <w:snapToGrid w:val="0"/>
              <w:spacing w:line="360" w:lineRule="auto"/>
              <w:jc w:val="both"/>
              <w:rPr>
                <w:rFonts w:ascii="Book Antiqua" w:hAnsi="Book Antiqua" w:cs="Arial"/>
                <w:b/>
                <w:lang w:eastAsia="zh-CN"/>
              </w:rPr>
            </w:pPr>
            <w:r w:rsidRPr="00BD66B5">
              <w:rPr>
                <w:rFonts w:ascii="Book Antiqua" w:hAnsi="Book Antiqua" w:cs="Arial"/>
                <w:b/>
              </w:rPr>
              <w:t>Point of hemoglobin (g/dL)</w:t>
            </w:r>
          </w:p>
        </w:tc>
        <w:tc>
          <w:tcPr>
            <w:tcW w:w="1745" w:type="pct"/>
            <w:tcBorders>
              <w:top w:val="single" w:sz="4" w:space="0" w:color="auto"/>
              <w:left w:val="nil"/>
              <w:bottom w:val="single" w:sz="4" w:space="0" w:color="auto"/>
              <w:right w:val="nil"/>
            </w:tcBorders>
          </w:tcPr>
          <w:p w14:paraId="27571D81" w14:textId="77777777" w:rsidR="00945E65" w:rsidRPr="00BD66B5" w:rsidRDefault="00945E65" w:rsidP="00BD66B5">
            <w:pPr>
              <w:adjustRightInd w:val="0"/>
              <w:snapToGrid w:val="0"/>
              <w:spacing w:line="360" w:lineRule="auto"/>
              <w:jc w:val="both"/>
              <w:rPr>
                <w:rFonts w:ascii="Book Antiqua" w:hAnsi="Book Antiqua" w:cs="Arial"/>
                <w:b/>
                <w:lang w:eastAsia="zh-CN"/>
              </w:rPr>
            </w:pPr>
            <w:r w:rsidRPr="00BD66B5">
              <w:rPr>
                <w:rFonts w:ascii="Book Antiqua" w:hAnsi="Book Antiqua" w:cs="Arial"/>
                <w:b/>
              </w:rPr>
              <w:t>Odd ratio (95%CI)</w:t>
            </w:r>
          </w:p>
        </w:tc>
        <w:tc>
          <w:tcPr>
            <w:tcW w:w="822" w:type="pct"/>
            <w:tcBorders>
              <w:top w:val="single" w:sz="4" w:space="0" w:color="auto"/>
              <w:left w:val="nil"/>
              <w:bottom w:val="single" w:sz="4" w:space="0" w:color="auto"/>
              <w:right w:val="nil"/>
            </w:tcBorders>
          </w:tcPr>
          <w:p w14:paraId="54139755" w14:textId="77777777" w:rsidR="00945E65" w:rsidRPr="00BD66B5" w:rsidRDefault="00945E65" w:rsidP="00BD66B5">
            <w:pPr>
              <w:adjustRightInd w:val="0"/>
              <w:snapToGrid w:val="0"/>
              <w:spacing w:line="360" w:lineRule="auto"/>
              <w:jc w:val="both"/>
              <w:rPr>
                <w:rFonts w:ascii="Book Antiqua" w:hAnsi="Book Antiqua" w:cs="Arial"/>
                <w:b/>
              </w:rPr>
            </w:pPr>
            <w:r w:rsidRPr="00BD66B5">
              <w:rPr>
                <w:rFonts w:ascii="Book Antiqua" w:hAnsi="Book Antiqua" w:cs="Arial"/>
                <w:b/>
                <w:i/>
                <w:iCs/>
              </w:rPr>
              <w:t>P</w:t>
            </w:r>
            <w:r w:rsidRPr="00BD66B5">
              <w:rPr>
                <w:rFonts w:ascii="Book Antiqua" w:hAnsi="Book Antiqua" w:cs="Arial"/>
                <w:b/>
              </w:rPr>
              <w:t xml:space="preserve"> value</w:t>
            </w:r>
          </w:p>
        </w:tc>
      </w:tr>
      <w:tr w:rsidR="00945E65" w:rsidRPr="00410BD3" w14:paraId="124C4F11" w14:textId="77777777" w:rsidTr="00BD66B5">
        <w:tc>
          <w:tcPr>
            <w:tcW w:w="2433" w:type="pct"/>
            <w:tcBorders>
              <w:top w:val="single" w:sz="4" w:space="0" w:color="auto"/>
              <w:left w:val="nil"/>
              <w:bottom w:val="nil"/>
              <w:right w:val="nil"/>
            </w:tcBorders>
          </w:tcPr>
          <w:p w14:paraId="6468FC6F"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 xml:space="preserve">13.2 </w:t>
            </w:r>
          </w:p>
        </w:tc>
        <w:tc>
          <w:tcPr>
            <w:tcW w:w="1745" w:type="pct"/>
            <w:tcBorders>
              <w:top w:val="single" w:sz="4" w:space="0" w:color="auto"/>
              <w:left w:val="nil"/>
              <w:bottom w:val="nil"/>
              <w:right w:val="nil"/>
            </w:tcBorders>
          </w:tcPr>
          <w:p w14:paraId="2AA91A86"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-0.04 (-0.05, -0.03) </w:t>
            </w:r>
          </w:p>
        </w:tc>
        <w:tc>
          <w:tcPr>
            <w:tcW w:w="822" w:type="pct"/>
            <w:tcBorders>
              <w:top w:val="single" w:sz="4" w:space="0" w:color="auto"/>
              <w:left w:val="nil"/>
              <w:bottom w:val="nil"/>
              <w:right w:val="nil"/>
            </w:tcBorders>
          </w:tcPr>
          <w:p w14:paraId="346B453F"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0.0001</w:t>
            </w:r>
          </w:p>
        </w:tc>
      </w:tr>
      <w:tr w:rsidR="00945E65" w:rsidRPr="00410BD3" w14:paraId="2DA4DA31" w14:textId="77777777" w:rsidTr="00BD66B5">
        <w:tc>
          <w:tcPr>
            <w:tcW w:w="2433" w:type="pct"/>
            <w:tcBorders>
              <w:top w:val="nil"/>
              <w:left w:val="nil"/>
              <w:bottom w:val="single" w:sz="4" w:space="0" w:color="auto"/>
              <w:right w:val="nil"/>
            </w:tcBorders>
          </w:tcPr>
          <w:p w14:paraId="1481F61A"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&gt;</w:t>
            </w:r>
            <w:r>
              <w:rPr>
                <w:rFonts w:ascii="Book Antiqua" w:hAnsi="Book Antiqua" w:cs="Arial"/>
              </w:rPr>
              <w:t xml:space="preserve"> </w:t>
            </w:r>
            <w:r w:rsidRPr="00410BD3">
              <w:rPr>
                <w:rFonts w:ascii="Book Antiqua" w:hAnsi="Book Antiqua" w:cs="Arial"/>
              </w:rPr>
              <w:t>13.2</w:t>
            </w:r>
          </w:p>
        </w:tc>
        <w:tc>
          <w:tcPr>
            <w:tcW w:w="1745" w:type="pct"/>
            <w:tcBorders>
              <w:top w:val="nil"/>
              <w:left w:val="nil"/>
              <w:bottom w:val="single" w:sz="4" w:space="0" w:color="auto"/>
              <w:right w:val="nil"/>
            </w:tcBorders>
          </w:tcPr>
          <w:p w14:paraId="58CAFC64"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-0.10 (-0.10, -0.09)</w:t>
            </w:r>
          </w:p>
        </w:tc>
        <w:tc>
          <w:tcPr>
            <w:tcW w:w="822" w:type="pct"/>
            <w:tcBorders>
              <w:top w:val="nil"/>
              <w:left w:val="nil"/>
              <w:bottom w:val="single" w:sz="4" w:space="0" w:color="auto"/>
              <w:right w:val="nil"/>
            </w:tcBorders>
          </w:tcPr>
          <w:p w14:paraId="7E4163F6"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0.0001</w:t>
            </w:r>
          </w:p>
        </w:tc>
      </w:tr>
    </w:tbl>
    <w:p w14:paraId="28534D2A" w14:textId="77777777" w:rsidR="00A77B3E" w:rsidRPr="00BD66B5" w:rsidRDefault="00945E65" w:rsidP="00BD66B5">
      <w:pPr>
        <w:adjustRightInd w:val="0"/>
        <w:snapToGrid w:val="0"/>
        <w:spacing w:line="360" w:lineRule="auto"/>
        <w:jc w:val="both"/>
        <w:rPr>
          <w:rFonts w:ascii="Book Antiqua" w:hAnsi="Book Antiqua" w:cs="Arial"/>
          <w:lang w:eastAsia="zh-CN"/>
        </w:rPr>
      </w:pPr>
      <w:r w:rsidRPr="00410BD3">
        <w:rPr>
          <w:rFonts w:ascii="Book Antiqua" w:hAnsi="Book Antiqua" w:cs="Arial"/>
        </w:rPr>
        <w:t xml:space="preserve">A threshold of 13.2g/dL for the hemoglobin existed for hemoglobin A1c. Parameters were adjusted, including age, race, </w:t>
      </w:r>
      <w:r w:rsidR="00BD66B5" w:rsidRPr="00BD66B5">
        <w:rPr>
          <w:rFonts w:ascii="Book Antiqua" w:hAnsi="Book Antiqua" w:cs="Arial"/>
        </w:rPr>
        <w:t>body mass index</w:t>
      </w:r>
      <w:r w:rsidRPr="00410BD3">
        <w:rPr>
          <w:rFonts w:ascii="Book Antiqua" w:hAnsi="Book Antiqua" w:cs="Arial"/>
        </w:rPr>
        <w:t>, smoking (&gt;</w:t>
      </w:r>
      <w:r>
        <w:rPr>
          <w:rFonts w:ascii="Book Antiqua" w:hAnsi="Book Antiqua" w:cs="Arial"/>
        </w:rPr>
        <w:t xml:space="preserve"> </w:t>
      </w:r>
      <w:r w:rsidRPr="00410BD3">
        <w:rPr>
          <w:rFonts w:ascii="Book Antiqua" w:hAnsi="Book Antiqua" w:cs="Arial"/>
        </w:rPr>
        <w:t>100 cigarettes in life), educational level, marital status, serum uric acid, alanine aminotransferase, creatinine, blood glucose, total protein, cholesterol, red/white blood cell count, and platelet count.</w:t>
      </w:r>
      <w:bookmarkEnd w:id="127"/>
      <w:bookmarkEnd w:id="128"/>
      <w:bookmarkEnd w:id="129"/>
      <w:bookmarkEnd w:id="130"/>
      <w:bookmarkEnd w:id="131"/>
      <w:bookmarkEnd w:id="137"/>
      <w:bookmarkEnd w:id="138"/>
    </w:p>
    <w:sectPr w:rsidR="00A77B3E" w:rsidRPr="00BD6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5287" w14:textId="77777777" w:rsidR="00C14A2A" w:rsidRDefault="00C14A2A" w:rsidP="00757FF6">
      <w:r>
        <w:separator/>
      </w:r>
    </w:p>
  </w:endnote>
  <w:endnote w:type="continuationSeparator" w:id="0">
    <w:p w14:paraId="07F2C9F0" w14:textId="77777777" w:rsidR="00C14A2A" w:rsidRDefault="00C14A2A" w:rsidP="007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13118"/>
      <w:docPartObj>
        <w:docPartGallery w:val="Page Numbers (Bottom of Page)"/>
        <w:docPartUnique/>
      </w:docPartObj>
    </w:sdtPr>
    <w:sdtEndPr/>
    <w:sdtContent>
      <w:sdt>
        <w:sdtPr>
          <w:id w:val="860082579"/>
          <w:docPartObj>
            <w:docPartGallery w:val="Page Numbers (Top of Page)"/>
            <w:docPartUnique/>
          </w:docPartObj>
        </w:sdtPr>
        <w:sdtEndPr/>
        <w:sdtContent>
          <w:p w14:paraId="74670356" w14:textId="77777777" w:rsidR="00213751" w:rsidRDefault="0021375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7EEB">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7EEB">
              <w:rPr>
                <w:b/>
                <w:bCs/>
                <w:noProof/>
              </w:rPr>
              <w:t>22</w:t>
            </w:r>
            <w:r>
              <w:rPr>
                <w:b/>
                <w:bCs/>
                <w:sz w:val="24"/>
                <w:szCs w:val="24"/>
              </w:rPr>
              <w:fldChar w:fldCharType="end"/>
            </w:r>
          </w:p>
        </w:sdtContent>
      </w:sdt>
    </w:sdtContent>
  </w:sdt>
  <w:p w14:paraId="2EF7E16B" w14:textId="77777777" w:rsidR="00213751" w:rsidRDefault="00213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1108" w14:textId="77777777" w:rsidR="00C14A2A" w:rsidRDefault="00C14A2A" w:rsidP="00757FF6">
      <w:r>
        <w:separator/>
      </w:r>
    </w:p>
  </w:footnote>
  <w:footnote w:type="continuationSeparator" w:id="0">
    <w:p w14:paraId="78A27839" w14:textId="77777777" w:rsidR="00C14A2A" w:rsidRDefault="00C14A2A" w:rsidP="00757F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504"/>
    <w:rsid w:val="00113EFA"/>
    <w:rsid w:val="00196787"/>
    <w:rsid w:val="001E132D"/>
    <w:rsid w:val="001F32E3"/>
    <w:rsid w:val="00213751"/>
    <w:rsid w:val="0022251A"/>
    <w:rsid w:val="002351E7"/>
    <w:rsid w:val="002E1D85"/>
    <w:rsid w:val="0035391E"/>
    <w:rsid w:val="003C3379"/>
    <w:rsid w:val="003D0092"/>
    <w:rsid w:val="003F6B24"/>
    <w:rsid w:val="00424FB9"/>
    <w:rsid w:val="00427428"/>
    <w:rsid w:val="00445545"/>
    <w:rsid w:val="00476BD2"/>
    <w:rsid w:val="00513809"/>
    <w:rsid w:val="0052268B"/>
    <w:rsid w:val="0054219C"/>
    <w:rsid w:val="0056486A"/>
    <w:rsid w:val="00584795"/>
    <w:rsid w:val="005B4E8D"/>
    <w:rsid w:val="005C071E"/>
    <w:rsid w:val="006010E6"/>
    <w:rsid w:val="00634DBE"/>
    <w:rsid w:val="006B19D3"/>
    <w:rsid w:val="00757FF6"/>
    <w:rsid w:val="0078311B"/>
    <w:rsid w:val="00787381"/>
    <w:rsid w:val="007A3502"/>
    <w:rsid w:val="007D4513"/>
    <w:rsid w:val="008051CE"/>
    <w:rsid w:val="008275DF"/>
    <w:rsid w:val="0084637F"/>
    <w:rsid w:val="008C462C"/>
    <w:rsid w:val="009356D0"/>
    <w:rsid w:val="00940110"/>
    <w:rsid w:val="00945E65"/>
    <w:rsid w:val="00982560"/>
    <w:rsid w:val="009A2B83"/>
    <w:rsid w:val="009B2DAC"/>
    <w:rsid w:val="009C7E09"/>
    <w:rsid w:val="009E5220"/>
    <w:rsid w:val="009F7EEB"/>
    <w:rsid w:val="00A240B9"/>
    <w:rsid w:val="00A77B3E"/>
    <w:rsid w:val="00AB3026"/>
    <w:rsid w:val="00AC4048"/>
    <w:rsid w:val="00AE39AF"/>
    <w:rsid w:val="00B11586"/>
    <w:rsid w:val="00B56120"/>
    <w:rsid w:val="00B6357B"/>
    <w:rsid w:val="00BC794C"/>
    <w:rsid w:val="00BD64F7"/>
    <w:rsid w:val="00BD66B5"/>
    <w:rsid w:val="00C14A2A"/>
    <w:rsid w:val="00C17CBF"/>
    <w:rsid w:val="00C32C8D"/>
    <w:rsid w:val="00CA2A55"/>
    <w:rsid w:val="00CB6D04"/>
    <w:rsid w:val="00D62A5C"/>
    <w:rsid w:val="00D73C7A"/>
    <w:rsid w:val="00D767E8"/>
    <w:rsid w:val="00D8038D"/>
    <w:rsid w:val="00DB57F1"/>
    <w:rsid w:val="00DE6B58"/>
    <w:rsid w:val="00DF6C12"/>
    <w:rsid w:val="00F064BC"/>
    <w:rsid w:val="00F23FDD"/>
    <w:rsid w:val="00F25EF9"/>
    <w:rsid w:val="00F329B4"/>
    <w:rsid w:val="00F3792E"/>
    <w:rsid w:val="00FA28F7"/>
    <w:rsid w:val="00FB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EF6CD"/>
  <w15:docId w15:val="{D955F4CE-5082-4A38-9432-A76EBBC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757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7FF6"/>
    <w:rPr>
      <w:sz w:val="18"/>
      <w:szCs w:val="18"/>
    </w:rPr>
  </w:style>
  <w:style w:type="paragraph" w:styleId="a5">
    <w:name w:val="footer"/>
    <w:basedOn w:val="a"/>
    <w:link w:val="a6"/>
    <w:uiPriority w:val="99"/>
    <w:rsid w:val="00757FF6"/>
    <w:pPr>
      <w:tabs>
        <w:tab w:val="center" w:pos="4153"/>
        <w:tab w:val="right" w:pos="8306"/>
      </w:tabs>
      <w:snapToGrid w:val="0"/>
    </w:pPr>
    <w:rPr>
      <w:sz w:val="18"/>
      <w:szCs w:val="18"/>
    </w:rPr>
  </w:style>
  <w:style w:type="character" w:customStyle="1" w:styleId="a6">
    <w:name w:val="页脚 字符"/>
    <w:basedOn w:val="a0"/>
    <w:link w:val="a5"/>
    <w:uiPriority w:val="99"/>
    <w:rsid w:val="00757FF6"/>
    <w:rPr>
      <w:sz w:val="18"/>
      <w:szCs w:val="18"/>
    </w:rPr>
  </w:style>
  <w:style w:type="paragraph" w:styleId="a7">
    <w:name w:val="Normal (Web)"/>
    <w:basedOn w:val="a"/>
    <w:uiPriority w:val="99"/>
    <w:unhideWhenUsed/>
    <w:rsid w:val="00424FB9"/>
    <w:pPr>
      <w:spacing w:before="100" w:beforeAutospacing="1" w:after="100" w:afterAutospacing="1"/>
    </w:pPr>
    <w:rPr>
      <w:rFonts w:ascii="宋体" w:eastAsia="宋体" w:hAnsi="宋体" w:cs="宋体"/>
      <w:lang w:eastAsia="zh-CN"/>
    </w:rPr>
  </w:style>
  <w:style w:type="paragraph" w:styleId="a8">
    <w:name w:val="Balloon Text"/>
    <w:basedOn w:val="a"/>
    <w:link w:val="a9"/>
    <w:rsid w:val="00D767E8"/>
    <w:rPr>
      <w:sz w:val="18"/>
      <w:szCs w:val="18"/>
    </w:rPr>
  </w:style>
  <w:style w:type="character" w:customStyle="1" w:styleId="a9">
    <w:name w:val="批注框文本 字符"/>
    <w:basedOn w:val="a0"/>
    <w:link w:val="a8"/>
    <w:rsid w:val="00D767E8"/>
    <w:rPr>
      <w:sz w:val="18"/>
      <w:szCs w:val="18"/>
    </w:rPr>
  </w:style>
  <w:style w:type="paragraph" w:styleId="aa">
    <w:name w:val="Revision"/>
    <w:hidden/>
    <w:uiPriority w:val="99"/>
    <w:semiHidden/>
    <w:rsid w:val="009C7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4201">
      <w:bodyDiv w:val="1"/>
      <w:marLeft w:val="0"/>
      <w:marRight w:val="0"/>
      <w:marTop w:val="0"/>
      <w:marBottom w:val="0"/>
      <w:divBdr>
        <w:top w:val="none" w:sz="0" w:space="0" w:color="auto"/>
        <w:left w:val="none" w:sz="0" w:space="0" w:color="auto"/>
        <w:bottom w:val="none" w:sz="0" w:space="0" w:color="auto"/>
        <w:right w:val="none" w:sz="0" w:space="0" w:color="auto"/>
      </w:divBdr>
    </w:div>
    <w:div w:id="1081678575">
      <w:bodyDiv w:val="1"/>
      <w:marLeft w:val="0"/>
      <w:marRight w:val="0"/>
      <w:marTop w:val="0"/>
      <w:marBottom w:val="0"/>
      <w:divBdr>
        <w:top w:val="none" w:sz="0" w:space="0" w:color="auto"/>
        <w:left w:val="none" w:sz="0" w:space="0" w:color="auto"/>
        <w:bottom w:val="none" w:sz="0" w:space="0" w:color="auto"/>
        <w:right w:val="none" w:sz="0" w:space="0" w:color="auto"/>
      </w:divBdr>
    </w:div>
    <w:div w:id="1319916326">
      <w:bodyDiv w:val="1"/>
      <w:marLeft w:val="0"/>
      <w:marRight w:val="0"/>
      <w:marTop w:val="0"/>
      <w:marBottom w:val="0"/>
      <w:divBdr>
        <w:top w:val="none" w:sz="0" w:space="0" w:color="auto"/>
        <w:left w:val="none" w:sz="0" w:space="0" w:color="auto"/>
        <w:bottom w:val="none" w:sz="0" w:space="0" w:color="auto"/>
        <w:right w:val="none" w:sz="0" w:space="0" w:color="auto"/>
      </w:divBdr>
    </w:div>
    <w:div w:id="1548254258">
      <w:bodyDiv w:val="1"/>
      <w:marLeft w:val="0"/>
      <w:marRight w:val="0"/>
      <w:marTop w:val="0"/>
      <w:marBottom w:val="0"/>
      <w:divBdr>
        <w:top w:val="none" w:sz="0" w:space="0" w:color="auto"/>
        <w:left w:val="none" w:sz="0" w:space="0" w:color="auto"/>
        <w:bottom w:val="none" w:sz="0" w:space="0" w:color="auto"/>
        <w:right w:val="none" w:sz="0" w:space="0" w:color="auto"/>
      </w:divBdr>
    </w:div>
    <w:div w:id="1773620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2022-02-19T20:02:00Z</dcterms:created>
  <dcterms:modified xsi:type="dcterms:W3CDTF">2022-02-19T20:02:00Z</dcterms:modified>
</cp:coreProperties>
</file>