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0383"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olor w:val="000000" w:themeColor="text1"/>
        </w:rPr>
        <w:t xml:space="preserve">Name of Journal: </w:t>
      </w:r>
      <w:r w:rsidRPr="005D72DF">
        <w:rPr>
          <w:rFonts w:ascii="Book Antiqua" w:eastAsia="Book Antiqua" w:hAnsi="Book Antiqua" w:cs="Book Antiqua"/>
          <w:i/>
          <w:color w:val="000000" w:themeColor="text1"/>
        </w:rPr>
        <w:t>World Journal of Clinical Cases</w:t>
      </w:r>
    </w:p>
    <w:p w14:paraId="7B926BB0"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olor w:val="000000" w:themeColor="text1"/>
        </w:rPr>
        <w:t xml:space="preserve">Manuscript NO: </w:t>
      </w:r>
      <w:r w:rsidRPr="005D72DF">
        <w:rPr>
          <w:rFonts w:ascii="Book Antiqua" w:eastAsia="Book Antiqua" w:hAnsi="Book Antiqua" w:cs="Book Antiqua"/>
          <w:color w:val="000000" w:themeColor="text1"/>
        </w:rPr>
        <w:t>71733</w:t>
      </w:r>
    </w:p>
    <w:p w14:paraId="3B3A3A7F"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olor w:val="000000" w:themeColor="text1"/>
        </w:rPr>
        <w:t xml:space="preserve">Manuscript Type: </w:t>
      </w:r>
      <w:r w:rsidRPr="005D72DF">
        <w:rPr>
          <w:rFonts w:ascii="Book Antiqua" w:eastAsia="Book Antiqua" w:hAnsi="Book Antiqua" w:cs="Book Antiqua"/>
          <w:color w:val="000000" w:themeColor="text1"/>
        </w:rPr>
        <w:t>CASE REPORT</w:t>
      </w:r>
    </w:p>
    <w:p w14:paraId="43E2F8C5" w14:textId="77777777" w:rsidR="00A77B3E" w:rsidRPr="005D72DF" w:rsidRDefault="00A77B3E">
      <w:pPr>
        <w:spacing w:line="360" w:lineRule="auto"/>
        <w:jc w:val="both"/>
        <w:rPr>
          <w:rFonts w:ascii="Book Antiqua" w:hAnsi="Book Antiqua"/>
          <w:color w:val="000000" w:themeColor="text1"/>
        </w:rPr>
      </w:pPr>
    </w:p>
    <w:p w14:paraId="756E8736" w14:textId="181C054F"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olor w:val="000000" w:themeColor="text1"/>
        </w:rPr>
        <w:t>Paradoxical herniation after decompressive craniectomy provoked by mannitol: A case report</w:t>
      </w:r>
    </w:p>
    <w:p w14:paraId="2C46272B" w14:textId="77777777" w:rsidR="00A77B3E" w:rsidRPr="005D72DF" w:rsidRDefault="00A77B3E">
      <w:pPr>
        <w:spacing w:line="360" w:lineRule="auto"/>
        <w:jc w:val="both"/>
        <w:rPr>
          <w:rFonts w:ascii="Book Antiqua" w:hAnsi="Book Antiqua"/>
          <w:color w:val="000000" w:themeColor="text1"/>
        </w:rPr>
      </w:pPr>
    </w:p>
    <w:p w14:paraId="1A595C8A" w14:textId="13FE2D2E" w:rsidR="00A77B3E" w:rsidRPr="005D72DF" w:rsidRDefault="00526399">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Du C </w:t>
      </w:r>
      <w:r w:rsidRPr="005D72DF">
        <w:rPr>
          <w:rFonts w:ascii="Book Antiqua" w:eastAsia="Book Antiqua" w:hAnsi="Book Antiqua" w:cs="Book Antiqua"/>
          <w:i/>
          <w:iCs/>
          <w:color w:val="000000" w:themeColor="text1"/>
        </w:rPr>
        <w:t>et al</w:t>
      </w:r>
      <w:r w:rsidRPr="005D72DF">
        <w:rPr>
          <w:rFonts w:ascii="Book Antiqua" w:eastAsia="Book Antiqua" w:hAnsi="Book Antiqua" w:cs="Book Antiqua"/>
          <w:color w:val="000000" w:themeColor="text1"/>
        </w:rPr>
        <w:t xml:space="preserve">. </w:t>
      </w:r>
      <w:r w:rsidR="00687B98" w:rsidRPr="005D72DF">
        <w:rPr>
          <w:rFonts w:ascii="Book Antiqua" w:eastAsia="Book Antiqua" w:hAnsi="Book Antiqua" w:cs="Book Antiqua"/>
          <w:color w:val="000000" w:themeColor="text1"/>
        </w:rPr>
        <w:t>Paradoxical herniation provoked by mannitol</w:t>
      </w:r>
    </w:p>
    <w:p w14:paraId="713FCB48" w14:textId="77777777" w:rsidR="00A77B3E" w:rsidRPr="005D72DF" w:rsidRDefault="00A77B3E">
      <w:pPr>
        <w:spacing w:line="360" w:lineRule="auto"/>
        <w:jc w:val="both"/>
        <w:rPr>
          <w:rFonts w:ascii="Book Antiqua" w:hAnsi="Book Antiqua"/>
          <w:color w:val="000000" w:themeColor="text1"/>
        </w:rPr>
      </w:pPr>
    </w:p>
    <w:p w14:paraId="37668F5B" w14:textId="0FD123B8" w:rsidR="00A77B3E" w:rsidRPr="005D72DF" w:rsidRDefault="00687B98">
      <w:pPr>
        <w:spacing w:line="360" w:lineRule="auto"/>
        <w:jc w:val="both"/>
        <w:rPr>
          <w:rFonts w:ascii="Book Antiqua" w:hAnsi="Book Antiqua"/>
          <w:color w:val="000000" w:themeColor="text1"/>
        </w:rPr>
      </w:pPr>
      <w:proofErr w:type="spellStart"/>
      <w:r w:rsidRPr="005D72DF">
        <w:rPr>
          <w:rFonts w:ascii="Book Antiqua" w:eastAsia="Book Antiqua" w:hAnsi="Book Antiqua" w:cs="Book Antiqua"/>
          <w:color w:val="000000" w:themeColor="text1"/>
        </w:rPr>
        <w:t>Chuan</w:t>
      </w:r>
      <w:proofErr w:type="spellEnd"/>
      <w:r w:rsidRPr="005D72DF">
        <w:rPr>
          <w:rFonts w:ascii="Book Antiqua" w:eastAsia="Book Antiqua" w:hAnsi="Book Antiqua" w:cs="Book Antiqua"/>
          <w:color w:val="000000" w:themeColor="text1"/>
        </w:rPr>
        <w:t xml:space="preserve"> Du, Hua</w:t>
      </w:r>
      <w:r w:rsidR="00137688" w:rsidRPr="005D72DF">
        <w:rPr>
          <w:rFonts w:ascii="Book Antiqua" w:eastAsia="Book Antiqua" w:hAnsi="Book Antiqua" w:cs="Book Antiqua"/>
          <w:color w:val="000000" w:themeColor="text1"/>
        </w:rPr>
        <w:t>-J</w:t>
      </w:r>
      <w:r w:rsidRPr="005D72DF">
        <w:rPr>
          <w:rFonts w:ascii="Book Antiqua" w:eastAsia="Book Antiqua" w:hAnsi="Book Antiqua" w:cs="Book Antiqua"/>
          <w:color w:val="000000" w:themeColor="text1"/>
        </w:rPr>
        <w:t>uan Tang, Shuang</w:t>
      </w:r>
      <w:r w:rsidR="00137688" w:rsidRPr="005D72DF">
        <w:rPr>
          <w:rFonts w:ascii="Book Antiqua" w:eastAsia="Book Antiqua" w:hAnsi="Book Antiqua" w:cs="Book Antiqua"/>
          <w:color w:val="000000" w:themeColor="text1"/>
        </w:rPr>
        <w:t>-M</w:t>
      </w:r>
      <w:r w:rsidRPr="005D72DF">
        <w:rPr>
          <w:rFonts w:ascii="Book Antiqua" w:eastAsia="Book Antiqua" w:hAnsi="Book Antiqua" w:cs="Book Antiqua"/>
          <w:color w:val="000000" w:themeColor="text1"/>
        </w:rPr>
        <w:t>ing Fan</w:t>
      </w:r>
    </w:p>
    <w:p w14:paraId="749655D2" w14:textId="77777777" w:rsidR="00A77B3E" w:rsidRPr="005D72DF" w:rsidRDefault="00A77B3E">
      <w:pPr>
        <w:spacing w:line="360" w:lineRule="auto"/>
        <w:jc w:val="both"/>
        <w:rPr>
          <w:rFonts w:ascii="Book Antiqua" w:hAnsi="Book Antiqua"/>
          <w:color w:val="000000" w:themeColor="text1"/>
        </w:rPr>
      </w:pPr>
    </w:p>
    <w:p w14:paraId="4667493B" w14:textId="573B0124" w:rsidR="00A77B3E" w:rsidRPr="005D72DF" w:rsidRDefault="00687B98">
      <w:pPr>
        <w:spacing w:line="360" w:lineRule="auto"/>
        <w:jc w:val="both"/>
        <w:rPr>
          <w:rFonts w:ascii="Book Antiqua" w:hAnsi="Book Antiqua"/>
          <w:color w:val="000000" w:themeColor="text1"/>
        </w:rPr>
      </w:pPr>
      <w:proofErr w:type="spellStart"/>
      <w:r w:rsidRPr="005D72DF">
        <w:rPr>
          <w:rFonts w:ascii="Book Antiqua" w:eastAsia="Book Antiqua" w:hAnsi="Book Antiqua" w:cs="Book Antiqua"/>
          <w:b/>
          <w:bCs/>
          <w:color w:val="000000" w:themeColor="text1"/>
        </w:rPr>
        <w:t>Chuan</w:t>
      </w:r>
      <w:proofErr w:type="spellEnd"/>
      <w:r w:rsidRPr="005D72DF">
        <w:rPr>
          <w:rFonts w:ascii="Book Antiqua" w:eastAsia="Book Antiqua" w:hAnsi="Book Antiqua" w:cs="Book Antiqua"/>
          <w:b/>
          <w:bCs/>
          <w:color w:val="000000" w:themeColor="text1"/>
        </w:rPr>
        <w:t xml:space="preserve"> Du, </w:t>
      </w:r>
      <w:r w:rsidR="00EC7E19" w:rsidRPr="005D72DF">
        <w:rPr>
          <w:rFonts w:ascii="Book Antiqua" w:eastAsia="Book Antiqua" w:hAnsi="Book Antiqua" w:cs="Book Antiqua"/>
          <w:color w:val="000000" w:themeColor="text1"/>
        </w:rPr>
        <w:t>Neurosurgery</w:t>
      </w:r>
      <w:r w:rsidRPr="005D72DF">
        <w:rPr>
          <w:rFonts w:ascii="Book Antiqua" w:eastAsia="Book Antiqua" w:hAnsi="Book Antiqua" w:cs="Book Antiqua"/>
          <w:color w:val="000000" w:themeColor="text1"/>
        </w:rPr>
        <w:t xml:space="preserve">, </w:t>
      </w:r>
      <w:r w:rsidR="00784198">
        <w:rPr>
          <w:rFonts w:ascii="Book Antiqua" w:eastAsia="Book Antiqua" w:hAnsi="Book Antiqua" w:cs="Book Antiqua"/>
          <w:color w:val="000000" w:themeColor="text1"/>
        </w:rPr>
        <w:t>t</w:t>
      </w:r>
      <w:r w:rsidRPr="005D72DF">
        <w:rPr>
          <w:rFonts w:ascii="Book Antiqua" w:eastAsia="Book Antiqua" w:hAnsi="Book Antiqua" w:cs="Book Antiqua"/>
          <w:color w:val="000000" w:themeColor="text1"/>
        </w:rPr>
        <w:t xml:space="preserve">he </w:t>
      </w:r>
      <w:r w:rsidR="00587C23">
        <w:rPr>
          <w:rFonts w:ascii="Book Antiqua" w:eastAsia="Book Antiqua" w:hAnsi="Book Antiqua" w:cs="Book Antiqua"/>
          <w:color w:val="000000" w:themeColor="text1"/>
        </w:rPr>
        <w:t>A</w:t>
      </w:r>
      <w:r w:rsidRPr="005D72DF">
        <w:rPr>
          <w:rFonts w:ascii="Book Antiqua" w:eastAsia="Book Antiqua" w:hAnsi="Book Antiqua" w:cs="Book Antiqua"/>
          <w:color w:val="000000" w:themeColor="text1"/>
        </w:rPr>
        <w:t>ffiliated Hospital of Chengdu University, Chengdu 610000, Sichuan</w:t>
      </w:r>
      <w:r w:rsidR="00203E5C" w:rsidRPr="005D72DF">
        <w:rPr>
          <w:rFonts w:ascii="Book Antiqua" w:eastAsia="Book Antiqua" w:hAnsi="Book Antiqua" w:cs="Book Antiqua"/>
          <w:color w:val="000000" w:themeColor="text1"/>
        </w:rPr>
        <w:t xml:space="preserve"> Province</w:t>
      </w:r>
      <w:r w:rsidRPr="005D72DF">
        <w:rPr>
          <w:rFonts w:ascii="Book Antiqua" w:eastAsia="Book Antiqua" w:hAnsi="Book Antiqua" w:cs="Book Antiqua"/>
          <w:color w:val="000000" w:themeColor="text1"/>
        </w:rPr>
        <w:t>, China</w:t>
      </w:r>
    </w:p>
    <w:p w14:paraId="037144AA" w14:textId="77777777" w:rsidR="00A77B3E" w:rsidRPr="005D72DF" w:rsidRDefault="00A77B3E">
      <w:pPr>
        <w:spacing w:line="360" w:lineRule="auto"/>
        <w:jc w:val="both"/>
        <w:rPr>
          <w:rFonts w:ascii="Book Antiqua" w:hAnsi="Book Antiqua"/>
          <w:color w:val="000000" w:themeColor="text1"/>
        </w:rPr>
      </w:pPr>
    </w:p>
    <w:p w14:paraId="2B63D446" w14:textId="3A7AFBC3"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bCs/>
          <w:color w:val="000000" w:themeColor="text1"/>
        </w:rPr>
        <w:t>Hua</w:t>
      </w:r>
      <w:r w:rsidR="00137688" w:rsidRPr="005D72DF">
        <w:rPr>
          <w:rFonts w:ascii="Book Antiqua" w:eastAsia="Book Antiqua" w:hAnsi="Book Antiqua" w:cs="Book Antiqua"/>
          <w:b/>
          <w:bCs/>
          <w:color w:val="000000" w:themeColor="text1"/>
        </w:rPr>
        <w:t>-J</w:t>
      </w:r>
      <w:r w:rsidRPr="005D72DF">
        <w:rPr>
          <w:rFonts w:ascii="Book Antiqua" w:eastAsia="Book Antiqua" w:hAnsi="Book Antiqua" w:cs="Book Antiqua"/>
          <w:b/>
          <w:bCs/>
          <w:color w:val="000000" w:themeColor="text1"/>
        </w:rPr>
        <w:t xml:space="preserve">uan Tang, </w:t>
      </w:r>
      <w:r w:rsidRPr="005D72DF">
        <w:rPr>
          <w:rFonts w:ascii="Book Antiqua" w:eastAsia="Book Antiqua" w:hAnsi="Book Antiqua" w:cs="Book Antiqua"/>
          <w:color w:val="000000" w:themeColor="text1"/>
        </w:rPr>
        <w:t>Neurology, West China Hospital,</w:t>
      </w:r>
      <w:r w:rsidR="00587C23">
        <w:rPr>
          <w:rFonts w:ascii="Book Antiqua" w:eastAsia="Book Antiqua" w:hAnsi="Book Antiqua" w:cs="Book Antiqua"/>
          <w:color w:val="000000" w:themeColor="text1"/>
        </w:rPr>
        <w:t xml:space="preserve"> </w:t>
      </w:r>
      <w:r w:rsidRPr="005D72DF">
        <w:rPr>
          <w:rFonts w:ascii="Book Antiqua" w:eastAsia="Book Antiqua" w:hAnsi="Book Antiqua" w:cs="Book Antiqua"/>
          <w:color w:val="000000" w:themeColor="text1"/>
        </w:rPr>
        <w:t xml:space="preserve">Sichuan University, Chengdu 610000, </w:t>
      </w:r>
      <w:r w:rsidR="00203E5C" w:rsidRPr="005D72DF">
        <w:rPr>
          <w:rFonts w:ascii="Book Antiqua" w:eastAsia="Book Antiqua" w:hAnsi="Book Antiqua" w:cs="Book Antiqua"/>
          <w:color w:val="000000" w:themeColor="text1"/>
        </w:rPr>
        <w:t>Sichuan Province</w:t>
      </w:r>
      <w:r w:rsidRPr="005D72DF">
        <w:rPr>
          <w:rFonts w:ascii="Book Antiqua" w:eastAsia="Book Antiqua" w:hAnsi="Book Antiqua" w:cs="Book Antiqua"/>
          <w:color w:val="000000" w:themeColor="text1"/>
        </w:rPr>
        <w:t>, China</w:t>
      </w:r>
    </w:p>
    <w:p w14:paraId="2FD342D8" w14:textId="77777777" w:rsidR="00A77B3E" w:rsidRPr="005D72DF" w:rsidRDefault="00A77B3E">
      <w:pPr>
        <w:spacing w:line="360" w:lineRule="auto"/>
        <w:jc w:val="both"/>
        <w:rPr>
          <w:rFonts w:ascii="Book Antiqua" w:hAnsi="Book Antiqua"/>
          <w:color w:val="000000" w:themeColor="text1"/>
        </w:rPr>
      </w:pPr>
    </w:p>
    <w:p w14:paraId="56B821E6" w14:textId="6499568E"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bCs/>
          <w:color w:val="000000" w:themeColor="text1"/>
        </w:rPr>
        <w:t>Shuang</w:t>
      </w:r>
      <w:r w:rsidR="00D06D3F" w:rsidRPr="005D72DF">
        <w:rPr>
          <w:rFonts w:ascii="Book Antiqua" w:eastAsia="Book Antiqua" w:hAnsi="Book Antiqua" w:cs="Book Antiqua"/>
          <w:b/>
          <w:bCs/>
          <w:color w:val="000000" w:themeColor="text1"/>
        </w:rPr>
        <w:t>-M</w:t>
      </w:r>
      <w:r w:rsidRPr="005D72DF">
        <w:rPr>
          <w:rFonts w:ascii="Book Antiqua" w:eastAsia="Book Antiqua" w:hAnsi="Book Antiqua" w:cs="Book Antiqua"/>
          <w:b/>
          <w:bCs/>
          <w:color w:val="000000" w:themeColor="text1"/>
        </w:rPr>
        <w:t xml:space="preserve">ing Fan, </w:t>
      </w:r>
      <w:r w:rsidR="00E477CA" w:rsidRPr="005D72DF">
        <w:rPr>
          <w:rFonts w:ascii="Book Antiqua" w:eastAsia="Book Antiqua" w:hAnsi="Book Antiqua" w:cs="Book Antiqua"/>
          <w:color w:val="000000" w:themeColor="text1"/>
        </w:rPr>
        <w:t>N</w:t>
      </w:r>
      <w:r w:rsidRPr="005D72DF">
        <w:rPr>
          <w:rFonts w:ascii="Book Antiqua" w:eastAsia="Book Antiqua" w:hAnsi="Book Antiqua" w:cs="Book Antiqua"/>
          <w:color w:val="000000" w:themeColor="text1"/>
        </w:rPr>
        <w:t>eurosu</w:t>
      </w:r>
      <w:r w:rsidR="00587C23">
        <w:rPr>
          <w:rFonts w:ascii="Book Antiqua" w:eastAsia="Book Antiqua" w:hAnsi="Book Antiqua" w:cs="Book Antiqua"/>
          <w:color w:val="000000" w:themeColor="text1"/>
        </w:rPr>
        <w:t>r</w:t>
      </w:r>
      <w:r w:rsidRPr="005D72DF">
        <w:rPr>
          <w:rFonts w:ascii="Book Antiqua" w:eastAsia="Book Antiqua" w:hAnsi="Book Antiqua" w:cs="Book Antiqua"/>
          <w:color w:val="000000" w:themeColor="text1"/>
        </w:rPr>
        <w:t xml:space="preserve">gery, </w:t>
      </w:r>
      <w:r w:rsidR="0024524B">
        <w:rPr>
          <w:rFonts w:ascii="Book Antiqua" w:eastAsia="Book Antiqua" w:hAnsi="Book Antiqua" w:cs="Book Antiqua"/>
          <w:color w:val="000000" w:themeColor="text1"/>
        </w:rPr>
        <w:t>t</w:t>
      </w:r>
      <w:r w:rsidRPr="005D72DF">
        <w:rPr>
          <w:rFonts w:ascii="Book Antiqua" w:eastAsia="Book Antiqua" w:hAnsi="Book Antiqua" w:cs="Book Antiqua"/>
          <w:color w:val="000000" w:themeColor="text1"/>
        </w:rPr>
        <w:t xml:space="preserve">he </w:t>
      </w:r>
      <w:r w:rsidR="00587C23">
        <w:rPr>
          <w:rFonts w:ascii="Book Antiqua" w:eastAsia="Book Antiqua" w:hAnsi="Book Antiqua" w:cs="Book Antiqua"/>
          <w:color w:val="000000" w:themeColor="text1"/>
        </w:rPr>
        <w:t>A</w:t>
      </w:r>
      <w:r w:rsidRPr="005D72DF">
        <w:rPr>
          <w:rFonts w:ascii="Book Antiqua" w:eastAsia="Book Antiqua" w:hAnsi="Book Antiqua" w:cs="Book Antiqua"/>
          <w:color w:val="000000" w:themeColor="text1"/>
        </w:rPr>
        <w:t xml:space="preserve">ffiliated Hospital of Chengdu University, Chengdu 610000, </w:t>
      </w:r>
      <w:r w:rsidR="00E35A24" w:rsidRPr="005D72DF">
        <w:rPr>
          <w:rFonts w:ascii="Book Antiqua" w:eastAsia="Book Antiqua" w:hAnsi="Book Antiqua" w:cs="Book Antiqua"/>
          <w:color w:val="000000" w:themeColor="text1"/>
        </w:rPr>
        <w:t>Sichuan Province,</w:t>
      </w:r>
      <w:r w:rsidRPr="005D72DF">
        <w:rPr>
          <w:rFonts w:ascii="Book Antiqua" w:eastAsia="Book Antiqua" w:hAnsi="Book Antiqua" w:cs="Book Antiqua"/>
          <w:color w:val="000000" w:themeColor="text1"/>
        </w:rPr>
        <w:t xml:space="preserve"> China</w:t>
      </w:r>
    </w:p>
    <w:p w14:paraId="70F94EB1" w14:textId="77777777" w:rsidR="00A77B3E" w:rsidRPr="005D72DF" w:rsidRDefault="00A77B3E">
      <w:pPr>
        <w:spacing w:line="360" w:lineRule="auto"/>
        <w:jc w:val="both"/>
        <w:rPr>
          <w:rFonts w:ascii="Book Antiqua" w:hAnsi="Book Antiqua"/>
          <w:color w:val="000000" w:themeColor="text1"/>
        </w:rPr>
      </w:pPr>
    </w:p>
    <w:p w14:paraId="274CC9D9" w14:textId="6342DF25"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bCs/>
          <w:color w:val="000000" w:themeColor="text1"/>
        </w:rPr>
        <w:t xml:space="preserve">Author contributions: </w:t>
      </w:r>
      <w:r w:rsidRPr="005D72DF">
        <w:rPr>
          <w:rFonts w:ascii="Book Antiqua" w:eastAsia="Book Antiqua" w:hAnsi="Book Antiqua" w:cs="Book Antiqua"/>
          <w:color w:val="000000" w:themeColor="text1"/>
        </w:rPr>
        <w:t xml:space="preserve">Du C and Tang HJ designed this work, analyzed the data, and wrote the manuscript; Du C collected the patient's clinical data; Fan SM and Du C performed the surgery; Fan SM designed and reviewed this paper; </w:t>
      </w:r>
      <w:r w:rsidR="0024524B">
        <w:rPr>
          <w:rFonts w:ascii="Book Antiqua" w:eastAsia="Book Antiqua" w:hAnsi="Book Antiqua" w:cs="Book Antiqua"/>
          <w:color w:val="000000" w:themeColor="text1"/>
        </w:rPr>
        <w:t>a</w:t>
      </w:r>
      <w:r w:rsidRPr="005D72DF">
        <w:rPr>
          <w:rFonts w:ascii="Book Antiqua" w:eastAsia="Book Antiqua" w:hAnsi="Book Antiqua" w:cs="Book Antiqua"/>
          <w:color w:val="000000" w:themeColor="text1"/>
        </w:rPr>
        <w:t>ll authors have read and approved the final version of this manuscript.</w:t>
      </w:r>
    </w:p>
    <w:p w14:paraId="47E852E3" w14:textId="77777777" w:rsidR="00A77B3E" w:rsidRPr="005D72DF" w:rsidRDefault="00A77B3E">
      <w:pPr>
        <w:spacing w:line="360" w:lineRule="auto"/>
        <w:jc w:val="both"/>
        <w:rPr>
          <w:rFonts w:ascii="Book Antiqua" w:hAnsi="Book Antiqua"/>
          <w:color w:val="000000" w:themeColor="text1"/>
        </w:rPr>
      </w:pPr>
    </w:p>
    <w:p w14:paraId="36C0AC20" w14:textId="2FC7770E"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bCs/>
          <w:color w:val="000000" w:themeColor="text1"/>
        </w:rPr>
        <w:t xml:space="preserve">Supported by </w:t>
      </w:r>
      <w:r w:rsidRPr="005D72DF">
        <w:rPr>
          <w:rFonts w:ascii="Book Antiqua" w:eastAsia="Book Antiqua" w:hAnsi="Book Antiqua" w:cs="Book Antiqua"/>
          <w:color w:val="000000" w:themeColor="text1"/>
        </w:rPr>
        <w:t>the</w:t>
      </w:r>
      <w:r w:rsidRPr="005D72DF">
        <w:rPr>
          <w:rFonts w:ascii="Book Antiqua" w:eastAsia="Book Antiqua" w:hAnsi="Book Antiqua" w:cs="Book Antiqua"/>
          <w:b/>
          <w:bCs/>
          <w:color w:val="000000" w:themeColor="text1"/>
        </w:rPr>
        <w:t xml:space="preserve"> </w:t>
      </w:r>
      <w:r w:rsidRPr="005D72DF">
        <w:rPr>
          <w:rFonts w:ascii="Book Antiqua" w:eastAsia="Book Antiqua" w:hAnsi="Book Antiqua" w:cs="Book Antiqua"/>
          <w:color w:val="000000" w:themeColor="text1"/>
        </w:rPr>
        <w:t>Natural Science Project of Chengdu University Clinical School, No.</w:t>
      </w:r>
      <w:r w:rsidR="00403476" w:rsidRPr="005D72DF">
        <w:rPr>
          <w:rFonts w:ascii="Book Antiqua" w:eastAsia="Book Antiqua" w:hAnsi="Book Antiqua" w:cs="Book Antiqua"/>
          <w:color w:val="000000" w:themeColor="text1"/>
        </w:rPr>
        <w:t xml:space="preserve"> </w:t>
      </w:r>
      <w:r w:rsidRPr="005D72DF">
        <w:rPr>
          <w:rFonts w:ascii="Book Antiqua" w:eastAsia="Book Antiqua" w:hAnsi="Book Antiqua" w:cs="Book Antiqua"/>
          <w:color w:val="000000" w:themeColor="text1"/>
        </w:rPr>
        <w:t>2020YYZ18.</w:t>
      </w:r>
    </w:p>
    <w:p w14:paraId="1898236A" w14:textId="77777777" w:rsidR="00A77B3E" w:rsidRPr="005D72DF" w:rsidRDefault="00A77B3E">
      <w:pPr>
        <w:spacing w:line="360" w:lineRule="auto"/>
        <w:jc w:val="both"/>
        <w:rPr>
          <w:rFonts w:ascii="Book Antiqua" w:hAnsi="Book Antiqua"/>
          <w:color w:val="000000" w:themeColor="text1"/>
        </w:rPr>
      </w:pPr>
    </w:p>
    <w:p w14:paraId="1F93608B" w14:textId="600734FB"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bCs/>
          <w:color w:val="000000" w:themeColor="text1"/>
        </w:rPr>
        <w:lastRenderedPageBreak/>
        <w:t>Corresponding author: Shuang</w:t>
      </w:r>
      <w:r w:rsidR="005F7483">
        <w:rPr>
          <w:rFonts w:ascii="Book Antiqua" w:eastAsia="Book Antiqua" w:hAnsi="Book Antiqua" w:cs="Book Antiqua"/>
          <w:b/>
          <w:bCs/>
          <w:color w:val="000000" w:themeColor="text1"/>
        </w:rPr>
        <w:t>-M</w:t>
      </w:r>
      <w:r w:rsidR="005F7483" w:rsidRPr="005D72DF">
        <w:rPr>
          <w:rFonts w:ascii="Book Antiqua" w:eastAsia="Book Antiqua" w:hAnsi="Book Antiqua" w:cs="Book Antiqua"/>
          <w:b/>
          <w:bCs/>
          <w:color w:val="000000" w:themeColor="text1"/>
        </w:rPr>
        <w:t xml:space="preserve">ing </w:t>
      </w:r>
      <w:r w:rsidRPr="005D72DF">
        <w:rPr>
          <w:rFonts w:ascii="Book Antiqua" w:eastAsia="Book Antiqua" w:hAnsi="Book Antiqua" w:cs="Book Antiqua"/>
          <w:b/>
          <w:bCs/>
          <w:color w:val="000000" w:themeColor="text1"/>
        </w:rPr>
        <w:t xml:space="preserve">Fan, MD, Attending Doctor, </w:t>
      </w:r>
      <w:r w:rsidR="00587C23">
        <w:rPr>
          <w:rFonts w:ascii="Book Antiqua" w:eastAsia="Book Antiqua" w:hAnsi="Book Antiqua" w:cs="Book Antiqua"/>
          <w:color w:val="000000" w:themeColor="text1"/>
        </w:rPr>
        <w:t>N</w:t>
      </w:r>
      <w:r w:rsidRPr="005D72DF">
        <w:rPr>
          <w:rFonts w:ascii="Book Antiqua" w:eastAsia="Book Antiqua" w:hAnsi="Book Antiqua" w:cs="Book Antiqua"/>
          <w:color w:val="000000" w:themeColor="text1"/>
        </w:rPr>
        <w:t>eurosu</w:t>
      </w:r>
      <w:r w:rsidR="00587C23">
        <w:rPr>
          <w:rFonts w:ascii="Book Antiqua" w:eastAsia="Book Antiqua" w:hAnsi="Book Antiqua" w:cs="Book Antiqua"/>
          <w:color w:val="000000" w:themeColor="text1"/>
        </w:rPr>
        <w:t>r</w:t>
      </w:r>
      <w:r w:rsidRPr="005D72DF">
        <w:rPr>
          <w:rFonts w:ascii="Book Antiqua" w:eastAsia="Book Antiqua" w:hAnsi="Book Antiqua" w:cs="Book Antiqua"/>
          <w:color w:val="000000" w:themeColor="text1"/>
        </w:rPr>
        <w:t xml:space="preserve">gery, The </w:t>
      </w:r>
      <w:r w:rsidR="00587C23">
        <w:rPr>
          <w:rFonts w:ascii="Book Antiqua" w:eastAsia="Book Antiqua" w:hAnsi="Book Antiqua" w:cs="Book Antiqua"/>
          <w:color w:val="000000" w:themeColor="text1"/>
        </w:rPr>
        <w:t>A</w:t>
      </w:r>
      <w:r w:rsidRPr="005D72DF">
        <w:rPr>
          <w:rFonts w:ascii="Book Antiqua" w:eastAsia="Book Antiqua" w:hAnsi="Book Antiqua" w:cs="Book Antiqua"/>
          <w:color w:val="000000" w:themeColor="text1"/>
        </w:rPr>
        <w:t>ffiliated Hospital of Chengdu University, No. 82, North Section 2, Second Ring Road, Chengdu 610000, Sichuan</w:t>
      </w:r>
      <w:r w:rsidR="00E60268" w:rsidRPr="005D72DF">
        <w:rPr>
          <w:rFonts w:ascii="Book Antiqua" w:eastAsia="Book Antiqua" w:hAnsi="Book Antiqua" w:cs="Book Antiqua"/>
          <w:color w:val="000000" w:themeColor="text1"/>
        </w:rPr>
        <w:t xml:space="preserve"> Province</w:t>
      </w:r>
      <w:r w:rsidRPr="005D72DF">
        <w:rPr>
          <w:rFonts w:ascii="Book Antiqua" w:eastAsia="Book Antiqua" w:hAnsi="Book Antiqua" w:cs="Book Antiqua"/>
          <w:color w:val="000000" w:themeColor="text1"/>
        </w:rPr>
        <w:t>, China. 297551802@qq.com</w:t>
      </w:r>
    </w:p>
    <w:p w14:paraId="73EB6F76" w14:textId="77777777" w:rsidR="00A77B3E" w:rsidRPr="005D72DF" w:rsidRDefault="00A77B3E">
      <w:pPr>
        <w:spacing w:line="360" w:lineRule="auto"/>
        <w:jc w:val="both"/>
        <w:rPr>
          <w:rFonts w:ascii="Book Antiqua" w:hAnsi="Book Antiqua"/>
          <w:color w:val="000000" w:themeColor="text1"/>
        </w:rPr>
      </w:pPr>
    </w:p>
    <w:p w14:paraId="2A200033"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bCs/>
          <w:color w:val="000000" w:themeColor="text1"/>
        </w:rPr>
        <w:t xml:space="preserve">Received: </w:t>
      </w:r>
      <w:r w:rsidRPr="005D72DF">
        <w:rPr>
          <w:rFonts w:ascii="Book Antiqua" w:eastAsia="Book Antiqua" w:hAnsi="Book Antiqua" w:cs="Book Antiqua"/>
          <w:color w:val="000000" w:themeColor="text1"/>
        </w:rPr>
        <w:t>September 19, 2021</w:t>
      </w:r>
    </w:p>
    <w:p w14:paraId="28B46198" w14:textId="04B1101C"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bCs/>
          <w:color w:val="000000" w:themeColor="text1"/>
        </w:rPr>
        <w:t xml:space="preserve">Revised: </w:t>
      </w:r>
      <w:r w:rsidR="00CE65F8" w:rsidRPr="005D72DF">
        <w:rPr>
          <w:rFonts w:ascii="Book Antiqua" w:eastAsia="Book Antiqua" w:hAnsi="Book Antiqua" w:cs="Book Antiqua"/>
          <w:color w:val="000000" w:themeColor="text1"/>
        </w:rPr>
        <w:t>December 20, 2021</w:t>
      </w:r>
    </w:p>
    <w:p w14:paraId="2B10DF7C" w14:textId="6DE6C89B"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bCs/>
          <w:color w:val="000000" w:themeColor="text1"/>
        </w:rPr>
        <w:t xml:space="preserve">Accepted: </w:t>
      </w:r>
      <w:ins w:id="0" w:author="Liansheng Ma" w:date="2022-04-02T16:32:00Z">
        <w:r w:rsidR="00033A66" w:rsidRPr="00033A66">
          <w:rPr>
            <w:rFonts w:ascii="Book Antiqua" w:eastAsia="Book Antiqua" w:hAnsi="Book Antiqua" w:cs="Book Antiqua"/>
            <w:b/>
            <w:bCs/>
            <w:color w:val="000000" w:themeColor="text1"/>
          </w:rPr>
          <w:t>April 2, 2022</w:t>
        </w:r>
      </w:ins>
    </w:p>
    <w:p w14:paraId="415A54AA"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bCs/>
          <w:color w:val="000000" w:themeColor="text1"/>
        </w:rPr>
        <w:t xml:space="preserve">Published online: </w:t>
      </w:r>
    </w:p>
    <w:p w14:paraId="416ED593" w14:textId="77777777" w:rsidR="00A77B3E" w:rsidRPr="005D72DF" w:rsidRDefault="00A77B3E">
      <w:pPr>
        <w:spacing w:line="360" w:lineRule="auto"/>
        <w:jc w:val="both"/>
        <w:rPr>
          <w:rFonts w:ascii="Book Antiqua" w:hAnsi="Book Antiqua"/>
          <w:color w:val="000000" w:themeColor="text1"/>
        </w:rPr>
        <w:sectPr w:rsidR="00A77B3E" w:rsidRPr="005D72DF">
          <w:headerReference w:type="default" r:id="rId6"/>
          <w:footerReference w:type="default" r:id="rId7"/>
          <w:pgSz w:w="12240" w:h="15840"/>
          <w:pgMar w:top="1440" w:right="1440" w:bottom="1440" w:left="1440" w:header="720" w:footer="720" w:gutter="0"/>
          <w:cols w:space="720"/>
          <w:docGrid w:linePitch="360"/>
        </w:sectPr>
      </w:pPr>
    </w:p>
    <w:p w14:paraId="54043DBF"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olor w:val="000000" w:themeColor="text1"/>
        </w:rPr>
        <w:lastRenderedPageBreak/>
        <w:t>Abstract</w:t>
      </w:r>
    </w:p>
    <w:p w14:paraId="41C19DF4"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BACKGROUND</w:t>
      </w:r>
    </w:p>
    <w:p w14:paraId="3BD5841D" w14:textId="5958F09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Paradoxical </w:t>
      </w:r>
      <w:proofErr w:type="spellStart"/>
      <w:r w:rsidRPr="005D72DF">
        <w:rPr>
          <w:rFonts w:ascii="Book Antiqua" w:eastAsia="Book Antiqua" w:hAnsi="Book Antiqua" w:cs="Book Antiqua"/>
          <w:color w:val="000000" w:themeColor="text1"/>
        </w:rPr>
        <w:t>transtentorial</w:t>
      </w:r>
      <w:proofErr w:type="spellEnd"/>
      <w:r w:rsidRPr="005D72DF">
        <w:rPr>
          <w:rFonts w:ascii="Book Antiqua" w:eastAsia="Book Antiqua" w:hAnsi="Book Antiqua" w:cs="Book Antiqua"/>
          <w:color w:val="000000" w:themeColor="text1"/>
        </w:rPr>
        <w:t xml:space="preserve"> herniation is a rare but life-threatening complication of cerebrospinal fluid</w:t>
      </w:r>
      <w:r w:rsidR="00D41220" w:rsidRPr="005D72DF">
        <w:rPr>
          <w:rFonts w:ascii="Book Antiqua" w:eastAsia="Book Antiqua" w:hAnsi="Book Antiqua" w:cs="Book Antiqua"/>
          <w:color w:val="000000" w:themeColor="text1"/>
        </w:rPr>
        <w:t xml:space="preserve"> </w:t>
      </w:r>
      <w:r w:rsidRPr="005D72DF">
        <w:rPr>
          <w:rFonts w:ascii="Book Antiqua" w:eastAsia="Book Antiqua" w:hAnsi="Book Antiqua" w:cs="Book Antiqua"/>
          <w:color w:val="000000" w:themeColor="text1"/>
        </w:rPr>
        <w:t xml:space="preserve">drainage in patients with large decompressive craniectomy. However, paradoxical </w:t>
      </w:r>
      <w:proofErr w:type="spellStart"/>
      <w:r w:rsidRPr="005D72DF">
        <w:rPr>
          <w:rFonts w:ascii="Book Antiqua" w:eastAsia="Book Antiqua" w:hAnsi="Book Antiqua" w:cs="Book Antiqua"/>
          <w:color w:val="000000" w:themeColor="text1"/>
        </w:rPr>
        <w:t>transtentorial</w:t>
      </w:r>
      <w:proofErr w:type="spellEnd"/>
      <w:r w:rsidRPr="005D72DF">
        <w:rPr>
          <w:rFonts w:ascii="Book Antiqua" w:eastAsia="Book Antiqua" w:hAnsi="Book Antiqua" w:cs="Book Antiqua"/>
          <w:color w:val="000000" w:themeColor="text1"/>
        </w:rPr>
        <w:t xml:space="preserve"> herniation after rapid intravenous infusion of mannitol has not been reported yet. </w:t>
      </w:r>
    </w:p>
    <w:p w14:paraId="093A2AA6" w14:textId="77777777" w:rsidR="00A77B3E" w:rsidRPr="005D72DF" w:rsidRDefault="00A77B3E">
      <w:pPr>
        <w:spacing w:line="360" w:lineRule="auto"/>
        <w:jc w:val="both"/>
        <w:rPr>
          <w:rFonts w:ascii="Book Antiqua" w:hAnsi="Book Antiqua"/>
          <w:color w:val="000000" w:themeColor="text1"/>
        </w:rPr>
      </w:pPr>
    </w:p>
    <w:p w14:paraId="1782DB2E"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CASE SUMMARY</w:t>
      </w:r>
    </w:p>
    <w:p w14:paraId="121F2205" w14:textId="6656B3BF"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A 48-year-old male suffered from a right temporal vascular malformation with hemorrhage. In a coma, the patient was given emergency vascular malformation resection, hematoma removal, and the right decompressive craniectomy. The patient woke up on the </w:t>
      </w:r>
      <w:r w:rsidR="00A33A23">
        <w:rPr>
          <w:rFonts w:ascii="Book Antiqua" w:eastAsia="Book Antiqua" w:hAnsi="Book Antiqua" w:cs="Book Antiqua"/>
          <w:color w:val="000000" w:themeColor="text1"/>
        </w:rPr>
        <w:t>1st</w:t>
      </w:r>
      <w:r w:rsidRPr="005D72DF">
        <w:rPr>
          <w:rFonts w:ascii="Book Antiqua" w:eastAsia="Book Antiqua" w:hAnsi="Book Antiqua" w:cs="Book Antiqua"/>
          <w:color w:val="000000" w:themeColor="text1"/>
        </w:rPr>
        <w:t xml:space="preserve"> d after the operation and was given 50 g of 20% mannitol intravenously every 8 h without cerebrospinal fluid drainage. On the morning of the 7th postoperative day, after 50 g of 20% mannitol infusion in the Fowler’s position, the neurological function of the patient continued to deteriorate, and the right pupils dilated to 4 mm and the left to 2 mm. Additionally, </w:t>
      </w:r>
      <w:r w:rsidR="00842C39" w:rsidRPr="005D72DF">
        <w:rPr>
          <w:rFonts w:ascii="Book Antiqua" w:eastAsia="Book Antiqua" w:hAnsi="Book Antiqua" w:cs="Book Antiqua"/>
          <w:color w:val="000000" w:themeColor="text1"/>
        </w:rPr>
        <w:t>compute</w:t>
      </w:r>
      <w:r w:rsidR="00D05BD1" w:rsidRPr="005D72DF">
        <w:rPr>
          <w:rFonts w:ascii="Book Antiqua" w:eastAsia="Book Antiqua" w:hAnsi="Book Antiqua" w:cs="Book Antiqua"/>
          <w:color w:val="000000" w:themeColor="text1"/>
        </w:rPr>
        <w:t>d</w:t>
      </w:r>
      <w:r w:rsidR="00842C39" w:rsidRPr="005D72DF">
        <w:rPr>
          <w:rFonts w:ascii="Book Antiqua" w:eastAsia="Book Antiqua" w:hAnsi="Book Antiqua" w:cs="Book Antiqua"/>
          <w:color w:val="000000" w:themeColor="text1"/>
        </w:rPr>
        <w:t xml:space="preserve"> tomography</w:t>
      </w:r>
      <w:r w:rsidR="00851846" w:rsidRPr="005D72DF">
        <w:rPr>
          <w:rFonts w:ascii="Book Antiqua" w:eastAsia="Book Antiqua" w:hAnsi="Book Antiqua" w:cs="Book Antiqua"/>
          <w:color w:val="000000" w:themeColor="text1"/>
        </w:rPr>
        <w:t xml:space="preserve"> </w:t>
      </w:r>
      <w:r w:rsidRPr="005D72DF">
        <w:rPr>
          <w:rFonts w:ascii="Book Antiqua" w:eastAsia="Book Antiqua" w:hAnsi="Book Antiqua" w:cs="Book Antiqua"/>
          <w:color w:val="000000" w:themeColor="text1"/>
        </w:rPr>
        <w:t xml:space="preserve">revealed an increasing midline shift and </w:t>
      </w:r>
      <w:proofErr w:type="spellStart"/>
      <w:r w:rsidRPr="005D72DF">
        <w:rPr>
          <w:rFonts w:ascii="Book Antiqua" w:eastAsia="Book Antiqua" w:hAnsi="Book Antiqua" w:cs="Book Antiqua"/>
          <w:color w:val="000000" w:themeColor="text1"/>
        </w:rPr>
        <w:t>transtentorial</w:t>
      </w:r>
      <w:proofErr w:type="spellEnd"/>
      <w:r w:rsidRPr="005D72DF">
        <w:rPr>
          <w:rFonts w:ascii="Book Antiqua" w:eastAsia="Book Antiqua" w:hAnsi="Book Antiqua" w:cs="Book Antiqua"/>
          <w:color w:val="000000" w:themeColor="text1"/>
        </w:rPr>
        <w:t xml:space="preserve"> herniation. The patient was placed in a supine position and given 0.9% saline intravenously. A few hours later, the patient was fully awake with purposeful movements on his right side and normal communication.</w:t>
      </w:r>
    </w:p>
    <w:p w14:paraId="4F68D708" w14:textId="77777777" w:rsidR="00A77B3E" w:rsidRPr="005D72DF" w:rsidRDefault="00A77B3E">
      <w:pPr>
        <w:spacing w:line="360" w:lineRule="auto"/>
        <w:jc w:val="both"/>
        <w:rPr>
          <w:rFonts w:ascii="Book Antiqua" w:hAnsi="Book Antiqua"/>
          <w:color w:val="000000" w:themeColor="text1"/>
        </w:rPr>
      </w:pPr>
    </w:p>
    <w:p w14:paraId="040E371C"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CONCLUSION</w:t>
      </w:r>
    </w:p>
    <w:p w14:paraId="3064E18C"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Paradoxical herniation may occur, although rarely, after infusing high-dose mannitol intravenously in the Fowler’s position in the case of a large craniectomy defect. An attempt should be made to place the patient in the supine position because this simple maneuver may be life-saving. Do not use high-dose mannitol when the flap is severely sunken.</w:t>
      </w:r>
    </w:p>
    <w:p w14:paraId="292D906D" w14:textId="77777777" w:rsidR="00A77B3E" w:rsidRPr="005D72DF" w:rsidRDefault="00A77B3E">
      <w:pPr>
        <w:spacing w:line="360" w:lineRule="auto"/>
        <w:jc w:val="both"/>
        <w:rPr>
          <w:rFonts w:ascii="Book Antiqua" w:hAnsi="Book Antiqua"/>
          <w:color w:val="000000" w:themeColor="text1"/>
        </w:rPr>
      </w:pPr>
    </w:p>
    <w:p w14:paraId="540A73E6"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bCs/>
          <w:color w:val="000000" w:themeColor="text1"/>
        </w:rPr>
        <w:t xml:space="preserve">Key Words: </w:t>
      </w:r>
      <w:r w:rsidRPr="005D72DF">
        <w:rPr>
          <w:rFonts w:ascii="Book Antiqua" w:eastAsia="Book Antiqua" w:hAnsi="Book Antiqua" w:cs="Book Antiqua"/>
          <w:color w:val="000000" w:themeColor="text1"/>
        </w:rPr>
        <w:t xml:space="preserve">Decompressive craniectomy; Intracranial hypotension; Paradoxical herniation; </w:t>
      </w:r>
      <w:proofErr w:type="spellStart"/>
      <w:r w:rsidRPr="005D72DF">
        <w:rPr>
          <w:rFonts w:ascii="Book Antiqua" w:eastAsia="Book Antiqua" w:hAnsi="Book Antiqua" w:cs="Book Antiqua"/>
          <w:color w:val="000000" w:themeColor="text1"/>
        </w:rPr>
        <w:t>Transtentorial</w:t>
      </w:r>
      <w:proofErr w:type="spellEnd"/>
      <w:r w:rsidRPr="005D72DF">
        <w:rPr>
          <w:rFonts w:ascii="Book Antiqua" w:eastAsia="Book Antiqua" w:hAnsi="Book Antiqua" w:cs="Book Antiqua"/>
          <w:color w:val="000000" w:themeColor="text1"/>
        </w:rPr>
        <w:t xml:space="preserve"> herniation; Mannitol; Case report</w:t>
      </w:r>
    </w:p>
    <w:p w14:paraId="300D1147" w14:textId="77777777" w:rsidR="00A77B3E" w:rsidRPr="005D72DF" w:rsidRDefault="00A77B3E">
      <w:pPr>
        <w:spacing w:line="360" w:lineRule="auto"/>
        <w:jc w:val="both"/>
        <w:rPr>
          <w:rFonts w:ascii="Book Antiqua" w:hAnsi="Book Antiqua"/>
          <w:color w:val="000000" w:themeColor="text1"/>
        </w:rPr>
      </w:pPr>
    </w:p>
    <w:p w14:paraId="005C98A7" w14:textId="7CF0B7FD"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Du C, Tang H, Fan S. Paradoxical herniation after decompressive craniectomy provoked by mannitol: A case report. </w:t>
      </w:r>
      <w:r w:rsidRPr="005D72DF">
        <w:rPr>
          <w:rFonts w:ascii="Book Antiqua" w:eastAsia="Book Antiqua" w:hAnsi="Book Antiqua" w:cs="Book Antiqua"/>
          <w:i/>
          <w:iCs/>
          <w:color w:val="000000" w:themeColor="text1"/>
        </w:rPr>
        <w:t>World J Clin Cases</w:t>
      </w:r>
      <w:r w:rsidRPr="005D72DF">
        <w:rPr>
          <w:rFonts w:ascii="Book Antiqua" w:eastAsia="Book Antiqua" w:hAnsi="Book Antiqua" w:cs="Book Antiqua"/>
          <w:color w:val="000000" w:themeColor="text1"/>
        </w:rPr>
        <w:t xml:space="preserve"> </w:t>
      </w:r>
      <w:r w:rsidR="00F414BF" w:rsidRPr="005D72DF">
        <w:rPr>
          <w:rFonts w:ascii="Book Antiqua" w:eastAsia="Book Antiqua" w:hAnsi="Book Antiqua" w:cs="Book Antiqua"/>
          <w:color w:val="000000" w:themeColor="text1"/>
        </w:rPr>
        <w:t>2022</w:t>
      </w:r>
      <w:r w:rsidRPr="005D72DF">
        <w:rPr>
          <w:rFonts w:ascii="Book Antiqua" w:eastAsia="Book Antiqua" w:hAnsi="Book Antiqua" w:cs="Book Antiqua"/>
          <w:color w:val="000000" w:themeColor="text1"/>
        </w:rPr>
        <w:t>; In press</w:t>
      </w:r>
    </w:p>
    <w:p w14:paraId="7B58F98F" w14:textId="77777777" w:rsidR="00A77B3E" w:rsidRPr="005D72DF" w:rsidRDefault="00A77B3E">
      <w:pPr>
        <w:spacing w:line="360" w:lineRule="auto"/>
        <w:jc w:val="both"/>
        <w:rPr>
          <w:rFonts w:ascii="Book Antiqua" w:hAnsi="Book Antiqua"/>
          <w:color w:val="000000" w:themeColor="text1"/>
        </w:rPr>
      </w:pPr>
    </w:p>
    <w:p w14:paraId="1F6ADA50"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bCs/>
          <w:color w:val="000000" w:themeColor="text1"/>
        </w:rPr>
        <w:t xml:space="preserve">Core Tip: </w:t>
      </w:r>
      <w:r w:rsidRPr="005D72DF">
        <w:rPr>
          <w:rFonts w:ascii="Book Antiqua" w:eastAsia="Book Antiqua" w:hAnsi="Book Antiqua" w:cs="Book Antiqua"/>
          <w:color w:val="000000" w:themeColor="text1"/>
        </w:rPr>
        <w:t>The paradoxical herniation is a rare but life-threatening complication in patients with large decompressive craniectomies. This case report suggests that mannitol treatment after a large decompressive craniectomy can cause a paradoxical herniation. Early recognition and proper treatment can save a patient's life.</w:t>
      </w:r>
    </w:p>
    <w:p w14:paraId="6145FE8F" w14:textId="77777777" w:rsidR="00A77B3E" w:rsidRPr="005D72DF" w:rsidRDefault="00A77B3E">
      <w:pPr>
        <w:spacing w:line="360" w:lineRule="auto"/>
        <w:jc w:val="both"/>
        <w:rPr>
          <w:rFonts w:ascii="Book Antiqua" w:hAnsi="Book Antiqua"/>
          <w:color w:val="000000" w:themeColor="text1"/>
        </w:rPr>
      </w:pPr>
    </w:p>
    <w:p w14:paraId="5543A970"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aps/>
          <w:color w:val="000000" w:themeColor="text1"/>
          <w:u w:val="single"/>
        </w:rPr>
        <w:t>INTRODUCTION</w:t>
      </w:r>
    </w:p>
    <w:p w14:paraId="1FC80056" w14:textId="0B16DFB4"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The paradoxical herniation is a rare but life-threatening complication of cerebrospinal fluid (CSF) drainage in patients with large decompressive craniectomies. This result is due to a combined effect of brain gravity, atmospheric pressure, and intracranial </w:t>
      </w:r>
      <w:proofErr w:type="gramStart"/>
      <w:r w:rsidRPr="005D72DF">
        <w:rPr>
          <w:rFonts w:ascii="Book Antiqua" w:eastAsia="Book Antiqua" w:hAnsi="Book Antiqua" w:cs="Book Antiqua"/>
          <w:color w:val="000000" w:themeColor="text1"/>
        </w:rPr>
        <w:t>hypotension</w:t>
      </w:r>
      <w:r w:rsidRPr="005D72DF">
        <w:rPr>
          <w:rFonts w:ascii="Book Antiqua" w:eastAsia="Book Antiqua" w:hAnsi="Book Antiqua" w:cs="Book Antiqua"/>
          <w:color w:val="000000" w:themeColor="text1"/>
          <w:vertAlign w:val="superscript"/>
        </w:rPr>
        <w:t>[</w:t>
      </w:r>
      <w:proofErr w:type="gramEnd"/>
      <w:r w:rsidRPr="005D72DF">
        <w:rPr>
          <w:rFonts w:ascii="Book Antiqua" w:eastAsia="Book Antiqua" w:hAnsi="Book Antiqua" w:cs="Book Antiqua"/>
          <w:color w:val="000000" w:themeColor="text1"/>
          <w:vertAlign w:val="superscript"/>
        </w:rPr>
        <w:t>1,2]</w:t>
      </w:r>
      <w:r w:rsidRPr="005D72DF">
        <w:rPr>
          <w:rFonts w:ascii="Book Antiqua" w:eastAsia="Book Antiqua" w:hAnsi="Book Antiqua" w:cs="Book Antiqua"/>
          <w:color w:val="000000" w:themeColor="text1"/>
        </w:rPr>
        <w:t xml:space="preserve">. Paradoxical herniation has been reported after craniotomy in the context of CSF hypovolemia, usually ascribed to intraoperative or postoperative CSF drainage or spinal CSF </w:t>
      </w:r>
      <w:proofErr w:type="gramStart"/>
      <w:r w:rsidRPr="005D72DF">
        <w:rPr>
          <w:rFonts w:ascii="Book Antiqua" w:eastAsia="Book Antiqua" w:hAnsi="Book Antiqua" w:cs="Book Antiqua"/>
          <w:color w:val="000000" w:themeColor="text1"/>
        </w:rPr>
        <w:t>fistula</w:t>
      </w:r>
      <w:r w:rsidRPr="005D72DF">
        <w:rPr>
          <w:rFonts w:ascii="Book Antiqua" w:eastAsia="Book Antiqua" w:hAnsi="Book Antiqua" w:cs="Book Antiqua"/>
          <w:color w:val="000000" w:themeColor="text1"/>
          <w:vertAlign w:val="superscript"/>
        </w:rPr>
        <w:t>[</w:t>
      </w:r>
      <w:proofErr w:type="gramEnd"/>
      <w:r w:rsidRPr="005D72DF">
        <w:rPr>
          <w:rFonts w:ascii="Book Antiqua" w:eastAsia="Book Antiqua" w:hAnsi="Book Antiqua" w:cs="Book Antiqua"/>
          <w:color w:val="000000" w:themeColor="text1"/>
          <w:vertAlign w:val="superscript"/>
        </w:rPr>
        <w:t>1,3-5]</w:t>
      </w:r>
      <w:r w:rsidRPr="005D72DF">
        <w:rPr>
          <w:rFonts w:ascii="Book Antiqua" w:eastAsia="Book Antiqua" w:hAnsi="Book Antiqua" w:cs="Book Antiqua"/>
          <w:color w:val="000000" w:themeColor="text1"/>
        </w:rPr>
        <w:t xml:space="preserve">. Currently, only a few cases have been reported that paradoxical herniation may occur in the absence of CSF drainage, which is somewhat different from our </w:t>
      </w:r>
      <w:proofErr w:type="gramStart"/>
      <w:r w:rsidRPr="005D72DF">
        <w:rPr>
          <w:rFonts w:ascii="Book Antiqua" w:eastAsia="Book Antiqua" w:hAnsi="Book Antiqua" w:cs="Book Antiqua"/>
          <w:color w:val="000000" w:themeColor="text1"/>
        </w:rPr>
        <w:t>case</w:t>
      </w:r>
      <w:r w:rsidRPr="005D72DF">
        <w:rPr>
          <w:rFonts w:ascii="Book Antiqua" w:eastAsia="Book Antiqua" w:hAnsi="Book Antiqua" w:cs="Book Antiqua"/>
          <w:color w:val="000000" w:themeColor="text1"/>
          <w:vertAlign w:val="superscript"/>
        </w:rPr>
        <w:t>[</w:t>
      </w:r>
      <w:proofErr w:type="gramEnd"/>
      <w:r w:rsidRPr="005D72DF">
        <w:rPr>
          <w:rFonts w:ascii="Book Antiqua" w:eastAsia="Book Antiqua" w:hAnsi="Book Antiqua" w:cs="Book Antiqua"/>
          <w:color w:val="000000" w:themeColor="text1"/>
          <w:vertAlign w:val="superscript"/>
        </w:rPr>
        <w:t>6-8]</w:t>
      </w:r>
      <w:r w:rsidRPr="005D72DF">
        <w:rPr>
          <w:rFonts w:ascii="Book Antiqua" w:eastAsia="Book Antiqua" w:hAnsi="Book Antiqua" w:cs="Book Antiqua"/>
          <w:color w:val="000000" w:themeColor="text1"/>
        </w:rPr>
        <w:t>. We describe a unique case of spontaneous paradoxical herniation after intravenous infusion of mannitol and decompressive craniectomy.</w:t>
      </w:r>
    </w:p>
    <w:p w14:paraId="56C1A421" w14:textId="77777777" w:rsidR="00A77B3E" w:rsidRPr="005D72DF" w:rsidRDefault="00A77B3E">
      <w:pPr>
        <w:spacing w:line="360" w:lineRule="auto"/>
        <w:jc w:val="both"/>
        <w:rPr>
          <w:rFonts w:ascii="Book Antiqua" w:hAnsi="Book Antiqua"/>
          <w:color w:val="000000" w:themeColor="text1"/>
        </w:rPr>
      </w:pPr>
    </w:p>
    <w:p w14:paraId="5DC26B5D"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aps/>
          <w:color w:val="000000" w:themeColor="text1"/>
          <w:u w:val="single"/>
        </w:rPr>
        <w:t>CASE PRESENTATION</w:t>
      </w:r>
    </w:p>
    <w:p w14:paraId="069DC5C6"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i/>
          <w:color w:val="000000" w:themeColor="text1"/>
        </w:rPr>
        <w:t>Chief complaints</w:t>
      </w:r>
    </w:p>
    <w:p w14:paraId="6DB9017D"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A 48-year-old male was admitted to our hospital with sudden weakness in his left limb. </w:t>
      </w:r>
    </w:p>
    <w:p w14:paraId="6D7AF9F7" w14:textId="77777777" w:rsidR="00A77B3E" w:rsidRPr="005D72DF" w:rsidRDefault="00A77B3E">
      <w:pPr>
        <w:spacing w:line="360" w:lineRule="auto"/>
        <w:jc w:val="both"/>
        <w:rPr>
          <w:rFonts w:ascii="Book Antiqua" w:hAnsi="Book Antiqua"/>
          <w:color w:val="000000" w:themeColor="text1"/>
        </w:rPr>
      </w:pPr>
    </w:p>
    <w:p w14:paraId="21D465C1"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i/>
          <w:color w:val="000000" w:themeColor="text1"/>
        </w:rPr>
        <w:t>History of present illness</w:t>
      </w:r>
    </w:p>
    <w:p w14:paraId="6C505BAD" w14:textId="376243E3"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Two hours before his arrival, he suddenly developed weakness in his left limb and was unable to stand while working. The neurological examination showed a Glasgow Coma Scale score of 8 and a left hemiparesis. An urgent head </w:t>
      </w:r>
      <w:r w:rsidR="00F414BF" w:rsidRPr="005D72DF">
        <w:rPr>
          <w:rFonts w:ascii="Book Antiqua" w:eastAsia="Book Antiqua" w:hAnsi="Book Antiqua" w:cs="Book Antiqua"/>
          <w:color w:val="000000" w:themeColor="text1"/>
        </w:rPr>
        <w:t xml:space="preserve">computed tomography (CT) </w:t>
      </w:r>
      <w:r w:rsidRPr="005D72DF">
        <w:rPr>
          <w:rFonts w:ascii="Book Antiqua" w:eastAsia="Book Antiqua" w:hAnsi="Book Antiqua" w:cs="Book Antiqua"/>
          <w:color w:val="000000" w:themeColor="text1"/>
        </w:rPr>
        <w:t>examination revealed massive right temporal hemorrhage (Figure</w:t>
      </w:r>
      <w:r w:rsidRPr="005D72DF">
        <w:rPr>
          <w:rFonts w:ascii="Book Antiqua" w:eastAsia="Book Antiqua" w:hAnsi="Book Antiqua" w:cs="Book Antiqua"/>
          <w:b/>
          <w:bCs/>
          <w:color w:val="000000" w:themeColor="text1"/>
        </w:rPr>
        <w:t xml:space="preserve"> </w:t>
      </w:r>
      <w:r w:rsidRPr="005D72DF">
        <w:rPr>
          <w:rFonts w:ascii="Book Antiqua" w:eastAsia="Book Antiqua" w:hAnsi="Book Antiqua" w:cs="Book Antiqua"/>
          <w:color w:val="000000" w:themeColor="text1"/>
        </w:rPr>
        <w:t xml:space="preserve">1A and B). The patient </w:t>
      </w:r>
      <w:r w:rsidRPr="005D72DF">
        <w:rPr>
          <w:rFonts w:ascii="Book Antiqua" w:eastAsia="Book Antiqua" w:hAnsi="Book Antiqua" w:cs="Book Antiqua"/>
          <w:color w:val="000000" w:themeColor="text1"/>
        </w:rPr>
        <w:lastRenderedPageBreak/>
        <w:t xml:space="preserve">underwent an emergent frontoparietal decompressive craniectomy with a </w:t>
      </w:r>
      <w:proofErr w:type="spellStart"/>
      <w:r w:rsidRPr="005D72DF">
        <w:rPr>
          <w:rFonts w:ascii="Book Antiqua" w:eastAsia="Book Antiqua" w:hAnsi="Book Antiqua" w:cs="Book Antiqua"/>
          <w:color w:val="000000" w:themeColor="text1"/>
        </w:rPr>
        <w:t>duraplasty</w:t>
      </w:r>
      <w:proofErr w:type="spellEnd"/>
      <w:r w:rsidRPr="005D72DF">
        <w:rPr>
          <w:rFonts w:ascii="Book Antiqua" w:eastAsia="Book Antiqua" w:hAnsi="Book Antiqua" w:cs="Book Antiqua"/>
          <w:color w:val="000000" w:themeColor="text1"/>
        </w:rPr>
        <w:t>, and the hematoma was completely evacuated. A mass of abnormal blood vessels founded in the hematoma cavity during the operation was removed. Postoperative pathological examination revealed malformed blood vessels (Figure</w:t>
      </w:r>
      <w:r w:rsidRPr="005D72DF">
        <w:rPr>
          <w:rFonts w:ascii="Book Antiqua" w:eastAsia="Book Antiqua" w:hAnsi="Book Antiqua" w:cs="Book Antiqua"/>
          <w:b/>
          <w:bCs/>
          <w:color w:val="000000" w:themeColor="text1"/>
        </w:rPr>
        <w:t xml:space="preserve"> </w:t>
      </w:r>
      <w:r w:rsidRPr="005D72DF">
        <w:rPr>
          <w:rFonts w:ascii="Book Antiqua" w:eastAsia="Book Antiqua" w:hAnsi="Book Antiqua" w:cs="Book Antiqua"/>
          <w:color w:val="000000" w:themeColor="text1"/>
        </w:rPr>
        <w:t xml:space="preserve">1E and F). On the </w:t>
      </w:r>
      <w:r w:rsidR="00A33A23">
        <w:rPr>
          <w:rFonts w:ascii="Book Antiqua" w:eastAsia="Book Antiqua" w:hAnsi="Book Antiqua" w:cs="Book Antiqua"/>
          <w:color w:val="000000" w:themeColor="text1"/>
        </w:rPr>
        <w:t>1st</w:t>
      </w:r>
      <w:r w:rsidR="00A33A23" w:rsidRPr="005D72DF">
        <w:rPr>
          <w:rFonts w:ascii="Book Antiqua" w:eastAsia="Book Antiqua" w:hAnsi="Book Antiqua" w:cs="Book Antiqua"/>
          <w:color w:val="000000" w:themeColor="text1"/>
        </w:rPr>
        <w:t xml:space="preserve"> </w:t>
      </w:r>
      <w:r w:rsidRPr="005D72DF">
        <w:rPr>
          <w:rFonts w:ascii="Book Antiqua" w:eastAsia="Book Antiqua" w:hAnsi="Book Antiqua" w:cs="Book Antiqua"/>
          <w:color w:val="000000" w:themeColor="text1"/>
        </w:rPr>
        <w:t>d after the operation, the patient was fully awake with normal communication and directional movement of the right limb but had left hemiplegia. The head CT shows that the hematoma has been completely cleared, and the midline is almost in the middle</w:t>
      </w:r>
      <w:r w:rsidR="00F414BF" w:rsidRPr="005D72DF">
        <w:rPr>
          <w:rFonts w:ascii="Book Antiqua" w:hAnsi="Book Antiqua" w:cs="Book Antiqua"/>
          <w:color w:val="000000" w:themeColor="text1"/>
          <w:lang w:eastAsia="zh-CN"/>
        </w:rPr>
        <w:t xml:space="preserve"> (</w:t>
      </w:r>
      <w:r w:rsidRPr="005D72DF">
        <w:rPr>
          <w:rFonts w:ascii="Book Antiqua" w:eastAsia="Book Antiqua" w:hAnsi="Book Antiqua" w:cs="Book Antiqua"/>
          <w:color w:val="000000" w:themeColor="text1"/>
        </w:rPr>
        <w:t>Figure 1C and D</w:t>
      </w:r>
      <w:r w:rsidR="00F414BF" w:rsidRPr="005D72DF">
        <w:rPr>
          <w:rFonts w:ascii="Book Antiqua" w:hAnsi="Book Antiqua" w:cs="Book Antiqua"/>
          <w:color w:val="000000" w:themeColor="text1"/>
          <w:lang w:eastAsia="zh-CN"/>
        </w:rPr>
        <w:t>)</w:t>
      </w:r>
      <w:r w:rsidRPr="005D72DF">
        <w:rPr>
          <w:rFonts w:ascii="Book Antiqua" w:eastAsia="Book Antiqua" w:hAnsi="Book Antiqua" w:cs="Book Antiqua"/>
          <w:color w:val="000000" w:themeColor="text1"/>
        </w:rPr>
        <w:t>. The CT angiography</w:t>
      </w:r>
      <w:r w:rsidRPr="005D72DF">
        <w:rPr>
          <w:rFonts w:ascii="Book Antiqua" w:eastAsia="Book Antiqua" w:hAnsi="Book Antiqua" w:cs="Book Antiqua"/>
          <w:b/>
          <w:bCs/>
          <w:color w:val="000000" w:themeColor="text1"/>
        </w:rPr>
        <w:t xml:space="preserve"> </w:t>
      </w:r>
      <w:r w:rsidRPr="005D72DF">
        <w:rPr>
          <w:rFonts w:ascii="Book Antiqua" w:eastAsia="Book Antiqua" w:hAnsi="Book Antiqua" w:cs="Book Antiqua"/>
          <w:color w:val="000000" w:themeColor="text1"/>
        </w:rPr>
        <w:t>shows normal cerebral vessels</w:t>
      </w:r>
      <w:r w:rsidR="00121609" w:rsidRPr="005D72DF">
        <w:rPr>
          <w:rFonts w:ascii="Book Antiqua" w:hAnsi="Book Antiqua" w:cs="Book Antiqua"/>
          <w:color w:val="000000" w:themeColor="text1"/>
          <w:lang w:eastAsia="zh-CN"/>
        </w:rPr>
        <w:t xml:space="preserve"> (</w:t>
      </w:r>
      <w:r w:rsidRPr="005D72DF">
        <w:rPr>
          <w:rFonts w:ascii="Book Antiqua" w:eastAsia="Book Antiqua" w:hAnsi="Book Antiqua" w:cs="Book Antiqua"/>
          <w:color w:val="000000" w:themeColor="text1"/>
        </w:rPr>
        <w:t>Figure 1G and H</w:t>
      </w:r>
      <w:r w:rsidR="00B1257D" w:rsidRPr="005D72DF">
        <w:rPr>
          <w:rFonts w:ascii="Book Antiqua" w:hAnsi="Book Antiqua" w:cs="Book Antiqua"/>
          <w:color w:val="000000" w:themeColor="text1"/>
          <w:lang w:eastAsia="zh-CN"/>
        </w:rPr>
        <w:t>)</w:t>
      </w:r>
      <w:r w:rsidRPr="005D72DF">
        <w:rPr>
          <w:rFonts w:ascii="Book Antiqua" w:eastAsia="Book Antiqua" w:hAnsi="Book Antiqua" w:cs="Book Antiqua"/>
          <w:color w:val="000000" w:themeColor="text1"/>
        </w:rPr>
        <w:t xml:space="preserve">. Although the flap pressure was not high, 50 g of 20% mannitol was given every 8 h to reduce local edema. On the morning of the 7th d after the operation, after an intravenous drip of 50 g of mannitol in the Fowler’s position, the neurological function of the patient continued to deteriorate, the right pupil dilated to 4 mm and the left to 2 mm. An urgent head CT revealed increasing midline shift, </w:t>
      </w:r>
      <w:proofErr w:type="spellStart"/>
      <w:r w:rsidRPr="005D72DF">
        <w:rPr>
          <w:rFonts w:ascii="Book Antiqua" w:eastAsia="Book Antiqua" w:hAnsi="Book Antiqua" w:cs="Book Antiqua"/>
          <w:color w:val="000000" w:themeColor="text1"/>
        </w:rPr>
        <w:t>transtentorial</w:t>
      </w:r>
      <w:proofErr w:type="spellEnd"/>
      <w:r w:rsidRPr="005D72DF">
        <w:rPr>
          <w:rFonts w:ascii="Book Antiqua" w:eastAsia="Book Antiqua" w:hAnsi="Book Antiqua" w:cs="Book Antiqua"/>
          <w:color w:val="000000" w:themeColor="text1"/>
        </w:rPr>
        <w:t xml:space="preserve"> herniation, and brainstem compression (Figure 2).</w:t>
      </w:r>
    </w:p>
    <w:p w14:paraId="61D9EF63" w14:textId="77777777" w:rsidR="00A77B3E" w:rsidRPr="005D72DF" w:rsidRDefault="00A77B3E">
      <w:pPr>
        <w:spacing w:line="360" w:lineRule="auto"/>
        <w:jc w:val="both"/>
        <w:rPr>
          <w:rFonts w:ascii="Book Antiqua" w:hAnsi="Book Antiqua"/>
          <w:color w:val="000000" w:themeColor="text1"/>
        </w:rPr>
      </w:pPr>
    </w:p>
    <w:p w14:paraId="00C18668"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i/>
          <w:color w:val="000000" w:themeColor="text1"/>
        </w:rPr>
        <w:t>History of past illness</w:t>
      </w:r>
    </w:p>
    <w:p w14:paraId="1B4DE44D"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shd w:val="clear" w:color="auto" w:fill="FFFFFF"/>
        </w:rPr>
        <w:t>The patient had no history of systemic diseases.</w:t>
      </w:r>
    </w:p>
    <w:p w14:paraId="14FA5F72" w14:textId="77777777" w:rsidR="00A77B3E" w:rsidRPr="005D72DF" w:rsidRDefault="00A77B3E">
      <w:pPr>
        <w:spacing w:line="360" w:lineRule="auto"/>
        <w:jc w:val="both"/>
        <w:rPr>
          <w:rFonts w:ascii="Book Antiqua" w:hAnsi="Book Antiqua"/>
          <w:color w:val="000000" w:themeColor="text1"/>
        </w:rPr>
      </w:pPr>
    </w:p>
    <w:p w14:paraId="642C4CDD"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i/>
          <w:color w:val="000000" w:themeColor="text1"/>
        </w:rPr>
        <w:t>Physical examination</w:t>
      </w:r>
    </w:p>
    <w:p w14:paraId="128D99D2"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shd w:val="clear" w:color="auto" w:fill="FFFFFF"/>
        </w:rPr>
        <w:t xml:space="preserve">Neurologic examination revealed a Glasgow Coma Scale score of 8, with no eyes open. The pupils dilated to 4 mm on the right and 2 mm on the left, with left hemiplegia. </w:t>
      </w:r>
    </w:p>
    <w:p w14:paraId="5D52D777" w14:textId="77777777" w:rsidR="00A77B3E" w:rsidRPr="005D72DF" w:rsidRDefault="00A77B3E">
      <w:pPr>
        <w:spacing w:line="360" w:lineRule="auto"/>
        <w:jc w:val="both"/>
        <w:rPr>
          <w:rFonts w:ascii="Book Antiqua" w:hAnsi="Book Antiqua"/>
          <w:color w:val="000000" w:themeColor="text1"/>
        </w:rPr>
      </w:pPr>
    </w:p>
    <w:p w14:paraId="4E20E9B0"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i/>
          <w:color w:val="000000" w:themeColor="text1"/>
        </w:rPr>
        <w:t>Laboratory examinations</w:t>
      </w:r>
    </w:p>
    <w:p w14:paraId="5FB1EFA2" w14:textId="72C25940"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shd w:val="clear" w:color="auto" w:fill="FFFFFF"/>
        </w:rPr>
        <w:t>On the 7</w:t>
      </w:r>
      <w:r w:rsidRPr="00AC41D1">
        <w:rPr>
          <w:rFonts w:ascii="Book Antiqua" w:eastAsia="Book Antiqua" w:hAnsi="Book Antiqua" w:cs="Book Antiqua"/>
          <w:color w:val="000000" w:themeColor="text1"/>
          <w:shd w:val="clear" w:color="auto" w:fill="FFFFFF"/>
        </w:rPr>
        <w:t>th</w:t>
      </w:r>
      <w:r w:rsidRPr="005D72DF">
        <w:rPr>
          <w:rFonts w:ascii="Book Antiqua" w:eastAsia="Book Antiqua" w:hAnsi="Book Antiqua" w:cs="Book Antiqua"/>
          <w:color w:val="000000" w:themeColor="text1"/>
          <w:shd w:val="clear" w:color="auto" w:fill="FFFFFF"/>
        </w:rPr>
        <w:t xml:space="preserve"> d after the operation, the patient underwent a blood cell analysis and examinations of blood electrolyte, liver function, and renal function. The test results were all normal, except for a slight decrease in the blood sodium concentration (130.3 mmol/L) and chlorine concentration (94.3 mmol/L).</w:t>
      </w:r>
      <w:r w:rsidRPr="005D72DF">
        <w:rPr>
          <w:rFonts w:ascii="Book Antiqua" w:eastAsia="Book Antiqua" w:hAnsi="Book Antiqua" w:cs="Book Antiqua"/>
          <w:color w:val="000000" w:themeColor="text1"/>
        </w:rPr>
        <w:t xml:space="preserve"> </w:t>
      </w:r>
      <w:r w:rsidRPr="005D72DF">
        <w:rPr>
          <w:rFonts w:ascii="Book Antiqua" w:eastAsia="Book Antiqua" w:hAnsi="Book Antiqua" w:cs="Book Antiqua"/>
          <w:color w:val="000000" w:themeColor="text1"/>
          <w:shd w:val="clear" w:color="auto" w:fill="FFFFFF"/>
        </w:rPr>
        <w:t>On the 8th d after the operation, examination of blood electrolyte showed sodium concentration (132 mmol/L) and chlorine concentration (95.6 mmol/L).</w:t>
      </w:r>
    </w:p>
    <w:p w14:paraId="48430CDE" w14:textId="77777777" w:rsidR="00A77B3E" w:rsidRPr="005D72DF" w:rsidRDefault="00A77B3E">
      <w:pPr>
        <w:spacing w:line="360" w:lineRule="auto"/>
        <w:jc w:val="both"/>
        <w:rPr>
          <w:rFonts w:ascii="Book Antiqua" w:hAnsi="Book Antiqua"/>
          <w:color w:val="000000" w:themeColor="text1"/>
        </w:rPr>
      </w:pPr>
    </w:p>
    <w:p w14:paraId="4F517385"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i/>
          <w:color w:val="000000" w:themeColor="text1"/>
        </w:rPr>
        <w:t>Imaging examinations</w:t>
      </w:r>
    </w:p>
    <w:p w14:paraId="02C98B1D"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shd w:val="clear" w:color="auto" w:fill="FFFFFF"/>
        </w:rPr>
        <w:t xml:space="preserve">An urgent head CT revealed increasing midline shift, </w:t>
      </w:r>
      <w:proofErr w:type="spellStart"/>
      <w:r w:rsidRPr="005D72DF">
        <w:rPr>
          <w:rFonts w:ascii="Book Antiqua" w:eastAsia="Book Antiqua" w:hAnsi="Book Antiqua" w:cs="Book Antiqua"/>
          <w:color w:val="000000" w:themeColor="text1"/>
          <w:shd w:val="clear" w:color="auto" w:fill="FFFFFF"/>
        </w:rPr>
        <w:t>transtentorial</w:t>
      </w:r>
      <w:proofErr w:type="spellEnd"/>
      <w:r w:rsidRPr="005D72DF">
        <w:rPr>
          <w:rFonts w:ascii="Book Antiqua" w:eastAsia="Book Antiqua" w:hAnsi="Book Antiqua" w:cs="Book Antiqua"/>
          <w:color w:val="000000" w:themeColor="text1"/>
          <w:shd w:val="clear" w:color="auto" w:fill="FFFFFF"/>
        </w:rPr>
        <w:t xml:space="preserve"> herniation, and brainstem compression (Figure 2).</w:t>
      </w:r>
      <w:r w:rsidRPr="005D72DF">
        <w:rPr>
          <w:rFonts w:ascii="Book Antiqua" w:eastAsia="Book Antiqua" w:hAnsi="Book Antiqua" w:cs="Book Antiqua"/>
          <w:b/>
          <w:bCs/>
          <w:color w:val="000000" w:themeColor="text1"/>
          <w:shd w:val="clear" w:color="auto" w:fill="FFFFFF"/>
        </w:rPr>
        <w:t xml:space="preserve"> </w:t>
      </w:r>
    </w:p>
    <w:p w14:paraId="08EA8A31" w14:textId="77777777" w:rsidR="00A77B3E" w:rsidRPr="005D72DF" w:rsidRDefault="00A77B3E">
      <w:pPr>
        <w:spacing w:line="360" w:lineRule="auto"/>
        <w:jc w:val="both"/>
        <w:rPr>
          <w:rFonts w:ascii="Book Antiqua" w:hAnsi="Book Antiqua"/>
          <w:color w:val="000000" w:themeColor="text1"/>
        </w:rPr>
      </w:pPr>
    </w:p>
    <w:p w14:paraId="28C42530"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aps/>
          <w:color w:val="000000" w:themeColor="text1"/>
          <w:u w:val="single"/>
        </w:rPr>
        <w:t>FINAL DIAGNOSIS</w:t>
      </w:r>
    </w:p>
    <w:p w14:paraId="07D3736E"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shd w:val="clear" w:color="auto" w:fill="FFFFFF"/>
        </w:rPr>
        <w:t>The patient was ultimately diagnosed with paradoxical herniation.</w:t>
      </w:r>
    </w:p>
    <w:p w14:paraId="55FFF4C0" w14:textId="77777777" w:rsidR="00A77B3E" w:rsidRPr="005D72DF" w:rsidRDefault="00A77B3E">
      <w:pPr>
        <w:spacing w:line="360" w:lineRule="auto"/>
        <w:jc w:val="both"/>
        <w:rPr>
          <w:rFonts w:ascii="Book Antiqua" w:hAnsi="Book Antiqua"/>
          <w:color w:val="000000" w:themeColor="text1"/>
        </w:rPr>
      </w:pPr>
    </w:p>
    <w:p w14:paraId="575D4B45"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aps/>
          <w:color w:val="000000" w:themeColor="text1"/>
          <w:u w:val="single"/>
        </w:rPr>
        <w:t>TREATMENT</w:t>
      </w:r>
    </w:p>
    <w:p w14:paraId="311D6C3C" w14:textId="72E761C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Aggressive medical treatment was immediately initiated to lower intracranial pressure (ICP), including 30° Fowler’s position and 20 mg intravenous bolus of furosemide. However, neurological symptoms continued to worsen, and the patient went into lethargy. During the active preparation for the operation, a significant phenomenon was found: </w:t>
      </w:r>
      <w:r w:rsidR="006E0B3B">
        <w:rPr>
          <w:rFonts w:ascii="Book Antiqua" w:eastAsia="Book Antiqua" w:hAnsi="Book Antiqua" w:cs="Book Antiqua"/>
          <w:color w:val="000000" w:themeColor="text1"/>
        </w:rPr>
        <w:t>r</w:t>
      </w:r>
      <w:r w:rsidR="006E0B3B" w:rsidRPr="005D72DF">
        <w:rPr>
          <w:rFonts w:ascii="Book Antiqua" w:eastAsia="Book Antiqua" w:hAnsi="Book Antiqua" w:cs="Book Antiqua"/>
          <w:color w:val="000000" w:themeColor="text1"/>
        </w:rPr>
        <w:t xml:space="preserve">egular </w:t>
      </w:r>
      <w:r w:rsidRPr="005D72DF">
        <w:rPr>
          <w:rFonts w:ascii="Book Antiqua" w:eastAsia="Book Antiqua" w:hAnsi="Book Antiqua" w:cs="Book Antiqua"/>
          <w:color w:val="000000" w:themeColor="text1"/>
        </w:rPr>
        <w:t xml:space="preserve">brain beats could be seen under his obviously sinking flap. Therefore, we considered that the brain herniation was caused by the brain sag due to low ICP, </w:t>
      </w:r>
      <w:r w:rsidR="006E0B3B">
        <w:rPr>
          <w:rFonts w:ascii="Book Antiqua" w:eastAsia="Book Antiqua" w:hAnsi="Book Antiqua" w:cs="Book Antiqua"/>
          <w:color w:val="000000" w:themeColor="text1"/>
        </w:rPr>
        <w:t>and therefore,</w:t>
      </w:r>
      <w:r w:rsidR="006E0B3B" w:rsidRPr="005D72DF">
        <w:rPr>
          <w:rFonts w:ascii="Book Antiqua" w:eastAsia="Book Antiqua" w:hAnsi="Book Antiqua" w:cs="Book Antiqua"/>
          <w:color w:val="000000" w:themeColor="text1"/>
        </w:rPr>
        <w:t xml:space="preserve"> </w:t>
      </w:r>
      <w:r w:rsidR="006E0B3B">
        <w:rPr>
          <w:rFonts w:ascii="Book Antiqua" w:eastAsia="Book Antiqua" w:hAnsi="Book Antiqua" w:cs="Book Antiqua"/>
          <w:color w:val="000000" w:themeColor="text1"/>
        </w:rPr>
        <w:t>instead of operating, t</w:t>
      </w:r>
      <w:r w:rsidRPr="005D72DF">
        <w:rPr>
          <w:rFonts w:ascii="Book Antiqua" w:eastAsia="Book Antiqua" w:hAnsi="Book Antiqua" w:cs="Book Antiqua"/>
          <w:color w:val="000000" w:themeColor="text1"/>
        </w:rPr>
        <w:t xml:space="preserve">he patient was therefore placed in a supine position and quickly replenished </w:t>
      </w:r>
      <w:r w:rsidR="006E0B3B">
        <w:rPr>
          <w:rFonts w:ascii="Book Antiqua" w:eastAsia="Book Antiqua" w:hAnsi="Book Antiqua" w:cs="Book Antiqua"/>
          <w:color w:val="000000" w:themeColor="text1"/>
        </w:rPr>
        <w:t xml:space="preserve">with </w:t>
      </w:r>
      <w:r w:rsidRPr="005D72DF">
        <w:rPr>
          <w:rFonts w:ascii="Book Antiqua" w:eastAsia="Book Antiqua" w:hAnsi="Book Antiqua" w:cs="Book Antiqua"/>
          <w:color w:val="000000" w:themeColor="text1"/>
        </w:rPr>
        <w:t xml:space="preserve">9% saline intravenously. </w:t>
      </w:r>
    </w:p>
    <w:p w14:paraId="50CE0F4A" w14:textId="77777777" w:rsidR="00A77B3E" w:rsidRPr="005D72DF" w:rsidRDefault="00A77B3E">
      <w:pPr>
        <w:spacing w:line="360" w:lineRule="auto"/>
        <w:jc w:val="both"/>
        <w:rPr>
          <w:rFonts w:ascii="Book Antiqua" w:hAnsi="Book Antiqua"/>
          <w:color w:val="000000" w:themeColor="text1"/>
        </w:rPr>
      </w:pPr>
    </w:p>
    <w:p w14:paraId="0C2D6D64"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aps/>
          <w:color w:val="000000" w:themeColor="text1"/>
          <w:u w:val="single"/>
        </w:rPr>
        <w:t>OUTCOME AND FOLLOW-UP</w:t>
      </w:r>
    </w:p>
    <w:p w14:paraId="45CA5132" w14:textId="3DA3D293"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A few hours later, with the sinking skin flap relieving, the neurological function of the patient was significantly improved, and consciousness returned. </w:t>
      </w:r>
      <w:r w:rsidR="006E0B3B">
        <w:rPr>
          <w:rFonts w:ascii="Book Antiqua" w:eastAsia="Book Antiqua" w:hAnsi="Book Antiqua" w:cs="Book Antiqua"/>
          <w:color w:val="000000" w:themeColor="text1"/>
        </w:rPr>
        <w:t>However,</w:t>
      </w:r>
      <w:r w:rsidR="006E0B3B" w:rsidRPr="005D72DF">
        <w:rPr>
          <w:rFonts w:ascii="Book Antiqua" w:eastAsia="Book Antiqua" w:hAnsi="Book Antiqua" w:cs="Book Antiqua"/>
          <w:color w:val="000000" w:themeColor="text1"/>
        </w:rPr>
        <w:t xml:space="preserve"> </w:t>
      </w:r>
      <w:r w:rsidRPr="005D72DF">
        <w:rPr>
          <w:rFonts w:ascii="Book Antiqua" w:eastAsia="Book Antiqua" w:hAnsi="Book Antiqua" w:cs="Book Antiqua"/>
          <w:color w:val="000000" w:themeColor="text1"/>
        </w:rPr>
        <w:t xml:space="preserve">the left side remained hemiplegia, and the right pupil dilated to 4 mm. </w:t>
      </w:r>
      <w:r w:rsidR="006E0B3B">
        <w:rPr>
          <w:rFonts w:ascii="Book Antiqua" w:eastAsia="Book Antiqua" w:hAnsi="Book Antiqua" w:cs="Book Antiqua"/>
          <w:color w:val="000000" w:themeColor="text1"/>
        </w:rPr>
        <w:t>T</w:t>
      </w:r>
      <w:r w:rsidRPr="005D72DF">
        <w:rPr>
          <w:rFonts w:ascii="Book Antiqua" w:eastAsia="Book Antiqua" w:hAnsi="Book Antiqua" w:cs="Book Antiqua"/>
          <w:color w:val="000000" w:themeColor="text1"/>
        </w:rPr>
        <w:t xml:space="preserve">he next day, the head CT showed resolution of </w:t>
      </w:r>
      <w:proofErr w:type="spellStart"/>
      <w:r w:rsidRPr="005D72DF">
        <w:rPr>
          <w:rFonts w:ascii="Book Antiqua" w:eastAsia="Book Antiqua" w:hAnsi="Book Antiqua" w:cs="Book Antiqua"/>
          <w:color w:val="000000" w:themeColor="text1"/>
        </w:rPr>
        <w:t>transtentorial</w:t>
      </w:r>
      <w:proofErr w:type="spellEnd"/>
      <w:r w:rsidRPr="005D72DF">
        <w:rPr>
          <w:rFonts w:ascii="Book Antiqua" w:eastAsia="Book Antiqua" w:hAnsi="Book Antiqua" w:cs="Book Antiqua"/>
          <w:color w:val="000000" w:themeColor="text1"/>
        </w:rPr>
        <w:t xml:space="preserve"> herniation, a significant decrease in midline shift, and reappearance of basal cisterns (Figure 3A and B). The neurological function of the patient continued to improve, and the patient was successfully changed from a supine position to the Fowler’s position within a few days. Two weeks later, he was able to stand and walk with the help of others. The right pupil contracted to 3 mm and the left pupil 2 mm, with a restored light reflection. The head CT shows that hematoma and edema have been absorbed entirely (Figure 3C and D). He was eventually transferred to a rehabilitation </w:t>
      </w:r>
      <w:r w:rsidRPr="005D72DF">
        <w:rPr>
          <w:rFonts w:ascii="Book Antiqua" w:eastAsia="Book Antiqua" w:hAnsi="Book Antiqua" w:cs="Book Antiqua"/>
          <w:color w:val="000000" w:themeColor="text1"/>
        </w:rPr>
        <w:lastRenderedPageBreak/>
        <w:t>facility, waiting for the next skull repair surgery. The 2-mo follow-up revealed a good prognosis with mild hemiplegia on the left side (muscle strength grade 4).</w:t>
      </w:r>
    </w:p>
    <w:p w14:paraId="7D99CA05" w14:textId="77777777" w:rsidR="00A77B3E" w:rsidRPr="005D72DF" w:rsidRDefault="00A77B3E">
      <w:pPr>
        <w:spacing w:line="360" w:lineRule="auto"/>
        <w:jc w:val="both"/>
        <w:rPr>
          <w:rFonts w:ascii="Book Antiqua" w:hAnsi="Book Antiqua"/>
          <w:color w:val="000000" w:themeColor="text1"/>
        </w:rPr>
      </w:pPr>
    </w:p>
    <w:p w14:paraId="0FE82060"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aps/>
          <w:color w:val="000000" w:themeColor="text1"/>
          <w:u w:val="single"/>
        </w:rPr>
        <w:t>DISCUSSION</w:t>
      </w:r>
    </w:p>
    <w:p w14:paraId="572EAE68" w14:textId="6820306D" w:rsidR="00A77B3E" w:rsidRPr="005D72DF" w:rsidRDefault="00687B98" w:rsidP="00EA7886">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Paradoxical herniation, a rare complication of patients who have undergone craniotomy, refers to </w:t>
      </w:r>
      <w:proofErr w:type="spellStart"/>
      <w:r w:rsidRPr="005D72DF">
        <w:rPr>
          <w:rFonts w:ascii="Book Antiqua" w:eastAsia="Book Antiqua" w:hAnsi="Book Antiqua" w:cs="Book Antiqua"/>
          <w:color w:val="000000" w:themeColor="text1"/>
        </w:rPr>
        <w:t>transtentorial</w:t>
      </w:r>
      <w:proofErr w:type="spellEnd"/>
      <w:r w:rsidRPr="005D72DF">
        <w:rPr>
          <w:rFonts w:ascii="Book Antiqua" w:eastAsia="Book Antiqua" w:hAnsi="Book Antiqua" w:cs="Book Antiqua"/>
          <w:color w:val="000000" w:themeColor="text1"/>
        </w:rPr>
        <w:t xml:space="preserve"> herniation in the context of intracranial </w:t>
      </w:r>
      <w:proofErr w:type="gramStart"/>
      <w:r w:rsidRPr="005D72DF">
        <w:rPr>
          <w:rFonts w:ascii="Book Antiqua" w:eastAsia="Book Antiqua" w:hAnsi="Book Antiqua" w:cs="Book Antiqua"/>
          <w:color w:val="000000" w:themeColor="text1"/>
        </w:rPr>
        <w:t>hypotension</w:t>
      </w:r>
      <w:r w:rsidRPr="005D72DF">
        <w:rPr>
          <w:rFonts w:ascii="Book Antiqua" w:eastAsia="Book Antiqua" w:hAnsi="Book Antiqua" w:cs="Book Antiqua"/>
          <w:color w:val="000000" w:themeColor="text1"/>
          <w:vertAlign w:val="superscript"/>
        </w:rPr>
        <w:t>[</w:t>
      </w:r>
      <w:proofErr w:type="gramEnd"/>
      <w:r w:rsidRPr="005D72DF">
        <w:rPr>
          <w:rFonts w:ascii="Book Antiqua" w:eastAsia="Book Antiqua" w:hAnsi="Book Antiqua" w:cs="Book Antiqua"/>
          <w:color w:val="000000" w:themeColor="text1"/>
          <w:vertAlign w:val="superscript"/>
        </w:rPr>
        <w:t>3,6]</w:t>
      </w:r>
      <w:r w:rsidRPr="005D72DF">
        <w:rPr>
          <w:rFonts w:ascii="Book Antiqua" w:eastAsia="Book Antiqua" w:hAnsi="Book Antiqua" w:cs="Book Antiqua"/>
          <w:color w:val="000000" w:themeColor="text1"/>
        </w:rPr>
        <w:t xml:space="preserve">. This life-threatening complication has been reported after various types of CSF depletion and drainage, including CSF leakage, lumbar puncture, lumbar drain, CSF shunt, and ventriculostomy in patients undergoing a decompressive </w:t>
      </w:r>
      <w:proofErr w:type="gramStart"/>
      <w:r w:rsidRPr="005D72DF">
        <w:rPr>
          <w:rFonts w:ascii="Book Antiqua" w:eastAsia="Book Antiqua" w:hAnsi="Book Antiqua" w:cs="Book Antiqua"/>
          <w:color w:val="000000" w:themeColor="text1"/>
        </w:rPr>
        <w:t>craniectomy</w:t>
      </w:r>
      <w:r w:rsidRPr="005D72DF">
        <w:rPr>
          <w:rFonts w:ascii="Book Antiqua" w:eastAsia="Book Antiqua" w:hAnsi="Book Antiqua" w:cs="Book Antiqua"/>
          <w:color w:val="000000" w:themeColor="text1"/>
          <w:vertAlign w:val="superscript"/>
        </w:rPr>
        <w:t>[</w:t>
      </w:r>
      <w:proofErr w:type="gramEnd"/>
      <w:r w:rsidRPr="005D72DF">
        <w:rPr>
          <w:rFonts w:ascii="Book Antiqua" w:eastAsia="Book Antiqua" w:hAnsi="Book Antiqua" w:cs="Book Antiqua"/>
          <w:color w:val="000000" w:themeColor="text1"/>
          <w:vertAlign w:val="superscript"/>
        </w:rPr>
        <w:t>4,9-11]</w:t>
      </w:r>
      <w:r w:rsidRPr="005D72DF">
        <w:rPr>
          <w:rFonts w:ascii="Book Antiqua" w:eastAsia="Book Antiqua" w:hAnsi="Book Antiqua" w:cs="Book Antiqua"/>
          <w:color w:val="000000" w:themeColor="text1"/>
        </w:rPr>
        <w:t xml:space="preserve">. The pathological mechanism of this rarely reported complication is unclear and may be related to atmospheric pressure, cerebral gravity, positional changes, and CSF </w:t>
      </w:r>
      <w:proofErr w:type="gramStart"/>
      <w:r w:rsidRPr="005D72DF">
        <w:rPr>
          <w:rFonts w:ascii="Book Antiqua" w:eastAsia="Book Antiqua" w:hAnsi="Book Antiqua" w:cs="Book Antiqua"/>
          <w:color w:val="000000" w:themeColor="text1"/>
        </w:rPr>
        <w:t>exhaustion</w:t>
      </w:r>
      <w:r w:rsidRPr="005D72DF">
        <w:rPr>
          <w:rFonts w:ascii="Book Antiqua" w:eastAsia="Book Antiqua" w:hAnsi="Book Antiqua" w:cs="Book Antiqua"/>
          <w:color w:val="000000" w:themeColor="text1"/>
          <w:vertAlign w:val="superscript"/>
        </w:rPr>
        <w:t>[</w:t>
      </w:r>
      <w:proofErr w:type="gramEnd"/>
      <w:r w:rsidRPr="005D72DF">
        <w:rPr>
          <w:rFonts w:ascii="Book Antiqua" w:eastAsia="Book Antiqua" w:hAnsi="Book Antiqua" w:cs="Book Antiqua"/>
          <w:color w:val="000000" w:themeColor="text1"/>
          <w:vertAlign w:val="superscript"/>
        </w:rPr>
        <w:t>3,6,7]</w:t>
      </w:r>
      <w:r w:rsidRPr="005D72DF">
        <w:rPr>
          <w:rFonts w:ascii="Book Antiqua" w:eastAsia="Book Antiqua" w:hAnsi="Book Antiqua" w:cs="Book Antiqua"/>
          <w:color w:val="000000" w:themeColor="text1"/>
        </w:rPr>
        <w:t xml:space="preserve">. Interestingly, there are many reports of sinking skin flap syndromes after large craniectomy, </w:t>
      </w:r>
      <w:r w:rsidR="006E0B3B">
        <w:rPr>
          <w:rFonts w:ascii="Book Antiqua" w:eastAsia="Book Antiqua" w:hAnsi="Book Antiqua" w:cs="Book Antiqua"/>
          <w:color w:val="000000" w:themeColor="text1"/>
        </w:rPr>
        <w:t xml:space="preserve">with </w:t>
      </w:r>
      <w:r w:rsidRPr="005D72DF">
        <w:rPr>
          <w:rFonts w:ascii="Book Antiqua" w:eastAsia="Book Antiqua" w:hAnsi="Book Antiqua" w:cs="Book Antiqua"/>
          <w:color w:val="000000" w:themeColor="text1"/>
        </w:rPr>
        <w:t>a series of symptoms</w:t>
      </w:r>
      <w:r w:rsidR="006E0B3B">
        <w:rPr>
          <w:rFonts w:ascii="Book Antiqua" w:eastAsia="Book Antiqua" w:hAnsi="Book Antiqua" w:cs="Book Antiqua"/>
          <w:color w:val="000000" w:themeColor="text1"/>
        </w:rPr>
        <w:t>,</w:t>
      </w:r>
      <w:r w:rsidRPr="005D72DF">
        <w:rPr>
          <w:rFonts w:ascii="Book Antiqua" w:eastAsia="Book Antiqua" w:hAnsi="Book Antiqua" w:cs="Book Antiqua"/>
          <w:color w:val="000000" w:themeColor="text1"/>
        </w:rPr>
        <w:t xml:space="preserve"> including motor dysfunction, cognitive dysfunction, headache, mood disorders, and sensory disturbance, most of which can be improved by </w:t>
      </w:r>
      <w:proofErr w:type="gramStart"/>
      <w:r w:rsidRPr="005D72DF">
        <w:rPr>
          <w:rFonts w:ascii="Book Antiqua" w:eastAsia="Book Antiqua" w:hAnsi="Book Antiqua" w:cs="Book Antiqua"/>
          <w:color w:val="000000" w:themeColor="text1"/>
        </w:rPr>
        <w:t>cranioplasty</w:t>
      </w:r>
      <w:r w:rsidRPr="005D72DF">
        <w:rPr>
          <w:rFonts w:ascii="Book Antiqua" w:eastAsia="Book Antiqua" w:hAnsi="Book Antiqua" w:cs="Book Antiqua"/>
          <w:color w:val="000000" w:themeColor="text1"/>
          <w:vertAlign w:val="superscript"/>
        </w:rPr>
        <w:t>[</w:t>
      </w:r>
      <w:proofErr w:type="gramEnd"/>
      <w:r w:rsidRPr="005D72DF">
        <w:rPr>
          <w:rFonts w:ascii="Book Antiqua" w:eastAsia="Book Antiqua" w:hAnsi="Book Antiqua" w:cs="Book Antiqua"/>
          <w:color w:val="000000" w:themeColor="text1"/>
          <w:vertAlign w:val="superscript"/>
        </w:rPr>
        <w:t>12,13]</w:t>
      </w:r>
      <w:r w:rsidRPr="005D72DF">
        <w:rPr>
          <w:rFonts w:ascii="Book Antiqua" w:eastAsia="Book Antiqua" w:hAnsi="Book Antiqua" w:cs="Book Antiqua"/>
          <w:color w:val="000000" w:themeColor="text1"/>
        </w:rPr>
        <w:t>. The syndromes have a similar pathological mechanism with paradoxical herniation</w:t>
      </w:r>
      <w:r w:rsidR="006E0B3B">
        <w:rPr>
          <w:rFonts w:ascii="Book Antiqua" w:eastAsia="Book Antiqua" w:hAnsi="Book Antiqua" w:cs="Book Antiqua"/>
          <w:color w:val="000000" w:themeColor="text1"/>
        </w:rPr>
        <w:t>; however, t</w:t>
      </w:r>
      <w:r w:rsidRPr="005D72DF">
        <w:rPr>
          <w:rFonts w:ascii="Book Antiqua" w:eastAsia="Book Antiqua" w:hAnsi="Book Antiqua" w:cs="Book Antiqua"/>
          <w:color w:val="000000" w:themeColor="text1"/>
        </w:rPr>
        <w:t xml:space="preserve">he difference is that the symptoms are mild, slow to deteriorate, not life-threatening, and usually occur several months after decompressive </w:t>
      </w:r>
      <w:proofErr w:type="gramStart"/>
      <w:r w:rsidRPr="008237F5">
        <w:rPr>
          <w:rFonts w:ascii="Book Antiqua" w:eastAsia="Book Antiqua" w:hAnsi="Book Antiqua" w:cs="Book Antiqua"/>
          <w:color w:val="000000" w:themeColor="text1"/>
          <w:highlight w:val="yellow"/>
          <w:rPrChange w:id="1" w:author="Liansheng Ma" w:date="2022-04-02T16:35:00Z">
            <w:rPr>
              <w:rFonts w:ascii="Book Antiqua" w:eastAsia="Book Antiqua" w:hAnsi="Book Antiqua" w:cs="Book Antiqua"/>
              <w:color w:val="000000" w:themeColor="text1"/>
            </w:rPr>
          </w:rPrChange>
        </w:rPr>
        <w:t>craniectomy</w:t>
      </w:r>
      <w:r w:rsidRPr="008237F5">
        <w:rPr>
          <w:rFonts w:ascii="Book Antiqua" w:eastAsia="Book Antiqua" w:hAnsi="Book Antiqua" w:cs="Book Antiqua"/>
          <w:color w:val="000000" w:themeColor="text1"/>
          <w:highlight w:val="yellow"/>
          <w:vertAlign w:val="superscript"/>
          <w:rPrChange w:id="2" w:author="Liansheng Ma" w:date="2022-04-02T16:35:00Z">
            <w:rPr>
              <w:rFonts w:ascii="Book Antiqua" w:eastAsia="Book Antiqua" w:hAnsi="Book Antiqua" w:cs="Book Antiqua"/>
              <w:color w:val="000000" w:themeColor="text1"/>
              <w:vertAlign w:val="superscript"/>
            </w:rPr>
          </w:rPrChange>
        </w:rPr>
        <w:t>[</w:t>
      </w:r>
      <w:proofErr w:type="gramEnd"/>
      <w:r w:rsidRPr="008237F5">
        <w:rPr>
          <w:rFonts w:ascii="Book Antiqua" w:eastAsia="Book Antiqua" w:hAnsi="Book Antiqua" w:cs="Book Antiqua"/>
          <w:color w:val="000000" w:themeColor="text1"/>
          <w:highlight w:val="yellow"/>
          <w:vertAlign w:val="superscript"/>
          <w:rPrChange w:id="3" w:author="Liansheng Ma" w:date="2022-04-02T16:35:00Z">
            <w:rPr>
              <w:rFonts w:ascii="Book Antiqua" w:eastAsia="Book Antiqua" w:hAnsi="Book Antiqua" w:cs="Book Antiqua"/>
              <w:color w:val="000000" w:themeColor="text1"/>
              <w:vertAlign w:val="superscript"/>
            </w:rPr>
          </w:rPrChange>
        </w:rPr>
        <w:t xml:space="preserve">14, </w:t>
      </w:r>
      <w:ins w:id="4" w:author="Liansheng Ma" w:date="2022-04-02T16:35:00Z">
        <w:r w:rsidR="008237F5" w:rsidRPr="008237F5">
          <w:rPr>
            <w:rFonts w:ascii="Book Antiqua" w:eastAsia="Book Antiqua" w:hAnsi="Book Antiqua" w:cs="Book Antiqua"/>
            <w:color w:val="000000" w:themeColor="text1"/>
            <w:highlight w:val="yellow"/>
            <w:vertAlign w:val="superscript"/>
            <w:rPrChange w:id="5" w:author="Liansheng Ma" w:date="2022-04-02T16:35:00Z">
              <w:rPr>
                <w:rFonts w:ascii="Book Antiqua" w:eastAsia="Book Antiqua" w:hAnsi="Book Antiqua" w:cs="Book Antiqua"/>
                <w:color w:val="000000" w:themeColor="text1"/>
                <w:vertAlign w:val="superscript"/>
              </w:rPr>
            </w:rPrChange>
          </w:rPr>
          <w:t>1</w:t>
        </w:r>
      </w:ins>
      <w:r w:rsidRPr="008237F5">
        <w:rPr>
          <w:rFonts w:ascii="Book Antiqua" w:eastAsia="Book Antiqua" w:hAnsi="Book Antiqua" w:cs="Book Antiqua"/>
          <w:color w:val="000000" w:themeColor="text1"/>
          <w:highlight w:val="yellow"/>
          <w:vertAlign w:val="superscript"/>
          <w:rPrChange w:id="6" w:author="Liansheng Ma" w:date="2022-04-02T16:35:00Z">
            <w:rPr>
              <w:rFonts w:ascii="Book Antiqua" w:eastAsia="Book Antiqua" w:hAnsi="Book Antiqua" w:cs="Book Antiqua"/>
              <w:color w:val="000000" w:themeColor="text1"/>
              <w:vertAlign w:val="superscript"/>
            </w:rPr>
          </w:rPrChange>
        </w:rPr>
        <w:t>5]</w:t>
      </w:r>
      <w:r w:rsidRPr="008237F5">
        <w:rPr>
          <w:rFonts w:ascii="Book Antiqua" w:eastAsia="Book Antiqua" w:hAnsi="Book Antiqua" w:cs="Book Antiqua"/>
          <w:color w:val="000000" w:themeColor="text1"/>
          <w:highlight w:val="yellow"/>
          <w:rPrChange w:id="7" w:author="Liansheng Ma" w:date="2022-04-02T16:35:00Z">
            <w:rPr>
              <w:rFonts w:ascii="Book Antiqua" w:eastAsia="Book Antiqua" w:hAnsi="Book Antiqua" w:cs="Book Antiqua"/>
              <w:color w:val="000000" w:themeColor="text1"/>
            </w:rPr>
          </w:rPrChange>
        </w:rPr>
        <w:t>.</w:t>
      </w:r>
    </w:p>
    <w:p w14:paraId="27C94C52" w14:textId="3717A8A2" w:rsidR="00464F1C" w:rsidRPr="003E3167" w:rsidRDefault="00687B98">
      <w:pPr>
        <w:spacing w:line="360" w:lineRule="auto"/>
        <w:ind w:firstLine="420"/>
        <w:jc w:val="both"/>
        <w:rPr>
          <w:rFonts w:ascii="Book Antiqua" w:eastAsia="Book Antiqua" w:hAnsi="Book Antiqua" w:cs="Book Antiqua"/>
          <w:color w:val="000000" w:themeColor="text1"/>
        </w:rPr>
      </w:pPr>
      <w:r w:rsidRPr="005D72DF">
        <w:rPr>
          <w:rFonts w:ascii="Book Antiqua" w:eastAsia="Book Antiqua" w:hAnsi="Book Antiqua" w:cs="Book Antiqua"/>
          <w:color w:val="000000" w:themeColor="text1"/>
        </w:rPr>
        <w:t xml:space="preserve">So far, there are only a few cases of paradoxical herniation without CSF drainage. If a patient </w:t>
      </w:r>
      <w:r w:rsidR="006E0B3B">
        <w:rPr>
          <w:rFonts w:ascii="Book Antiqua" w:eastAsia="Book Antiqua" w:hAnsi="Book Antiqua" w:cs="Book Antiqua"/>
          <w:color w:val="000000" w:themeColor="text1"/>
        </w:rPr>
        <w:t xml:space="preserve">begins </w:t>
      </w:r>
      <w:r w:rsidRPr="005D72DF">
        <w:rPr>
          <w:rFonts w:ascii="Book Antiqua" w:eastAsia="Book Antiqua" w:hAnsi="Book Antiqua" w:cs="Book Antiqua"/>
          <w:color w:val="000000" w:themeColor="text1"/>
        </w:rPr>
        <w:t xml:space="preserve">rebleeding after intracranial hematoma removal, reoperation should be performed to remove the hematoma and cranioplasty; if paradoxical herniation occurs after surgery, the possibility of CSF loss during multiple operations should be </w:t>
      </w:r>
      <w:proofErr w:type="gramStart"/>
      <w:r w:rsidRPr="005D72DF">
        <w:rPr>
          <w:rFonts w:ascii="Book Antiqua" w:eastAsia="Book Antiqua" w:hAnsi="Book Antiqua" w:cs="Book Antiqua"/>
          <w:color w:val="000000" w:themeColor="text1"/>
        </w:rPr>
        <w:t>considered</w:t>
      </w:r>
      <w:r w:rsidRPr="005D72DF">
        <w:rPr>
          <w:rFonts w:ascii="Book Antiqua" w:eastAsia="Book Antiqua" w:hAnsi="Book Antiqua" w:cs="Book Antiqua"/>
          <w:color w:val="000000" w:themeColor="text1"/>
          <w:vertAlign w:val="superscript"/>
        </w:rPr>
        <w:t>[</w:t>
      </w:r>
      <w:proofErr w:type="gramEnd"/>
      <w:r w:rsidRPr="005D72DF">
        <w:rPr>
          <w:rFonts w:ascii="Book Antiqua" w:eastAsia="Book Antiqua" w:hAnsi="Book Antiqua" w:cs="Book Antiqua"/>
          <w:color w:val="000000" w:themeColor="text1"/>
          <w:vertAlign w:val="superscript"/>
        </w:rPr>
        <w:t>8]</w:t>
      </w:r>
      <w:r w:rsidRPr="005D72DF">
        <w:rPr>
          <w:rFonts w:ascii="Book Antiqua" w:eastAsia="Book Antiqua" w:hAnsi="Book Antiqua" w:cs="Book Antiqua"/>
          <w:color w:val="000000" w:themeColor="text1"/>
        </w:rPr>
        <w:t xml:space="preserve">. Another report </w:t>
      </w:r>
      <w:r w:rsidR="006E0B3B">
        <w:rPr>
          <w:rFonts w:ascii="Book Antiqua" w:eastAsia="Book Antiqua" w:hAnsi="Book Antiqua" w:cs="Book Antiqua"/>
          <w:color w:val="000000" w:themeColor="text1"/>
        </w:rPr>
        <w:t>of</w:t>
      </w:r>
      <w:r w:rsidRPr="005D72DF">
        <w:rPr>
          <w:rFonts w:ascii="Book Antiqua" w:eastAsia="Book Antiqua" w:hAnsi="Book Antiqua" w:cs="Book Antiqua"/>
          <w:color w:val="000000" w:themeColor="text1"/>
        </w:rPr>
        <w:t xml:space="preserve"> paradoxical herniation </w:t>
      </w:r>
      <w:r w:rsidR="006E0B3B">
        <w:rPr>
          <w:rFonts w:ascii="Book Antiqua" w:eastAsia="Book Antiqua" w:hAnsi="Book Antiqua" w:cs="Book Antiqua"/>
          <w:color w:val="000000" w:themeColor="text1"/>
        </w:rPr>
        <w:t xml:space="preserve">that </w:t>
      </w:r>
      <w:r w:rsidRPr="005D72DF">
        <w:rPr>
          <w:rFonts w:ascii="Book Antiqua" w:eastAsia="Book Antiqua" w:hAnsi="Book Antiqua" w:cs="Book Antiqua"/>
          <w:color w:val="000000" w:themeColor="text1"/>
        </w:rPr>
        <w:t>occurred 1 h after removing acute subdural hematoma</w:t>
      </w:r>
      <w:r w:rsidR="006E0B3B">
        <w:rPr>
          <w:rFonts w:ascii="Book Antiqua" w:eastAsia="Book Antiqua" w:hAnsi="Book Antiqua" w:cs="Book Antiqua"/>
          <w:color w:val="000000" w:themeColor="text1"/>
        </w:rPr>
        <w:t xml:space="preserve"> was suspected to be due to the</w:t>
      </w:r>
      <w:r w:rsidRPr="005D72DF">
        <w:rPr>
          <w:rFonts w:ascii="Book Antiqua" w:eastAsia="Book Antiqua" w:hAnsi="Book Antiqua" w:cs="Book Antiqua"/>
          <w:color w:val="000000" w:themeColor="text1"/>
        </w:rPr>
        <w:t xml:space="preserve"> </w:t>
      </w:r>
      <w:r w:rsidR="006E0B3B">
        <w:rPr>
          <w:rFonts w:ascii="Book Antiqua" w:eastAsia="Book Antiqua" w:hAnsi="Book Antiqua" w:cs="Book Antiqua"/>
          <w:color w:val="000000" w:themeColor="text1"/>
        </w:rPr>
        <w:t xml:space="preserve">loss of a </w:t>
      </w:r>
      <w:r w:rsidRPr="005D72DF">
        <w:rPr>
          <w:rFonts w:ascii="Book Antiqua" w:eastAsia="Book Antiqua" w:hAnsi="Book Antiqua" w:cs="Book Antiqua"/>
          <w:color w:val="000000" w:themeColor="text1"/>
        </w:rPr>
        <w:t>large amount of CSF during the operation</w:t>
      </w:r>
      <w:r w:rsidR="006E0B3B">
        <w:rPr>
          <w:rFonts w:ascii="Book Antiqua" w:eastAsia="Book Antiqua" w:hAnsi="Book Antiqua" w:cs="Book Antiqua"/>
          <w:color w:val="000000" w:themeColor="text1"/>
        </w:rPr>
        <w:t>; the patient improved after</w:t>
      </w:r>
      <w:r w:rsidRPr="005D72DF">
        <w:rPr>
          <w:rFonts w:ascii="Book Antiqua" w:eastAsia="Book Antiqua" w:hAnsi="Book Antiqua" w:cs="Book Antiqua"/>
          <w:color w:val="000000" w:themeColor="text1"/>
        </w:rPr>
        <w:t xml:space="preserve"> </w:t>
      </w:r>
      <w:r w:rsidR="006E0B3B">
        <w:rPr>
          <w:rFonts w:ascii="Book Antiqua" w:eastAsia="Book Antiqua" w:hAnsi="Book Antiqua" w:cs="Book Antiqua"/>
          <w:color w:val="000000" w:themeColor="text1"/>
        </w:rPr>
        <w:t xml:space="preserve">an </w:t>
      </w:r>
      <w:r w:rsidRPr="005D72DF">
        <w:rPr>
          <w:rFonts w:ascii="Book Antiqua" w:eastAsia="Book Antiqua" w:hAnsi="Book Antiqua" w:cs="Book Antiqua"/>
          <w:color w:val="000000" w:themeColor="text1"/>
        </w:rPr>
        <w:t xml:space="preserve">immediate </w:t>
      </w:r>
      <w:proofErr w:type="gramStart"/>
      <w:r w:rsidRPr="005D72DF">
        <w:rPr>
          <w:rFonts w:ascii="Book Antiqua" w:eastAsia="Book Antiqua" w:hAnsi="Book Antiqua" w:cs="Book Antiqua"/>
          <w:color w:val="000000" w:themeColor="text1"/>
        </w:rPr>
        <w:t>cranioplasty</w:t>
      </w:r>
      <w:r w:rsidRPr="005D72DF">
        <w:rPr>
          <w:rFonts w:ascii="Book Antiqua" w:eastAsia="Book Antiqua" w:hAnsi="Book Antiqua" w:cs="Book Antiqua"/>
          <w:color w:val="000000" w:themeColor="text1"/>
          <w:vertAlign w:val="superscript"/>
        </w:rPr>
        <w:t>[</w:t>
      </w:r>
      <w:proofErr w:type="gramEnd"/>
      <w:r w:rsidRPr="005D72DF">
        <w:rPr>
          <w:rFonts w:ascii="Book Antiqua" w:eastAsia="Book Antiqua" w:hAnsi="Book Antiqua" w:cs="Book Antiqua"/>
          <w:color w:val="000000" w:themeColor="text1"/>
          <w:vertAlign w:val="superscript"/>
        </w:rPr>
        <w:t>6]</w:t>
      </w:r>
      <w:r w:rsidRPr="005D72DF">
        <w:rPr>
          <w:rFonts w:ascii="Book Antiqua" w:eastAsia="Book Antiqua" w:hAnsi="Book Antiqua" w:cs="Book Antiqua"/>
          <w:color w:val="000000" w:themeColor="text1"/>
        </w:rPr>
        <w:t xml:space="preserve">. Interestingly, a patient with massive cerebral infarction caused by middle cerebral artery embolization developed paradoxical herniation 8 d after decompressive craniectomy, and the neurological function in the upright position continued to </w:t>
      </w:r>
      <w:r w:rsidRPr="003E3167">
        <w:rPr>
          <w:rFonts w:ascii="Book Antiqua" w:eastAsia="Book Antiqua" w:hAnsi="Book Antiqua" w:cs="Book Antiqua"/>
          <w:color w:val="000000" w:themeColor="text1"/>
        </w:rPr>
        <w:t xml:space="preserve">deteriorate. These </w:t>
      </w:r>
      <w:r w:rsidRPr="003E3167">
        <w:rPr>
          <w:rFonts w:ascii="Book Antiqua" w:eastAsia="Book Antiqua" w:hAnsi="Book Antiqua" w:cs="Book Antiqua"/>
          <w:color w:val="000000" w:themeColor="text1"/>
        </w:rPr>
        <w:lastRenderedPageBreak/>
        <w:t xml:space="preserve">symptoms were resolved by </w:t>
      </w:r>
      <w:r w:rsidR="006E0B3B" w:rsidRPr="003E3167">
        <w:rPr>
          <w:rFonts w:ascii="Book Antiqua" w:eastAsia="Book Antiqua" w:hAnsi="Book Antiqua" w:cs="Book Antiqua"/>
          <w:color w:val="000000" w:themeColor="text1"/>
        </w:rPr>
        <w:t xml:space="preserve">placing the patient in the </w:t>
      </w:r>
      <w:r w:rsidRPr="003E3167">
        <w:rPr>
          <w:rFonts w:ascii="Book Antiqua" w:eastAsia="Book Antiqua" w:hAnsi="Book Antiqua" w:cs="Book Antiqua"/>
          <w:color w:val="000000" w:themeColor="text1"/>
        </w:rPr>
        <w:t xml:space="preserve">Trendelenburg </w:t>
      </w:r>
      <w:r w:rsidR="006E0B3B" w:rsidRPr="003E3167">
        <w:rPr>
          <w:rFonts w:ascii="Book Antiqua" w:eastAsia="Book Antiqua" w:hAnsi="Book Antiqua" w:cs="Book Antiqua"/>
          <w:color w:val="000000" w:themeColor="text1"/>
        </w:rPr>
        <w:t xml:space="preserve">position </w:t>
      </w:r>
      <w:r w:rsidRPr="003E3167">
        <w:rPr>
          <w:rFonts w:ascii="Book Antiqua" w:eastAsia="Book Antiqua" w:hAnsi="Book Antiqua" w:cs="Book Antiqua"/>
          <w:color w:val="000000" w:themeColor="text1"/>
        </w:rPr>
        <w:t>and hydrat</w:t>
      </w:r>
      <w:r w:rsidR="006E0B3B" w:rsidRPr="003E3167">
        <w:rPr>
          <w:rFonts w:ascii="Book Antiqua" w:eastAsia="Book Antiqua" w:hAnsi="Book Antiqua" w:cs="Book Antiqua"/>
          <w:color w:val="000000" w:themeColor="text1"/>
        </w:rPr>
        <w:t>ing the patient</w:t>
      </w:r>
      <w:r w:rsidRPr="003E3167">
        <w:rPr>
          <w:rFonts w:ascii="Book Antiqua" w:eastAsia="Book Antiqua" w:hAnsi="Book Antiqua" w:cs="Book Antiqua"/>
          <w:color w:val="000000" w:themeColor="text1"/>
        </w:rPr>
        <w:t xml:space="preserve"> quickly, considering the location changes</w:t>
      </w:r>
      <w:r w:rsidR="000124A5" w:rsidRPr="003E3167">
        <w:rPr>
          <w:rFonts w:ascii="Book Antiqua" w:eastAsia="Book Antiqua" w:hAnsi="Book Antiqua" w:cs="Book Antiqua"/>
          <w:color w:val="000000" w:themeColor="text1"/>
        </w:rPr>
        <w:t xml:space="preserve"> </w:t>
      </w:r>
      <w:r w:rsidR="000124A5" w:rsidRPr="003E3167">
        <w:rPr>
          <w:rFonts w:ascii="Book Antiqua" w:hAnsi="Book Antiqua" w:cs="Book Antiqua"/>
          <w:color w:val="000000" w:themeColor="text1"/>
          <w:lang w:eastAsia="zh-CN"/>
        </w:rPr>
        <w:t>of</w:t>
      </w:r>
      <w:r w:rsidR="007F48E7" w:rsidRPr="003E3167">
        <w:rPr>
          <w:rFonts w:ascii="Book Antiqua" w:hAnsi="Book Antiqua" w:cs="Book Antiqua"/>
          <w:color w:val="000000" w:themeColor="text1"/>
          <w:lang w:eastAsia="zh-CN"/>
        </w:rPr>
        <w:t xml:space="preserve"> the </w:t>
      </w:r>
      <w:proofErr w:type="gramStart"/>
      <w:r w:rsidR="007F48E7" w:rsidRPr="003E3167">
        <w:rPr>
          <w:rFonts w:ascii="Book Antiqua" w:hAnsi="Book Antiqua" w:cs="Book Antiqua"/>
          <w:color w:val="000000" w:themeColor="text1"/>
          <w:lang w:eastAsia="zh-CN"/>
        </w:rPr>
        <w:t>patient</w:t>
      </w:r>
      <w:r w:rsidRPr="003E3167">
        <w:rPr>
          <w:rFonts w:ascii="Book Antiqua" w:eastAsia="Book Antiqua" w:hAnsi="Book Antiqua" w:cs="Book Antiqua"/>
          <w:color w:val="000000" w:themeColor="text1"/>
          <w:vertAlign w:val="superscript"/>
        </w:rPr>
        <w:t>[</w:t>
      </w:r>
      <w:proofErr w:type="gramEnd"/>
      <w:r w:rsidRPr="003E3167">
        <w:rPr>
          <w:rFonts w:ascii="Book Antiqua" w:eastAsia="Book Antiqua" w:hAnsi="Book Antiqua" w:cs="Book Antiqua"/>
          <w:color w:val="000000" w:themeColor="text1"/>
          <w:vertAlign w:val="superscript"/>
        </w:rPr>
        <w:t>7]</w:t>
      </w:r>
      <w:r w:rsidRPr="003E3167">
        <w:rPr>
          <w:rFonts w:ascii="Book Antiqua" w:eastAsia="Book Antiqua" w:hAnsi="Book Antiqua" w:cs="Book Antiqua"/>
          <w:color w:val="000000" w:themeColor="text1"/>
        </w:rPr>
        <w:t xml:space="preserve">. </w:t>
      </w:r>
    </w:p>
    <w:p w14:paraId="34E5BA14" w14:textId="706962E6" w:rsidR="00A77B3E" w:rsidRPr="005D72DF" w:rsidRDefault="00687B98">
      <w:pPr>
        <w:spacing w:line="360" w:lineRule="auto"/>
        <w:ind w:firstLine="420"/>
        <w:jc w:val="both"/>
        <w:rPr>
          <w:rFonts w:ascii="Book Antiqua" w:hAnsi="Book Antiqua"/>
          <w:color w:val="000000" w:themeColor="text1"/>
        </w:rPr>
      </w:pPr>
      <w:r w:rsidRPr="003E3167">
        <w:rPr>
          <w:rFonts w:ascii="Book Antiqua" w:eastAsia="Book Antiqua" w:hAnsi="Book Antiqua" w:cs="Book Antiqua"/>
          <w:color w:val="000000" w:themeColor="text1"/>
        </w:rPr>
        <w:t>Our case is unique in that paradoxical herniation occurred after a rapid intravenous</w:t>
      </w:r>
      <w:r w:rsidRPr="005D72DF">
        <w:rPr>
          <w:rFonts w:ascii="Book Antiqua" w:eastAsia="Book Antiqua" w:hAnsi="Book Antiqua" w:cs="Book Antiqua"/>
          <w:color w:val="000000" w:themeColor="text1"/>
        </w:rPr>
        <w:t xml:space="preserve"> drip of 50 g of 20% mannitol in the Fowler’s position, without CSF drainage. Importantly, we found that the skin flap significantly sank after mannitol. </w:t>
      </w:r>
      <w:r w:rsidR="00464F1C">
        <w:rPr>
          <w:rFonts w:ascii="Book Antiqua" w:eastAsia="Book Antiqua" w:hAnsi="Book Antiqua" w:cs="Book Antiqua"/>
          <w:color w:val="000000" w:themeColor="text1"/>
        </w:rPr>
        <w:t xml:space="preserve">In this case, </w:t>
      </w:r>
      <w:r w:rsidRPr="005D72DF">
        <w:rPr>
          <w:rFonts w:ascii="Book Antiqua" w:eastAsia="Book Antiqua" w:hAnsi="Book Antiqua" w:cs="Book Antiqua"/>
          <w:color w:val="000000" w:themeColor="text1"/>
        </w:rPr>
        <w:t>the paradoxical herniation</w:t>
      </w:r>
      <w:r w:rsidR="00464F1C">
        <w:rPr>
          <w:rFonts w:ascii="Book Antiqua" w:eastAsia="Book Antiqua" w:hAnsi="Book Antiqua" w:cs="Book Antiqua"/>
          <w:color w:val="000000" w:themeColor="text1"/>
        </w:rPr>
        <w:t xml:space="preserve"> caused by brain sag. This may be due to the loss of the close attachment of </w:t>
      </w:r>
      <w:r w:rsidR="00464F1C" w:rsidRPr="005D72DF">
        <w:rPr>
          <w:rFonts w:ascii="Book Antiqua" w:eastAsia="Book Antiqua" w:hAnsi="Book Antiqua" w:cs="Book Antiqua"/>
          <w:color w:val="000000" w:themeColor="text1"/>
        </w:rPr>
        <w:t xml:space="preserve">the dura mater to the skull, the brain </w:t>
      </w:r>
      <w:r w:rsidR="00464F1C">
        <w:rPr>
          <w:rFonts w:ascii="Book Antiqua" w:eastAsia="Book Antiqua" w:hAnsi="Book Antiqua" w:cs="Book Antiqua"/>
          <w:color w:val="000000" w:themeColor="text1"/>
        </w:rPr>
        <w:t xml:space="preserve">to </w:t>
      </w:r>
      <w:r w:rsidR="00464F1C" w:rsidRPr="005D72DF">
        <w:rPr>
          <w:rFonts w:ascii="Book Antiqua" w:eastAsia="Book Antiqua" w:hAnsi="Book Antiqua" w:cs="Book Antiqua"/>
          <w:color w:val="000000" w:themeColor="text1"/>
        </w:rPr>
        <w:t xml:space="preserve">sag </w:t>
      </w:r>
      <w:r w:rsidR="00464F1C">
        <w:rPr>
          <w:rFonts w:ascii="Book Antiqua" w:eastAsia="Book Antiqua" w:hAnsi="Book Antiqua" w:cs="Book Antiqua"/>
          <w:color w:val="000000" w:themeColor="text1"/>
        </w:rPr>
        <w:t>from</w:t>
      </w:r>
      <w:r w:rsidR="00464F1C" w:rsidRPr="005D72DF">
        <w:rPr>
          <w:rFonts w:ascii="Book Antiqua" w:eastAsia="Book Antiqua" w:hAnsi="Book Antiqua" w:cs="Book Antiqua"/>
          <w:color w:val="000000" w:themeColor="text1"/>
        </w:rPr>
        <w:t xml:space="preserve"> its own gravity and the </w:t>
      </w:r>
      <w:r w:rsidR="00464F1C">
        <w:rPr>
          <w:rFonts w:ascii="Book Antiqua" w:eastAsia="Book Antiqua" w:hAnsi="Book Antiqua" w:cs="Book Antiqua"/>
          <w:color w:val="000000" w:themeColor="text1"/>
        </w:rPr>
        <w:t xml:space="preserve">differences in the </w:t>
      </w:r>
      <w:r w:rsidR="00464F1C" w:rsidRPr="005D72DF">
        <w:rPr>
          <w:rFonts w:ascii="Book Antiqua" w:eastAsia="Book Antiqua" w:hAnsi="Book Antiqua" w:cs="Book Antiqua"/>
          <w:color w:val="000000" w:themeColor="text1"/>
        </w:rPr>
        <w:t xml:space="preserve">intracranial and extracranial pressure. </w:t>
      </w:r>
      <w:r w:rsidR="00C004C9">
        <w:rPr>
          <w:rFonts w:ascii="Book Antiqua" w:eastAsia="Book Antiqua" w:hAnsi="Book Antiqua" w:cs="Book Antiqua"/>
          <w:color w:val="000000" w:themeColor="text1"/>
        </w:rPr>
        <w:t xml:space="preserve">Additionally, </w:t>
      </w:r>
      <w:r w:rsidR="00464F1C" w:rsidRPr="005D72DF">
        <w:rPr>
          <w:rFonts w:ascii="Book Antiqua" w:eastAsia="Book Antiqua" w:hAnsi="Book Antiqua" w:cs="Book Antiqua"/>
          <w:color w:val="000000" w:themeColor="text1"/>
        </w:rPr>
        <w:t xml:space="preserve">patients with low flap pressure cannot </w:t>
      </w:r>
      <w:r w:rsidR="00C004C9">
        <w:rPr>
          <w:rFonts w:ascii="Book Antiqua" w:eastAsia="Book Antiqua" w:hAnsi="Book Antiqua" w:cs="Book Antiqua"/>
          <w:color w:val="000000" w:themeColor="text1"/>
        </w:rPr>
        <w:t>handle</w:t>
      </w:r>
      <w:r w:rsidR="00464F1C" w:rsidRPr="005D72DF">
        <w:rPr>
          <w:rFonts w:ascii="Book Antiqua" w:eastAsia="Book Antiqua" w:hAnsi="Book Antiqua" w:cs="Book Antiqua"/>
          <w:color w:val="000000" w:themeColor="text1"/>
        </w:rPr>
        <w:t xml:space="preserve"> large doses of mannitol, </w:t>
      </w:r>
      <w:r w:rsidR="00C004C9">
        <w:rPr>
          <w:rFonts w:ascii="Book Antiqua" w:eastAsia="Book Antiqua" w:hAnsi="Book Antiqua" w:cs="Book Antiqua"/>
          <w:color w:val="000000" w:themeColor="text1"/>
        </w:rPr>
        <w:t>as this</w:t>
      </w:r>
      <w:r w:rsidR="00464F1C" w:rsidRPr="005D72DF">
        <w:rPr>
          <w:rFonts w:ascii="Book Antiqua" w:eastAsia="Book Antiqua" w:hAnsi="Book Antiqua" w:cs="Book Antiqua"/>
          <w:color w:val="000000" w:themeColor="text1"/>
        </w:rPr>
        <w:t xml:space="preserve"> can lead to life-threatening paradoxical herniation.</w:t>
      </w:r>
      <w:r w:rsidR="00C004C9">
        <w:rPr>
          <w:rFonts w:ascii="Book Antiqua" w:eastAsia="Book Antiqua" w:hAnsi="Book Antiqua" w:cs="Book Antiqua"/>
          <w:color w:val="000000" w:themeColor="text1"/>
        </w:rPr>
        <w:t xml:space="preserve"> In this case, </w:t>
      </w:r>
      <w:r w:rsidRPr="005D72DF">
        <w:rPr>
          <w:rFonts w:ascii="Book Antiqua" w:eastAsia="Book Antiqua" w:hAnsi="Book Antiqua" w:cs="Book Antiqua"/>
          <w:color w:val="000000" w:themeColor="text1"/>
        </w:rPr>
        <w:t>the patient's life was quickly saved by changing the</w:t>
      </w:r>
      <w:r w:rsidR="006E0B3B">
        <w:rPr>
          <w:rFonts w:ascii="Book Antiqua" w:eastAsia="Book Antiqua" w:hAnsi="Book Antiqua" w:cs="Book Antiqua"/>
          <w:color w:val="000000" w:themeColor="text1"/>
        </w:rPr>
        <w:t>ir</w:t>
      </w:r>
      <w:r w:rsidRPr="005D72DF">
        <w:rPr>
          <w:rFonts w:ascii="Book Antiqua" w:eastAsia="Book Antiqua" w:hAnsi="Book Antiqua" w:cs="Book Antiqua"/>
          <w:color w:val="000000" w:themeColor="text1"/>
        </w:rPr>
        <w:t xml:space="preserve"> position</w:t>
      </w:r>
      <w:r w:rsidR="006E0B3B">
        <w:rPr>
          <w:rFonts w:ascii="Book Antiqua" w:eastAsia="Book Antiqua" w:hAnsi="Book Antiqua" w:cs="Book Antiqua"/>
          <w:color w:val="000000" w:themeColor="text1"/>
        </w:rPr>
        <w:t xml:space="preserve">, which </w:t>
      </w:r>
      <w:r w:rsidRPr="005D72DF">
        <w:rPr>
          <w:rFonts w:ascii="Book Antiqua" w:eastAsia="Book Antiqua" w:hAnsi="Book Antiqua" w:cs="Book Antiqua"/>
          <w:color w:val="000000" w:themeColor="text1"/>
        </w:rPr>
        <w:t>avoid</w:t>
      </w:r>
      <w:r w:rsidR="006E0B3B">
        <w:rPr>
          <w:rFonts w:ascii="Book Antiqua" w:eastAsia="Book Antiqua" w:hAnsi="Book Antiqua" w:cs="Book Antiqua"/>
          <w:color w:val="000000" w:themeColor="text1"/>
        </w:rPr>
        <w:t>ed</w:t>
      </w:r>
      <w:r w:rsidRPr="005D72DF">
        <w:rPr>
          <w:rFonts w:ascii="Book Antiqua" w:eastAsia="Book Antiqua" w:hAnsi="Book Antiqua" w:cs="Book Antiqua"/>
          <w:color w:val="000000" w:themeColor="text1"/>
        </w:rPr>
        <w:t xml:space="preserve"> reoperation in the short term. Interestingly, several hours after the treatment, including supine position, intravenous rehydration, and stopping mannitol, the depressed flaps gradually protruded with the improvement of the nerve function</w:t>
      </w:r>
      <w:r w:rsidR="002945A8">
        <w:rPr>
          <w:rFonts w:ascii="Book Antiqua" w:eastAsia="Book Antiqua" w:hAnsi="Book Antiqua" w:cs="Book Antiqua"/>
          <w:color w:val="000000" w:themeColor="text1"/>
        </w:rPr>
        <w:t>, indicating ICP had increased</w:t>
      </w:r>
      <w:r w:rsidRPr="005D72DF">
        <w:rPr>
          <w:rFonts w:ascii="Book Antiqua" w:eastAsia="Book Antiqua" w:hAnsi="Book Antiqua" w:cs="Book Antiqua"/>
          <w:color w:val="000000" w:themeColor="text1"/>
        </w:rPr>
        <w:t xml:space="preserve">. </w:t>
      </w:r>
    </w:p>
    <w:p w14:paraId="6C205320" w14:textId="7614AD46" w:rsidR="00A77B3E" w:rsidRPr="005D72DF" w:rsidRDefault="00687B98">
      <w:pPr>
        <w:spacing w:line="360" w:lineRule="auto"/>
        <w:ind w:firstLine="420"/>
        <w:jc w:val="both"/>
        <w:rPr>
          <w:rFonts w:ascii="Book Antiqua" w:hAnsi="Book Antiqua"/>
          <w:color w:val="000000" w:themeColor="text1"/>
        </w:rPr>
      </w:pPr>
      <w:r w:rsidRPr="005D72DF">
        <w:rPr>
          <w:rFonts w:ascii="Book Antiqua" w:eastAsia="Book Antiqua" w:hAnsi="Book Antiqua" w:cs="Book Antiqua"/>
          <w:color w:val="000000" w:themeColor="text1"/>
        </w:rPr>
        <w:t xml:space="preserve">Treatment of paradoxical herniation should include immediately placing the patient in the supine or Trendelenburg position, providing intravenous fluids, and discontinuing all medications designed to reduce </w:t>
      </w:r>
      <w:proofErr w:type="gramStart"/>
      <w:r w:rsidRPr="005D72DF">
        <w:rPr>
          <w:rFonts w:ascii="Book Antiqua" w:eastAsia="Book Antiqua" w:hAnsi="Book Antiqua" w:cs="Book Antiqua"/>
          <w:color w:val="000000" w:themeColor="text1"/>
        </w:rPr>
        <w:t>ICP</w:t>
      </w:r>
      <w:r w:rsidRPr="005D72DF">
        <w:rPr>
          <w:rFonts w:ascii="Book Antiqua" w:eastAsia="Book Antiqua" w:hAnsi="Book Antiqua" w:cs="Book Antiqua"/>
          <w:color w:val="000000" w:themeColor="text1"/>
          <w:vertAlign w:val="superscript"/>
        </w:rPr>
        <w:t>[</w:t>
      </w:r>
      <w:proofErr w:type="gramEnd"/>
      <w:r w:rsidRPr="005D72DF">
        <w:rPr>
          <w:rFonts w:ascii="Book Antiqua" w:eastAsia="Book Antiqua" w:hAnsi="Book Antiqua" w:cs="Book Antiqua"/>
          <w:color w:val="000000" w:themeColor="text1"/>
          <w:vertAlign w:val="superscript"/>
        </w:rPr>
        <w:t>7,8]</w:t>
      </w:r>
      <w:r w:rsidRPr="005D72DF">
        <w:rPr>
          <w:rFonts w:ascii="Book Antiqua" w:eastAsia="Book Antiqua" w:hAnsi="Book Antiqua" w:cs="Book Antiqua"/>
          <w:color w:val="000000" w:themeColor="text1"/>
        </w:rPr>
        <w:t xml:space="preserve">. In addition, by clamping all CSF drainage tubes or performing CSF leakage repair to solve the underlying cause of CSF loss, clinical improvement is usually expected within a few </w:t>
      </w:r>
      <w:proofErr w:type="gramStart"/>
      <w:r w:rsidRPr="005D72DF">
        <w:rPr>
          <w:rFonts w:ascii="Book Antiqua" w:eastAsia="Book Antiqua" w:hAnsi="Book Antiqua" w:cs="Book Antiqua"/>
          <w:color w:val="000000" w:themeColor="text1"/>
        </w:rPr>
        <w:t>hours</w:t>
      </w:r>
      <w:r w:rsidRPr="005D72DF">
        <w:rPr>
          <w:rFonts w:ascii="Book Antiqua" w:eastAsia="Book Antiqua" w:hAnsi="Book Antiqua" w:cs="Book Antiqua"/>
          <w:color w:val="000000" w:themeColor="text1"/>
          <w:vertAlign w:val="superscript"/>
        </w:rPr>
        <w:t>[</w:t>
      </w:r>
      <w:proofErr w:type="gramEnd"/>
      <w:r w:rsidRPr="005D72DF">
        <w:rPr>
          <w:rFonts w:ascii="Book Antiqua" w:eastAsia="Book Antiqua" w:hAnsi="Book Antiqua" w:cs="Book Antiqua"/>
          <w:color w:val="000000" w:themeColor="text1"/>
          <w:vertAlign w:val="superscript"/>
        </w:rPr>
        <w:t>4]</w:t>
      </w:r>
      <w:r w:rsidRPr="005D72DF">
        <w:rPr>
          <w:rFonts w:ascii="Book Antiqua" w:eastAsia="Book Antiqua" w:hAnsi="Book Antiqua" w:cs="Book Antiqua"/>
          <w:color w:val="000000" w:themeColor="text1"/>
        </w:rPr>
        <w:t xml:space="preserve">. </w:t>
      </w:r>
      <w:r w:rsidR="00C004C9">
        <w:rPr>
          <w:rFonts w:ascii="Book Antiqua" w:eastAsia="Book Antiqua" w:hAnsi="Book Antiqua" w:cs="Book Antiqua"/>
          <w:color w:val="000000" w:themeColor="text1"/>
        </w:rPr>
        <w:t>E</w:t>
      </w:r>
      <w:r w:rsidRPr="005D72DF">
        <w:rPr>
          <w:rFonts w:ascii="Book Antiqua" w:eastAsia="Book Antiqua" w:hAnsi="Book Antiqua" w:cs="Book Antiqua"/>
          <w:color w:val="000000" w:themeColor="text1"/>
        </w:rPr>
        <w:t xml:space="preserve">mergency cranioplasty is also a treatment </w:t>
      </w:r>
      <w:proofErr w:type="gramStart"/>
      <w:r w:rsidRPr="005D72DF">
        <w:rPr>
          <w:rFonts w:ascii="Book Antiqua" w:eastAsia="Book Antiqua" w:hAnsi="Book Antiqua" w:cs="Book Antiqua"/>
          <w:color w:val="000000" w:themeColor="text1"/>
        </w:rPr>
        <w:t>option</w:t>
      </w:r>
      <w:r w:rsidRPr="005D72DF">
        <w:rPr>
          <w:rFonts w:ascii="Book Antiqua" w:eastAsia="Book Antiqua" w:hAnsi="Book Antiqua" w:cs="Book Antiqua"/>
          <w:color w:val="000000" w:themeColor="text1"/>
          <w:vertAlign w:val="superscript"/>
        </w:rPr>
        <w:t>[</w:t>
      </w:r>
      <w:proofErr w:type="gramEnd"/>
      <w:r w:rsidRPr="005D72DF">
        <w:rPr>
          <w:rFonts w:ascii="Book Antiqua" w:eastAsia="Book Antiqua" w:hAnsi="Book Antiqua" w:cs="Book Antiqua"/>
          <w:color w:val="000000" w:themeColor="text1"/>
          <w:vertAlign w:val="superscript"/>
        </w:rPr>
        <w:t>6]</w:t>
      </w:r>
      <w:r w:rsidRPr="005D72DF">
        <w:rPr>
          <w:rFonts w:ascii="Book Antiqua" w:eastAsia="Book Antiqua" w:hAnsi="Book Antiqua" w:cs="Book Antiqua"/>
          <w:color w:val="000000" w:themeColor="text1"/>
        </w:rPr>
        <w:t>.</w:t>
      </w:r>
    </w:p>
    <w:p w14:paraId="2F21E5DE" w14:textId="77777777" w:rsidR="00A77B3E" w:rsidRPr="005D72DF" w:rsidRDefault="00A77B3E" w:rsidP="003160A3">
      <w:pPr>
        <w:spacing w:line="360" w:lineRule="auto"/>
        <w:jc w:val="both"/>
        <w:rPr>
          <w:rFonts w:ascii="Book Antiqua" w:hAnsi="Book Antiqua"/>
          <w:color w:val="000000" w:themeColor="text1"/>
        </w:rPr>
      </w:pPr>
    </w:p>
    <w:p w14:paraId="427C3736"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aps/>
          <w:color w:val="000000" w:themeColor="text1"/>
          <w:u w:val="single"/>
        </w:rPr>
        <w:t>CONCLUSION</w:t>
      </w:r>
    </w:p>
    <w:p w14:paraId="325EE9FC"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After large bone craniectomy and decompression, long-term treatment with large amounts of mannitol may cause a rare paradoxical herniation. Paradoxical herniation should be considered if flaps are severely sunken, the brain beating under the skin flap is normal, and head CT excludes secondary intracranial hypertension. Placing the patient in the supine or Trendelenburg position, along with rehydration therapy, may quickly save lives without the need for another operation. </w:t>
      </w:r>
    </w:p>
    <w:p w14:paraId="7E433A71" w14:textId="77777777" w:rsidR="00A77B3E" w:rsidRPr="005D72DF" w:rsidRDefault="00A77B3E">
      <w:pPr>
        <w:spacing w:line="360" w:lineRule="auto"/>
        <w:jc w:val="both"/>
        <w:rPr>
          <w:rFonts w:ascii="Book Antiqua" w:hAnsi="Book Antiqua"/>
          <w:color w:val="000000" w:themeColor="text1"/>
        </w:rPr>
      </w:pPr>
    </w:p>
    <w:p w14:paraId="7425EF58"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olor w:val="000000" w:themeColor="text1"/>
        </w:rPr>
        <w:lastRenderedPageBreak/>
        <w:t>REFERENCES</w:t>
      </w:r>
    </w:p>
    <w:p w14:paraId="6E5BEB31"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1 </w:t>
      </w:r>
      <w:r w:rsidRPr="005D72DF">
        <w:rPr>
          <w:rFonts w:ascii="Book Antiqua" w:eastAsia="Book Antiqua" w:hAnsi="Book Antiqua" w:cs="Book Antiqua"/>
          <w:b/>
          <w:bCs/>
          <w:color w:val="000000" w:themeColor="text1"/>
        </w:rPr>
        <w:t>Cholet C</w:t>
      </w:r>
      <w:r w:rsidRPr="005D72DF">
        <w:rPr>
          <w:rFonts w:ascii="Book Antiqua" w:eastAsia="Book Antiqua" w:hAnsi="Book Antiqua" w:cs="Book Antiqua"/>
          <w:color w:val="000000" w:themeColor="text1"/>
        </w:rPr>
        <w:t xml:space="preserve">, André A, Law-Ye B. Sinking skin flap syndrome following decompressive craniectomy. </w:t>
      </w:r>
      <w:r w:rsidRPr="005D72DF">
        <w:rPr>
          <w:rFonts w:ascii="Book Antiqua" w:eastAsia="Book Antiqua" w:hAnsi="Book Antiqua" w:cs="Book Antiqua"/>
          <w:i/>
          <w:iCs/>
          <w:color w:val="000000" w:themeColor="text1"/>
        </w:rPr>
        <w:t xml:space="preserve">Br J </w:t>
      </w:r>
      <w:proofErr w:type="spellStart"/>
      <w:r w:rsidRPr="005D72DF">
        <w:rPr>
          <w:rFonts w:ascii="Book Antiqua" w:eastAsia="Book Antiqua" w:hAnsi="Book Antiqua" w:cs="Book Antiqua"/>
          <w:i/>
          <w:iCs/>
          <w:color w:val="000000" w:themeColor="text1"/>
        </w:rPr>
        <w:t>Neurosurg</w:t>
      </w:r>
      <w:proofErr w:type="spellEnd"/>
      <w:r w:rsidRPr="005D72DF">
        <w:rPr>
          <w:rFonts w:ascii="Book Antiqua" w:eastAsia="Book Antiqua" w:hAnsi="Book Antiqua" w:cs="Book Antiqua"/>
          <w:color w:val="000000" w:themeColor="text1"/>
        </w:rPr>
        <w:t xml:space="preserve"> 2018; </w:t>
      </w:r>
      <w:r w:rsidRPr="005D72DF">
        <w:rPr>
          <w:rFonts w:ascii="Book Antiqua" w:eastAsia="Book Antiqua" w:hAnsi="Book Antiqua" w:cs="Book Antiqua"/>
          <w:b/>
          <w:bCs/>
          <w:color w:val="000000" w:themeColor="text1"/>
        </w:rPr>
        <w:t>32</w:t>
      </w:r>
      <w:r w:rsidRPr="005D72DF">
        <w:rPr>
          <w:rFonts w:ascii="Book Antiqua" w:eastAsia="Book Antiqua" w:hAnsi="Book Antiqua" w:cs="Book Antiqua"/>
          <w:color w:val="000000" w:themeColor="text1"/>
        </w:rPr>
        <w:t>: 73-74 [PMID: 29019265 DOI: 10.1080/02688697.2017.1390065]</w:t>
      </w:r>
    </w:p>
    <w:p w14:paraId="575AAA1D"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2 </w:t>
      </w:r>
      <w:proofErr w:type="spellStart"/>
      <w:r w:rsidRPr="005D72DF">
        <w:rPr>
          <w:rFonts w:ascii="Book Antiqua" w:eastAsia="Book Antiqua" w:hAnsi="Book Antiqua" w:cs="Book Antiqua"/>
          <w:b/>
          <w:bCs/>
          <w:color w:val="000000" w:themeColor="text1"/>
        </w:rPr>
        <w:t>Sebastianelli</w:t>
      </w:r>
      <w:proofErr w:type="spellEnd"/>
      <w:r w:rsidRPr="005D72DF">
        <w:rPr>
          <w:rFonts w:ascii="Book Antiqua" w:eastAsia="Book Antiqua" w:hAnsi="Book Antiqua" w:cs="Book Antiqua"/>
          <w:b/>
          <w:bCs/>
          <w:color w:val="000000" w:themeColor="text1"/>
        </w:rPr>
        <w:t xml:space="preserve"> L</w:t>
      </w:r>
      <w:r w:rsidRPr="005D72DF">
        <w:rPr>
          <w:rFonts w:ascii="Book Antiqua" w:eastAsia="Book Antiqua" w:hAnsi="Book Antiqua" w:cs="Book Antiqua"/>
          <w:color w:val="000000" w:themeColor="text1"/>
        </w:rPr>
        <w:t xml:space="preserve">, Stoll V, Versace V, </w:t>
      </w:r>
      <w:proofErr w:type="spellStart"/>
      <w:r w:rsidRPr="005D72DF">
        <w:rPr>
          <w:rFonts w:ascii="Book Antiqua" w:eastAsia="Book Antiqua" w:hAnsi="Book Antiqua" w:cs="Book Antiqua"/>
          <w:color w:val="000000" w:themeColor="text1"/>
        </w:rPr>
        <w:t>Martignago</w:t>
      </w:r>
      <w:proofErr w:type="spellEnd"/>
      <w:r w:rsidRPr="005D72DF">
        <w:rPr>
          <w:rFonts w:ascii="Book Antiqua" w:eastAsia="Book Antiqua" w:hAnsi="Book Antiqua" w:cs="Book Antiqua"/>
          <w:color w:val="000000" w:themeColor="text1"/>
        </w:rPr>
        <w:t xml:space="preserve"> S, </w:t>
      </w:r>
      <w:proofErr w:type="spellStart"/>
      <w:r w:rsidRPr="005D72DF">
        <w:rPr>
          <w:rFonts w:ascii="Book Antiqua" w:eastAsia="Book Antiqua" w:hAnsi="Book Antiqua" w:cs="Book Antiqua"/>
          <w:color w:val="000000" w:themeColor="text1"/>
        </w:rPr>
        <w:t>Obletter</w:t>
      </w:r>
      <w:proofErr w:type="spellEnd"/>
      <w:r w:rsidRPr="005D72DF">
        <w:rPr>
          <w:rFonts w:ascii="Book Antiqua" w:eastAsia="Book Antiqua" w:hAnsi="Book Antiqua" w:cs="Book Antiqua"/>
          <w:color w:val="000000" w:themeColor="text1"/>
        </w:rPr>
        <w:t xml:space="preserve"> S, </w:t>
      </w:r>
      <w:proofErr w:type="spellStart"/>
      <w:r w:rsidRPr="005D72DF">
        <w:rPr>
          <w:rFonts w:ascii="Book Antiqua" w:eastAsia="Book Antiqua" w:hAnsi="Book Antiqua" w:cs="Book Antiqua"/>
          <w:color w:val="000000" w:themeColor="text1"/>
        </w:rPr>
        <w:t>Lavoriero</w:t>
      </w:r>
      <w:proofErr w:type="spellEnd"/>
      <w:r w:rsidRPr="005D72DF">
        <w:rPr>
          <w:rFonts w:ascii="Book Antiqua" w:eastAsia="Book Antiqua" w:hAnsi="Book Antiqua" w:cs="Book Antiqua"/>
          <w:color w:val="000000" w:themeColor="text1"/>
        </w:rPr>
        <w:t xml:space="preserve"> M, </w:t>
      </w:r>
      <w:proofErr w:type="spellStart"/>
      <w:r w:rsidRPr="005D72DF">
        <w:rPr>
          <w:rFonts w:ascii="Book Antiqua" w:eastAsia="Book Antiqua" w:hAnsi="Book Antiqua" w:cs="Book Antiqua"/>
          <w:color w:val="000000" w:themeColor="text1"/>
        </w:rPr>
        <w:t>Malfertheiner</w:t>
      </w:r>
      <w:proofErr w:type="spellEnd"/>
      <w:r w:rsidRPr="005D72DF">
        <w:rPr>
          <w:rFonts w:ascii="Book Antiqua" w:eastAsia="Book Antiqua" w:hAnsi="Book Antiqua" w:cs="Book Antiqua"/>
          <w:color w:val="000000" w:themeColor="text1"/>
        </w:rPr>
        <w:t xml:space="preserve"> K, </w:t>
      </w:r>
      <w:proofErr w:type="spellStart"/>
      <w:r w:rsidRPr="005D72DF">
        <w:rPr>
          <w:rFonts w:ascii="Book Antiqua" w:eastAsia="Book Antiqua" w:hAnsi="Book Antiqua" w:cs="Book Antiqua"/>
          <w:color w:val="000000" w:themeColor="text1"/>
        </w:rPr>
        <w:t>Gisser</w:t>
      </w:r>
      <w:proofErr w:type="spellEnd"/>
      <w:r w:rsidRPr="005D72DF">
        <w:rPr>
          <w:rFonts w:ascii="Book Antiqua" w:eastAsia="Book Antiqua" w:hAnsi="Book Antiqua" w:cs="Book Antiqua"/>
          <w:color w:val="000000" w:themeColor="text1"/>
        </w:rPr>
        <w:t xml:space="preserve"> G, </w:t>
      </w:r>
      <w:proofErr w:type="spellStart"/>
      <w:r w:rsidRPr="005D72DF">
        <w:rPr>
          <w:rFonts w:ascii="Book Antiqua" w:eastAsia="Book Antiqua" w:hAnsi="Book Antiqua" w:cs="Book Antiqua"/>
          <w:color w:val="000000" w:themeColor="text1"/>
        </w:rPr>
        <w:t>Saltuari</w:t>
      </w:r>
      <w:proofErr w:type="spellEnd"/>
      <w:r w:rsidRPr="005D72DF">
        <w:rPr>
          <w:rFonts w:ascii="Book Antiqua" w:eastAsia="Book Antiqua" w:hAnsi="Book Antiqua" w:cs="Book Antiqua"/>
          <w:color w:val="000000" w:themeColor="text1"/>
        </w:rPr>
        <w:t xml:space="preserve"> L. Short-Term Memory Impairment and Left Dorsolateral Prefrontal Cortex Dysfunction in the Orthostatic Position: A Single Case Study of Sinking Skin Flap Syndrome. </w:t>
      </w:r>
      <w:r w:rsidRPr="005D72DF">
        <w:rPr>
          <w:rFonts w:ascii="Book Antiqua" w:eastAsia="Book Antiqua" w:hAnsi="Book Antiqua" w:cs="Book Antiqua"/>
          <w:i/>
          <w:iCs/>
          <w:color w:val="000000" w:themeColor="text1"/>
        </w:rPr>
        <w:t>Case Rep Neurol Med</w:t>
      </w:r>
      <w:r w:rsidRPr="005D72DF">
        <w:rPr>
          <w:rFonts w:ascii="Book Antiqua" w:eastAsia="Book Antiqua" w:hAnsi="Book Antiqua" w:cs="Book Antiqua"/>
          <w:color w:val="000000" w:themeColor="text1"/>
        </w:rPr>
        <w:t xml:space="preserve"> 2015; </w:t>
      </w:r>
      <w:r w:rsidRPr="005D72DF">
        <w:rPr>
          <w:rFonts w:ascii="Book Antiqua" w:eastAsia="Book Antiqua" w:hAnsi="Book Antiqua" w:cs="Book Antiqua"/>
          <w:b/>
          <w:bCs/>
          <w:color w:val="000000" w:themeColor="text1"/>
        </w:rPr>
        <w:t>2015</w:t>
      </w:r>
      <w:r w:rsidRPr="005D72DF">
        <w:rPr>
          <w:rFonts w:ascii="Book Antiqua" w:eastAsia="Book Antiqua" w:hAnsi="Book Antiqua" w:cs="Book Antiqua"/>
          <w:color w:val="000000" w:themeColor="text1"/>
        </w:rPr>
        <w:t>: 318917 [PMID: 26600956 DOI: 10.1155/2015/318917]</w:t>
      </w:r>
    </w:p>
    <w:p w14:paraId="4C3D095B"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3 </w:t>
      </w:r>
      <w:r w:rsidRPr="005D72DF">
        <w:rPr>
          <w:rFonts w:ascii="Book Antiqua" w:eastAsia="Book Antiqua" w:hAnsi="Book Antiqua" w:cs="Book Antiqua"/>
          <w:b/>
          <w:bCs/>
          <w:color w:val="000000" w:themeColor="text1"/>
        </w:rPr>
        <w:t>Creutzfeldt CJ</w:t>
      </w:r>
      <w:r w:rsidRPr="005D72DF">
        <w:rPr>
          <w:rFonts w:ascii="Book Antiqua" w:eastAsia="Book Antiqua" w:hAnsi="Book Antiqua" w:cs="Book Antiqua"/>
          <w:color w:val="000000" w:themeColor="text1"/>
        </w:rPr>
        <w:t xml:space="preserve">, Vilela MD, </w:t>
      </w:r>
      <w:proofErr w:type="spellStart"/>
      <w:r w:rsidRPr="005D72DF">
        <w:rPr>
          <w:rFonts w:ascii="Book Antiqua" w:eastAsia="Book Antiqua" w:hAnsi="Book Antiqua" w:cs="Book Antiqua"/>
          <w:color w:val="000000" w:themeColor="text1"/>
        </w:rPr>
        <w:t>Longstreth</w:t>
      </w:r>
      <w:proofErr w:type="spellEnd"/>
      <w:r w:rsidRPr="005D72DF">
        <w:rPr>
          <w:rFonts w:ascii="Book Antiqua" w:eastAsia="Book Antiqua" w:hAnsi="Book Antiqua" w:cs="Book Antiqua"/>
          <w:color w:val="000000" w:themeColor="text1"/>
        </w:rPr>
        <w:t xml:space="preserve"> WT Jr. Paradoxical herniation after decompressive craniectomy provoked by lumbar puncture or ventriculoperitoneal shunting. </w:t>
      </w:r>
      <w:r w:rsidRPr="005D72DF">
        <w:rPr>
          <w:rFonts w:ascii="Book Antiqua" w:eastAsia="Book Antiqua" w:hAnsi="Book Antiqua" w:cs="Book Antiqua"/>
          <w:i/>
          <w:iCs/>
          <w:color w:val="000000" w:themeColor="text1"/>
        </w:rPr>
        <w:t xml:space="preserve">J </w:t>
      </w:r>
      <w:proofErr w:type="spellStart"/>
      <w:r w:rsidRPr="005D72DF">
        <w:rPr>
          <w:rFonts w:ascii="Book Antiqua" w:eastAsia="Book Antiqua" w:hAnsi="Book Antiqua" w:cs="Book Antiqua"/>
          <w:i/>
          <w:iCs/>
          <w:color w:val="000000" w:themeColor="text1"/>
        </w:rPr>
        <w:t>Neurosurg</w:t>
      </w:r>
      <w:proofErr w:type="spellEnd"/>
      <w:r w:rsidRPr="005D72DF">
        <w:rPr>
          <w:rFonts w:ascii="Book Antiqua" w:eastAsia="Book Antiqua" w:hAnsi="Book Antiqua" w:cs="Book Antiqua"/>
          <w:color w:val="000000" w:themeColor="text1"/>
        </w:rPr>
        <w:t xml:space="preserve"> 2015; </w:t>
      </w:r>
      <w:r w:rsidRPr="005D72DF">
        <w:rPr>
          <w:rFonts w:ascii="Book Antiqua" w:eastAsia="Book Antiqua" w:hAnsi="Book Antiqua" w:cs="Book Antiqua"/>
          <w:b/>
          <w:bCs/>
          <w:color w:val="000000" w:themeColor="text1"/>
        </w:rPr>
        <w:t>123</w:t>
      </w:r>
      <w:r w:rsidRPr="005D72DF">
        <w:rPr>
          <w:rFonts w:ascii="Book Antiqua" w:eastAsia="Book Antiqua" w:hAnsi="Book Antiqua" w:cs="Book Antiqua"/>
          <w:color w:val="000000" w:themeColor="text1"/>
        </w:rPr>
        <w:t>: 1170-1175 [PMID: 26067613 DOI: 10.3171/2014.11]</w:t>
      </w:r>
    </w:p>
    <w:p w14:paraId="5C9CB456"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4 </w:t>
      </w:r>
      <w:proofErr w:type="spellStart"/>
      <w:r w:rsidRPr="005D72DF">
        <w:rPr>
          <w:rFonts w:ascii="Book Antiqua" w:eastAsia="Book Antiqua" w:hAnsi="Book Antiqua" w:cs="Book Antiqua"/>
          <w:b/>
          <w:bCs/>
          <w:color w:val="000000" w:themeColor="text1"/>
        </w:rPr>
        <w:t>Gschwind</w:t>
      </w:r>
      <w:proofErr w:type="spellEnd"/>
      <w:r w:rsidRPr="005D72DF">
        <w:rPr>
          <w:rFonts w:ascii="Book Antiqua" w:eastAsia="Book Antiqua" w:hAnsi="Book Antiqua" w:cs="Book Antiqua"/>
          <w:b/>
          <w:bCs/>
          <w:color w:val="000000" w:themeColor="text1"/>
        </w:rPr>
        <w:t xml:space="preserve"> M</w:t>
      </w:r>
      <w:r w:rsidRPr="005D72DF">
        <w:rPr>
          <w:rFonts w:ascii="Book Antiqua" w:eastAsia="Book Antiqua" w:hAnsi="Book Antiqua" w:cs="Book Antiqua"/>
          <w:color w:val="000000" w:themeColor="text1"/>
        </w:rPr>
        <w:t xml:space="preserve">, Michel P, </w:t>
      </w:r>
      <w:proofErr w:type="spellStart"/>
      <w:r w:rsidRPr="005D72DF">
        <w:rPr>
          <w:rFonts w:ascii="Book Antiqua" w:eastAsia="Book Antiqua" w:hAnsi="Book Antiqua" w:cs="Book Antiqua"/>
          <w:color w:val="000000" w:themeColor="text1"/>
        </w:rPr>
        <w:t>Siclari</w:t>
      </w:r>
      <w:proofErr w:type="spellEnd"/>
      <w:r w:rsidRPr="005D72DF">
        <w:rPr>
          <w:rFonts w:ascii="Book Antiqua" w:eastAsia="Book Antiqua" w:hAnsi="Book Antiqua" w:cs="Book Antiqua"/>
          <w:color w:val="000000" w:themeColor="text1"/>
        </w:rPr>
        <w:t xml:space="preserve"> F. Life-threatening sinking skin flap syndrome due to CSF leak after lumbar puncture - treated with epidural blood patch. </w:t>
      </w:r>
      <w:proofErr w:type="spellStart"/>
      <w:r w:rsidRPr="005D72DF">
        <w:rPr>
          <w:rFonts w:ascii="Book Antiqua" w:eastAsia="Book Antiqua" w:hAnsi="Book Antiqua" w:cs="Book Antiqua"/>
          <w:i/>
          <w:iCs/>
          <w:color w:val="000000" w:themeColor="text1"/>
        </w:rPr>
        <w:t>Eur</w:t>
      </w:r>
      <w:proofErr w:type="spellEnd"/>
      <w:r w:rsidRPr="005D72DF">
        <w:rPr>
          <w:rFonts w:ascii="Book Antiqua" w:eastAsia="Book Antiqua" w:hAnsi="Book Antiqua" w:cs="Book Antiqua"/>
          <w:i/>
          <w:iCs/>
          <w:color w:val="000000" w:themeColor="text1"/>
        </w:rPr>
        <w:t xml:space="preserve"> J Neurol</w:t>
      </w:r>
      <w:r w:rsidRPr="005D72DF">
        <w:rPr>
          <w:rFonts w:ascii="Book Antiqua" w:eastAsia="Book Antiqua" w:hAnsi="Book Antiqua" w:cs="Book Antiqua"/>
          <w:color w:val="000000" w:themeColor="text1"/>
        </w:rPr>
        <w:t xml:space="preserve"> 2012; </w:t>
      </w:r>
      <w:r w:rsidRPr="005D72DF">
        <w:rPr>
          <w:rFonts w:ascii="Book Antiqua" w:eastAsia="Book Antiqua" w:hAnsi="Book Antiqua" w:cs="Book Antiqua"/>
          <w:b/>
          <w:bCs/>
          <w:color w:val="000000" w:themeColor="text1"/>
        </w:rPr>
        <w:t>19</w:t>
      </w:r>
      <w:r w:rsidRPr="005D72DF">
        <w:rPr>
          <w:rFonts w:ascii="Book Antiqua" w:eastAsia="Book Antiqua" w:hAnsi="Book Antiqua" w:cs="Book Antiqua"/>
          <w:color w:val="000000" w:themeColor="text1"/>
        </w:rPr>
        <w:t>: e49 [PMID: 22507461 DOI: 10.1111/j.1468-1331.</w:t>
      </w:r>
      <w:proofErr w:type="gramStart"/>
      <w:r w:rsidRPr="005D72DF">
        <w:rPr>
          <w:rFonts w:ascii="Book Antiqua" w:eastAsia="Book Antiqua" w:hAnsi="Book Antiqua" w:cs="Book Antiqua"/>
          <w:color w:val="000000" w:themeColor="text1"/>
        </w:rPr>
        <w:t>2012.03672.x</w:t>
      </w:r>
      <w:proofErr w:type="gramEnd"/>
      <w:r w:rsidRPr="005D72DF">
        <w:rPr>
          <w:rFonts w:ascii="Book Antiqua" w:eastAsia="Book Antiqua" w:hAnsi="Book Antiqua" w:cs="Book Antiqua"/>
          <w:color w:val="000000" w:themeColor="text1"/>
        </w:rPr>
        <w:t>]</w:t>
      </w:r>
    </w:p>
    <w:p w14:paraId="02BF1DA3"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5 </w:t>
      </w:r>
      <w:proofErr w:type="spellStart"/>
      <w:r w:rsidRPr="005D72DF">
        <w:rPr>
          <w:rFonts w:ascii="Book Antiqua" w:eastAsia="Book Antiqua" w:hAnsi="Book Antiqua" w:cs="Book Antiqua"/>
          <w:b/>
          <w:bCs/>
          <w:color w:val="000000" w:themeColor="text1"/>
        </w:rPr>
        <w:t>Schievink</w:t>
      </w:r>
      <w:proofErr w:type="spellEnd"/>
      <w:r w:rsidRPr="005D72DF">
        <w:rPr>
          <w:rFonts w:ascii="Book Antiqua" w:eastAsia="Book Antiqua" w:hAnsi="Book Antiqua" w:cs="Book Antiqua"/>
          <w:b/>
          <w:bCs/>
          <w:color w:val="000000" w:themeColor="text1"/>
        </w:rPr>
        <w:t xml:space="preserve"> WI</w:t>
      </w:r>
      <w:r w:rsidRPr="005D72DF">
        <w:rPr>
          <w:rFonts w:ascii="Book Antiqua" w:eastAsia="Book Antiqua" w:hAnsi="Book Antiqua" w:cs="Book Antiqua"/>
          <w:color w:val="000000" w:themeColor="text1"/>
        </w:rPr>
        <w:t xml:space="preserve">, </w:t>
      </w:r>
      <w:proofErr w:type="spellStart"/>
      <w:r w:rsidRPr="005D72DF">
        <w:rPr>
          <w:rFonts w:ascii="Book Antiqua" w:eastAsia="Book Antiqua" w:hAnsi="Book Antiqua" w:cs="Book Antiqua"/>
          <w:color w:val="000000" w:themeColor="text1"/>
        </w:rPr>
        <w:t>Palestrant</w:t>
      </w:r>
      <w:proofErr w:type="spellEnd"/>
      <w:r w:rsidRPr="005D72DF">
        <w:rPr>
          <w:rFonts w:ascii="Book Antiqua" w:eastAsia="Book Antiqua" w:hAnsi="Book Antiqua" w:cs="Book Antiqua"/>
          <w:color w:val="000000" w:themeColor="text1"/>
        </w:rPr>
        <w:t xml:space="preserve"> D, Maya MM, </w:t>
      </w:r>
      <w:proofErr w:type="spellStart"/>
      <w:r w:rsidRPr="005D72DF">
        <w:rPr>
          <w:rFonts w:ascii="Book Antiqua" w:eastAsia="Book Antiqua" w:hAnsi="Book Antiqua" w:cs="Book Antiqua"/>
          <w:color w:val="000000" w:themeColor="text1"/>
        </w:rPr>
        <w:t>Rappard</w:t>
      </w:r>
      <w:proofErr w:type="spellEnd"/>
      <w:r w:rsidRPr="005D72DF">
        <w:rPr>
          <w:rFonts w:ascii="Book Antiqua" w:eastAsia="Book Antiqua" w:hAnsi="Book Antiqua" w:cs="Book Antiqua"/>
          <w:color w:val="000000" w:themeColor="text1"/>
        </w:rPr>
        <w:t xml:space="preserve"> G. Spontaneous spinal cerebrospinal fluid leak as a cause of coma after craniotomy for clipping of an unruptured intracranial aneurysm. </w:t>
      </w:r>
      <w:r w:rsidRPr="005D72DF">
        <w:rPr>
          <w:rFonts w:ascii="Book Antiqua" w:eastAsia="Book Antiqua" w:hAnsi="Book Antiqua" w:cs="Book Antiqua"/>
          <w:i/>
          <w:iCs/>
          <w:color w:val="000000" w:themeColor="text1"/>
        </w:rPr>
        <w:t xml:space="preserve">J </w:t>
      </w:r>
      <w:proofErr w:type="spellStart"/>
      <w:r w:rsidRPr="005D72DF">
        <w:rPr>
          <w:rFonts w:ascii="Book Antiqua" w:eastAsia="Book Antiqua" w:hAnsi="Book Antiqua" w:cs="Book Antiqua"/>
          <w:i/>
          <w:iCs/>
          <w:color w:val="000000" w:themeColor="text1"/>
        </w:rPr>
        <w:t>Neurosurg</w:t>
      </w:r>
      <w:proofErr w:type="spellEnd"/>
      <w:r w:rsidRPr="005D72DF">
        <w:rPr>
          <w:rFonts w:ascii="Book Antiqua" w:eastAsia="Book Antiqua" w:hAnsi="Book Antiqua" w:cs="Book Antiqua"/>
          <w:color w:val="000000" w:themeColor="text1"/>
        </w:rPr>
        <w:t xml:space="preserve"> 2009; </w:t>
      </w:r>
      <w:r w:rsidRPr="005D72DF">
        <w:rPr>
          <w:rFonts w:ascii="Book Antiqua" w:eastAsia="Book Antiqua" w:hAnsi="Book Antiqua" w:cs="Book Antiqua"/>
          <w:b/>
          <w:bCs/>
          <w:color w:val="000000" w:themeColor="text1"/>
        </w:rPr>
        <w:t>110</w:t>
      </w:r>
      <w:r w:rsidRPr="005D72DF">
        <w:rPr>
          <w:rFonts w:ascii="Book Antiqua" w:eastAsia="Book Antiqua" w:hAnsi="Book Antiqua" w:cs="Book Antiqua"/>
          <w:color w:val="000000" w:themeColor="text1"/>
        </w:rPr>
        <w:t>: 521-524 [PMID: 19012477 DOI: 10.3171/2008.</w:t>
      </w:r>
      <w:proofErr w:type="gramStart"/>
      <w:r w:rsidRPr="005D72DF">
        <w:rPr>
          <w:rFonts w:ascii="Book Antiqua" w:eastAsia="Book Antiqua" w:hAnsi="Book Antiqua" w:cs="Book Antiqua"/>
          <w:color w:val="000000" w:themeColor="text1"/>
        </w:rPr>
        <w:t>9.JNS</w:t>
      </w:r>
      <w:proofErr w:type="gramEnd"/>
      <w:r w:rsidRPr="005D72DF">
        <w:rPr>
          <w:rFonts w:ascii="Book Antiqua" w:eastAsia="Book Antiqua" w:hAnsi="Book Antiqua" w:cs="Book Antiqua"/>
          <w:color w:val="000000" w:themeColor="text1"/>
        </w:rPr>
        <w:t>08670]</w:t>
      </w:r>
    </w:p>
    <w:p w14:paraId="78E0BA3F"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6 </w:t>
      </w:r>
      <w:r w:rsidRPr="005D72DF">
        <w:rPr>
          <w:rFonts w:ascii="Book Antiqua" w:eastAsia="Book Antiqua" w:hAnsi="Book Antiqua" w:cs="Book Antiqua"/>
          <w:b/>
          <w:bCs/>
          <w:color w:val="000000" w:themeColor="text1"/>
        </w:rPr>
        <w:t>Hiruta R</w:t>
      </w:r>
      <w:r w:rsidRPr="005D72DF">
        <w:rPr>
          <w:rFonts w:ascii="Book Antiqua" w:eastAsia="Book Antiqua" w:hAnsi="Book Antiqua" w:cs="Book Antiqua"/>
          <w:color w:val="000000" w:themeColor="text1"/>
        </w:rPr>
        <w:t xml:space="preserve">, Jinguji S, Sato T, Murakami Y, </w:t>
      </w:r>
      <w:proofErr w:type="spellStart"/>
      <w:r w:rsidRPr="005D72DF">
        <w:rPr>
          <w:rFonts w:ascii="Book Antiqua" w:eastAsia="Book Antiqua" w:hAnsi="Book Antiqua" w:cs="Book Antiqua"/>
          <w:color w:val="000000" w:themeColor="text1"/>
        </w:rPr>
        <w:t>Bakhit</w:t>
      </w:r>
      <w:proofErr w:type="spellEnd"/>
      <w:r w:rsidRPr="005D72DF">
        <w:rPr>
          <w:rFonts w:ascii="Book Antiqua" w:eastAsia="Book Antiqua" w:hAnsi="Book Antiqua" w:cs="Book Antiqua"/>
          <w:color w:val="000000" w:themeColor="text1"/>
        </w:rPr>
        <w:t xml:space="preserve"> M, </w:t>
      </w:r>
      <w:proofErr w:type="spellStart"/>
      <w:r w:rsidRPr="005D72DF">
        <w:rPr>
          <w:rFonts w:ascii="Book Antiqua" w:eastAsia="Book Antiqua" w:hAnsi="Book Antiqua" w:cs="Book Antiqua"/>
          <w:color w:val="000000" w:themeColor="text1"/>
        </w:rPr>
        <w:t>Kuromi</w:t>
      </w:r>
      <w:proofErr w:type="spellEnd"/>
      <w:r w:rsidRPr="005D72DF">
        <w:rPr>
          <w:rFonts w:ascii="Book Antiqua" w:eastAsia="Book Antiqua" w:hAnsi="Book Antiqua" w:cs="Book Antiqua"/>
          <w:color w:val="000000" w:themeColor="text1"/>
        </w:rPr>
        <w:t xml:space="preserve"> Y, Oda K, </w:t>
      </w:r>
      <w:proofErr w:type="spellStart"/>
      <w:r w:rsidRPr="005D72DF">
        <w:rPr>
          <w:rFonts w:ascii="Book Antiqua" w:eastAsia="Book Antiqua" w:hAnsi="Book Antiqua" w:cs="Book Antiqua"/>
          <w:color w:val="000000" w:themeColor="text1"/>
        </w:rPr>
        <w:t>Fujii</w:t>
      </w:r>
      <w:proofErr w:type="spellEnd"/>
      <w:r w:rsidRPr="005D72DF">
        <w:rPr>
          <w:rFonts w:ascii="Book Antiqua" w:eastAsia="Book Antiqua" w:hAnsi="Book Antiqua" w:cs="Book Antiqua"/>
          <w:color w:val="000000" w:themeColor="text1"/>
        </w:rPr>
        <w:t xml:space="preserve"> M, Sakuma J, Saito K. Acute paradoxical brain herniation after decompressive craniectomy for severe traumatic brain injury: A case report. </w:t>
      </w:r>
      <w:r w:rsidRPr="005D72DF">
        <w:rPr>
          <w:rFonts w:ascii="Book Antiqua" w:eastAsia="Book Antiqua" w:hAnsi="Book Antiqua" w:cs="Book Antiqua"/>
          <w:i/>
          <w:iCs/>
          <w:color w:val="000000" w:themeColor="text1"/>
        </w:rPr>
        <w:t>Surg Neurol Int</w:t>
      </w:r>
      <w:r w:rsidRPr="005D72DF">
        <w:rPr>
          <w:rFonts w:ascii="Book Antiqua" w:eastAsia="Book Antiqua" w:hAnsi="Book Antiqua" w:cs="Book Antiqua"/>
          <w:color w:val="000000" w:themeColor="text1"/>
        </w:rPr>
        <w:t xml:space="preserve"> 2019; </w:t>
      </w:r>
      <w:r w:rsidRPr="005D72DF">
        <w:rPr>
          <w:rFonts w:ascii="Book Antiqua" w:eastAsia="Book Antiqua" w:hAnsi="Book Antiqua" w:cs="Book Antiqua"/>
          <w:b/>
          <w:bCs/>
          <w:color w:val="000000" w:themeColor="text1"/>
        </w:rPr>
        <w:t>10</w:t>
      </w:r>
      <w:r w:rsidRPr="005D72DF">
        <w:rPr>
          <w:rFonts w:ascii="Book Antiqua" w:eastAsia="Book Antiqua" w:hAnsi="Book Antiqua" w:cs="Book Antiqua"/>
          <w:color w:val="000000" w:themeColor="text1"/>
        </w:rPr>
        <w:t>: 79 [PMID: 31528417 DOI: 10.25259/SNI-235-2019]</w:t>
      </w:r>
    </w:p>
    <w:p w14:paraId="60560064"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7 </w:t>
      </w:r>
      <w:r w:rsidRPr="005D72DF">
        <w:rPr>
          <w:rFonts w:ascii="Book Antiqua" w:eastAsia="Book Antiqua" w:hAnsi="Book Antiqua" w:cs="Book Antiqua"/>
          <w:b/>
          <w:bCs/>
          <w:color w:val="000000" w:themeColor="text1"/>
        </w:rPr>
        <w:t>Michael AP</w:t>
      </w:r>
      <w:r w:rsidRPr="005D72DF">
        <w:rPr>
          <w:rFonts w:ascii="Book Antiqua" w:eastAsia="Book Antiqua" w:hAnsi="Book Antiqua" w:cs="Book Antiqua"/>
          <w:color w:val="000000" w:themeColor="text1"/>
        </w:rPr>
        <w:t xml:space="preserve">, Espinosa J. Paradoxical Herniation following Decompressive Craniectomy in the Subacute Setting. </w:t>
      </w:r>
      <w:r w:rsidRPr="005D72DF">
        <w:rPr>
          <w:rFonts w:ascii="Book Antiqua" w:eastAsia="Book Antiqua" w:hAnsi="Book Antiqua" w:cs="Book Antiqua"/>
          <w:i/>
          <w:iCs/>
          <w:color w:val="000000" w:themeColor="text1"/>
        </w:rPr>
        <w:t>Case Rep Neurol Med</w:t>
      </w:r>
      <w:r w:rsidRPr="005D72DF">
        <w:rPr>
          <w:rFonts w:ascii="Book Antiqua" w:eastAsia="Book Antiqua" w:hAnsi="Book Antiqua" w:cs="Book Antiqua"/>
          <w:color w:val="000000" w:themeColor="text1"/>
        </w:rPr>
        <w:t xml:space="preserve"> 2016; </w:t>
      </w:r>
      <w:r w:rsidRPr="005D72DF">
        <w:rPr>
          <w:rFonts w:ascii="Book Antiqua" w:eastAsia="Book Antiqua" w:hAnsi="Book Antiqua" w:cs="Book Antiqua"/>
          <w:b/>
          <w:bCs/>
          <w:color w:val="000000" w:themeColor="text1"/>
        </w:rPr>
        <w:t>2016</w:t>
      </w:r>
      <w:r w:rsidRPr="005D72DF">
        <w:rPr>
          <w:rFonts w:ascii="Book Antiqua" w:eastAsia="Book Antiqua" w:hAnsi="Book Antiqua" w:cs="Book Antiqua"/>
          <w:color w:val="000000" w:themeColor="text1"/>
        </w:rPr>
        <w:t>: 2090384 [PMID: 27446619 DOI: 10.1155/2016/2090384]</w:t>
      </w:r>
    </w:p>
    <w:p w14:paraId="5E59F6AF"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8 </w:t>
      </w:r>
      <w:proofErr w:type="spellStart"/>
      <w:r w:rsidRPr="005D72DF">
        <w:rPr>
          <w:rFonts w:ascii="Book Antiqua" w:eastAsia="Book Antiqua" w:hAnsi="Book Antiqua" w:cs="Book Antiqua"/>
          <w:b/>
          <w:bCs/>
          <w:color w:val="000000" w:themeColor="text1"/>
        </w:rPr>
        <w:t>Rahme</w:t>
      </w:r>
      <w:proofErr w:type="spellEnd"/>
      <w:r w:rsidRPr="005D72DF">
        <w:rPr>
          <w:rFonts w:ascii="Book Antiqua" w:eastAsia="Book Antiqua" w:hAnsi="Book Antiqua" w:cs="Book Antiqua"/>
          <w:b/>
          <w:bCs/>
          <w:color w:val="000000" w:themeColor="text1"/>
        </w:rPr>
        <w:t xml:space="preserve"> R</w:t>
      </w:r>
      <w:r w:rsidRPr="005D72DF">
        <w:rPr>
          <w:rFonts w:ascii="Book Antiqua" w:eastAsia="Book Antiqua" w:hAnsi="Book Antiqua" w:cs="Book Antiqua"/>
          <w:color w:val="000000" w:themeColor="text1"/>
        </w:rPr>
        <w:t xml:space="preserve">, Bojanowski MW. Overt cerebrospinal fluid drainage is not a sine qua non for paradoxical herniation after decompressive craniectomy: case report. </w:t>
      </w:r>
      <w:r w:rsidRPr="005D72DF">
        <w:rPr>
          <w:rFonts w:ascii="Book Antiqua" w:eastAsia="Book Antiqua" w:hAnsi="Book Antiqua" w:cs="Book Antiqua"/>
          <w:i/>
          <w:iCs/>
          <w:color w:val="000000" w:themeColor="text1"/>
        </w:rPr>
        <w:t>Neurosurgery</w:t>
      </w:r>
      <w:r w:rsidRPr="005D72DF">
        <w:rPr>
          <w:rFonts w:ascii="Book Antiqua" w:eastAsia="Book Antiqua" w:hAnsi="Book Antiqua" w:cs="Book Antiqua"/>
          <w:color w:val="000000" w:themeColor="text1"/>
        </w:rPr>
        <w:t xml:space="preserve"> 2010; </w:t>
      </w:r>
      <w:r w:rsidRPr="005D72DF">
        <w:rPr>
          <w:rFonts w:ascii="Book Antiqua" w:eastAsia="Book Antiqua" w:hAnsi="Book Antiqua" w:cs="Book Antiqua"/>
          <w:b/>
          <w:bCs/>
          <w:color w:val="000000" w:themeColor="text1"/>
        </w:rPr>
        <w:t>67</w:t>
      </w:r>
      <w:r w:rsidRPr="005D72DF">
        <w:rPr>
          <w:rFonts w:ascii="Book Antiqua" w:eastAsia="Book Antiqua" w:hAnsi="Book Antiqua" w:cs="Book Antiqua"/>
          <w:color w:val="000000" w:themeColor="text1"/>
        </w:rPr>
        <w:t>: 214-5; discussion 215 [PMID: 20559071 DOI: 10.1227/01.NEU.0000370015.94386.1F]</w:t>
      </w:r>
    </w:p>
    <w:p w14:paraId="3C59892B"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lastRenderedPageBreak/>
        <w:t xml:space="preserve">9 </w:t>
      </w:r>
      <w:r w:rsidRPr="005D72DF">
        <w:rPr>
          <w:rFonts w:ascii="Book Antiqua" w:eastAsia="Book Antiqua" w:hAnsi="Book Antiqua" w:cs="Book Antiqua"/>
          <w:b/>
          <w:bCs/>
          <w:color w:val="000000" w:themeColor="text1"/>
        </w:rPr>
        <w:t>Bender PD</w:t>
      </w:r>
      <w:r w:rsidRPr="005D72DF">
        <w:rPr>
          <w:rFonts w:ascii="Book Antiqua" w:eastAsia="Book Antiqua" w:hAnsi="Book Antiqua" w:cs="Book Antiqua"/>
          <w:color w:val="000000" w:themeColor="text1"/>
        </w:rPr>
        <w:t xml:space="preserve">, Brown AEC. Head of the Bed Down: Paradoxical Management for Paradoxical Herniation. </w:t>
      </w:r>
      <w:r w:rsidRPr="005D72DF">
        <w:rPr>
          <w:rFonts w:ascii="Book Antiqua" w:eastAsia="Book Antiqua" w:hAnsi="Book Antiqua" w:cs="Book Antiqua"/>
          <w:i/>
          <w:iCs/>
          <w:color w:val="000000" w:themeColor="text1"/>
        </w:rPr>
        <w:t xml:space="preserve">Clin </w:t>
      </w:r>
      <w:proofErr w:type="spellStart"/>
      <w:r w:rsidRPr="005D72DF">
        <w:rPr>
          <w:rFonts w:ascii="Book Antiqua" w:eastAsia="Book Antiqua" w:hAnsi="Book Antiqua" w:cs="Book Antiqua"/>
          <w:i/>
          <w:iCs/>
          <w:color w:val="000000" w:themeColor="text1"/>
        </w:rPr>
        <w:t>Pract</w:t>
      </w:r>
      <w:proofErr w:type="spellEnd"/>
      <w:r w:rsidRPr="005D72DF">
        <w:rPr>
          <w:rFonts w:ascii="Book Antiqua" w:eastAsia="Book Antiqua" w:hAnsi="Book Antiqua" w:cs="Book Antiqua"/>
          <w:i/>
          <w:iCs/>
          <w:color w:val="000000" w:themeColor="text1"/>
        </w:rPr>
        <w:t xml:space="preserve"> Cases </w:t>
      </w:r>
      <w:proofErr w:type="spellStart"/>
      <w:r w:rsidRPr="005D72DF">
        <w:rPr>
          <w:rFonts w:ascii="Book Antiqua" w:eastAsia="Book Antiqua" w:hAnsi="Book Antiqua" w:cs="Book Antiqua"/>
          <w:i/>
          <w:iCs/>
          <w:color w:val="000000" w:themeColor="text1"/>
        </w:rPr>
        <w:t>Emerg</w:t>
      </w:r>
      <w:proofErr w:type="spellEnd"/>
      <w:r w:rsidRPr="005D72DF">
        <w:rPr>
          <w:rFonts w:ascii="Book Antiqua" w:eastAsia="Book Antiqua" w:hAnsi="Book Antiqua" w:cs="Book Antiqua"/>
          <w:i/>
          <w:iCs/>
          <w:color w:val="000000" w:themeColor="text1"/>
        </w:rPr>
        <w:t xml:space="preserve"> Med</w:t>
      </w:r>
      <w:r w:rsidRPr="005D72DF">
        <w:rPr>
          <w:rFonts w:ascii="Book Antiqua" w:eastAsia="Book Antiqua" w:hAnsi="Book Antiqua" w:cs="Book Antiqua"/>
          <w:color w:val="000000" w:themeColor="text1"/>
        </w:rPr>
        <w:t xml:space="preserve"> 2019; </w:t>
      </w:r>
      <w:r w:rsidRPr="005D72DF">
        <w:rPr>
          <w:rFonts w:ascii="Book Antiqua" w:eastAsia="Book Antiqua" w:hAnsi="Book Antiqua" w:cs="Book Antiqua"/>
          <w:b/>
          <w:bCs/>
          <w:color w:val="000000" w:themeColor="text1"/>
        </w:rPr>
        <w:t>3</w:t>
      </w:r>
      <w:r w:rsidRPr="005D72DF">
        <w:rPr>
          <w:rFonts w:ascii="Book Antiqua" w:eastAsia="Book Antiqua" w:hAnsi="Book Antiqua" w:cs="Book Antiqua"/>
          <w:color w:val="000000" w:themeColor="text1"/>
        </w:rPr>
        <w:t>: 208-210 [PMID: 31403093 DOI: 10.5811/cpcem.2019.4.41331]</w:t>
      </w:r>
    </w:p>
    <w:p w14:paraId="51EFF82F"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10 </w:t>
      </w:r>
      <w:proofErr w:type="spellStart"/>
      <w:r w:rsidRPr="005D72DF">
        <w:rPr>
          <w:rFonts w:ascii="Book Antiqua" w:eastAsia="Book Antiqua" w:hAnsi="Book Antiqua" w:cs="Book Antiqua"/>
          <w:b/>
          <w:bCs/>
          <w:color w:val="000000" w:themeColor="text1"/>
        </w:rPr>
        <w:t>Chughtai</w:t>
      </w:r>
      <w:proofErr w:type="spellEnd"/>
      <w:r w:rsidRPr="005D72DF">
        <w:rPr>
          <w:rFonts w:ascii="Book Antiqua" w:eastAsia="Book Antiqua" w:hAnsi="Book Antiqua" w:cs="Book Antiqua"/>
          <w:b/>
          <w:bCs/>
          <w:color w:val="000000" w:themeColor="text1"/>
        </w:rPr>
        <w:t xml:space="preserve"> KA</w:t>
      </w:r>
      <w:r w:rsidRPr="005D72DF">
        <w:rPr>
          <w:rFonts w:ascii="Book Antiqua" w:eastAsia="Book Antiqua" w:hAnsi="Book Antiqua" w:cs="Book Antiqua"/>
          <w:color w:val="000000" w:themeColor="text1"/>
        </w:rPr>
        <w:t xml:space="preserve">, </w:t>
      </w:r>
      <w:proofErr w:type="spellStart"/>
      <w:r w:rsidRPr="005D72DF">
        <w:rPr>
          <w:rFonts w:ascii="Book Antiqua" w:eastAsia="Book Antiqua" w:hAnsi="Book Antiqua" w:cs="Book Antiqua"/>
          <w:color w:val="000000" w:themeColor="text1"/>
        </w:rPr>
        <w:t>Nemer</w:t>
      </w:r>
      <w:proofErr w:type="spellEnd"/>
      <w:r w:rsidRPr="005D72DF">
        <w:rPr>
          <w:rFonts w:ascii="Book Antiqua" w:eastAsia="Book Antiqua" w:hAnsi="Book Antiqua" w:cs="Book Antiqua"/>
          <w:color w:val="000000" w:themeColor="text1"/>
        </w:rPr>
        <w:t xml:space="preserve"> OP, Kessler AT, Bhatt AA. Post-operative complications of craniotomy and craniectomy. </w:t>
      </w:r>
      <w:proofErr w:type="spellStart"/>
      <w:r w:rsidRPr="005D72DF">
        <w:rPr>
          <w:rFonts w:ascii="Book Antiqua" w:eastAsia="Book Antiqua" w:hAnsi="Book Antiqua" w:cs="Book Antiqua"/>
          <w:i/>
          <w:iCs/>
          <w:color w:val="000000" w:themeColor="text1"/>
        </w:rPr>
        <w:t>Emerg</w:t>
      </w:r>
      <w:proofErr w:type="spellEnd"/>
      <w:r w:rsidRPr="005D72DF">
        <w:rPr>
          <w:rFonts w:ascii="Book Antiqua" w:eastAsia="Book Antiqua" w:hAnsi="Book Antiqua" w:cs="Book Antiqua"/>
          <w:i/>
          <w:iCs/>
          <w:color w:val="000000" w:themeColor="text1"/>
        </w:rPr>
        <w:t xml:space="preserve"> </w:t>
      </w:r>
      <w:proofErr w:type="spellStart"/>
      <w:r w:rsidRPr="005D72DF">
        <w:rPr>
          <w:rFonts w:ascii="Book Antiqua" w:eastAsia="Book Antiqua" w:hAnsi="Book Antiqua" w:cs="Book Antiqua"/>
          <w:i/>
          <w:iCs/>
          <w:color w:val="000000" w:themeColor="text1"/>
        </w:rPr>
        <w:t>Radiol</w:t>
      </w:r>
      <w:proofErr w:type="spellEnd"/>
      <w:r w:rsidRPr="005D72DF">
        <w:rPr>
          <w:rFonts w:ascii="Book Antiqua" w:eastAsia="Book Antiqua" w:hAnsi="Book Antiqua" w:cs="Book Antiqua"/>
          <w:color w:val="000000" w:themeColor="text1"/>
        </w:rPr>
        <w:t xml:space="preserve"> 2019; </w:t>
      </w:r>
      <w:r w:rsidRPr="005D72DF">
        <w:rPr>
          <w:rFonts w:ascii="Book Antiqua" w:eastAsia="Book Antiqua" w:hAnsi="Book Antiqua" w:cs="Book Antiqua"/>
          <w:b/>
          <w:bCs/>
          <w:color w:val="000000" w:themeColor="text1"/>
        </w:rPr>
        <w:t>26</w:t>
      </w:r>
      <w:r w:rsidRPr="005D72DF">
        <w:rPr>
          <w:rFonts w:ascii="Book Antiqua" w:eastAsia="Book Antiqua" w:hAnsi="Book Antiqua" w:cs="Book Antiqua"/>
          <w:color w:val="000000" w:themeColor="text1"/>
        </w:rPr>
        <w:t>: 99-107 [PMID: 30255407 DOI: 10.1007/s10140-018-1647-2]</w:t>
      </w:r>
    </w:p>
    <w:p w14:paraId="7E10FA70"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11 </w:t>
      </w:r>
      <w:r w:rsidRPr="005D72DF">
        <w:rPr>
          <w:rFonts w:ascii="Book Antiqua" w:eastAsia="Book Antiqua" w:hAnsi="Book Antiqua" w:cs="Book Antiqua"/>
          <w:b/>
          <w:bCs/>
          <w:color w:val="000000" w:themeColor="text1"/>
        </w:rPr>
        <w:t>Shen L</w:t>
      </w:r>
      <w:r w:rsidRPr="005D72DF">
        <w:rPr>
          <w:rFonts w:ascii="Book Antiqua" w:eastAsia="Book Antiqua" w:hAnsi="Book Antiqua" w:cs="Book Antiqua"/>
          <w:color w:val="000000" w:themeColor="text1"/>
        </w:rPr>
        <w:t xml:space="preserve">, </w:t>
      </w:r>
      <w:proofErr w:type="spellStart"/>
      <w:r w:rsidRPr="005D72DF">
        <w:rPr>
          <w:rFonts w:ascii="Book Antiqua" w:eastAsia="Book Antiqua" w:hAnsi="Book Antiqua" w:cs="Book Antiqua"/>
          <w:color w:val="000000" w:themeColor="text1"/>
        </w:rPr>
        <w:t>Qiu</w:t>
      </w:r>
      <w:proofErr w:type="spellEnd"/>
      <w:r w:rsidRPr="005D72DF">
        <w:rPr>
          <w:rFonts w:ascii="Book Antiqua" w:eastAsia="Book Antiqua" w:hAnsi="Book Antiqua" w:cs="Book Antiqua"/>
          <w:color w:val="000000" w:themeColor="text1"/>
        </w:rPr>
        <w:t xml:space="preserve"> S, </w:t>
      </w:r>
      <w:proofErr w:type="spellStart"/>
      <w:r w:rsidRPr="005D72DF">
        <w:rPr>
          <w:rFonts w:ascii="Book Antiqua" w:eastAsia="Book Antiqua" w:hAnsi="Book Antiqua" w:cs="Book Antiqua"/>
          <w:color w:val="000000" w:themeColor="text1"/>
        </w:rPr>
        <w:t>Su</w:t>
      </w:r>
      <w:proofErr w:type="spellEnd"/>
      <w:r w:rsidRPr="005D72DF">
        <w:rPr>
          <w:rFonts w:ascii="Book Antiqua" w:eastAsia="Book Antiqua" w:hAnsi="Book Antiqua" w:cs="Book Antiqua"/>
          <w:color w:val="000000" w:themeColor="text1"/>
        </w:rPr>
        <w:t xml:space="preserve"> Z, Ma X, Yan R. Lumbar puncture as possible cause of sudden paradoxical herniation in patient with previous decompressive craniectomy: report of two cases. </w:t>
      </w:r>
      <w:r w:rsidRPr="005D72DF">
        <w:rPr>
          <w:rFonts w:ascii="Book Antiqua" w:eastAsia="Book Antiqua" w:hAnsi="Book Antiqua" w:cs="Book Antiqua"/>
          <w:i/>
          <w:iCs/>
          <w:color w:val="000000" w:themeColor="text1"/>
        </w:rPr>
        <w:t>BMC Neurol</w:t>
      </w:r>
      <w:r w:rsidRPr="005D72DF">
        <w:rPr>
          <w:rFonts w:ascii="Book Antiqua" w:eastAsia="Book Antiqua" w:hAnsi="Book Antiqua" w:cs="Book Antiqua"/>
          <w:color w:val="000000" w:themeColor="text1"/>
        </w:rPr>
        <w:t xml:space="preserve"> 2017; </w:t>
      </w:r>
      <w:r w:rsidRPr="005D72DF">
        <w:rPr>
          <w:rFonts w:ascii="Book Antiqua" w:eastAsia="Book Antiqua" w:hAnsi="Book Antiqua" w:cs="Book Antiqua"/>
          <w:b/>
          <w:bCs/>
          <w:color w:val="000000" w:themeColor="text1"/>
        </w:rPr>
        <w:t>17</w:t>
      </w:r>
      <w:r w:rsidRPr="005D72DF">
        <w:rPr>
          <w:rFonts w:ascii="Book Antiqua" w:eastAsia="Book Antiqua" w:hAnsi="Book Antiqua" w:cs="Book Antiqua"/>
          <w:color w:val="000000" w:themeColor="text1"/>
        </w:rPr>
        <w:t>: 147 [PMID: 28768486 DOI: 10.1186/s12883-017-0931-1]</w:t>
      </w:r>
    </w:p>
    <w:p w14:paraId="6C6492F2"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12 </w:t>
      </w:r>
      <w:r w:rsidRPr="005D72DF">
        <w:rPr>
          <w:rFonts w:ascii="Book Antiqua" w:eastAsia="Book Antiqua" w:hAnsi="Book Antiqua" w:cs="Book Antiqua"/>
          <w:b/>
          <w:bCs/>
          <w:color w:val="000000" w:themeColor="text1"/>
        </w:rPr>
        <w:t>Ji H</w:t>
      </w:r>
      <w:r w:rsidRPr="005D72DF">
        <w:rPr>
          <w:rFonts w:ascii="Book Antiqua" w:eastAsia="Book Antiqua" w:hAnsi="Book Antiqua" w:cs="Book Antiqua"/>
          <w:color w:val="000000" w:themeColor="text1"/>
        </w:rPr>
        <w:t xml:space="preserve">, Chen W, Yang X, Guo J, Wu J, Huang M, Cai C, Yang Y. Paradoxical Herniation after Unilateral Decompressive Craniectomy: A Retrospective Analysis of Clinical Characteristics and Effectiveness of Therapeutic Measures. </w:t>
      </w:r>
      <w:r w:rsidRPr="005D72DF">
        <w:rPr>
          <w:rFonts w:ascii="Book Antiqua" w:eastAsia="Book Antiqua" w:hAnsi="Book Antiqua" w:cs="Book Antiqua"/>
          <w:i/>
          <w:iCs/>
          <w:color w:val="000000" w:themeColor="text1"/>
        </w:rPr>
        <w:t xml:space="preserve">Turk </w:t>
      </w:r>
      <w:proofErr w:type="spellStart"/>
      <w:r w:rsidRPr="005D72DF">
        <w:rPr>
          <w:rFonts w:ascii="Book Antiqua" w:eastAsia="Book Antiqua" w:hAnsi="Book Antiqua" w:cs="Book Antiqua"/>
          <w:i/>
          <w:iCs/>
          <w:color w:val="000000" w:themeColor="text1"/>
        </w:rPr>
        <w:t>Neurosurg</w:t>
      </w:r>
      <w:proofErr w:type="spellEnd"/>
      <w:r w:rsidRPr="005D72DF">
        <w:rPr>
          <w:rFonts w:ascii="Book Antiqua" w:eastAsia="Book Antiqua" w:hAnsi="Book Antiqua" w:cs="Book Antiqua"/>
          <w:color w:val="000000" w:themeColor="text1"/>
        </w:rPr>
        <w:t xml:space="preserve"> 2017; </w:t>
      </w:r>
      <w:r w:rsidRPr="005D72DF">
        <w:rPr>
          <w:rFonts w:ascii="Book Antiqua" w:eastAsia="Book Antiqua" w:hAnsi="Book Antiqua" w:cs="Book Antiqua"/>
          <w:b/>
          <w:bCs/>
          <w:color w:val="000000" w:themeColor="text1"/>
        </w:rPr>
        <w:t>27</w:t>
      </w:r>
      <w:r w:rsidRPr="005D72DF">
        <w:rPr>
          <w:rFonts w:ascii="Book Antiqua" w:eastAsia="Book Antiqua" w:hAnsi="Book Antiqua" w:cs="Book Antiqua"/>
          <w:color w:val="000000" w:themeColor="text1"/>
        </w:rPr>
        <w:t>: 192-200 [PMID: 27593769 DOI: 10.5137/1019-5149]</w:t>
      </w:r>
    </w:p>
    <w:p w14:paraId="69663C48"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13 </w:t>
      </w:r>
      <w:r w:rsidRPr="005D72DF">
        <w:rPr>
          <w:rFonts w:ascii="Book Antiqua" w:eastAsia="Book Antiqua" w:hAnsi="Book Antiqua" w:cs="Book Antiqua"/>
          <w:b/>
          <w:bCs/>
          <w:color w:val="000000" w:themeColor="text1"/>
        </w:rPr>
        <w:t>Woo PYM</w:t>
      </w:r>
      <w:r w:rsidRPr="005D72DF">
        <w:rPr>
          <w:rFonts w:ascii="Book Antiqua" w:eastAsia="Book Antiqua" w:hAnsi="Book Antiqua" w:cs="Book Antiqua"/>
          <w:color w:val="000000" w:themeColor="text1"/>
        </w:rPr>
        <w:t xml:space="preserve">, </w:t>
      </w:r>
      <w:proofErr w:type="spellStart"/>
      <w:r w:rsidRPr="005D72DF">
        <w:rPr>
          <w:rFonts w:ascii="Book Antiqua" w:eastAsia="Book Antiqua" w:hAnsi="Book Antiqua" w:cs="Book Antiqua"/>
          <w:color w:val="000000" w:themeColor="text1"/>
        </w:rPr>
        <w:t>Mak</w:t>
      </w:r>
      <w:proofErr w:type="spellEnd"/>
      <w:r w:rsidRPr="005D72DF">
        <w:rPr>
          <w:rFonts w:ascii="Book Antiqua" w:eastAsia="Book Antiqua" w:hAnsi="Book Antiqua" w:cs="Book Antiqua"/>
          <w:color w:val="000000" w:themeColor="text1"/>
        </w:rPr>
        <w:t xml:space="preserve"> CHK, </w:t>
      </w:r>
      <w:proofErr w:type="spellStart"/>
      <w:r w:rsidRPr="005D72DF">
        <w:rPr>
          <w:rFonts w:ascii="Book Antiqua" w:eastAsia="Book Antiqua" w:hAnsi="Book Antiqua" w:cs="Book Antiqua"/>
          <w:color w:val="000000" w:themeColor="text1"/>
        </w:rPr>
        <w:t>Mak</w:t>
      </w:r>
      <w:proofErr w:type="spellEnd"/>
      <w:r w:rsidRPr="005D72DF">
        <w:rPr>
          <w:rFonts w:ascii="Book Antiqua" w:eastAsia="Book Antiqua" w:hAnsi="Book Antiqua" w:cs="Book Antiqua"/>
          <w:color w:val="000000" w:themeColor="text1"/>
        </w:rPr>
        <w:t xml:space="preserve"> HKF, Tsang ACO. Neurocognitive recovery and global cerebral perfusion improvement after cranioplasty in chronic sinking skin flap syndrome of 18 years: Case report using arterial spin labelling magnetic resonance perfusion imaging. </w:t>
      </w:r>
      <w:r w:rsidRPr="005D72DF">
        <w:rPr>
          <w:rFonts w:ascii="Book Antiqua" w:eastAsia="Book Antiqua" w:hAnsi="Book Antiqua" w:cs="Book Antiqua"/>
          <w:i/>
          <w:iCs/>
          <w:color w:val="000000" w:themeColor="text1"/>
        </w:rPr>
        <w:t xml:space="preserve">J Clin </w:t>
      </w:r>
      <w:proofErr w:type="spellStart"/>
      <w:r w:rsidRPr="005D72DF">
        <w:rPr>
          <w:rFonts w:ascii="Book Antiqua" w:eastAsia="Book Antiqua" w:hAnsi="Book Antiqua" w:cs="Book Antiqua"/>
          <w:i/>
          <w:iCs/>
          <w:color w:val="000000" w:themeColor="text1"/>
        </w:rPr>
        <w:t>Neurosci</w:t>
      </w:r>
      <w:proofErr w:type="spellEnd"/>
      <w:r w:rsidRPr="005D72DF">
        <w:rPr>
          <w:rFonts w:ascii="Book Antiqua" w:eastAsia="Book Antiqua" w:hAnsi="Book Antiqua" w:cs="Book Antiqua"/>
          <w:color w:val="000000" w:themeColor="text1"/>
        </w:rPr>
        <w:t xml:space="preserve"> 2020; </w:t>
      </w:r>
      <w:r w:rsidRPr="005D72DF">
        <w:rPr>
          <w:rFonts w:ascii="Book Antiqua" w:eastAsia="Book Antiqua" w:hAnsi="Book Antiqua" w:cs="Book Antiqua"/>
          <w:b/>
          <w:bCs/>
          <w:color w:val="000000" w:themeColor="text1"/>
        </w:rPr>
        <w:t>77</w:t>
      </w:r>
      <w:r w:rsidRPr="005D72DF">
        <w:rPr>
          <w:rFonts w:ascii="Book Antiqua" w:eastAsia="Book Antiqua" w:hAnsi="Book Antiqua" w:cs="Book Antiqua"/>
          <w:color w:val="000000" w:themeColor="text1"/>
        </w:rPr>
        <w:t>: 213-217 [PMID: 32409216 DOI: 10.1016/j.jocn.2020.05.031]</w:t>
      </w:r>
    </w:p>
    <w:p w14:paraId="1223856E"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14 </w:t>
      </w:r>
      <w:r w:rsidRPr="005D72DF">
        <w:rPr>
          <w:rFonts w:ascii="Book Antiqua" w:eastAsia="Book Antiqua" w:hAnsi="Book Antiqua" w:cs="Book Antiqua"/>
          <w:b/>
          <w:bCs/>
          <w:color w:val="000000" w:themeColor="text1"/>
        </w:rPr>
        <w:t>Annan M</w:t>
      </w:r>
      <w:r w:rsidRPr="005D72DF">
        <w:rPr>
          <w:rFonts w:ascii="Book Antiqua" w:eastAsia="Book Antiqua" w:hAnsi="Book Antiqua" w:cs="Book Antiqua"/>
          <w:color w:val="000000" w:themeColor="text1"/>
        </w:rPr>
        <w:t xml:space="preserve">, De </w:t>
      </w:r>
      <w:proofErr w:type="spellStart"/>
      <w:r w:rsidRPr="005D72DF">
        <w:rPr>
          <w:rFonts w:ascii="Book Antiqua" w:eastAsia="Book Antiqua" w:hAnsi="Book Antiqua" w:cs="Book Antiqua"/>
          <w:color w:val="000000" w:themeColor="text1"/>
        </w:rPr>
        <w:t>Toffol</w:t>
      </w:r>
      <w:proofErr w:type="spellEnd"/>
      <w:r w:rsidRPr="005D72DF">
        <w:rPr>
          <w:rFonts w:ascii="Book Antiqua" w:eastAsia="Book Antiqua" w:hAnsi="Book Antiqua" w:cs="Book Antiqua"/>
          <w:color w:val="000000" w:themeColor="text1"/>
        </w:rPr>
        <w:t xml:space="preserve"> B, </w:t>
      </w:r>
      <w:proofErr w:type="spellStart"/>
      <w:r w:rsidRPr="005D72DF">
        <w:rPr>
          <w:rFonts w:ascii="Book Antiqua" w:eastAsia="Book Antiqua" w:hAnsi="Book Antiqua" w:cs="Book Antiqua"/>
          <w:color w:val="000000" w:themeColor="text1"/>
        </w:rPr>
        <w:t>Hommet</w:t>
      </w:r>
      <w:proofErr w:type="spellEnd"/>
      <w:r w:rsidRPr="005D72DF">
        <w:rPr>
          <w:rFonts w:ascii="Book Antiqua" w:eastAsia="Book Antiqua" w:hAnsi="Book Antiqua" w:cs="Book Antiqua"/>
          <w:color w:val="000000" w:themeColor="text1"/>
        </w:rPr>
        <w:t xml:space="preserve"> C, </w:t>
      </w:r>
      <w:proofErr w:type="spellStart"/>
      <w:r w:rsidRPr="005D72DF">
        <w:rPr>
          <w:rFonts w:ascii="Book Antiqua" w:eastAsia="Book Antiqua" w:hAnsi="Book Antiqua" w:cs="Book Antiqua"/>
          <w:color w:val="000000" w:themeColor="text1"/>
        </w:rPr>
        <w:t>Mondon</w:t>
      </w:r>
      <w:proofErr w:type="spellEnd"/>
      <w:r w:rsidRPr="005D72DF">
        <w:rPr>
          <w:rFonts w:ascii="Book Antiqua" w:eastAsia="Book Antiqua" w:hAnsi="Book Antiqua" w:cs="Book Antiqua"/>
          <w:color w:val="000000" w:themeColor="text1"/>
        </w:rPr>
        <w:t xml:space="preserve"> K. Sinking skin flap syndrome (or Syndrome of the trephined): A review. </w:t>
      </w:r>
      <w:r w:rsidRPr="005D72DF">
        <w:rPr>
          <w:rFonts w:ascii="Book Antiqua" w:eastAsia="Book Antiqua" w:hAnsi="Book Antiqua" w:cs="Book Antiqua"/>
          <w:i/>
          <w:iCs/>
          <w:color w:val="000000" w:themeColor="text1"/>
        </w:rPr>
        <w:t xml:space="preserve">Br J </w:t>
      </w:r>
      <w:proofErr w:type="spellStart"/>
      <w:r w:rsidRPr="005D72DF">
        <w:rPr>
          <w:rFonts w:ascii="Book Antiqua" w:eastAsia="Book Antiqua" w:hAnsi="Book Antiqua" w:cs="Book Antiqua"/>
          <w:i/>
          <w:iCs/>
          <w:color w:val="000000" w:themeColor="text1"/>
        </w:rPr>
        <w:t>Neurosurg</w:t>
      </w:r>
      <w:proofErr w:type="spellEnd"/>
      <w:r w:rsidRPr="005D72DF">
        <w:rPr>
          <w:rFonts w:ascii="Book Antiqua" w:eastAsia="Book Antiqua" w:hAnsi="Book Antiqua" w:cs="Book Antiqua"/>
          <w:color w:val="000000" w:themeColor="text1"/>
        </w:rPr>
        <w:t xml:space="preserve"> 2015; </w:t>
      </w:r>
      <w:r w:rsidRPr="005D72DF">
        <w:rPr>
          <w:rFonts w:ascii="Book Antiqua" w:eastAsia="Book Antiqua" w:hAnsi="Book Antiqua" w:cs="Book Antiqua"/>
          <w:b/>
          <w:bCs/>
          <w:color w:val="000000" w:themeColor="text1"/>
        </w:rPr>
        <w:t>29</w:t>
      </w:r>
      <w:r w:rsidRPr="005D72DF">
        <w:rPr>
          <w:rFonts w:ascii="Book Antiqua" w:eastAsia="Book Antiqua" w:hAnsi="Book Antiqua" w:cs="Book Antiqua"/>
          <w:color w:val="000000" w:themeColor="text1"/>
        </w:rPr>
        <w:t>: 314-318 [PMID: 25721035 DOI: 10.3109/02688697.2015.1012047]</w:t>
      </w:r>
    </w:p>
    <w:p w14:paraId="77C27651"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 xml:space="preserve">15 </w:t>
      </w:r>
      <w:r w:rsidRPr="005D72DF">
        <w:rPr>
          <w:rFonts w:ascii="Book Antiqua" w:eastAsia="Book Antiqua" w:hAnsi="Book Antiqua" w:cs="Book Antiqua"/>
          <w:b/>
          <w:bCs/>
          <w:color w:val="000000" w:themeColor="text1"/>
        </w:rPr>
        <w:t xml:space="preserve">Di </w:t>
      </w:r>
      <w:proofErr w:type="spellStart"/>
      <w:r w:rsidRPr="005D72DF">
        <w:rPr>
          <w:rFonts w:ascii="Book Antiqua" w:eastAsia="Book Antiqua" w:hAnsi="Book Antiqua" w:cs="Book Antiqua"/>
          <w:b/>
          <w:bCs/>
          <w:color w:val="000000" w:themeColor="text1"/>
        </w:rPr>
        <w:t>Rienzo</w:t>
      </w:r>
      <w:proofErr w:type="spellEnd"/>
      <w:r w:rsidRPr="005D72DF">
        <w:rPr>
          <w:rFonts w:ascii="Book Antiqua" w:eastAsia="Book Antiqua" w:hAnsi="Book Antiqua" w:cs="Book Antiqua"/>
          <w:b/>
          <w:bCs/>
          <w:color w:val="000000" w:themeColor="text1"/>
        </w:rPr>
        <w:t xml:space="preserve"> A</w:t>
      </w:r>
      <w:r w:rsidRPr="005D72DF">
        <w:rPr>
          <w:rFonts w:ascii="Book Antiqua" w:eastAsia="Book Antiqua" w:hAnsi="Book Antiqua" w:cs="Book Antiqua"/>
          <w:color w:val="000000" w:themeColor="text1"/>
        </w:rPr>
        <w:t xml:space="preserve">, </w:t>
      </w:r>
      <w:proofErr w:type="spellStart"/>
      <w:r w:rsidRPr="005D72DF">
        <w:rPr>
          <w:rFonts w:ascii="Book Antiqua" w:eastAsia="Book Antiqua" w:hAnsi="Book Antiqua" w:cs="Book Antiqua"/>
          <w:color w:val="000000" w:themeColor="text1"/>
        </w:rPr>
        <w:t>Colasanti</w:t>
      </w:r>
      <w:proofErr w:type="spellEnd"/>
      <w:r w:rsidRPr="005D72DF">
        <w:rPr>
          <w:rFonts w:ascii="Book Antiqua" w:eastAsia="Book Antiqua" w:hAnsi="Book Antiqua" w:cs="Book Antiqua"/>
          <w:color w:val="000000" w:themeColor="text1"/>
        </w:rPr>
        <w:t xml:space="preserve"> R, </w:t>
      </w:r>
      <w:proofErr w:type="spellStart"/>
      <w:r w:rsidRPr="005D72DF">
        <w:rPr>
          <w:rFonts w:ascii="Book Antiqua" w:eastAsia="Book Antiqua" w:hAnsi="Book Antiqua" w:cs="Book Antiqua"/>
          <w:color w:val="000000" w:themeColor="text1"/>
        </w:rPr>
        <w:t>Gladi</w:t>
      </w:r>
      <w:proofErr w:type="spellEnd"/>
      <w:r w:rsidRPr="005D72DF">
        <w:rPr>
          <w:rFonts w:ascii="Book Antiqua" w:eastAsia="Book Antiqua" w:hAnsi="Book Antiqua" w:cs="Book Antiqua"/>
          <w:color w:val="000000" w:themeColor="text1"/>
        </w:rPr>
        <w:t xml:space="preserve"> M, </w:t>
      </w:r>
      <w:proofErr w:type="spellStart"/>
      <w:r w:rsidRPr="005D72DF">
        <w:rPr>
          <w:rFonts w:ascii="Book Antiqua" w:eastAsia="Book Antiqua" w:hAnsi="Book Antiqua" w:cs="Book Antiqua"/>
          <w:color w:val="000000" w:themeColor="text1"/>
        </w:rPr>
        <w:t>Pompucci</w:t>
      </w:r>
      <w:proofErr w:type="spellEnd"/>
      <w:r w:rsidRPr="005D72DF">
        <w:rPr>
          <w:rFonts w:ascii="Book Antiqua" w:eastAsia="Book Antiqua" w:hAnsi="Book Antiqua" w:cs="Book Antiqua"/>
          <w:color w:val="000000" w:themeColor="text1"/>
        </w:rPr>
        <w:t xml:space="preserve"> A, Della Costanza M, </w:t>
      </w:r>
      <w:proofErr w:type="spellStart"/>
      <w:r w:rsidRPr="005D72DF">
        <w:rPr>
          <w:rFonts w:ascii="Book Antiqua" w:eastAsia="Book Antiqua" w:hAnsi="Book Antiqua" w:cs="Book Antiqua"/>
          <w:color w:val="000000" w:themeColor="text1"/>
        </w:rPr>
        <w:t>Paracino</w:t>
      </w:r>
      <w:proofErr w:type="spellEnd"/>
      <w:r w:rsidRPr="005D72DF">
        <w:rPr>
          <w:rFonts w:ascii="Book Antiqua" w:eastAsia="Book Antiqua" w:hAnsi="Book Antiqua" w:cs="Book Antiqua"/>
          <w:color w:val="000000" w:themeColor="text1"/>
        </w:rPr>
        <w:t xml:space="preserve"> R, Esposito D, </w:t>
      </w:r>
      <w:proofErr w:type="spellStart"/>
      <w:r w:rsidRPr="005D72DF">
        <w:rPr>
          <w:rFonts w:ascii="Book Antiqua" w:eastAsia="Book Antiqua" w:hAnsi="Book Antiqua" w:cs="Book Antiqua"/>
          <w:color w:val="000000" w:themeColor="text1"/>
        </w:rPr>
        <w:t>Iacoangeli</w:t>
      </w:r>
      <w:proofErr w:type="spellEnd"/>
      <w:r w:rsidRPr="005D72DF">
        <w:rPr>
          <w:rFonts w:ascii="Book Antiqua" w:eastAsia="Book Antiqua" w:hAnsi="Book Antiqua" w:cs="Book Antiqua"/>
          <w:color w:val="000000" w:themeColor="text1"/>
        </w:rPr>
        <w:t xml:space="preserve"> M. Sinking flap syndrome revisited: the who, when and why. </w:t>
      </w:r>
      <w:proofErr w:type="spellStart"/>
      <w:r w:rsidRPr="005D72DF">
        <w:rPr>
          <w:rFonts w:ascii="Book Antiqua" w:eastAsia="Book Antiqua" w:hAnsi="Book Antiqua" w:cs="Book Antiqua"/>
          <w:i/>
          <w:iCs/>
          <w:color w:val="000000" w:themeColor="text1"/>
        </w:rPr>
        <w:t>Neurosurg</w:t>
      </w:r>
      <w:proofErr w:type="spellEnd"/>
      <w:r w:rsidRPr="005D72DF">
        <w:rPr>
          <w:rFonts w:ascii="Book Antiqua" w:eastAsia="Book Antiqua" w:hAnsi="Book Antiqua" w:cs="Book Antiqua"/>
          <w:i/>
          <w:iCs/>
          <w:color w:val="000000" w:themeColor="text1"/>
        </w:rPr>
        <w:t xml:space="preserve"> Rev</w:t>
      </w:r>
      <w:r w:rsidRPr="005D72DF">
        <w:rPr>
          <w:rFonts w:ascii="Book Antiqua" w:eastAsia="Book Antiqua" w:hAnsi="Book Antiqua" w:cs="Book Antiqua"/>
          <w:color w:val="000000" w:themeColor="text1"/>
        </w:rPr>
        <w:t xml:space="preserve"> 2020; </w:t>
      </w:r>
      <w:r w:rsidRPr="005D72DF">
        <w:rPr>
          <w:rFonts w:ascii="Book Antiqua" w:eastAsia="Book Antiqua" w:hAnsi="Book Antiqua" w:cs="Book Antiqua"/>
          <w:b/>
          <w:bCs/>
          <w:color w:val="000000" w:themeColor="text1"/>
        </w:rPr>
        <w:t>43</w:t>
      </w:r>
      <w:r w:rsidRPr="005D72DF">
        <w:rPr>
          <w:rFonts w:ascii="Book Antiqua" w:eastAsia="Book Antiqua" w:hAnsi="Book Antiqua" w:cs="Book Antiqua"/>
          <w:color w:val="000000" w:themeColor="text1"/>
        </w:rPr>
        <w:t>: 323-335 [PMID: 31372915 DOI: 10.1007/s10143-019-01148-7]</w:t>
      </w:r>
    </w:p>
    <w:p w14:paraId="7A420BD1" w14:textId="77777777" w:rsidR="00A77B3E" w:rsidRPr="005D72DF" w:rsidRDefault="00A77B3E">
      <w:pPr>
        <w:spacing w:line="360" w:lineRule="auto"/>
        <w:jc w:val="both"/>
        <w:rPr>
          <w:rFonts w:ascii="Book Antiqua" w:hAnsi="Book Antiqua"/>
          <w:color w:val="000000" w:themeColor="text1"/>
        </w:rPr>
        <w:sectPr w:rsidR="00A77B3E" w:rsidRPr="005D72DF">
          <w:pgSz w:w="12240" w:h="15840"/>
          <w:pgMar w:top="1440" w:right="1440" w:bottom="1440" w:left="1440" w:header="720" w:footer="720" w:gutter="0"/>
          <w:cols w:space="720"/>
          <w:docGrid w:linePitch="360"/>
        </w:sectPr>
      </w:pPr>
    </w:p>
    <w:p w14:paraId="52CC3DA5"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olor w:val="000000" w:themeColor="text1"/>
        </w:rPr>
        <w:lastRenderedPageBreak/>
        <w:t>Footnotes</w:t>
      </w:r>
    </w:p>
    <w:p w14:paraId="0065D25D"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bCs/>
          <w:color w:val="000000" w:themeColor="text1"/>
        </w:rPr>
        <w:t xml:space="preserve">Informed consent statement: </w:t>
      </w:r>
      <w:r w:rsidRPr="005D72DF">
        <w:rPr>
          <w:rFonts w:ascii="Book Antiqua" w:eastAsia="Book Antiqua" w:hAnsi="Book Antiqua" w:cs="Book Antiqua"/>
          <w:color w:val="000000" w:themeColor="text1"/>
        </w:rPr>
        <w:t>Informed written consent was obtained from the patient for publication of this report and any accompanying images.</w:t>
      </w:r>
    </w:p>
    <w:p w14:paraId="5D43F115" w14:textId="77777777" w:rsidR="00A77B3E" w:rsidRPr="005D72DF" w:rsidRDefault="00A77B3E">
      <w:pPr>
        <w:spacing w:line="360" w:lineRule="auto"/>
        <w:jc w:val="both"/>
        <w:rPr>
          <w:rFonts w:ascii="Book Antiqua" w:hAnsi="Book Antiqua"/>
          <w:color w:val="000000" w:themeColor="text1"/>
        </w:rPr>
      </w:pPr>
    </w:p>
    <w:p w14:paraId="12848E6C"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bCs/>
          <w:color w:val="000000" w:themeColor="text1"/>
        </w:rPr>
        <w:t xml:space="preserve">Conflict-of-interest statement: </w:t>
      </w:r>
      <w:r w:rsidRPr="005D72DF">
        <w:rPr>
          <w:rFonts w:ascii="Book Antiqua" w:eastAsia="Book Antiqua" w:hAnsi="Book Antiqua" w:cs="Book Antiqua"/>
          <w:color w:val="000000" w:themeColor="text1"/>
        </w:rPr>
        <w:t xml:space="preserve">The authors declare that they have no conflict of interest. </w:t>
      </w:r>
    </w:p>
    <w:p w14:paraId="0258744B" w14:textId="77777777" w:rsidR="00A77B3E" w:rsidRPr="005D72DF" w:rsidRDefault="00A77B3E">
      <w:pPr>
        <w:spacing w:line="360" w:lineRule="auto"/>
        <w:jc w:val="both"/>
        <w:rPr>
          <w:rFonts w:ascii="Book Antiqua" w:hAnsi="Book Antiqua"/>
          <w:color w:val="000000" w:themeColor="text1"/>
        </w:rPr>
      </w:pPr>
    </w:p>
    <w:p w14:paraId="1672176C"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bCs/>
          <w:color w:val="000000" w:themeColor="text1"/>
        </w:rPr>
        <w:t xml:space="preserve">CARE Checklist (2016) statement: </w:t>
      </w:r>
      <w:r w:rsidRPr="005D72DF">
        <w:rPr>
          <w:rFonts w:ascii="Book Antiqua" w:eastAsia="Book Antiqua" w:hAnsi="Book Antiqua" w:cs="Book Antiqua"/>
          <w:color w:val="000000" w:themeColor="text1"/>
        </w:rPr>
        <w:t>The authors have read the CARE Checklist (2016), and the manuscript was prepared and revised according to the CARE Checklist (2016).</w:t>
      </w:r>
    </w:p>
    <w:p w14:paraId="31F94A3A" w14:textId="77777777" w:rsidR="00A77B3E" w:rsidRPr="005D72DF" w:rsidRDefault="00A77B3E">
      <w:pPr>
        <w:spacing w:line="360" w:lineRule="auto"/>
        <w:jc w:val="both"/>
        <w:rPr>
          <w:rFonts w:ascii="Book Antiqua" w:hAnsi="Book Antiqua"/>
          <w:color w:val="000000" w:themeColor="text1"/>
        </w:rPr>
      </w:pPr>
    </w:p>
    <w:p w14:paraId="43A16232"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bCs/>
          <w:color w:val="000000" w:themeColor="text1"/>
        </w:rPr>
        <w:t xml:space="preserve">Open-Access: </w:t>
      </w:r>
      <w:r w:rsidRPr="005D72DF">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D72DF">
        <w:rPr>
          <w:rFonts w:ascii="Book Antiqua" w:eastAsia="Book Antiqua" w:hAnsi="Book Antiqua" w:cs="Book Antiqua"/>
          <w:color w:val="000000" w:themeColor="text1"/>
        </w:rPr>
        <w:t>NonCommercial</w:t>
      </w:r>
      <w:proofErr w:type="spellEnd"/>
      <w:r w:rsidRPr="005D72DF">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40EAD0" w14:textId="77777777" w:rsidR="00A77B3E" w:rsidRPr="005D72DF" w:rsidRDefault="00A77B3E">
      <w:pPr>
        <w:spacing w:line="360" w:lineRule="auto"/>
        <w:jc w:val="both"/>
        <w:rPr>
          <w:rFonts w:ascii="Book Antiqua" w:hAnsi="Book Antiqua"/>
          <w:color w:val="000000" w:themeColor="text1"/>
        </w:rPr>
      </w:pPr>
    </w:p>
    <w:p w14:paraId="527CEE73"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olor w:val="000000" w:themeColor="text1"/>
        </w:rPr>
        <w:t xml:space="preserve">Provenance and peer review: </w:t>
      </w:r>
      <w:r w:rsidRPr="005D72DF">
        <w:rPr>
          <w:rFonts w:ascii="Book Antiqua" w:eastAsia="Book Antiqua" w:hAnsi="Book Antiqua" w:cs="Book Antiqua"/>
          <w:color w:val="000000" w:themeColor="text1"/>
        </w:rPr>
        <w:t>Unsolicited article; Externally peer reviewed.</w:t>
      </w:r>
    </w:p>
    <w:p w14:paraId="1DD49728"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olor w:val="000000" w:themeColor="text1"/>
        </w:rPr>
        <w:t xml:space="preserve">Peer-review model: </w:t>
      </w:r>
      <w:r w:rsidRPr="005D72DF">
        <w:rPr>
          <w:rFonts w:ascii="Book Antiqua" w:eastAsia="Book Antiqua" w:hAnsi="Book Antiqua" w:cs="Book Antiqua"/>
          <w:color w:val="000000" w:themeColor="text1"/>
        </w:rPr>
        <w:t>Single blind</w:t>
      </w:r>
    </w:p>
    <w:p w14:paraId="7FB7AA27" w14:textId="77777777" w:rsidR="00A77B3E" w:rsidRPr="005D72DF" w:rsidRDefault="00A77B3E">
      <w:pPr>
        <w:spacing w:line="360" w:lineRule="auto"/>
        <w:jc w:val="both"/>
        <w:rPr>
          <w:rFonts w:ascii="Book Antiqua" w:hAnsi="Book Antiqua"/>
          <w:color w:val="000000" w:themeColor="text1"/>
        </w:rPr>
      </w:pPr>
    </w:p>
    <w:p w14:paraId="44078517"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olor w:val="000000" w:themeColor="text1"/>
        </w:rPr>
        <w:t xml:space="preserve">Peer-review started: </w:t>
      </w:r>
      <w:r w:rsidRPr="005D72DF">
        <w:rPr>
          <w:rFonts w:ascii="Book Antiqua" w:eastAsia="Book Antiqua" w:hAnsi="Book Antiqua" w:cs="Book Antiqua"/>
          <w:color w:val="000000" w:themeColor="text1"/>
        </w:rPr>
        <w:t>September 19, 2021</w:t>
      </w:r>
    </w:p>
    <w:p w14:paraId="6F89A4FC"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olor w:val="000000" w:themeColor="text1"/>
        </w:rPr>
        <w:t xml:space="preserve">First decision: </w:t>
      </w:r>
      <w:r w:rsidRPr="005D72DF">
        <w:rPr>
          <w:rFonts w:ascii="Book Antiqua" w:eastAsia="Book Antiqua" w:hAnsi="Book Antiqua" w:cs="Book Antiqua"/>
          <w:color w:val="000000" w:themeColor="text1"/>
        </w:rPr>
        <w:t>December 10, 2021</w:t>
      </w:r>
    </w:p>
    <w:p w14:paraId="0E8B4B64"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olor w:val="000000" w:themeColor="text1"/>
        </w:rPr>
        <w:t xml:space="preserve">Article in press: </w:t>
      </w:r>
    </w:p>
    <w:p w14:paraId="10D7E7EA" w14:textId="77777777" w:rsidR="00A77B3E" w:rsidRPr="005D72DF" w:rsidRDefault="00A77B3E">
      <w:pPr>
        <w:spacing w:line="360" w:lineRule="auto"/>
        <w:jc w:val="both"/>
        <w:rPr>
          <w:rFonts w:ascii="Book Antiqua" w:hAnsi="Book Antiqua"/>
          <w:color w:val="000000" w:themeColor="text1"/>
        </w:rPr>
      </w:pPr>
    </w:p>
    <w:p w14:paraId="45E8B268" w14:textId="525CC1C2"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olor w:val="000000" w:themeColor="text1"/>
        </w:rPr>
        <w:t xml:space="preserve">Specialty type: </w:t>
      </w:r>
      <w:r w:rsidRPr="005D72DF">
        <w:rPr>
          <w:rFonts w:ascii="Book Antiqua" w:eastAsia="Book Antiqua" w:hAnsi="Book Antiqua" w:cs="Book Antiqua"/>
          <w:color w:val="000000" w:themeColor="text1"/>
        </w:rPr>
        <w:t xml:space="preserve">Clinical </w:t>
      </w:r>
      <w:r w:rsidR="009638F7" w:rsidRPr="005D72DF">
        <w:rPr>
          <w:rFonts w:ascii="Book Antiqua" w:eastAsia="Book Antiqua" w:hAnsi="Book Antiqua" w:cs="Book Antiqua"/>
          <w:color w:val="000000" w:themeColor="text1"/>
        </w:rPr>
        <w:t>n</w:t>
      </w:r>
      <w:r w:rsidRPr="005D72DF">
        <w:rPr>
          <w:rFonts w:ascii="Book Antiqua" w:eastAsia="Book Antiqua" w:hAnsi="Book Antiqua" w:cs="Book Antiqua"/>
          <w:color w:val="000000" w:themeColor="text1"/>
        </w:rPr>
        <w:t>eurology</w:t>
      </w:r>
    </w:p>
    <w:p w14:paraId="0B1114AE"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olor w:val="000000" w:themeColor="text1"/>
        </w:rPr>
        <w:t xml:space="preserve">Country/Territory of origin: </w:t>
      </w:r>
      <w:r w:rsidRPr="005D72DF">
        <w:rPr>
          <w:rFonts w:ascii="Book Antiqua" w:eastAsia="Book Antiqua" w:hAnsi="Book Antiqua" w:cs="Book Antiqua"/>
          <w:color w:val="000000" w:themeColor="text1"/>
        </w:rPr>
        <w:t>China</w:t>
      </w:r>
    </w:p>
    <w:p w14:paraId="295302F9"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color w:val="000000" w:themeColor="text1"/>
        </w:rPr>
        <w:t>Peer-review report’s scientific quality classification</w:t>
      </w:r>
    </w:p>
    <w:p w14:paraId="70A5C0ED"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Grade A (Excellent): A</w:t>
      </w:r>
    </w:p>
    <w:p w14:paraId="21E74653"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Grade B (Very good): 0</w:t>
      </w:r>
    </w:p>
    <w:p w14:paraId="4081AC4E"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Grade C (Good): C</w:t>
      </w:r>
    </w:p>
    <w:p w14:paraId="49BBF11F"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lastRenderedPageBreak/>
        <w:t>Grade D (Fair): 0</w:t>
      </w:r>
    </w:p>
    <w:p w14:paraId="4A1E025C" w14:textId="77777777"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color w:val="000000" w:themeColor="text1"/>
        </w:rPr>
        <w:t>Grade E (Poor): 0</w:t>
      </w:r>
    </w:p>
    <w:p w14:paraId="7C4D63ED" w14:textId="77777777" w:rsidR="00A77B3E" w:rsidRPr="005D72DF" w:rsidRDefault="00A77B3E">
      <w:pPr>
        <w:spacing w:line="360" w:lineRule="auto"/>
        <w:jc w:val="both"/>
        <w:rPr>
          <w:rFonts w:ascii="Book Antiqua" w:hAnsi="Book Antiqua"/>
          <w:color w:val="000000" w:themeColor="text1"/>
        </w:rPr>
      </w:pPr>
    </w:p>
    <w:p w14:paraId="3FFF7981" w14:textId="2D2747C5" w:rsidR="00A77B3E" w:rsidRPr="005D72DF" w:rsidRDefault="00687B98">
      <w:pPr>
        <w:spacing w:line="360" w:lineRule="auto"/>
        <w:jc w:val="both"/>
        <w:rPr>
          <w:rFonts w:ascii="Book Antiqua" w:hAnsi="Book Antiqua"/>
          <w:color w:val="000000" w:themeColor="text1"/>
        </w:rPr>
        <w:sectPr w:rsidR="00A77B3E" w:rsidRPr="005D72DF">
          <w:pgSz w:w="12240" w:h="15840"/>
          <w:pgMar w:top="1440" w:right="1440" w:bottom="1440" w:left="1440" w:header="720" w:footer="720" w:gutter="0"/>
          <w:cols w:space="720"/>
          <w:docGrid w:linePitch="360"/>
        </w:sectPr>
      </w:pPr>
      <w:r w:rsidRPr="005D72DF">
        <w:rPr>
          <w:rFonts w:ascii="Book Antiqua" w:eastAsia="Book Antiqua" w:hAnsi="Book Antiqua" w:cs="Book Antiqua"/>
          <w:b/>
          <w:color w:val="000000" w:themeColor="text1"/>
        </w:rPr>
        <w:t xml:space="preserve">P-Reviewer: </w:t>
      </w:r>
      <w:proofErr w:type="spellStart"/>
      <w:r w:rsidR="00E21FDA" w:rsidRPr="00E21FDA">
        <w:rPr>
          <w:rFonts w:ascii="Book Antiqua" w:eastAsia="Book Antiqua" w:hAnsi="Book Antiqua" w:cs="Book Antiqua"/>
          <w:color w:val="000000" w:themeColor="text1"/>
        </w:rPr>
        <w:t>Chrastina</w:t>
      </w:r>
      <w:proofErr w:type="spellEnd"/>
      <w:r w:rsidR="00E21FDA" w:rsidRPr="00E21FDA">
        <w:rPr>
          <w:rFonts w:ascii="Book Antiqua" w:eastAsia="Book Antiqua" w:hAnsi="Book Antiqua" w:cs="Book Antiqua"/>
          <w:color w:val="000000" w:themeColor="text1"/>
        </w:rPr>
        <w:t xml:space="preserve"> J, Czech Republic; </w:t>
      </w:r>
      <w:proofErr w:type="spellStart"/>
      <w:r w:rsidR="00E21FDA" w:rsidRPr="00E21FDA">
        <w:rPr>
          <w:rFonts w:ascii="Book Antiqua" w:eastAsia="Book Antiqua" w:hAnsi="Book Antiqua" w:cs="Book Antiqua"/>
          <w:color w:val="000000" w:themeColor="text1"/>
        </w:rPr>
        <w:t>Moshref</w:t>
      </w:r>
      <w:proofErr w:type="spellEnd"/>
      <w:r w:rsidR="00E21FDA" w:rsidRPr="00E21FDA">
        <w:rPr>
          <w:rFonts w:ascii="Book Antiqua" w:eastAsia="Book Antiqua" w:hAnsi="Book Antiqua" w:cs="Book Antiqua"/>
          <w:color w:val="000000" w:themeColor="text1"/>
        </w:rPr>
        <w:t xml:space="preserve"> RH, Saudi Arabia</w:t>
      </w:r>
      <w:r w:rsidRPr="005D72DF">
        <w:rPr>
          <w:rFonts w:ascii="Book Antiqua" w:eastAsia="Book Antiqua" w:hAnsi="Book Antiqua" w:cs="Book Antiqua"/>
          <w:b/>
          <w:color w:val="000000" w:themeColor="text1"/>
        </w:rPr>
        <w:t xml:space="preserve"> S-Editor: </w:t>
      </w:r>
      <w:r w:rsidR="001370FA" w:rsidRPr="005D72DF">
        <w:rPr>
          <w:rFonts w:ascii="Book Antiqua" w:eastAsia="Book Antiqua" w:hAnsi="Book Antiqua" w:cs="Book Antiqua"/>
          <w:color w:val="000000" w:themeColor="text1"/>
        </w:rPr>
        <w:t>Ma YJ</w:t>
      </w:r>
      <w:r w:rsidRPr="005D72DF">
        <w:rPr>
          <w:rFonts w:ascii="Book Antiqua" w:eastAsia="Book Antiqua" w:hAnsi="Book Antiqua" w:cs="Book Antiqua"/>
          <w:b/>
          <w:color w:val="000000" w:themeColor="text1"/>
        </w:rPr>
        <w:t xml:space="preserve"> L-Editor: </w:t>
      </w:r>
      <w:r w:rsidR="0072420B">
        <w:rPr>
          <w:rFonts w:ascii="Book Antiqua" w:eastAsia="Book Antiqua" w:hAnsi="Book Antiqua" w:cs="Book Antiqua"/>
          <w:bCs/>
          <w:color w:val="000000" w:themeColor="text1"/>
        </w:rPr>
        <w:t>Filipodia</w:t>
      </w:r>
      <w:r w:rsidRPr="005D72DF">
        <w:rPr>
          <w:rFonts w:ascii="Book Antiqua" w:eastAsia="Book Antiqua" w:hAnsi="Book Antiqua" w:cs="Book Antiqua"/>
          <w:b/>
          <w:color w:val="000000" w:themeColor="text1"/>
        </w:rPr>
        <w:t xml:space="preserve"> P-Editor:</w:t>
      </w:r>
      <w:r w:rsidR="001365E0">
        <w:rPr>
          <w:rFonts w:ascii="Book Antiqua" w:eastAsia="Book Antiqua" w:hAnsi="Book Antiqua" w:cs="Book Antiqua"/>
          <w:b/>
          <w:color w:val="000000" w:themeColor="text1"/>
        </w:rPr>
        <w:t xml:space="preserve"> </w:t>
      </w:r>
      <w:r w:rsidR="001365E0" w:rsidRPr="001365E0">
        <w:rPr>
          <w:rFonts w:ascii="Book Antiqua" w:eastAsia="Book Antiqua" w:hAnsi="Book Antiqua" w:cs="Book Antiqua"/>
          <w:bCs/>
          <w:color w:val="000000" w:themeColor="text1"/>
        </w:rPr>
        <w:t>Ma YJ</w:t>
      </w:r>
      <w:r w:rsidRPr="001365E0">
        <w:rPr>
          <w:rFonts w:ascii="Book Antiqua" w:eastAsia="Book Antiqua" w:hAnsi="Book Antiqua" w:cs="Book Antiqua"/>
          <w:bCs/>
          <w:color w:val="000000" w:themeColor="text1"/>
        </w:rPr>
        <w:t xml:space="preserve"> </w:t>
      </w:r>
    </w:p>
    <w:p w14:paraId="46E50DD3" w14:textId="3C9BC59D" w:rsidR="00A77B3E" w:rsidRPr="005D72DF" w:rsidRDefault="00687B98">
      <w:pPr>
        <w:spacing w:line="360" w:lineRule="auto"/>
        <w:jc w:val="both"/>
        <w:rPr>
          <w:rFonts w:ascii="Book Antiqua" w:eastAsia="Book Antiqua" w:hAnsi="Book Antiqua" w:cs="Book Antiqua"/>
          <w:b/>
          <w:color w:val="000000" w:themeColor="text1"/>
        </w:rPr>
      </w:pPr>
      <w:r w:rsidRPr="005D72DF">
        <w:rPr>
          <w:rFonts w:ascii="Book Antiqua" w:eastAsia="Book Antiqua" w:hAnsi="Book Antiqua" w:cs="Book Antiqua"/>
          <w:b/>
          <w:color w:val="000000" w:themeColor="text1"/>
        </w:rPr>
        <w:lastRenderedPageBreak/>
        <w:t>Figure Legends</w:t>
      </w:r>
    </w:p>
    <w:p w14:paraId="3EF8E43D" w14:textId="3C7763E0" w:rsidR="00296361" w:rsidRPr="005D72DF" w:rsidRDefault="000D2010">
      <w:pPr>
        <w:spacing w:line="360" w:lineRule="auto"/>
        <w:jc w:val="both"/>
        <w:rPr>
          <w:rFonts w:ascii="Book Antiqua" w:hAnsi="Book Antiqua"/>
          <w:color w:val="000000" w:themeColor="text1"/>
        </w:rPr>
      </w:pPr>
      <w:r w:rsidRPr="000D2010">
        <w:t xml:space="preserve"> </w:t>
      </w:r>
      <w:r>
        <w:rPr>
          <w:noProof/>
        </w:rPr>
        <w:drawing>
          <wp:inline distT="0" distB="0" distL="0" distR="0" wp14:anchorId="320E0ACC" wp14:editId="4BD82BD1">
            <wp:extent cx="5549900" cy="3482975"/>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9900" cy="3482975"/>
                    </a:xfrm>
                    <a:prstGeom prst="rect">
                      <a:avLst/>
                    </a:prstGeom>
                    <a:noFill/>
                    <a:ln>
                      <a:noFill/>
                    </a:ln>
                  </pic:spPr>
                </pic:pic>
              </a:graphicData>
            </a:graphic>
          </wp:inline>
        </w:drawing>
      </w:r>
    </w:p>
    <w:p w14:paraId="5C5027D3" w14:textId="0932BD73" w:rsidR="00A77B3E" w:rsidRPr="005D72DF" w:rsidRDefault="00687B98">
      <w:pPr>
        <w:spacing w:line="360" w:lineRule="auto"/>
        <w:jc w:val="both"/>
        <w:rPr>
          <w:rFonts w:ascii="Book Antiqua" w:eastAsia="Book Antiqua" w:hAnsi="Book Antiqua" w:cs="Book Antiqua"/>
          <w:color w:val="000000" w:themeColor="text1"/>
        </w:rPr>
      </w:pPr>
      <w:r w:rsidRPr="005D72DF">
        <w:rPr>
          <w:rFonts w:ascii="Book Antiqua" w:eastAsia="Book Antiqua" w:hAnsi="Book Antiqua" w:cs="Book Antiqua"/>
          <w:b/>
          <w:bCs/>
          <w:color w:val="000000" w:themeColor="text1"/>
        </w:rPr>
        <w:t xml:space="preserve">Figure 1 Axial </w:t>
      </w:r>
      <w:r w:rsidR="00296320" w:rsidRPr="005D72DF">
        <w:rPr>
          <w:rFonts w:ascii="Book Antiqua" w:eastAsia="Book Antiqua" w:hAnsi="Book Antiqua" w:cs="Book Antiqua"/>
          <w:b/>
          <w:bCs/>
          <w:color w:val="000000" w:themeColor="text1"/>
        </w:rPr>
        <w:t>computed tomography</w:t>
      </w:r>
      <w:r w:rsidRPr="005D72DF">
        <w:rPr>
          <w:rFonts w:ascii="Book Antiqua" w:eastAsia="Book Antiqua" w:hAnsi="Book Antiqua" w:cs="Book Antiqua"/>
          <w:b/>
          <w:bCs/>
          <w:color w:val="000000" w:themeColor="text1"/>
        </w:rPr>
        <w:t xml:space="preserve"> scans</w:t>
      </w:r>
      <w:r w:rsidR="00D05BD1" w:rsidRPr="005D72DF">
        <w:rPr>
          <w:rFonts w:ascii="Book Antiqua" w:eastAsia="Book Antiqua" w:hAnsi="Book Antiqua" w:cs="Book Antiqua"/>
          <w:b/>
          <w:bCs/>
          <w:color w:val="000000" w:themeColor="text1"/>
        </w:rPr>
        <w:t>,</w:t>
      </w:r>
      <w:r w:rsidR="00D05BD1" w:rsidRPr="005D72DF">
        <w:rPr>
          <w:rFonts w:ascii="Book Antiqua" w:hAnsi="Book Antiqua" w:cs="Segoe UI"/>
          <w:b/>
          <w:bCs/>
          <w:color w:val="000000" w:themeColor="text1"/>
        </w:rPr>
        <w:t xml:space="preserve"> </w:t>
      </w:r>
      <w:r w:rsidR="005D72DF" w:rsidRPr="005D72DF">
        <w:rPr>
          <w:rFonts w:ascii="Book Antiqua" w:hAnsi="Book Antiqua" w:cs="Segoe UI"/>
          <w:b/>
          <w:bCs/>
          <w:color w:val="000000" w:themeColor="text1"/>
        </w:rPr>
        <w:t>p</w:t>
      </w:r>
      <w:r w:rsidR="00D05BD1" w:rsidRPr="005D72DF">
        <w:rPr>
          <w:rFonts w:ascii="Book Antiqua" w:hAnsi="Book Antiqua" w:cs="Segoe UI"/>
          <w:b/>
          <w:bCs/>
          <w:color w:val="000000" w:themeColor="text1"/>
        </w:rPr>
        <w:t>ostoperative computed tomography angiogra</w:t>
      </w:r>
      <w:r w:rsidR="00A51546" w:rsidRPr="005D72DF">
        <w:rPr>
          <w:rFonts w:ascii="Book Antiqua" w:hAnsi="Book Antiqua" w:cs="Segoe UI"/>
          <w:b/>
          <w:bCs/>
          <w:color w:val="000000" w:themeColor="text1"/>
        </w:rPr>
        <w:t>phy</w:t>
      </w:r>
      <w:r w:rsidR="00114480" w:rsidRPr="005D72DF">
        <w:rPr>
          <w:rFonts w:ascii="Book Antiqua" w:eastAsia="Book Antiqua" w:hAnsi="Book Antiqua" w:cs="Book Antiqua"/>
          <w:b/>
          <w:bCs/>
          <w:color w:val="000000" w:themeColor="text1"/>
        </w:rPr>
        <w:t xml:space="preserve"> and </w:t>
      </w:r>
      <w:r w:rsidR="00C53410">
        <w:rPr>
          <w:rFonts w:ascii="Book Antiqua" w:eastAsia="Book Antiqua" w:hAnsi="Book Antiqua" w:cs="Book Antiqua"/>
          <w:b/>
          <w:bCs/>
          <w:color w:val="000000" w:themeColor="text1"/>
        </w:rPr>
        <w:t>h</w:t>
      </w:r>
      <w:r w:rsidR="00114480" w:rsidRPr="005D72DF">
        <w:rPr>
          <w:rFonts w:ascii="Book Antiqua" w:eastAsia="Book Antiqua" w:hAnsi="Book Antiqua" w:cs="Book Antiqua"/>
          <w:b/>
          <w:bCs/>
          <w:color w:val="000000" w:themeColor="text1"/>
        </w:rPr>
        <w:t>istopathology</w:t>
      </w:r>
      <w:r w:rsidR="006D146D" w:rsidRPr="005D72DF">
        <w:rPr>
          <w:rFonts w:ascii="Book Antiqua" w:eastAsia="Book Antiqua" w:hAnsi="Book Antiqua" w:cs="Book Antiqua"/>
          <w:b/>
          <w:bCs/>
          <w:color w:val="000000" w:themeColor="text1"/>
        </w:rPr>
        <w:t>.</w:t>
      </w:r>
      <w:r w:rsidRPr="005D72DF">
        <w:rPr>
          <w:rFonts w:ascii="Book Antiqua" w:eastAsia="Book Antiqua" w:hAnsi="Book Antiqua" w:cs="Book Antiqua"/>
          <w:color w:val="000000" w:themeColor="text1"/>
        </w:rPr>
        <w:t xml:space="preserve"> </w:t>
      </w:r>
      <w:r w:rsidR="006D146D" w:rsidRPr="005D72DF">
        <w:rPr>
          <w:rFonts w:ascii="Book Antiqua" w:eastAsia="Book Antiqua" w:hAnsi="Book Antiqua" w:cs="Book Antiqua"/>
          <w:color w:val="000000" w:themeColor="text1"/>
        </w:rPr>
        <w:t>A and B:</w:t>
      </w:r>
      <w:r w:rsidRPr="005D72DF">
        <w:rPr>
          <w:rFonts w:ascii="Book Antiqua" w:eastAsia="Book Antiqua" w:hAnsi="Book Antiqua" w:cs="Book Antiqua"/>
          <w:color w:val="000000" w:themeColor="text1"/>
        </w:rPr>
        <w:t xml:space="preserve"> </w:t>
      </w:r>
      <w:r w:rsidR="00587C23">
        <w:rPr>
          <w:rFonts w:ascii="Book Antiqua" w:eastAsia="Book Antiqua" w:hAnsi="Book Antiqua" w:cs="Book Antiqua"/>
          <w:color w:val="000000" w:themeColor="text1"/>
        </w:rPr>
        <w:t>T</w:t>
      </w:r>
      <w:r w:rsidRPr="005D72DF">
        <w:rPr>
          <w:rFonts w:ascii="Book Antiqua" w:eastAsia="Book Antiqua" w:hAnsi="Book Antiqua" w:cs="Book Antiqua"/>
          <w:color w:val="000000" w:themeColor="text1"/>
        </w:rPr>
        <w:t>ight temporal hemorrhage on the day of admission</w:t>
      </w:r>
      <w:r w:rsidR="00AA1A52" w:rsidRPr="005D72DF">
        <w:rPr>
          <w:rFonts w:ascii="Book Antiqua" w:eastAsia="Book Antiqua" w:hAnsi="Book Antiqua" w:cs="Book Antiqua"/>
          <w:color w:val="000000" w:themeColor="text1"/>
        </w:rPr>
        <w:t>; C and D:</w:t>
      </w:r>
      <w:r w:rsidRPr="005D72DF">
        <w:rPr>
          <w:rFonts w:ascii="Book Antiqua" w:eastAsia="Book Antiqua" w:hAnsi="Book Antiqua" w:cs="Book Antiqua"/>
          <w:color w:val="000000" w:themeColor="text1"/>
        </w:rPr>
        <w:t xml:space="preserve"> </w:t>
      </w:r>
      <w:r w:rsidR="00587C23">
        <w:rPr>
          <w:rFonts w:ascii="Book Antiqua" w:eastAsia="Book Antiqua" w:hAnsi="Book Antiqua" w:cs="Book Antiqua"/>
          <w:color w:val="000000" w:themeColor="text1"/>
        </w:rPr>
        <w:t>H</w:t>
      </w:r>
      <w:r w:rsidRPr="005D72DF">
        <w:rPr>
          <w:rFonts w:ascii="Book Antiqua" w:eastAsia="Book Antiqua" w:hAnsi="Book Antiqua" w:cs="Book Antiqua"/>
          <w:color w:val="000000" w:themeColor="text1"/>
        </w:rPr>
        <w:t xml:space="preserve">ematoma is completely cleared on the </w:t>
      </w:r>
      <w:r w:rsidR="00A33A23">
        <w:rPr>
          <w:rFonts w:ascii="Book Antiqua" w:eastAsia="Book Antiqua" w:hAnsi="Book Antiqua" w:cs="Book Antiqua"/>
          <w:color w:val="000000" w:themeColor="text1"/>
        </w:rPr>
        <w:t>1st</w:t>
      </w:r>
      <w:r w:rsidR="00A33A23" w:rsidRPr="005D72DF">
        <w:rPr>
          <w:rFonts w:ascii="Book Antiqua" w:eastAsia="Book Antiqua" w:hAnsi="Book Antiqua" w:cs="Book Antiqua"/>
          <w:color w:val="000000" w:themeColor="text1"/>
        </w:rPr>
        <w:t xml:space="preserve"> </w:t>
      </w:r>
      <w:r w:rsidRPr="005D72DF">
        <w:rPr>
          <w:rFonts w:ascii="Book Antiqua" w:eastAsia="Book Antiqua" w:hAnsi="Book Antiqua" w:cs="Book Antiqua"/>
          <w:color w:val="000000" w:themeColor="text1"/>
        </w:rPr>
        <w:t>d after the operation</w:t>
      </w:r>
      <w:r w:rsidR="00D5441C" w:rsidRPr="005D72DF">
        <w:rPr>
          <w:rFonts w:ascii="Book Antiqua" w:eastAsia="Book Antiqua" w:hAnsi="Book Antiqua" w:cs="Book Antiqua"/>
          <w:color w:val="000000" w:themeColor="text1"/>
        </w:rPr>
        <w:t>; E and F:</w:t>
      </w:r>
      <w:r w:rsidRPr="005D72DF">
        <w:rPr>
          <w:rFonts w:ascii="Book Antiqua" w:eastAsia="Book Antiqua" w:hAnsi="Book Antiqua" w:cs="Book Antiqua"/>
          <w:color w:val="000000" w:themeColor="text1"/>
        </w:rPr>
        <w:t xml:space="preserve"> Histopathology (E and F, hematoxylin and eosin stain), original </w:t>
      </w:r>
      <w:r w:rsidR="00C004C9" w:rsidRPr="00A24EA3">
        <w:rPr>
          <w:rFonts w:asciiTheme="majorHAnsi" w:hAnsiTheme="majorHAnsi" w:cstheme="majorHAnsi"/>
          <w:color w:val="201F1E"/>
          <w:bdr w:val="none" w:sz="0" w:space="0" w:color="auto" w:frame="1"/>
        </w:rPr>
        <w:t>×</w:t>
      </w:r>
      <w:r w:rsidR="00C004C9">
        <w:rPr>
          <w:rFonts w:asciiTheme="majorHAnsi" w:hAnsiTheme="majorHAnsi" w:cstheme="majorHAnsi"/>
          <w:color w:val="201F1E"/>
          <w:bdr w:val="none" w:sz="0" w:space="0" w:color="auto" w:frame="1"/>
        </w:rPr>
        <w:t xml:space="preserve"> </w:t>
      </w:r>
      <w:r w:rsidR="00C004C9" w:rsidRPr="005D72DF">
        <w:rPr>
          <w:rFonts w:ascii="Book Antiqua" w:eastAsia="Book Antiqua" w:hAnsi="Book Antiqua" w:cs="Book Antiqua"/>
          <w:color w:val="000000" w:themeColor="text1"/>
        </w:rPr>
        <w:t>40</w:t>
      </w:r>
      <w:r w:rsidR="00C004C9">
        <w:rPr>
          <w:rFonts w:ascii="Book Antiqua" w:eastAsia="Book Antiqua" w:hAnsi="Book Antiqua" w:cs="Book Antiqua"/>
          <w:color w:val="000000" w:themeColor="text1"/>
        </w:rPr>
        <w:t xml:space="preserve"> </w:t>
      </w:r>
      <w:r w:rsidRPr="005D72DF">
        <w:rPr>
          <w:rFonts w:ascii="Book Antiqua" w:eastAsia="Book Antiqua" w:hAnsi="Book Antiqua" w:cs="Book Antiqua"/>
          <w:color w:val="000000" w:themeColor="text1"/>
        </w:rPr>
        <w:t>magnification. Dashed arrows indicate vascular malformations with an uneven thickness of the blood vessel wall and varying size of the blood vessel cavity. Solid arrows indicate many red cells in the blood</w:t>
      </w:r>
      <w:r w:rsidR="002D672F" w:rsidRPr="005D72DF">
        <w:rPr>
          <w:rFonts w:ascii="Book Antiqua" w:eastAsia="Book Antiqua" w:hAnsi="Book Antiqua" w:cs="Book Antiqua"/>
          <w:color w:val="000000" w:themeColor="text1"/>
        </w:rPr>
        <w:t>; G and H:</w:t>
      </w:r>
      <w:r w:rsidRPr="005D72DF">
        <w:rPr>
          <w:rFonts w:ascii="Book Antiqua" w:eastAsia="Book Antiqua" w:hAnsi="Book Antiqua" w:cs="Book Antiqua"/>
          <w:color w:val="000000" w:themeColor="text1"/>
        </w:rPr>
        <w:t xml:space="preserve"> </w:t>
      </w:r>
      <w:r w:rsidR="00277135" w:rsidRPr="005D72DF">
        <w:rPr>
          <w:rFonts w:ascii="Book Antiqua" w:hAnsi="Book Antiqua" w:cs="Segoe UI"/>
          <w:color w:val="000000" w:themeColor="text1"/>
        </w:rPr>
        <w:t>Computed tomography</w:t>
      </w:r>
      <w:r w:rsidRPr="005D72DF">
        <w:rPr>
          <w:rFonts w:ascii="Book Antiqua" w:eastAsia="Book Antiqua" w:hAnsi="Book Antiqua" w:cs="Book Antiqua"/>
          <w:color w:val="000000" w:themeColor="text1"/>
        </w:rPr>
        <w:t xml:space="preserve"> angiography</w:t>
      </w:r>
      <w:r w:rsidR="006B11FE" w:rsidRPr="005D72DF">
        <w:rPr>
          <w:rFonts w:ascii="Book Antiqua" w:eastAsia="Book Antiqua" w:hAnsi="Book Antiqua" w:cs="Book Antiqua"/>
          <w:color w:val="000000" w:themeColor="text1"/>
        </w:rPr>
        <w:t xml:space="preserve"> </w:t>
      </w:r>
      <w:r w:rsidRPr="005D72DF">
        <w:rPr>
          <w:rFonts w:ascii="Book Antiqua" w:eastAsia="Book Antiqua" w:hAnsi="Book Antiqua" w:cs="Book Antiqua"/>
          <w:color w:val="000000" w:themeColor="text1"/>
        </w:rPr>
        <w:t>show</w:t>
      </w:r>
      <w:r w:rsidR="00587C23">
        <w:rPr>
          <w:rFonts w:ascii="Book Antiqua" w:eastAsia="Book Antiqua" w:hAnsi="Book Antiqua" w:cs="Book Antiqua"/>
          <w:color w:val="000000" w:themeColor="text1"/>
        </w:rPr>
        <w:t>ing</w:t>
      </w:r>
      <w:r w:rsidRPr="005D72DF">
        <w:rPr>
          <w:rFonts w:ascii="Book Antiqua" w:eastAsia="Book Antiqua" w:hAnsi="Book Antiqua" w:cs="Book Antiqua"/>
          <w:color w:val="000000" w:themeColor="text1"/>
        </w:rPr>
        <w:t xml:space="preserve"> normal cerebrovascular after the operation.</w:t>
      </w:r>
    </w:p>
    <w:p w14:paraId="6964A742" w14:textId="55717002" w:rsidR="006B11FE" w:rsidRPr="005D72DF" w:rsidRDefault="006B11FE">
      <w:pPr>
        <w:spacing w:line="360" w:lineRule="auto"/>
        <w:jc w:val="both"/>
        <w:rPr>
          <w:rFonts w:ascii="Book Antiqua" w:eastAsia="Book Antiqua" w:hAnsi="Book Antiqua" w:cs="Book Antiqua"/>
          <w:color w:val="000000" w:themeColor="text1"/>
        </w:rPr>
      </w:pPr>
    </w:p>
    <w:p w14:paraId="7BE2DF2E" w14:textId="3CA7E599" w:rsidR="006B11FE" w:rsidRPr="005D72DF" w:rsidRDefault="000D2010">
      <w:pPr>
        <w:spacing w:line="360" w:lineRule="auto"/>
        <w:jc w:val="both"/>
        <w:rPr>
          <w:rFonts w:ascii="Book Antiqua" w:hAnsi="Book Antiqua"/>
          <w:color w:val="000000" w:themeColor="text1"/>
        </w:rPr>
      </w:pPr>
      <w:r>
        <w:rPr>
          <w:noProof/>
        </w:rPr>
        <w:lastRenderedPageBreak/>
        <w:drawing>
          <wp:inline distT="0" distB="0" distL="0" distR="0" wp14:anchorId="7ACED18E" wp14:editId="452DEF90">
            <wp:extent cx="3800475" cy="1955800"/>
            <wp:effectExtent l="0" t="0" r="952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0475" cy="1955800"/>
                    </a:xfrm>
                    <a:prstGeom prst="rect">
                      <a:avLst/>
                    </a:prstGeom>
                    <a:noFill/>
                    <a:ln>
                      <a:noFill/>
                    </a:ln>
                  </pic:spPr>
                </pic:pic>
              </a:graphicData>
            </a:graphic>
          </wp:inline>
        </w:drawing>
      </w:r>
    </w:p>
    <w:p w14:paraId="0A14B122" w14:textId="343A0262"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bCs/>
          <w:color w:val="000000" w:themeColor="text1"/>
        </w:rPr>
        <w:t xml:space="preserve">Figure 2 Axial </w:t>
      </w:r>
      <w:r w:rsidR="00296320" w:rsidRPr="005D72DF">
        <w:rPr>
          <w:rFonts w:ascii="Book Antiqua" w:eastAsia="Book Antiqua" w:hAnsi="Book Antiqua" w:cs="Book Antiqua"/>
          <w:b/>
          <w:bCs/>
          <w:color w:val="000000" w:themeColor="text1"/>
        </w:rPr>
        <w:t>computed tomography</w:t>
      </w:r>
      <w:r w:rsidRPr="005D72DF">
        <w:rPr>
          <w:rFonts w:ascii="Book Antiqua" w:eastAsia="Book Antiqua" w:hAnsi="Book Antiqua" w:cs="Book Antiqua"/>
          <w:b/>
          <w:bCs/>
          <w:color w:val="000000" w:themeColor="text1"/>
        </w:rPr>
        <w:t xml:space="preserve"> images</w:t>
      </w:r>
      <w:r w:rsidR="00E05E9E" w:rsidRPr="005D72DF">
        <w:rPr>
          <w:rFonts w:ascii="Book Antiqua" w:eastAsia="宋体" w:hAnsi="Book Antiqua" w:cs="宋体"/>
          <w:b/>
          <w:bCs/>
          <w:color w:val="000000" w:themeColor="text1"/>
          <w:lang w:eastAsia="zh-CN"/>
        </w:rPr>
        <w:t>.</w:t>
      </w:r>
      <w:r w:rsidRPr="005D72DF">
        <w:rPr>
          <w:rFonts w:ascii="Book Antiqua" w:eastAsia="Book Antiqua" w:hAnsi="Book Antiqua" w:cs="Book Antiqua"/>
          <w:color w:val="000000" w:themeColor="text1"/>
        </w:rPr>
        <w:t xml:space="preserve"> </w:t>
      </w:r>
      <w:r w:rsidR="00E05E9E" w:rsidRPr="005D72DF">
        <w:rPr>
          <w:rFonts w:ascii="Book Antiqua" w:eastAsia="Book Antiqua" w:hAnsi="Book Antiqua" w:cs="Book Antiqua"/>
          <w:color w:val="000000" w:themeColor="text1"/>
        </w:rPr>
        <w:t>A and B</w:t>
      </w:r>
      <w:r w:rsidR="00E05E9E" w:rsidRPr="005D72DF">
        <w:rPr>
          <w:rFonts w:ascii="Book Antiqua" w:eastAsia="宋体" w:hAnsi="Book Antiqua" w:cs="宋体"/>
          <w:color w:val="000000" w:themeColor="text1"/>
          <w:lang w:eastAsia="zh-CN"/>
        </w:rPr>
        <w:t>:</w:t>
      </w:r>
      <w:r w:rsidR="00551596" w:rsidRPr="005D72DF">
        <w:rPr>
          <w:rFonts w:ascii="Book Antiqua" w:eastAsia="宋体" w:hAnsi="Book Antiqua" w:cs="宋体"/>
          <w:color w:val="000000" w:themeColor="text1"/>
          <w:lang w:eastAsia="zh-CN"/>
        </w:rPr>
        <w:t xml:space="preserve"> </w:t>
      </w:r>
      <w:proofErr w:type="spellStart"/>
      <w:r w:rsidR="00587C23">
        <w:rPr>
          <w:rFonts w:ascii="Book Antiqua" w:eastAsia="Book Antiqua" w:hAnsi="Book Antiqua" w:cs="Book Antiqua"/>
          <w:color w:val="000000" w:themeColor="text1"/>
        </w:rPr>
        <w:t>T</w:t>
      </w:r>
      <w:r w:rsidRPr="005D72DF">
        <w:rPr>
          <w:rFonts w:ascii="Book Antiqua" w:eastAsia="Book Antiqua" w:hAnsi="Book Antiqua" w:cs="Book Antiqua"/>
          <w:color w:val="000000" w:themeColor="text1"/>
        </w:rPr>
        <w:t>ranstentorial</w:t>
      </w:r>
      <w:proofErr w:type="spellEnd"/>
      <w:r w:rsidRPr="005D72DF">
        <w:rPr>
          <w:rFonts w:ascii="Book Antiqua" w:eastAsia="Book Antiqua" w:hAnsi="Book Antiqua" w:cs="Book Antiqua"/>
          <w:color w:val="000000" w:themeColor="text1"/>
        </w:rPr>
        <w:t xml:space="preserve"> herniation on the 7</w:t>
      </w:r>
      <w:r w:rsidRPr="00AC41D1">
        <w:rPr>
          <w:rFonts w:ascii="Book Antiqua" w:eastAsia="Book Antiqua" w:hAnsi="Book Antiqua" w:cs="Book Antiqua"/>
          <w:color w:val="000000" w:themeColor="text1"/>
        </w:rPr>
        <w:t>th</w:t>
      </w:r>
      <w:r w:rsidRPr="005D72DF">
        <w:rPr>
          <w:rFonts w:ascii="Book Antiqua" w:eastAsia="Book Antiqua" w:hAnsi="Book Antiqua" w:cs="Book Antiqua"/>
          <w:color w:val="000000" w:themeColor="text1"/>
        </w:rPr>
        <w:t xml:space="preserve"> d after the operation. </w:t>
      </w:r>
    </w:p>
    <w:p w14:paraId="14A0E69D" w14:textId="77777777" w:rsidR="006E0658" w:rsidRPr="005D72DF" w:rsidRDefault="006E0658">
      <w:pPr>
        <w:spacing w:line="360" w:lineRule="auto"/>
        <w:jc w:val="both"/>
        <w:rPr>
          <w:rFonts w:ascii="Book Antiqua" w:eastAsia="Book Antiqua" w:hAnsi="Book Antiqua" w:cs="Book Antiqua"/>
          <w:b/>
          <w:bCs/>
          <w:color w:val="000000" w:themeColor="text1"/>
        </w:rPr>
      </w:pPr>
    </w:p>
    <w:p w14:paraId="08CC901E" w14:textId="587423F2" w:rsidR="006E0658" w:rsidRPr="005D72DF" w:rsidRDefault="000D2010">
      <w:pPr>
        <w:spacing w:line="360" w:lineRule="auto"/>
        <w:jc w:val="both"/>
        <w:rPr>
          <w:rFonts w:ascii="Book Antiqua" w:eastAsia="Book Antiqua" w:hAnsi="Book Antiqua" w:cs="Book Antiqua"/>
          <w:b/>
          <w:bCs/>
          <w:color w:val="000000" w:themeColor="text1"/>
        </w:rPr>
      </w:pPr>
      <w:r>
        <w:rPr>
          <w:noProof/>
        </w:rPr>
        <w:drawing>
          <wp:inline distT="0" distB="0" distL="0" distR="0" wp14:anchorId="6E002D31" wp14:editId="52B2F3C2">
            <wp:extent cx="5943600" cy="1784985"/>
            <wp:effectExtent l="0" t="0" r="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84985"/>
                    </a:xfrm>
                    <a:prstGeom prst="rect">
                      <a:avLst/>
                    </a:prstGeom>
                    <a:noFill/>
                    <a:ln>
                      <a:noFill/>
                    </a:ln>
                  </pic:spPr>
                </pic:pic>
              </a:graphicData>
            </a:graphic>
          </wp:inline>
        </w:drawing>
      </w:r>
    </w:p>
    <w:p w14:paraId="56DC12E8" w14:textId="42D810DD" w:rsidR="00A77B3E" w:rsidRPr="005D72DF" w:rsidRDefault="00687B98">
      <w:pPr>
        <w:spacing w:line="360" w:lineRule="auto"/>
        <w:jc w:val="both"/>
        <w:rPr>
          <w:rFonts w:ascii="Book Antiqua" w:hAnsi="Book Antiqua"/>
          <w:color w:val="000000" w:themeColor="text1"/>
        </w:rPr>
      </w:pPr>
      <w:r w:rsidRPr="005D72DF">
        <w:rPr>
          <w:rFonts w:ascii="Book Antiqua" w:eastAsia="Book Antiqua" w:hAnsi="Book Antiqua" w:cs="Book Antiqua"/>
          <w:b/>
          <w:bCs/>
          <w:color w:val="000000" w:themeColor="text1"/>
        </w:rPr>
        <w:t xml:space="preserve">Figure 3 Axial </w:t>
      </w:r>
      <w:r w:rsidR="009F0F4B" w:rsidRPr="005D72DF">
        <w:rPr>
          <w:rFonts w:ascii="Book Antiqua" w:eastAsia="Book Antiqua" w:hAnsi="Book Antiqua" w:cs="Book Antiqua"/>
          <w:b/>
          <w:bCs/>
          <w:color w:val="000000" w:themeColor="text1"/>
        </w:rPr>
        <w:t>computed tomography</w:t>
      </w:r>
      <w:r w:rsidRPr="005D72DF">
        <w:rPr>
          <w:rFonts w:ascii="Book Antiqua" w:eastAsia="Book Antiqua" w:hAnsi="Book Antiqua" w:cs="Book Antiqua"/>
          <w:b/>
          <w:bCs/>
          <w:color w:val="000000" w:themeColor="text1"/>
        </w:rPr>
        <w:t xml:space="preserve"> images</w:t>
      </w:r>
      <w:r w:rsidR="009F0F4B" w:rsidRPr="005D72DF">
        <w:rPr>
          <w:rFonts w:ascii="Book Antiqua" w:eastAsia="Book Antiqua" w:hAnsi="Book Antiqua" w:cs="Book Antiqua"/>
          <w:b/>
          <w:bCs/>
          <w:color w:val="000000" w:themeColor="text1"/>
        </w:rPr>
        <w:t>.</w:t>
      </w:r>
      <w:r w:rsidRPr="005D72DF">
        <w:rPr>
          <w:rFonts w:ascii="Book Antiqua" w:eastAsia="Book Antiqua" w:hAnsi="Book Antiqua" w:cs="Book Antiqua"/>
          <w:b/>
          <w:bCs/>
          <w:color w:val="000000" w:themeColor="text1"/>
        </w:rPr>
        <w:t xml:space="preserve"> </w:t>
      </w:r>
      <w:r w:rsidR="009F0F4B" w:rsidRPr="005D72DF">
        <w:rPr>
          <w:rFonts w:ascii="Book Antiqua" w:eastAsia="Book Antiqua" w:hAnsi="Book Antiqua" w:cs="Book Antiqua"/>
          <w:color w:val="000000" w:themeColor="text1"/>
        </w:rPr>
        <w:t xml:space="preserve">A and B: </w:t>
      </w:r>
      <w:r w:rsidR="00587C23">
        <w:rPr>
          <w:rFonts w:ascii="Book Antiqua" w:eastAsia="Book Antiqua" w:hAnsi="Book Antiqua" w:cs="Book Antiqua"/>
          <w:color w:val="000000" w:themeColor="text1"/>
        </w:rPr>
        <w:t>R</w:t>
      </w:r>
      <w:r w:rsidRPr="005D72DF">
        <w:rPr>
          <w:rFonts w:ascii="Book Antiqua" w:eastAsia="Book Antiqua" w:hAnsi="Book Antiqua" w:cs="Book Antiqua"/>
          <w:color w:val="000000" w:themeColor="text1"/>
        </w:rPr>
        <w:t xml:space="preserve">esolution of </w:t>
      </w:r>
      <w:proofErr w:type="spellStart"/>
      <w:r w:rsidRPr="005D72DF">
        <w:rPr>
          <w:rFonts w:ascii="Book Antiqua" w:eastAsia="Book Antiqua" w:hAnsi="Book Antiqua" w:cs="Book Antiqua"/>
          <w:color w:val="000000" w:themeColor="text1"/>
        </w:rPr>
        <w:t>transtentorial</w:t>
      </w:r>
      <w:proofErr w:type="spellEnd"/>
      <w:r w:rsidRPr="005D72DF">
        <w:rPr>
          <w:rFonts w:ascii="Book Antiqua" w:eastAsia="Book Antiqua" w:hAnsi="Book Antiqua" w:cs="Book Antiqua"/>
          <w:color w:val="000000" w:themeColor="text1"/>
        </w:rPr>
        <w:t xml:space="preserve"> herniation the day after </w:t>
      </w:r>
      <w:proofErr w:type="spellStart"/>
      <w:r w:rsidRPr="005D72DF">
        <w:rPr>
          <w:rFonts w:ascii="Book Antiqua" w:eastAsia="Book Antiqua" w:hAnsi="Book Antiqua" w:cs="Book Antiqua"/>
          <w:color w:val="000000" w:themeColor="text1"/>
        </w:rPr>
        <w:t>transtentorial</w:t>
      </w:r>
      <w:proofErr w:type="spellEnd"/>
      <w:r w:rsidRPr="005D72DF">
        <w:rPr>
          <w:rFonts w:ascii="Book Antiqua" w:eastAsia="Book Antiqua" w:hAnsi="Book Antiqua" w:cs="Book Antiqua"/>
          <w:color w:val="000000" w:themeColor="text1"/>
        </w:rPr>
        <w:t xml:space="preserve"> herniation</w:t>
      </w:r>
      <w:r w:rsidR="00255473" w:rsidRPr="005D72DF">
        <w:rPr>
          <w:rFonts w:ascii="Book Antiqua" w:eastAsia="Book Antiqua" w:hAnsi="Book Antiqua" w:cs="Book Antiqua"/>
          <w:color w:val="000000" w:themeColor="text1"/>
        </w:rPr>
        <w:t>;</w:t>
      </w:r>
      <w:r w:rsidRPr="005D72DF">
        <w:rPr>
          <w:rFonts w:ascii="Book Antiqua" w:eastAsia="Book Antiqua" w:hAnsi="Book Antiqua" w:cs="Book Antiqua"/>
          <w:color w:val="000000" w:themeColor="text1"/>
        </w:rPr>
        <w:t xml:space="preserve"> </w:t>
      </w:r>
      <w:r w:rsidR="00255473" w:rsidRPr="005D72DF">
        <w:rPr>
          <w:rFonts w:ascii="Book Antiqua" w:eastAsia="Book Antiqua" w:hAnsi="Book Antiqua" w:cs="Book Antiqua"/>
          <w:color w:val="000000" w:themeColor="text1"/>
        </w:rPr>
        <w:t>C and D:</w:t>
      </w:r>
      <w:r w:rsidRPr="005D72DF">
        <w:rPr>
          <w:rFonts w:ascii="Book Antiqua" w:eastAsia="Book Antiqua" w:hAnsi="Book Antiqua" w:cs="Book Antiqua"/>
          <w:color w:val="000000" w:themeColor="text1"/>
        </w:rPr>
        <w:t xml:space="preserve"> </w:t>
      </w:r>
      <w:r w:rsidR="00587C23">
        <w:rPr>
          <w:rFonts w:ascii="Book Antiqua" w:eastAsia="Book Antiqua" w:hAnsi="Book Antiqua" w:cs="Book Antiqua"/>
          <w:color w:val="000000" w:themeColor="text1"/>
        </w:rPr>
        <w:t>H</w:t>
      </w:r>
      <w:r w:rsidRPr="005D72DF">
        <w:rPr>
          <w:rFonts w:ascii="Book Antiqua" w:eastAsia="Book Antiqua" w:hAnsi="Book Antiqua" w:cs="Book Antiqua"/>
          <w:color w:val="000000" w:themeColor="text1"/>
        </w:rPr>
        <w:t xml:space="preserve">ematoma and edema are completely absorbed </w:t>
      </w:r>
      <w:r w:rsidR="00A33A23">
        <w:rPr>
          <w:rFonts w:ascii="Book Antiqua" w:eastAsia="Book Antiqua" w:hAnsi="Book Antiqua" w:cs="Book Antiqua"/>
          <w:color w:val="000000" w:themeColor="text1"/>
        </w:rPr>
        <w:t xml:space="preserve">2 </w:t>
      </w:r>
      <w:proofErr w:type="spellStart"/>
      <w:r w:rsidR="00A33A23">
        <w:rPr>
          <w:rFonts w:ascii="Book Antiqua" w:eastAsia="Book Antiqua" w:hAnsi="Book Antiqua" w:cs="Book Antiqua"/>
          <w:color w:val="000000" w:themeColor="text1"/>
        </w:rPr>
        <w:t>wk</w:t>
      </w:r>
      <w:proofErr w:type="spellEnd"/>
      <w:r w:rsidRPr="005D72DF">
        <w:rPr>
          <w:rFonts w:ascii="Book Antiqua" w:eastAsia="Book Antiqua" w:hAnsi="Book Antiqua" w:cs="Book Antiqua"/>
          <w:color w:val="000000" w:themeColor="text1"/>
        </w:rPr>
        <w:t xml:space="preserve"> after the operation. </w:t>
      </w:r>
    </w:p>
    <w:sectPr w:rsidR="00A77B3E" w:rsidRPr="005D72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0824" w14:textId="77777777" w:rsidR="0060175F" w:rsidRDefault="0060175F" w:rsidP="00526399">
      <w:r>
        <w:separator/>
      </w:r>
    </w:p>
  </w:endnote>
  <w:endnote w:type="continuationSeparator" w:id="0">
    <w:p w14:paraId="4B8424CF" w14:textId="77777777" w:rsidR="0060175F" w:rsidRDefault="0060175F" w:rsidP="0052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5BFA" w14:textId="77777777" w:rsidR="00BB6A15" w:rsidRPr="00BB6A15" w:rsidRDefault="00BB6A15" w:rsidP="00BB6A15">
    <w:pPr>
      <w:pStyle w:val="a5"/>
      <w:jc w:val="right"/>
      <w:rPr>
        <w:rFonts w:ascii="Book Antiqua" w:hAnsi="Book Antiqua"/>
        <w:sz w:val="24"/>
        <w:szCs w:val="24"/>
      </w:rPr>
    </w:pPr>
    <w:r w:rsidRPr="00BB6A15">
      <w:rPr>
        <w:rFonts w:ascii="Book Antiqua" w:hAnsi="Book Antiqua"/>
        <w:sz w:val="24"/>
        <w:szCs w:val="24"/>
        <w:lang w:val="zh-CN" w:eastAsia="zh-CN"/>
      </w:rPr>
      <w:t xml:space="preserve"> </w:t>
    </w:r>
    <w:r w:rsidRPr="00BB6A15">
      <w:rPr>
        <w:rFonts w:ascii="Book Antiqua" w:hAnsi="Book Antiqua"/>
        <w:sz w:val="24"/>
        <w:szCs w:val="24"/>
      </w:rPr>
      <w:fldChar w:fldCharType="begin"/>
    </w:r>
    <w:r w:rsidRPr="00BB6A15">
      <w:rPr>
        <w:rFonts w:ascii="Book Antiqua" w:hAnsi="Book Antiqua"/>
        <w:sz w:val="24"/>
        <w:szCs w:val="24"/>
      </w:rPr>
      <w:instrText>PAGE  \* Arabic  \* MERGEFORMAT</w:instrText>
    </w:r>
    <w:r w:rsidRPr="00BB6A15">
      <w:rPr>
        <w:rFonts w:ascii="Book Antiqua" w:hAnsi="Book Antiqua"/>
        <w:sz w:val="24"/>
        <w:szCs w:val="24"/>
      </w:rPr>
      <w:fldChar w:fldCharType="separate"/>
    </w:r>
    <w:r w:rsidRPr="00BB6A15">
      <w:rPr>
        <w:rFonts w:ascii="Book Antiqua" w:hAnsi="Book Antiqua"/>
        <w:sz w:val="24"/>
        <w:szCs w:val="24"/>
        <w:lang w:val="zh-CN" w:eastAsia="zh-CN"/>
      </w:rPr>
      <w:t>2</w:t>
    </w:r>
    <w:r w:rsidRPr="00BB6A15">
      <w:rPr>
        <w:rFonts w:ascii="Book Antiqua" w:hAnsi="Book Antiqua"/>
        <w:sz w:val="24"/>
        <w:szCs w:val="24"/>
      </w:rPr>
      <w:fldChar w:fldCharType="end"/>
    </w:r>
    <w:r w:rsidRPr="00BB6A15">
      <w:rPr>
        <w:rFonts w:ascii="Book Antiqua" w:hAnsi="Book Antiqua"/>
        <w:sz w:val="24"/>
        <w:szCs w:val="24"/>
        <w:lang w:val="zh-CN" w:eastAsia="zh-CN"/>
      </w:rPr>
      <w:t xml:space="preserve"> / </w:t>
    </w:r>
    <w:r w:rsidRPr="00BB6A15">
      <w:rPr>
        <w:rFonts w:ascii="Book Antiqua" w:hAnsi="Book Antiqua"/>
        <w:sz w:val="24"/>
        <w:szCs w:val="24"/>
      </w:rPr>
      <w:fldChar w:fldCharType="begin"/>
    </w:r>
    <w:r w:rsidRPr="00BB6A15">
      <w:rPr>
        <w:rFonts w:ascii="Book Antiqua" w:hAnsi="Book Antiqua"/>
        <w:sz w:val="24"/>
        <w:szCs w:val="24"/>
      </w:rPr>
      <w:instrText>NUMPAGES  \* Arabic  \* MERGEFORMAT</w:instrText>
    </w:r>
    <w:r w:rsidRPr="00BB6A15">
      <w:rPr>
        <w:rFonts w:ascii="Book Antiqua" w:hAnsi="Book Antiqua"/>
        <w:sz w:val="24"/>
        <w:szCs w:val="24"/>
      </w:rPr>
      <w:fldChar w:fldCharType="separate"/>
    </w:r>
    <w:r w:rsidRPr="00BB6A15">
      <w:rPr>
        <w:rFonts w:ascii="Book Antiqua" w:hAnsi="Book Antiqua"/>
        <w:sz w:val="24"/>
        <w:szCs w:val="24"/>
        <w:lang w:val="zh-CN" w:eastAsia="zh-CN"/>
      </w:rPr>
      <w:t>2</w:t>
    </w:r>
    <w:r w:rsidRPr="00BB6A15">
      <w:rPr>
        <w:rFonts w:ascii="Book Antiqua" w:hAnsi="Book Antiqua"/>
        <w:sz w:val="24"/>
        <w:szCs w:val="24"/>
      </w:rPr>
      <w:fldChar w:fldCharType="end"/>
    </w:r>
  </w:p>
  <w:p w14:paraId="4D251594" w14:textId="77777777" w:rsidR="00BB6A15" w:rsidRDefault="00BB6A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DADFA" w14:textId="77777777" w:rsidR="0060175F" w:rsidRDefault="0060175F" w:rsidP="00526399">
      <w:r>
        <w:separator/>
      </w:r>
    </w:p>
  </w:footnote>
  <w:footnote w:type="continuationSeparator" w:id="0">
    <w:p w14:paraId="764592EA" w14:textId="77777777" w:rsidR="0060175F" w:rsidRDefault="0060175F" w:rsidP="00526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C5A9" w14:textId="77777777" w:rsidR="00AC41D1" w:rsidRDefault="00AC41D1" w:rsidP="003E3167">
    <w:pPr>
      <w:pStyle w:val="a3"/>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4A5"/>
    <w:rsid w:val="000313B6"/>
    <w:rsid w:val="00033A66"/>
    <w:rsid w:val="000D2010"/>
    <w:rsid w:val="000E505F"/>
    <w:rsid w:val="000F259F"/>
    <w:rsid w:val="00114480"/>
    <w:rsid w:val="00121609"/>
    <w:rsid w:val="001365E0"/>
    <w:rsid w:val="001370FA"/>
    <w:rsid w:val="0013723F"/>
    <w:rsid w:val="00137688"/>
    <w:rsid w:val="00173CC2"/>
    <w:rsid w:val="001B10D6"/>
    <w:rsid w:val="00203E5C"/>
    <w:rsid w:val="0024524B"/>
    <w:rsid w:val="00255473"/>
    <w:rsid w:val="00277135"/>
    <w:rsid w:val="00277A05"/>
    <w:rsid w:val="0028782D"/>
    <w:rsid w:val="002945A8"/>
    <w:rsid w:val="00296320"/>
    <w:rsid w:val="00296361"/>
    <w:rsid w:val="002D672F"/>
    <w:rsid w:val="003160A3"/>
    <w:rsid w:val="003240C2"/>
    <w:rsid w:val="003345A1"/>
    <w:rsid w:val="00376B1E"/>
    <w:rsid w:val="003A147E"/>
    <w:rsid w:val="003E3167"/>
    <w:rsid w:val="003F0123"/>
    <w:rsid w:val="003F24A4"/>
    <w:rsid w:val="00403476"/>
    <w:rsid w:val="00424E91"/>
    <w:rsid w:val="0043530D"/>
    <w:rsid w:val="004446E1"/>
    <w:rsid w:val="00464F1C"/>
    <w:rsid w:val="004A60E9"/>
    <w:rsid w:val="004B253F"/>
    <w:rsid w:val="004C4268"/>
    <w:rsid w:val="004F007B"/>
    <w:rsid w:val="00526399"/>
    <w:rsid w:val="00537391"/>
    <w:rsid w:val="00551596"/>
    <w:rsid w:val="00587C23"/>
    <w:rsid w:val="005C064F"/>
    <w:rsid w:val="005D72DF"/>
    <w:rsid w:val="005F7483"/>
    <w:rsid w:val="0060175F"/>
    <w:rsid w:val="00687B98"/>
    <w:rsid w:val="006B11FE"/>
    <w:rsid w:val="006D146D"/>
    <w:rsid w:val="006D1C73"/>
    <w:rsid w:val="006E0658"/>
    <w:rsid w:val="006E0B3B"/>
    <w:rsid w:val="006F4F2E"/>
    <w:rsid w:val="0072420B"/>
    <w:rsid w:val="007465C2"/>
    <w:rsid w:val="00766C34"/>
    <w:rsid w:val="00781656"/>
    <w:rsid w:val="00784198"/>
    <w:rsid w:val="007A2D45"/>
    <w:rsid w:val="007F48E7"/>
    <w:rsid w:val="008237F5"/>
    <w:rsid w:val="00842C39"/>
    <w:rsid w:val="00851846"/>
    <w:rsid w:val="00857C33"/>
    <w:rsid w:val="009372DC"/>
    <w:rsid w:val="009638F7"/>
    <w:rsid w:val="009E65C6"/>
    <w:rsid w:val="009F0F4B"/>
    <w:rsid w:val="00A243BF"/>
    <w:rsid w:val="00A33A23"/>
    <w:rsid w:val="00A51546"/>
    <w:rsid w:val="00A53413"/>
    <w:rsid w:val="00A76B35"/>
    <w:rsid w:val="00A77B3E"/>
    <w:rsid w:val="00AA1A52"/>
    <w:rsid w:val="00AC3A9F"/>
    <w:rsid w:val="00AC41D1"/>
    <w:rsid w:val="00AD30D0"/>
    <w:rsid w:val="00AE18C7"/>
    <w:rsid w:val="00B10ABE"/>
    <w:rsid w:val="00B1257D"/>
    <w:rsid w:val="00B13C6D"/>
    <w:rsid w:val="00B1577F"/>
    <w:rsid w:val="00B655A6"/>
    <w:rsid w:val="00B66DD8"/>
    <w:rsid w:val="00B673F0"/>
    <w:rsid w:val="00B855C2"/>
    <w:rsid w:val="00BB6A15"/>
    <w:rsid w:val="00C004C9"/>
    <w:rsid w:val="00C34B25"/>
    <w:rsid w:val="00C53410"/>
    <w:rsid w:val="00C54296"/>
    <w:rsid w:val="00C743F2"/>
    <w:rsid w:val="00CA2A55"/>
    <w:rsid w:val="00CE65F8"/>
    <w:rsid w:val="00D056B2"/>
    <w:rsid w:val="00D05BD1"/>
    <w:rsid w:val="00D06D3F"/>
    <w:rsid w:val="00D07BE4"/>
    <w:rsid w:val="00D41220"/>
    <w:rsid w:val="00D46C25"/>
    <w:rsid w:val="00D5441C"/>
    <w:rsid w:val="00D72306"/>
    <w:rsid w:val="00D74EEB"/>
    <w:rsid w:val="00DE781C"/>
    <w:rsid w:val="00E05E9E"/>
    <w:rsid w:val="00E21FDA"/>
    <w:rsid w:val="00E2228E"/>
    <w:rsid w:val="00E35A24"/>
    <w:rsid w:val="00E477CA"/>
    <w:rsid w:val="00E60268"/>
    <w:rsid w:val="00E8584B"/>
    <w:rsid w:val="00E96CE4"/>
    <w:rsid w:val="00EA7886"/>
    <w:rsid w:val="00EC7E19"/>
    <w:rsid w:val="00F1667E"/>
    <w:rsid w:val="00F207C4"/>
    <w:rsid w:val="00F414BF"/>
    <w:rsid w:val="00F548D5"/>
    <w:rsid w:val="00F55D49"/>
    <w:rsid w:val="00F67EF9"/>
    <w:rsid w:val="00F875B9"/>
    <w:rsid w:val="00FA1675"/>
    <w:rsid w:val="00FA3771"/>
    <w:rsid w:val="00FB31FD"/>
    <w:rsid w:val="00FE34A9"/>
    <w:rsid w:val="00FE5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350D5"/>
  <w15:docId w15:val="{8E72F6BA-EC07-4FF2-9F75-3E30B5D5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263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26399"/>
    <w:rPr>
      <w:sz w:val="18"/>
      <w:szCs w:val="18"/>
    </w:rPr>
  </w:style>
  <w:style w:type="paragraph" w:styleId="a5">
    <w:name w:val="footer"/>
    <w:basedOn w:val="a"/>
    <w:link w:val="a6"/>
    <w:uiPriority w:val="99"/>
    <w:unhideWhenUsed/>
    <w:rsid w:val="00526399"/>
    <w:pPr>
      <w:tabs>
        <w:tab w:val="center" w:pos="4153"/>
        <w:tab w:val="right" w:pos="8306"/>
      </w:tabs>
      <w:snapToGrid w:val="0"/>
    </w:pPr>
    <w:rPr>
      <w:sz w:val="18"/>
      <w:szCs w:val="18"/>
    </w:rPr>
  </w:style>
  <w:style w:type="character" w:customStyle="1" w:styleId="a6">
    <w:name w:val="页脚 字符"/>
    <w:basedOn w:val="a0"/>
    <w:link w:val="a5"/>
    <w:uiPriority w:val="99"/>
    <w:rsid w:val="00526399"/>
    <w:rPr>
      <w:sz w:val="18"/>
      <w:szCs w:val="18"/>
    </w:rPr>
  </w:style>
  <w:style w:type="character" w:styleId="a7">
    <w:name w:val="annotation reference"/>
    <w:basedOn w:val="a0"/>
    <w:semiHidden/>
    <w:unhideWhenUsed/>
    <w:rsid w:val="00B1577F"/>
    <w:rPr>
      <w:sz w:val="21"/>
      <w:szCs w:val="21"/>
    </w:rPr>
  </w:style>
  <w:style w:type="paragraph" w:styleId="a8">
    <w:name w:val="annotation text"/>
    <w:basedOn w:val="a"/>
    <w:link w:val="a9"/>
    <w:semiHidden/>
    <w:unhideWhenUsed/>
    <w:rsid w:val="00B1577F"/>
  </w:style>
  <w:style w:type="character" w:customStyle="1" w:styleId="a9">
    <w:name w:val="批注文字 字符"/>
    <w:basedOn w:val="a0"/>
    <w:link w:val="a8"/>
    <w:semiHidden/>
    <w:rsid w:val="00B1577F"/>
    <w:rPr>
      <w:sz w:val="24"/>
      <w:szCs w:val="24"/>
    </w:rPr>
  </w:style>
  <w:style w:type="paragraph" w:styleId="aa">
    <w:name w:val="annotation subject"/>
    <w:basedOn w:val="a8"/>
    <w:next w:val="a8"/>
    <w:link w:val="ab"/>
    <w:semiHidden/>
    <w:unhideWhenUsed/>
    <w:rsid w:val="00B1577F"/>
    <w:rPr>
      <w:b/>
      <w:bCs/>
    </w:rPr>
  </w:style>
  <w:style w:type="character" w:customStyle="1" w:styleId="ab">
    <w:name w:val="批注主题 字符"/>
    <w:basedOn w:val="a9"/>
    <w:link w:val="aa"/>
    <w:semiHidden/>
    <w:rsid w:val="00B1577F"/>
    <w:rPr>
      <w:b/>
      <w:bCs/>
      <w:sz w:val="24"/>
      <w:szCs w:val="24"/>
    </w:rPr>
  </w:style>
  <w:style w:type="paragraph" w:styleId="ac">
    <w:name w:val="Revision"/>
    <w:hidden/>
    <w:uiPriority w:val="99"/>
    <w:semiHidden/>
    <w:rsid w:val="00E8584B"/>
    <w:rPr>
      <w:sz w:val="24"/>
      <w:szCs w:val="24"/>
    </w:rPr>
  </w:style>
  <w:style w:type="paragraph" w:styleId="ad">
    <w:name w:val="Balloon Text"/>
    <w:basedOn w:val="a"/>
    <w:link w:val="ae"/>
    <w:rsid w:val="000E505F"/>
    <w:rPr>
      <w:sz w:val="18"/>
      <w:szCs w:val="18"/>
    </w:rPr>
  </w:style>
  <w:style w:type="character" w:customStyle="1" w:styleId="ae">
    <w:name w:val="批注框文本 字符"/>
    <w:basedOn w:val="a0"/>
    <w:link w:val="ad"/>
    <w:rsid w:val="000E50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2825</Words>
  <Characters>16103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Liansheng Ma</cp:lastModifiedBy>
  <cp:revision>2</cp:revision>
  <dcterms:created xsi:type="dcterms:W3CDTF">2022-04-02T08:36:00Z</dcterms:created>
  <dcterms:modified xsi:type="dcterms:W3CDTF">2022-04-02T08:36:00Z</dcterms:modified>
</cp:coreProperties>
</file>