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1B05"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Name of Journal: </w:t>
      </w:r>
      <w:r>
        <w:rPr>
          <w:rFonts w:ascii="Book Antiqua" w:eastAsia="Book Antiqua" w:hAnsi="Book Antiqua" w:cs="Book Antiqua"/>
          <w:i/>
          <w:color w:val="000000"/>
          <w:lang w:val="en-GB"/>
        </w:rPr>
        <w:t>Artificial Intelligence in Medical Imaging</w:t>
      </w:r>
    </w:p>
    <w:p w14:paraId="6D3E5278"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Manuscript NO: </w:t>
      </w:r>
      <w:r>
        <w:rPr>
          <w:rFonts w:ascii="Book Antiqua" w:eastAsia="Book Antiqua" w:hAnsi="Book Antiqua" w:cs="Book Antiqua"/>
          <w:color w:val="000000"/>
          <w:lang w:val="en-GB"/>
        </w:rPr>
        <w:t>71808</w:t>
      </w:r>
    </w:p>
    <w:p w14:paraId="0AEEB5B1"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Manuscript Type: </w:t>
      </w:r>
      <w:r>
        <w:rPr>
          <w:rFonts w:ascii="Book Antiqua" w:eastAsia="Book Antiqua" w:hAnsi="Book Antiqua" w:cs="Book Antiqua"/>
          <w:color w:val="000000"/>
          <w:lang w:val="en-GB"/>
        </w:rPr>
        <w:t>LETTER TO THE EDITOR</w:t>
      </w:r>
    </w:p>
    <w:p w14:paraId="02BCF097" w14:textId="77777777" w:rsidR="00D670C2" w:rsidRDefault="00D670C2">
      <w:pPr>
        <w:spacing w:line="360" w:lineRule="auto"/>
        <w:jc w:val="both"/>
        <w:rPr>
          <w:rFonts w:ascii="Book Antiqua" w:hAnsi="Book Antiqua"/>
          <w:lang w:val="en-GB"/>
        </w:rPr>
      </w:pPr>
    </w:p>
    <w:p w14:paraId="2566878E"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Pictorial research of pancreas with artificial intelligence and simulacra in the works of Fellini</w:t>
      </w:r>
    </w:p>
    <w:p w14:paraId="696B1CFD" w14:textId="77777777" w:rsidR="00D670C2" w:rsidRDefault="00D670C2">
      <w:pPr>
        <w:spacing w:line="360" w:lineRule="auto"/>
        <w:jc w:val="both"/>
        <w:rPr>
          <w:rFonts w:ascii="Book Antiqua" w:hAnsi="Book Antiqua"/>
          <w:lang w:val="en-GB"/>
        </w:rPr>
      </w:pPr>
    </w:p>
    <w:p w14:paraId="4D4414EA" w14:textId="77777777" w:rsidR="00D670C2" w:rsidRDefault="006E58D7">
      <w:pPr>
        <w:spacing w:line="360" w:lineRule="auto"/>
        <w:jc w:val="both"/>
        <w:rPr>
          <w:rFonts w:ascii="Book Antiqua" w:hAnsi="Book Antiqua"/>
          <w:lang w:val="en-GB"/>
        </w:rPr>
      </w:pPr>
      <w:proofErr w:type="spellStart"/>
      <w:r>
        <w:rPr>
          <w:rFonts w:ascii="Book Antiqua" w:eastAsia="Book Antiqua" w:hAnsi="Book Antiqua" w:cs="Book Antiqua"/>
          <w:color w:val="000000"/>
          <w:lang w:val="en-GB"/>
        </w:rPr>
        <w:t>Tahara</w:t>
      </w:r>
      <w:proofErr w:type="spellEnd"/>
      <w:r>
        <w:rPr>
          <w:rFonts w:ascii="Book Antiqua" w:eastAsia="Book Antiqua" w:hAnsi="Book Antiqua" w:cs="Book Antiqua"/>
          <w:color w:val="000000"/>
          <w:lang w:val="en-GB"/>
        </w:rPr>
        <w:t xml:space="preserve"> H. Pictorial pancreas AI </w:t>
      </w:r>
      <w:r>
        <w:rPr>
          <w:rFonts w:ascii="Book Antiqua" w:eastAsia="Book Antiqua" w:hAnsi="Book Antiqua" w:cs="Book Antiqua"/>
          <w:color w:val="000000"/>
          <w:lang w:val="en-GB"/>
        </w:rPr>
        <w:t>Baudrillard simulacra Fellini</w:t>
      </w:r>
    </w:p>
    <w:p w14:paraId="47E32A47" w14:textId="77777777" w:rsidR="00D670C2" w:rsidRDefault="00D670C2">
      <w:pPr>
        <w:spacing w:line="360" w:lineRule="auto"/>
        <w:jc w:val="both"/>
        <w:rPr>
          <w:rFonts w:ascii="Book Antiqua" w:hAnsi="Book Antiqua"/>
          <w:lang w:val="en-GB"/>
        </w:rPr>
      </w:pPr>
    </w:p>
    <w:p w14:paraId="70D9B464"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Hiroki </w:t>
      </w:r>
      <w:proofErr w:type="spellStart"/>
      <w:r>
        <w:rPr>
          <w:rFonts w:ascii="Book Antiqua" w:eastAsia="Book Antiqua" w:hAnsi="Book Antiqua" w:cs="Book Antiqua"/>
          <w:color w:val="000000"/>
          <w:lang w:val="en-GB"/>
        </w:rPr>
        <w:t>Tahara</w:t>
      </w:r>
      <w:proofErr w:type="spellEnd"/>
    </w:p>
    <w:p w14:paraId="6AEA4EEC" w14:textId="77777777" w:rsidR="00D670C2" w:rsidRDefault="00D670C2">
      <w:pPr>
        <w:spacing w:line="360" w:lineRule="auto"/>
        <w:jc w:val="both"/>
        <w:rPr>
          <w:rFonts w:ascii="Book Antiqua" w:hAnsi="Book Antiqua"/>
          <w:lang w:val="en-GB"/>
        </w:rPr>
      </w:pPr>
    </w:p>
    <w:p w14:paraId="39E29178"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Hiroki </w:t>
      </w:r>
      <w:proofErr w:type="spellStart"/>
      <w:r>
        <w:rPr>
          <w:rFonts w:ascii="Book Antiqua" w:eastAsia="Book Antiqua" w:hAnsi="Book Antiqua" w:cs="Book Antiqua"/>
          <w:b/>
          <w:bCs/>
          <w:color w:val="000000"/>
          <w:lang w:val="en-GB"/>
        </w:rPr>
        <w:t>Tahara</w:t>
      </w:r>
      <w:proofErr w:type="spellEnd"/>
      <w:r>
        <w:rPr>
          <w:rFonts w:ascii="Book Antiqua" w:eastAsia="Book Antiqua" w:hAnsi="Book Antiqua" w:cs="Book Antiqua"/>
          <w:b/>
          <w:bCs/>
          <w:color w:val="000000"/>
          <w:lang w:val="en-GB"/>
        </w:rPr>
        <w:t xml:space="preserve">, </w:t>
      </w:r>
      <w:r>
        <w:rPr>
          <w:rFonts w:ascii="Book Antiqua" w:eastAsia="Book Antiqua" w:hAnsi="Book Antiqua" w:cs="Book Antiqua"/>
          <w:color w:val="000000"/>
          <w:lang w:val="en-GB"/>
        </w:rPr>
        <w:t>Faculty of Integrated Human Studies, Kyoto University, Kyoto 606-8501, Japan</w:t>
      </w:r>
    </w:p>
    <w:p w14:paraId="43F38B6D" w14:textId="77777777" w:rsidR="00D670C2" w:rsidRDefault="00D670C2">
      <w:pPr>
        <w:spacing w:line="360" w:lineRule="auto"/>
        <w:jc w:val="both"/>
        <w:rPr>
          <w:rFonts w:ascii="Book Antiqua" w:hAnsi="Book Antiqua"/>
          <w:lang w:val="en-GB"/>
        </w:rPr>
      </w:pPr>
    </w:p>
    <w:p w14:paraId="71389E79"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Author contributions: </w:t>
      </w:r>
      <w:proofErr w:type="spellStart"/>
      <w:r>
        <w:rPr>
          <w:rFonts w:ascii="Book Antiqua" w:eastAsia="Book Antiqua" w:hAnsi="Book Antiqua" w:cs="Book Antiqua"/>
          <w:color w:val="000000"/>
          <w:lang w:val="en-GB"/>
        </w:rPr>
        <w:t>Tahara</w:t>
      </w:r>
      <w:proofErr w:type="spellEnd"/>
      <w:r>
        <w:rPr>
          <w:rFonts w:ascii="Book Antiqua" w:eastAsia="Book Antiqua" w:hAnsi="Book Antiqua" w:cs="Book Antiqua"/>
          <w:color w:val="000000"/>
          <w:lang w:val="en-GB"/>
        </w:rPr>
        <w:t xml:space="preserve"> H contributed anything in research.</w:t>
      </w:r>
    </w:p>
    <w:p w14:paraId="24248BE8" w14:textId="77777777" w:rsidR="00D670C2" w:rsidRDefault="00D670C2">
      <w:pPr>
        <w:spacing w:line="360" w:lineRule="auto"/>
        <w:jc w:val="both"/>
        <w:rPr>
          <w:rFonts w:ascii="Book Antiqua" w:hAnsi="Book Antiqua"/>
          <w:lang w:val="en-GB"/>
        </w:rPr>
      </w:pPr>
    </w:p>
    <w:p w14:paraId="2918182D"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Corresponding author: Hiroki </w:t>
      </w:r>
      <w:proofErr w:type="spellStart"/>
      <w:r>
        <w:rPr>
          <w:rFonts w:ascii="Book Antiqua" w:eastAsia="Book Antiqua" w:hAnsi="Book Antiqua" w:cs="Book Antiqua"/>
          <w:b/>
          <w:bCs/>
          <w:color w:val="000000"/>
          <w:lang w:val="en-GB"/>
        </w:rPr>
        <w:t>Tahara</w:t>
      </w:r>
      <w:proofErr w:type="spellEnd"/>
      <w:r>
        <w:rPr>
          <w:rFonts w:ascii="Book Antiqua" w:eastAsia="Book Antiqua" w:hAnsi="Book Antiqua" w:cs="Book Antiqua"/>
          <w:b/>
          <w:bCs/>
          <w:color w:val="000000"/>
          <w:lang w:val="en-GB"/>
        </w:rPr>
        <w:t xml:space="preserve">, </w:t>
      </w:r>
      <w:r>
        <w:rPr>
          <w:rFonts w:ascii="Book Antiqua" w:eastAsia="Book Antiqua" w:hAnsi="Book Antiqua" w:cs="Book Antiqua"/>
          <w:color w:val="000000"/>
          <w:lang w:val="en-GB"/>
        </w:rPr>
        <w:t>Faculty of Int</w:t>
      </w:r>
      <w:r>
        <w:rPr>
          <w:rFonts w:ascii="Book Antiqua" w:eastAsia="Book Antiqua" w:hAnsi="Book Antiqua" w:cs="Book Antiqua"/>
          <w:color w:val="000000"/>
          <w:lang w:val="en-GB"/>
        </w:rPr>
        <w:t>egrated Human Studies, Kyoto University, Yoshida-</w:t>
      </w:r>
      <w:proofErr w:type="spellStart"/>
      <w:r>
        <w:rPr>
          <w:rFonts w:ascii="Book Antiqua" w:eastAsia="Book Antiqua" w:hAnsi="Book Antiqua" w:cs="Book Antiqua"/>
          <w:color w:val="000000"/>
          <w:lang w:val="en-GB"/>
        </w:rPr>
        <w:t>honmachi</w:t>
      </w:r>
      <w:proofErr w:type="spellEnd"/>
      <w:r>
        <w:rPr>
          <w:rFonts w:ascii="Book Antiqua" w:eastAsia="Book Antiqua" w:hAnsi="Book Antiqua" w:cs="Book Antiqua"/>
          <w:color w:val="000000"/>
          <w:lang w:val="en-GB"/>
        </w:rPr>
        <w:t>, Sakyo-</w:t>
      </w:r>
      <w:proofErr w:type="spellStart"/>
      <w:r>
        <w:rPr>
          <w:rFonts w:ascii="Book Antiqua" w:eastAsia="Book Antiqua" w:hAnsi="Book Antiqua" w:cs="Book Antiqua"/>
          <w:color w:val="000000"/>
          <w:lang w:val="en-GB"/>
        </w:rPr>
        <w:t>ku</w:t>
      </w:r>
      <w:proofErr w:type="spellEnd"/>
      <w:r>
        <w:rPr>
          <w:rFonts w:ascii="Book Antiqua" w:eastAsia="Book Antiqua" w:hAnsi="Book Antiqua" w:cs="Book Antiqua"/>
          <w:color w:val="000000"/>
          <w:lang w:val="en-GB"/>
        </w:rPr>
        <w:t>, Kyoto 606-8501, Japan. taharahiroki2@gmail.com</w:t>
      </w:r>
    </w:p>
    <w:p w14:paraId="1C644879" w14:textId="77777777" w:rsidR="00D670C2" w:rsidRDefault="00D670C2">
      <w:pPr>
        <w:spacing w:line="360" w:lineRule="auto"/>
        <w:jc w:val="both"/>
        <w:rPr>
          <w:rFonts w:ascii="Book Antiqua" w:hAnsi="Book Antiqua"/>
          <w:lang w:val="en-GB"/>
        </w:rPr>
      </w:pPr>
    </w:p>
    <w:p w14:paraId="4E3D006E"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Received: </w:t>
      </w:r>
      <w:r>
        <w:rPr>
          <w:rFonts w:ascii="Book Antiqua" w:eastAsia="Book Antiqua" w:hAnsi="Book Antiqua" w:cs="Book Antiqua"/>
          <w:color w:val="000000"/>
          <w:lang w:val="en-GB"/>
        </w:rPr>
        <w:t>September 22, 2021</w:t>
      </w:r>
    </w:p>
    <w:p w14:paraId="154657D3"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Revised: </w:t>
      </w:r>
      <w:r>
        <w:rPr>
          <w:rFonts w:ascii="Book Antiqua" w:eastAsia="Book Antiqua" w:hAnsi="Book Antiqua" w:cs="Book Antiqua"/>
          <w:color w:val="000000"/>
          <w:lang w:val="en-GB"/>
        </w:rPr>
        <w:t>October 26, 2021</w:t>
      </w:r>
    </w:p>
    <w:p w14:paraId="46A407A7" w14:textId="036E4264"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Accepted: </w:t>
      </w:r>
      <w:ins w:id="0" w:author="Liansheng Ma" w:date="2021-12-28T15:23:00Z">
        <w:r w:rsidR="00AE5881" w:rsidRPr="00AE5881">
          <w:rPr>
            <w:rFonts w:ascii="Book Antiqua" w:eastAsia="Book Antiqua" w:hAnsi="Book Antiqua" w:cs="Book Antiqua"/>
            <w:b/>
            <w:bCs/>
            <w:color w:val="000000"/>
            <w:lang w:val="en-GB"/>
          </w:rPr>
          <w:t>December 28, 2021</w:t>
        </w:r>
      </w:ins>
    </w:p>
    <w:p w14:paraId="1DC66EE2"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Published online: </w:t>
      </w:r>
    </w:p>
    <w:p w14:paraId="60988614" w14:textId="77777777" w:rsidR="00D670C2" w:rsidRDefault="00D670C2">
      <w:pPr>
        <w:spacing w:line="360" w:lineRule="auto"/>
        <w:jc w:val="both"/>
        <w:rPr>
          <w:rFonts w:ascii="Book Antiqua" w:hAnsi="Book Antiqua"/>
          <w:lang w:val="en-GB"/>
        </w:rPr>
      </w:pPr>
    </w:p>
    <w:p w14:paraId="565C8D06" w14:textId="77777777" w:rsidR="00D670C2" w:rsidRDefault="00D670C2">
      <w:pPr>
        <w:spacing w:line="360" w:lineRule="auto"/>
        <w:jc w:val="both"/>
        <w:rPr>
          <w:rFonts w:ascii="Book Antiqua" w:hAnsi="Book Antiqua"/>
          <w:lang w:val="en-GB"/>
        </w:rPr>
        <w:sectPr w:rsidR="00D670C2">
          <w:footerReference w:type="default" r:id="rId7"/>
          <w:pgSz w:w="12240" w:h="15840"/>
          <w:pgMar w:top="1440" w:right="1440" w:bottom="1440" w:left="1440" w:header="720" w:footer="720" w:gutter="0"/>
          <w:cols w:space="720"/>
          <w:docGrid w:linePitch="360"/>
        </w:sectPr>
      </w:pPr>
    </w:p>
    <w:p w14:paraId="379AFE44"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Abstract</w:t>
      </w:r>
    </w:p>
    <w:p w14:paraId="50193D6F"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This is the consideration recalled from my reading of </w:t>
      </w:r>
      <w:r>
        <w:rPr>
          <w:rFonts w:ascii="Book Antiqua" w:eastAsia="Book Antiqua" w:hAnsi="Book Antiqua" w:cs="Book Antiqua"/>
          <w:i/>
          <w:iCs/>
          <w:color w:val="000000"/>
          <w:lang w:val="en-GB"/>
        </w:rPr>
        <w:t xml:space="preserve">Acute pancreatitis: A pictorial review of early pancreatic fluid collections </w:t>
      </w:r>
      <w:r>
        <w:rPr>
          <w:rFonts w:ascii="Book Antiqua" w:eastAsia="Book Antiqua" w:hAnsi="Book Antiqua" w:cs="Book Antiqua"/>
          <w:color w:val="000000"/>
          <w:lang w:val="en-GB"/>
        </w:rPr>
        <w:t>by Xiao. This perspective related to the works of Fellini might be able to contribute the future development</w:t>
      </w:r>
      <w:r>
        <w:rPr>
          <w:rFonts w:ascii="Book Antiqua" w:eastAsia="Book Antiqua" w:hAnsi="Book Antiqua" w:cs="Book Antiqua"/>
          <w:color w:val="000000"/>
          <w:lang w:val="en-GB"/>
        </w:rPr>
        <w:t xml:space="preserve"> of the research of pancreatic diseases. </w:t>
      </w:r>
    </w:p>
    <w:p w14:paraId="7356B725" w14:textId="77777777" w:rsidR="00D670C2" w:rsidRDefault="00D670C2">
      <w:pPr>
        <w:spacing w:line="360" w:lineRule="auto"/>
        <w:jc w:val="both"/>
        <w:rPr>
          <w:rFonts w:ascii="Book Antiqua" w:hAnsi="Book Antiqua"/>
          <w:lang w:val="en-GB"/>
        </w:rPr>
      </w:pPr>
    </w:p>
    <w:p w14:paraId="60BCEEE4"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Key Words: </w:t>
      </w:r>
      <w:r>
        <w:rPr>
          <w:rFonts w:ascii="Book Antiqua" w:eastAsia="Book Antiqua" w:hAnsi="Book Antiqua" w:cs="Book Antiqua"/>
          <w:color w:val="000000"/>
          <w:lang w:val="en-GB"/>
        </w:rPr>
        <w:t>Pancreatic diseases; Medical imaging; Artificial intelligence; Baudrillard; Simulacra; Fellini</w:t>
      </w:r>
    </w:p>
    <w:p w14:paraId="4B2582C2" w14:textId="77777777" w:rsidR="00D670C2" w:rsidRDefault="00D670C2">
      <w:pPr>
        <w:spacing w:line="360" w:lineRule="auto"/>
        <w:jc w:val="both"/>
        <w:rPr>
          <w:rFonts w:ascii="Book Antiqua" w:hAnsi="Book Antiqua"/>
          <w:lang w:val="en-GB"/>
        </w:rPr>
      </w:pPr>
    </w:p>
    <w:p w14:paraId="791635D3" w14:textId="77777777" w:rsidR="00D670C2" w:rsidRDefault="006E58D7">
      <w:pPr>
        <w:spacing w:line="360" w:lineRule="auto"/>
        <w:jc w:val="both"/>
        <w:rPr>
          <w:rFonts w:ascii="Book Antiqua" w:hAnsi="Book Antiqua"/>
          <w:lang w:val="en-GB"/>
        </w:rPr>
      </w:pPr>
      <w:proofErr w:type="spellStart"/>
      <w:r>
        <w:rPr>
          <w:rFonts w:ascii="Book Antiqua" w:eastAsia="Book Antiqua" w:hAnsi="Book Antiqua" w:cs="Book Antiqua"/>
          <w:color w:val="000000"/>
          <w:lang w:val="en-GB"/>
        </w:rPr>
        <w:t>Tahara</w:t>
      </w:r>
      <w:proofErr w:type="spellEnd"/>
      <w:r>
        <w:rPr>
          <w:rFonts w:ascii="Book Antiqua" w:eastAsia="Book Antiqua" w:hAnsi="Book Antiqua" w:cs="Book Antiqua"/>
          <w:color w:val="000000"/>
          <w:lang w:val="en-GB"/>
        </w:rPr>
        <w:t xml:space="preserve"> H. Pictorial research of pancreas with artificial intelligence and simulacra in the works of Fellin</w:t>
      </w:r>
      <w:r>
        <w:rPr>
          <w:rFonts w:ascii="Book Antiqua" w:eastAsia="Book Antiqua" w:hAnsi="Book Antiqua" w:cs="Book Antiqua"/>
          <w:color w:val="000000"/>
          <w:lang w:val="en-GB"/>
        </w:rPr>
        <w:t xml:space="preserve">i. </w:t>
      </w:r>
      <w:proofErr w:type="spellStart"/>
      <w:r>
        <w:rPr>
          <w:rFonts w:ascii="Book Antiqua" w:eastAsia="Book Antiqua" w:hAnsi="Book Antiqua" w:cs="Book Antiqua"/>
          <w:i/>
          <w:iCs/>
          <w:color w:val="000000"/>
          <w:lang w:val="en-GB"/>
        </w:rPr>
        <w:t>Artif</w:t>
      </w:r>
      <w:proofErr w:type="spellEnd"/>
      <w:r>
        <w:rPr>
          <w:rFonts w:ascii="Book Antiqua" w:eastAsia="Book Antiqua" w:hAnsi="Book Antiqua" w:cs="Book Antiqua"/>
          <w:i/>
          <w:iCs/>
          <w:color w:val="000000"/>
          <w:lang w:val="en-GB"/>
        </w:rPr>
        <w:t xml:space="preserve"> </w:t>
      </w:r>
      <w:proofErr w:type="spellStart"/>
      <w:r>
        <w:rPr>
          <w:rFonts w:ascii="Book Antiqua" w:eastAsia="Book Antiqua" w:hAnsi="Book Antiqua" w:cs="Book Antiqua"/>
          <w:i/>
          <w:iCs/>
          <w:color w:val="000000"/>
          <w:lang w:val="en-GB"/>
        </w:rPr>
        <w:t>Intell</w:t>
      </w:r>
      <w:proofErr w:type="spellEnd"/>
      <w:r>
        <w:rPr>
          <w:rFonts w:ascii="Book Antiqua" w:eastAsia="Book Antiqua" w:hAnsi="Book Antiqua" w:cs="Book Antiqua"/>
          <w:i/>
          <w:iCs/>
          <w:color w:val="000000"/>
          <w:lang w:val="en-GB"/>
        </w:rPr>
        <w:t xml:space="preserve"> Med Imaging</w:t>
      </w:r>
      <w:r>
        <w:rPr>
          <w:rFonts w:ascii="Book Antiqua" w:eastAsia="Book Antiqua" w:hAnsi="Book Antiqua" w:cs="Book Antiqua"/>
          <w:color w:val="000000"/>
          <w:lang w:val="en-GB"/>
        </w:rPr>
        <w:t xml:space="preserve"> 2021; In press</w:t>
      </w:r>
    </w:p>
    <w:p w14:paraId="641BC853" w14:textId="77777777" w:rsidR="00D670C2" w:rsidRDefault="00D670C2">
      <w:pPr>
        <w:spacing w:line="360" w:lineRule="auto"/>
        <w:jc w:val="both"/>
        <w:rPr>
          <w:rFonts w:ascii="Book Antiqua" w:hAnsi="Book Antiqua"/>
          <w:lang w:val="en-GB"/>
        </w:rPr>
      </w:pPr>
    </w:p>
    <w:p w14:paraId="18E10EEB"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Core Tip: </w:t>
      </w:r>
      <w:r>
        <w:rPr>
          <w:rFonts w:ascii="Book Antiqua" w:eastAsia="Book Antiqua" w:hAnsi="Book Antiqua" w:cs="Book Antiqua"/>
          <w:color w:val="000000"/>
          <w:lang w:val="en-GB"/>
        </w:rPr>
        <w:t>This paper offers, so to speak, a new postmodernist view of medicine. Particularly in medical imaging, where phenomena are observed in pictorial ways, research engaging with art and epistemology will be</w:t>
      </w:r>
      <w:r>
        <w:rPr>
          <w:rFonts w:ascii="Book Antiqua" w:eastAsia="Book Antiqua" w:hAnsi="Book Antiqua" w:cs="Book Antiqua"/>
          <w:color w:val="000000"/>
          <w:lang w:val="en-GB"/>
        </w:rPr>
        <w:t xml:space="preserve"> essential in the future. It will also go hand in hand with the use of artificial intelligence. Although philosophical discourse has not been greatly used in clinical research, the rapid development of psychopathology and medical philosophy suggests that s</w:t>
      </w:r>
      <w:r>
        <w:rPr>
          <w:rFonts w:ascii="Book Antiqua" w:eastAsia="Book Antiqua" w:hAnsi="Book Antiqua" w:cs="Book Antiqua"/>
          <w:color w:val="000000"/>
          <w:lang w:val="en-GB"/>
        </w:rPr>
        <w:t>uch research will be needed in these fields. This thought was inspired by an article in this journal; therefore, it is most appropriate that it should be published in this journal.</w:t>
      </w:r>
    </w:p>
    <w:p w14:paraId="0D05FD07" w14:textId="77777777" w:rsidR="00D670C2" w:rsidRDefault="006E58D7">
      <w:pPr>
        <w:rPr>
          <w:rFonts w:ascii="Book Antiqua" w:hAnsi="Book Antiqua"/>
          <w:lang w:val="en-GB"/>
        </w:rPr>
      </w:pPr>
      <w:r>
        <w:rPr>
          <w:rFonts w:ascii="Book Antiqua" w:hAnsi="Book Antiqua"/>
          <w:lang w:val="en-GB"/>
        </w:rPr>
        <w:br w:type="page"/>
      </w:r>
    </w:p>
    <w:p w14:paraId="39C8BD1A" w14:textId="77777777" w:rsidR="00D670C2" w:rsidRDefault="006E58D7">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lastRenderedPageBreak/>
        <w:t>TO THE EDITOR</w:t>
      </w:r>
    </w:p>
    <w:p w14:paraId="650B53D4"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This is what I have considered since I read the article </w:t>
      </w:r>
      <w:r>
        <w:rPr>
          <w:rFonts w:ascii="Book Antiqua" w:eastAsia="Book Antiqua" w:hAnsi="Book Antiqua" w:cs="Book Antiqua"/>
          <w:i/>
          <w:iCs/>
          <w:color w:val="000000"/>
          <w:lang w:val="en-GB"/>
        </w:rPr>
        <w:t>Acu</w:t>
      </w:r>
      <w:r>
        <w:rPr>
          <w:rFonts w:ascii="Book Antiqua" w:eastAsia="Book Antiqua" w:hAnsi="Book Antiqua" w:cs="Book Antiqua"/>
          <w:i/>
          <w:iCs/>
          <w:color w:val="000000"/>
          <w:lang w:val="en-GB"/>
        </w:rPr>
        <w:t xml:space="preserve">te pancreatitis: A pictorial review of early pancreatic fluid collections </w:t>
      </w:r>
      <w:r>
        <w:rPr>
          <w:rFonts w:ascii="Book Antiqua" w:eastAsia="Book Antiqua" w:hAnsi="Book Antiqua" w:cs="Book Antiqua"/>
          <w:color w:val="000000"/>
          <w:lang w:val="en-GB"/>
        </w:rPr>
        <w:t xml:space="preserve">by </w:t>
      </w:r>
      <w:proofErr w:type="gramStart"/>
      <w:r>
        <w:rPr>
          <w:rFonts w:ascii="Book Antiqua" w:eastAsia="Book Antiqua" w:hAnsi="Book Antiqua" w:cs="Book Antiqua"/>
          <w:color w:val="000000"/>
          <w:lang w:val="en-GB"/>
        </w:rPr>
        <w:t>Xiao</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w:t>
      </w:r>
      <w:r>
        <w:rPr>
          <w:rFonts w:ascii="Book Antiqua" w:eastAsia="Book Antiqua" w:hAnsi="Book Antiqua" w:cs="Book Antiqua"/>
          <w:color w:val="000000"/>
          <w:lang w:val="en-GB"/>
        </w:rPr>
        <w:t xml:space="preserve">. This consideration is related with the works of Fellini, as follows: </w:t>
      </w:r>
    </w:p>
    <w:p w14:paraId="7E9BCD7E" w14:textId="77777777" w:rsidR="00D670C2" w:rsidRDefault="00D670C2">
      <w:pPr>
        <w:spacing w:line="360" w:lineRule="auto"/>
        <w:jc w:val="both"/>
        <w:rPr>
          <w:rFonts w:ascii="Book Antiqua" w:hAnsi="Book Antiqua"/>
          <w:lang w:val="en-GB"/>
        </w:rPr>
      </w:pPr>
    </w:p>
    <w:p w14:paraId="3A27670A" w14:textId="77777777" w:rsidR="00D670C2" w:rsidRDefault="006E58D7">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 xml:space="preserve">Realities of defining characteristic </w:t>
      </w:r>
    </w:p>
    <w:p w14:paraId="14A8C5AC"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In the works of Fellini, a predominant concept is the concept</w:t>
      </w:r>
      <w:r>
        <w:rPr>
          <w:rFonts w:ascii="Book Antiqua" w:eastAsia="Book Antiqua" w:hAnsi="Book Antiqua" w:cs="Book Antiqua"/>
          <w:color w:val="000000"/>
          <w:lang w:val="en-GB"/>
        </w:rPr>
        <w:t xml:space="preserve"> of precapitalist consciousness. In a sense, Marx uses the term ‘dialectic socialism’ to denote the common ground between sexual identity and society. </w:t>
      </w:r>
    </w:p>
    <w:p w14:paraId="29B42590" w14:textId="77777777" w:rsidR="00D670C2" w:rsidRDefault="006E58D7">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w:t>
      </w:r>
      <w:r>
        <w:rPr>
          <w:rFonts w:ascii="Book Antiqua" w:eastAsia="Book Antiqua" w:hAnsi="Book Antiqua" w:cs="Book Antiqua"/>
          <w:i/>
          <w:iCs/>
          <w:color w:val="000000"/>
          <w:lang w:val="en-GB"/>
        </w:rPr>
        <w:t>Truth is meaningless</w:t>
      </w:r>
      <w:r>
        <w:rPr>
          <w:rFonts w:ascii="Book Antiqua" w:eastAsia="Book Antiqua" w:hAnsi="Book Antiqua" w:cs="Book Antiqua"/>
          <w:color w:val="000000"/>
          <w:lang w:val="en-GB"/>
        </w:rPr>
        <w:t xml:space="preserve">,” says Foucault; however, according to </w:t>
      </w:r>
      <w:proofErr w:type="gramStart"/>
      <w:r>
        <w:rPr>
          <w:rFonts w:ascii="Book Antiqua" w:eastAsia="Book Antiqua" w:hAnsi="Book Antiqua" w:cs="Book Antiqua"/>
          <w:color w:val="000000"/>
          <w:lang w:val="en-GB"/>
        </w:rPr>
        <w:t>Bailey</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w:t>
      </w:r>
      <w:r>
        <w:rPr>
          <w:rFonts w:ascii="Book Antiqua" w:eastAsia="Book Antiqua" w:hAnsi="Book Antiqua" w:cs="Book Antiqua"/>
          <w:color w:val="000000"/>
          <w:lang w:val="en-GB"/>
        </w:rPr>
        <w:t xml:space="preserve">, it is not so much truth that is </w:t>
      </w:r>
      <w:r>
        <w:rPr>
          <w:rFonts w:ascii="Book Antiqua" w:eastAsia="Book Antiqua" w:hAnsi="Book Antiqua" w:cs="Book Antiqua"/>
          <w:color w:val="000000"/>
          <w:lang w:val="en-GB"/>
        </w:rPr>
        <w:t xml:space="preserve">meaningless, but rather the defining characteristic, and some would say the failure, of truth. The main theme of </w:t>
      </w:r>
      <w:proofErr w:type="gramStart"/>
      <w:r>
        <w:rPr>
          <w:rFonts w:ascii="Book Antiqua" w:eastAsia="Book Antiqua" w:hAnsi="Book Antiqua" w:cs="Book Antiqua"/>
          <w:color w:val="000000"/>
          <w:lang w:val="en-GB"/>
        </w:rPr>
        <w:t>Parry</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3]</w:t>
      </w:r>
      <w:r>
        <w:rPr>
          <w:rFonts w:ascii="Book Antiqua" w:eastAsia="Book Antiqua" w:hAnsi="Book Antiqua" w:cs="Book Antiqua"/>
          <w:color w:val="000000"/>
          <w:lang w:val="en-GB"/>
        </w:rPr>
        <w:t xml:space="preserve">’s model of the </w:t>
      </w:r>
      <w:proofErr w:type="spellStart"/>
      <w:r>
        <w:rPr>
          <w:rFonts w:ascii="Book Antiqua" w:eastAsia="Book Antiqua" w:hAnsi="Book Antiqua" w:cs="Book Antiqua"/>
          <w:color w:val="000000"/>
          <w:lang w:val="en-GB"/>
        </w:rPr>
        <w:t>postconceptual</w:t>
      </w:r>
      <w:proofErr w:type="spellEnd"/>
      <w:r>
        <w:rPr>
          <w:rFonts w:ascii="Book Antiqua" w:eastAsia="Book Antiqua" w:hAnsi="Book Antiqua" w:cs="Book Antiqua"/>
          <w:color w:val="000000"/>
          <w:lang w:val="en-GB"/>
        </w:rPr>
        <w:t xml:space="preserve"> paradigm of reality is the role of the writer as artist. But if the </w:t>
      </w:r>
      <w:proofErr w:type="spellStart"/>
      <w:r>
        <w:rPr>
          <w:rFonts w:ascii="Book Antiqua" w:eastAsia="Book Antiqua" w:hAnsi="Book Antiqua" w:cs="Book Antiqua"/>
          <w:color w:val="000000"/>
          <w:lang w:val="en-GB"/>
        </w:rPr>
        <w:t>deconstructivist</w:t>
      </w:r>
      <w:proofErr w:type="spellEnd"/>
      <w:r>
        <w:rPr>
          <w:rFonts w:ascii="Book Antiqua" w:eastAsia="Book Antiqua" w:hAnsi="Book Antiqua" w:cs="Book Antiqua"/>
          <w:color w:val="000000"/>
          <w:lang w:val="en-GB"/>
        </w:rPr>
        <w:t xml:space="preserve"> theory holds, we ha</w:t>
      </w:r>
      <w:r>
        <w:rPr>
          <w:rFonts w:ascii="Book Antiqua" w:eastAsia="Book Antiqua" w:hAnsi="Book Antiqua" w:cs="Book Antiqua"/>
          <w:color w:val="000000"/>
          <w:lang w:val="en-GB"/>
        </w:rPr>
        <w:t xml:space="preserve">ve to choose between dialectic socialism and </w:t>
      </w:r>
      <w:proofErr w:type="spellStart"/>
      <w:r>
        <w:rPr>
          <w:rFonts w:ascii="Book Antiqua" w:eastAsia="Book Antiqua" w:hAnsi="Book Antiqua" w:cs="Book Antiqua"/>
          <w:color w:val="000000"/>
          <w:lang w:val="en-GB"/>
        </w:rPr>
        <w:t>Sartreist</w:t>
      </w:r>
      <w:proofErr w:type="spellEnd"/>
      <w:r>
        <w:rPr>
          <w:rFonts w:ascii="Book Antiqua" w:eastAsia="Book Antiqua" w:hAnsi="Book Antiqua" w:cs="Book Antiqua"/>
          <w:color w:val="000000"/>
          <w:lang w:val="en-GB"/>
        </w:rPr>
        <w:t xml:space="preserve"> existentialism. </w:t>
      </w:r>
    </w:p>
    <w:p w14:paraId="7F11C320" w14:textId="77777777" w:rsidR="00D670C2" w:rsidRDefault="006E58D7">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The primary theme of the works of Fellini is a </w:t>
      </w:r>
      <w:proofErr w:type="spellStart"/>
      <w:r>
        <w:rPr>
          <w:rFonts w:ascii="Book Antiqua" w:eastAsia="Book Antiqua" w:hAnsi="Book Antiqua" w:cs="Book Antiqua"/>
          <w:color w:val="000000"/>
          <w:lang w:val="en-GB"/>
        </w:rPr>
        <w:t>subcapitalist</w:t>
      </w:r>
      <w:proofErr w:type="spellEnd"/>
      <w:r>
        <w:rPr>
          <w:rFonts w:ascii="Book Antiqua" w:eastAsia="Book Antiqua" w:hAnsi="Book Antiqua" w:cs="Book Antiqua"/>
          <w:color w:val="000000"/>
          <w:lang w:val="en-GB"/>
        </w:rPr>
        <w:t xml:space="preserve"> reality. In a sense, Lyotard uses the term ‘semioticist narrative’ to denote the difference between society and class. </w:t>
      </w:r>
    </w:p>
    <w:p w14:paraId="67779D35" w14:textId="77777777" w:rsidR="00D670C2" w:rsidRDefault="006E58D7">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Any number of deconstructions concerning dialectic socialism exist. But Sartre promotes the use of the </w:t>
      </w:r>
      <w:proofErr w:type="spellStart"/>
      <w:r>
        <w:rPr>
          <w:rFonts w:ascii="Book Antiqua" w:eastAsia="Book Antiqua" w:hAnsi="Book Antiqua" w:cs="Book Antiqua"/>
          <w:color w:val="000000"/>
          <w:lang w:val="en-GB"/>
        </w:rPr>
        <w:t>postconceptual</w:t>
      </w:r>
      <w:proofErr w:type="spellEnd"/>
      <w:r>
        <w:rPr>
          <w:rFonts w:ascii="Book Antiqua" w:eastAsia="Book Antiqua" w:hAnsi="Book Antiqua" w:cs="Book Antiqua"/>
          <w:color w:val="000000"/>
          <w:lang w:val="en-GB"/>
        </w:rPr>
        <w:t xml:space="preserve"> paradigm of reality to modify society. </w:t>
      </w:r>
    </w:p>
    <w:p w14:paraId="72D6DA62" w14:textId="77777777" w:rsidR="00D670C2" w:rsidRDefault="006E58D7">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The main theme of </w:t>
      </w:r>
      <w:proofErr w:type="gramStart"/>
      <w:r>
        <w:rPr>
          <w:rFonts w:ascii="Book Antiqua" w:eastAsia="Book Antiqua" w:hAnsi="Book Antiqua" w:cs="Book Antiqua"/>
          <w:color w:val="000000"/>
          <w:lang w:val="en-GB"/>
        </w:rPr>
        <w:t>Pickett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4]</w:t>
      </w:r>
      <w:r>
        <w:rPr>
          <w:rFonts w:ascii="Book Antiqua" w:eastAsia="Book Antiqua" w:hAnsi="Book Antiqua" w:cs="Book Antiqua"/>
          <w:color w:val="000000"/>
          <w:lang w:val="en-GB"/>
        </w:rPr>
        <w:t xml:space="preserve">’s critique of dialectic socialism is the economy, and therefore the paradigm, of pretextual class. It could be said that Foucault uses the term </w:t>
      </w:r>
    </w:p>
    <w:p w14:paraId="3784E387"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w:t>
      </w:r>
      <w:proofErr w:type="spellStart"/>
      <w:r>
        <w:rPr>
          <w:rFonts w:ascii="Book Antiqua" w:eastAsia="Book Antiqua" w:hAnsi="Book Antiqua" w:cs="Book Antiqua"/>
          <w:color w:val="000000"/>
          <w:lang w:val="en-GB"/>
        </w:rPr>
        <w:t>Baudrillardist</w:t>
      </w:r>
      <w:proofErr w:type="spellEnd"/>
      <w:r>
        <w:rPr>
          <w:rFonts w:ascii="Book Antiqua" w:eastAsia="Book Antiqua" w:hAnsi="Book Antiqua" w:cs="Book Antiqua"/>
          <w:color w:val="000000"/>
          <w:lang w:val="en-GB"/>
        </w:rPr>
        <w:t xml:space="preserve"> simulacra’ to denote a </w:t>
      </w:r>
      <w:proofErr w:type="spellStart"/>
      <w:r>
        <w:rPr>
          <w:rFonts w:ascii="Book Antiqua" w:eastAsia="Book Antiqua" w:hAnsi="Book Antiqua" w:cs="Book Antiqua"/>
          <w:color w:val="000000"/>
          <w:lang w:val="en-GB"/>
        </w:rPr>
        <w:t>mythopoetical</w:t>
      </w:r>
      <w:proofErr w:type="spellEnd"/>
      <w:r>
        <w:rPr>
          <w:rFonts w:ascii="Book Antiqua" w:eastAsia="Book Antiqua" w:hAnsi="Book Antiqua" w:cs="Book Antiqua"/>
          <w:color w:val="000000"/>
          <w:lang w:val="en-GB"/>
        </w:rPr>
        <w:t xml:space="preserve"> whole. </w:t>
      </w:r>
    </w:p>
    <w:p w14:paraId="00198AB0" w14:textId="77777777" w:rsidR="00D670C2" w:rsidRDefault="006E58D7">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An abundance of narratives concerning the role of</w:t>
      </w:r>
      <w:r>
        <w:rPr>
          <w:rFonts w:ascii="Book Antiqua" w:eastAsia="Book Antiqua" w:hAnsi="Book Antiqua" w:cs="Book Antiqua"/>
          <w:color w:val="000000"/>
          <w:lang w:val="en-GB"/>
        </w:rPr>
        <w:t xml:space="preserve"> the participant as artist may be discovered. But the subject is contextualized into a dialectic socialism that includes art as a paradox. </w:t>
      </w:r>
    </w:p>
    <w:p w14:paraId="6EEA30D7" w14:textId="77777777" w:rsidR="00D670C2" w:rsidRDefault="00D670C2">
      <w:pPr>
        <w:spacing w:line="360" w:lineRule="auto"/>
        <w:jc w:val="both"/>
        <w:rPr>
          <w:rFonts w:ascii="Book Antiqua" w:hAnsi="Book Antiqua"/>
          <w:lang w:val="en-GB"/>
        </w:rPr>
      </w:pPr>
    </w:p>
    <w:p w14:paraId="29609D12" w14:textId="77777777" w:rsidR="00D670C2" w:rsidRDefault="006E58D7">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 xml:space="preserve">Material rationalism and subcultural deappropriation </w:t>
      </w:r>
    </w:p>
    <w:p w14:paraId="7A76917B"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If one examines dialectic socialism, one is faced with a choi</w:t>
      </w:r>
      <w:r>
        <w:rPr>
          <w:rFonts w:ascii="Book Antiqua" w:eastAsia="Book Antiqua" w:hAnsi="Book Antiqua" w:cs="Book Antiqua"/>
          <w:color w:val="000000"/>
          <w:lang w:val="en-GB"/>
        </w:rPr>
        <w:t xml:space="preserve">ce: either reject capitalist libertarianism or conclude that sexual identity, perhaps ironically, has intrinsic meaning. </w:t>
      </w:r>
      <w:r>
        <w:rPr>
          <w:rFonts w:ascii="Book Antiqua" w:eastAsia="Book Antiqua" w:hAnsi="Book Antiqua" w:cs="Book Antiqua"/>
          <w:color w:val="000000"/>
          <w:lang w:val="en-GB"/>
        </w:rPr>
        <w:lastRenderedPageBreak/>
        <w:t xml:space="preserve">Subcultural </w:t>
      </w:r>
      <w:proofErr w:type="spellStart"/>
      <w:r>
        <w:rPr>
          <w:rFonts w:ascii="Book Antiqua" w:eastAsia="Book Antiqua" w:hAnsi="Book Antiqua" w:cs="Book Antiqua"/>
          <w:color w:val="000000"/>
          <w:lang w:val="en-GB"/>
        </w:rPr>
        <w:t>deappropriation</w:t>
      </w:r>
      <w:proofErr w:type="spellEnd"/>
      <w:r>
        <w:rPr>
          <w:rFonts w:ascii="Book Antiqua" w:eastAsia="Book Antiqua" w:hAnsi="Book Antiqua" w:cs="Book Antiqua"/>
          <w:color w:val="000000"/>
          <w:lang w:val="en-GB"/>
        </w:rPr>
        <w:t xml:space="preserve"> implies that consensus is a product of the masses, but only if the premise of dialectic socialism is valid.</w:t>
      </w:r>
      <w:r>
        <w:rPr>
          <w:rFonts w:ascii="Book Antiqua" w:eastAsia="Book Antiqua" w:hAnsi="Book Antiqua" w:cs="Book Antiqua"/>
          <w:color w:val="000000"/>
          <w:lang w:val="en-GB"/>
        </w:rPr>
        <w:t xml:space="preserve"> Thus, several narratives concerning neomodern capitalist theory exist. </w:t>
      </w:r>
    </w:p>
    <w:p w14:paraId="31B802A3" w14:textId="77777777" w:rsidR="00D670C2" w:rsidRDefault="006E58D7">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The primary theme of the works of Fellini is a self-sufficient totality. The main theme of </w:t>
      </w:r>
      <w:proofErr w:type="gramStart"/>
      <w:r>
        <w:rPr>
          <w:rFonts w:ascii="Book Antiqua" w:eastAsia="Book Antiqua" w:hAnsi="Book Antiqua" w:cs="Book Antiqua"/>
          <w:color w:val="000000"/>
          <w:lang w:val="en-GB"/>
        </w:rPr>
        <w:t>Hernández</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5]</w:t>
      </w:r>
      <w:r>
        <w:rPr>
          <w:rFonts w:ascii="Book Antiqua" w:eastAsia="Book Antiqua" w:hAnsi="Book Antiqua" w:cs="Book Antiqua"/>
          <w:color w:val="000000"/>
          <w:lang w:val="en-GB"/>
        </w:rPr>
        <w:t xml:space="preserve"> is an analysis of subcultural </w:t>
      </w:r>
      <w:proofErr w:type="spellStart"/>
      <w:r>
        <w:rPr>
          <w:rFonts w:ascii="Book Antiqua" w:eastAsia="Book Antiqua" w:hAnsi="Book Antiqua" w:cs="Book Antiqua"/>
          <w:color w:val="000000"/>
          <w:lang w:val="en-GB"/>
        </w:rPr>
        <w:t>deappropriation</w:t>
      </w:r>
      <w:proofErr w:type="spellEnd"/>
      <w:r>
        <w:rPr>
          <w:rFonts w:ascii="Book Antiqua" w:eastAsia="Book Antiqua" w:hAnsi="Book Antiqua" w:cs="Book Antiqua"/>
          <w:color w:val="000000"/>
          <w:lang w:val="en-GB"/>
        </w:rPr>
        <w:t xml:space="preserve"> as the common ground between narr</w:t>
      </w:r>
      <w:r>
        <w:rPr>
          <w:rFonts w:ascii="Book Antiqua" w:eastAsia="Book Antiqua" w:hAnsi="Book Antiqua" w:cs="Book Antiqua"/>
          <w:color w:val="000000"/>
          <w:lang w:val="en-GB"/>
        </w:rPr>
        <w:t xml:space="preserve">ativity and society. It could be said that Derrida uses the term ‘dialectic socialism’ to denote not discourse as such, but </w:t>
      </w:r>
      <w:proofErr w:type="spellStart"/>
      <w:r>
        <w:rPr>
          <w:rFonts w:ascii="Book Antiqua" w:eastAsia="Book Antiqua" w:hAnsi="Book Antiqua" w:cs="Book Antiqua"/>
          <w:color w:val="000000"/>
          <w:lang w:val="en-GB"/>
        </w:rPr>
        <w:t>postdiscourse</w:t>
      </w:r>
      <w:proofErr w:type="spellEnd"/>
      <w:r>
        <w:rPr>
          <w:rFonts w:ascii="Book Antiqua" w:eastAsia="Book Antiqua" w:hAnsi="Book Antiqua" w:cs="Book Antiqua"/>
          <w:color w:val="000000"/>
          <w:lang w:val="en-GB"/>
        </w:rPr>
        <w:t xml:space="preserve">. </w:t>
      </w:r>
    </w:p>
    <w:p w14:paraId="7B49F0DE" w14:textId="77777777" w:rsidR="00D670C2" w:rsidRDefault="006E58D7">
      <w:pPr>
        <w:spacing w:line="360" w:lineRule="auto"/>
        <w:ind w:firstLineChars="200" w:firstLine="480"/>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The subject is interpolated into a subcultural </w:t>
      </w:r>
      <w:proofErr w:type="spellStart"/>
      <w:r>
        <w:rPr>
          <w:rFonts w:ascii="Book Antiqua" w:eastAsia="Book Antiqua" w:hAnsi="Book Antiqua" w:cs="Book Antiqua"/>
          <w:color w:val="000000"/>
          <w:lang w:val="en-GB"/>
        </w:rPr>
        <w:t>deappropriation</w:t>
      </w:r>
      <w:proofErr w:type="spellEnd"/>
      <w:r>
        <w:rPr>
          <w:rFonts w:ascii="Book Antiqua" w:eastAsia="Book Antiqua" w:hAnsi="Book Antiqua" w:cs="Book Antiqua"/>
          <w:color w:val="000000"/>
          <w:lang w:val="en-GB"/>
        </w:rPr>
        <w:t xml:space="preserve"> that includes culture as a whole. Therefore, a number</w:t>
      </w:r>
      <w:r>
        <w:rPr>
          <w:rFonts w:ascii="Book Antiqua" w:eastAsia="Book Antiqua" w:hAnsi="Book Antiqua" w:cs="Book Antiqua"/>
          <w:color w:val="000000"/>
          <w:lang w:val="en-GB"/>
        </w:rPr>
        <w:t xml:space="preserve"> of theories concerning a </w:t>
      </w:r>
      <w:proofErr w:type="spellStart"/>
      <w:r>
        <w:rPr>
          <w:rFonts w:ascii="Book Antiqua" w:eastAsia="Book Antiqua" w:hAnsi="Book Antiqua" w:cs="Book Antiqua"/>
          <w:color w:val="000000"/>
          <w:lang w:val="en-GB"/>
        </w:rPr>
        <w:t>subconstructive</w:t>
      </w:r>
      <w:proofErr w:type="spellEnd"/>
      <w:r>
        <w:rPr>
          <w:rFonts w:ascii="Book Antiqua" w:eastAsia="Book Antiqua" w:hAnsi="Book Antiqua" w:cs="Book Antiqua"/>
          <w:color w:val="000000"/>
          <w:lang w:val="en-GB"/>
        </w:rPr>
        <w:t xml:space="preserve"> reality may be found. </w:t>
      </w:r>
    </w:p>
    <w:p w14:paraId="5EAA63B1" w14:textId="77777777" w:rsidR="00D670C2" w:rsidRDefault="006E58D7">
      <w:pPr>
        <w:spacing w:line="360" w:lineRule="auto"/>
        <w:ind w:firstLineChars="200" w:firstLine="480"/>
        <w:jc w:val="both"/>
        <w:rPr>
          <w:rFonts w:ascii="Book Antiqua" w:eastAsia="Book Antiqua" w:hAnsi="Book Antiqua" w:cs="Book Antiqua"/>
          <w:color w:val="000000"/>
          <w:lang w:val="en-GB"/>
        </w:rPr>
      </w:pPr>
      <w:r>
        <w:rPr>
          <w:rFonts w:ascii="Book Antiqua" w:eastAsia="Book Antiqua" w:hAnsi="Book Antiqua" w:cs="Book Antiqua"/>
          <w:color w:val="000000"/>
          <w:lang w:val="en-GB"/>
        </w:rPr>
        <w:t>The primary theme of the works of Fellini is the bridge between truth and sexual identity. However, the subject is contextualised into a dialectic rationalism that includes reality as a parad</w:t>
      </w:r>
      <w:r>
        <w:rPr>
          <w:rFonts w:ascii="Book Antiqua" w:eastAsia="Book Antiqua" w:hAnsi="Book Antiqua" w:cs="Book Antiqua"/>
          <w:color w:val="000000"/>
          <w:lang w:val="en-GB"/>
        </w:rPr>
        <w:t xml:space="preserve">ox. </w:t>
      </w:r>
    </w:p>
    <w:p w14:paraId="49BF5EA2" w14:textId="77777777" w:rsidR="00D670C2" w:rsidRDefault="006E58D7">
      <w:pPr>
        <w:spacing w:line="360" w:lineRule="auto"/>
        <w:ind w:firstLineChars="200" w:firstLine="480"/>
        <w:jc w:val="both"/>
        <w:rPr>
          <w:rFonts w:ascii="Book Antiqua" w:hAnsi="Book Antiqua"/>
          <w:lang w:val="en-GB"/>
        </w:rPr>
      </w:pPr>
      <w:proofErr w:type="gramStart"/>
      <w:r>
        <w:rPr>
          <w:rFonts w:ascii="Book Antiqua" w:eastAsia="Book Antiqua" w:hAnsi="Book Antiqua" w:cs="Book Antiqua"/>
          <w:color w:val="000000"/>
          <w:lang w:val="en-GB"/>
        </w:rPr>
        <w:t>Geoffrey</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6]</w:t>
      </w:r>
      <w:r>
        <w:rPr>
          <w:rFonts w:ascii="Book Antiqua" w:eastAsia="Book Antiqua" w:hAnsi="Book Antiqua" w:cs="Book Antiqua"/>
          <w:color w:val="000000"/>
          <w:lang w:val="en-GB"/>
        </w:rPr>
        <w:t xml:space="preserve"> holds that we have to choose between dialectic socialism and </w:t>
      </w:r>
      <w:proofErr w:type="spellStart"/>
      <w:r>
        <w:rPr>
          <w:rFonts w:ascii="Book Antiqua" w:eastAsia="Book Antiqua" w:hAnsi="Book Antiqua" w:cs="Book Antiqua"/>
          <w:color w:val="000000"/>
          <w:lang w:val="en-GB"/>
        </w:rPr>
        <w:t>postdialectic</w:t>
      </w:r>
      <w:proofErr w:type="spellEnd"/>
      <w:r>
        <w:rPr>
          <w:rFonts w:ascii="Book Antiqua" w:eastAsia="Book Antiqua" w:hAnsi="Book Antiqua" w:cs="Book Antiqua"/>
          <w:color w:val="000000"/>
          <w:lang w:val="en-GB"/>
        </w:rPr>
        <w:t xml:space="preserve"> textual theory. In a sense, in La Dolce Vita, Fellini denies </w:t>
      </w:r>
      <w:proofErr w:type="spellStart"/>
      <w:r>
        <w:rPr>
          <w:rFonts w:ascii="Book Antiqua" w:eastAsia="Book Antiqua" w:hAnsi="Book Antiqua" w:cs="Book Antiqua"/>
          <w:color w:val="000000"/>
          <w:lang w:val="en-GB"/>
        </w:rPr>
        <w:t>substructuralist</w:t>
      </w:r>
      <w:proofErr w:type="spellEnd"/>
      <w:r>
        <w:rPr>
          <w:rFonts w:ascii="Book Antiqua" w:eastAsia="Book Antiqua" w:hAnsi="Book Antiqua" w:cs="Book Antiqua"/>
          <w:color w:val="000000"/>
          <w:lang w:val="en-GB"/>
        </w:rPr>
        <w:t xml:space="preserve"> nationalism; in </w:t>
      </w:r>
      <w:proofErr w:type="spellStart"/>
      <w:r>
        <w:rPr>
          <w:rFonts w:ascii="Book Antiqua" w:eastAsia="Book Antiqua" w:hAnsi="Book Antiqua" w:cs="Book Antiqua"/>
          <w:color w:val="000000"/>
          <w:lang w:val="en-GB"/>
        </w:rPr>
        <w:t>Amarcord</w:t>
      </w:r>
      <w:proofErr w:type="spellEnd"/>
      <w:r>
        <w:rPr>
          <w:rFonts w:ascii="Book Antiqua" w:eastAsia="Book Antiqua" w:hAnsi="Book Antiqua" w:cs="Book Antiqua"/>
          <w:color w:val="000000"/>
          <w:lang w:val="en-GB"/>
        </w:rPr>
        <w:t xml:space="preserve"> he affirms subcultural </w:t>
      </w:r>
      <w:proofErr w:type="spellStart"/>
      <w:r>
        <w:rPr>
          <w:rFonts w:ascii="Book Antiqua" w:eastAsia="Book Antiqua" w:hAnsi="Book Antiqua" w:cs="Book Antiqua"/>
          <w:color w:val="000000"/>
          <w:lang w:val="en-GB"/>
        </w:rPr>
        <w:t>deappropriation</w:t>
      </w:r>
      <w:proofErr w:type="spellEnd"/>
      <w:r>
        <w:rPr>
          <w:rFonts w:ascii="Book Antiqua" w:eastAsia="Book Antiqua" w:hAnsi="Book Antiqua" w:cs="Book Antiqua"/>
          <w:color w:val="000000"/>
          <w:lang w:val="en-GB"/>
        </w:rPr>
        <w:t xml:space="preserve">. </w:t>
      </w:r>
    </w:p>
    <w:p w14:paraId="4D9E44D1" w14:textId="77777777" w:rsidR="00D670C2" w:rsidRDefault="00D670C2">
      <w:pPr>
        <w:spacing w:line="360" w:lineRule="auto"/>
        <w:jc w:val="both"/>
        <w:rPr>
          <w:rFonts w:ascii="Book Antiqua" w:hAnsi="Book Antiqua"/>
          <w:lang w:val="en-GB"/>
        </w:rPr>
      </w:pPr>
    </w:p>
    <w:p w14:paraId="4BC2E935" w14:textId="77777777" w:rsidR="00D670C2" w:rsidRDefault="006E58D7">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Conclusion</w:t>
      </w:r>
    </w:p>
    <w:p w14:paraId="0F796395"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Though m</w:t>
      </w:r>
      <w:r>
        <w:rPr>
          <w:rFonts w:ascii="Book Antiqua" w:eastAsia="Book Antiqua" w:hAnsi="Book Antiqua" w:cs="Book Antiqua"/>
          <w:color w:val="000000"/>
          <w:lang w:val="en-GB"/>
        </w:rPr>
        <w:t>entioned above is my perspective recalled from Xiao’s article, it pertains to research on applying pictorial ways to the research of pancreatitis and other pancreatic diseases. This perspective concerning the works of Fellini might be able to contribute to</w:t>
      </w:r>
      <w:r>
        <w:rPr>
          <w:rFonts w:ascii="Book Antiqua" w:eastAsia="Book Antiqua" w:hAnsi="Book Antiqua" w:cs="Book Antiqua"/>
          <w:color w:val="000000"/>
          <w:lang w:val="en-GB"/>
        </w:rPr>
        <w:t xml:space="preserve"> the future development of the research field. </w:t>
      </w:r>
    </w:p>
    <w:p w14:paraId="3EEE0FFD" w14:textId="77777777" w:rsidR="00D670C2" w:rsidRDefault="00D670C2">
      <w:pPr>
        <w:spacing w:line="360" w:lineRule="auto"/>
        <w:jc w:val="both"/>
        <w:rPr>
          <w:rFonts w:ascii="Book Antiqua" w:hAnsi="Book Antiqua"/>
          <w:lang w:val="en-GB"/>
        </w:rPr>
      </w:pPr>
    </w:p>
    <w:p w14:paraId="4DE833FA"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REFERENCES</w:t>
      </w:r>
    </w:p>
    <w:p w14:paraId="601EDA35" w14:textId="77777777" w:rsidR="00D670C2" w:rsidRDefault="006E58D7">
      <w:pPr>
        <w:spacing w:line="360" w:lineRule="auto"/>
        <w:jc w:val="both"/>
        <w:rPr>
          <w:rFonts w:ascii="Book Antiqua" w:hAnsi="Book Antiqua" w:cs="Book Antiqua"/>
          <w:color w:val="000000"/>
          <w:lang w:val="en-GB" w:eastAsia="zh-CN"/>
        </w:rPr>
      </w:pPr>
      <w:r>
        <w:rPr>
          <w:rFonts w:ascii="Book Antiqua" w:eastAsia="Book Antiqua" w:hAnsi="Book Antiqua" w:cs="Book Antiqua"/>
          <w:color w:val="000000"/>
          <w:lang w:val="en-GB"/>
        </w:rPr>
        <w:t xml:space="preserve">1 </w:t>
      </w:r>
      <w:r>
        <w:rPr>
          <w:rFonts w:ascii="Book Antiqua" w:eastAsia="Book Antiqua" w:hAnsi="Book Antiqua" w:cs="Book Antiqua"/>
          <w:b/>
          <w:bCs/>
          <w:color w:val="000000"/>
          <w:lang w:val="en-GB"/>
        </w:rPr>
        <w:t>Xiao B</w:t>
      </w:r>
      <w:r>
        <w:rPr>
          <w:rFonts w:ascii="Book Antiqua" w:eastAsia="Book Antiqua" w:hAnsi="Book Antiqua" w:cs="Book Antiqua"/>
          <w:color w:val="000000"/>
          <w:lang w:val="en-GB"/>
        </w:rPr>
        <w:t xml:space="preserve">. Acute pancreatitis: A pictorial review of early pancreatic fluid collections. </w:t>
      </w:r>
      <w:proofErr w:type="spellStart"/>
      <w:r>
        <w:rPr>
          <w:rFonts w:ascii="Book Antiqua" w:eastAsia="Book Antiqua" w:hAnsi="Book Antiqua" w:cs="Book Antiqua"/>
          <w:i/>
          <w:iCs/>
          <w:color w:val="000000"/>
          <w:lang w:val="en-GB"/>
        </w:rPr>
        <w:t>Artif</w:t>
      </w:r>
      <w:proofErr w:type="spellEnd"/>
      <w:r>
        <w:rPr>
          <w:rFonts w:ascii="Book Antiqua" w:eastAsia="Book Antiqua" w:hAnsi="Book Antiqua" w:cs="Book Antiqua"/>
          <w:i/>
          <w:iCs/>
          <w:color w:val="000000"/>
          <w:lang w:val="en-GB"/>
        </w:rPr>
        <w:t xml:space="preserve"> </w:t>
      </w:r>
      <w:proofErr w:type="spellStart"/>
      <w:r>
        <w:rPr>
          <w:rFonts w:ascii="Book Antiqua" w:eastAsia="Book Antiqua" w:hAnsi="Book Antiqua" w:cs="Book Antiqua"/>
          <w:i/>
          <w:iCs/>
          <w:color w:val="000000"/>
          <w:lang w:val="en-GB"/>
        </w:rPr>
        <w:t>Intell</w:t>
      </w:r>
      <w:proofErr w:type="spellEnd"/>
      <w:r>
        <w:rPr>
          <w:rFonts w:ascii="Book Antiqua" w:eastAsia="Book Antiqua" w:hAnsi="Book Antiqua" w:cs="Book Antiqua"/>
          <w:i/>
          <w:iCs/>
          <w:color w:val="000000"/>
          <w:lang w:val="en-GB"/>
        </w:rPr>
        <w:t xml:space="preserve"> Med Imaging </w:t>
      </w:r>
      <w:r>
        <w:rPr>
          <w:rFonts w:ascii="Book Antiqua" w:eastAsia="Book Antiqua" w:hAnsi="Book Antiqua" w:cs="Book Antiqua"/>
          <w:color w:val="000000"/>
          <w:lang w:val="en-GB"/>
        </w:rPr>
        <w:t>2020; </w:t>
      </w:r>
      <w:r>
        <w:rPr>
          <w:rFonts w:ascii="Book Antiqua" w:eastAsia="Book Antiqua" w:hAnsi="Book Antiqua" w:cs="Book Antiqua"/>
          <w:b/>
          <w:bCs/>
          <w:color w:val="000000"/>
          <w:lang w:val="en-GB"/>
        </w:rPr>
        <w:t>1</w:t>
      </w:r>
      <w:r>
        <w:rPr>
          <w:rFonts w:ascii="Book Antiqua" w:eastAsia="Book Antiqua" w:hAnsi="Book Antiqua" w:cs="Book Antiqua"/>
          <w:color w:val="000000"/>
          <w:lang w:val="en-GB"/>
        </w:rPr>
        <w:t>: 40-49 [DOI: 10.35711/</w:t>
      </w:r>
      <w:proofErr w:type="gramStart"/>
      <w:r>
        <w:rPr>
          <w:rFonts w:ascii="Book Antiqua" w:eastAsia="Book Antiqua" w:hAnsi="Book Antiqua" w:cs="Book Antiqua"/>
          <w:color w:val="000000"/>
          <w:lang w:val="en-GB"/>
        </w:rPr>
        <w:t>aimi.v</w:t>
      </w:r>
      <w:proofErr w:type="gramEnd"/>
      <w:r>
        <w:rPr>
          <w:rFonts w:ascii="Book Antiqua" w:eastAsia="Book Antiqua" w:hAnsi="Book Antiqua" w:cs="Book Antiqua"/>
          <w:color w:val="000000"/>
          <w:lang w:val="en-GB"/>
        </w:rPr>
        <w:t>1.i1.40]</w:t>
      </w:r>
    </w:p>
    <w:p w14:paraId="1AA5FBAC"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2 </w:t>
      </w:r>
      <w:r>
        <w:rPr>
          <w:rFonts w:ascii="Book Antiqua" w:eastAsia="Book Antiqua" w:hAnsi="Book Antiqua" w:cs="Book Antiqua"/>
          <w:b/>
          <w:bCs/>
          <w:color w:val="000000"/>
          <w:lang w:val="en-GB"/>
        </w:rPr>
        <w:t>Bailey P</w:t>
      </w:r>
      <w:r>
        <w:rPr>
          <w:rFonts w:ascii="Book Antiqua" w:eastAsia="Book Antiqua" w:hAnsi="Book Antiqua" w:cs="Book Antiqua"/>
          <w:color w:val="000000"/>
          <w:lang w:val="en-GB"/>
        </w:rPr>
        <w:t xml:space="preserve">. Conspiracies of meaning: music-hall and the knowingness of popular culture. </w:t>
      </w:r>
      <w:r>
        <w:rPr>
          <w:rFonts w:ascii="Book Antiqua" w:eastAsia="Book Antiqua" w:hAnsi="Book Antiqua" w:cs="Book Antiqua"/>
          <w:i/>
          <w:iCs/>
          <w:color w:val="000000"/>
          <w:lang w:val="en-GB"/>
        </w:rPr>
        <w:t xml:space="preserve">Past Present </w:t>
      </w:r>
      <w:r>
        <w:rPr>
          <w:rFonts w:ascii="Book Antiqua" w:eastAsia="Book Antiqua" w:hAnsi="Book Antiqua" w:cs="Book Antiqua"/>
          <w:color w:val="000000"/>
          <w:lang w:val="en-GB"/>
        </w:rPr>
        <w:t>1994;</w:t>
      </w:r>
      <w:r>
        <w:rPr>
          <w:rFonts w:ascii="Book Antiqua" w:eastAsia="Book Antiqua" w:hAnsi="Book Antiqua" w:cs="Book Antiqua"/>
          <w:b/>
          <w:bCs/>
          <w:color w:val="000000"/>
          <w:lang w:val="en-GB"/>
        </w:rPr>
        <w:t xml:space="preserve"> 144</w:t>
      </w:r>
      <w:r>
        <w:rPr>
          <w:rFonts w:ascii="Book Antiqua" w:eastAsia="Book Antiqua" w:hAnsi="Book Antiqua" w:cs="Book Antiqua"/>
          <w:color w:val="000000"/>
          <w:lang w:val="en-GB"/>
        </w:rPr>
        <w:t>: 138-170 [DOI: 10.1093/past/144.1.138]</w:t>
      </w:r>
    </w:p>
    <w:p w14:paraId="6CB4B5D8"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lastRenderedPageBreak/>
        <w:t xml:space="preserve">3 </w:t>
      </w:r>
      <w:r>
        <w:rPr>
          <w:rFonts w:ascii="Book Antiqua" w:eastAsia="Book Antiqua" w:hAnsi="Book Antiqua" w:cs="Book Antiqua"/>
          <w:b/>
          <w:bCs/>
          <w:color w:val="000000"/>
          <w:lang w:val="en-GB"/>
        </w:rPr>
        <w:t>Parry A</w:t>
      </w:r>
      <w:r>
        <w:rPr>
          <w:rFonts w:ascii="Book Antiqua" w:eastAsia="Book Antiqua" w:hAnsi="Book Antiqua" w:cs="Book Antiqua"/>
          <w:color w:val="000000"/>
          <w:lang w:val="en-GB"/>
        </w:rPr>
        <w:t xml:space="preserve">. Why we tell stories: The narrative construction of reality. </w:t>
      </w:r>
      <w:r>
        <w:rPr>
          <w:rFonts w:ascii="Book Antiqua" w:eastAsia="Book Antiqua" w:hAnsi="Book Antiqua" w:cs="Book Antiqua"/>
          <w:i/>
          <w:iCs/>
          <w:color w:val="000000"/>
          <w:lang w:val="en-GB"/>
        </w:rPr>
        <w:t>Trans Anal J</w:t>
      </w:r>
      <w:r>
        <w:rPr>
          <w:rFonts w:ascii="Book Antiqua" w:eastAsia="Book Antiqua" w:hAnsi="Book Antiqua" w:cs="Book Antiqua"/>
          <w:color w:val="000000"/>
          <w:lang w:val="en-GB"/>
        </w:rPr>
        <w:t xml:space="preserve"> 1997; </w:t>
      </w:r>
      <w:r>
        <w:rPr>
          <w:rFonts w:ascii="Book Antiqua" w:eastAsia="Book Antiqua" w:hAnsi="Book Antiqua" w:cs="Book Antiqua"/>
          <w:b/>
          <w:bCs/>
          <w:color w:val="000000"/>
          <w:lang w:val="en-GB"/>
        </w:rPr>
        <w:t>2</w:t>
      </w:r>
      <w:r>
        <w:rPr>
          <w:rFonts w:ascii="Book Antiqua" w:eastAsia="Book Antiqua" w:hAnsi="Book Antiqua" w:cs="Book Antiqua"/>
          <w:color w:val="000000"/>
          <w:lang w:val="en-GB"/>
        </w:rPr>
        <w:t>: 118-127 [DOI: 10.1177/0</w:t>
      </w:r>
      <w:r>
        <w:rPr>
          <w:rFonts w:ascii="Book Antiqua" w:eastAsia="Book Antiqua" w:hAnsi="Book Antiqua" w:cs="Book Antiqua"/>
          <w:color w:val="000000"/>
          <w:lang w:val="en-GB"/>
        </w:rPr>
        <w:t>36215379702700207]</w:t>
      </w:r>
    </w:p>
    <w:p w14:paraId="6BB120CB"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4 </w:t>
      </w:r>
      <w:r>
        <w:rPr>
          <w:rFonts w:ascii="Book Antiqua" w:eastAsia="Book Antiqua" w:hAnsi="Book Antiqua" w:cs="Book Antiqua"/>
          <w:b/>
          <w:bCs/>
          <w:color w:val="000000"/>
          <w:lang w:val="en-GB"/>
        </w:rPr>
        <w:t>Pickett</w:t>
      </w:r>
      <w:r>
        <w:rPr>
          <w:rFonts w:ascii="Book Antiqua" w:eastAsia="Book Antiqua" w:hAnsi="Book Antiqua" w:cs="Book Antiqua"/>
          <w:color w:val="000000"/>
          <w:lang w:val="en-GB"/>
        </w:rPr>
        <w:t xml:space="preserve"> </w:t>
      </w:r>
      <w:r>
        <w:rPr>
          <w:rFonts w:ascii="Book Antiqua" w:eastAsia="Book Antiqua" w:hAnsi="Book Antiqua" w:cs="Book Antiqua"/>
          <w:b/>
          <w:bCs/>
          <w:color w:val="000000"/>
          <w:lang w:val="en-GB"/>
        </w:rPr>
        <w:t>J</w:t>
      </w:r>
      <w:r>
        <w:rPr>
          <w:rFonts w:ascii="Book Antiqua" w:eastAsia="Book Antiqua" w:hAnsi="Book Antiqua" w:cs="Book Antiqua"/>
          <w:color w:val="000000"/>
          <w:lang w:val="en-GB"/>
        </w:rPr>
        <w:t xml:space="preserve">. Soviet Civilization through a Persian Lens: Iranian Intellectuals, Cultural Diplomacy and Socialist Modernity 1941–55. </w:t>
      </w:r>
      <w:r>
        <w:rPr>
          <w:rFonts w:ascii="Book Antiqua" w:eastAsia="Book Antiqua" w:hAnsi="Book Antiqua" w:cs="Book Antiqua"/>
          <w:i/>
          <w:iCs/>
          <w:color w:val="000000"/>
          <w:lang w:val="en-GB"/>
        </w:rPr>
        <w:t>Iranian Studies</w:t>
      </w:r>
      <w:r>
        <w:rPr>
          <w:rFonts w:ascii="Book Antiqua" w:eastAsia="Book Antiqua" w:hAnsi="Book Antiqua" w:cs="Book Antiqua"/>
          <w:color w:val="000000"/>
          <w:lang w:val="en-GB"/>
        </w:rPr>
        <w:t xml:space="preserve"> 2015; </w:t>
      </w:r>
      <w:r>
        <w:rPr>
          <w:rFonts w:ascii="Book Antiqua" w:eastAsia="Book Antiqua" w:hAnsi="Book Antiqua" w:cs="Book Antiqua"/>
          <w:b/>
          <w:bCs/>
          <w:color w:val="000000"/>
          <w:lang w:val="en-GB"/>
        </w:rPr>
        <w:t>48</w:t>
      </w:r>
      <w:r>
        <w:rPr>
          <w:rFonts w:ascii="Book Antiqua" w:eastAsia="Book Antiqua" w:hAnsi="Book Antiqua" w:cs="Book Antiqua"/>
          <w:color w:val="000000"/>
          <w:lang w:val="en-GB"/>
        </w:rPr>
        <w:t>: 805-826 [DOI: 10.1080/00210862.2015.1058639]</w:t>
      </w:r>
    </w:p>
    <w:p w14:paraId="0543F95F"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5 </w:t>
      </w:r>
      <w:bookmarkStart w:id="1" w:name="_Hlk90382210"/>
      <w:r>
        <w:rPr>
          <w:rFonts w:ascii="Book Antiqua" w:eastAsia="Book Antiqua" w:hAnsi="Book Antiqua" w:cs="Book Antiqua"/>
          <w:b/>
          <w:bCs/>
          <w:color w:val="000000"/>
          <w:lang w:val="en-GB"/>
        </w:rPr>
        <w:t xml:space="preserve">Hernández </w:t>
      </w:r>
      <w:bookmarkEnd w:id="1"/>
      <w:r>
        <w:rPr>
          <w:rFonts w:ascii="Book Antiqua" w:eastAsia="Book Antiqua" w:hAnsi="Book Antiqua" w:cs="Book Antiqua"/>
          <w:b/>
          <w:bCs/>
          <w:color w:val="000000"/>
          <w:lang w:val="en-GB"/>
        </w:rPr>
        <w:t>ÁDH</w:t>
      </w:r>
      <w:r>
        <w:rPr>
          <w:rFonts w:ascii="Book Antiqua" w:eastAsia="Book Antiqua" w:hAnsi="Book Antiqua" w:cs="Book Antiqua"/>
          <w:color w:val="000000"/>
          <w:lang w:val="en-GB"/>
        </w:rPr>
        <w:t xml:space="preserve">. Hatsune </w:t>
      </w:r>
      <w:proofErr w:type="spellStart"/>
      <w:r>
        <w:rPr>
          <w:rFonts w:ascii="Book Antiqua" w:eastAsia="Book Antiqua" w:hAnsi="Book Antiqua" w:cs="Book Antiqua"/>
          <w:color w:val="000000"/>
          <w:lang w:val="en-GB"/>
        </w:rPr>
        <w:t>Miku</w:t>
      </w:r>
      <w:proofErr w:type="spellEnd"/>
      <w:r>
        <w:rPr>
          <w:rFonts w:ascii="Book Antiqua" w:eastAsia="Book Antiqua" w:hAnsi="Book Antiqua" w:cs="Book Antiqua"/>
          <w:color w:val="000000"/>
          <w:lang w:val="en-GB"/>
        </w:rPr>
        <w:t xml:space="preserve"> and </w:t>
      </w:r>
      <w:r>
        <w:rPr>
          <w:rFonts w:ascii="Book Antiqua" w:eastAsia="Book Antiqua" w:hAnsi="Book Antiqua" w:cs="Book Antiqua"/>
          <w:color w:val="000000"/>
          <w:lang w:val="en-GB"/>
        </w:rPr>
        <w:t xml:space="preserve">the Double Nature of Voice Library Software: Content Consumption and Production in Japan. </w:t>
      </w:r>
      <w:proofErr w:type="spellStart"/>
      <w:r>
        <w:rPr>
          <w:rFonts w:ascii="Book Antiqua" w:eastAsia="Book Antiqua" w:hAnsi="Book Antiqua" w:cs="Book Antiqua"/>
          <w:i/>
          <w:iCs/>
          <w:color w:val="000000"/>
          <w:lang w:val="en-GB"/>
        </w:rPr>
        <w:t>Dōjin</w:t>
      </w:r>
      <w:proofErr w:type="spellEnd"/>
      <w:r>
        <w:rPr>
          <w:rFonts w:ascii="Book Antiqua" w:eastAsia="Book Antiqua" w:hAnsi="Book Antiqua" w:cs="Book Antiqua"/>
          <w:i/>
          <w:iCs/>
          <w:color w:val="000000"/>
          <w:lang w:val="en-GB"/>
        </w:rPr>
        <w:t xml:space="preserve"> J</w:t>
      </w:r>
      <w:r>
        <w:rPr>
          <w:rFonts w:ascii="Book Antiqua" w:eastAsia="Book Antiqua" w:hAnsi="Book Antiqua" w:cs="Book Antiqua"/>
          <w:color w:val="000000"/>
          <w:lang w:val="en-GB"/>
        </w:rPr>
        <w:t xml:space="preserve"> 2020; 37 [DOI: 10.5040/9781501325953.ch-002]</w:t>
      </w:r>
    </w:p>
    <w:p w14:paraId="1BC25B19"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6 </w:t>
      </w:r>
      <w:r>
        <w:rPr>
          <w:rFonts w:ascii="Book Antiqua" w:eastAsia="Book Antiqua" w:hAnsi="Book Antiqua" w:cs="Book Antiqua"/>
          <w:b/>
          <w:bCs/>
          <w:color w:val="000000"/>
          <w:lang w:val="en-GB"/>
        </w:rPr>
        <w:t>Geoffrey</w:t>
      </w:r>
      <w:r>
        <w:rPr>
          <w:rFonts w:ascii="Book Antiqua" w:eastAsia="Book Antiqua" w:hAnsi="Book Antiqua" w:cs="Book Antiqua"/>
          <w:color w:val="000000"/>
          <w:lang w:val="en-GB"/>
        </w:rPr>
        <w:t xml:space="preserve"> </w:t>
      </w:r>
      <w:r>
        <w:rPr>
          <w:rFonts w:ascii="Book Antiqua" w:eastAsia="Book Antiqua" w:hAnsi="Book Antiqua" w:cs="Book Antiqua"/>
          <w:b/>
          <w:bCs/>
          <w:color w:val="000000"/>
          <w:lang w:val="en-GB"/>
        </w:rPr>
        <w:t>B</w:t>
      </w:r>
      <w:r>
        <w:rPr>
          <w:rFonts w:ascii="Book Antiqua" w:eastAsia="Book Antiqua" w:hAnsi="Book Antiqua" w:cs="Book Antiqua"/>
          <w:color w:val="000000"/>
          <w:lang w:val="en-GB"/>
        </w:rPr>
        <w:t xml:space="preserve">. A philosophical and socio-historical </w:t>
      </w:r>
      <w:proofErr w:type="spellStart"/>
      <w:r>
        <w:rPr>
          <w:rFonts w:ascii="Book Antiqua" w:eastAsia="Book Antiqua" w:hAnsi="Book Antiqua" w:cs="Book Antiqua"/>
          <w:color w:val="000000"/>
          <w:lang w:val="en-GB"/>
        </w:rPr>
        <w:t>defense</w:t>
      </w:r>
      <w:proofErr w:type="spellEnd"/>
      <w:r>
        <w:rPr>
          <w:rFonts w:ascii="Book Antiqua" w:eastAsia="Book Antiqua" w:hAnsi="Book Antiqua" w:cs="Book Antiqua"/>
          <w:color w:val="000000"/>
          <w:lang w:val="en-GB"/>
        </w:rPr>
        <w:t xml:space="preserve"> of the secular, democratic and mixed economic state. 2</w:t>
      </w:r>
      <w:r>
        <w:rPr>
          <w:rFonts w:ascii="Book Antiqua" w:eastAsia="Book Antiqua" w:hAnsi="Book Antiqua" w:cs="Book Antiqua"/>
          <w:color w:val="000000"/>
          <w:lang w:val="en-GB"/>
        </w:rPr>
        <w:t>020 Preprint. Available from: ResearchGate [DOI: 10.31235/osf.io/8xt9f]</w:t>
      </w:r>
    </w:p>
    <w:p w14:paraId="0A2DA0A8" w14:textId="77777777" w:rsidR="00D670C2" w:rsidRDefault="00D670C2">
      <w:pPr>
        <w:spacing w:line="360" w:lineRule="auto"/>
        <w:jc w:val="both"/>
        <w:rPr>
          <w:rFonts w:ascii="Book Antiqua" w:hAnsi="Book Antiqua"/>
          <w:lang w:val="en-GB"/>
        </w:rPr>
        <w:sectPr w:rsidR="00D670C2">
          <w:pgSz w:w="12240" w:h="15840"/>
          <w:pgMar w:top="1440" w:right="1440" w:bottom="1440" w:left="1440" w:header="720" w:footer="720" w:gutter="0"/>
          <w:cols w:space="720"/>
          <w:docGrid w:linePitch="360"/>
        </w:sectPr>
      </w:pPr>
    </w:p>
    <w:p w14:paraId="137906F4"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Footnotes</w:t>
      </w:r>
    </w:p>
    <w:p w14:paraId="250C81C7"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Conflict-of-interest statement: </w:t>
      </w:r>
      <w:r>
        <w:rPr>
          <w:rFonts w:ascii="Book Antiqua" w:eastAsia="Book Antiqua" w:hAnsi="Book Antiqua" w:cs="Book Antiqua"/>
          <w:color w:val="000000"/>
          <w:lang w:val="en-GB"/>
        </w:rPr>
        <w:t xml:space="preserve">Hiroki </w:t>
      </w:r>
      <w:proofErr w:type="spellStart"/>
      <w:r>
        <w:rPr>
          <w:rFonts w:ascii="Book Antiqua" w:eastAsia="Book Antiqua" w:hAnsi="Book Antiqua" w:cs="Book Antiqua"/>
          <w:color w:val="000000"/>
          <w:lang w:val="en-GB"/>
        </w:rPr>
        <w:t>Tahara</w:t>
      </w:r>
      <w:proofErr w:type="spellEnd"/>
      <w:r>
        <w:rPr>
          <w:rFonts w:ascii="Book Antiqua" w:eastAsia="Book Antiqua" w:hAnsi="Book Antiqua" w:cs="Book Antiqua"/>
          <w:color w:val="000000"/>
          <w:lang w:val="en-GB"/>
        </w:rPr>
        <w:t xml:space="preserve"> has no conflict-of-interest.</w:t>
      </w:r>
    </w:p>
    <w:p w14:paraId="6BDB7F8A" w14:textId="77777777" w:rsidR="00D670C2" w:rsidRDefault="00D670C2">
      <w:pPr>
        <w:spacing w:line="360" w:lineRule="auto"/>
        <w:jc w:val="both"/>
        <w:rPr>
          <w:rFonts w:ascii="Book Antiqua" w:hAnsi="Book Antiqua"/>
          <w:lang w:val="en-GB"/>
        </w:rPr>
      </w:pPr>
    </w:p>
    <w:p w14:paraId="5EB8BF93"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Open-Access: </w:t>
      </w:r>
      <w:r>
        <w:rPr>
          <w:rFonts w:ascii="Book Antiqua" w:eastAsia="Book Antiqua" w:hAnsi="Book Antiqua" w:cs="Book Antiqua"/>
          <w:color w:val="000000"/>
          <w:lang w:val="en-GB"/>
        </w:rPr>
        <w:t>This article is an open-access article that was selected by an in-house edito</w:t>
      </w:r>
      <w:r>
        <w:rPr>
          <w:rFonts w:ascii="Book Antiqua" w:eastAsia="Book Antiqua" w:hAnsi="Book Antiqua" w:cs="Book Antiqua"/>
          <w:color w:val="000000"/>
          <w:lang w:val="en-GB"/>
        </w:rPr>
        <w:t xml:space="preserve">r and fully peer-reviewed by external reviewers. It is distributed in accordance with the Creative Commons Attribution </w:t>
      </w:r>
      <w:proofErr w:type="spellStart"/>
      <w:r>
        <w:rPr>
          <w:rFonts w:ascii="Book Antiqua" w:eastAsia="Book Antiqua" w:hAnsi="Book Antiqua" w:cs="Book Antiqua"/>
          <w:color w:val="000000"/>
          <w:lang w:val="en-GB"/>
        </w:rPr>
        <w:t>NonCommercial</w:t>
      </w:r>
      <w:proofErr w:type="spellEnd"/>
      <w:r>
        <w:rPr>
          <w:rFonts w:ascii="Book Antiqua" w:eastAsia="Book Antiqua" w:hAnsi="Book Antiqua" w:cs="Book Antiqua"/>
          <w:color w:val="000000"/>
          <w:lang w:val="en-GB"/>
        </w:rPr>
        <w:t xml:space="preserve"> (CC BY-NC 4.0) license, which permits others to distribute, remix, adapt, build upon this work non-commercially, and licens</w:t>
      </w:r>
      <w:r>
        <w:rPr>
          <w:rFonts w:ascii="Book Antiqua" w:eastAsia="Book Antiqua" w:hAnsi="Book Antiqua" w:cs="Book Antiqua"/>
          <w:color w:val="000000"/>
          <w:lang w:val="en-GB"/>
        </w:rPr>
        <w:t>e their derivative works on different terms, provided the original work is properly cited and the use is non-commercial. See: https://creativecommons.org/Licenses/by-nc/4.0/</w:t>
      </w:r>
    </w:p>
    <w:p w14:paraId="709A60B6" w14:textId="77777777" w:rsidR="00D670C2" w:rsidRDefault="00D670C2">
      <w:pPr>
        <w:spacing w:line="360" w:lineRule="auto"/>
        <w:jc w:val="both"/>
        <w:rPr>
          <w:rFonts w:ascii="Book Antiqua" w:hAnsi="Book Antiqua"/>
          <w:lang w:val="en-GB"/>
        </w:rPr>
      </w:pPr>
    </w:p>
    <w:p w14:paraId="6D7D1F0D"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Provenance and peer review: </w:t>
      </w:r>
      <w:r>
        <w:rPr>
          <w:rFonts w:ascii="Book Antiqua" w:eastAsia="Book Antiqua" w:hAnsi="Book Antiqua" w:cs="Book Antiqua"/>
          <w:color w:val="000000"/>
          <w:lang w:val="en-GB"/>
        </w:rPr>
        <w:t xml:space="preserve">Unsolicited article; Externally peer </w:t>
      </w:r>
      <w:r>
        <w:rPr>
          <w:rFonts w:ascii="Book Antiqua" w:eastAsia="Book Antiqua" w:hAnsi="Book Antiqua" w:cs="Book Antiqua"/>
          <w:color w:val="000000"/>
          <w:lang w:val="en-GB"/>
        </w:rPr>
        <w:t>reviewed.</w:t>
      </w:r>
    </w:p>
    <w:p w14:paraId="741D1627"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model: </w:t>
      </w:r>
      <w:r>
        <w:rPr>
          <w:rFonts w:ascii="Book Antiqua" w:eastAsia="Book Antiqua" w:hAnsi="Book Antiqua" w:cs="Book Antiqua"/>
          <w:color w:val="000000"/>
          <w:lang w:val="en-GB"/>
        </w:rPr>
        <w:t>Single blind</w:t>
      </w:r>
    </w:p>
    <w:p w14:paraId="1AE7CDAE" w14:textId="77777777" w:rsidR="00D670C2" w:rsidRDefault="00D670C2">
      <w:pPr>
        <w:spacing w:line="360" w:lineRule="auto"/>
        <w:jc w:val="both"/>
        <w:rPr>
          <w:rFonts w:ascii="Book Antiqua" w:hAnsi="Book Antiqua"/>
          <w:lang w:val="en-GB"/>
        </w:rPr>
      </w:pPr>
    </w:p>
    <w:p w14:paraId="49CA5B43"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started: </w:t>
      </w:r>
      <w:r>
        <w:rPr>
          <w:rFonts w:ascii="Book Antiqua" w:eastAsia="Book Antiqua" w:hAnsi="Book Antiqua" w:cs="Book Antiqua"/>
          <w:color w:val="000000"/>
          <w:lang w:val="en-GB"/>
        </w:rPr>
        <w:t>September 22, 2021</w:t>
      </w:r>
    </w:p>
    <w:p w14:paraId="731BE504"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First decision: </w:t>
      </w:r>
      <w:r>
        <w:rPr>
          <w:rFonts w:ascii="Book Antiqua" w:eastAsia="Book Antiqua" w:hAnsi="Book Antiqua" w:cs="Book Antiqua"/>
          <w:color w:val="000000"/>
          <w:lang w:val="en-GB"/>
        </w:rPr>
        <w:t>October 13, 2021</w:t>
      </w:r>
    </w:p>
    <w:p w14:paraId="102DB5D4"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Article in press: </w:t>
      </w:r>
    </w:p>
    <w:p w14:paraId="44A544BB" w14:textId="77777777" w:rsidR="00D670C2" w:rsidRDefault="00D670C2">
      <w:pPr>
        <w:spacing w:line="360" w:lineRule="auto"/>
        <w:jc w:val="both"/>
        <w:rPr>
          <w:rFonts w:ascii="Book Antiqua" w:hAnsi="Book Antiqua"/>
          <w:lang w:val="en-GB"/>
        </w:rPr>
      </w:pPr>
    </w:p>
    <w:p w14:paraId="134A950D"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Specialty type: </w:t>
      </w:r>
      <w:r>
        <w:rPr>
          <w:rFonts w:ascii="Book Antiqua" w:eastAsia="Book Antiqua" w:hAnsi="Book Antiqua" w:cs="Book Antiqua"/>
          <w:color w:val="000000"/>
          <w:lang w:val="en-GB"/>
        </w:rPr>
        <w:t>Social Science</w:t>
      </w:r>
    </w:p>
    <w:p w14:paraId="2F44C268"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Country/Territory of origin: </w:t>
      </w:r>
      <w:r>
        <w:rPr>
          <w:rFonts w:ascii="Book Antiqua" w:eastAsia="Book Antiqua" w:hAnsi="Book Antiqua" w:cs="Book Antiqua"/>
          <w:color w:val="000000"/>
          <w:lang w:val="en-GB"/>
        </w:rPr>
        <w:t>Japan</w:t>
      </w:r>
    </w:p>
    <w:p w14:paraId="7BE2C979"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report’s scientific quality </w:t>
      </w:r>
      <w:r>
        <w:rPr>
          <w:rFonts w:ascii="Book Antiqua" w:eastAsia="Book Antiqua" w:hAnsi="Book Antiqua" w:cs="Book Antiqua"/>
          <w:b/>
          <w:color w:val="000000"/>
          <w:lang w:val="en-GB"/>
        </w:rPr>
        <w:t>classification</w:t>
      </w:r>
    </w:p>
    <w:p w14:paraId="465821EA"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Grade A (Excellent): 0</w:t>
      </w:r>
    </w:p>
    <w:p w14:paraId="3E19EAB2"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Grade B (Very good): 0</w:t>
      </w:r>
    </w:p>
    <w:p w14:paraId="034D7C98"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Grade C (Good): C, C</w:t>
      </w:r>
    </w:p>
    <w:p w14:paraId="4EB18319"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Grade D (Fair): 0</w:t>
      </w:r>
    </w:p>
    <w:p w14:paraId="0AFF328D"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Grade E (Poor): E</w:t>
      </w:r>
    </w:p>
    <w:p w14:paraId="7B42F4E1" w14:textId="77777777" w:rsidR="00D670C2" w:rsidRDefault="00D670C2">
      <w:pPr>
        <w:spacing w:line="360" w:lineRule="auto"/>
        <w:jc w:val="both"/>
        <w:rPr>
          <w:rFonts w:ascii="Book Antiqua" w:hAnsi="Book Antiqua"/>
          <w:lang w:val="en-GB"/>
        </w:rPr>
      </w:pPr>
    </w:p>
    <w:p w14:paraId="52B95BA4"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P-Reviewer: </w:t>
      </w:r>
      <w:proofErr w:type="spellStart"/>
      <w:r>
        <w:rPr>
          <w:rFonts w:ascii="Book Antiqua" w:eastAsia="Book Antiqua" w:hAnsi="Book Antiqua" w:cs="Book Antiqua"/>
          <w:color w:val="000000"/>
          <w:lang w:val="en-GB"/>
        </w:rPr>
        <w:t>Cabezuelo</w:t>
      </w:r>
      <w:proofErr w:type="spellEnd"/>
      <w:r>
        <w:rPr>
          <w:rFonts w:ascii="Book Antiqua" w:eastAsia="Book Antiqua" w:hAnsi="Book Antiqua" w:cs="Book Antiqua"/>
          <w:color w:val="000000"/>
          <w:lang w:val="en-GB"/>
        </w:rPr>
        <w:t xml:space="preserve"> AS, </w:t>
      </w:r>
      <w:proofErr w:type="spellStart"/>
      <w:r>
        <w:rPr>
          <w:rFonts w:ascii="Book Antiqua" w:eastAsia="Book Antiqua" w:hAnsi="Book Antiqua" w:cs="Book Antiqua"/>
          <w:color w:val="000000"/>
          <w:lang w:val="en-GB"/>
        </w:rPr>
        <w:t>Jheng</w:t>
      </w:r>
      <w:proofErr w:type="spellEnd"/>
      <w:r>
        <w:rPr>
          <w:rFonts w:ascii="Book Antiqua" w:eastAsia="Book Antiqua" w:hAnsi="Book Antiqua" w:cs="Book Antiqua"/>
          <w:color w:val="000000"/>
          <w:lang w:val="en-GB"/>
        </w:rPr>
        <w:t xml:space="preserve"> YC</w:t>
      </w:r>
      <w:r>
        <w:rPr>
          <w:rFonts w:ascii="Book Antiqua" w:eastAsia="Book Antiqua" w:hAnsi="Book Antiqua" w:cs="Book Antiqua"/>
          <w:b/>
          <w:color w:val="000000"/>
          <w:lang w:val="en-GB"/>
        </w:rPr>
        <w:t xml:space="preserve"> S-Editor: </w:t>
      </w:r>
      <w:r>
        <w:rPr>
          <w:rFonts w:ascii="Book Antiqua" w:eastAsia="Book Antiqua" w:hAnsi="Book Antiqua" w:cs="Book Antiqua"/>
          <w:color w:val="000000"/>
          <w:lang w:val="en-GB"/>
        </w:rPr>
        <w:t>Liu M</w:t>
      </w:r>
      <w:r>
        <w:rPr>
          <w:rFonts w:ascii="Book Antiqua" w:eastAsia="Book Antiqua" w:hAnsi="Book Antiqua" w:cs="Book Antiqua"/>
          <w:b/>
          <w:color w:val="000000"/>
          <w:lang w:val="en-GB"/>
        </w:rPr>
        <w:t xml:space="preserve"> L-Editor: </w:t>
      </w:r>
      <w:r>
        <w:rPr>
          <w:rFonts w:ascii="Book Antiqua" w:eastAsia="Book Antiqua" w:hAnsi="Book Antiqua" w:cs="Book Antiqua"/>
          <w:bCs/>
          <w:color w:val="000000"/>
          <w:lang w:val="en-GB"/>
        </w:rPr>
        <w:t xml:space="preserve">Filipodia </w:t>
      </w:r>
      <w:r>
        <w:rPr>
          <w:rFonts w:ascii="Book Antiqua" w:eastAsia="Book Antiqua" w:hAnsi="Book Antiqua" w:cs="Book Antiqua"/>
          <w:b/>
          <w:color w:val="000000"/>
          <w:lang w:val="en-GB"/>
        </w:rPr>
        <w:t xml:space="preserve">P-Editor: </w:t>
      </w:r>
      <w:r>
        <w:rPr>
          <w:rFonts w:ascii="Book Antiqua" w:eastAsia="Book Antiqua" w:hAnsi="Book Antiqua" w:cs="Book Antiqua"/>
          <w:color w:val="000000"/>
          <w:lang w:val="en-GB"/>
        </w:rPr>
        <w:t>Liu M</w:t>
      </w:r>
    </w:p>
    <w:sectPr w:rsidR="00D670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84BC" w14:textId="77777777" w:rsidR="006E58D7" w:rsidRDefault="006E58D7">
      <w:r>
        <w:separator/>
      </w:r>
    </w:p>
  </w:endnote>
  <w:endnote w:type="continuationSeparator" w:id="0">
    <w:p w14:paraId="153ABCEB" w14:textId="77777777" w:rsidR="006E58D7" w:rsidRDefault="006E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407016"/>
      <w:docPartObj>
        <w:docPartGallery w:val="AutoText"/>
      </w:docPartObj>
    </w:sdtPr>
    <w:sdtEndPr/>
    <w:sdtContent>
      <w:sdt>
        <w:sdtPr>
          <w:id w:val="-1705238520"/>
          <w:docPartObj>
            <w:docPartGallery w:val="AutoText"/>
          </w:docPartObj>
        </w:sdtPr>
        <w:sdtEndPr/>
        <w:sdtContent>
          <w:p w14:paraId="22162C23" w14:textId="77777777" w:rsidR="00D670C2" w:rsidRDefault="006E58D7">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47A803EB" w14:textId="77777777" w:rsidR="00D670C2" w:rsidRDefault="00D670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DC28" w14:textId="77777777" w:rsidR="006E58D7" w:rsidRDefault="006E58D7">
      <w:r>
        <w:separator/>
      </w:r>
    </w:p>
  </w:footnote>
  <w:footnote w:type="continuationSeparator" w:id="0">
    <w:p w14:paraId="0AACCE46" w14:textId="77777777" w:rsidR="006E58D7" w:rsidRDefault="006E58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D3E00"/>
    <w:rsid w:val="00236256"/>
    <w:rsid w:val="003B57A0"/>
    <w:rsid w:val="003F7973"/>
    <w:rsid w:val="00455A36"/>
    <w:rsid w:val="004D14B1"/>
    <w:rsid w:val="00504B1A"/>
    <w:rsid w:val="00596F7E"/>
    <w:rsid w:val="005D3C6B"/>
    <w:rsid w:val="006D5F91"/>
    <w:rsid w:val="006E58D7"/>
    <w:rsid w:val="00741544"/>
    <w:rsid w:val="007E0B5B"/>
    <w:rsid w:val="00852AE0"/>
    <w:rsid w:val="009B72D1"/>
    <w:rsid w:val="009E700D"/>
    <w:rsid w:val="00A10D7C"/>
    <w:rsid w:val="00A77B3E"/>
    <w:rsid w:val="00AE5881"/>
    <w:rsid w:val="00B0250D"/>
    <w:rsid w:val="00BA4F3B"/>
    <w:rsid w:val="00BB4156"/>
    <w:rsid w:val="00C442AE"/>
    <w:rsid w:val="00CA2A55"/>
    <w:rsid w:val="00CF72B7"/>
    <w:rsid w:val="00D670C2"/>
    <w:rsid w:val="00DA5190"/>
    <w:rsid w:val="00E76B81"/>
    <w:rsid w:val="00EA7475"/>
    <w:rsid w:val="00F10920"/>
    <w:rsid w:val="00F661B1"/>
    <w:rsid w:val="701F6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774B6"/>
  <w15:docId w15:val="{465B8649-60D3-44C6-B721-A7CD60EE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sz w:val="24"/>
      <w:szCs w:val="24"/>
      <w:lang w:eastAsia="en-US"/>
    </w:rPr>
  </w:style>
  <w:style w:type="character" w:customStyle="1" w:styleId="a4">
    <w:name w:val="批注框文本 字符"/>
    <w:basedOn w:val="a0"/>
    <w:link w:val="a3"/>
    <w:qFormat/>
    <w:rPr>
      <w:sz w:val="18"/>
      <w:szCs w:val="18"/>
    </w:rPr>
  </w:style>
  <w:style w:type="paragraph" w:styleId="a9">
    <w:name w:val="Revision"/>
    <w:hidden/>
    <w:uiPriority w:val="99"/>
    <w:semiHidden/>
    <w:rsid w:val="00AE588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1111</Words>
  <Characters>6333</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Liansheng Ma</cp:lastModifiedBy>
  <cp:revision>2</cp:revision>
  <dcterms:created xsi:type="dcterms:W3CDTF">2021-12-28T07:24:00Z</dcterms:created>
  <dcterms:modified xsi:type="dcterms:W3CDTF">2021-12-28T07:24:00Z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14D1E8072D89456290B3D7B293CACC4C</vt:lpwstr>
  </property>
</Properties>
</file>