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4C4B"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 xml:space="preserve">Name of Journal: </w:t>
      </w:r>
      <w:r w:rsidRPr="00BF12D2">
        <w:rPr>
          <w:rFonts w:ascii="Book Antiqua" w:eastAsia="Book Antiqua" w:hAnsi="Book Antiqua" w:cs="Book Antiqua"/>
          <w:i/>
          <w:color w:val="000000"/>
        </w:rPr>
        <w:t>World Journal of Gastroenterology</w:t>
      </w:r>
    </w:p>
    <w:p w14:paraId="4BE9B2DC"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 xml:space="preserve">Manuscript NO: </w:t>
      </w:r>
      <w:r w:rsidRPr="00BF12D2">
        <w:rPr>
          <w:rFonts w:ascii="Book Antiqua" w:eastAsia="Book Antiqua" w:hAnsi="Book Antiqua" w:cs="Book Antiqua"/>
          <w:color w:val="000000"/>
        </w:rPr>
        <w:t>71879</w:t>
      </w:r>
    </w:p>
    <w:p w14:paraId="5F7F850D"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 xml:space="preserve">Manuscript Type: </w:t>
      </w:r>
      <w:r w:rsidRPr="00BF12D2">
        <w:rPr>
          <w:rFonts w:ascii="Book Antiqua" w:eastAsia="Book Antiqua" w:hAnsi="Book Antiqua" w:cs="Book Antiqua"/>
          <w:color w:val="000000"/>
        </w:rPr>
        <w:t>MINIREVIEWS</w:t>
      </w:r>
    </w:p>
    <w:p w14:paraId="3A20297A" w14:textId="77777777" w:rsidR="00A77B3E" w:rsidRPr="00BF12D2" w:rsidRDefault="00A77B3E" w:rsidP="00BF12D2">
      <w:pPr>
        <w:adjustRightInd w:val="0"/>
        <w:snapToGrid w:val="0"/>
        <w:spacing w:line="360" w:lineRule="auto"/>
        <w:jc w:val="both"/>
        <w:rPr>
          <w:rFonts w:ascii="Book Antiqua" w:hAnsi="Book Antiqua"/>
        </w:rPr>
      </w:pPr>
    </w:p>
    <w:p w14:paraId="7EE3FA6B"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Artificial intelligence: Emerging player in the diagnosis and treatment of digestive disease</w:t>
      </w:r>
    </w:p>
    <w:p w14:paraId="0B0AD78E" w14:textId="77777777" w:rsidR="00A77B3E" w:rsidRPr="00BF12D2" w:rsidRDefault="00A77B3E" w:rsidP="00BF12D2">
      <w:pPr>
        <w:adjustRightInd w:val="0"/>
        <w:snapToGrid w:val="0"/>
        <w:spacing w:line="360" w:lineRule="auto"/>
        <w:jc w:val="both"/>
        <w:rPr>
          <w:rFonts w:ascii="Book Antiqua" w:hAnsi="Book Antiqua"/>
        </w:rPr>
      </w:pPr>
    </w:p>
    <w:p w14:paraId="39FC1FA7"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Chen HY </w:t>
      </w:r>
      <w:r w:rsidRPr="00BF12D2">
        <w:rPr>
          <w:rFonts w:ascii="Book Antiqua" w:eastAsia="Book Antiqua" w:hAnsi="Book Antiqua" w:cs="Book Antiqua"/>
          <w:i/>
          <w:iCs/>
          <w:color w:val="000000"/>
        </w:rPr>
        <w:t>et al</w:t>
      </w:r>
      <w:r w:rsidRPr="00BF12D2">
        <w:rPr>
          <w:rFonts w:ascii="Book Antiqua" w:eastAsia="Book Antiqua" w:hAnsi="Book Antiqua" w:cs="Book Antiqua"/>
          <w:color w:val="000000"/>
        </w:rPr>
        <w:t>. AI in digestive diseases</w:t>
      </w:r>
    </w:p>
    <w:p w14:paraId="185724EF" w14:textId="77777777" w:rsidR="00A77B3E" w:rsidRPr="00BF12D2" w:rsidRDefault="00A77B3E" w:rsidP="00BF12D2">
      <w:pPr>
        <w:adjustRightInd w:val="0"/>
        <w:snapToGrid w:val="0"/>
        <w:spacing w:line="360" w:lineRule="auto"/>
        <w:jc w:val="both"/>
        <w:rPr>
          <w:rFonts w:ascii="Book Antiqua" w:hAnsi="Book Antiqua"/>
        </w:rPr>
      </w:pPr>
    </w:p>
    <w:p w14:paraId="6230A170"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Hai-Yang Chen, Peng Ge, Jia-Yue Liu, Jia-Lin Qu, Fang Bao, Cai-Ming Xu, Hai-Long Chen, Dong Shang, </w:t>
      </w:r>
      <w:proofErr w:type="spellStart"/>
      <w:r w:rsidRPr="00BF12D2">
        <w:rPr>
          <w:rFonts w:ascii="Book Antiqua" w:eastAsia="Book Antiqua" w:hAnsi="Book Antiqua" w:cs="Book Antiqua"/>
          <w:color w:val="000000"/>
        </w:rPr>
        <w:t>Gui</w:t>
      </w:r>
      <w:proofErr w:type="spellEnd"/>
      <w:r w:rsidRPr="00BF12D2">
        <w:rPr>
          <w:rFonts w:ascii="Book Antiqua" w:eastAsia="Book Antiqua" w:hAnsi="Book Antiqua" w:cs="Book Antiqua"/>
          <w:color w:val="000000"/>
        </w:rPr>
        <w:t>-Xin Zhang</w:t>
      </w:r>
    </w:p>
    <w:p w14:paraId="7EAE43DD" w14:textId="77777777" w:rsidR="00A77B3E" w:rsidRPr="00BF12D2" w:rsidRDefault="00A77B3E" w:rsidP="00BF12D2">
      <w:pPr>
        <w:adjustRightInd w:val="0"/>
        <w:snapToGrid w:val="0"/>
        <w:spacing w:line="360" w:lineRule="auto"/>
        <w:jc w:val="both"/>
        <w:rPr>
          <w:rFonts w:ascii="Book Antiqua" w:hAnsi="Book Antiqua"/>
        </w:rPr>
      </w:pPr>
    </w:p>
    <w:p w14:paraId="7E6E70FD"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Hai-Yang Chen, Peng Ge, Jia-Yue Liu, Jia-Lin Qu, Fang Bao, Cai-Ming Xu, Hai-Long Chen, Dong Shang, </w:t>
      </w:r>
      <w:proofErr w:type="spellStart"/>
      <w:r w:rsidRPr="00BF12D2">
        <w:rPr>
          <w:rFonts w:ascii="Book Antiqua" w:eastAsia="Book Antiqua" w:hAnsi="Book Antiqua" w:cs="Book Antiqua"/>
          <w:b/>
          <w:bCs/>
          <w:color w:val="000000"/>
        </w:rPr>
        <w:t>Gui</w:t>
      </w:r>
      <w:proofErr w:type="spellEnd"/>
      <w:r w:rsidRPr="00BF12D2">
        <w:rPr>
          <w:rFonts w:ascii="Book Antiqua" w:eastAsia="Book Antiqua" w:hAnsi="Book Antiqua" w:cs="Book Antiqua"/>
          <w:b/>
          <w:bCs/>
          <w:color w:val="000000"/>
        </w:rPr>
        <w:t xml:space="preserve">-Xin Zhang, </w:t>
      </w:r>
      <w:r w:rsidRPr="00BF12D2">
        <w:rPr>
          <w:rFonts w:ascii="Book Antiqua" w:eastAsia="Book Antiqua" w:hAnsi="Book Antiqua" w:cs="Book Antiqua"/>
          <w:color w:val="000000"/>
        </w:rPr>
        <w:t>Laboratory of Integrative Medicine, The First Affiliated Hospital of Dalian Medical University, Dalian 116011, Liaoning Province, China</w:t>
      </w:r>
    </w:p>
    <w:p w14:paraId="6DF195EA" w14:textId="77777777" w:rsidR="00A77B3E" w:rsidRPr="00BF12D2" w:rsidRDefault="00A77B3E" w:rsidP="00BF12D2">
      <w:pPr>
        <w:adjustRightInd w:val="0"/>
        <w:snapToGrid w:val="0"/>
        <w:spacing w:line="360" w:lineRule="auto"/>
        <w:jc w:val="both"/>
        <w:rPr>
          <w:rFonts w:ascii="Book Antiqua" w:hAnsi="Book Antiqua"/>
        </w:rPr>
      </w:pPr>
    </w:p>
    <w:p w14:paraId="68112386" w14:textId="0B1D1BCB"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Hai-Yang Chen, Peng Ge, Jia-Yue Liu, Fang Bao, Cai-Ming Xu, Hai-Long Chen, Dong Shang, </w:t>
      </w:r>
      <w:proofErr w:type="spellStart"/>
      <w:r w:rsidR="0072074F" w:rsidRPr="00BF12D2">
        <w:rPr>
          <w:rFonts w:ascii="Book Antiqua" w:eastAsia="Book Antiqua" w:hAnsi="Book Antiqua" w:cs="Book Antiqua"/>
          <w:b/>
          <w:bCs/>
          <w:color w:val="000000"/>
        </w:rPr>
        <w:t>Gui</w:t>
      </w:r>
      <w:proofErr w:type="spellEnd"/>
      <w:r w:rsidR="0072074F" w:rsidRPr="00BF12D2">
        <w:rPr>
          <w:rFonts w:ascii="Book Antiqua" w:eastAsia="Book Antiqua" w:hAnsi="Book Antiqua" w:cs="Book Antiqua"/>
          <w:b/>
          <w:bCs/>
          <w:color w:val="000000"/>
        </w:rPr>
        <w:t xml:space="preserve">-Xin Zhang, </w:t>
      </w:r>
      <w:r w:rsidRPr="00BF12D2">
        <w:rPr>
          <w:rFonts w:ascii="Book Antiqua" w:eastAsia="Book Antiqua" w:hAnsi="Book Antiqua" w:cs="Book Antiqua"/>
          <w:color w:val="000000"/>
        </w:rPr>
        <w:t>Department of General Surgery, Pancreatic-Biliary Center, The First Affiliated Hospital of Dalian Medical University, Dalian 116011, Liaoning Province, China</w:t>
      </w:r>
    </w:p>
    <w:p w14:paraId="748CACB5" w14:textId="77777777" w:rsidR="00A77B3E" w:rsidRPr="00BF12D2" w:rsidRDefault="00A77B3E" w:rsidP="00BF12D2">
      <w:pPr>
        <w:adjustRightInd w:val="0"/>
        <w:snapToGrid w:val="0"/>
        <w:spacing w:line="360" w:lineRule="auto"/>
        <w:jc w:val="both"/>
        <w:rPr>
          <w:rFonts w:ascii="Book Antiqua" w:hAnsi="Book Antiqua"/>
        </w:rPr>
      </w:pPr>
    </w:p>
    <w:p w14:paraId="53CAA492"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Jia-Lin Qu, Cai-Ming Xu, Hai-Long Chen, Dong Shang, </w:t>
      </w:r>
      <w:proofErr w:type="spellStart"/>
      <w:r w:rsidRPr="00BF12D2">
        <w:rPr>
          <w:rFonts w:ascii="Book Antiqua" w:eastAsia="Book Antiqua" w:hAnsi="Book Antiqua" w:cs="Book Antiqua"/>
          <w:b/>
          <w:bCs/>
          <w:color w:val="000000"/>
        </w:rPr>
        <w:t>Gui</w:t>
      </w:r>
      <w:proofErr w:type="spellEnd"/>
      <w:r w:rsidRPr="00BF12D2">
        <w:rPr>
          <w:rFonts w:ascii="Book Antiqua" w:eastAsia="Book Antiqua" w:hAnsi="Book Antiqua" w:cs="Book Antiqua"/>
          <w:b/>
          <w:bCs/>
          <w:color w:val="000000"/>
        </w:rPr>
        <w:t xml:space="preserve">-Xin Zhang, </w:t>
      </w:r>
      <w:r w:rsidRPr="00BF12D2">
        <w:rPr>
          <w:rFonts w:ascii="Book Antiqua" w:eastAsia="Book Antiqua" w:hAnsi="Book Antiqua" w:cs="Book Antiqua"/>
          <w:color w:val="000000"/>
        </w:rPr>
        <w:t>Institute (College) of Integrative Medicine, Dalian Medical University, Dalian 116044, Liaoning Province, China</w:t>
      </w:r>
    </w:p>
    <w:p w14:paraId="21BD8A7D" w14:textId="77777777" w:rsidR="00A77B3E" w:rsidRPr="00BF12D2" w:rsidRDefault="00A77B3E" w:rsidP="00BF12D2">
      <w:pPr>
        <w:adjustRightInd w:val="0"/>
        <w:snapToGrid w:val="0"/>
        <w:spacing w:line="360" w:lineRule="auto"/>
        <w:jc w:val="both"/>
        <w:rPr>
          <w:rFonts w:ascii="Book Antiqua" w:hAnsi="Book Antiqua"/>
        </w:rPr>
      </w:pPr>
    </w:p>
    <w:p w14:paraId="7F76948E" w14:textId="47AA2AC0"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Author contributions: </w:t>
      </w:r>
      <w:r w:rsidR="008F6DC2" w:rsidRPr="008F6DC2">
        <w:rPr>
          <w:rFonts w:ascii="Book Antiqua" w:eastAsia="Book Antiqua" w:hAnsi="Book Antiqua" w:cs="Book Antiqua"/>
          <w:color w:val="000000"/>
        </w:rPr>
        <w:t>Chen HY, Ge P, Liu JY contributed equally to the manuscript</w:t>
      </w:r>
      <w:r w:rsidR="008F6DC2" w:rsidRPr="008F6DC2">
        <w:rPr>
          <w:rFonts w:ascii="Book Antiqua" w:eastAsia="SimSun" w:hAnsi="Book Antiqua" w:cs="SimSun"/>
          <w:color w:val="000000"/>
          <w:lang w:eastAsia="zh-CN"/>
        </w:rPr>
        <w:t xml:space="preserve">; </w:t>
      </w:r>
      <w:r w:rsidRPr="00BF12D2">
        <w:rPr>
          <w:rFonts w:ascii="Book Antiqua" w:eastAsia="Book Antiqua" w:hAnsi="Book Antiqua" w:cs="Book Antiqua"/>
          <w:color w:val="000000"/>
        </w:rPr>
        <w:t xml:space="preserve">Chen HY conceived this review and drafted the manuscript; Ge P, Liu JY, Bao F and Qu JL are responsible for the figure drawing and literature collation; Xu CM, Chen HL and </w:t>
      </w:r>
      <w:r w:rsidRPr="00BF12D2">
        <w:rPr>
          <w:rFonts w:ascii="Book Antiqua" w:eastAsia="Book Antiqua" w:hAnsi="Book Antiqua" w:cs="Book Antiqua"/>
          <w:color w:val="000000"/>
        </w:rPr>
        <w:lastRenderedPageBreak/>
        <w:t>Shang D edited and finalized the manuscript for submission; Zhang GX reviewed and approved the submitted manuscript.</w:t>
      </w:r>
    </w:p>
    <w:p w14:paraId="032DFFCE" w14:textId="77777777" w:rsidR="00A77B3E" w:rsidRPr="00BF12D2" w:rsidRDefault="00A77B3E" w:rsidP="00BF12D2">
      <w:pPr>
        <w:adjustRightInd w:val="0"/>
        <w:snapToGrid w:val="0"/>
        <w:spacing w:line="360" w:lineRule="auto"/>
        <w:jc w:val="both"/>
        <w:rPr>
          <w:rFonts w:ascii="Book Antiqua" w:hAnsi="Book Antiqua"/>
        </w:rPr>
      </w:pPr>
    </w:p>
    <w:p w14:paraId="16BB2AD3"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Supported by </w:t>
      </w:r>
      <w:r w:rsidRPr="00BF12D2">
        <w:rPr>
          <w:rFonts w:ascii="Book Antiqua" w:eastAsia="Book Antiqua" w:hAnsi="Book Antiqua" w:cs="Book Antiqua"/>
          <w:color w:val="000000"/>
        </w:rPr>
        <w:t>Key Discipline of Liaoning Traditional Chinese Medicine Clinical Ability Promote Construction Project, No. LNZYXZY201903; and Development Guidance Plan Projects in Liaoning Province, No. 2019JH-8/10300028.</w:t>
      </w:r>
    </w:p>
    <w:p w14:paraId="2566A1D8" w14:textId="77777777" w:rsidR="00A77B3E" w:rsidRPr="00BF12D2" w:rsidRDefault="00A77B3E" w:rsidP="00BF12D2">
      <w:pPr>
        <w:adjustRightInd w:val="0"/>
        <w:snapToGrid w:val="0"/>
        <w:spacing w:line="360" w:lineRule="auto"/>
        <w:jc w:val="both"/>
        <w:rPr>
          <w:rFonts w:ascii="Book Antiqua" w:hAnsi="Book Antiqua"/>
        </w:rPr>
      </w:pPr>
    </w:p>
    <w:p w14:paraId="6D5BA6FE" w14:textId="78535ACE"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Corresponding author: </w:t>
      </w:r>
      <w:proofErr w:type="spellStart"/>
      <w:r w:rsidRPr="00BF12D2">
        <w:rPr>
          <w:rFonts w:ascii="Book Antiqua" w:eastAsia="Book Antiqua" w:hAnsi="Book Antiqua" w:cs="Book Antiqua"/>
          <w:b/>
          <w:bCs/>
          <w:color w:val="000000"/>
        </w:rPr>
        <w:t>Gui</w:t>
      </w:r>
      <w:proofErr w:type="spellEnd"/>
      <w:r w:rsidRPr="00BF12D2">
        <w:rPr>
          <w:rFonts w:ascii="Book Antiqua" w:eastAsia="Book Antiqua" w:hAnsi="Book Antiqua" w:cs="Book Antiqua"/>
          <w:b/>
          <w:bCs/>
          <w:color w:val="000000"/>
        </w:rPr>
        <w:t xml:space="preserve">-Xin Zhang, PhD, Professor, </w:t>
      </w:r>
      <w:r w:rsidR="00E56989" w:rsidRPr="00BF12D2">
        <w:rPr>
          <w:rFonts w:ascii="Book Antiqua" w:eastAsia="Book Antiqua" w:hAnsi="Book Antiqua" w:cs="Book Antiqua"/>
          <w:b/>
          <w:bCs/>
          <w:color w:val="000000"/>
        </w:rPr>
        <w:t xml:space="preserve">Director, </w:t>
      </w:r>
      <w:r w:rsidR="0072074F" w:rsidRPr="00BF12D2">
        <w:rPr>
          <w:rFonts w:ascii="Book Antiqua" w:eastAsia="Book Antiqua" w:hAnsi="Book Antiqua" w:cs="Book Antiqua"/>
          <w:color w:val="000000"/>
        </w:rPr>
        <w:t>Department of General Surgery, Pancreatic-Biliary Center, The First Affiliated Hospital of Dalian Medical University</w:t>
      </w:r>
      <w:r w:rsidRPr="00BF12D2">
        <w:rPr>
          <w:rFonts w:ascii="Book Antiqua" w:eastAsia="Book Antiqua" w:hAnsi="Book Antiqua" w:cs="Book Antiqua"/>
          <w:color w:val="000000"/>
        </w:rPr>
        <w:t>, No. 222 Zhongshan Road, Dalian 116011, Liaoning Province, China. zgx0109@126.com</w:t>
      </w:r>
    </w:p>
    <w:p w14:paraId="70226212" w14:textId="77777777" w:rsidR="00A77B3E" w:rsidRPr="00BF12D2" w:rsidRDefault="00A77B3E" w:rsidP="00BF12D2">
      <w:pPr>
        <w:adjustRightInd w:val="0"/>
        <w:snapToGrid w:val="0"/>
        <w:spacing w:line="360" w:lineRule="auto"/>
        <w:jc w:val="both"/>
        <w:rPr>
          <w:rFonts w:ascii="Book Antiqua" w:hAnsi="Book Antiqua"/>
        </w:rPr>
      </w:pPr>
    </w:p>
    <w:p w14:paraId="721939DB"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Received: </w:t>
      </w:r>
      <w:r w:rsidRPr="00BF12D2">
        <w:rPr>
          <w:rFonts w:ascii="Book Antiqua" w:eastAsia="Book Antiqua" w:hAnsi="Book Antiqua" w:cs="Book Antiqua"/>
          <w:color w:val="000000"/>
        </w:rPr>
        <w:t>September 24, 2021</w:t>
      </w:r>
    </w:p>
    <w:p w14:paraId="4CCD875C"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Revised: </w:t>
      </w:r>
      <w:r w:rsidRPr="00BF12D2">
        <w:rPr>
          <w:rFonts w:ascii="Book Antiqua" w:eastAsia="Book Antiqua" w:hAnsi="Book Antiqua" w:cs="Book Antiqua"/>
          <w:color w:val="000000"/>
        </w:rPr>
        <w:t>November 24, 2021</w:t>
      </w:r>
    </w:p>
    <w:p w14:paraId="03CEB78E" w14:textId="718AB861"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Accepted: </w:t>
      </w:r>
      <w:ins w:id="0" w:author="Liansheng" w:date="2022-04-24T15:22:00Z">
        <w:r w:rsidR="000D23FD" w:rsidRPr="000D23FD">
          <w:rPr>
            <w:rFonts w:ascii="Book Antiqua" w:eastAsia="Book Antiqua" w:hAnsi="Book Antiqua" w:cs="Book Antiqua"/>
            <w:b/>
            <w:bCs/>
            <w:color w:val="000000"/>
          </w:rPr>
          <w:t>April 24, 2022</w:t>
        </w:r>
      </w:ins>
    </w:p>
    <w:p w14:paraId="2C6481FA"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Published online: </w:t>
      </w:r>
    </w:p>
    <w:p w14:paraId="0FDC49C9" w14:textId="77777777" w:rsidR="00E56989" w:rsidRPr="00BF12D2" w:rsidRDefault="00E56989" w:rsidP="00BF12D2">
      <w:pPr>
        <w:adjustRightInd w:val="0"/>
        <w:snapToGrid w:val="0"/>
        <w:spacing w:line="360" w:lineRule="auto"/>
        <w:jc w:val="both"/>
        <w:rPr>
          <w:rFonts w:ascii="Book Antiqua" w:eastAsia="Book Antiqua" w:hAnsi="Book Antiqua" w:cs="Book Antiqua"/>
          <w:b/>
          <w:color w:val="000000"/>
        </w:rPr>
      </w:pPr>
    </w:p>
    <w:p w14:paraId="01414940" w14:textId="77777777" w:rsidR="00E56989" w:rsidRPr="00BF12D2" w:rsidRDefault="00E56989" w:rsidP="00BF12D2">
      <w:pPr>
        <w:adjustRightInd w:val="0"/>
        <w:snapToGrid w:val="0"/>
        <w:spacing w:line="360" w:lineRule="auto"/>
        <w:jc w:val="both"/>
        <w:rPr>
          <w:rFonts w:ascii="Book Antiqua" w:eastAsia="Book Antiqua" w:hAnsi="Book Antiqua" w:cs="Book Antiqua"/>
          <w:b/>
          <w:color w:val="000000"/>
        </w:rPr>
      </w:pPr>
    </w:p>
    <w:p w14:paraId="3F8AD40D" w14:textId="4B4716C4"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Abstract</w:t>
      </w:r>
    </w:p>
    <w:p w14:paraId="4BF5DA27" w14:textId="32D22830"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Given the breakthroughs in key technologies, such as image recognition, deep learning</w:t>
      </w:r>
      <w:r w:rsidR="00623E5D" w:rsidRPr="00BF12D2">
        <w:rPr>
          <w:rFonts w:ascii="Book Antiqua" w:eastAsia="Book Antiqua" w:hAnsi="Book Antiqua" w:cs="Book Antiqua"/>
          <w:color w:val="000000"/>
        </w:rPr>
        <w:t xml:space="preserve"> </w:t>
      </w:r>
      <w:r w:rsidRPr="00BF12D2">
        <w:rPr>
          <w:rFonts w:ascii="Book Antiqua" w:eastAsia="Book Antiqua" w:hAnsi="Book Antiqua" w:cs="Book Antiqua"/>
          <w:color w:val="000000"/>
        </w:rPr>
        <w:t xml:space="preserve">and neural networks, artificial intelligence (AI) continues to be increasingly developed, leading to closer and deeper integration with an increasingly data-, knowledge- and brain labor-intensive medical industry. As society continues to advance and individuals become more aware of their health needs, the problems associated with the aging of the population are receiving increasing attention, and there is an urgent demand for improving medical technology, prolonging human life and enhancing health. Digestive system diseases are the most common clinical diseases and are characterized by complex clinical manifestations and a general lack of obvious symptoms in the early stage. Such diseases are very difficult to diagnose and treat. In recent years, the </w:t>
      </w:r>
      <w:r w:rsidRPr="00BF12D2">
        <w:rPr>
          <w:rFonts w:ascii="Book Antiqua" w:eastAsia="Book Antiqua" w:hAnsi="Book Antiqua" w:cs="Book Antiqua"/>
          <w:color w:val="000000"/>
        </w:rPr>
        <w:lastRenderedPageBreak/>
        <w:t>incidence of diseases of the digestive system has increased. As AI applications in the field of health care continue to be developed, AI has begun playing an important role in the diagnosis and treatment of diseases of the digestive system. In this paper, the application of AI in assisted diagnosis and the application and prospects of AI in malignant and benign digestive system diseases are reviewed.</w:t>
      </w:r>
    </w:p>
    <w:p w14:paraId="31BEE56F" w14:textId="77777777" w:rsidR="00A77B3E" w:rsidRPr="00BF12D2" w:rsidRDefault="00A77B3E" w:rsidP="00BF12D2">
      <w:pPr>
        <w:adjustRightInd w:val="0"/>
        <w:snapToGrid w:val="0"/>
        <w:spacing w:line="360" w:lineRule="auto"/>
        <w:jc w:val="both"/>
        <w:rPr>
          <w:rFonts w:ascii="Book Antiqua" w:hAnsi="Book Antiqua"/>
        </w:rPr>
      </w:pPr>
    </w:p>
    <w:p w14:paraId="03748FF2"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Key Words: </w:t>
      </w:r>
      <w:r w:rsidRPr="00BF12D2">
        <w:rPr>
          <w:rFonts w:ascii="Book Antiqua" w:eastAsia="Book Antiqua" w:hAnsi="Book Antiqua" w:cs="Book Antiqua"/>
          <w:color w:val="000000"/>
        </w:rPr>
        <w:t xml:space="preserve">Artificial intelligence; Digestive disease; Convolutional neural network; Deep learning; Review </w:t>
      </w:r>
    </w:p>
    <w:p w14:paraId="29C2E85E" w14:textId="77777777" w:rsidR="00A77B3E" w:rsidRPr="00BF12D2" w:rsidRDefault="00A77B3E" w:rsidP="00BF12D2">
      <w:pPr>
        <w:adjustRightInd w:val="0"/>
        <w:snapToGrid w:val="0"/>
        <w:spacing w:line="360" w:lineRule="auto"/>
        <w:jc w:val="both"/>
        <w:rPr>
          <w:rFonts w:ascii="Book Antiqua" w:hAnsi="Book Antiqua"/>
        </w:rPr>
      </w:pPr>
    </w:p>
    <w:p w14:paraId="3559337E"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Chen HY, Ge P, Liu JY, Qu JL, Bao F, Xu CM, Chen HL, Shang D, Zhang GX. Artificial intelligence: Emerging player in the diagnosis and treatment of digestive disease. </w:t>
      </w:r>
      <w:r w:rsidRPr="00BF12D2">
        <w:rPr>
          <w:rFonts w:ascii="Book Antiqua" w:eastAsia="Book Antiqua" w:hAnsi="Book Antiqua" w:cs="Book Antiqua"/>
          <w:i/>
          <w:iCs/>
          <w:color w:val="000000"/>
        </w:rPr>
        <w:t>World J Gastroenterol</w:t>
      </w:r>
      <w:r w:rsidRPr="00BF12D2">
        <w:rPr>
          <w:rFonts w:ascii="Book Antiqua" w:eastAsia="Book Antiqua" w:hAnsi="Book Antiqua" w:cs="Book Antiqua"/>
          <w:color w:val="000000"/>
        </w:rPr>
        <w:t xml:space="preserve"> 2022; In press</w:t>
      </w:r>
    </w:p>
    <w:p w14:paraId="3A193E58" w14:textId="77777777" w:rsidR="00A77B3E" w:rsidRPr="00BF12D2" w:rsidRDefault="00A77B3E" w:rsidP="00BF12D2">
      <w:pPr>
        <w:adjustRightInd w:val="0"/>
        <w:snapToGrid w:val="0"/>
        <w:spacing w:line="360" w:lineRule="auto"/>
        <w:jc w:val="both"/>
        <w:rPr>
          <w:rFonts w:ascii="Book Antiqua" w:hAnsi="Book Antiqua"/>
        </w:rPr>
      </w:pPr>
    </w:p>
    <w:p w14:paraId="75797A13"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Core Tip: </w:t>
      </w:r>
      <w:r w:rsidRPr="00BF12D2">
        <w:rPr>
          <w:rFonts w:ascii="Book Antiqua" w:eastAsia="Book Antiqua" w:hAnsi="Book Antiqua" w:cs="Book Antiqua"/>
          <w:color w:val="000000"/>
        </w:rPr>
        <w:t>With the continuous development of artificial intelligence, its integration in the field of medical and health care has received increasing attention, allowing the development and application of medical expert systems and artificial neural networks in the medical field. The development of artificial intelligence has resulted in not only more accurate diagnoses of digestive system diseases but also new treatments. Further research on the progress of artificial intelligence in digestive system diseases is needed to better serve patients.</w:t>
      </w:r>
    </w:p>
    <w:p w14:paraId="504D2F60" w14:textId="496BE9BF" w:rsidR="00A77B3E" w:rsidRPr="00BF12D2" w:rsidRDefault="00A77B3E" w:rsidP="00BF12D2">
      <w:pPr>
        <w:adjustRightInd w:val="0"/>
        <w:snapToGrid w:val="0"/>
        <w:spacing w:line="360" w:lineRule="auto"/>
        <w:jc w:val="both"/>
        <w:rPr>
          <w:rFonts w:ascii="Book Antiqua" w:hAnsi="Book Antiqua"/>
        </w:rPr>
      </w:pPr>
    </w:p>
    <w:p w14:paraId="4BF3159C" w14:textId="77777777" w:rsidR="00623E5D" w:rsidRPr="00BF12D2" w:rsidRDefault="00623E5D" w:rsidP="00BF12D2">
      <w:pPr>
        <w:adjustRightInd w:val="0"/>
        <w:snapToGrid w:val="0"/>
        <w:spacing w:line="360" w:lineRule="auto"/>
        <w:jc w:val="both"/>
        <w:rPr>
          <w:rFonts w:ascii="Book Antiqua" w:hAnsi="Book Antiqua"/>
        </w:rPr>
      </w:pPr>
    </w:p>
    <w:p w14:paraId="3C1F551C"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aps/>
          <w:color w:val="000000"/>
          <w:u w:val="single"/>
        </w:rPr>
        <w:t>INTRODUCTION</w:t>
      </w:r>
    </w:p>
    <w:p w14:paraId="40EFCA26" w14:textId="77777777" w:rsidR="00623E5D"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Artificial intelligence (AI) is a branch of computer </w:t>
      </w:r>
      <w:proofErr w:type="gramStart"/>
      <w:r w:rsidRPr="00BF12D2">
        <w:rPr>
          <w:rFonts w:ascii="Book Antiqua" w:eastAsia="Book Antiqua" w:hAnsi="Book Antiqua" w:cs="Book Antiqua"/>
          <w:color w:val="000000"/>
        </w:rPr>
        <w:t>science</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1]</w:t>
      </w:r>
      <w:r w:rsidRPr="00BF12D2">
        <w:rPr>
          <w:rFonts w:ascii="Book Antiqua" w:eastAsia="Book Antiqua" w:hAnsi="Book Antiqua" w:cs="Book Antiqua"/>
          <w:color w:val="000000"/>
        </w:rPr>
        <w:t xml:space="preserve"> inspired by human intelligence that operates in a different way. AI can be considered a set of computing techniques that allow machines to sense, learn, reason, act, </w:t>
      </w:r>
      <w:r w:rsidRPr="00BF12D2">
        <w:rPr>
          <w:rFonts w:ascii="Book Antiqua" w:eastAsia="Book Antiqua" w:hAnsi="Book Antiqua" w:cs="Book Antiqua"/>
          <w:i/>
          <w:iCs/>
          <w:color w:val="000000"/>
        </w:rPr>
        <w:t>etc.</w:t>
      </w:r>
      <w:r w:rsidRPr="00BF12D2">
        <w:rPr>
          <w:rFonts w:ascii="Book Antiqua" w:eastAsia="Book Antiqua" w:hAnsi="Book Antiqua" w:cs="Book Antiqua"/>
          <w:color w:val="000000"/>
        </w:rPr>
        <w:t xml:space="preserve"> AI was first used at the Dartmouth AI Conference in the summer of 1956, which is considered the official birth of AI. In the 1990s, as technology continued to improve, hardware became more affordable, performance became more reliable, computing power, storage capacity and </w:t>
      </w:r>
      <w:r w:rsidRPr="00BF12D2">
        <w:rPr>
          <w:rFonts w:ascii="Book Antiqua" w:eastAsia="Book Antiqua" w:hAnsi="Book Antiqua" w:cs="Book Antiqua"/>
          <w:color w:val="000000"/>
        </w:rPr>
        <w:lastRenderedPageBreak/>
        <w:t xml:space="preserve">the ability to process data were greatly improved, and AI returned to life. In recent years, the application of AI in the medical field has reached an unprecedented height and scale. To date, great progress has been achieve in the use of AI in medicine and health, including speech recognition, medical imaging, wearable devices, risk management, pathology, </w:t>
      </w:r>
      <w:proofErr w:type="spellStart"/>
      <w:proofErr w:type="gramStart"/>
      <w:r w:rsidRPr="00BF12D2">
        <w:rPr>
          <w:rFonts w:ascii="Book Antiqua" w:eastAsia="Book Antiqua" w:hAnsi="Book Antiqua" w:cs="Book Antiqua"/>
          <w:i/>
          <w:iCs/>
          <w:color w:val="000000"/>
        </w:rPr>
        <w:t>etc</w:t>
      </w:r>
      <w:proofErr w:type="spellEnd"/>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2]</w:t>
      </w:r>
      <w:r w:rsidRPr="00BF12D2">
        <w:rPr>
          <w:rFonts w:ascii="Book Antiqua" w:eastAsia="Book Antiqua" w:hAnsi="Book Antiqua" w:cs="Book Antiqua"/>
          <w:color w:val="000000"/>
        </w:rPr>
        <w:t>.</w:t>
      </w:r>
    </w:p>
    <w:p w14:paraId="6544DFC1" w14:textId="77777777" w:rsidR="002C3123" w:rsidRPr="00BF12D2" w:rsidRDefault="005113F9" w:rsidP="00BF12D2">
      <w:pPr>
        <w:adjustRightInd w:val="0"/>
        <w:snapToGrid w:val="0"/>
        <w:spacing w:line="360" w:lineRule="auto"/>
        <w:ind w:firstLineChars="100" w:firstLine="240"/>
        <w:jc w:val="both"/>
        <w:rPr>
          <w:rFonts w:ascii="Book Antiqua" w:hAnsi="Book Antiqua"/>
        </w:rPr>
      </w:pPr>
      <w:r w:rsidRPr="00BF12D2">
        <w:rPr>
          <w:rFonts w:ascii="Book Antiqua" w:eastAsia="Book Antiqua" w:hAnsi="Book Antiqua" w:cs="Book Antiqua"/>
          <w:color w:val="000000"/>
        </w:rPr>
        <w:t xml:space="preserve">The digestive system contains the largest number of organs in the human body and can be divided into the digestive tract and digestive glands. The digestive tract includes the oral cavity, pharynx, esophagus, stomach, duodenum, small intestine, large intestine, colon, </w:t>
      </w:r>
      <w:r w:rsidRPr="00BF12D2">
        <w:rPr>
          <w:rFonts w:ascii="Book Antiqua" w:eastAsia="Book Antiqua" w:hAnsi="Book Antiqua" w:cs="Book Antiqua"/>
          <w:i/>
          <w:iCs/>
          <w:color w:val="000000"/>
        </w:rPr>
        <w:t>etc.</w:t>
      </w:r>
      <w:r w:rsidRPr="00BF12D2">
        <w:rPr>
          <w:rFonts w:ascii="Book Antiqua" w:eastAsia="Book Antiqua" w:hAnsi="Book Antiqua" w:cs="Book Antiqua"/>
          <w:color w:val="000000"/>
        </w:rPr>
        <w:t xml:space="preserve"> The digestive glands comprise the salivary glands, liver, pancreas, </w:t>
      </w:r>
      <w:r w:rsidRPr="00BF12D2">
        <w:rPr>
          <w:rFonts w:ascii="Book Antiqua" w:eastAsia="Book Antiqua" w:hAnsi="Book Antiqua" w:cs="Book Antiqua"/>
          <w:i/>
          <w:iCs/>
          <w:color w:val="000000"/>
        </w:rPr>
        <w:t>etc.</w:t>
      </w:r>
      <w:r w:rsidRPr="00BF12D2">
        <w:rPr>
          <w:rFonts w:ascii="Book Antiqua" w:eastAsia="Book Antiqua" w:hAnsi="Book Antiqua" w:cs="Book Antiqua"/>
          <w:color w:val="000000"/>
        </w:rPr>
        <w:t xml:space="preserve"> The digestive system digests food, takes up nutrients and eliminates waste. The coordination of gastrointestinal physiological activities depends on the completion of the normal physiological function of the digestive system. Digestive system diseases, which are the most common clinical diseases, have complicated clinical manifestations, are interrelated with each other, and form a hot spot in the medical </w:t>
      </w:r>
      <w:proofErr w:type="gramStart"/>
      <w:r w:rsidRPr="00BF12D2">
        <w:rPr>
          <w:rFonts w:ascii="Book Antiqua" w:eastAsia="Book Antiqua" w:hAnsi="Book Antiqua" w:cs="Book Antiqua"/>
          <w:color w:val="000000"/>
        </w:rPr>
        <w:t>field</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3]</w:t>
      </w:r>
      <w:r w:rsidRPr="00BF12D2">
        <w:rPr>
          <w:rFonts w:ascii="Book Antiqua" w:eastAsia="Book Antiqua" w:hAnsi="Book Antiqua" w:cs="Book Antiqua"/>
          <w:color w:val="000000"/>
        </w:rPr>
        <w:t>. The incidence of digestive system diseases is high, and often, there are no obvious symptoms in the early stage. Consequently, most digestive diseases are first noted in the middle and late stages; at this point, the prognosis is poor. As AI technology has continued to be developed, its strong computing power and learning ability have been gradually applied to solve complex medical problems. In the field of digestive diseases, such as gastric, liver, and pancreatic cancer and ulcerative colitis, AI can help improve the accuracy and sensitivity of the diagnosis and provide treatment options (Figure 1). AI not only improves the diagnostic accuracy of the disease but also provides a plan for clinical treatment.</w:t>
      </w:r>
    </w:p>
    <w:p w14:paraId="2E5C50C6" w14:textId="627CB551" w:rsidR="00A77B3E" w:rsidRPr="00BF12D2" w:rsidRDefault="005113F9" w:rsidP="00BF12D2">
      <w:pPr>
        <w:adjustRightInd w:val="0"/>
        <w:snapToGrid w:val="0"/>
        <w:spacing w:line="360" w:lineRule="auto"/>
        <w:ind w:firstLineChars="100" w:firstLine="240"/>
        <w:jc w:val="both"/>
        <w:rPr>
          <w:rFonts w:ascii="Book Antiqua" w:hAnsi="Book Antiqua"/>
        </w:rPr>
      </w:pPr>
      <w:r w:rsidRPr="00BF12D2">
        <w:rPr>
          <w:rFonts w:ascii="Book Antiqua" w:eastAsia="Book Antiqua" w:hAnsi="Book Antiqua" w:cs="Book Antiqua"/>
          <w:color w:val="000000"/>
        </w:rPr>
        <w:t>In this review, we discuss AI and related technologies, their applications in digestive diseases and their future developments. We used PubMed and Google to search for relevant articles by using the keywords “digestive system diseases”, “artificial intelligence”, “machine learning”, “deep learning”, “computer-aided diagnosis”, “convolutional neural network”, and “endoscopy and endoscope images” for this review.</w:t>
      </w:r>
    </w:p>
    <w:p w14:paraId="269396AB" w14:textId="77777777" w:rsidR="00A77B3E" w:rsidRPr="00BF12D2" w:rsidRDefault="00A77B3E" w:rsidP="00BF12D2">
      <w:pPr>
        <w:adjustRightInd w:val="0"/>
        <w:snapToGrid w:val="0"/>
        <w:spacing w:line="360" w:lineRule="auto"/>
        <w:jc w:val="both"/>
        <w:rPr>
          <w:rFonts w:ascii="Book Antiqua" w:hAnsi="Book Antiqua"/>
        </w:rPr>
      </w:pPr>
    </w:p>
    <w:p w14:paraId="0707F6B1"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aps/>
          <w:color w:val="000000"/>
          <w:u w:val="single"/>
        </w:rPr>
        <w:t>AI auxiliary diagnosis</w:t>
      </w:r>
    </w:p>
    <w:p w14:paraId="578F8C3D" w14:textId="39271832" w:rsidR="00A77B3E" w:rsidRPr="00BF12D2" w:rsidRDefault="005113F9" w:rsidP="00BF12D2">
      <w:pPr>
        <w:adjustRightInd w:val="0"/>
        <w:snapToGrid w:val="0"/>
        <w:spacing w:line="360" w:lineRule="auto"/>
        <w:jc w:val="both"/>
        <w:rPr>
          <w:rFonts w:ascii="Book Antiqua" w:eastAsia="Book Antiqua" w:hAnsi="Book Antiqua" w:cs="Book Antiqua"/>
          <w:color w:val="000000"/>
        </w:rPr>
      </w:pPr>
      <w:r w:rsidRPr="00BF12D2">
        <w:rPr>
          <w:rFonts w:ascii="Book Antiqua" w:eastAsia="Book Antiqua" w:hAnsi="Book Antiqua" w:cs="Book Antiqua"/>
          <w:color w:val="000000"/>
        </w:rPr>
        <w:t xml:space="preserve">In China, the development of AI has received considerable attention, particularly in the application of AI in the medical field. The development of AI has laid a solid foundation for precision medicine. In 2017, the China State Council announced that AI application should be promoted in the health care system. Subsequently, hundreds of new companies dedicated to the application of medical AI have emerged in China, promoting the development of AI in the medical </w:t>
      </w:r>
      <w:proofErr w:type="gramStart"/>
      <w:r w:rsidRPr="00BF12D2">
        <w:rPr>
          <w:rFonts w:ascii="Book Antiqua" w:eastAsia="Book Antiqua" w:hAnsi="Book Antiqua" w:cs="Book Antiqua"/>
          <w:color w:val="000000"/>
        </w:rPr>
        <w:t>field</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4]</w:t>
      </w:r>
      <w:r w:rsidRPr="00BF12D2">
        <w:rPr>
          <w:rFonts w:ascii="Book Antiqua" w:eastAsia="Book Antiqua" w:hAnsi="Book Antiqua" w:cs="Book Antiqua"/>
          <w:color w:val="000000"/>
        </w:rPr>
        <w:t>. AI effectively improves the uneven allocation of medical resources, reduces medical costs and enhances medical efficiency. AI algorithms improve the ease of medical work and lead to not only technological innovations but also a transformation of the medical service mode. AI is applied in all fields of medicine and health, especially in the auxiliary diagnosis of diseases, and includes the following three aspects: intelligent guidance, electronic health records and risk monitoring of diagnosis and treatment.</w:t>
      </w:r>
    </w:p>
    <w:p w14:paraId="2BD80DFB" w14:textId="77777777" w:rsidR="000F2F01" w:rsidRPr="00BF12D2" w:rsidRDefault="000F2F01" w:rsidP="00BF12D2">
      <w:pPr>
        <w:adjustRightInd w:val="0"/>
        <w:snapToGrid w:val="0"/>
        <w:spacing w:line="360" w:lineRule="auto"/>
        <w:jc w:val="both"/>
        <w:rPr>
          <w:rFonts w:ascii="Book Antiqua" w:hAnsi="Book Antiqua"/>
        </w:rPr>
      </w:pPr>
    </w:p>
    <w:p w14:paraId="3903D2E2" w14:textId="1A9D2B88" w:rsidR="00A77B3E" w:rsidRPr="00BF12D2" w:rsidRDefault="005113F9" w:rsidP="00BF12D2">
      <w:pPr>
        <w:adjustRightInd w:val="0"/>
        <w:snapToGrid w:val="0"/>
        <w:spacing w:line="360" w:lineRule="auto"/>
        <w:jc w:val="both"/>
        <w:rPr>
          <w:rFonts w:ascii="Book Antiqua" w:hAnsi="Book Antiqua"/>
          <w:i/>
          <w:iCs/>
        </w:rPr>
      </w:pPr>
      <w:r w:rsidRPr="00BF12D2">
        <w:rPr>
          <w:rFonts w:ascii="Book Antiqua" w:eastAsia="Book Antiqua" w:hAnsi="Book Antiqua" w:cs="Book Antiqua"/>
          <w:b/>
          <w:bCs/>
          <w:i/>
          <w:iCs/>
          <w:color w:val="000000"/>
        </w:rPr>
        <w:t>Intelligent guidance</w:t>
      </w:r>
    </w:p>
    <w:p w14:paraId="62BDEFF5" w14:textId="4D0845B4" w:rsidR="00A77B3E" w:rsidRPr="00BF12D2" w:rsidRDefault="005113F9" w:rsidP="00BF12D2">
      <w:pPr>
        <w:adjustRightInd w:val="0"/>
        <w:snapToGrid w:val="0"/>
        <w:spacing w:line="360" w:lineRule="auto"/>
        <w:jc w:val="both"/>
        <w:rPr>
          <w:rFonts w:ascii="Book Antiqua" w:eastAsia="Book Antiqua" w:hAnsi="Book Antiqua" w:cs="Book Antiqua"/>
          <w:color w:val="000000"/>
        </w:rPr>
      </w:pPr>
      <w:r w:rsidRPr="00BF12D2">
        <w:rPr>
          <w:rFonts w:ascii="Book Antiqua" w:eastAsia="Book Antiqua" w:hAnsi="Book Antiqua" w:cs="Book Antiqua"/>
          <w:color w:val="000000"/>
        </w:rPr>
        <w:t xml:space="preserve">Outpatient triage has gradually transitioned from a traditional manual system to an internet- and intelligence-based system. Most admitted patients lack an understanding of their disease and the hospital. To improve the efficiency and experience of the patients, intelligent guidance systems have been developed. Patients enter the Mini Program through screens on official hospital accounts to describe symptoms or diseases, and guidance assistants intelligently follow up and guide the patients to provide symptoms to accurately match departments, recommend doctors with the most consistent professional direction, and perform online guidance registration in one step. The research and development leading to intelligent guidance systems has led to a reduction in not only the workload of outpatient staff but also the human resource needs and costs of hospitals. These systems can guide patients to seek medical treatment quickly and accurately, improve the accuracy of patient registration and the </w:t>
      </w:r>
      <w:r w:rsidRPr="00BF12D2">
        <w:rPr>
          <w:rFonts w:ascii="Book Antiqua" w:eastAsia="Book Antiqua" w:hAnsi="Book Antiqua" w:cs="Book Antiqua"/>
          <w:color w:val="000000"/>
        </w:rPr>
        <w:lastRenderedPageBreak/>
        <w:t>efficiency of the physician response, increase efficiency at all steps of the patient stay, and effectively provide accurate medical treatment (Figure 2).</w:t>
      </w:r>
    </w:p>
    <w:p w14:paraId="5166F6E3" w14:textId="77777777" w:rsidR="002C029F" w:rsidRPr="00BF12D2" w:rsidRDefault="002C029F" w:rsidP="00BF12D2">
      <w:pPr>
        <w:adjustRightInd w:val="0"/>
        <w:snapToGrid w:val="0"/>
        <w:spacing w:line="360" w:lineRule="auto"/>
        <w:jc w:val="both"/>
        <w:rPr>
          <w:rFonts w:ascii="Book Antiqua" w:hAnsi="Book Antiqua"/>
        </w:rPr>
      </w:pPr>
    </w:p>
    <w:p w14:paraId="2BAB6B43" w14:textId="5DCFA860" w:rsidR="00A77B3E" w:rsidRPr="00BF12D2" w:rsidRDefault="005113F9" w:rsidP="00BF12D2">
      <w:pPr>
        <w:adjustRightInd w:val="0"/>
        <w:snapToGrid w:val="0"/>
        <w:spacing w:line="360" w:lineRule="auto"/>
        <w:jc w:val="both"/>
        <w:rPr>
          <w:rFonts w:ascii="Book Antiqua" w:hAnsi="Book Antiqua"/>
          <w:i/>
          <w:iCs/>
        </w:rPr>
      </w:pPr>
      <w:r w:rsidRPr="00BF12D2">
        <w:rPr>
          <w:rFonts w:ascii="Book Antiqua" w:eastAsia="Book Antiqua" w:hAnsi="Book Antiqua" w:cs="Book Antiqua"/>
          <w:b/>
          <w:bCs/>
          <w:i/>
          <w:iCs/>
          <w:color w:val="000000"/>
        </w:rPr>
        <w:t>Electronic health record</w:t>
      </w:r>
    </w:p>
    <w:p w14:paraId="6A3EBA56" w14:textId="4EA8EAE9" w:rsidR="00A77B3E" w:rsidRPr="00BF12D2" w:rsidRDefault="005113F9" w:rsidP="00BF12D2">
      <w:pPr>
        <w:adjustRightInd w:val="0"/>
        <w:snapToGrid w:val="0"/>
        <w:spacing w:line="360" w:lineRule="auto"/>
        <w:jc w:val="both"/>
        <w:rPr>
          <w:rFonts w:ascii="Book Antiqua" w:eastAsia="Book Antiqua" w:hAnsi="Book Antiqua" w:cs="Book Antiqua"/>
          <w:color w:val="000000"/>
        </w:rPr>
      </w:pPr>
      <w:r w:rsidRPr="00BF12D2">
        <w:rPr>
          <w:rFonts w:ascii="Book Antiqua" w:eastAsia="Book Antiqua" w:hAnsi="Book Antiqua" w:cs="Book Antiqua"/>
          <w:color w:val="000000"/>
        </w:rPr>
        <w:t xml:space="preserve">Traditional health records are typically kept on paper, which tend to be scattered in hospital archives, limiting their value. The widespread use of the internet has facilitated the creation of electronic health records (EHRs), which are currently widely used </w:t>
      </w:r>
      <w:proofErr w:type="gramStart"/>
      <w:r w:rsidRPr="00BF12D2">
        <w:rPr>
          <w:rFonts w:ascii="Book Antiqua" w:eastAsia="Book Antiqua" w:hAnsi="Book Antiqua" w:cs="Book Antiqua"/>
          <w:color w:val="000000"/>
        </w:rPr>
        <w:t>worldwide</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5]</w:t>
      </w:r>
      <w:r w:rsidRPr="00BF12D2">
        <w:rPr>
          <w:rFonts w:ascii="Book Antiqua" w:eastAsia="Book Antiqua" w:hAnsi="Book Antiqua" w:cs="Book Antiqua"/>
          <w:color w:val="000000"/>
        </w:rPr>
        <w:t>. EHRs can improve management processes, overcome problems with paper documentation, and ensure the quality of treatment. Both theoretically and practically, EHRs have guiding and economic value, while their applicative value continues to improve. In addition, EHRs can improve clinical decision-making, collaboration between health care teams, and medical efficiency.</w:t>
      </w:r>
    </w:p>
    <w:p w14:paraId="4148C570" w14:textId="77777777" w:rsidR="002C029F" w:rsidRPr="00BF12D2" w:rsidRDefault="002C029F" w:rsidP="00BF12D2">
      <w:pPr>
        <w:adjustRightInd w:val="0"/>
        <w:snapToGrid w:val="0"/>
        <w:spacing w:line="360" w:lineRule="auto"/>
        <w:jc w:val="both"/>
        <w:rPr>
          <w:rFonts w:ascii="Book Antiqua" w:hAnsi="Book Antiqua"/>
        </w:rPr>
      </w:pPr>
    </w:p>
    <w:p w14:paraId="037F5CA6" w14:textId="1FCB2D89" w:rsidR="00A77B3E" w:rsidRPr="00BF12D2" w:rsidRDefault="005113F9" w:rsidP="00BF12D2">
      <w:pPr>
        <w:adjustRightInd w:val="0"/>
        <w:snapToGrid w:val="0"/>
        <w:spacing w:line="360" w:lineRule="auto"/>
        <w:jc w:val="both"/>
        <w:rPr>
          <w:rFonts w:ascii="Book Antiqua" w:hAnsi="Book Antiqua"/>
          <w:i/>
          <w:iCs/>
        </w:rPr>
      </w:pPr>
      <w:r w:rsidRPr="00BF12D2">
        <w:rPr>
          <w:rFonts w:ascii="Book Antiqua" w:eastAsia="Book Antiqua" w:hAnsi="Book Antiqua" w:cs="Book Antiqua"/>
          <w:b/>
          <w:bCs/>
          <w:i/>
          <w:iCs/>
          <w:color w:val="000000"/>
        </w:rPr>
        <w:t>Risk monitoring of diagnosis and treatment</w:t>
      </w:r>
    </w:p>
    <w:p w14:paraId="331EE48C" w14:textId="77777777" w:rsidR="002C029F"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Diagnostic risk monitoring systems can improve the diagnostic accuracy and greatly reduce the risk of misdiagnosis, and in this regard, AI has significant advantages over clinical experience. Compared with the United States, domestic equipment is used much more frequently under the same resource </w:t>
      </w:r>
      <w:proofErr w:type="gramStart"/>
      <w:r w:rsidRPr="00BF12D2">
        <w:rPr>
          <w:rFonts w:ascii="Book Antiqua" w:eastAsia="Book Antiqua" w:hAnsi="Book Antiqua" w:cs="Book Antiqua"/>
          <w:color w:val="000000"/>
        </w:rPr>
        <w:t>allocation</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6]</w:t>
      </w:r>
      <w:r w:rsidRPr="00BF12D2">
        <w:rPr>
          <w:rFonts w:ascii="Book Antiqua" w:eastAsia="Book Antiqua" w:hAnsi="Book Antiqua" w:cs="Book Antiqua"/>
          <w:color w:val="000000"/>
        </w:rPr>
        <w:t xml:space="preserve">. This is the main point of medical care in China. Additionally, the large associated workload and high repeatability result in a cumbersome manual analysis and diagnosis. An accurate diagnosis rate is important for ensuring that radiologists can provide high-quality care to patients. A report in 1999 showed that 98000 people die of misdiagnosis each year, and diagnostic errors by radiologists are a key </w:t>
      </w:r>
      <w:proofErr w:type="gramStart"/>
      <w:r w:rsidRPr="00BF12D2">
        <w:rPr>
          <w:rFonts w:ascii="Book Antiqua" w:eastAsia="Book Antiqua" w:hAnsi="Book Antiqua" w:cs="Book Antiqua"/>
          <w:color w:val="000000"/>
        </w:rPr>
        <w:t>contributor</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7]</w:t>
      </w:r>
      <w:r w:rsidRPr="00BF12D2">
        <w:rPr>
          <w:rFonts w:ascii="Book Antiqua" w:eastAsia="Book Antiqua" w:hAnsi="Book Antiqua" w:cs="Book Antiqua"/>
          <w:color w:val="000000"/>
        </w:rPr>
        <w:t>. Under a heavy workload, the diagnosis results can only be judged and analyzed by subjective individual experience, leading to high misdiagnosis and missed diagnosis rates. The large market demand for pathologists and diagnostic efficiency have also led to new challenges in the medical service industry. However, digestive system diseases increasingly depend on auxiliary diagnoses based on medical images while continuing to demonstrate a yearly increase in incidence.</w:t>
      </w:r>
    </w:p>
    <w:p w14:paraId="73A00392" w14:textId="5FC77596" w:rsidR="00A77B3E" w:rsidRPr="00BF12D2" w:rsidRDefault="005113F9" w:rsidP="00BF12D2">
      <w:pPr>
        <w:adjustRightInd w:val="0"/>
        <w:snapToGrid w:val="0"/>
        <w:spacing w:line="360" w:lineRule="auto"/>
        <w:ind w:firstLineChars="100" w:firstLine="240"/>
        <w:jc w:val="both"/>
        <w:rPr>
          <w:rFonts w:ascii="Book Antiqua" w:hAnsi="Book Antiqua"/>
        </w:rPr>
      </w:pPr>
      <w:r w:rsidRPr="00BF12D2">
        <w:rPr>
          <w:rFonts w:ascii="Book Antiqua" w:eastAsia="Book Antiqua" w:hAnsi="Book Antiqua" w:cs="Book Antiqua"/>
          <w:color w:val="000000"/>
        </w:rPr>
        <w:lastRenderedPageBreak/>
        <w:t xml:space="preserve">The emergence of AI has led to its gradual use in digestive diseases. Machine learning (ML) is a branch of AI that aims to predict results by analyzing existing data and performing calculations based on an understanding of these data. Deep learning (DL) is a relatively new branch of ML that imitates learning through machine algorithms and provides a set of possible and reasonable </w:t>
      </w:r>
      <w:proofErr w:type="gramStart"/>
      <w:r w:rsidRPr="00BF12D2">
        <w:rPr>
          <w:rFonts w:ascii="Book Antiqua" w:eastAsia="Book Antiqua" w:hAnsi="Book Antiqua" w:cs="Book Antiqua"/>
          <w:color w:val="000000"/>
        </w:rPr>
        <w:t>solutions</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8,9]</w:t>
      </w:r>
      <w:r w:rsidRPr="00BF12D2">
        <w:rPr>
          <w:rFonts w:ascii="Book Antiqua" w:eastAsia="Book Antiqua" w:hAnsi="Book Antiqua" w:cs="Book Antiqua"/>
          <w:color w:val="000000"/>
        </w:rPr>
        <w:t xml:space="preserve">. In esophageal cancer, van der </w:t>
      </w:r>
      <w:proofErr w:type="spellStart"/>
      <w:r w:rsidRPr="00BF12D2">
        <w:rPr>
          <w:rFonts w:ascii="Book Antiqua" w:eastAsia="Book Antiqua" w:hAnsi="Book Antiqua" w:cs="Book Antiqua"/>
          <w:color w:val="000000"/>
        </w:rPr>
        <w:t>Sommen</w:t>
      </w:r>
      <w:proofErr w:type="spellEnd"/>
      <w:r w:rsidRPr="00BF12D2">
        <w:rPr>
          <w:rFonts w:ascii="Book Antiqua" w:eastAsia="Book Antiqua" w:hAnsi="Book Antiqua" w:cs="Book Antiqua"/>
          <w:color w:val="000000"/>
        </w:rPr>
        <w:t xml:space="preserve">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2C029F" w:rsidRPr="00BF12D2">
        <w:rPr>
          <w:rFonts w:ascii="Book Antiqua" w:eastAsia="Book Antiqua" w:hAnsi="Book Antiqua" w:cs="Book Antiqua"/>
          <w:color w:val="000000"/>
          <w:vertAlign w:val="superscript"/>
        </w:rPr>
        <w:t>[</w:t>
      </w:r>
      <w:proofErr w:type="gramEnd"/>
      <w:r w:rsidR="002C029F" w:rsidRPr="00BF12D2">
        <w:rPr>
          <w:rFonts w:ascii="Book Antiqua" w:eastAsia="Book Antiqua" w:hAnsi="Book Antiqua" w:cs="Book Antiqua"/>
          <w:color w:val="000000"/>
          <w:vertAlign w:val="superscript"/>
        </w:rPr>
        <w:t>10]</w:t>
      </w:r>
      <w:r w:rsidRPr="00BF12D2">
        <w:rPr>
          <w:rFonts w:ascii="Book Antiqua" w:eastAsia="Book Antiqua" w:hAnsi="Book Antiqua" w:cs="Book Antiqua"/>
          <w:color w:val="000000"/>
        </w:rPr>
        <w:t xml:space="preserve"> developed an automatic algorithm to distinguish early neoplastic lesions. Huang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2C029F" w:rsidRPr="00BF12D2">
        <w:rPr>
          <w:rFonts w:ascii="Book Antiqua" w:eastAsia="Book Antiqua" w:hAnsi="Book Antiqua" w:cs="Book Antiqua"/>
          <w:color w:val="000000"/>
          <w:vertAlign w:val="superscript"/>
        </w:rPr>
        <w:t>[</w:t>
      </w:r>
      <w:proofErr w:type="gramEnd"/>
      <w:r w:rsidR="002C029F" w:rsidRPr="00BF12D2">
        <w:rPr>
          <w:rFonts w:ascii="Book Antiqua" w:eastAsia="Book Antiqua" w:hAnsi="Book Antiqua" w:cs="Book Antiqua"/>
          <w:color w:val="000000"/>
          <w:vertAlign w:val="superscript"/>
        </w:rPr>
        <w:t>11]</w:t>
      </w:r>
      <w:r w:rsidRPr="00BF12D2">
        <w:rPr>
          <w:rFonts w:ascii="Book Antiqua" w:eastAsia="Book Antiqua" w:hAnsi="Book Antiqua" w:cs="Book Antiqua"/>
          <w:color w:val="000000"/>
        </w:rPr>
        <w:t xml:space="preserve"> used 84 images from 30 patients to train an AI-based neural network model to predict Helicobacter pylori infection. DL can be used to share more comprehensive medical diagnosis and treatment information with doctors with lightweight methods. At a higher level, we can comprehensively manage and guide the overall diagnosis and treatment level of the physician team to build a more scientific, accurate and friendly diagnosis and treatment risk monitoring system.</w:t>
      </w:r>
    </w:p>
    <w:p w14:paraId="5CB5E3B6" w14:textId="77777777" w:rsidR="00A77B3E" w:rsidRPr="00BF12D2" w:rsidRDefault="00A77B3E" w:rsidP="00BF12D2">
      <w:pPr>
        <w:adjustRightInd w:val="0"/>
        <w:snapToGrid w:val="0"/>
        <w:spacing w:line="360" w:lineRule="auto"/>
        <w:jc w:val="both"/>
        <w:rPr>
          <w:rFonts w:ascii="Book Antiqua" w:hAnsi="Book Antiqua"/>
        </w:rPr>
      </w:pPr>
    </w:p>
    <w:p w14:paraId="48ED97B5"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aps/>
          <w:color w:val="000000"/>
          <w:u w:val="single"/>
        </w:rPr>
        <w:t>Malignant digestive diseases</w:t>
      </w:r>
    </w:p>
    <w:p w14:paraId="5DE1C562" w14:textId="20ED69F6" w:rsidR="00A77B3E" w:rsidRPr="00BF12D2" w:rsidRDefault="005113F9" w:rsidP="00BF12D2">
      <w:pPr>
        <w:adjustRightInd w:val="0"/>
        <w:snapToGrid w:val="0"/>
        <w:spacing w:line="360" w:lineRule="auto"/>
        <w:jc w:val="both"/>
        <w:rPr>
          <w:rFonts w:ascii="Book Antiqua" w:eastAsia="Book Antiqua" w:hAnsi="Book Antiqua" w:cs="Book Antiqua"/>
          <w:color w:val="000000"/>
        </w:rPr>
      </w:pPr>
      <w:r w:rsidRPr="00BF12D2">
        <w:rPr>
          <w:rFonts w:ascii="Book Antiqua" w:eastAsia="Book Antiqua" w:hAnsi="Book Antiqua" w:cs="Book Antiqua"/>
          <w:color w:val="000000"/>
        </w:rPr>
        <w:t xml:space="preserve">The digestive system is a common site for malignant tumors, particularly gastric cancer, liver cancer, colorectal cancer and pancreatic cancer. Given the changes in lifestyle, diet and disease spectrum of the population, the incidence of malignant tumors of the digestive system continues to </w:t>
      </w:r>
      <w:proofErr w:type="gramStart"/>
      <w:r w:rsidRPr="00BF12D2">
        <w:rPr>
          <w:rFonts w:ascii="Book Antiqua" w:eastAsia="Book Antiqua" w:hAnsi="Book Antiqua" w:cs="Book Antiqua"/>
          <w:color w:val="000000"/>
        </w:rPr>
        <w:t>rise</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12]</w:t>
      </w:r>
      <w:r w:rsidRPr="00BF12D2">
        <w:rPr>
          <w:rFonts w:ascii="Book Antiqua" w:eastAsia="Book Antiqua" w:hAnsi="Book Antiqua" w:cs="Book Antiqua"/>
          <w:color w:val="000000"/>
        </w:rPr>
        <w:t>. The early diagnosis of malignant tumors is critical for treatment, but patients with malignant tumors often have no obvious symptoms at the early stage, leading to difficulties in early diagnosis. This section summarizes the application of AI in the following three types of malignant tumors with high morbidity and mortality: gastric, liver and pancreatic cancer. The latest clinical studies concerning AI, gastric cancer, liver cancer, and pancreatic ductal adenocarcinoma are summarized in Table 1.</w:t>
      </w:r>
    </w:p>
    <w:p w14:paraId="4F06C787" w14:textId="77777777" w:rsidR="00F65735" w:rsidRPr="00BF12D2" w:rsidRDefault="00F65735" w:rsidP="00BF12D2">
      <w:pPr>
        <w:adjustRightInd w:val="0"/>
        <w:snapToGrid w:val="0"/>
        <w:spacing w:line="360" w:lineRule="auto"/>
        <w:jc w:val="both"/>
        <w:rPr>
          <w:rFonts w:ascii="Book Antiqua" w:hAnsi="Book Antiqua"/>
        </w:rPr>
      </w:pPr>
    </w:p>
    <w:p w14:paraId="395E1725" w14:textId="5221529E" w:rsidR="00A77B3E" w:rsidRPr="00BF12D2" w:rsidRDefault="005113F9" w:rsidP="00BF12D2">
      <w:pPr>
        <w:adjustRightInd w:val="0"/>
        <w:snapToGrid w:val="0"/>
        <w:spacing w:line="360" w:lineRule="auto"/>
        <w:jc w:val="both"/>
        <w:rPr>
          <w:rFonts w:ascii="Book Antiqua" w:hAnsi="Book Antiqua"/>
          <w:i/>
          <w:iCs/>
        </w:rPr>
      </w:pPr>
      <w:r w:rsidRPr="00BF12D2">
        <w:rPr>
          <w:rFonts w:ascii="Book Antiqua" w:eastAsia="Book Antiqua" w:hAnsi="Book Antiqua" w:cs="Book Antiqua"/>
          <w:b/>
          <w:bCs/>
          <w:i/>
          <w:iCs/>
          <w:color w:val="000000"/>
        </w:rPr>
        <w:t>AI and gastric cancer</w:t>
      </w:r>
    </w:p>
    <w:p w14:paraId="67936ECA" w14:textId="77777777" w:rsidR="00F65735"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Gastric cancer (GC) is the fifth most common cancer and ranks third in cancer mortality worldwide, with more than 1 million new cases and 780000 deaths each </w:t>
      </w:r>
      <w:proofErr w:type="gramStart"/>
      <w:r w:rsidRPr="00BF12D2">
        <w:rPr>
          <w:rFonts w:ascii="Book Antiqua" w:eastAsia="Book Antiqua" w:hAnsi="Book Antiqua" w:cs="Book Antiqua"/>
          <w:color w:val="000000"/>
        </w:rPr>
        <w:t>year</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13]</w:t>
      </w:r>
      <w:r w:rsidRPr="00BF12D2">
        <w:rPr>
          <w:rFonts w:ascii="Book Antiqua" w:eastAsia="Book Antiqua" w:hAnsi="Book Antiqua" w:cs="Book Antiqua"/>
          <w:color w:val="000000"/>
        </w:rPr>
        <w:t xml:space="preserve">. The stage at which GC is diagnosed can greatly affect the prognosis, with a poor prognosis </w:t>
      </w:r>
      <w:r w:rsidRPr="00BF12D2">
        <w:rPr>
          <w:rFonts w:ascii="Book Antiqua" w:eastAsia="Book Antiqua" w:hAnsi="Book Antiqua" w:cs="Book Antiqua"/>
          <w:color w:val="000000"/>
        </w:rPr>
        <w:lastRenderedPageBreak/>
        <w:t>typical in the late stage and a 5-year survival rate of early GC (EGC) exceeding 90</w:t>
      </w:r>
      <w:proofErr w:type="gramStart"/>
      <w:r w:rsidRPr="00BF12D2">
        <w:rPr>
          <w:rFonts w:ascii="Book Antiqua" w:eastAsia="Book Antiqua" w:hAnsi="Book Antiqua" w:cs="Book Antiqua"/>
          <w:color w:val="000000"/>
        </w:rPr>
        <w:t>%</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14]</w:t>
      </w:r>
      <w:r w:rsidRPr="00BF12D2">
        <w:rPr>
          <w:rFonts w:ascii="Book Antiqua" w:eastAsia="Book Antiqua" w:hAnsi="Book Antiqua" w:cs="Book Antiqua"/>
          <w:color w:val="000000"/>
        </w:rPr>
        <w:t>. There are two difficulties in the early diagnosis of GC. First, EGC is difficult to detect, often presenting with slight reddish bulges or depressions under endoscopy that are not easily distinguished from inflammatory lesions. The second difficulty lies in judging the depth of the invasion of GC. In general, intramucosal GC or GC invading the superficial submucosal layer should be resected endoscopically, while GC invading the deep submucosal layer should be resected with open surgery; otherwise, there could be a risk of lymph node and distant metastasis. However, it is difficult to distinguish among these three forms of GC. The rapid development of DL and ML has led to great progress in AI, whose image recognition has transcended that of humans. By reviewing the published literature, this section discusses the diagnosis, treatment and prognosis of GC with AI.</w:t>
      </w:r>
    </w:p>
    <w:p w14:paraId="481D842D" w14:textId="77777777" w:rsidR="00F65735" w:rsidRPr="00BF12D2" w:rsidRDefault="005113F9" w:rsidP="00BF12D2">
      <w:pPr>
        <w:adjustRightInd w:val="0"/>
        <w:snapToGrid w:val="0"/>
        <w:spacing w:line="360" w:lineRule="auto"/>
        <w:ind w:firstLineChars="100" w:firstLine="240"/>
        <w:jc w:val="both"/>
        <w:rPr>
          <w:rFonts w:ascii="Book Antiqua" w:hAnsi="Book Antiqua"/>
        </w:rPr>
      </w:pPr>
      <w:r w:rsidRPr="00BF12D2">
        <w:rPr>
          <w:rFonts w:ascii="Book Antiqua" w:eastAsia="Book Antiqua" w:hAnsi="Book Antiqua" w:cs="Book Antiqua"/>
          <w:color w:val="000000"/>
        </w:rPr>
        <w:t xml:space="preserve">Hirasawa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F65735" w:rsidRPr="00BF12D2">
        <w:rPr>
          <w:rFonts w:ascii="Book Antiqua" w:eastAsia="Book Antiqua" w:hAnsi="Book Antiqua" w:cs="Book Antiqua"/>
          <w:color w:val="000000"/>
          <w:vertAlign w:val="superscript"/>
        </w:rPr>
        <w:t>[</w:t>
      </w:r>
      <w:proofErr w:type="gramEnd"/>
      <w:r w:rsidR="00F65735" w:rsidRPr="00BF12D2">
        <w:rPr>
          <w:rFonts w:ascii="Book Antiqua" w:eastAsia="Book Antiqua" w:hAnsi="Book Antiqua" w:cs="Book Antiqua"/>
          <w:color w:val="000000"/>
          <w:vertAlign w:val="superscript"/>
        </w:rPr>
        <w:t>15]</w:t>
      </w:r>
      <w:r w:rsidRPr="00BF12D2">
        <w:rPr>
          <w:rFonts w:ascii="Book Antiqua" w:eastAsia="Book Antiqua" w:hAnsi="Book Antiqua" w:cs="Book Antiqua"/>
          <w:color w:val="000000"/>
        </w:rPr>
        <w:t xml:space="preserve"> constructed a diagnostic system based on a convolutional neural network (CNN). The authors used 13584 endoscopic images to train the web-based learning model and 2296 GC images from 69 patients to evaluate its performance. The model took 47 s to analyze 2296 images and correctly diagnosed 77 GC lesions with a total sensitivity of 92%. This web-based learning model for the detection of EGC processes a large number of stored endoscopic images with clinical-related diagnostic capabilities in a very short time and may play a role in real-time </w:t>
      </w:r>
      <w:proofErr w:type="gramStart"/>
      <w:r w:rsidRPr="00BF12D2">
        <w:rPr>
          <w:rFonts w:ascii="Book Antiqua" w:eastAsia="Book Antiqua" w:hAnsi="Book Antiqua" w:cs="Book Antiqua"/>
          <w:color w:val="000000"/>
        </w:rPr>
        <w:t>gastroscopy</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15]</w:t>
      </w:r>
      <w:r w:rsidRPr="00BF12D2">
        <w:rPr>
          <w:rFonts w:ascii="Book Antiqua" w:eastAsia="Book Antiqua" w:hAnsi="Book Antiqua" w:cs="Book Antiqua"/>
          <w:color w:val="000000"/>
        </w:rPr>
        <w:t>.</w:t>
      </w:r>
    </w:p>
    <w:p w14:paraId="7FB13EE2" w14:textId="3D0A892F" w:rsidR="00A77B3E" w:rsidRPr="00BF12D2" w:rsidRDefault="005113F9" w:rsidP="00BF12D2">
      <w:pPr>
        <w:adjustRightInd w:val="0"/>
        <w:snapToGrid w:val="0"/>
        <w:spacing w:line="360" w:lineRule="auto"/>
        <w:ind w:firstLineChars="100" w:firstLine="240"/>
        <w:jc w:val="both"/>
        <w:rPr>
          <w:rFonts w:ascii="Book Antiqua" w:eastAsia="Book Antiqua" w:hAnsi="Book Antiqua" w:cs="Book Antiqua"/>
          <w:color w:val="000000"/>
        </w:rPr>
      </w:pPr>
      <w:r w:rsidRPr="00BF12D2">
        <w:rPr>
          <w:rFonts w:ascii="Book Antiqua" w:eastAsia="Book Antiqua" w:hAnsi="Book Antiqua" w:cs="Book Antiqua"/>
          <w:color w:val="000000"/>
        </w:rPr>
        <w:t xml:space="preserve">Kubota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F65735" w:rsidRPr="00BF12D2">
        <w:rPr>
          <w:rFonts w:ascii="Book Antiqua" w:eastAsia="Book Antiqua" w:hAnsi="Book Antiqua" w:cs="Book Antiqua"/>
          <w:color w:val="000000"/>
          <w:vertAlign w:val="superscript"/>
        </w:rPr>
        <w:t>[</w:t>
      </w:r>
      <w:proofErr w:type="gramEnd"/>
      <w:r w:rsidR="00F65735" w:rsidRPr="00BF12D2">
        <w:rPr>
          <w:rFonts w:ascii="Book Antiqua" w:eastAsia="Book Antiqua" w:hAnsi="Book Antiqua" w:cs="Book Antiqua"/>
          <w:color w:val="000000"/>
          <w:vertAlign w:val="superscript"/>
        </w:rPr>
        <w:t>16]</w:t>
      </w:r>
      <w:r w:rsidRPr="00BF12D2">
        <w:rPr>
          <w:rFonts w:ascii="Book Antiqua" w:eastAsia="Book Antiqua" w:hAnsi="Book Antiqua" w:cs="Book Antiqua"/>
          <w:color w:val="000000"/>
        </w:rPr>
        <w:t xml:space="preserve"> used a back propagation neural network algorithm to analyze the depth of gastric wall infiltration in endoscopic images of 344 GC patients and developed a computer-aided design (CAD) system. The cross-validation results revealed that the diagnostic accuracy of T1, T2, T3 and T4 GC was 77%, 49%, 51% and 55%, respectively. The accuracy in detecting intramucosal carcinoma (T1a) and submucosal invasive carcinoma (T1b) is 69</w:t>
      </w:r>
      <w:proofErr w:type="gramStart"/>
      <w:r w:rsidRPr="00BF12D2">
        <w:rPr>
          <w:rFonts w:ascii="Book Antiqua" w:eastAsia="Book Antiqua" w:hAnsi="Book Antiqua" w:cs="Book Antiqua"/>
          <w:color w:val="000000"/>
        </w:rPr>
        <w:t>%</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16]</w:t>
      </w:r>
      <w:r w:rsidRPr="00BF12D2">
        <w:rPr>
          <w:rFonts w:ascii="Book Antiqua" w:eastAsia="Book Antiqua" w:hAnsi="Book Antiqua" w:cs="Book Antiqua"/>
          <w:color w:val="000000"/>
        </w:rPr>
        <w:t>. This study may be used to screen for EGC in the near future.</w:t>
      </w:r>
    </w:p>
    <w:p w14:paraId="5AB06B20" w14:textId="77777777" w:rsidR="00F65735" w:rsidRPr="00BF12D2" w:rsidRDefault="00F65735" w:rsidP="00BF12D2">
      <w:pPr>
        <w:adjustRightInd w:val="0"/>
        <w:snapToGrid w:val="0"/>
        <w:spacing w:line="360" w:lineRule="auto"/>
        <w:jc w:val="both"/>
        <w:rPr>
          <w:rFonts w:ascii="Book Antiqua" w:hAnsi="Book Antiqua"/>
        </w:rPr>
      </w:pPr>
    </w:p>
    <w:p w14:paraId="1D68F19A" w14:textId="77777777" w:rsidR="00F65735" w:rsidRPr="00BF12D2" w:rsidRDefault="005113F9" w:rsidP="00BF12D2">
      <w:pPr>
        <w:adjustRightInd w:val="0"/>
        <w:snapToGrid w:val="0"/>
        <w:spacing w:line="360" w:lineRule="auto"/>
        <w:jc w:val="both"/>
        <w:rPr>
          <w:rFonts w:ascii="Book Antiqua" w:hAnsi="Book Antiqua"/>
          <w:i/>
          <w:iCs/>
        </w:rPr>
      </w:pPr>
      <w:r w:rsidRPr="00BF12D2">
        <w:rPr>
          <w:rFonts w:ascii="Book Antiqua" w:eastAsia="Book Antiqua" w:hAnsi="Book Antiqua" w:cs="Book Antiqua"/>
          <w:b/>
          <w:bCs/>
          <w:i/>
          <w:iCs/>
          <w:color w:val="000000"/>
        </w:rPr>
        <w:t>AI and liver cancer</w:t>
      </w:r>
    </w:p>
    <w:p w14:paraId="50D2208A" w14:textId="77777777" w:rsidR="00F65735"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lastRenderedPageBreak/>
        <w:t xml:space="preserve">Liver cancer (LC) is the second leading cause of death worldwide, and its incidence continues to </w:t>
      </w:r>
      <w:proofErr w:type="gramStart"/>
      <w:r w:rsidRPr="00BF12D2">
        <w:rPr>
          <w:rFonts w:ascii="Book Antiqua" w:eastAsia="Book Antiqua" w:hAnsi="Book Antiqua" w:cs="Book Antiqua"/>
          <w:color w:val="000000"/>
        </w:rPr>
        <w:t>increase</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17]</w:t>
      </w:r>
      <w:r w:rsidRPr="00BF12D2">
        <w:rPr>
          <w:rFonts w:ascii="Book Antiqua" w:eastAsia="Book Antiqua" w:hAnsi="Book Antiqua" w:cs="Book Antiqua"/>
          <w:color w:val="000000"/>
        </w:rPr>
        <w:t xml:space="preserve">. In recent years, AI has been used in various aspects of LC diagnosis and treatment, especially in the field of imaging. However, individual differences in liver morphology and the internal anatomy and the highly heterogeneous molecular and pathological features of LC lead to great challenges in the implementation of AI, ML and DL for the diagnosis and treatment of this </w:t>
      </w:r>
      <w:proofErr w:type="gramStart"/>
      <w:r w:rsidRPr="00BF12D2">
        <w:rPr>
          <w:rFonts w:ascii="Book Antiqua" w:eastAsia="Book Antiqua" w:hAnsi="Book Antiqua" w:cs="Book Antiqua"/>
          <w:color w:val="000000"/>
        </w:rPr>
        <w:t>disease</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18]</w:t>
      </w:r>
      <w:r w:rsidRPr="00BF12D2">
        <w:rPr>
          <w:rFonts w:ascii="Book Antiqua" w:eastAsia="Book Antiqua" w:hAnsi="Book Antiqua" w:cs="Book Antiqua"/>
          <w:color w:val="000000"/>
        </w:rPr>
        <w:t>.</w:t>
      </w:r>
    </w:p>
    <w:p w14:paraId="17CB2C6F" w14:textId="77777777" w:rsidR="00F65735" w:rsidRPr="00BF12D2" w:rsidRDefault="005113F9" w:rsidP="00BF12D2">
      <w:pPr>
        <w:adjustRightInd w:val="0"/>
        <w:snapToGrid w:val="0"/>
        <w:spacing w:line="360" w:lineRule="auto"/>
        <w:ind w:firstLineChars="100" w:firstLine="240"/>
        <w:jc w:val="both"/>
        <w:rPr>
          <w:rFonts w:ascii="Book Antiqua" w:hAnsi="Book Antiqua"/>
        </w:rPr>
      </w:pPr>
      <w:r w:rsidRPr="00BF12D2">
        <w:rPr>
          <w:rFonts w:ascii="Book Antiqua" w:eastAsia="Book Antiqua" w:hAnsi="Book Antiqua" w:cs="Book Antiqua"/>
          <w:color w:val="000000"/>
        </w:rPr>
        <w:t xml:space="preserve">The following two modes of AI application are commonly used in the diagnosis of LC: DL and radiomics. Imaging plays a key role in the identification and diagnosis of hepatobiliary diseases and the establishment of surgical treatment plans. Radiologists and surgeons demarcate organs and diagnose diseases based on their experience and judgment, which can be subjective, time consuming and unreproducible; AI can address these limitations. DL is mainly used for the diagnosis of LC </w:t>
      </w:r>
      <w:r w:rsidRPr="00BF12D2">
        <w:rPr>
          <w:rFonts w:ascii="Book Antiqua" w:eastAsia="Book Antiqua" w:hAnsi="Book Antiqua" w:cs="Book Antiqua"/>
          <w:i/>
          <w:iCs/>
          <w:color w:val="000000"/>
        </w:rPr>
        <w:t>via</w:t>
      </w:r>
      <w:r w:rsidRPr="00BF12D2">
        <w:rPr>
          <w:rFonts w:ascii="Book Antiqua" w:eastAsia="Book Antiqua" w:hAnsi="Book Antiqua" w:cs="Book Antiqua"/>
          <w:color w:val="000000"/>
        </w:rPr>
        <w:t xml:space="preserve"> traditional machine learning (TML) and CNNs. In TML, a well-developed anatomical model must be established in advance and manually corrected in the later </w:t>
      </w:r>
      <w:proofErr w:type="gramStart"/>
      <w:r w:rsidRPr="00BF12D2">
        <w:rPr>
          <w:rFonts w:ascii="Book Antiqua" w:eastAsia="Book Antiqua" w:hAnsi="Book Antiqua" w:cs="Book Antiqua"/>
          <w:color w:val="000000"/>
        </w:rPr>
        <w:t>stages</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19]</w:t>
      </w:r>
      <w:r w:rsidRPr="00BF12D2">
        <w:rPr>
          <w:rFonts w:ascii="Book Antiqua" w:eastAsia="Book Antiqua" w:hAnsi="Book Antiqua" w:cs="Book Antiqua"/>
          <w:color w:val="000000"/>
        </w:rPr>
        <w:t>, while the application of CNNs allows images to be directly used in the learning process, allowing the extraction and utilization of all information contained in the image for DL</w:t>
      </w:r>
      <w:r w:rsidRPr="00BF12D2">
        <w:rPr>
          <w:rFonts w:ascii="Book Antiqua" w:eastAsia="Book Antiqua" w:hAnsi="Book Antiqua" w:cs="Book Antiqua"/>
          <w:color w:val="000000"/>
          <w:vertAlign w:val="superscript"/>
        </w:rPr>
        <w:t>[20]</w:t>
      </w:r>
      <w:r w:rsidRPr="00BF12D2">
        <w:rPr>
          <w:rFonts w:ascii="Book Antiqua" w:eastAsia="Book Antiqua" w:hAnsi="Book Antiqua" w:cs="Book Antiqua"/>
          <w:color w:val="000000"/>
        </w:rPr>
        <w:t>. Shaw Hospital of Zhejiang University developed a DL system for liver tumor diagnosis through a CNN. In addition to learning more than 30000 magnetic resonance (MR) images, the system incorporates patient clinical data (medical records, examination results, etc.) and demonstrates excellent diagnostic performance with a coincidence rate with a final pathological result of 92</w:t>
      </w:r>
      <w:proofErr w:type="gramStart"/>
      <w:r w:rsidRPr="00BF12D2">
        <w:rPr>
          <w:rFonts w:ascii="Book Antiqua" w:eastAsia="Book Antiqua" w:hAnsi="Book Antiqua" w:cs="Book Antiqua"/>
          <w:color w:val="000000"/>
        </w:rPr>
        <w:t>%</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17]</w:t>
      </w:r>
      <w:r w:rsidRPr="00BF12D2">
        <w:rPr>
          <w:rFonts w:ascii="Book Antiqua" w:eastAsia="Book Antiqua" w:hAnsi="Book Antiqua" w:cs="Book Antiqua"/>
          <w:color w:val="000000"/>
        </w:rPr>
        <w:t>.</w:t>
      </w:r>
    </w:p>
    <w:p w14:paraId="71E5E8F2" w14:textId="2081E1E0" w:rsidR="00A77B3E" w:rsidRPr="00BF12D2" w:rsidRDefault="005113F9" w:rsidP="00BF12D2">
      <w:pPr>
        <w:adjustRightInd w:val="0"/>
        <w:snapToGrid w:val="0"/>
        <w:spacing w:line="360" w:lineRule="auto"/>
        <w:ind w:firstLineChars="100" w:firstLine="240"/>
        <w:jc w:val="both"/>
        <w:rPr>
          <w:rFonts w:ascii="Book Antiqua" w:eastAsia="Book Antiqua" w:hAnsi="Book Antiqua" w:cs="Book Antiqua"/>
          <w:color w:val="000000"/>
        </w:rPr>
      </w:pPr>
      <w:r w:rsidRPr="00BF12D2">
        <w:rPr>
          <w:rFonts w:ascii="Book Antiqua" w:eastAsia="Book Antiqua" w:hAnsi="Book Antiqua" w:cs="Book Antiqua"/>
          <w:color w:val="000000"/>
        </w:rPr>
        <w:t xml:space="preserve">The application of AI in the treatment of LC has led to new opportunities and challenges, promoting the standardization and intelligence of LC management. Hu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F65735" w:rsidRPr="00BF12D2">
        <w:rPr>
          <w:rFonts w:ascii="Book Antiqua" w:eastAsia="Book Antiqua" w:hAnsi="Book Antiqua" w:cs="Book Antiqua"/>
          <w:color w:val="000000"/>
          <w:vertAlign w:val="superscript"/>
        </w:rPr>
        <w:t>[</w:t>
      </w:r>
      <w:proofErr w:type="gramEnd"/>
      <w:r w:rsidR="00F65735" w:rsidRPr="00BF12D2">
        <w:rPr>
          <w:rFonts w:ascii="Book Antiqua" w:eastAsia="Book Antiqua" w:hAnsi="Book Antiqua" w:cs="Book Antiqua"/>
          <w:color w:val="000000"/>
          <w:vertAlign w:val="superscript"/>
        </w:rPr>
        <w:t>21]</w:t>
      </w:r>
      <w:r w:rsidRPr="00BF12D2">
        <w:rPr>
          <w:rFonts w:ascii="Book Antiqua" w:eastAsia="Book Antiqua" w:hAnsi="Book Antiqua" w:cs="Book Antiqua"/>
          <w:color w:val="000000"/>
        </w:rPr>
        <w:t xml:space="preserve"> used 3D visualization to evaluate the spatial relationship between tumors and surrounding blood vessels before hepatectomy, which serves as a suitable guide for surgical resection. In the treatment of LC by radiofrequency ablation, fusion imaging can integrate enhanced computed tomography (CT)/MR images with real-time ultrasound imaging by electromagnetic tracking to accurately locate the target </w:t>
      </w:r>
      <w:proofErr w:type="gramStart"/>
      <w:r w:rsidRPr="00BF12D2">
        <w:rPr>
          <w:rFonts w:ascii="Book Antiqua" w:eastAsia="Book Antiqua" w:hAnsi="Book Antiqua" w:cs="Book Antiqua"/>
          <w:color w:val="000000"/>
        </w:rPr>
        <w:t>lesions</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22-</w:t>
      </w:r>
      <w:r w:rsidRPr="00BF12D2">
        <w:rPr>
          <w:rFonts w:ascii="Book Antiqua" w:eastAsia="Book Antiqua" w:hAnsi="Book Antiqua" w:cs="Book Antiqua"/>
          <w:color w:val="000000"/>
          <w:vertAlign w:val="superscript"/>
        </w:rPr>
        <w:lastRenderedPageBreak/>
        <w:t>24]</w:t>
      </w:r>
      <w:r w:rsidRPr="00BF12D2">
        <w:rPr>
          <w:rFonts w:ascii="Book Antiqua" w:eastAsia="Book Antiqua" w:hAnsi="Book Antiqua" w:cs="Book Antiqua"/>
          <w:color w:val="000000"/>
        </w:rPr>
        <w:t>. AI has been applied to all aspects of LC treatment and auxiliary diagnosis, but further prospective research is needed.</w:t>
      </w:r>
    </w:p>
    <w:p w14:paraId="2210218A" w14:textId="77777777" w:rsidR="00F65735" w:rsidRPr="00BF12D2" w:rsidRDefault="00F65735" w:rsidP="00BF12D2">
      <w:pPr>
        <w:adjustRightInd w:val="0"/>
        <w:snapToGrid w:val="0"/>
        <w:spacing w:line="360" w:lineRule="auto"/>
        <w:jc w:val="both"/>
        <w:rPr>
          <w:rFonts w:ascii="Book Antiqua" w:hAnsi="Book Antiqua"/>
          <w:i/>
          <w:iCs/>
        </w:rPr>
      </w:pPr>
    </w:p>
    <w:p w14:paraId="1C268E97" w14:textId="31C316AF" w:rsidR="00A77B3E" w:rsidRPr="00BF12D2" w:rsidRDefault="005113F9" w:rsidP="00BF12D2">
      <w:pPr>
        <w:adjustRightInd w:val="0"/>
        <w:snapToGrid w:val="0"/>
        <w:spacing w:line="360" w:lineRule="auto"/>
        <w:jc w:val="both"/>
        <w:rPr>
          <w:rFonts w:ascii="Book Antiqua" w:hAnsi="Book Antiqua"/>
          <w:i/>
          <w:iCs/>
        </w:rPr>
      </w:pPr>
      <w:r w:rsidRPr="00BF12D2">
        <w:rPr>
          <w:rFonts w:ascii="Book Antiqua" w:eastAsia="Book Antiqua" w:hAnsi="Book Antiqua" w:cs="Book Antiqua"/>
          <w:b/>
          <w:bCs/>
          <w:i/>
          <w:iCs/>
          <w:color w:val="000000"/>
        </w:rPr>
        <w:t>AI and pancreatic ductal adenocarcinoma</w:t>
      </w:r>
    </w:p>
    <w:p w14:paraId="145A5D24" w14:textId="77777777" w:rsidR="00F65735"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Pancreatic ductal adenocarcinoma (PDAC) is a rapidly progressive and highly malignant tumor of the digestive </w:t>
      </w:r>
      <w:proofErr w:type="gramStart"/>
      <w:r w:rsidRPr="00BF12D2">
        <w:rPr>
          <w:rFonts w:ascii="Book Antiqua" w:eastAsia="Book Antiqua" w:hAnsi="Book Antiqua" w:cs="Book Antiqua"/>
          <w:color w:val="000000"/>
        </w:rPr>
        <w:t>tract</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25]</w:t>
      </w:r>
      <w:r w:rsidRPr="00BF12D2">
        <w:rPr>
          <w:rFonts w:ascii="Book Antiqua" w:eastAsia="Book Antiqua" w:hAnsi="Book Antiqua" w:cs="Book Antiqua"/>
          <w:color w:val="000000"/>
        </w:rPr>
        <w:t>. Although many methods have been developed for the diagnosis and treatment of PDAC in recent years, the effective rate of treatment and prognosis remain poor (the 5-year survival rate is only 9</w:t>
      </w:r>
      <w:proofErr w:type="gramStart"/>
      <w:r w:rsidRPr="00BF12D2">
        <w:rPr>
          <w:rFonts w:ascii="Book Antiqua" w:eastAsia="Book Antiqua" w:hAnsi="Book Antiqua" w:cs="Book Antiqua"/>
          <w:color w:val="000000"/>
        </w:rPr>
        <w:t>%</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26]</w:t>
      </w:r>
      <w:r w:rsidRPr="00BF12D2">
        <w:rPr>
          <w:rFonts w:ascii="Book Antiqua" w:eastAsia="Book Antiqua" w:hAnsi="Book Antiqua" w:cs="Book Antiqua"/>
          <w:color w:val="000000"/>
        </w:rPr>
        <w:t>). The early detection and accurate treatment of PDAC are important directions requiring urgent solutions.</w:t>
      </w:r>
    </w:p>
    <w:p w14:paraId="3D005CD2" w14:textId="26116D5C" w:rsidR="00A77B3E" w:rsidRPr="00BF12D2" w:rsidRDefault="005113F9" w:rsidP="00BF12D2">
      <w:pPr>
        <w:adjustRightInd w:val="0"/>
        <w:snapToGrid w:val="0"/>
        <w:spacing w:line="360" w:lineRule="auto"/>
        <w:ind w:firstLineChars="100" w:firstLine="240"/>
        <w:jc w:val="both"/>
        <w:rPr>
          <w:rFonts w:ascii="Book Antiqua" w:hAnsi="Book Antiqua"/>
        </w:rPr>
      </w:pPr>
      <w:r w:rsidRPr="00BF12D2">
        <w:rPr>
          <w:rFonts w:ascii="Book Antiqua" w:eastAsia="Book Antiqua" w:hAnsi="Book Antiqua" w:cs="Book Antiqua"/>
          <w:color w:val="000000"/>
        </w:rPr>
        <w:t xml:space="preserve">Recently, rapid developments have been achieved in the AI-based screening and diagnosis of PDAC, leading to acceptable effects. Ansari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F65735" w:rsidRPr="00BF12D2">
        <w:rPr>
          <w:rFonts w:ascii="Book Antiqua" w:eastAsia="Book Antiqua" w:hAnsi="Book Antiqua" w:cs="Book Antiqua"/>
          <w:color w:val="000000"/>
          <w:vertAlign w:val="superscript"/>
        </w:rPr>
        <w:t>[</w:t>
      </w:r>
      <w:proofErr w:type="gramEnd"/>
      <w:r w:rsidR="00F65735" w:rsidRPr="00BF12D2">
        <w:rPr>
          <w:rFonts w:ascii="Book Antiqua" w:eastAsia="Book Antiqua" w:hAnsi="Book Antiqua" w:cs="Book Antiqua"/>
          <w:color w:val="000000"/>
          <w:vertAlign w:val="superscript"/>
        </w:rPr>
        <w:t>27]</w:t>
      </w:r>
      <w:r w:rsidRPr="00BF12D2">
        <w:rPr>
          <w:rFonts w:ascii="Book Antiqua" w:eastAsia="Book Antiqua" w:hAnsi="Book Antiqua" w:cs="Book Antiqua"/>
          <w:color w:val="000000"/>
        </w:rPr>
        <w:t xml:space="preserve"> applied artificial neural networks (ANNs) to a long-term survival prediction of patients after radical surgery for PDAC for the first time and achieved a consistency index of 0.79, indicating that their ANN could predict the survival rate of PDAC patients after radical surgery. Fine needle aspiration (FNA) biopsy is an elaborate approach used to diagnose solid masses of the pancreas. Due to the small number of cases, its development is limited. </w:t>
      </w:r>
      <w:proofErr w:type="spellStart"/>
      <w:r w:rsidRPr="00BF12D2">
        <w:rPr>
          <w:rFonts w:ascii="Book Antiqua" w:eastAsia="Book Antiqua" w:hAnsi="Book Antiqua" w:cs="Book Antiqua"/>
          <w:color w:val="000000"/>
        </w:rPr>
        <w:t>Momeni-Boroujeni</w:t>
      </w:r>
      <w:proofErr w:type="spellEnd"/>
      <w:r w:rsidRPr="00BF12D2">
        <w:rPr>
          <w:rFonts w:ascii="Book Antiqua" w:eastAsia="Book Antiqua" w:hAnsi="Book Antiqua" w:cs="Book Antiqua"/>
          <w:color w:val="000000"/>
        </w:rPr>
        <w:t xml:space="preserve">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F65735" w:rsidRPr="00BF12D2">
        <w:rPr>
          <w:rFonts w:ascii="Book Antiqua" w:eastAsia="Book Antiqua" w:hAnsi="Book Antiqua" w:cs="Book Antiqua"/>
          <w:color w:val="000000"/>
          <w:vertAlign w:val="superscript"/>
        </w:rPr>
        <w:t>[</w:t>
      </w:r>
      <w:proofErr w:type="gramEnd"/>
      <w:r w:rsidR="00F65735" w:rsidRPr="00BF12D2">
        <w:rPr>
          <w:rFonts w:ascii="Book Antiqua" w:eastAsia="Book Antiqua" w:hAnsi="Book Antiqua" w:cs="Book Antiqua"/>
          <w:color w:val="000000"/>
          <w:vertAlign w:val="superscript"/>
        </w:rPr>
        <w:t>28]</w:t>
      </w:r>
      <w:r w:rsidRPr="00BF12D2">
        <w:rPr>
          <w:rFonts w:ascii="Book Antiqua" w:eastAsia="Book Antiqua" w:hAnsi="Book Antiqua" w:cs="Book Antiqua"/>
          <w:color w:val="000000"/>
        </w:rPr>
        <w:t xml:space="preserve"> used a multilayer-perceptron neural network (MNN) to evaluate 277 cell mass images from 75 pancreatic FNA patients and achieved an accuracy of 100% in the classification of benign and malignant tumors. In particular, the sensitivity and specificity of MNN in identifying atypical cases were 80% and 75%, respectively. Intraductal papillary mucinous neoplasm (IPMN), a papillary mucinous tumor with many subtypes, has particular malignant potential. Endoscopic ultrasonography (EUS) can reveal the structure of the pancreas and the dilation of the pancreatic duct and can be used to evaluate the degree of malignancy of IPMN. Indeed, </w:t>
      </w:r>
      <w:proofErr w:type="spellStart"/>
      <w:r w:rsidRPr="00BF12D2">
        <w:rPr>
          <w:rFonts w:ascii="Book Antiqua" w:eastAsia="Book Antiqua" w:hAnsi="Book Antiqua" w:cs="Book Antiqua"/>
          <w:color w:val="000000"/>
        </w:rPr>
        <w:t>Kuwahara</w:t>
      </w:r>
      <w:proofErr w:type="spellEnd"/>
      <w:r w:rsidRPr="00BF12D2">
        <w:rPr>
          <w:rFonts w:ascii="Book Antiqua" w:eastAsia="Book Antiqua" w:hAnsi="Book Antiqua" w:cs="Book Antiqua"/>
          <w:color w:val="000000"/>
        </w:rPr>
        <w:t xml:space="preserve">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F65735" w:rsidRPr="00BF12D2">
        <w:rPr>
          <w:rFonts w:ascii="Book Antiqua" w:eastAsia="Book Antiqua" w:hAnsi="Book Antiqua" w:cs="Book Antiqua"/>
          <w:color w:val="000000"/>
          <w:vertAlign w:val="superscript"/>
        </w:rPr>
        <w:t>[</w:t>
      </w:r>
      <w:proofErr w:type="gramEnd"/>
      <w:r w:rsidR="00F65735" w:rsidRPr="00BF12D2">
        <w:rPr>
          <w:rFonts w:ascii="Book Antiqua" w:eastAsia="Book Antiqua" w:hAnsi="Book Antiqua" w:cs="Book Antiqua"/>
          <w:color w:val="000000"/>
          <w:vertAlign w:val="superscript"/>
        </w:rPr>
        <w:t>29]</w:t>
      </w:r>
      <w:r w:rsidRPr="00BF12D2">
        <w:rPr>
          <w:rFonts w:ascii="Book Antiqua" w:eastAsia="Book Antiqua" w:hAnsi="Book Antiqua" w:cs="Book Antiqua"/>
          <w:color w:val="000000"/>
        </w:rPr>
        <w:t xml:space="preserve"> used AI to build a system to perform this function. The authors uploaded 3970 EUS images of 50 patients to the system for DL analysis. The endpoint of their system was the accuracy in diagnosing the malignancy degree of IPMNs by AI. The results showed that the AI system had significantly better value in diagnosing malignant IPMNs than benign </w:t>
      </w:r>
      <w:r w:rsidRPr="00BF12D2">
        <w:rPr>
          <w:rFonts w:ascii="Book Antiqua" w:eastAsia="Book Antiqua" w:hAnsi="Book Antiqua" w:cs="Book Antiqua"/>
          <w:color w:val="000000"/>
        </w:rPr>
        <w:lastRenderedPageBreak/>
        <w:t xml:space="preserve">IPMNs, with an area under the receiver operating characteristic curve of 0.91 in diagnosing malignant IPMNs. In addition, a three-dimensional depth supervised segmentation network has been developed to classify CT images from PDAC patients and control groups. Chu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F65735" w:rsidRPr="00BF12D2">
        <w:rPr>
          <w:rFonts w:ascii="Book Antiqua" w:eastAsia="Book Antiqua" w:hAnsi="Book Antiqua" w:cs="Book Antiqua"/>
          <w:color w:val="000000"/>
          <w:vertAlign w:val="superscript"/>
        </w:rPr>
        <w:t>[</w:t>
      </w:r>
      <w:proofErr w:type="gramEnd"/>
      <w:r w:rsidR="00F65735" w:rsidRPr="00BF12D2">
        <w:rPr>
          <w:rFonts w:ascii="Book Antiqua" w:eastAsia="Book Antiqua" w:hAnsi="Book Antiqua" w:cs="Book Antiqua"/>
          <w:color w:val="000000"/>
          <w:vertAlign w:val="superscript"/>
        </w:rPr>
        <w:t>30]</w:t>
      </w:r>
      <w:r w:rsidRPr="00BF12D2">
        <w:rPr>
          <w:rFonts w:ascii="Book Antiqua" w:eastAsia="Book Antiqua" w:hAnsi="Book Antiqua" w:cs="Book Antiqua"/>
          <w:color w:val="000000"/>
        </w:rPr>
        <w:t xml:space="preserve"> standardized the number of cases, the sizes of the segmented images, and the selection of organs and then segmented the boundaries of the abdominal organs and pancreatic tumors in 575 control subjects and 750 patients with PDAC. The results showed that the sensitivity and specificity of the algorithm in detecting PDAC in patients were 94.1% and 98.5%, respectively. The early diagnosis of PDAC is a problem that many physicians find difficult. Appelbaum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F65735" w:rsidRPr="00BF12D2">
        <w:rPr>
          <w:rFonts w:ascii="Book Antiqua" w:eastAsia="Book Antiqua" w:hAnsi="Book Antiqua" w:cs="Book Antiqua"/>
          <w:color w:val="000000"/>
          <w:vertAlign w:val="superscript"/>
        </w:rPr>
        <w:t>[</w:t>
      </w:r>
      <w:proofErr w:type="gramEnd"/>
      <w:r w:rsidR="00F65735" w:rsidRPr="00BF12D2">
        <w:rPr>
          <w:rFonts w:ascii="Book Antiqua" w:eastAsia="Book Antiqua" w:hAnsi="Book Antiqua" w:cs="Book Antiqua"/>
          <w:color w:val="000000"/>
          <w:vertAlign w:val="superscript"/>
        </w:rPr>
        <w:t>31]</w:t>
      </w:r>
      <w:r w:rsidRPr="00BF12D2">
        <w:rPr>
          <w:rFonts w:ascii="Book Antiqua" w:eastAsia="Book Antiqua" w:hAnsi="Book Antiqua" w:cs="Book Antiqua"/>
          <w:color w:val="000000"/>
        </w:rPr>
        <w:t xml:space="preserve"> developed a risk model for the prediction of PDAC based on patient EHRs that could identify high-risk groups one year in advance, suggesting that their risk scores could also be used as an initial filter for PDAC.</w:t>
      </w:r>
    </w:p>
    <w:p w14:paraId="51F5BEE0" w14:textId="77777777" w:rsidR="00A77B3E" w:rsidRPr="00BF12D2" w:rsidRDefault="00A77B3E" w:rsidP="00BF12D2">
      <w:pPr>
        <w:adjustRightInd w:val="0"/>
        <w:snapToGrid w:val="0"/>
        <w:spacing w:line="360" w:lineRule="auto"/>
        <w:jc w:val="both"/>
        <w:rPr>
          <w:rFonts w:ascii="Book Antiqua" w:hAnsi="Book Antiqua"/>
        </w:rPr>
      </w:pPr>
    </w:p>
    <w:p w14:paraId="5BA8885E"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aps/>
          <w:color w:val="000000"/>
          <w:u w:val="single"/>
        </w:rPr>
        <w:t>Benign digestive diseases</w:t>
      </w:r>
    </w:p>
    <w:p w14:paraId="6B8454B0" w14:textId="059D1D18" w:rsidR="00A77B3E" w:rsidRPr="00BF12D2" w:rsidRDefault="005113F9" w:rsidP="00BF12D2">
      <w:pPr>
        <w:adjustRightInd w:val="0"/>
        <w:snapToGrid w:val="0"/>
        <w:spacing w:line="360" w:lineRule="auto"/>
        <w:jc w:val="both"/>
        <w:rPr>
          <w:rFonts w:ascii="Book Antiqua" w:eastAsia="Book Antiqua" w:hAnsi="Book Antiqua" w:cs="Book Antiqua"/>
          <w:color w:val="000000"/>
        </w:rPr>
      </w:pPr>
      <w:r w:rsidRPr="00BF12D2">
        <w:rPr>
          <w:rFonts w:ascii="Book Antiqua" w:eastAsia="Book Antiqua" w:hAnsi="Book Antiqua" w:cs="Book Antiqua"/>
          <w:color w:val="000000"/>
        </w:rPr>
        <w:t>In addition to gastric cancer, liver cancer and other malignant tumors, other digestive system diseases include ulcerative colitis, pancreatitis, gastric ulcer, gastritis, intestinal polyp and other benign digestive system diseases. We summarize the application of AI for the benign digestive system diseases discussed below. The latest applications of AI in ulcerative colitis, severe acute pancreatitis, gastric ulcers, gastritis and intestinal polyps are summarized in Table 2.</w:t>
      </w:r>
    </w:p>
    <w:p w14:paraId="7771DDCF" w14:textId="77777777" w:rsidR="00F65735" w:rsidRPr="00BF12D2" w:rsidRDefault="00F65735" w:rsidP="00BF12D2">
      <w:pPr>
        <w:adjustRightInd w:val="0"/>
        <w:snapToGrid w:val="0"/>
        <w:spacing w:line="360" w:lineRule="auto"/>
        <w:jc w:val="both"/>
        <w:rPr>
          <w:rFonts w:ascii="Book Antiqua" w:hAnsi="Book Antiqua"/>
        </w:rPr>
      </w:pPr>
    </w:p>
    <w:p w14:paraId="4EB1DC46" w14:textId="665741F6" w:rsidR="00A77B3E" w:rsidRPr="00BF12D2" w:rsidRDefault="005113F9" w:rsidP="00BF12D2">
      <w:pPr>
        <w:adjustRightInd w:val="0"/>
        <w:snapToGrid w:val="0"/>
        <w:spacing w:line="360" w:lineRule="auto"/>
        <w:jc w:val="both"/>
        <w:rPr>
          <w:rFonts w:ascii="Book Antiqua" w:hAnsi="Book Antiqua"/>
          <w:i/>
          <w:iCs/>
        </w:rPr>
      </w:pPr>
      <w:r w:rsidRPr="00BF12D2">
        <w:rPr>
          <w:rFonts w:ascii="Book Antiqua" w:eastAsia="Book Antiqua" w:hAnsi="Book Antiqua" w:cs="Book Antiqua"/>
          <w:b/>
          <w:bCs/>
          <w:i/>
          <w:iCs/>
          <w:color w:val="000000"/>
        </w:rPr>
        <w:t>AI and ulcerative colitis</w:t>
      </w:r>
    </w:p>
    <w:p w14:paraId="185C387B" w14:textId="71E9CD44"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Ulcerative colitis (UC) is a common chronic intestinal disease; however, there is no single gold standard for the diagnosis of this disease. Combining clinical, laboratory, imaging, endoscopic and histopathological findings, the diagnosis is made by excluding infectious and other noninfectious forms of </w:t>
      </w:r>
      <w:proofErr w:type="gramStart"/>
      <w:r w:rsidRPr="00BF12D2">
        <w:rPr>
          <w:rFonts w:ascii="Book Antiqua" w:eastAsia="Book Antiqua" w:hAnsi="Book Antiqua" w:cs="Book Antiqua"/>
          <w:color w:val="000000"/>
        </w:rPr>
        <w:t>colitis</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32]</w:t>
      </w:r>
      <w:r w:rsidRPr="00BF12D2">
        <w:rPr>
          <w:rFonts w:ascii="Book Antiqua" w:eastAsia="Book Antiqua" w:hAnsi="Book Antiqua" w:cs="Book Antiqua"/>
          <w:color w:val="000000"/>
        </w:rPr>
        <w:t xml:space="preserve">. Endoscopy is essential, but the accuracy and precision of the diagnosis are limited by doctors’ subjectivity. Yao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F65735" w:rsidRPr="00BF12D2">
        <w:rPr>
          <w:rFonts w:ascii="Book Antiqua" w:eastAsia="Book Antiqua" w:hAnsi="Book Antiqua" w:cs="Book Antiqua"/>
          <w:color w:val="000000"/>
          <w:vertAlign w:val="superscript"/>
        </w:rPr>
        <w:t>[</w:t>
      </w:r>
      <w:proofErr w:type="gramEnd"/>
      <w:r w:rsidR="00F65735" w:rsidRPr="00BF12D2">
        <w:rPr>
          <w:rFonts w:ascii="Book Antiqua" w:eastAsia="Book Antiqua" w:hAnsi="Book Antiqua" w:cs="Book Antiqua"/>
          <w:color w:val="000000"/>
          <w:vertAlign w:val="superscript"/>
        </w:rPr>
        <w:t>33]</w:t>
      </w:r>
      <w:r w:rsidRPr="00BF12D2">
        <w:rPr>
          <w:rFonts w:ascii="Book Antiqua" w:eastAsia="Book Antiqua" w:hAnsi="Book Antiqua" w:cs="Book Antiqua"/>
          <w:color w:val="000000"/>
        </w:rPr>
        <w:t xml:space="preserve"> established a fully automatic endoscopic disease grading video analysis system through AI. These authors used a CNN to train models to predict the amount of information in </w:t>
      </w:r>
      <w:r w:rsidRPr="00BF12D2">
        <w:rPr>
          <w:rFonts w:ascii="Book Antiqua" w:eastAsia="Book Antiqua" w:hAnsi="Book Antiqua" w:cs="Book Antiqua"/>
          <w:color w:val="000000"/>
        </w:rPr>
        <w:lastRenderedPageBreak/>
        <w:t xml:space="preserve">still images and, thus, determine the severity of the disease. Then, the authors examined 51 and 264 videos from developed high-resolution and multicenter clinical trial test sets, respectively. The results showed that the static image information classification system had good performance, with a sensitivity of 0.902 and specificity of 0.870. For the high-resolution videos, the fully automated methods correctly predicted the Mayo endoscopic score (MES) in 78%. The automated MES grading of the clinical trial videos (often low resolution) correctly distinguished remitted </w:t>
      </w:r>
      <w:r w:rsidRPr="00BF12D2">
        <w:rPr>
          <w:rFonts w:ascii="Book Antiqua" w:eastAsia="Book Antiqua" w:hAnsi="Book Antiqua" w:cs="Book Antiqua"/>
          <w:i/>
          <w:iCs/>
          <w:color w:val="000000"/>
        </w:rPr>
        <w:t>vs</w:t>
      </w:r>
      <w:r w:rsidRPr="00BF12D2">
        <w:rPr>
          <w:rFonts w:ascii="Book Antiqua" w:eastAsia="Book Antiqua" w:hAnsi="Book Antiqua" w:cs="Book Antiqua"/>
          <w:color w:val="000000"/>
        </w:rPr>
        <w:t xml:space="preserve"> active disease in 83.7%. To analyze endoscopic images of UC more accurately, </w:t>
      </w:r>
      <w:proofErr w:type="spellStart"/>
      <w:r w:rsidRPr="00BF12D2">
        <w:rPr>
          <w:rFonts w:ascii="Book Antiqua" w:eastAsia="Book Antiqua" w:hAnsi="Book Antiqua" w:cs="Book Antiqua"/>
          <w:color w:val="000000"/>
        </w:rPr>
        <w:t>Takenaka</w:t>
      </w:r>
      <w:proofErr w:type="spellEnd"/>
      <w:r w:rsidRPr="00BF12D2">
        <w:rPr>
          <w:rFonts w:ascii="Book Antiqua" w:eastAsia="Book Antiqua" w:hAnsi="Book Antiqua" w:cs="Book Antiqua"/>
          <w:color w:val="000000"/>
        </w:rPr>
        <w:t xml:space="preserve">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F65735" w:rsidRPr="00BF12D2">
        <w:rPr>
          <w:rFonts w:ascii="Book Antiqua" w:eastAsia="Book Antiqua" w:hAnsi="Book Antiqua" w:cs="Book Antiqua"/>
          <w:color w:val="000000"/>
          <w:vertAlign w:val="superscript"/>
        </w:rPr>
        <w:t>[</w:t>
      </w:r>
      <w:proofErr w:type="gramEnd"/>
      <w:r w:rsidR="00F65735" w:rsidRPr="00BF12D2">
        <w:rPr>
          <w:rFonts w:ascii="Book Antiqua" w:eastAsia="Book Antiqua" w:hAnsi="Book Antiqua" w:cs="Book Antiqua"/>
          <w:color w:val="000000"/>
          <w:vertAlign w:val="superscript"/>
        </w:rPr>
        <w:t>34]</w:t>
      </w:r>
      <w:r w:rsidRPr="00BF12D2">
        <w:rPr>
          <w:rFonts w:ascii="Book Antiqua" w:eastAsia="Book Antiqua" w:hAnsi="Book Antiqua" w:cs="Book Antiqua"/>
          <w:color w:val="000000"/>
        </w:rPr>
        <w:t xml:space="preserve"> developed a deep neural network system and tested 40758 colonoscopy images and 6885 biopsy results from 2012 UC patients. The results identified endoscopic remission with 90.1% accuracy and histologic remission with 92.9% accuracy. In addition, Maeda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B61935" w:rsidRPr="00BF12D2">
        <w:rPr>
          <w:rFonts w:ascii="Book Antiqua" w:eastAsia="Book Antiqua" w:hAnsi="Book Antiqua" w:cs="Book Antiqua"/>
          <w:color w:val="000000"/>
          <w:vertAlign w:val="superscript"/>
        </w:rPr>
        <w:t>[</w:t>
      </w:r>
      <w:proofErr w:type="gramEnd"/>
      <w:r w:rsidR="00B61935" w:rsidRPr="00BF12D2">
        <w:rPr>
          <w:rFonts w:ascii="Book Antiqua" w:eastAsia="Book Antiqua" w:hAnsi="Book Antiqua" w:cs="Book Antiqua"/>
          <w:color w:val="000000"/>
          <w:vertAlign w:val="superscript"/>
        </w:rPr>
        <w:t>35]</w:t>
      </w:r>
      <w:r w:rsidRPr="00BF12D2">
        <w:rPr>
          <w:rFonts w:ascii="Book Antiqua" w:eastAsia="Book Antiqua" w:hAnsi="Book Antiqua" w:cs="Book Antiqua"/>
          <w:color w:val="000000"/>
        </w:rPr>
        <w:t xml:space="preserve"> developed a CAD system to predict persistent histologic inflammation using </w:t>
      </w:r>
      <w:proofErr w:type="spellStart"/>
      <w:r w:rsidRPr="00BF12D2">
        <w:rPr>
          <w:rFonts w:ascii="Book Antiqua" w:eastAsia="Book Antiqua" w:hAnsi="Book Antiqua" w:cs="Book Antiqua"/>
          <w:color w:val="000000"/>
        </w:rPr>
        <w:t>endocytoscopy</w:t>
      </w:r>
      <w:proofErr w:type="spellEnd"/>
      <w:r w:rsidRPr="00BF12D2">
        <w:rPr>
          <w:rFonts w:ascii="Book Antiqua" w:eastAsia="Book Antiqua" w:hAnsi="Book Antiqua" w:cs="Book Antiqua"/>
          <w:color w:val="000000"/>
        </w:rPr>
        <w:t xml:space="preserve"> and evaluated its accuracy using 12900 </w:t>
      </w:r>
      <w:proofErr w:type="spellStart"/>
      <w:r w:rsidRPr="00BF12D2">
        <w:rPr>
          <w:rFonts w:ascii="Book Antiqua" w:eastAsia="Book Antiqua" w:hAnsi="Book Antiqua" w:cs="Book Antiqua"/>
          <w:color w:val="000000"/>
        </w:rPr>
        <w:t>endocytoscopy</w:t>
      </w:r>
      <w:proofErr w:type="spellEnd"/>
      <w:r w:rsidRPr="00BF12D2">
        <w:rPr>
          <w:rFonts w:ascii="Book Antiqua" w:eastAsia="Book Antiqua" w:hAnsi="Book Antiqua" w:cs="Book Antiqua"/>
          <w:color w:val="000000"/>
        </w:rPr>
        <w:t xml:space="preserve"> images. The results showed that the CAD system provided a diagnostic sensitivity, specificity, and accuracy of 74%, 97% and 91%, respectively. In recent years, great progress has been achieved in the treatment of UC, but surgery remains </w:t>
      </w:r>
      <w:proofErr w:type="gramStart"/>
      <w:r w:rsidRPr="00BF12D2">
        <w:rPr>
          <w:rFonts w:ascii="Book Antiqua" w:eastAsia="Book Antiqua" w:hAnsi="Book Antiqua" w:cs="Book Antiqua"/>
          <w:color w:val="000000"/>
        </w:rPr>
        <w:t>important</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36]</w:t>
      </w:r>
      <w:r w:rsidRPr="00BF12D2">
        <w:rPr>
          <w:rFonts w:ascii="Book Antiqua" w:eastAsia="Book Antiqua" w:hAnsi="Book Antiqua" w:cs="Book Antiqua"/>
          <w:color w:val="000000"/>
        </w:rPr>
        <w:t>. These results show that AI has great potential in the diagnosis and treatment of UC.</w:t>
      </w:r>
    </w:p>
    <w:p w14:paraId="24EF925D" w14:textId="77777777" w:rsidR="00A77B3E" w:rsidRPr="00BF12D2" w:rsidRDefault="00A77B3E" w:rsidP="00BF12D2">
      <w:pPr>
        <w:adjustRightInd w:val="0"/>
        <w:snapToGrid w:val="0"/>
        <w:spacing w:line="360" w:lineRule="auto"/>
        <w:jc w:val="both"/>
        <w:rPr>
          <w:rFonts w:ascii="Book Antiqua" w:hAnsi="Book Antiqua"/>
        </w:rPr>
      </w:pPr>
    </w:p>
    <w:p w14:paraId="15CEBECC" w14:textId="31748D82" w:rsidR="00A77B3E" w:rsidRPr="00BF12D2" w:rsidRDefault="005113F9" w:rsidP="00BF12D2">
      <w:pPr>
        <w:adjustRightInd w:val="0"/>
        <w:snapToGrid w:val="0"/>
        <w:spacing w:line="360" w:lineRule="auto"/>
        <w:jc w:val="both"/>
        <w:rPr>
          <w:rFonts w:ascii="Book Antiqua" w:hAnsi="Book Antiqua"/>
          <w:i/>
          <w:iCs/>
        </w:rPr>
      </w:pPr>
      <w:r w:rsidRPr="00BF12D2">
        <w:rPr>
          <w:rFonts w:ascii="Book Antiqua" w:eastAsia="Book Antiqua" w:hAnsi="Book Antiqua" w:cs="Book Antiqua"/>
          <w:b/>
          <w:bCs/>
          <w:i/>
          <w:iCs/>
          <w:color w:val="000000"/>
        </w:rPr>
        <w:t>AI and pancreatitis</w:t>
      </w:r>
    </w:p>
    <w:p w14:paraId="377A56C0" w14:textId="2AABD52D" w:rsidR="00A77B3E" w:rsidRPr="00BF12D2" w:rsidRDefault="005113F9" w:rsidP="00BF12D2">
      <w:pPr>
        <w:adjustRightInd w:val="0"/>
        <w:snapToGrid w:val="0"/>
        <w:spacing w:line="360" w:lineRule="auto"/>
        <w:jc w:val="both"/>
        <w:rPr>
          <w:rFonts w:ascii="Book Antiqua" w:eastAsia="Book Antiqua" w:hAnsi="Book Antiqua" w:cs="Book Antiqua"/>
          <w:color w:val="000000"/>
        </w:rPr>
      </w:pPr>
      <w:r w:rsidRPr="00BF12D2">
        <w:rPr>
          <w:rFonts w:ascii="Book Antiqua" w:eastAsia="Book Antiqua" w:hAnsi="Book Antiqua" w:cs="Book Antiqua"/>
          <w:color w:val="000000"/>
        </w:rPr>
        <w:t xml:space="preserve">Acute pancreatitis (AP) is a common clinical acute abdomen disease with a complex and variable presentation. Severe </w:t>
      </w:r>
      <w:r w:rsidR="002B7D14" w:rsidRPr="00BF12D2">
        <w:rPr>
          <w:rFonts w:ascii="Book Antiqua" w:eastAsia="Book Antiqua" w:hAnsi="Book Antiqua" w:cs="Book Antiqua"/>
          <w:color w:val="000000"/>
        </w:rPr>
        <w:t>AP</w:t>
      </w:r>
      <w:r w:rsidRPr="00BF12D2">
        <w:rPr>
          <w:rFonts w:ascii="Book Antiqua" w:eastAsia="Book Antiqua" w:hAnsi="Book Antiqua" w:cs="Book Antiqua"/>
          <w:color w:val="000000"/>
        </w:rPr>
        <w:t xml:space="preserve"> (SAP) is often life threatening, with multiple organ dysfunction induced by SAP being a particularly difficult clinical </w:t>
      </w:r>
      <w:proofErr w:type="gramStart"/>
      <w:r w:rsidRPr="00BF12D2">
        <w:rPr>
          <w:rFonts w:ascii="Book Antiqua" w:eastAsia="Book Antiqua" w:hAnsi="Book Antiqua" w:cs="Book Antiqua"/>
          <w:color w:val="000000"/>
        </w:rPr>
        <w:t>problem</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37]</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Qiu</w:t>
      </w:r>
      <w:proofErr w:type="spellEnd"/>
      <w:r w:rsidRPr="00BF12D2">
        <w:rPr>
          <w:rFonts w:ascii="Book Antiqua" w:eastAsia="Book Antiqua" w:hAnsi="Book Antiqua" w:cs="Book Antiqua"/>
          <w:color w:val="000000"/>
        </w:rPr>
        <w:t xml:space="preserve">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3E3D98" w:rsidRPr="00BF12D2">
        <w:rPr>
          <w:rFonts w:ascii="Book Antiqua" w:eastAsia="Book Antiqua" w:hAnsi="Book Antiqua" w:cs="Book Antiqua"/>
          <w:color w:val="000000"/>
          <w:vertAlign w:val="superscript"/>
        </w:rPr>
        <w:t>[</w:t>
      </w:r>
      <w:proofErr w:type="gramEnd"/>
      <w:r w:rsidR="003E3D98" w:rsidRPr="00BF12D2">
        <w:rPr>
          <w:rFonts w:ascii="Book Antiqua" w:eastAsia="Book Antiqua" w:hAnsi="Book Antiqua" w:cs="Book Antiqua"/>
          <w:color w:val="000000"/>
          <w:vertAlign w:val="superscript"/>
        </w:rPr>
        <w:t>38]</w:t>
      </w:r>
      <w:r w:rsidRPr="00BF12D2">
        <w:rPr>
          <w:rFonts w:ascii="Book Antiqua" w:eastAsia="Book Antiqua" w:hAnsi="Book Antiqua" w:cs="Book Antiqua"/>
          <w:color w:val="000000"/>
        </w:rPr>
        <w:t xml:space="preserve"> developed three ML algorithms to predict the risk of organ failure in moderate SAP (MSAP) and SAP. These authors inputted 16 parameters from 263 patients with MSAP and SAP into a support vector machine (SVM), logical regression analysis (LRA) and ANN models. The results showed that the SVM, LRA and ANN models could effectively predict the risk of multiorgan failure in MSAP and SAP. Respiratory failure is the main cause of early death in SAP. The early prediction of acute lung injury (ALI) is beneficial for reducing mortality from SAP. The ANN model established by Fei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3E3D98" w:rsidRPr="00BF12D2">
        <w:rPr>
          <w:rFonts w:ascii="Book Antiqua" w:eastAsia="Book Antiqua" w:hAnsi="Book Antiqua" w:cs="Book Antiqua"/>
          <w:color w:val="000000"/>
          <w:vertAlign w:val="superscript"/>
        </w:rPr>
        <w:t>[</w:t>
      </w:r>
      <w:proofErr w:type="gramEnd"/>
      <w:r w:rsidR="003E3D98" w:rsidRPr="00BF12D2">
        <w:rPr>
          <w:rFonts w:ascii="Book Antiqua" w:eastAsia="Book Antiqua" w:hAnsi="Book Antiqua" w:cs="Book Antiqua"/>
          <w:color w:val="000000"/>
          <w:vertAlign w:val="superscript"/>
        </w:rPr>
        <w:t>39]</w:t>
      </w:r>
      <w:r w:rsidRPr="00BF12D2">
        <w:rPr>
          <w:rFonts w:ascii="Book Antiqua" w:eastAsia="Book Antiqua" w:hAnsi="Book Antiqua" w:cs="Book Antiqua"/>
          <w:color w:val="000000"/>
        </w:rPr>
        <w:t xml:space="preserve"> </w:t>
      </w:r>
      <w:r w:rsidRPr="00BF12D2">
        <w:rPr>
          <w:rFonts w:ascii="Book Antiqua" w:eastAsia="Book Antiqua" w:hAnsi="Book Antiqua" w:cs="Book Antiqua"/>
          <w:color w:val="000000"/>
        </w:rPr>
        <w:lastRenderedPageBreak/>
        <w:t xml:space="preserve">can effectively predict the occurrence of ALI induced by SAP, with the accuracy of predicting severe acute respiratory distress syndrome reaching 82.8%. Abdominal infection is an important risk factor for organ failure induced by SAP. Compared with logistic regression analyses, the ANN model developed by </w:t>
      </w:r>
      <w:proofErr w:type="spellStart"/>
      <w:r w:rsidRPr="00BF12D2">
        <w:rPr>
          <w:rFonts w:ascii="Book Antiqua" w:eastAsia="Book Antiqua" w:hAnsi="Book Antiqua" w:cs="Book Antiqua"/>
          <w:color w:val="000000"/>
        </w:rPr>
        <w:t>Qiu</w:t>
      </w:r>
      <w:proofErr w:type="spellEnd"/>
      <w:r w:rsidRPr="00BF12D2">
        <w:rPr>
          <w:rFonts w:ascii="Book Antiqua" w:eastAsia="Book Antiqua" w:hAnsi="Book Antiqua" w:cs="Book Antiqua"/>
          <w:color w:val="000000"/>
        </w:rPr>
        <w:t xml:space="preserve">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3E3D98" w:rsidRPr="00BF12D2">
        <w:rPr>
          <w:rFonts w:ascii="Book Antiqua" w:eastAsia="Book Antiqua" w:hAnsi="Book Antiqua" w:cs="Book Antiqua"/>
          <w:color w:val="000000"/>
          <w:vertAlign w:val="superscript"/>
        </w:rPr>
        <w:t>[</w:t>
      </w:r>
      <w:proofErr w:type="gramEnd"/>
      <w:r w:rsidR="003E3D98" w:rsidRPr="00BF12D2">
        <w:rPr>
          <w:rFonts w:ascii="Book Antiqua" w:eastAsia="Book Antiqua" w:hAnsi="Book Antiqua" w:cs="Book Antiqua"/>
          <w:color w:val="000000"/>
          <w:vertAlign w:val="superscript"/>
        </w:rPr>
        <w:t>40]</w:t>
      </w:r>
      <w:r w:rsidRPr="00BF12D2">
        <w:rPr>
          <w:rFonts w:ascii="Book Antiqua" w:eastAsia="Book Antiqua" w:hAnsi="Book Antiqua" w:cs="Book Antiqua"/>
          <w:color w:val="000000"/>
        </w:rPr>
        <w:t xml:space="preserve"> can more accurately predict abdominal infection in MSAP and SAP, with a sensitivity and specificity of 80.99% and 89.44%, respectively. Fei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3E3D98" w:rsidRPr="00BF12D2">
        <w:rPr>
          <w:rFonts w:ascii="Book Antiqua" w:eastAsia="Book Antiqua" w:hAnsi="Book Antiqua" w:cs="Book Antiqua"/>
          <w:color w:val="000000"/>
          <w:vertAlign w:val="superscript"/>
        </w:rPr>
        <w:t>[</w:t>
      </w:r>
      <w:proofErr w:type="gramEnd"/>
      <w:r w:rsidR="003E3D98" w:rsidRPr="00BF12D2">
        <w:rPr>
          <w:rFonts w:ascii="Book Antiqua" w:eastAsia="Book Antiqua" w:hAnsi="Book Antiqua" w:cs="Book Antiqua"/>
          <w:color w:val="000000"/>
          <w:vertAlign w:val="superscript"/>
        </w:rPr>
        <w:t>41]</w:t>
      </w:r>
      <w:r w:rsidRPr="00BF12D2">
        <w:rPr>
          <w:rFonts w:ascii="Book Antiqua" w:eastAsia="Book Antiqua" w:hAnsi="Book Antiqua" w:cs="Book Antiqua"/>
          <w:color w:val="000000"/>
        </w:rPr>
        <w:t xml:space="preserve"> constructed and verified an ANN model based on clinical and laboratory data from 72 patients with AP. Notably, the sensitivity, specificity, positive predictive value and negative predictive value of the ANN model for </w:t>
      </w:r>
      <w:proofErr w:type="spellStart"/>
      <w:r w:rsidRPr="00BF12D2">
        <w:rPr>
          <w:rFonts w:ascii="Book Antiqua" w:eastAsia="Book Antiqua" w:hAnsi="Book Antiqua" w:cs="Book Antiqua"/>
          <w:color w:val="000000"/>
        </w:rPr>
        <w:t>portosplenomesenteric</w:t>
      </w:r>
      <w:proofErr w:type="spellEnd"/>
      <w:r w:rsidRPr="00BF12D2">
        <w:rPr>
          <w:rFonts w:ascii="Book Antiqua" w:eastAsia="Book Antiqua" w:hAnsi="Book Antiqua" w:cs="Book Antiqua"/>
          <w:color w:val="000000"/>
        </w:rPr>
        <w:t xml:space="preserve"> venous thrombosis (PSMVT) were 80%, 85.7%, 77.6% and 90.7%, respectively. Thus, this model provides a good reference for the clinical prediction of the occurrence of PSMVT. The recurrence rate after the first attack of AP is approximately 22%, but few indicators can predict this recurrence. Chen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3E3D98" w:rsidRPr="00BF12D2">
        <w:rPr>
          <w:rFonts w:ascii="Book Antiqua" w:eastAsia="Book Antiqua" w:hAnsi="Book Antiqua" w:cs="Book Antiqua"/>
          <w:color w:val="000000"/>
          <w:vertAlign w:val="superscript"/>
        </w:rPr>
        <w:t>[</w:t>
      </w:r>
      <w:proofErr w:type="gramEnd"/>
      <w:r w:rsidR="003E3D98" w:rsidRPr="00BF12D2">
        <w:rPr>
          <w:rFonts w:ascii="Book Antiqua" w:eastAsia="Book Antiqua" w:hAnsi="Book Antiqua" w:cs="Book Antiqua"/>
          <w:color w:val="000000"/>
          <w:vertAlign w:val="superscript"/>
        </w:rPr>
        <w:t>42]</w:t>
      </w:r>
      <w:r w:rsidRPr="00BF12D2">
        <w:rPr>
          <w:rFonts w:ascii="Book Antiqua" w:eastAsia="Book Antiqua" w:hAnsi="Book Antiqua" w:cs="Book Antiqua"/>
          <w:color w:val="000000"/>
        </w:rPr>
        <w:t xml:space="preserve"> developed a quantitative radiology model based on contrast-enhanced CT. The results of the verification analysis showed that the model can predict the recurrence of AP well in the main and verification populations, with accuracies of 87.1% and 89.0%, respectively. This finding suggests that their model may be a good quantitative method for the prediction of recurrence in patients with AP. Chronic pancreatitis (CP), which is another common clinical digestive system disease, is an important factor in inducing pancreatic cancer. Although traditional pancreaticoduodenectomy, distal pancreatectomy, and the Frey and </w:t>
      </w:r>
      <w:proofErr w:type="spellStart"/>
      <w:r w:rsidRPr="00BF12D2">
        <w:rPr>
          <w:rFonts w:ascii="Book Antiqua" w:eastAsia="Book Antiqua" w:hAnsi="Book Antiqua" w:cs="Book Antiqua"/>
          <w:color w:val="000000"/>
        </w:rPr>
        <w:t>Beger</w:t>
      </w:r>
      <w:proofErr w:type="spellEnd"/>
      <w:r w:rsidRPr="00BF12D2">
        <w:rPr>
          <w:rFonts w:ascii="Book Antiqua" w:eastAsia="Book Antiqua" w:hAnsi="Book Antiqua" w:cs="Book Antiqua"/>
          <w:color w:val="000000"/>
        </w:rPr>
        <w:t xml:space="preserve"> procedures have achieved considerable success in relieving CP pain, the approaches are often accompanied by serious complications. Therefore, minimally invasive surgery and robot platforms are gradually being applied in the surgical treatment of CP. A retrospective study based on 812 cases of robotic pancreatectomy and reconstruction showed that the robotic platform is safe and feasible in performing complex pancreatectomy to alleviate the sequelae of </w:t>
      </w:r>
      <w:proofErr w:type="gramStart"/>
      <w:r w:rsidRPr="00BF12D2">
        <w:rPr>
          <w:rFonts w:ascii="Book Antiqua" w:eastAsia="Book Antiqua" w:hAnsi="Book Antiqua" w:cs="Book Antiqua"/>
          <w:color w:val="000000"/>
        </w:rPr>
        <w:t>CP</w:t>
      </w:r>
      <w:r w:rsidRPr="00BF12D2">
        <w:rPr>
          <w:rFonts w:ascii="Book Antiqua" w:eastAsia="Book Antiqua" w:hAnsi="Book Antiqua" w:cs="Book Antiqua"/>
          <w:color w:val="000000"/>
          <w:vertAlign w:val="superscript"/>
        </w:rPr>
        <w:t>[</w:t>
      </w:r>
      <w:proofErr w:type="gramEnd"/>
      <w:r w:rsidRPr="00BF12D2">
        <w:rPr>
          <w:rFonts w:ascii="Book Antiqua" w:eastAsia="Book Antiqua" w:hAnsi="Book Antiqua" w:cs="Book Antiqua"/>
          <w:color w:val="000000"/>
          <w:vertAlign w:val="superscript"/>
        </w:rPr>
        <w:t>43]</w:t>
      </w:r>
      <w:r w:rsidRPr="00BF12D2">
        <w:rPr>
          <w:rFonts w:ascii="Book Antiqua" w:eastAsia="Book Antiqua" w:hAnsi="Book Antiqua" w:cs="Book Antiqua"/>
          <w:color w:val="000000"/>
        </w:rPr>
        <w:t xml:space="preserve">. Autoimmune pancreatitis (AIP) is a rare and special type of chronic pancreatitis, and its diagnosis is clinically challenging. </w:t>
      </w:r>
      <w:proofErr w:type="spellStart"/>
      <w:r w:rsidRPr="00BF12D2">
        <w:rPr>
          <w:rFonts w:ascii="Book Antiqua" w:eastAsia="Book Antiqua" w:hAnsi="Book Antiqua" w:cs="Book Antiqua"/>
          <w:color w:val="000000"/>
        </w:rPr>
        <w:t>Marya</w:t>
      </w:r>
      <w:proofErr w:type="spellEnd"/>
      <w:r w:rsidRPr="00BF12D2">
        <w:rPr>
          <w:rFonts w:ascii="Book Antiqua" w:eastAsia="Book Antiqua" w:hAnsi="Book Antiqua" w:cs="Book Antiqua"/>
          <w:color w:val="000000"/>
        </w:rPr>
        <w:t xml:space="preserve">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3E3D98" w:rsidRPr="00BF12D2">
        <w:rPr>
          <w:rFonts w:ascii="Book Antiqua" w:eastAsia="Book Antiqua" w:hAnsi="Book Antiqua" w:cs="Book Antiqua"/>
          <w:color w:val="000000"/>
          <w:vertAlign w:val="superscript"/>
        </w:rPr>
        <w:t>[</w:t>
      </w:r>
      <w:proofErr w:type="gramEnd"/>
      <w:r w:rsidR="003E3D98" w:rsidRPr="00BF12D2">
        <w:rPr>
          <w:rFonts w:ascii="Book Antiqua" w:eastAsia="Book Antiqua" w:hAnsi="Book Antiqua" w:cs="Book Antiqua"/>
          <w:color w:val="000000"/>
          <w:vertAlign w:val="superscript"/>
        </w:rPr>
        <w:t>44]</w:t>
      </w:r>
      <w:r w:rsidRPr="00BF12D2">
        <w:rPr>
          <w:rFonts w:ascii="Book Antiqua" w:eastAsia="Book Antiqua" w:hAnsi="Book Antiqua" w:cs="Book Antiqua"/>
          <w:color w:val="000000"/>
        </w:rPr>
        <w:t xml:space="preserve"> developed and validated a CNN model based on a database containing 174461 EUS images and videos from 583 patients. After training, </w:t>
      </w:r>
      <w:r w:rsidRPr="00BF12D2">
        <w:rPr>
          <w:rFonts w:ascii="Book Antiqua" w:eastAsia="Book Antiqua" w:hAnsi="Book Antiqua" w:cs="Book Antiqua"/>
          <w:color w:val="000000"/>
        </w:rPr>
        <w:lastRenderedPageBreak/>
        <w:t>the model could accurately distinguish AIP from PDAC and other benign pancreatic diseases with a sensitivity and specificity of 90% and 85%, respectively.</w:t>
      </w:r>
    </w:p>
    <w:p w14:paraId="1D1DDB5E" w14:textId="77777777" w:rsidR="003E3D98" w:rsidRPr="00BF12D2" w:rsidRDefault="003E3D98" w:rsidP="00BF12D2">
      <w:pPr>
        <w:adjustRightInd w:val="0"/>
        <w:snapToGrid w:val="0"/>
        <w:spacing w:line="360" w:lineRule="auto"/>
        <w:jc w:val="both"/>
        <w:rPr>
          <w:rFonts w:ascii="Book Antiqua" w:hAnsi="Book Antiqua"/>
        </w:rPr>
      </w:pPr>
    </w:p>
    <w:p w14:paraId="6B5ED7E4" w14:textId="1D756B95" w:rsidR="00A77B3E" w:rsidRPr="00BF12D2" w:rsidRDefault="005113F9" w:rsidP="00BF12D2">
      <w:pPr>
        <w:adjustRightInd w:val="0"/>
        <w:snapToGrid w:val="0"/>
        <w:spacing w:line="360" w:lineRule="auto"/>
        <w:jc w:val="both"/>
        <w:rPr>
          <w:rFonts w:ascii="Book Antiqua" w:hAnsi="Book Antiqua"/>
          <w:i/>
          <w:iCs/>
        </w:rPr>
      </w:pPr>
      <w:r w:rsidRPr="00BF12D2">
        <w:rPr>
          <w:rFonts w:ascii="Book Antiqua" w:eastAsia="Book Antiqua" w:hAnsi="Book Antiqua" w:cs="Book Antiqua"/>
          <w:b/>
          <w:bCs/>
          <w:i/>
          <w:iCs/>
          <w:color w:val="000000"/>
        </w:rPr>
        <w:t>AI and other diseases</w:t>
      </w:r>
    </w:p>
    <w:p w14:paraId="308D455B" w14:textId="000F24A5"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AI has been used in numerous applications for other diseases, such as gastric ulcers, gastritis and colorectal polyps. </w:t>
      </w:r>
      <w:proofErr w:type="spellStart"/>
      <w:r w:rsidRPr="00BF12D2">
        <w:rPr>
          <w:rFonts w:ascii="Book Antiqua" w:eastAsia="Book Antiqua" w:hAnsi="Book Antiqua" w:cs="Book Antiqua"/>
          <w:color w:val="000000"/>
        </w:rPr>
        <w:t>Namikawa</w:t>
      </w:r>
      <w:proofErr w:type="spellEnd"/>
      <w:r w:rsidRPr="00BF12D2">
        <w:rPr>
          <w:rFonts w:ascii="Book Antiqua" w:eastAsia="Book Antiqua" w:hAnsi="Book Antiqua" w:cs="Book Antiqua"/>
          <w:color w:val="000000"/>
        </w:rPr>
        <w:t xml:space="preserve">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3E3D98" w:rsidRPr="00BF12D2">
        <w:rPr>
          <w:rFonts w:ascii="Book Antiqua" w:eastAsia="Book Antiqua" w:hAnsi="Book Antiqua" w:cs="Book Antiqua"/>
          <w:color w:val="000000"/>
          <w:vertAlign w:val="superscript"/>
        </w:rPr>
        <w:t>[</w:t>
      </w:r>
      <w:proofErr w:type="gramEnd"/>
      <w:r w:rsidR="003E3D98" w:rsidRPr="00BF12D2">
        <w:rPr>
          <w:rFonts w:ascii="Book Antiqua" w:eastAsia="Book Antiqua" w:hAnsi="Book Antiqua" w:cs="Book Antiqua"/>
          <w:color w:val="000000"/>
          <w:vertAlign w:val="superscript"/>
        </w:rPr>
        <w:t>45]</w:t>
      </w:r>
      <w:r w:rsidRPr="00BF12D2">
        <w:rPr>
          <w:rFonts w:ascii="Book Antiqua" w:eastAsia="Book Antiqua" w:hAnsi="Book Antiqua" w:cs="Book Antiqua"/>
          <w:color w:val="000000"/>
        </w:rPr>
        <w:t xml:space="preserve"> developed an advanced CNN (A-CNN) based on the original convolutional neural network and evaluated its applicability in the classification of gastric ulcers. These authors used 720 images from 120 patients with gastric ulcers to evaluate the diagnostic performance of the A-CNN. The results showed that the sensitivity, specificity, and positive predictive value of the A-CNN in classifying gastric ulcers were 93.3%, 99.0%, and 99.1%, respectively. There are several subtypes of gastritis, including autoimmune, bacterial, and chemical. </w:t>
      </w:r>
      <w:proofErr w:type="spellStart"/>
      <w:r w:rsidRPr="00BF12D2">
        <w:rPr>
          <w:rFonts w:ascii="Book Antiqua" w:eastAsia="Book Antiqua" w:hAnsi="Book Antiqua" w:cs="Book Antiqua"/>
          <w:color w:val="000000"/>
        </w:rPr>
        <w:t>Steinbuss</w:t>
      </w:r>
      <w:proofErr w:type="spellEnd"/>
      <w:r w:rsidRPr="00BF12D2">
        <w:rPr>
          <w:rFonts w:ascii="Book Antiqua" w:eastAsia="Book Antiqua" w:hAnsi="Book Antiqua" w:cs="Book Antiqua"/>
          <w:color w:val="000000"/>
        </w:rPr>
        <w:t xml:space="preserve">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3E3D98" w:rsidRPr="00BF12D2">
        <w:rPr>
          <w:rFonts w:ascii="Book Antiqua" w:eastAsia="Book Antiqua" w:hAnsi="Book Antiqua" w:cs="Book Antiqua"/>
          <w:color w:val="000000"/>
          <w:vertAlign w:val="superscript"/>
        </w:rPr>
        <w:t>[</w:t>
      </w:r>
      <w:proofErr w:type="gramEnd"/>
      <w:r w:rsidR="003E3D98" w:rsidRPr="00BF12D2">
        <w:rPr>
          <w:rFonts w:ascii="Book Antiqua" w:eastAsia="Book Antiqua" w:hAnsi="Book Antiqua" w:cs="Book Antiqua"/>
          <w:color w:val="000000"/>
          <w:vertAlign w:val="superscript"/>
        </w:rPr>
        <w:t>46]</w:t>
      </w:r>
      <w:r w:rsidRPr="00BF12D2">
        <w:rPr>
          <w:rFonts w:ascii="Book Antiqua" w:eastAsia="Book Antiqua" w:hAnsi="Book Antiqua" w:cs="Book Antiqua"/>
          <w:color w:val="000000"/>
        </w:rPr>
        <w:t xml:space="preserve"> evaluated the ability of a CNN to classify the common gastritis subtypes using a small data set of 1230 gastric antrum and corpus biopsy images. The results showed that the overall accuracy in the test set was 84%, and the sensitivity and specificity for bacterial gastritis were 100% and 93%, respectively. Ozawa </w:t>
      </w:r>
      <w:r w:rsidRPr="00BF12D2">
        <w:rPr>
          <w:rFonts w:ascii="Book Antiqua" w:eastAsia="Book Antiqua" w:hAnsi="Book Antiqua" w:cs="Book Antiqua"/>
          <w:i/>
          <w:iCs/>
          <w:color w:val="000000"/>
        </w:rPr>
        <w:t xml:space="preserve">et </w:t>
      </w:r>
      <w:proofErr w:type="gramStart"/>
      <w:r w:rsidRPr="00BF12D2">
        <w:rPr>
          <w:rFonts w:ascii="Book Antiqua" w:eastAsia="Book Antiqua" w:hAnsi="Book Antiqua" w:cs="Book Antiqua"/>
          <w:i/>
          <w:iCs/>
          <w:color w:val="000000"/>
        </w:rPr>
        <w:t>al</w:t>
      </w:r>
      <w:r w:rsidR="003E3D98" w:rsidRPr="00BF12D2">
        <w:rPr>
          <w:rFonts w:ascii="Book Antiqua" w:eastAsia="Book Antiqua" w:hAnsi="Book Antiqua" w:cs="Book Antiqua"/>
          <w:color w:val="000000"/>
          <w:vertAlign w:val="superscript"/>
        </w:rPr>
        <w:t>[</w:t>
      </w:r>
      <w:proofErr w:type="gramEnd"/>
      <w:r w:rsidR="003E3D98" w:rsidRPr="00BF12D2">
        <w:rPr>
          <w:rFonts w:ascii="Book Antiqua" w:eastAsia="Book Antiqua" w:hAnsi="Book Antiqua" w:cs="Book Antiqua"/>
          <w:color w:val="000000"/>
          <w:vertAlign w:val="superscript"/>
        </w:rPr>
        <w:t>47]</w:t>
      </w:r>
      <w:r w:rsidRPr="00BF12D2">
        <w:rPr>
          <w:rFonts w:ascii="Book Antiqua" w:eastAsia="Book Antiqua" w:hAnsi="Book Antiqua" w:cs="Book Antiqua"/>
          <w:color w:val="000000"/>
        </w:rPr>
        <w:t xml:space="preserve"> constructed a deep CNN architecture and trained the CNN using 16418 images from 4752 colorectal polyps and 4013 normal colorectal images. Then, the performance of the trained CNN was verified with 7077 additional colonoscopy images. The results showed that the sensitivity of the CNN was 92%, and the positive predictive value was 86%, proving that it has excellent potential as a colonoscopy CP-diagnosis support system based on AI.</w:t>
      </w:r>
    </w:p>
    <w:p w14:paraId="36AA93E5" w14:textId="77777777" w:rsidR="00A77B3E" w:rsidRPr="00BF12D2" w:rsidRDefault="00A77B3E" w:rsidP="00BF12D2">
      <w:pPr>
        <w:adjustRightInd w:val="0"/>
        <w:snapToGrid w:val="0"/>
        <w:spacing w:line="360" w:lineRule="auto"/>
        <w:jc w:val="both"/>
        <w:rPr>
          <w:rFonts w:ascii="Book Antiqua" w:hAnsi="Book Antiqua"/>
        </w:rPr>
      </w:pPr>
    </w:p>
    <w:p w14:paraId="48F877E1"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aps/>
          <w:color w:val="000000"/>
          <w:u w:val="single"/>
        </w:rPr>
        <w:t>CONCLUSION</w:t>
      </w:r>
    </w:p>
    <w:p w14:paraId="7F1BDBB6"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With the steady development of AI and its heavy integration in the medical industry, AI has received increasing attention in the fields of medicine and health. Digestive system AI technology differs from other AI technologies because of the nonstandard nature of most digestive endoscopic images and the large number of influencing factors, resulting in difficulty in developing such technology. Currently, AI plays an important </w:t>
      </w:r>
      <w:r w:rsidRPr="00BF12D2">
        <w:rPr>
          <w:rFonts w:ascii="Book Antiqua" w:eastAsia="Book Antiqua" w:hAnsi="Book Antiqua" w:cs="Book Antiqua"/>
          <w:color w:val="000000"/>
        </w:rPr>
        <w:lastRenderedPageBreak/>
        <w:t>role in digestive system diseases, particularly in its gradual application in diagnosis and treatment in the clinic. AI has broad prospects in the field of medicine and health, but the cooperation of medical workers and computer experts is needed to develop more intelligent applications and higher-quality services for patients. In summary, as an emerging player, AI will continue to play an increasingly important role in future development. The close combination of AI and medicine can address problems, such as the insufficient supply and uneven distribution of medical resources and low degree of medical efficiency. More in-depth research should be performed to investigate the application of AI in digestive system diseases from various perspectives to obtain additional diagnosis and treatment measures, promote diagnosis, optimize treatment, improve patient prognosis, and gradually achieve intelligent and accurate medical treatment.</w:t>
      </w:r>
    </w:p>
    <w:p w14:paraId="6AC8C150" w14:textId="77777777" w:rsidR="00A77B3E" w:rsidRPr="00BF12D2" w:rsidRDefault="00A77B3E" w:rsidP="00BF12D2">
      <w:pPr>
        <w:adjustRightInd w:val="0"/>
        <w:snapToGrid w:val="0"/>
        <w:spacing w:line="360" w:lineRule="auto"/>
        <w:jc w:val="both"/>
        <w:rPr>
          <w:rFonts w:ascii="Book Antiqua" w:hAnsi="Book Antiqua"/>
        </w:rPr>
      </w:pPr>
    </w:p>
    <w:p w14:paraId="32ACFEFE"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REFERENCES</w:t>
      </w:r>
    </w:p>
    <w:p w14:paraId="31BF2387"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1 </w:t>
      </w:r>
      <w:proofErr w:type="spellStart"/>
      <w:r w:rsidRPr="00BF12D2">
        <w:rPr>
          <w:rFonts w:ascii="Book Antiqua" w:eastAsia="Book Antiqua" w:hAnsi="Book Antiqua" w:cs="Book Antiqua"/>
          <w:b/>
          <w:bCs/>
          <w:color w:val="000000"/>
        </w:rPr>
        <w:t>Parasher</w:t>
      </w:r>
      <w:proofErr w:type="spellEnd"/>
      <w:r w:rsidRPr="00BF12D2">
        <w:rPr>
          <w:rFonts w:ascii="Book Antiqua" w:eastAsia="Book Antiqua" w:hAnsi="Book Antiqua" w:cs="Book Antiqua"/>
          <w:b/>
          <w:bCs/>
          <w:color w:val="000000"/>
        </w:rPr>
        <w:t xml:space="preserve"> G</w:t>
      </w:r>
      <w:r w:rsidRPr="00BF12D2">
        <w:rPr>
          <w:rFonts w:ascii="Book Antiqua" w:eastAsia="Book Antiqua" w:hAnsi="Book Antiqua" w:cs="Book Antiqua"/>
          <w:color w:val="000000"/>
        </w:rPr>
        <w:t xml:space="preserve">, Wong M, Rawat M. Evolving role of artificial intelligence in gastrointestinal endoscopy. </w:t>
      </w:r>
      <w:r w:rsidRPr="00BF12D2">
        <w:rPr>
          <w:rFonts w:ascii="Book Antiqua" w:eastAsia="Book Antiqua" w:hAnsi="Book Antiqua" w:cs="Book Antiqua"/>
          <w:i/>
          <w:iCs/>
          <w:color w:val="000000"/>
        </w:rPr>
        <w:t>World J Gastroenterol</w:t>
      </w:r>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26</w:t>
      </w:r>
      <w:r w:rsidRPr="00BF12D2">
        <w:rPr>
          <w:rFonts w:ascii="Book Antiqua" w:eastAsia="Book Antiqua" w:hAnsi="Book Antiqua" w:cs="Book Antiqua"/>
          <w:color w:val="000000"/>
        </w:rPr>
        <w:t>: 7287-7298 [PMID: 33362384 DOI: 10.3748/</w:t>
      </w:r>
      <w:proofErr w:type="gramStart"/>
      <w:r w:rsidRPr="00BF12D2">
        <w:rPr>
          <w:rFonts w:ascii="Book Antiqua" w:eastAsia="Book Antiqua" w:hAnsi="Book Antiqua" w:cs="Book Antiqua"/>
          <w:color w:val="000000"/>
        </w:rPr>
        <w:t>wjg.v26.i</w:t>
      </w:r>
      <w:proofErr w:type="gramEnd"/>
      <w:r w:rsidRPr="00BF12D2">
        <w:rPr>
          <w:rFonts w:ascii="Book Antiqua" w:eastAsia="Book Antiqua" w:hAnsi="Book Antiqua" w:cs="Book Antiqua"/>
          <w:color w:val="000000"/>
        </w:rPr>
        <w:t>46.7287]</w:t>
      </w:r>
    </w:p>
    <w:p w14:paraId="0CC2AFF0"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2 </w:t>
      </w:r>
      <w:proofErr w:type="spellStart"/>
      <w:r w:rsidRPr="00BF12D2">
        <w:rPr>
          <w:rFonts w:ascii="Book Antiqua" w:eastAsia="Book Antiqua" w:hAnsi="Book Antiqua" w:cs="Book Antiqua"/>
          <w:b/>
          <w:bCs/>
          <w:color w:val="000000"/>
        </w:rPr>
        <w:t>Sensakovic</w:t>
      </w:r>
      <w:proofErr w:type="spellEnd"/>
      <w:r w:rsidRPr="00BF12D2">
        <w:rPr>
          <w:rFonts w:ascii="Book Antiqua" w:eastAsia="Book Antiqua" w:hAnsi="Book Antiqua" w:cs="Book Antiqua"/>
          <w:b/>
          <w:bCs/>
          <w:color w:val="000000"/>
        </w:rPr>
        <w:t xml:space="preserve"> WF</w:t>
      </w:r>
      <w:r w:rsidRPr="00BF12D2">
        <w:rPr>
          <w:rFonts w:ascii="Book Antiqua" w:eastAsia="Book Antiqua" w:hAnsi="Book Antiqua" w:cs="Book Antiqua"/>
          <w:color w:val="000000"/>
        </w:rPr>
        <w:t xml:space="preserve">, Mahesh M. Role of the Medical Physicist in the Health Care Artificial Intelligence Revolution. </w:t>
      </w:r>
      <w:r w:rsidRPr="00BF12D2">
        <w:rPr>
          <w:rFonts w:ascii="Book Antiqua" w:eastAsia="Book Antiqua" w:hAnsi="Book Antiqua" w:cs="Book Antiqua"/>
          <w:i/>
          <w:iCs/>
          <w:color w:val="000000"/>
        </w:rPr>
        <w:t xml:space="preserve">J Am Coll </w:t>
      </w:r>
      <w:proofErr w:type="spellStart"/>
      <w:r w:rsidRPr="00BF12D2">
        <w:rPr>
          <w:rFonts w:ascii="Book Antiqua" w:eastAsia="Book Antiqua" w:hAnsi="Book Antiqua" w:cs="Book Antiqua"/>
          <w:i/>
          <w:iCs/>
          <w:color w:val="000000"/>
        </w:rPr>
        <w:t>Radiol</w:t>
      </w:r>
      <w:proofErr w:type="spellEnd"/>
      <w:r w:rsidRPr="00BF12D2">
        <w:rPr>
          <w:rFonts w:ascii="Book Antiqua" w:eastAsia="Book Antiqua" w:hAnsi="Book Antiqua" w:cs="Book Antiqua"/>
          <w:color w:val="000000"/>
        </w:rPr>
        <w:t xml:space="preserve"> 2019; </w:t>
      </w:r>
      <w:r w:rsidRPr="00BF12D2">
        <w:rPr>
          <w:rFonts w:ascii="Book Antiqua" w:eastAsia="Book Antiqua" w:hAnsi="Book Antiqua" w:cs="Book Antiqua"/>
          <w:b/>
          <w:bCs/>
          <w:color w:val="000000"/>
        </w:rPr>
        <w:t>16</w:t>
      </w:r>
      <w:r w:rsidRPr="00BF12D2">
        <w:rPr>
          <w:rFonts w:ascii="Book Antiqua" w:eastAsia="Book Antiqua" w:hAnsi="Book Antiqua" w:cs="Book Antiqua"/>
          <w:color w:val="000000"/>
        </w:rPr>
        <w:t>: 393-394 [PMID: 30446397 DOI: 10.1016/j.jacr.2018.09.022]</w:t>
      </w:r>
    </w:p>
    <w:p w14:paraId="23E43F04"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3 </w:t>
      </w:r>
      <w:proofErr w:type="spellStart"/>
      <w:r w:rsidRPr="00BF12D2">
        <w:rPr>
          <w:rFonts w:ascii="Book Antiqua" w:eastAsia="Book Antiqua" w:hAnsi="Book Antiqua" w:cs="Book Antiqua"/>
          <w:b/>
          <w:bCs/>
          <w:color w:val="000000"/>
        </w:rPr>
        <w:t>Togashi</w:t>
      </w:r>
      <w:proofErr w:type="spellEnd"/>
      <w:r w:rsidRPr="00BF12D2">
        <w:rPr>
          <w:rFonts w:ascii="Book Antiqua" w:eastAsia="Book Antiqua" w:hAnsi="Book Antiqua" w:cs="Book Antiqua"/>
          <w:b/>
          <w:bCs/>
          <w:color w:val="000000"/>
        </w:rPr>
        <w:t xml:space="preserve"> K</w:t>
      </w:r>
      <w:r w:rsidRPr="00BF12D2">
        <w:rPr>
          <w:rFonts w:ascii="Book Antiqua" w:eastAsia="Book Antiqua" w:hAnsi="Book Antiqua" w:cs="Book Antiqua"/>
          <w:color w:val="000000"/>
        </w:rPr>
        <w:t xml:space="preserve">. Applications of artificial intelligence to endoscopy practice: The view from Japan Digestive Disease Week 2018. </w:t>
      </w:r>
      <w:r w:rsidRPr="00BF12D2">
        <w:rPr>
          <w:rFonts w:ascii="Book Antiqua" w:eastAsia="Book Antiqua" w:hAnsi="Book Antiqua" w:cs="Book Antiqua"/>
          <w:i/>
          <w:iCs/>
          <w:color w:val="000000"/>
        </w:rPr>
        <w:t xml:space="preserve">Dig </w:t>
      </w:r>
      <w:proofErr w:type="spellStart"/>
      <w:r w:rsidRPr="00BF12D2">
        <w:rPr>
          <w:rFonts w:ascii="Book Antiqua" w:eastAsia="Book Antiqua" w:hAnsi="Book Antiqua" w:cs="Book Antiqua"/>
          <w:i/>
          <w:iCs/>
          <w:color w:val="000000"/>
        </w:rPr>
        <w:t>Endosc</w:t>
      </w:r>
      <w:proofErr w:type="spellEnd"/>
      <w:r w:rsidRPr="00BF12D2">
        <w:rPr>
          <w:rFonts w:ascii="Book Antiqua" w:eastAsia="Book Antiqua" w:hAnsi="Book Antiqua" w:cs="Book Antiqua"/>
          <w:color w:val="000000"/>
        </w:rPr>
        <w:t xml:space="preserve"> 2019; </w:t>
      </w:r>
      <w:r w:rsidRPr="00BF12D2">
        <w:rPr>
          <w:rFonts w:ascii="Book Antiqua" w:eastAsia="Book Antiqua" w:hAnsi="Book Antiqua" w:cs="Book Antiqua"/>
          <w:b/>
          <w:bCs/>
          <w:color w:val="000000"/>
        </w:rPr>
        <w:t>31</w:t>
      </w:r>
      <w:r w:rsidRPr="00BF12D2">
        <w:rPr>
          <w:rFonts w:ascii="Book Antiqua" w:eastAsia="Book Antiqua" w:hAnsi="Book Antiqua" w:cs="Book Antiqua"/>
          <w:color w:val="000000"/>
        </w:rPr>
        <w:t>: 270-272 [PMID: 30681203 DOI: 10.1111/den.13354]</w:t>
      </w:r>
    </w:p>
    <w:p w14:paraId="0652321B"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4 </w:t>
      </w:r>
      <w:r w:rsidRPr="00BF12D2">
        <w:rPr>
          <w:rFonts w:ascii="Book Antiqua" w:eastAsia="Book Antiqua" w:hAnsi="Book Antiqua" w:cs="Book Antiqua"/>
          <w:b/>
          <w:bCs/>
          <w:color w:val="000000"/>
        </w:rPr>
        <w:t>He J</w:t>
      </w:r>
      <w:r w:rsidRPr="00BF12D2">
        <w:rPr>
          <w:rFonts w:ascii="Book Antiqua" w:eastAsia="Book Antiqua" w:hAnsi="Book Antiqua" w:cs="Book Antiqua"/>
          <w:color w:val="000000"/>
        </w:rPr>
        <w:t xml:space="preserve">, Baxter SL, Xu J, Xu J, Zhou X, Zhang K. The practical implementation of artificial intelligence technologies in medicine. </w:t>
      </w:r>
      <w:r w:rsidRPr="00BF12D2">
        <w:rPr>
          <w:rFonts w:ascii="Book Antiqua" w:eastAsia="Book Antiqua" w:hAnsi="Book Antiqua" w:cs="Book Antiqua"/>
          <w:i/>
          <w:iCs/>
          <w:color w:val="000000"/>
        </w:rPr>
        <w:t>Nat Med</w:t>
      </w:r>
      <w:r w:rsidRPr="00BF12D2">
        <w:rPr>
          <w:rFonts w:ascii="Book Antiqua" w:eastAsia="Book Antiqua" w:hAnsi="Book Antiqua" w:cs="Book Antiqua"/>
          <w:color w:val="000000"/>
        </w:rPr>
        <w:t xml:space="preserve"> 2019; </w:t>
      </w:r>
      <w:r w:rsidRPr="00BF12D2">
        <w:rPr>
          <w:rFonts w:ascii="Book Antiqua" w:eastAsia="Book Antiqua" w:hAnsi="Book Antiqua" w:cs="Book Antiqua"/>
          <w:b/>
          <w:bCs/>
          <w:color w:val="000000"/>
        </w:rPr>
        <w:t>25</w:t>
      </w:r>
      <w:r w:rsidRPr="00BF12D2">
        <w:rPr>
          <w:rFonts w:ascii="Book Antiqua" w:eastAsia="Book Antiqua" w:hAnsi="Book Antiqua" w:cs="Book Antiqua"/>
          <w:color w:val="000000"/>
        </w:rPr>
        <w:t>: 30-36 [PMID: 30617336 DOI: 10.1038/s41591-018-0307-0]</w:t>
      </w:r>
    </w:p>
    <w:p w14:paraId="1A58EB63"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5 </w:t>
      </w:r>
      <w:r w:rsidRPr="00BF12D2">
        <w:rPr>
          <w:rFonts w:ascii="Book Antiqua" w:eastAsia="Book Antiqua" w:hAnsi="Book Antiqua" w:cs="Book Antiqua"/>
          <w:b/>
          <w:bCs/>
          <w:color w:val="000000"/>
        </w:rPr>
        <w:t>Rudin RS</w:t>
      </w:r>
      <w:r w:rsidRPr="00BF12D2">
        <w:rPr>
          <w:rFonts w:ascii="Book Antiqua" w:eastAsia="Book Antiqua" w:hAnsi="Book Antiqua" w:cs="Book Antiqua"/>
          <w:color w:val="000000"/>
        </w:rPr>
        <w:t xml:space="preserve">, Friedberg MW, </w:t>
      </w:r>
      <w:proofErr w:type="spellStart"/>
      <w:r w:rsidRPr="00BF12D2">
        <w:rPr>
          <w:rFonts w:ascii="Book Antiqua" w:eastAsia="Book Antiqua" w:hAnsi="Book Antiqua" w:cs="Book Antiqua"/>
          <w:color w:val="000000"/>
        </w:rPr>
        <w:t>Shekelle</w:t>
      </w:r>
      <w:proofErr w:type="spellEnd"/>
      <w:r w:rsidRPr="00BF12D2">
        <w:rPr>
          <w:rFonts w:ascii="Book Antiqua" w:eastAsia="Book Antiqua" w:hAnsi="Book Antiqua" w:cs="Book Antiqua"/>
          <w:color w:val="000000"/>
        </w:rPr>
        <w:t xml:space="preserve"> P, Shah N, Bates DW. Getting Value </w:t>
      </w:r>
      <w:proofErr w:type="gramStart"/>
      <w:r w:rsidRPr="00BF12D2">
        <w:rPr>
          <w:rFonts w:ascii="Book Antiqua" w:eastAsia="Book Antiqua" w:hAnsi="Book Antiqua" w:cs="Book Antiqua"/>
          <w:color w:val="000000"/>
        </w:rPr>
        <w:t>From</w:t>
      </w:r>
      <w:proofErr w:type="gramEnd"/>
      <w:r w:rsidRPr="00BF12D2">
        <w:rPr>
          <w:rFonts w:ascii="Book Antiqua" w:eastAsia="Book Antiqua" w:hAnsi="Book Antiqua" w:cs="Book Antiqua"/>
          <w:color w:val="000000"/>
        </w:rPr>
        <w:t xml:space="preserve"> Electronic Health Records: Research Needed to Improve Practice. </w:t>
      </w:r>
      <w:r w:rsidRPr="00BF12D2">
        <w:rPr>
          <w:rFonts w:ascii="Book Antiqua" w:eastAsia="Book Antiqua" w:hAnsi="Book Antiqua" w:cs="Book Antiqua"/>
          <w:i/>
          <w:iCs/>
          <w:color w:val="000000"/>
        </w:rPr>
        <w:t>Ann Intern Med</w:t>
      </w:r>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172</w:t>
      </w:r>
      <w:r w:rsidRPr="00BF12D2">
        <w:rPr>
          <w:rFonts w:ascii="Book Antiqua" w:eastAsia="Book Antiqua" w:hAnsi="Book Antiqua" w:cs="Book Antiqua"/>
          <w:color w:val="000000"/>
        </w:rPr>
        <w:t>: S130-S136 [PMID: 32479182 DOI: 10.7326/M19-0878]</w:t>
      </w:r>
    </w:p>
    <w:p w14:paraId="604AE392" w14:textId="1C0E441E"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lastRenderedPageBreak/>
        <w:t xml:space="preserve">6 </w:t>
      </w:r>
      <w:r w:rsidRPr="00BF12D2">
        <w:rPr>
          <w:rFonts w:ascii="Book Antiqua" w:eastAsia="Book Antiqua" w:hAnsi="Book Antiqua" w:cs="Book Antiqua"/>
          <w:b/>
          <w:bCs/>
          <w:color w:val="000000"/>
        </w:rPr>
        <w:t>Hershberger AG</w:t>
      </w:r>
      <w:r w:rsidRPr="00BF12D2">
        <w:rPr>
          <w:rFonts w:ascii="Book Antiqua" w:eastAsia="Book Antiqua" w:hAnsi="Book Antiqua" w:cs="Book Antiqua"/>
          <w:color w:val="000000"/>
        </w:rPr>
        <w:t>. Review of 'Delivering Health Care in America: A Systems Approach, 3rd ed</w:t>
      </w:r>
      <w:r w:rsidR="003E3D98" w:rsidRPr="00BF12D2">
        <w:rPr>
          <w:rFonts w:ascii="Book Antiqua" w:eastAsia="Book Antiqua" w:hAnsi="Book Antiqua" w:cs="Book Antiqua"/>
          <w:color w:val="000000"/>
        </w:rPr>
        <w:t>ition’</w:t>
      </w:r>
      <w:r w:rsidRPr="00BF12D2">
        <w:rPr>
          <w:rFonts w:ascii="Book Antiqua" w:eastAsia="Book Antiqua" w:hAnsi="Book Antiqua" w:cs="Book Antiqua"/>
          <w:color w:val="000000"/>
        </w:rPr>
        <w:t>. 2005</w:t>
      </w:r>
    </w:p>
    <w:p w14:paraId="34093121" w14:textId="4978B42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7 </w:t>
      </w:r>
      <w:r w:rsidRPr="00BF12D2">
        <w:rPr>
          <w:rFonts w:ascii="Book Antiqua" w:eastAsia="Book Antiqua" w:hAnsi="Book Antiqua" w:cs="Book Antiqua"/>
          <w:b/>
          <w:bCs/>
          <w:color w:val="000000"/>
        </w:rPr>
        <w:t>Kohn LT</w:t>
      </w:r>
      <w:r w:rsidRPr="00BF12D2">
        <w:rPr>
          <w:rFonts w:ascii="Book Antiqua" w:eastAsia="Book Antiqua" w:hAnsi="Book Antiqua" w:cs="Book Antiqua"/>
          <w:color w:val="000000"/>
        </w:rPr>
        <w:t>, Corrigan JM, Donaldson MS</w:t>
      </w:r>
      <w:r w:rsidR="003C0855" w:rsidRPr="00BF12D2">
        <w:rPr>
          <w:rFonts w:ascii="Book Antiqua" w:eastAsia="Book Antiqua" w:hAnsi="Book Antiqua" w:cs="Book Antiqua"/>
          <w:color w:val="000000"/>
        </w:rPr>
        <w:t>; Institute of Medicine (US) Committee on Quality of Health Care in America</w:t>
      </w:r>
      <w:r w:rsidRPr="00BF12D2">
        <w:rPr>
          <w:rFonts w:ascii="Book Antiqua" w:eastAsia="Book Antiqua" w:hAnsi="Book Antiqua" w:cs="Book Antiqua"/>
          <w:color w:val="000000"/>
        </w:rPr>
        <w:t xml:space="preserve">. To err is human: building a safer health system. </w:t>
      </w:r>
      <w:r w:rsidR="003C0855" w:rsidRPr="00BF12D2">
        <w:rPr>
          <w:rFonts w:ascii="Book Antiqua" w:eastAsia="Book Antiqua" w:hAnsi="Book Antiqua" w:cs="Book Antiqua"/>
          <w:color w:val="000000"/>
        </w:rPr>
        <w:t xml:space="preserve">Washington: National Academies Press (US), </w:t>
      </w:r>
      <w:r w:rsidRPr="00BF12D2">
        <w:rPr>
          <w:rFonts w:ascii="Book Antiqua" w:eastAsia="Book Antiqua" w:hAnsi="Book Antiqua" w:cs="Book Antiqua"/>
          <w:color w:val="000000"/>
        </w:rPr>
        <w:t>2000</w:t>
      </w:r>
      <w:r w:rsidR="003C0855" w:rsidRPr="00BF12D2">
        <w:rPr>
          <w:rFonts w:ascii="Book Antiqua" w:eastAsia="Book Antiqua" w:hAnsi="Book Antiqua" w:cs="Book Antiqua"/>
          <w:color w:val="000000"/>
        </w:rPr>
        <w:t xml:space="preserve">: </w:t>
      </w:r>
      <w:r w:rsidRPr="00BF12D2">
        <w:rPr>
          <w:rFonts w:ascii="Book Antiqua" w:eastAsia="Book Antiqua" w:hAnsi="Book Antiqua" w:cs="Book Antiqua"/>
          <w:color w:val="000000"/>
        </w:rPr>
        <w:t>245-246</w:t>
      </w:r>
      <w:r w:rsidR="006A1986" w:rsidRPr="00BF12D2">
        <w:rPr>
          <w:rFonts w:ascii="Book Antiqua" w:eastAsia="Book Antiqua" w:hAnsi="Book Antiqua" w:cs="Book Antiqua"/>
          <w:color w:val="000000"/>
        </w:rPr>
        <w:t xml:space="preserve"> [PMID: 25077248 DOI:</w:t>
      </w:r>
      <w:r w:rsidR="0037673C">
        <w:rPr>
          <w:rFonts w:ascii="Book Antiqua" w:eastAsia="Book Antiqua" w:hAnsi="Book Antiqua" w:cs="Book Antiqua"/>
          <w:color w:val="000000"/>
        </w:rPr>
        <w:t xml:space="preserve"> </w:t>
      </w:r>
      <w:r w:rsidR="006A1986" w:rsidRPr="00BF12D2">
        <w:rPr>
          <w:rFonts w:ascii="Book Antiqua" w:eastAsia="Book Antiqua" w:hAnsi="Book Antiqua" w:cs="Book Antiqua"/>
          <w:color w:val="000000"/>
        </w:rPr>
        <w:t>10.17226/9728]</w:t>
      </w:r>
    </w:p>
    <w:p w14:paraId="5FAE97B4" w14:textId="07178CE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8 </w:t>
      </w:r>
      <w:proofErr w:type="spellStart"/>
      <w:r w:rsidR="003C0855" w:rsidRPr="00BF12D2">
        <w:rPr>
          <w:rFonts w:ascii="Book Antiqua" w:hAnsi="Book Antiqua"/>
          <w:b/>
          <w:bCs/>
        </w:rPr>
        <w:t>Schmidhuber</w:t>
      </w:r>
      <w:proofErr w:type="spellEnd"/>
      <w:r w:rsidR="003C0855" w:rsidRPr="00BF12D2">
        <w:rPr>
          <w:rFonts w:ascii="Book Antiqua" w:hAnsi="Book Antiqua"/>
          <w:b/>
          <w:bCs/>
        </w:rPr>
        <w:t xml:space="preserve"> J</w:t>
      </w:r>
      <w:r w:rsidR="003C0855" w:rsidRPr="00BF12D2">
        <w:rPr>
          <w:rFonts w:ascii="Book Antiqua" w:hAnsi="Book Antiqua"/>
        </w:rPr>
        <w:t xml:space="preserve">. Deep learning in neural networks: an overview. </w:t>
      </w:r>
      <w:r w:rsidR="003C0855" w:rsidRPr="00BF12D2">
        <w:rPr>
          <w:rFonts w:ascii="Book Antiqua" w:hAnsi="Book Antiqua"/>
          <w:i/>
          <w:iCs/>
        </w:rPr>
        <w:t xml:space="preserve">Neural </w:t>
      </w:r>
      <w:proofErr w:type="spellStart"/>
      <w:r w:rsidR="003C0855" w:rsidRPr="00BF12D2">
        <w:rPr>
          <w:rFonts w:ascii="Book Antiqua" w:hAnsi="Book Antiqua"/>
          <w:i/>
          <w:iCs/>
        </w:rPr>
        <w:t>Netw</w:t>
      </w:r>
      <w:proofErr w:type="spellEnd"/>
      <w:r w:rsidR="003C0855" w:rsidRPr="00BF12D2">
        <w:rPr>
          <w:rFonts w:ascii="Book Antiqua" w:hAnsi="Book Antiqua"/>
        </w:rPr>
        <w:t xml:space="preserve"> 2015; </w:t>
      </w:r>
      <w:r w:rsidR="003C0855" w:rsidRPr="00BF12D2">
        <w:rPr>
          <w:rFonts w:ascii="Book Antiqua" w:hAnsi="Book Antiqua"/>
          <w:b/>
          <w:bCs/>
        </w:rPr>
        <w:t>61</w:t>
      </w:r>
      <w:r w:rsidR="003C0855" w:rsidRPr="00BF12D2">
        <w:rPr>
          <w:rFonts w:ascii="Book Antiqua" w:hAnsi="Book Antiqua"/>
        </w:rPr>
        <w:t>: 85-117 [PMID: 25462637 DOI: 10.1016/j.neunet.2014.09.003]</w:t>
      </w:r>
    </w:p>
    <w:p w14:paraId="28385548" w14:textId="77777777" w:rsidR="003C0855" w:rsidRPr="00BF12D2" w:rsidRDefault="005113F9" w:rsidP="00BF12D2">
      <w:pPr>
        <w:pStyle w:val="a7"/>
        <w:adjustRightInd w:val="0"/>
        <w:snapToGrid w:val="0"/>
        <w:spacing w:before="0" w:beforeAutospacing="0" w:after="0" w:afterAutospacing="0" w:line="360" w:lineRule="auto"/>
        <w:jc w:val="both"/>
        <w:rPr>
          <w:rFonts w:ascii="Book Antiqua" w:hAnsi="Book Antiqua"/>
        </w:rPr>
      </w:pPr>
      <w:r w:rsidRPr="00BF12D2">
        <w:rPr>
          <w:rFonts w:ascii="Book Antiqua" w:eastAsia="Book Antiqua" w:hAnsi="Book Antiqua" w:cs="Book Antiqua"/>
          <w:color w:val="000000"/>
        </w:rPr>
        <w:t xml:space="preserve">9 </w:t>
      </w:r>
      <w:r w:rsidR="003C0855" w:rsidRPr="00BF12D2">
        <w:rPr>
          <w:rFonts w:ascii="Book Antiqua" w:hAnsi="Book Antiqua"/>
          <w:b/>
          <w:bCs/>
        </w:rPr>
        <w:t>Deo RC</w:t>
      </w:r>
      <w:r w:rsidR="003C0855" w:rsidRPr="00BF12D2">
        <w:rPr>
          <w:rFonts w:ascii="Book Antiqua" w:hAnsi="Book Antiqua"/>
        </w:rPr>
        <w:t xml:space="preserve">. Machine Learning in Medicine. </w:t>
      </w:r>
      <w:r w:rsidR="003C0855" w:rsidRPr="00BF12D2">
        <w:rPr>
          <w:rFonts w:ascii="Book Antiqua" w:hAnsi="Book Antiqua"/>
          <w:i/>
          <w:iCs/>
        </w:rPr>
        <w:t>Circulation</w:t>
      </w:r>
      <w:r w:rsidR="003C0855" w:rsidRPr="00BF12D2">
        <w:rPr>
          <w:rFonts w:ascii="Book Antiqua" w:hAnsi="Book Antiqua"/>
        </w:rPr>
        <w:t xml:space="preserve"> 2015; </w:t>
      </w:r>
      <w:r w:rsidR="003C0855" w:rsidRPr="00BF12D2">
        <w:rPr>
          <w:rFonts w:ascii="Book Antiqua" w:hAnsi="Book Antiqua"/>
          <w:b/>
          <w:bCs/>
        </w:rPr>
        <w:t>132</w:t>
      </w:r>
      <w:r w:rsidR="003C0855" w:rsidRPr="00BF12D2">
        <w:rPr>
          <w:rFonts w:ascii="Book Antiqua" w:hAnsi="Book Antiqua"/>
        </w:rPr>
        <w:t>: 1920-1930 [PMID: 26572668 DOI: 10.1161/CIRCULATIONAHA.115.001593]</w:t>
      </w:r>
    </w:p>
    <w:p w14:paraId="10CADAF8" w14:textId="680B1463"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10 </w:t>
      </w:r>
      <w:r w:rsidRPr="00BF12D2">
        <w:rPr>
          <w:rFonts w:ascii="Book Antiqua" w:eastAsia="Book Antiqua" w:hAnsi="Book Antiqua" w:cs="Book Antiqua"/>
          <w:b/>
          <w:bCs/>
          <w:color w:val="000000"/>
        </w:rPr>
        <w:t xml:space="preserve">van der </w:t>
      </w:r>
      <w:proofErr w:type="spellStart"/>
      <w:r w:rsidRPr="00BF12D2">
        <w:rPr>
          <w:rFonts w:ascii="Book Antiqua" w:eastAsia="Book Antiqua" w:hAnsi="Book Antiqua" w:cs="Book Antiqua"/>
          <w:b/>
          <w:bCs/>
          <w:color w:val="000000"/>
        </w:rPr>
        <w:t>Sommen</w:t>
      </w:r>
      <w:proofErr w:type="spellEnd"/>
      <w:r w:rsidRPr="00BF12D2">
        <w:rPr>
          <w:rFonts w:ascii="Book Antiqua" w:eastAsia="Book Antiqua" w:hAnsi="Book Antiqua" w:cs="Book Antiqua"/>
          <w:b/>
          <w:bCs/>
          <w:color w:val="000000"/>
        </w:rPr>
        <w:t xml:space="preserve"> F</w:t>
      </w:r>
      <w:r w:rsidRPr="00BF12D2">
        <w:rPr>
          <w:rFonts w:ascii="Book Antiqua" w:eastAsia="Book Antiqua" w:hAnsi="Book Antiqua" w:cs="Book Antiqua"/>
          <w:color w:val="000000"/>
        </w:rPr>
        <w:t xml:space="preserve">, Zinger S, </w:t>
      </w:r>
      <w:proofErr w:type="spellStart"/>
      <w:r w:rsidRPr="00BF12D2">
        <w:rPr>
          <w:rFonts w:ascii="Book Antiqua" w:eastAsia="Book Antiqua" w:hAnsi="Book Antiqua" w:cs="Book Antiqua"/>
          <w:color w:val="000000"/>
        </w:rPr>
        <w:t>Curvers</w:t>
      </w:r>
      <w:proofErr w:type="spellEnd"/>
      <w:r w:rsidRPr="00BF12D2">
        <w:rPr>
          <w:rFonts w:ascii="Book Antiqua" w:eastAsia="Book Antiqua" w:hAnsi="Book Antiqua" w:cs="Book Antiqua"/>
          <w:color w:val="000000"/>
        </w:rPr>
        <w:t xml:space="preserve"> WL, </w:t>
      </w:r>
      <w:proofErr w:type="spellStart"/>
      <w:r w:rsidRPr="00BF12D2">
        <w:rPr>
          <w:rFonts w:ascii="Book Antiqua" w:eastAsia="Book Antiqua" w:hAnsi="Book Antiqua" w:cs="Book Antiqua"/>
          <w:color w:val="000000"/>
        </w:rPr>
        <w:t>Bisschops</w:t>
      </w:r>
      <w:proofErr w:type="spellEnd"/>
      <w:r w:rsidRPr="00BF12D2">
        <w:rPr>
          <w:rFonts w:ascii="Book Antiqua" w:eastAsia="Book Antiqua" w:hAnsi="Book Antiqua" w:cs="Book Antiqua"/>
          <w:color w:val="000000"/>
        </w:rPr>
        <w:t xml:space="preserve"> R, </w:t>
      </w:r>
      <w:proofErr w:type="spellStart"/>
      <w:r w:rsidRPr="00BF12D2">
        <w:rPr>
          <w:rFonts w:ascii="Book Antiqua" w:eastAsia="Book Antiqua" w:hAnsi="Book Antiqua" w:cs="Book Antiqua"/>
          <w:color w:val="000000"/>
        </w:rPr>
        <w:t>Pech</w:t>
      </w:r>
      <w:proofErr w:type="spellEnd"/>
      <w:r w:rsidRPr="00BF12D2">
        <w:rPr>
          <w:rFonts w:ascii="Book Antiqua" w:eastAsia="Book Antiqua" w:hAnsi="Book Antiqua" w:cs="Book Antiqua"/>
          <w:color w:val="000000"/>
        </w:rPr>
        <w:t xml:space="preserve"> O, </w:t>
      </w:r>
      <w:proofErr w:type="spellStart"/>
      <w:r w:rsidRPr="00BF12D2">
        <w:rPr>
          <w:rFonts w:ascii="Book Antiqua" w:eastAsia="Book Antiqua" w:hAnsi="Book Antiqua" w:cs="Book Antiqua"/>
          <w:color w:val="000000"/>
        </w:rPr>
        <w:t>Weusten</w:t>
      </w:r>
      <w:proofErr w:type="spellEnd"/>
      <w:r w:rsidRPr="00BF12D2">
        <w:rPr>
          <w:rFonts w:ascii="Book Antiqua" w:eastAsia="Book Antiqua" w:hAnsi="Book Antiqua" w:cs="Book Antiqua"/>
          <w:color w:val="000000"/>
        </w:rPr>
        <w:t xml:space="preserve"> BL, Bergman JJ, de With PH, Schoon EJ. Computer-aided detection of early neoplastic lesions in Barrett's esophagus. </w:t>
      </w:r>
      <w:r w:rsidRPr="00BF12D2">
        <w:rPr>
          <w:rFonts w:ascii="Book Antiqua" w:eastAsia="Book Antiqua" w:hAnsi="Book Antiqua" w:cs="Book Antiqua"/>
          <w:i/>
          <w:iCs/>
          <w:color w:val="000000"/>
        </w:rPr>
        <w:t>Endoscopy</w:t>
      </w:r>
      <w:r w:rsidRPr="00BF12D2">
        <w:rPr>
          <w:rFonts w:ascii="Book Antiqua" w:eastAsia="Book Antiqua" w:hAnsi="Book Antiqua" w:cs="Book Antiqua"/>
          <w:color w:val="000000"/>
        </w:rPr>
        <w:t xml:space="preserve"> 2016; </w:t>
      </w:r>
      <w:r w:rsidRPr="00BF12D2">
        <w:rPr>
          <w:rFonts w:ascii="Book Antiqua" w:eastAsia="Book Antiqua" w:hAnsi="Book Antiqua" w:cs="Book Antiqua"/>
          <w:b/>
          <w:bCs/>
          <w:color w:val="000000"/>
        </w:rPr>
        <w:t>48</w:t>
      </w:r>
      <w:r w:rsidRPr="00BF12D2">
        <w:rPr>
          <w:rFonts w:ascii="Book Antiqua" w:eastAsia="Book Antiqua" w:hAnsi="Book Antiqua" w:cs="Book Antiqua"/>
          <w:color w:val="000000"/>
        </w:rPr>
        <w:t>: 617-624 [PMID: 27100718 DOI: 10.1055/s-0042-105284]</w:t>
      </w:r>
    </w:p>
    <w:p w14:paraId="513F24B3"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11 </w:t>
      </w:r>
      <w:r w:rsidRPr="00BF12D2">
        <w:rPr>
          <w:rFonts w:ascii="Book Antiqua" w:eastAsia="Book Antiqua" w:hAnsi="Book Antiqua" w:cs="Book Antiqua"/>
          <w:b/>
          <w:bCs/>
          <w:color w:val="000000"/>
        </w:rPr>
        <w:t>Huang CR</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Sheu</w:t>
      </w:r>
      <w:proofErr w:type="spellEnd"/>
      <w:r w:rsidRPr="00BF12D2">
        <w:rPr>
          <w:rFonts w:ascii="Book Antiqua" w:eastAsia="Book Antiqua" w:hAnsi="Book Antiqua" w:cs="Book Antiqua"/>
          <w:color w:val="000000"/>
        </w:rPr>
        <w:t xml:space="preserve"> BS, Chung PC, Yang HB. Computerized diagnosis of Helicobacter pylori infection and associated gastric inflammation from endoscopic images by refined feature selection using a neural network. </w:t>
      </w:r>
      <w:r w:rsidRPr="00BF12D2">
        <w:rPr>
          <w:rFonts w:ascii="Book Antiqua" w:eastAsia="Book Antiqua" w:hAnsi="Book Antiqua" w:cs="Book Antiqua"/>
          <w:i/>
          <w:iCs/>
          <w:color w:val="000000"/>
        </w:rPr>
        <w:t>Endoscopy</w:t>
      </w:r>
      <w:r w:rsidRPr="00BF12D2">
        <w:rPr>
          <w:rFonts w:ascii="Book Antiqua" w:eastAsia="Book Antiqua" w:hAnsi="Book Antiqua" w:cs="Book Antiqua"/>
          <w:color w:val="000000"/>
        </w:rPr>
        <w:t xml:space="preserve"> 2004; </w:t>
      </w:r>
      <w:r w:rsidRPr="00BF12D2">
        <w:rPr>
          <w:rFonts w:ascii="Book Antiqua" w:eastAsia="Book Antiqua" w:hAnsi="Book Antiqua" w:cs="Book Antiqua"/>
          <w:b/>
          <w:bCs/>
          <w:color w:val="000000"/>
        </w:rPr>
        <w:t>36</w:t>
      </w:r>
      <w:r w:rsidRPr="00BF12D2">
        <w:rPr>
          <w:rFonts w:ascii="Book Antiqua" w:eastAsia="Book Antiqua" w:hAnsi="Book Antiqua" w:cs="Book Antiqua"/>
          <w:color w:val="000000"/>
        </w:rPr>
        <w:t>: 601-608 [PMID: 15243882 DOI: 10.1055/s-2004-814519]</w:t>
      </w:r>
    </w:p>
    <w:p w14:paraId="7E6FC13D"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12 </w:t>
      </w:r>
      <w:r w:rsidRPr="00BF12D2">
        <w:rPr>
          <w:rFonts w:ascii="Book Antiqua" w:eastAsia="Book Antiqua" w:hAnsi="Book Antiqua" w:cs="Book Antiqua"/>
          <w:b/>
          <w:bCs/>
          <w:color w:val="000000"/>
        </w:rPr>
        <w:t>Bray F</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Ferlay</w:t>
      </w:r>
      <w:proofErr w:type="spellEnd"/>
      <w:r w:rsidRPr="00BF12D2">
        <w:rPr>
          <w:rFonts w:ascii="Book Antiqua" w:eastAsia="Book Antiqua" w:hAnsi="Book Antiqua" w:cs="Book Antiqua"/>
          <w:color w:val="000000"/>
        </w:rPr>
        <w:t xml:space="preserve"> J, </w:t>
      </w:r>
      <w:proofErr w:type="spellStart"/>
      <w:r w:rsidRPr="00BF12D2">
        <w:rPr>
          <w:rFonts w:ascii="Book Antiqua" w:eastAsia="Book Antiqua" w:hAnsi="Book Antiqua" w:cs="Book Antiqua"/>
          <w:color w:val="000000"/>
        </w:rPr>
        <w:t>Soerjomataram</w:t>
      </w:r>
      <w:proofErr w:type="spellEnd"/>
      <w:r w:rsidRPr="00BF12D2">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BF12D2">
        <w:rPr>
          <w:rFonts w:ascii="Book Antiqua" w:eastAsia="Book Antiqua" w:hAnsi="Book Antiqua" w:cs="Book Antiqua"/>
          <w:i/>
          <w:iCs/>
          <w:color w:val="000000"/>
        </w:rPr>
        <w:t>CA Cancer J Clin</w:t>
      </w:r>
      <w:r w:rsidRPr="00BF12D2">
        <w:rPr>
          <w:rFonts w:ascii="Book Antiqua" w:eastAsia="Book Antiqua" w:hAnsi="Book Antiqua" w:cs="Book Antiqua"/>
          <w:color w:val="000000"/>
        </w:rPr>
        <w:t xml:space="preserve"> 2018; </w:t>
      </w:r>
      <w:r w:rsidRPr="00BF12D2">
        <w:rPr>
          <w:rFonts w:ascii="Book Antiqua" w:eastAsia="Book Antiqua" w:hAnsi="Book Antiqua" w:cs="Book Antiqua"/>
          <w:b/>
          <w:bCs/>
          <w:color w:val="000000"/>
        </w:rPr>
        <w:t>68</w:t>
      </w:r>
      <w:r w:rsidRPr="00BF12D2">
        <w:rPr>
          <w:rFonts w:ascii="Book Antiqua" w:eastAsia="Book Antiqua" w:hAnsi="Book Antiqua" w:cs="Book Antiqua"/>
          <w:color w:val="000000"/>
        </w:rPr>
        <w:t>: 394-424 [PMID: 30207593 DOI: 10.3322/caac.21492]</w:t>
      </w:r>
    </w:p>
    <w:p w14:paraId="205535AD"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13 </w:t>
      </w:r>
      <w:r w:rsidRPr="00BF12D2">
        <w:rPr>
          <w:rFonts w:ascii="Book Antiqua" w:eastAsia="Book Antiqua" w:hAnsi="Book Antiqua" w:cs="Book Antiqua"/>
          <w:b/>
          <w:bCs/>
          <w:color w:val="000000"/>
        </w:rPr>
        <w:t>Hirasawa T</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Ikenoyama</w:t>
      </w:r>
      <w:proofErr w:type="spellEnd"/>
      <w:r w:rsidRPr="00BF12D2">
        <w:rPr>
          <w:rFonts w:ascii="Book Antiqua" w:eastAsia="Book Antiqua" w:hAnsi="Book Antiqua" w:cs="Book Antiqua"/>
          <w:color w:val="000000"/>
        </w:rPr>
        <w:t xml:space="preserve"> Y, Ishioka M, </w:t>
      </w:r>
      <w:proofErr w:type="spellStart"/>
      <w:r w:rsidRPr="00BF12D2">
        <w:rPr>
          <w:rFonts w:ascii="Book Antiqua" w:eastAsia="Book Antiqua" w:hAnsi="Book Antiqua" w:cs="Book Antiqua"/>
          <w:color w:val="000000"/>
        </w:rPr>
        <w:t>Namikawa</w:t>
      </w:r>
      <w:proofErr w:type="spellEnd"/>
      <w:r w:rsidRPr="00BF12D2">
        <w:rPr>
          <w:rFonts w:ascii="Book Antiqua" w:eastAsia="Book Antiqua" w:hAnsi="Book Antiqua" w:cs="Book Antiqua"/>
          <w:color w:val="000000"/>
        </w:rPr>
        <w:t xml:space="preserve"> K, Horiuchi Y, Nakashima H, Fujisaki J. Current status and future perspective of artificial intelligence applications in endoscopic diagnosis and management of gastric cancer. </w:t>
      </w:r>
      <w:r w:rsidRPr="00BF12D2">
        <w:rPr>
          <w:rFonts w:ascii="Book Antiqua" w:eastAsia="Book Antiqua" w:hAnsi="Book Antiqua" w:cs="Book Antiqua"/>
          <w:i/>
          <w:iCs/>
          <w:color w:val="000000"/>
        </w:rPr>
        <w:t xml:space="preserve">Dig </w:t>
      </w:r>
      <w:proofErr w:type="spellStart"/>
      <w:r w:rsidRPr="00BF12D2">
        <w:rPr>
          <w:rFonts w:ascii="Book Antiqua" w:eastAsia="Book Antiqua" w:hAnsi="Book Antiqua" w:cs="Book Antiqua"/>
          <w:i/>
          <w:iCs/>
          <w:color w:val="000000"/>
        </w:rPr>
        <w:t>Endosc</w:t>
      </w:r>
      <w:proofErr w:type="spellEnd"/>
      <w:r w:rsidRPr="00BF12D2">
        <w:rPr>
          <w:rFonts w:ascii="Book Antiqua" w:eastAsia="Book Antiqua" w:hAnsi="Book Antiqua" w:cs="Book Antiqua"/>
          <w:color w:val="000000"/>
        </w:rPr>
        <w:t xml:space="preserve"> 2021; </w:t>
      </w:r>
      <w:r w:rsidRPr="00BF12D2">
        <w:rPr>
          <w:rFonts w:ascii="Book Antiqua" w:eastAsia="Book Antiqua" w:hAnsi="Book Antiqua" w:cs="Book Antiqua"/>
          <w:b/>
          <w:bCs/>
          <w:color w:val="000000"/>
        </w:rPr>
        <w:t>33</w:t>
      </w:r>
      <w:r w:rsidRPr="00BF12D2">
        <w:rPr>
          <w:rFonts w:ascii="Book Antiqua" w:eastAsia="Book Antiqua" w:hAnsi="Book Antiqua" w:cs="Book Antiqua"/>
          <w:color w:val="000000"/>
        </w:rPr>
        <w:t>: 263-272 [PMID: 33159692 DOI: 10.1111/den.13890]</w:t>
      </w:r>
    </w:p>
    <w:p w14:paraId="7FF8F2B4"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14 </w:t>
      </w:r>
      <w:r w:rsidRPr="00BF12D2">
        <w:rPr>
          <w:rFonts w:ascii="Book Antiqua" w:eastAsia="Book Antiqua" w:hAnsi="Book Antiqua" w:cs="Book Antiqua"/>
          <w:b/>
          <w:bCs/>
          <w:color w:val="000000"/>
        </w:rPr>
        <w:t>Sano T</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Coit</w:t>
      </w:r>
      <w:proofErr w:type="spellEnd"/>
      <w:r w:rsidRPr="00BF12D2">
        <w:rPr>
          <w:rFonts w:ascii="Book Antiqua" w:eastAsia="Book Antiqua" w:hAnsi="Book Antiqua" w:cs="Book Antiqua"/>
          <w:color w:val="000000"/>
        </w:rPr>
        <w:t xml:space="preserve"> DG, Kim HH, </w:t>
      </w:r>
      <w:proofErr w:type="spellStart"/>
      <w:r w:rsidRPr="00BF12D2">
        <w:rPr>
          <w:rFonts w:ascii="Book Antiqua" w:eastAsia="Book Antiqua" w:hAnsi="Book Antiqua" w:cs="Book Antiqua"/>
          <w:color w:val="000000"/>
        </w:rPr>
        <w:t>Roviello</w:t>
      </w:r>
      <w:proofErr w:type="spellEnd"/>
      <w:r w:rsidRPr="00BF12D2">
        <w:rPr>
          <w:rFonts w:ascii="Book Antiqua" w:eastAsia="Book Antiqua" w:hAnsi="Book Antiqua" w:cs="Book Antiqua"/>
          <w:color w:val="000000"/>
        </w:rPr>
        <w:t xml:space="preserve"> F, </w:t>
      </w:r>
      <w:proofErr w:type="spellStart"/>
      <w:r w:rsidRPr="00BF12D2">
        <w:rPr>
          <w:rFonts w:ascii="Book Antiqua" w:eastAsia="Book Antiqua" w:hAnsi="Book Antiqua" w:cs="Book Antiqua"/>
          <w:color w:val="000000"/>
        </w:rPr>
        <w:t>Kassab</w:t>
      </w:r>
      <w:proofErr w:type="spellEnd"/>
      <w:r w:rsidRPr="00BF12D2">
        <w:rPr>
          <w:rFonts w:ascii="Book Antiqua" w:eastAsia="Book Antiqua" w:hAnsi="Book Antiqua" w:cs="Book Antiqua"/>
          <w:color w:val="000000"/>
        </w:rPr>
        <w:t xml:space="preserve"> P, Wittekind C, Yamamoto Y, Ohashi Y. Proposal of a new stage grouping of gastric cancer for TNM classification: </w:t>
      </w:r>
      <w:r w:rsidRPr="00BF12D2">
        <w:rPr>
          <w:rFonts w:ascii="Book Antiqua" w:eastAsia="Book Antiqua" w:hAnsi="Book Antiqua" w:cs="Book Antiqua"/>
          <w:color w:val="000000"/>
        </w:rPr>
        <w:lastRenderedPageBreak/>
        <w:t xml:space="preserve">International Gastric Cancer Association staging project. </w:t>
      </w:r>
      <w:r w:rsidRPr="00BF12D2">
        <w:rPr>
          <w:rFonts w:ascii="Book Antiqua" w:eastAsia="Book Antiqua" w:hAnsi="Book Antiqua" w:cs="Book Antiqua"/>
          <w:i/>
          <w:iCs/>
          <w:color w:val="000000"/>
        </w:rPr>
        <w:t>Gastric Cancer</w:t>
      </w:r>
      <w:r w:rsidRPr="00BF12D2">
        <w:rPr>
          <w:rFonts w:ascii="Book Antiqua" w:eastAsia="Book Antiqua" w:hAnsi="Book Antiqua" w:cs="Book Antiqua"/>
          <w:color w:val="000000"/>
        </w:rPr>
        <w:t xml:space="preserve"> 2017; </w:t>
      </w:r>
      <w:r w:rsidRPr="00BF12D2">
        <w:rPr>
          <w:rFonts w:ascii="Book Antiqua" w:eastAsia="Book Antiqua" w:hAnsi="Book Antiqua" w:cs="Book Antiqua"/>
          <w:b/>
          <w:bCs/>
          <w:color w:val="000000"/>
        </w:rPr>
        <w:t>20</w:t>
      </w:r>
      <w:r w:rsidRPr="00BF12D2">
        <w:rPr>
          <w:rFonts w:ascii="Book Antiqua" w:eastAsia="Book Antiqua" w:hAnsi="Book Antiqua" w:cs="Book Antiqua"/>
          <w:color w:val="000000"/>
        </w:rPr>
        <w:t>: 217-225 [PMID: 26897166 DOI: 10.1007/s10120-016-0601-9]</w:t>
      </w:r>
    </w:p>
    <w:p w14:paraId="0C83E0D3"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15 </w:t>
      </w:r>
      <w:r w:rsidRPr="00BF12D2">
        <w:rPr>
          <w:rFonts w:ascii="Book Antiqua" w:eastAsia="Book Antiqua" w:hAnsi="Book Antiqua" w:cs="Book Antiqua"/>
          <w:b/>
          <w:bCs/>
          <w:color w:val="000000"/>
        </w:rPr>
        <w:t>Hirasawa T</w:t>
      </w:r>
      <w:r w:rsidRPr="00BF12D2">
        <w:rPr>
          <w:rFonts w:ascii="Book Antiqua" w:eastAsia="Book Antiqua" w:hAnsi="Book Antiqua" w:cs="Book Antiqua"/>
          <w:color w:val="000000"/>
        </w:rPr>
        <w:t xml:space="preserve">, Aoyama K, </w:t>
      </w:r>
      <w:proofErr w:type="spellStart"/>
      <w:r w:rsidRPr="00BF12D2">
        <w:rPr>
          <w:rFonts w:ascii="Book Antiqua" w:eastAsia="Book Antiqua" w:hAnsi="Book Antiqua" w:cs="Book Antiqua"/>
          <w:color w:val="000000"/>
        </w:rPr>
        <w:t>Tanimoto</w:t>
      </w:r>
      <w:proofErr w:type="spellEnd"/>
      <w:r w:rsidRPr="00BF12D2">
        <w:rPr>
          <w:rFonts w:ascii="Book Antiqua" w:eastAsia="Book Antiqua" w:hAnsi="Book Antiqua" w:cs="Book Antiqua"/>
          <w:color w:val="000000"/>
        </w:rPr>
        <w:t xml:space="preserve"> T, Ishihara S, </w:t>
      </w:r>
      <w:proofErr w:type="spellStart"/>
      <w:r w:rsidRPr="00BF12D2">
        <w:rPr>
          <w:rFonts w:ascii="Book Antiqua" w:eastAsia="Book Antiqua" w:hAnsi="Book Antiqua" w:cs="Book Antiqua"/>
          <w:color w:val="000000"/>
        </w:rPr>
        <w:t>Shichijo</w:t>
      </w:r>
      <w:proofErr w:type="spellEnd"/>
      <w:r w:rsidRPr="00BF12D2">
        <w:rPr>
          <w:rFonts w:ascii="Book Antiqua" w:eastAsia="Book Antiqua" w:hAnsi="Book Antiqua" w:cs="Book Antiqua"/>
          <w:color w:val="000000"/>
        </w:rPr>
        <w:t xml:space="preserve"> S, Ozawa T, Ohnishi T, </w:t>
      </w:r>
      <w:proofErr w:type="spellStart"/>
      <w:r w:rsidRPr="00BF12D2">
        <w:rPr>
          <w:rFonts w:ascii="Book Antiqua" w:eastAsia="Book Antiqua" w:hAnsi="Book Antiqua" w:cs="Book Antiqua"/>
          <w:color w:val="000000"/>
        </w:rPr>
        <w:t>Fujishiro</w:t>
      </w:r>
      <w:proofErr w:type="spellEnd"/>
      <w:r w:rsidRPr="00BF12D2">
        <w:rPr>
          <w:rFonts w:ascii="Book Antiqua" w:eastAsia="Book Antiqua" w:hAnsi="Book Antiqua" w:cs="Book Antiqua"/>
          <w:color w:val="000000"/>
        </w:rPr>
        <w:t xml:space="preserve"> M, Matsuo K, Fujisaki J, Tada T. Application of artificial intelligence using a convolutional neural network for detecting gastric cancer in endoscopic images. </w:t>
      </w:r>
      <w:r w:rsidRPr="00BF12D2">
        <w:rPr>
          <w:rFonts w:ascii="Book Antiqua" w:eastAsia="Book Antiqua" w:hAnsi="Book Antiqua" w:cs="Book Antiqua"/>
          <w:i/>
          <w:iCs/>
          <w:color w:val="000000"/>
        </w:rPr>
        <w:t>Gastric Cancer</w:t>
      </w:r>
      <w:r w:rsidRPr="00BF12D2">
        <w:rPr>
          <w:rFonts w:ascii="Book Antiqua" w:eastAsia="Book Antiqua" w:hAnsi="Book Antiqua" w:cs="Book Antiqua"/>
          <w:color w:val="000000"/>
        </w:rPr>
        <w:t xml:space="preserve"> 2018; </w:t>
      </w:r>
      <w:r w:rsidRPr="00BF12D2">
        <w:rPr>
          <w:rFonts w:ascii="Book Antiqua" w:eastAsia="Book Antiqua" w:hAnsi="Book Antiqua" w:cs="Book Antiqua"/>
          <w:b/>
          <w:bCs/>
          <w:color w:val="000000"/>
        </w:rPr>
        <w:t>21</w:t>
      </w:r>
      <w:r w:rsidRPr="00BF12D2">
        <w:rPr>
          <w:rFonts w:ascii="Book Antiqua" w:eastAsia="Book Antiqua" w:hAnsi="Book Antiqua" w:cs="Book Antiqua"/>
          <w:color w:val="000000"/>
        </w:rPr>
        <w:t>: 653-660 [PMID: 29335825 DOI: 10.1007/s10120-018-0793-2]</w:t>
      </w:r>
    </w:p>
    <w:p w14:paraId="3A54B4D4"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16 </w:t>
      </w:r>
      <w:r w:rsidRPr="00BF12D2">
        <w:rPr>
          <w:rFonts w:ascii="Book Antiqua" w:eastAsia="Book Antiqua" w:hAnsi="Book Antiqua" w:cs="Book Antiqua"/>
          <w:b/>
          <w:bCs/>
          <w:color w:val="000000"/>
        </w:rPr>
        <w:t>Kubota K</w:t>
      </w:r>
      <w:r w:rsidRPr="00BF12D2">
        <w:rPr>
          <w:rFonts w:ascii="Book Antiqua" w:eastAsia="Book Antiqua" w:hAnsi="Book Antiqua" w:cs="Book Antiqua"/>
          <w:color w:val="000000"/>
        </w:rPr>
        <w:t xml:space="preserve">, Kuroda J, Yoshida M, </w:t>
      </w:r>
      <w:proofErr w:type="spellStart"/>
      <w:r w:rsidRPr="00BF12D2">
        <w:rPr>
          <w:rFonts w:ascii="Book Antiqua" w:eastAsia="Book Antiqua" w:hAnsi="Book Antiqua" w:cs="Book Antiqua"/>
          <w:color w:val="000000"/>
        </w:rPr>
        <w:t>Ohta</w:t>
      </w:r>
      <w:proofErr w:type="spellEnd"/>
      <w:r w:rsidRPr="00BF12D2">
        <w:rPr>
          <w:rFonts w:ascii="Book Antiqua" w:eastAsia="Book Antiqua" w:hAnsi="Book Antiqua" w:cs="Book Antiqua"/>
          <w:color w:val="000000"/>
        </w:rPr>
        <w:t xml:space="preserve"> K, Kitajima M. Medical image analysis: computer-aided diagnosis of gastric cancer invasion on endoscopic images. </w:t>
      </w:r>
      <w:r w:rsidRPr="00BF12D2">
        <w:rPr>
          <w:rFonts w:ascii="Book Antiqua" w:eastAsia="Book Antiqua" w:hAnsi="Book Antiqua" w:cs="Book Antiqua"/>
          <w:i/>
          <w:iCs/>
          <w:color w:val="000000"/>
        </w:rPr>
        <w:t xml:space="preserve">Surg </w:t>
      </w:r>
      <w:proofErr w:type="spellStart"/>
      <w:r w:rsidRPr="00BF12D2">
        <w:rPr>
          <w:rFonts w:ascii="Book Antiqua" w:eastAsia="Book Antiqua" w:hAnsi="Book Antiqua" w:cs="Book Antiqua"/>
          <w:i/>
          <w:iCs/>
          <w:color w:val="000000"/>
        </w:rPr>
        <w:t>Endosc</w:t>
      </w:r>
      <w:proofErr w:type="spellEnd"/>
      <w:r w:rsidRPr="00BF12D2">
        <w:rPr>
          <w:rFonts w:ascii="Book Antiqua" w:eastAsia="Book Antiqua" w:hAnsi="Book Antiqua" w:cs="Book Antiqua"/>
          <w:color w:val="000000"/>
        </w:rPr>
        <w:t xml:space="preserve"> 2012; </w:t>
      </w:r>
      <w:r w:rsidRPr="00BF12D2">
        <w:rPr>
          <w:rFonts w:ascii="Book Antiqua" w:eastAsia="Book Antiqua" w:hAnsi="Book Antiqua" w:cs="Book Antiqua"/>
          <w:b/>
          <w:bCs/>
          <w:color w:val="000000"/>
        </w:rPr>
        <w:t>26</w:t>
      </w:r>
      <w:r w:rsidRPr="00BF12D2">
        <w:rPr>
          <w:rFonts w:ascii="Book Antiqua" w:eastAsia="Book Antiqua" w:hAnsi="Book Antiqua" w:cs="Book Antiqua"/>
          <w:color w:val="000000"/>
        </w:rPr>
        <w:t>: 1485-1489 [PMID: 22083334 DOI: 10.1007/s00464-011-2036-z]</w:t>
      </w:r>
    </w:p>
    <w:p w14:paraId="5EA9E901"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17 </w:t>
      </w:r>
      <w:r w:rsidRPr="00BF12D2">
        <w:rPr>
          <w:rFonts w:ascii="Book Antiqua" w:eastAsia="Book Antiqua" w:hAnsi="Book Antiqua" w:cs="Book Antiqua"/>
          <w:b/>
          <w:bCs/>
          <w:color w:val="000000"/>
        </w:rPr>
        <w:t>Zhen SH</w:t>
      </w:r>
      <w:r w:rsidRPr="00BF12D2">
        <w:rPr>
          <w:rFonts w:ascii="Book Antiqua" w:eastAsia="Book Antiqua" w:hAnsi="Book Antiqua" w:cs="Book Antiqua"/>
          <w:color w:val="000000"/>
        </w:rPr>
        <w:t xml:space="preserve">, Cheng M, Tao YB, Wang YF, </w:t>
      </w:r>
      <w:proofErr w:type="spellStart"/>
      <w:r w:rsidRPr="00BF12D2">
        <w:rPr>
          <w:rFonts w:ascii="Book Antiqua" w:eastAsia="Book Antiqua" w:hAnsi="Book Antiqua" w:cs="Book Antiqua"/>
          <w:color w:val="000000"/>
        </w:rPr>
        <w:t>Juengpanich</w:t>
      </w:r>
      <w:proofErr w:type="spellEnd"/>
      <w:r w:rsidRPr="00BF12D2">
        <w:rPr>
          <w:rFonts w:ascii="Book Antiqua" w:eastAsia="Book Antiqua" w:hAnsi="Book Antiqua" w:cs="Book Antiqua"/>
          <w:color w:val="000000"/>
        </w:rPr>
        <w:t xml:space="preserve"> S, Jiang ZY, Jiang YK, Yan YY, Lu W, Lue JM, Qian JH, Wu ZY, Sun JH, Lin H, Cai XJ. Deep Learning for Accurate Diagnosis of Liver Tumor Based on Magnetic Resonance Imaging and Clinical Data. </w:t>
      </w:r>
      <w:r w:rsidRPr="00BF12D2">
        <w:rPr>
          <w:rFonts w:ascii="Book Antiqua" w:eastAsia="Book Antiqua" w:hAnsi="Book Antiqua" w:cs="Book Antiqua"/>
          <w:i/>
          <w:iCs/>
          <w:color w:val="000000"/>
        </w:rPr>
        <w:t>Front Oncol</w:t>
      </w:r>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10</w:t>
      </w:r>
      <w:r w:rsidRPr="00BF12D2">
        <w:rPr>
          <w:rFonts w:ascii="Book Antiqua" w:eastAsia="Book Antiqua" w:hAnsi="Book Antiqua" w:cs="Book Antiqua"/>
          <w:color w:val="000000"/>
        </w:rPr>
        <w:t>: 680 [PMID: 32547939 DOI: 10.3389/fonc.2020.00680]</w:t>
      </w:r>
    </w:p>
    <w:p w14:paraId="375CA9D9"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18 </w:t>
      </w:r>
      <w:proofErr w:type="spellStart"/>
      <w:r w:rsidRPr="00BF12D2">
        <w:rPr>
          <w:rFonts w:ascii="Book Antiqua" w:eastAsia="Book Antiqua" w:hAnsi="Book Antiqua" w:cs="Book Antiqua"/>
          <w:b/>
          <w:bCs/>
          <w:color w:val="000000"/>
        </w:rPr>
        <w:t>Calderaro</w:t>
      </w:r>
      <w:proofErr w:type="spellEnd"/>
      <w:r w:rsidRPr="00BF12D2">
        <w:rPr>
          <w:rFonts w:ascii="Book Antiqua" w:eastAsia="Book Antiqua" w:hAnsi="Book Antiqua" w:cs="Book Antiqua"/>
          <w:b/>
          <w:bCs/>
          <w:color w:val="000000"/>
        </w:rPr>
        <w:t xml:space="preserve"> J</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Ziol</w:t>
      </w:r>
      <w:proofErr w:type="spellEnd"/>
      <w:r w:rsidRPr="00BF12D2">
        <w:rPr>
          <w:rFonts w:ascii="Book Antiqua" w:eastAsia="Book Antiqua" w:hAnsi="Book Antiqua" w:cs="Book Antiqua"/>
          <w:color w:val="000000"/>
        </w:rPr>
        <w:t xml:space="preserve"> M, Paradis V, Zucman-Rossi J. Molecular and histological correlations in liver cancer. </w:t>
      </w:r>
      <w:r w:rsidRPr="00BF12D2">
        <w:rPr>
          <w:rFonts w:ascii="Book Antiqua" w:eastAsia="Book Antiqua" w:hAnsi="Book Antiqua" w:cs="Book Antiqua"/>
          <w:i/>
          <w:iCs/>
          <w:color w:val="000000"/>
        </w:rPr>
        <w:t>J Hepatol</w:t>
      </w:r>
      <w:r w:rsidRPr="00BF12D2">
        <w:rPr>
          <w:rFonts w:ascii="Book Antiqua" w:eastAsia="Book Antiqua" w:hAnsi="Book Antiqua" w:cs="Book Antiqua"/>
          <w:color w:val="000000"/>
        </w:rPr>
        <w:t xml:space="preserve"> 2019; </w:t>
      </w:r>
      <w:r w:rsidRPr="00BF12D2">
        <w:rPr>
          <w:rFonts w:ascii="Book Antiqua" w:eastAsia="Book Antiqua" w:hAnsi="Book Antiqua" w:cs="Book Antiqua"/>
          <w:b/>
          <w:bCs/>
          <w:color w:val="000000"/>
        </w:rPr>
        <w:t>71</w:t>
      </w:r>
      <w:r w:rsidRPr="00BF12D2">
        <w:rPr>
          <w:rFonts w:ascii="Book Antiqua" w:eastAsia="Book Antiqua" w:hAnsi="Book Antiqua" w:cs="Book Antiqua"/>
          <w:color w:val="000000"/>
        </w:rPr>
        <w:t>: 616-630 [PMID: 31195064 DOI: 10.1016/j.jhep.2019.06.001]</w:t>
      </w:r>
    </w:p>
    <w:p w14:paraId="78ECC58B"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19 </w:t>
      </w:r>
      <w:r w:rsidRPr="00BF12D2">
        <w:rPr>
          <w:rFonts w:ascii="Book Antiqua" w:eastAsia="Book Antiqua" w:hAnsi="Book Antiqua" w:cs="Book Antiqua"/>
          <w:b/>
          <w:bCs/>
          <w:color w:val="000000"/>
        </w:rPr>
        <w:t>Wang CJ</w:t>
      </w:r>
      <w:r w:rsidRPr="00BF12D2">
        <w:rPr>
          <w:rFonts w:ascii="Book Antiqua" w:eastAsia="Book Antiqua" w:hAnsi="Book Antiqua" w:cs="Book Antiqua"/>
          <w:color w:val="000000"/>
        </w:rPr>
        <w:t xml:space="preserve">, Hamm CA, </w:t>
      </w:r>
      <w:proofErr w:type="spellStart"/>
      <w:r w:rsidRPr="00BF12D2">
        <w:rPr>
          <w:rFonts w:ascii="Book Antiqua" w:eastAsia="Book Antiqua" w:hAnsi="Book Antiqua" w:cs="Book Antiqua"/>
          <w:color w:val="000000"/>
        </w:rPr>
        <w:t>Savic</w:t>
      </w:r>
      <w:proofErr w:type="spellEnd"/>
      <w:r w:rsidRPr="00BF12D2">
        <w:rPr>
          <w:rFonts w:ascii="Book Antiqua" w:eastAsia="Book Antiqua" w:hAnsi="Book Antiqua" w:cs="Book Antiqua"/>
          <w:color w:val="000000"/>
        </w:rPr>
        <w:t xml:space="preserve"> LJ, Ferrante M, Schobert I, </w:t>
      </w:r>
      <w:proofErr w:type="spellStart"/>
      <w:r w:rsidRPr="00BF12D2">
        <w:rPr>
          <w:rFonts w:ascii="Book Antiqua" w:eastAsia="Book Antiqua" w:hAnsi="Book Antiqua" w:cs="Book Antiqua"/>
          <w:color w:val="000000"/>
        </w:rPr>
        <w:t>Schlachter</w:t>
      </w:r>
      <w:proofErr w:type="spellEnd"/>
      <w:r w:rsidRPr="00BF12D2">
        <w:rPr>
          <w:rFonts w:ascii="Book Antiqua" w:eastAsia="Book Antiqua" w:hAnsi="Book Antiqua" w:cs="Book Antiqua"/>
          <w:color w:val="000000"/>
        </w:rPr>
        <w:t xml:space="preserve"> T, Lin M, </w:t>
      </w:r>
      <w:proofErr w:type="spellStart"/>
      <w:r w:rsidRPr="00BF12D2">
        <w:rPr>
          <w:rFonts w:ascii="Book Antiqua" w:eastAsia="Book Antiqua" w:hAnsi="Book Antiqua" w:cs="Book Antiqua"/>
          <w:color w:val="000000"/>
        </w:rPr>
        <w:t>Weinreb</w:t>
      </w:r>
      <w:proofErr w:type="spellEnd"/>
      <w:r w:rsidRPr="00BF12D2">
        <w:rPr>
          <w:rFonts w:ascii="Book Antiqua" w:eastAsia="Book Antiqua" w:hAnsi="Book Antiqua" w:cs="Book Antiqua"/>
          <w:color w:val="000000"/>
        </w:rPr>
        <w:t xml:space="preserve"> JC, Duncan JS, </w:t>
      </w:r>
      <w:proofErr w:type="spellStart"/>
      <w:r w:rsidRPr="00BF12D2">
        <w:rPr>
          <w:rFonts w:ascii="Book Antiqua" w:eastAsia="Book Antiqua" w:hAnsi="Book Antiqua" w:cs="Book Antiqua"/>
          <w:color w:val="000000"/>
        </w:rPr>
        <w:t>Chapiro</w:t>
      </w:r>
      <w:proofErr w:type="spellEnd"/>
      <w:r w:rsidRPr="00BF12D2">
        <w:rPr>
          <w:rFonts w:ascii="Book Antiqua" w:eastAsia="Book Antiqua" w:hAnsi="Book Antiqua" w:cs="Book Antiqua"/>
          <w:color w:val="000000"/>
        </w:rPr>
        <w:t xml:space="preserve"> J, </w:t>
      </w:r>
      <w:proofErr w:type="spellStart"/>
      <w:r w:rsidRPr="00BF12D2">
        <w:rPr>
          <w:rFonts w:ascii="Book Antiqua" w:eastAsia="Book Antiqua" w:hAnsi="Book Antiqua" w:cs="Book Antiqua"/>
          <w:color w:val="000000"/>
        </w:rPr>
        <w:t>Letzen</w:t>
      </w:r>
      <w:proofErr w:type="spellEnd"/>
      <w:r w:rsidRPr="00BF12D2">
        <w:rPr>
          <w:rFonts w:ascii="Book Antiqua" w:eastAsia="Book Antiqua" w:hAnsi="Book Antiqua" w:cs="Book Antiqua"/>
          <w:color w:val="000000"/>
        </w:rPr>
        <w:t xml:space="preserve"> B. Deep learning for liver tumor diagnosis part II: convolutional neural network interpretation using radiologic imaging features. </w:t>
      </w:r>
      <w:proofErr w:type="spellStart"/>
      <w:r w:rsidRPr="00BF12D2">
        <w:rPr>
          <w:rFonts w:ascii="Book Antiqua" w:eastAsia="Book Antiqua" w:hAnsi="Book Antiqua" w:cs="Book Antiqua"/>
          <w:i/>
          <w:iCs/>
          <w:color w:val="000000"/>
        </w:rPr>
        <w:t>Eur</w:t>
      </w:r>
      <w:proofErr w:type="spellEnd"/>
      <w:r w:rsidRPr="00BF12D2">
        <w:rPr>
          <w:rFonts w:ascii="Book Antiqua" w:eastAsia="Book Antiqua" w:hAnsi="Book Antiqua" w:cs="Book Antiqua"/>
          <w:i/>
          <w:iCs/>
          <w:color w:val="000000"/>
        </w:rPr>
        <w:t xml:space="preserve"> </w:t>
      </w:r>
      <w:proofErr w:type="spellStart"/>
      <w:r w:rsidRPr="00BF12D2">
        <w:rPr>
          <w:rFonts w:ascii="Book Antiqua" w:eastAsia="Book Antiqua" w:hAnsi="Book Antiqua" w:cs="Book Antiqua"/>
          <w:i/>
          <w:iCs/>
          <w:color w:val="000000"/>
        </w:rPr>
        <w:t>Radiol</w:t>
      </w:r>
      <w:proofErr w:type="spellEnd"/>
      <w:r w:rsidRPr="00BF12D2">
        <w:rPr>
          <w:rFonts w:ascii="Book Antiqua" w:eastAsia="Book Antiqua" w:hAnsi="Book Antiqua" w:cs="Book Antiqua"/>
          <w:color w:val="000000"/>
        </w:rPr>
        <w:t xml:space="preserve"> 2019; </w:t>
      </w:r>
      <w:r w:rsidRPr="00BF12D2">
        <w:rPr>
          <w:rFonts w:ascii="Book Antiqua" w:eastAsia="Book Antiqua" w:hAnsi="Book Antiqua" w:cs="Book Antiqua"/>
          <w:b/>
          <w:bCs/>
          <w:color w:val="000000"/>
        </w:rPr>
        <w:t>29</w:t>
      </w:r>
      <w:r w:rsidRPr="00BF12D2">
        <w:rPr>
          <w:rFonts w:ascii="Book Antiqua" w:eastAsia="Book Antiqua" w:hAnsi="Book Antiqua" w:cs="Book Antiqua"/>
          <w:color w:val="000000"/>
        </w:rPr>
        <w:t>: 3348-3357 [PMID: 31093705 DOI: 10.1007/s00330-019-06214-8]</w:t>
      </w:r>
    </w:p>
    <w:p w14:paraId="2E634BED"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20 </w:t>
      </w:r>
      <w:r w:rsidRPr="00BF12D2">
        <w:rPr>
          <w:rFonts w:ascii="Book Antiqua" w:eastAsia="Book Antiqua" w:hAnsi="Book Antiqua" w:cs="Book Antiqua"/>
          <w:b/>
          <w:bCs/>
          <w:color w:val="000000"/>
        </w:rPr>
        <w:t>Hamm CA</w:t>
      </w:r>
      <w:r w:rsidRPr="00BF12D2">
        <w:rPr>
          <w:rFonts w:ascii="Book Antiqua" w:eastAsia="Book Antiqua" w:hAnsi="Book Antiqua" w:cs="Book Antiqua"/>
          <w:color w:val="000000"/>
        </w:rPr>
        <w:t xml:space="preserve">, Wang CJ, </w:t>
      </w:r>
      <w:proofErr w:type="spellStart"/>
      <w:r w:rsidRPr="00BF12D2">
        <w:rPr>
          <w:rFonts w:ascii="Book Antiqua" w:eastAsia="Book Antiqua" w:hAnsi="Book Antiqua" w:cs="Book Antiqua"/>
          <w:color w:val="000000"/>
        </w:rPr>
        <w:t>Savic</w:t>
      </w:r>
      <w:proofErr w:type="spellEnd"/>
      <w:r w:rsidRPr="00BF12D2">
        <w:rPr>
          <w:rFonts w:ascii="Book Antiqua" w:eastAsia="Book Antiqua" w:hAnsi="Book Antiqua" w:cs="Book Antiqua"/>
          <w:color w:val="000000"/>
        </w:rPr>
        <w:t xml:space="preserve"> LJ, Ferrante M, Schobert I, </w:t>
      </w:r>
      <w:proofErr w:type="spellStart"/>
      <w:r w:rsidRPr="00BF12D2">
        <w:rPr>
          <w:rFonts w:ascii="Book Antiqua" w:eastAsia="Book Antiqua" w:hAnsi="Book Antiqua" w:cs="Book Antiqua"/>
          <w:color w:val="000000"/>
        </w:rPr>
        <w:t>Schlachter</w:t>
      </w:r>
      <w:proofErr w:type="spellEnd"/>
      <w:r w:rsidRPr="00BF12D2">
        <w:rPr>
          <w:rFonts w:ascii="Book Antiqua" w:eastAsia="Book Antiqua" w:hAnsi="Book Antiqua" w:cs="Book Antiqua"/>
          <w:color w:val="000000"/>
        </w:rPr>
        <w:t xml:space="preserve"> T, Lin M, Duncan JS, </w:t>
      </w:r>
      <w:proofErr w:type="spellStart"/>
      <w:r w:rsidRPr="00BF12D2">
        <w:rPr>
          <w:rFonts w:ascii="Book Antiqua" w:eastAsia="Book Antiqua" w:hAnsi="Book Antiqua" w:cs="Book Antiqua"/>
          <w:color w:val="000000"/>
        </w:rPr>
        <w:t>Weinreb</w:t>
      </w:r>
      <w:proofErr w:type="spellEnd"/>
      <w:r w:rsidRPr="00BF12D2">
        <w:rPr>
          <w:rFonts w:ascii="Book Antiqua" w:eastAsia="Book Antiqua" w:hAnsi="Book Antiqua" w:cs="Book Antiqua"/>
          <w:color w:val="000000"/>
        </w:rPr>
        <w:t xml:space="preserve"> JC, </w:t>
      </w:r>
      <w:proofErr w:type="spellStart"/>
      <w:r w:rsidRPr="00BF12D2">
        <w:rPr>
          <w:rFonts w:ascii="Book Antiqua" w:eastAsia="Book Antiqua" w:hAnsi="Book Antiqua" w:cs="Book Antiqua"/>
          <w:color w:val="000000"/>
        </w:rPr>
        <w:t>Chapiro</w:t>
      </w:r>
      <w:proofErr w:type="spellEnd"/>
      <w:r w:rsidRPr="00BF12D2">
        <w:rPr>
          <w:rFonts w:ascii="Book Antiqua" w:eastAsia="Book Antiqua" w:hAnsi="Book Antiqua" w:cs="Book Antiqua"/>
          <w:color w:val="000000"/>
        </w:rPr>
        <w:t xml:space="preserve"> J, </w:t>
      </w:r>
      <w:proofErr w:type="spellStart"/>
      <w:r w:rsidRPr="00BF12D2">
        <w:rPr>
          <w:rFonts w:ascii="Book Antiqua" w:eastAsia="Book Antiqua" w:hAnsi="Book Antiqua" w:cs="Book Antiqua"/>
          <w:color w:val="000000"/>
        </w:rPr>
        <w:t>Letzen</w:t>
      </w:r>
      <w:proofErr w:type="spellEnd"/>
      <w:r w:rsidRPr="00BF12D2">
        <w:rPr>
          <w:rFonts w:ascii="Book Antiqua" w:eastAsia="Book Antiqua" w:hAnsi="Book Antiqua" w:cs="Book Antiqua"/>
          <w:color w:val="000000"/>
        </w:rPr>
        <w:t xml:space="preserve"> B. Deep learning for liver tumor diagnosis part I: development of a convolutional neural network classifier for multi-phasic MRI. </w:t>
      </w:r>
      <w:proofErr w:type="spellStart"/>
      <w:r w:rsidRPr="00BF12D2">
        <w:rPr>
          <w:rFonts w:ascii="Book Antiqua" w:eastAsia="Book Antiqua" w:hAnsi="Book Antiqua" w:cs="Book Antiqua"/>
          <w:i/>
          <w:iCs/>
          <w:color w:val="000000"/>
        </w:rPr>
        <w:t>Eur</w:t>
      </w:r>
      <w:proofErr w:type="spellEnd"/>
      <w:r w:rsidRPr="00BF12D2">
        <w:rPr>
          <w:rFonts w:ascii="Book Antiqua" w:eastAsia="Book Antiqua" w:hAnsi="Book Antiqua" w:cs="Book Antiqua"/>
          <w:i/>
          <w:iCs/>
          <w:color w:val="000000"/>
        </w:rPr>
        <w:t xml:space="preserve"> </w:t>
      </w:r>
      <w:proofErr w:type="spellStart"/>
      <w:r w:rsidRPr="00BF12D2">
        <w:rPr>
          <w:rFonts w:ascii="Book Antiqua" w:eastAsia="Book Antiqua" w:hAnsi="Book Antiqua" w:cs="Book Antiqua"/>
          <w:i/>
          <w:iCs/>
          <w:color w:val="000000"/>
        </w:rPr>
        <w:t>Radiol</w:t>
      </w:r>
      <w:proofErr w:type="spellEnd"/>
      <w:r w:rsidRPr="00BF12D2">
        <w:rPr>
          <w:rFonts w:ascii="Book Antiqua" w:eastAsia="Book Antiqua" w:hAnsi="Book Antiqua" w:cs="Book Antiqua"/>
          <w:color w:val="000000"/>
        </w:rPr>
        <w:t xml:space="preserve"> 2019; </w:t>
      </w:r>
      <w:r w:rsidRPr="00BF12D2">
        <w:rPr>
          <w:rFonts w:ascii="Book Antiqua" w:eastAsia="Book Antiqua" w:hAnsi="Book Antiqua" w:cs="Book Antiqua"/>
          <w:b/>
          <w:bCs/>
          <w:color w:val="000000"/>
        </w:rPr>
        <w:t>29</w:t>
      </w:r>
      <w:r w:rsidRPr="00BF12D2">
        <w:rPr>
          <w:rFonts w:ascii="Book Antiqua" w:eastAsia="Book Antiqua" w:hAnsi="Book Antiqua" w:cs="Book Antiqua"/>
          <w:color w:val="000000"/>
        </w:rPr>
        <w:t>: 3338-3347 [PMID: 31016442 DOI: 10.1007/s00330-019-06205-9]</w:t>
      </w:r>
    </w:p>
    <w:p w14:paraId="32648243" w14:textId="4152D28C"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21 </w:t>
      </w:r>
      <w:r w:rsidRPr="00BF12D2">
        <w:rPr>
          <w:rFonts w:ascii="Book Antiqua" w:eastAsia="Book Antiqua" w:hAnsi="Book Antiqua" w:cs="Book Antiqua"/>
          <w:b/>
          <w:bCs/>
          <w:color w:val="000000"/>
        </w:rPr>
        <w:t>Hu M</w:t>
      </w:r>
      <w:r w:rsidRPr="00BF12D2">
        <w:rPr>
          <w:rFonts w:ascii="Book Antiqua" w:eastAsia="Book Antiqua" w:hAnsi="Book Antiqua" w:cs="Book Antiqua"/>
          <w:color w:val="000000"/>
        </w:rPr>
        <w:t xml:space="preserve">, Hu H, Cai W, Mo Z, Xiang N, Yang J, Fang C. The Safety and Feasibility of Three-Dimensional Visualization Technology Assisted Right Posterior Lobe Allied with Part of V and VIII </w:t>
      </w:r>
      <w:proofErr w:type="spellStart"/>
      <w:r w:rsidRPr="00BF12D2">
        <w:rPr>
          <w:rFonts w:ascii="Book Antiqua" w:eastAsia="Book Antiqua" w:hAnsi="Book Antiqua" w:cs="Book Antiqua"/>
          <w:color w:val="000000"/>
        </w:rPr>
        <w:t>Sectionectomy</w:t>
      </w:r>
      <w:proofErr w:type="spellEnd"/>
      <w:r w:rsidRPr="00BF12D2">
        <w:rPr>
          <w:rFonts w:ascii="Book Antiqua" w:eastAsia="Book Antiqua" w:hAnsi="Book Antiqua" w:cs="Book Antiqua"/>
          <w:color w:val="000000"/>
        </w:rPr>
        <w:t xml:space="preserve"> for Right Hepatic Malignancy Therapy. </w:t>
      </w:r>
      <w:r w:rsidRPr="00BF12D2">
        <w:rPr>
          <w:rFonts w:ascii="Book Antiqua" w:eastAsia="Book Antiqua" w:hAnsi="Book Antiqua" w:cs="Book Antiqua"/>
          <w:i/>
          <w:iCs/>
          <w:color w:val="000000"/>
        </w:rPr>
        <w:t xml:space="preserve">J </w:t>
      </w:r>
      <w:proofErr w:type="spellStart"/>
      <w:r w:rsidRPr="00BF12D2">
        <w:rPr>
          <w:rFonts w:ascii="Book Antiqua" w:eastAsia="Book Antiqua" w:hAnsi="Book Antiqua" w:cs="Book Antiqua"/>
          <w:i/>
          <w:iCs/>
          <w:color w:val="000000"/>
        </w:rPr>
        <w:t>Laparoendosc</w:t>
      </w:r>
      <w:proofErr w:type="spellEnd"/>
      <w:r w:rsidRPr="00BF12D2">
        <w:rPr>
          <w:rFonts w:ascii="Book Antiqua" w:eastAsia="Book Antiqua" w:hAnsi="Book Antiqua" w:cs="Book Antiqua"/>
          <w:i/>
          <w:iCs/>
          <w:color w:val="000000"/>
        </w:rPr>
        <w:t xml:space="preserve"> Adv Surg Tech A</w:t>
      </w:r>
      <w:r w:rsidRPr="00BF12D2">
        <w:rPr>
          <w:rFonts w:ascii="Book Antiqua" w:eastAsia="Book Antiqua" w:hAnsi="Book Antiqua" w:cs="Book Antiqua"/>
          <w:color w:val="000000"/>
        </w:rPr>
        <w:t xml:space="preserve"> 2018; </w:t>
      </w:r>
      <w:r w:rsidRPr="00BF12D2">
        <w:rPr>
          <w:rFonts w:ascii="Book Antiqua" w:eastAsia="Book Antiqua" w:hAnsi="Book Antiqua" w:cs="Book Antiqua"/>
          <w:b/>
          <w:bCs/>
          <w:color w:val="000000"/>
        </w:rPr>
        <w:t>28</w:t>
      </w:r>
      <w:r w:rsidRPr="00BF12D2">
        <w:rPr>
          <w:rFonts w:ascii="Book Antiqua" w:eastAsia="Book Antiqua" w:hAnsi="Book Antiqua" w:cs="Book Antiqua"/>
          <w:color w:val="000000"/>
        </w:rPr>
        <w:t>: 586-594 [PMID: 29172950 DOI: 10.1089/</w:t>
      </w:r>
      <w:r w:rsidR="003C0855" w:rsidRPr="00BF12D2">
        <w:rPr>
          <w:rFonts w:ascii="Book Antiqua" w:eastAsia="Book Antiqua" w:hAnsi="Book Antiqua" w:cs="Book Antiqua"/>
          <w:color w:val="000000"/>
        </w:rPr>
        <w:t>lap</w:t>
      </w:r>
      <w:r w:rsidRPr="00BF12D2">
        <w:rPr>
          <w:rFonts w:ascii="Book Antiqua" w:eastAsia="Book Antiqua" w:hAnsi="Book Antiqua" w:cs="Book Antiqua"/>
          <w:color w:val="000000"/>
        </w:rPr>
        <w:t>.2017.0479]</w:t>
      </w:r>
    </w:p>
    <w:p w14:paraId="54E622E6"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lastRenderedPageBreak/>
        <w:t xml:space="preserve">22 </w:t>
      </w:r>
      <w:proofErr w:type="spellStart"/>
      <w:r w:rsidRPr="00BF12D2">
        <w:rPr>
          <w:rFonts w:ascii="Book Antiqua" w:eastAsia="Book Antiqua" w:hAnsi="Book Antiqua" w:cs="Book Antiqua"/>
          <w:b/>
          <w:bCs/>
          <w:color w:val="000000"/>
        </w:rPr>
        <w:t>Citone</w:t>
      </w:r>
      <w:proofErr w:type="spellEnd"/>
      <w:r w:rsidRPr="00BF12D2">
        <w:rPr>
          <w:rFonts w:ascii="Book Antiqua" w:eastAsia="Book Antiqua" w:hAnsi="Book Antiqua" w:cs="Book Antiqua"/>
          <w:b/>
          <w:bCs/>
          <w:color w:val="000000"/>
        </w:rPr>
        <w:t xml:space="preserve"> M</w:t>
      </w:r>
      <w:r w:rsidRPr="00BF12D2">
        <w:rPr>
          <w:rFonts w:ascii="Book Antiqua" w:eastAsia="Book Antiqua" w:hAnsi="Book Antiqua" w:cs="Book Antiqua"/>
          <w:color w:val="000000"/>
        </w:rPr>
        <w:t xml:space="preserve">, Fanelli F, Falcone G, </w:t>
      </w:r>
      <w:proofErr w:type="spellStart"/>
      <w:r w:rsidRPr="00BF12D2">
        <w:rPr>
          <w:rFonts w:ascii="Book Antiqua" w:eastAsia="Book Antiqua" w:hAnsi="Book Antiqua" w:cs="Book Antiqua"/>
          <w:color w:val="000000"/>
        </w:rPr>
        <w:t>Mondaini</w:t>
      </w:r>
      <w:proofErr w:type="spellEnd"/>
      <w:r w:rsidRPr="00BF12D2">
        <w:rPr>
          <w:rFonts w:ascii="Book Antiqua" w:eastAsia="Book Antiqua" w:hAnsi="Book Antiqua" w:cs="Book Antiqua"/>
          <w:color w:val="000000"/>
        </w:rPr>
        <w:t xml:space="preserve"> F, </w:t>
      </w:r>
      <w:proofErr w:type="spellStart"/>
      <w:r w:rsidRPr="00BF12D2">
        <w:rPr>
          <w:rFonts w:ascii="Book Antiqua" w:eastAsia="Book Antiqua" w:hAnsi="Book Antiqua" w:cs="Book Antiqua"/>
          <w:color w:val="000000"/>
        </w:rPr>
        <w:t>Cozzi</w:t>
      </w:r>
      <w:proofErr w:type="spellEnd"/>
      <w:r w:rsidRPr="00BF12D2">
        <w:rPr>
          <w:rFonts w:ascii="Book Antiqua" w:eastAsia="Book Antiqua" w:hAnsi="Book Antiqua" w:cs="Book Antiqua"/>
          <w:color w:val="000000"/>
        </w:rPr>
        <w:t xml:space="preserve"> D, Miele V. A closer look to the new frontier of artificial intelligence in the percutaneous treatment of primary lesions of the liver. </w:t>
      </w:r>
      <w:r w:rsidRPr="00BF12D2">
        <w:rPr>
          <w:rFonts w:ascii="Book Antiqua" w:eastAsia="Book Antiqua" w:hAnsi="Book Antiqua" w:cs="Book Antiqua"/>
          <w:i/>
          <w:iCs/>
          <w:color w:val="000000"/>
        </w:rPr>
        <w:t>Med Oncol</w:t>
      </w:r>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37</w:t>
      </w:r>
      <w:r w:rsidRPr="00BF12D2">
        <w:rPr>
          <w:rFonts w:ascii="Book Antiqua" w:eastAsia="Book Antiqua" w:hAnsi="Book Antiqua" w:cs="Book Antiqua"/>
          <w:color w:val="000000"/>
        </w:rPr>
        <w:t>: 55 [PMID: 32424627 DOI: 10.1007/s12032-020-01380-y]</w:t>
      </w:r>
    </w:p>
    <w:p w14:paraId="1BD5B43D"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23 </w:t>
      </w:r>
      <w:proofErr w:type="spellStart"/>
      <w:r w:rsidRPr="00BF12D2">
        <w:rPr>
          <w:rFonts w:ascii="Book Antiqua" w:eastAsia="Book Antiqua" w:hAnsi="Book Antiqua" w:cs="Book Antiqua"/>
          <w:b/>
          <w:bCs/>
          <w:color w:val="000000"/>
        </w:rPr>
        <w:t>Ahn</w:t>
      </w:r>
      <w:proofErr w:type="spellEnd"/>
      <w:r w:rsidRPr="00BF12D2">
        <w:rPr>
          <w:rFonts w:ascii="Book Antiqua" w:eastAsia="Book Antiqua" w:hAnsi="Book Antiqua" w:cs="Book Antiqua"/>
          <w:b/>
          <w:bCs/>
          <w:color w:val="000000"/>
        </w:rPr>
        <w:t xml:space="preserve"> SJ</w:t>
      </w:r>
      <w:r w:rsidRPr="00BF12D2">
        <w:rPr>
          <w:rFonts w:ascii="Book Antiqua" w:eastAsia="Book Antiqua" w:hAnsi="Book Antiqua" w:cs="Book Antiqua"/>
          <w:color w:val="000000"/>
        </w:rPr>
        <w:t xml:space="preserve">, Lee JM, Lee DH, Lee SM, Yoon JH, Kim YJ, Lee JH, Yu SJ, Han JK. Real-time US-CT/MR fusion imaging for percutaneous radiofrequency ablation of hepatocellular carcinoma. </w:t>
      </w:r>
      <w:r w:rsidRPr="00BF12D2">
        <w:rPr>
          <w:rFonts w:ascii="Book Antiqua" w:eastAsia="Book Antiqua" w:hAnsi="Book Antiqua" w:cs="Book Antiqua"/>
          <w:i/>
          <w:iCs/>
          <w:color w:val="000000"/>
        </w:rPr>
        <w:t>J Hepatol</w:t>
      </w:r>
      <w:r w:rsidRPr="00BF12D2">
        <w:rPr>
          <w:rFonts w:ascii="Book Antiqua" w:eastAsia="Book Antiqua" w:hAnsi="Book Antiqua" w:cs="Book Antiqua"/>
          <w:color w:val="000000"/>
        </w:rPr>
        <w:t xml:space="preserve"> 2017; </w:t>
      </w:r>
      <w:r w:rsidRPr="00BF12D2">
        <w:rPr>
          <w:rFonts w:ascii="Book Antiqua" w:eastAsia="Book Antiqua" w:hAnsi="Book Antiqua" w:cs="Book Antiqua"/>
          <w:b/>
          <w:bCs/>
          <w:color w:val="000000"/>
        </w:rPr>
        <w:t>66</w:t>
      </w:r>
      <w:r w:rsidRPr="00BF12D2">
        <w:rPr>
          <w:rFonts w:ascii="Book Antiqua" w:eastAsia="Book Antiqua" w:hAnsi="Book Antiqua" w:cs="Book Antiqua"/>
          <w:color w:val="000000"/>
        </w:rPr>
        <w:t>: 347-354 [PMID: 27650284 DOI: 10.1016/j.jhep.2016.09.003]</w:t>
      </w:r>
    </w:p>
    <w:p w14:paraId="7070441A"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24 </w:t>
      </w:r>
      <w:r w:rsidRPr="00BF12D2">
        <w:rPr>
          <w:rFonts w:ascii="Book Antiqua" w:eastAsia="Book Antiqua" w:hAnsi="Book Antiqua" w:cs="Book Antiqua"/>
          <w:b/>
          <w:bCs/>
          <w:color w:val="000000"/>
        </w:rPr>
        <w:t>Huang Q</w:t>
      </w:r>
      <w:r w:rsidRPr="00BF12D2">
        <w:rPr>
          <w:rFonts w:ascii="Book Antiqua" w:eastAsia="Book Antiqua" w:hAnsi="Book Antiqua" w:cs="Book Antiqua"/>
          <w:color w:val="000000"/>
        </w:rPr>
        <w:t xml:space="preserve">, Zeng Q, Long Y, Tan L, Zheng R, Xu E, Li K. Fusion imaging techniques and contrast-enhanced ultrasound for thermal ablation of hepatocellular carcinoma - A prospective randomized controlled trial. </w:t>
      </w:r>
      <w:r w:rsidRPr="00BF12D2">
        <w:rPr>
          <w:rFonts w:ascii="Book Antiqua" w:eastAsia="Book Antiqua" w:hAnsi="Book Antiqua" w:cs="Book Antiqua"/>
          <w:i/>
          <w:iCs/>
          <w:color w:val="000000"/>
        </w:rPr>
        <w:t>Int J Hyperthermia</w:t>
      </w:r>
      <w:r w:rsidRPr="00BF12D2">
        <w:rPr>
          <w:rFonts w:ascii="Book Antiqua" w:eastAsia="Book Antiqua" w:hAnsi="Book Antiqua" w:cs="Book Antiqua"/>
          <w:color w:val="000000"/>
        </w:rPr>
        <w:t xml:space="preserve"> 2019; </w:t>
      </w:r>
      <w:r w:rsidRPr="00BF12D2">
        <w:rPr>
          <w:rFonts w:ascii="Book Antiqua" w:eastAsia="Book Antiqua" w:hAnsi="Book Antiqua" w:cs="Book Antiqua"/>
          <w:b/>
          <w:bCs/>
          <w:color w:val="000000"/>
        </w:rPr>
        <w:t>36</w:t>
      </w:r>
      <w:r w:rsidRPr="00BF12D2">
        <w:rPr>
          <w:rFonts w:ascii="Book Antiqua" w:eastAsia="Book Antiqua" w:hAnsi="Book Antiqua" w:cs="Book Antiqua"/>
          <w:color w:val="000000"/>
        </w:rPr>
        <w:t>: 1207-1215 [PMID: 31813295 DOI: 10.1080/02656736.2019.1687945]</w:t>
      </w:r>
    </w:p>
    <w:p w14:paraId="1DF17F46"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25 </w:t>
      </w:r>
      <w:proofErr w:type="spellStart"/>
      <w:r w:rsidRPr="00BF12D2">
        <w:rPr>
          <w:rFonts w:ascii="Book Antiqua" w:eastAsia="Book Antiqua" w:hAnsi="Book Antiqua" w:cs="Book Antiqua"/>
          <w:b/>
          <w:bCs/>
          <w:color w:val="000000"/>
        </w:rPr>
        <w:t>Iovanna</w:t>
      </w:r>
      <w:proofErr w:type="spellEnd"/>
      <w:r w:rsidRPr="00BF12D2">
        <w:rPr>
          <w:rFonts w:ascii="Book Antiqua" w:eastAsia="Book Antiqua" w:hAnsi="Book Antiqua" w:cs="Book Antiqua"/>
          <w:b/>
          <w:bCs/>
          <w:color w:val="000000"/>
        </w:rPr>
        <w:t xml:space="preserve"> J</w:t>
      </w:r>
      <w:r w:rsidRPr="00BF12D2">
        <w:rPr>
          <w:rFonts w:ascii="Book Antiqua" w:eastAsia="Book Antiqua" w:hAnsi="Book Antiqua" w:cs="Book Antiqua"/>
          <w:color w:val="000000"/>
        </w:rPr>
        <w:t xml:space="preserve">. Implementing biological markers as a tool to guide clinical care of patients with pancreatic cancer. </w:t>
      </w:r>
      <w:proofErr w:type="spellStart"/>
      <w:r w:rsidRPr="00BF12D2">
        <w:rPr>
          <w:rFonts w:ascii="Book Antiqua" w:eastAsia="Book Antiqua" w:hAnsi="Book Antiqua" w:cs="Book Antiqua"/>
          <w:i/>
          <w:iCs/>
          <w:color w:val="000000"/>
        </w:rPr>
        <w:t>Transl</w:t>
      </w:r>
      <w:proofErr w:type="spellEnd"/>
      <w:r w:rsidRPr="00BF12D2">
        <w:rPr>
          <w:rFonts w:ascii="Book Antiqua" w:eastAsia="Book Antiqua" w:hAnsi="Book Antiqua" w:cs="Book Antiqua"/>
          <w:i/>
          <w:iCs/>
          <w:color w:val="000000"/>
        </w:rPr>
        <w:t xml:space="preserve"> Oncol</w:t>
      </w:r>
      <w:r w:rsidRPr="00BF12D2">
        <w:rPr>
          <w:rFonts w:ascii="Book Antiqua" w:eastAsia="Book Antiqua" w:hAnsi="Book Antiqua" w:cs="Book Antiqua"/>
          <w:color w:val="000000"/>
        </w:rPr>
        <w:t xml:space="preserve"> 2021; </w:t>
      </w:r>
      <w:r w:rsidRPr="00BF12D2">
        <w:rPr>
          <w:rFonts w:ascii="Book Antiqua" w:eastAsia="Book Antiqua" w:hAnsi="Book Antiqua" w:cs="Book Antiqua"/>
          <w:b/>
          <w:bCs/>
          <w:color w:val="000000"/>
        </w:rPr>
        <w:t>14</w:t>
      </w:r>
      <w:r w:rsidRPr="00BF12D2">
        <w:rPr>
          <w:rFonts w:ascii="Book Antiqua" w:eastAsia="Book Antiqua" w:hAnsi="Book Antiqua" w:cs="Book Antiqua"/>
          <w:color w:val="000000"/>
        </w:rPr>
        <w:t>: 100965 [PMID: 33248412 DOI: 10.1016/j.tranon.2020.100965]</w:t>
      </w:r>
    </w:p>
    <w:p w14:paraId="54AC7493"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26 </w:t>
      </w:r>
      <w:r w:rsidRPr="00BF12D2">
        <w:rPr>
          <w:rFonts w:ascii="Book Antiqua" w:eastAsia="Book Antiqua" w:hAnsi="Book Antiqua" w:cs="Book Antiqua"/>
          <w:b/>
          <w:bCs/>
          <w:color w:val="000000"/>
        </w:rPr>
        <w:t>Siegel RL</w:t>
      </w:r>
      <w:r w:rsidRPr="00BF12D2">
        <w:rPr>
          <w:rFonts w:ascii="Book Antiqua" w:eastAsia="Book Antiqua" w:hAnsi="Book Antiqua" w:cs="Book Antiqua"/>
          <w:color w:val="000000"/>
        </w:rPr>
        <w:t xml:space="preserve">, Miller KD, Jemal A. Cancer statistics, 2020. </w:t>
      </w:r>
      <w:r w:rsidRPr="00BF12D2">
        <w:rPr>
          <w:rFonts w:ascii="Book Antiqua" w:eastAsia="Book Antiqua" w:hAnsi="Book Antiqua" w:cs="Book Antiqua"/>
          <w:i/>
          <w:iCs/>
          <w:color w:val="000000"/>
        </w:rPr>
        <w:t>CA Cancer J Clin</w:t>
      </w:r>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70</w:t>
      </w:r>
      <w:r w:rsidRPr="00BF12D2">
        <w:rPr>
          <w:rFonts w:ascii="Book Antiqua" w:eastAsia="Book Antiqua" w:hAnsi="Book Antiqua" w:cs="Book Antiqua"/>
          <w:color w:val="000000"/>
        </w:rPr>
        <w:t>: 7-30 [PMID: 31912902 DOI: 10.3322/caac.21590]</w:t>
      </w:r>
    </w:p>
    <w:p w14:paraId="77010490"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27 </w:t>
      </w:r>
      <w:r w:rsidRPr="00BF12D2">
        <w:rPr>
          <w:rFonts w:ascii="Book Antiqua" w:eastAsia="Book Antiqua" w:hAnsi="Book Antiqua" w:cs="Book Antiqua"/>
          <w:b/>
          <w:bCs/>
          <w:color w:val="000000"/>
        </w:rPr>
        <w:t>Ansari D</w:t>
      </w:r>
      <w:r w:rsidRPr="00BF12D2">
        <w:rPr>
          <w:rFonts w:ascii="Book Antiqua" w:eastAsia="Book Antiqua" w:hAnsi="Book Antiqua" w:cs="Book Antiqua"/>
          <w:color w:val="000000"/>
        </w:rPr>
        <w:t xml:space="preserve">, Nilsson J, Andersson R, </w:t>
      </w:r>
      <w:proofErr w:type="spellStart"/>
      <w:r w:rsidRPr="00BF12D2">
        <w:rPr>
          <w:rFonts w:ascii="Book Antiqua" w:eastAsia="Book Antiqua" w:hAnsi="Book Antiqua" w:cs="Book Antiqua"/>
          <w:color w:val="000000"/>
        </w:rPr>
        <w:t>Regnér</w:t>
      </w:r>
      <w:proofErr w:type="spellEnd"/>
      <w:r w:rsidRPr="00BF12D2">
        <w:rPr>
          <w:rFonts w:ascii="Book Antiqua" w:eastAsia="Book Antiqua" w:hAnsi="Book Antiqua" w:cs="Book Antiqua"/>
          <w:color w:val="000000"/>
        </w:rPr>
        <w:t xml:space="preserve"> S, </w:t>
      </w:r>
      <w:proofErr w:type="spellStart"/>
      <w:r w:rsidRPr="00BF12D2">
        <w:rPr>
          <w:rFonts w:ascii="Book Antiqua" w:eastAsia="Book Antiqua" w:hAnsi="Book Antiqua" w:cs="Book Antiqua"/>
          <w:color w:val="000000"/>
        </w:rPr>
        <w:t>Tingstedt</w:t>
      </w:r>
      <w:proofErr w:type="spellEnd"/>
      <w:r w:rsidRPr="00BF12D2">
        <w:rPr>
          <w:rFonts w:ascii="Book Antiqua" w:eastAsia="Book Antiqua" w:hAnsi="Book Antiqua" w:cs="Book Antiqua"/>
          <w:color w:val="000000"/>
        </w:rPr>
        <w:t xml:space="preserve"> B, Andersson B. Artificial neural networks predict survival from pancreatic cancer after radical surgery. </w:t>
      </w:r>
      <w:r w:rsidRPr="00BF12D2">
        <w:rPr>
          <w:rFonts w:ascii="Book Antiqua" w:eastAsia="Book Antiqua" w:hAnsi="Book Antiqua" w:cs="Book Antiqua"/>
          <w:i/>
          <w:iCs/>
          <w:color w:val="000000"/>
        </w:rPr>
        <w:t>Am J Surg</w:t>
      </w:r>
      <w:r w:rsidRPr="00BF12D2">
        <w:rPr>
          <w:rFonts w:ascii="Book Antiqua" w:eastAsia="Book Antiqua" w:hAnsi="Book Antiqua" w:cs="Book Antiqua"/>
          <w:color w:val="000000"/>
        </w:rPr>
        <w:t xml:space="preserve"> 2013; </w:t>
      </w:r>
      <w:r w:rsidRPr="00BF12D2">
        <w:rPr>
          <w:rFonts w:ascii="Book Antiqua" w:eastAsia="Book Antiqua" w:hAnsi="Book Antiqua" w:cs="Book Antiqua"/>
          <w:b/>
          <w:bCs/>
          <w:color w:val="000000"/>
        </w:rPr>
        <w:t>205</w:t>
      </w:r>
      <w:r w:rsidRPr="00BF12D2">
        <w:rPr>
          <w:rFonts w:ascii="Book Antiqua" w:eastAsia="Book Antiqua" w:hAnsi="Book Antiqua" w:cs="Book Antiqua"/>
          <w:color w:val="000000"/>
        </w:rPr>
        <w:t>: 1-7 [PMID: 23245432 DOI: 10.1016/j.amjsurg.2012.05.032]</w:t>
      </w:r>
    </w:p>
    <w:p w14:paraId="7D190E5B"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28 </w:t>
      </w:r>
      <w:proofErr w:type="spellStart"/>
      <w:r w:rsidRPr="00BF12D2">
        <w:rPr>
          <w:rFonts w:ascii="Book Antiqua" w:eastAsia="Book Antiqua" w:hAnsi="Book Antiqua" w:cs="Book Antiqua"/>
          <w:b/>
          <w:bCs/>
          <w:color w:val="000000"/>
        </w:rPr>
        <w:t>Momeni-Boroujeni</w:t>
      </w:r>
      <w:proofErr w:type="spellEnd"/>
      <w:r w:rsidRPr="00BF12D2">
        <w:rPr>
          <w:rFonts w:ascii="Book Antiqua" w:eastAsia="Book Antiqua" w:hAnsi="Book Antiqua" w:cs="Book Antiqua"/>
          <w:b/>
          <w:bCs/>
          <w:color w:val="000000"/>
        </w:rPr>
        <w:t xml:space="preserve"> A</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Yousefi</w:t>
      </w:r>
      <w:proofErr w:type="spellEnd"/>
      <w:r w:rsidRPr="00BF12D2">
        <w:rPr>
          <w:rFonts w:ascii="Book Antiqua" w:eastAsia="Book Antiqua" w:hAnsi="Book Antiqua" w:cs="Book Antiqua"/>
          <w:color w:val="000000"/>
        </w:rPr>
        <w:t xml:space="preserve"> E, Somma J. Computer-assisted cytologic diagnosis in pancreatic FNA: An application of neural networks to image analysis. </w:t>
      </w:r>
      <w:r w:rsidRPr="00BF12D2">
        <w:rPr>
          <w:rFonts w:ascii="Book Antiqua" w:eastAsia="Book Antiqua" w:hAnsi="Book Antiqua" w:cs="Book Antiqua"/>
          <w:i/>
          <w:iCs/>
          <w:color w:val="000000"/>
        </w:rPr>
        <w:t xml:space="preserve">Cancer </w:t>
      </w:r>
      <w:proofErr w:type="spellStart"/>
      <w:r w:rsidRPr="00BF12D2">
        <w:rPr>
          <w:rFonts w:ascii="Book Antiqua" w:eastAsia="Book Antiqua" w:hAnsi="Book Antiqua" w:cs="Book Antiqua"/>
          <w:i/>
          <w:iCs/>
          <w:color w:val="000000"/>
        </w:rPr>
        <w:t>Cytopathol</w:t>
      </w:r>
      <w:proofErr w:type="spellEnd"/>
      <w:r w:rsidRPr="00BF12D2">
        <w:rPr>
          <w:rFonts w:ascii="Book Antiqua" w:eastAsia="Book Antiqua" w:hAnsi="Book Antiqua" w:cs="Book Antiqua"/>
          <w:color w:val="000000"/>
        </w:rPr>
        <w:t xml:space="preserve"> 2017; </w:t>
      </w:r>
      <w:r w:rsidRPr="00BF12D2">
        <w:rPr>
          <w:rFonts w:ascii="Book Antiqua" w:eastAsia="Book Antiqua" w:hAnsi="Book Antiqua" w:cs="Book Antiqua"/>
          <w:b/>
          <w:bCs/>
          <w:color w:val="000000"/>
        </w:rPr>
        <w:t>125</w:t>
      </w:r>
      <w:r w:rsidRPr="00BF12D2">
        <w:rPr>
          <w:rFonts w:ascii="Book Antiqua" w:eastAsia="Book Antiqua" w:hAnsi="Book Antiqua" w:cs="Book Antiqua"/>
          <w:color w:val="000000"/>
        </w:rPr>
        <w:t>: 926-933 [PMID: 28885766 DOI: 10.1002/cncy.21915]</w:t>
      </w:r>
    </w:p>
    <w:p w14:paraId="4548B79D"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29 </w:t>
      </w:r>
      <w:proofErr w:type="spellStart"/>
      <w:r w:rsidRPr="00BF12D2">
        <w:rPr>
          <w:rFonts w:ascii="Book Antiqua" w:eastAsia="Book Antiqua" w:hAnsi="Book Antiqua" w:cs="Book Antiqua"/>
          <w:b/>
          <w:bCs/>
          <w:color w:val="000000"/>
        </w:rPr>
        <w:t>Kuwahara</w:t>
      </w:r>
      <w:proofErr w:type="spellEnd"/>
      <w:r w:rsidRPr="00BF12D2">
        <w:rPr>
          <w:rFonts w:ascii="Book Antiqua" w:eastAsia="Book Antiqua" w:hAnsi="Book Antiqua" w:cs="Book Antiqua"/>
          <w:b/>
          <w:bCs/>
          <w:color w:val="000000"/>
        </w:rPr>
        <w:t xml:space="preserve"> T</w:t>
      </w:r>
      <w:r w:rsidRPr="00BF12D2">
        <w:rPr>
          <w:rFonts w:ascii="Book Antiqua" w:eastAsia="Book Antiqua" w:hAnsi="Book Antiqua" w:cs="Book Antiqua"/>
          <w:color w:val="000000"/>
        </w:rPr>
        <w:t xml:space="preserve">, Hara K, Mizuno N, </w:t>
      </w:r>
      <w:proofErr w:type="spellStart"/>
      <w:r w:rsidRPr="00BF12D2">
        <w:rPr>
          <w:rFonts w:ascii="Book Antiqua" w:eastAsia="Book Antiqua" w:hAnsi="Book Antiqua" w:cs="Book Antiqua"/>
          <w:color w:val="000000"/>
        </w:rPr>
        <w:t>Okuno</w:t>
      </w:r>
      <w:proofErr w:type="spellEnd"/>
      <w:r w:rsidRPr="00BF12D2">
        <w:rPr>
          <w:rFonts w:ascii="Book Antiqua" w:eastAsia="Book Antiqua" w:hAnsi="Book Antiqua" w:cs="Book Antiqua"/>
          <w:color w:val="000000"/>
        </w:rPr>
        <w:t xml:space="preserve"> N, Matsumoto S, Obata M, Kurita Y, </w:t>
      </w:r>
      <w:proofErr w:type="spellStart"/>
      <w:r w:rsidRPr="00BF12D2">
        <w:rPr>
          <w:rFonts w:ascii="Book Antiqua" w:eastAsia="Book Antiqua" w:hAnsi="Book Antiqua" w:cs="Book Antiqua"/>
          <w:color w:val="000000"/>
        </w:rPr>
        <w:t>Koda</w:t>
      </w:r>
      <w:proofErr w:type="spellEnd"/>
      <w:r w:rsidRPr="00BF12D2">
        <w:rPr>
          <w:rFonts w:ascii="Book Antiqua" w:eastAsia="Book Antiqua" w:hAnsi="Book Antiqua" w:cs="Book Antiqua"/>
          <w:color w:val="000000"/>
        </w:rPr>
        <w:t xml:space="preserve"> H, </w:t>
      </w:r>
      <w:proofErr w:type="spellStart"/>
      <w:r w:rsidRPr="00BF12D2">
        <w:rPr>
          <w:rFonts w:ascii="Book Antiqua" w:eastAsia="Book Antiqua" w:hAnsi="Book Antiqua" w:cs="Book Antiqua"/>
          <w:color w:val="000000"/>
        </w:rPr>
        <w:t>Toriyama</w:t>
      </w:r>
      <w:proofErr w:type="spellEnd"/>
      <w:r w:rsidRPr="00BF12D2">
        <w:rPr>
          <w:rFonts w:ascii="Book Antiqua" w:eastAsia="Book Antiqua" w:hAnsi="Book Antiqua" w:cs="Book Antiqua"/>
          <w:color w:val="000000"/>
        </w:rPr>
        <w:t xml:space="preserve"> K, </w:t>
      </w:r>
      <w:proofErr w:type="spellStart"/>
      <w:r w:rsidRPr="00BF12D2">
        <w:rPr>
          <w:rFonts w:ascii="Book Antiqua" w:eastAsia="Book Antiqua" w:hAnsi="Book Antiqua" w:cs="Book Antiqua"/>
          <w:color w:val="000000"/>
        </w:rPr>
        <w:t>Onishi</w:t>
      </w:r>
      <w:proofErr w:type="spellEnd"/>
      <w:r w:rsidRPr="00BF12D2">
        <w:rPr>
          <w:rFonts w:ascii="Book Antiqua" w:eastAsia="Book Antiqua" w:hAnsi="Book Antiqua" w:cs="Book Antiqua"/>
          <w:color w:val="000000"/>
        </w:rPr>
        <w:t xml:space="preserve"> S, Ishihara M, Tanaka T, </w:t>
      </w:r>
      <w:proofErr w:type="spellStart"/>
      <w:r w:rsidRPr="00BF12D2">
        <w:rPr>
          <w:rFonts w:ascii="Book Antiqua" w:eastAsia="Book Antiqua" w:hAnsi="Book Antiqua" w:cs="Book Antiqua"/>
          <w:color w:val="000000"/>
        </w:rPr>
        <w:t>Tajika</w:t>
      </w:r>
      <w:proofErr w:type="spellEnd"/>
      <w:r w:rsidRPr="00BF12D2">
        <w:rPr>
          <w:rFonts w:ascii="Book Antiqua" w:eastAsia="Book Antiqua" w:hAnsi="Book Antiqua" w:cs="Book Antiqua"/>
          <w:color w:val="000000"/>
        </w:rPr>
        <w:t xml:space="preserve"> M, </w:t>
      </w:r>
      <w:proofErr w:type="spellStart"/>
      <w:r w:rsidRPr="00BF12D2">
        <w:rPr>
          <w:rFonts w:ascii="Book Antiqua" w:eastAsia="Book Antiqua" w:hAnsi="Book Antiqua" w:cs="Book Antiqua"/>
          <w:color w:val="000000"/>
        </w:rPr>
        <w:t>Niwa</w:t>
      </w:r>
      <w:proofErr w:type="spellEnd"/>
      <w:r w:rsidRPr="00BF12D2">
        <w:rPr>
          <w:rFonts w:ascii="Book Antiqua" w:eastAsia="Book Antiqua" w:hAnsi="Book Antiqua" w:cs="Book Antiqua"/>
          <w:color w:val="000000"/>
        </w:rPr>
        <w:t xml:space="preserve"> Y. Usefulness of Deep Learning Analysis for the Diagnosis of Malignancy in Intraductal Papillary Mucinous Neoplasms of the Pancreas. </w:t>
      </w:r>
      <w:r w:rsidRPr="00BF12D2">
        <w:rPr>
          <w:rFonts w:ascii="Book Antiqua" w:eastAsia="Book Antiqua" w:hAnsi="Book Antiqua" w:cs="Book Antiqua"/>
          <w:i/>
          <w:iCs/>
          <w:color w:val="000000"/>
        </w:rPr>
        <w:t xml:space="preserve">Clin </w:t>
      </w:r>
      <w:proofErr w:type="spellStart"/>
      <w:r w:rsidRPr="00BF12D2">
        <w:rPr>
          <w:rFonts w:ascii="Book Antiqua" w:eastAsia="Book Antiqua" w:hAnsi="Book Antiqua" w:cs="Book Antiqua"/>
          <w:i/>
          <w:iCs/>
          <w:color w:val="000000"/>
        </w:rPr>
        <w:t>Transl</w:t>
      </w:r>
      <w:proofErr w:type="spellEnd"/>
      <w:r w:rsidRPr="00BF12D2">
        <w:rPr>
          <w:rFonts w:ascii="Book Antiqua" w:eastAsia="Book Antiqua" w:hAnsi="Book Antiqua" w:cs="Book Antiqua"/>
          <w:i/>
          <w:iCs/>
          <w:color w:val="000000"/>
        </w:rPr>
        <w:t xml:space="preserve"> Gastroenterol</w:t>
      </w:r>
      <w:r w:rsidRPr="00BF12D2">
        <w:rPr>
          <w:rFonts w:ascii="Book Antiqua" w:eastAsia="Book Antiqua" w:hAnsi="Book Antiqua" w:cs="Book Antiqua"/>
          <w:color w:val="000000"/>
        </w:rPr>
        <w:t xml:space="preserve"> 2019; </w:t>
      </w:r>
      <w:r w:rsidRPr="00BF12D2">
        <w:rPr>
          <w:rFonts w:ascii="Book Antiqua" w:eastAsia="Book Antiqua" w:hAnsi="Book Antiqua" w:cs="Book Antiqua"/>
          <w:b/>
          <w:bCs/>
          <w:color w:val="000000"/>
        </w:rPr>
        <w:t>10</w:t>
      </w:r>
      <w:r w:rsidRPr="00BF12D2">
        <w:rPr>
          <w:rFonts w:ascii="Book Antiqua" w:eastAsia="Book Antiqua" w:hAnsi="Book Antiqua" w:cs="Book Antiqua"/>
          <w:color w:val="000000"/>
        </w:rPr>
        <w:t>: 1-8 [PMID: 31117111 DOI: 10.14309/ctg.0000000000000045]</w:t>
      </w:r>
    </w:p>
    <w:p w14:paraId="11B8D3EF"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30 </w:t>
      </w:r>
      <w:r w:rsidRPr="00BF12D2">
        <w:rPr>
          <w:rFonts w:ascii="Book Antiqua" w:eastAsia="Book Antiqua" w:hAnsi="Book Antiqua" w:cs="Book Antiqua"/>
          <w:b/>
          <w:bCs/>
          <w:color w:val="000000"/>
        </w:rPr>
        <w:t>Chu LC</w:t>
      </w:r>
      <w:r w:rsidRPr="00BF12D2">
        <w:rPr>
          <w:rFonts w:ascii="Book Antiqua" w:eastAsia="Book Antiqua" w:hAnsi="Book Antiqua" w:cs="Book Antiqua"/>
          <w:color w:val="000000"/>
        </w:rPr>
        <w:t xml:space="preserve">, Park S, Kawamoto S, Wang Y, Zhou Y, Shen W, Zhu Z, Xia Y, </w:t>
      </w:r>
      <w:proofErr w:type="spellStart"/>
      <w:r w:rsidRPr="00BF12D2">
        <w:rPr>
          <w:rFonts w:ascii="Book Antiqua" w:eastAsia="Book Antiqua" w:hAnsi="Book Antiqua" w:cs="Book Antiqua"/>
          <w:color w:val="000000"/>
        </w:rPr>
        <w:t>Xie</w:t>
      </w:r>
      <w:proofErr w:type="spellEnd"/>
      <w:r w:rsidRPr="00BF12D2">
        <w:rPr>
          <w:rFonts w:ascii="Book Antiqua" w:eastAsia="Book Antiqua" w:hAnsi="Book Antiqua" w:cs="Book Antiqua"/>
          <w:color w:val="000000"/>
        </w:rPr>
        <w:t xml:space="preserve"> L, Liu F, Yu Q, </w:t>
      </w:r>
      <w:proofErr w:type="spellStart"/>
      <w:r w:rsidRPr="00BF12D2">
        <w:rPr>
          <w:rFonts w:ascii="Book Antiqua" w:eastAsia="Book Antiqua" w:hAnsi="Book Antiqua" w:cs="Book Antiqua"/>
          <w:color w:val="000000"/>
        </w:rPr>
        <w:t>Fouladi</w:t>
      </w:r>
      <w:proofErr w:type="spellEnd"/>
      <w:r w:rsidRPr="00BF12D2">
        <w:rPr>
          <w:rFonts w:ascii="Book Antiqua" w:eastAsia="Book Antiqua" w:hAnsi="Book Antiqua" w:cs="Book Antiqua"/>
          <w:color w:val="000000"/>
        </w:rPr>
        <w:t xml:space="preserve"> DF, </w:t>
      </w:r>
      <w:proofErr w:type="spellStart"/>
      <w:r w:rsidRPr="00BF12D2">
        <w:rPr>
          <w:rFonts w:ascii="Book Antiqua" w:eastAsia="Book Antiqua" w:hAnsi="Book Antiqua" w:cs="Book Antiqua"/>
          <w:color w:val="000000"/>
        </w:rPr>
        <w:t>Shayesteh</w:t>
      </w:r>
      <w:proofErr w:type="spellEnd"/>
      <w:r w:rsidRPr="00BF12D2">
        <w:rPr>
          <w:rFonts w:ascii="Book Antiqua" w:eastAsia="Book Antiqua" w:hAnsi="Book Antiqua" w:cs="Book Antiqua"/>
          <w:color w:val="000000"/>
        </w:rPr>
        <w:t xml:space="preserve"> S, </w:t>
      </w:r>
      <w:proofErr w:type="spellStart"/>
      <w:r w:rsidRPr="00BF12D2">
        <w:rPr>
          <w:rFonts w:ascii="Book Antiqua" w:eastAsia="Book Antiqua" w:hAnsi="Book Antiqua" w:cs="Book Antiqua"/>
          <w:color w:val="000000"/>
        </w:rPr>
        <w:t>Zinreich</w:t>
      </w:r>
      <w:proofErr w:type="spellEnd"/>
      <w:r w:rsidRPr="00BF12D2">
        <w:rPr>
          <w:rFonts w:ascii="Book Antiqua" w:eastAsia="Book Antiqua" w:hAnsi="Book Antiqua" w:cs="Book Antiqua"/>
          <w:color w:val="000000"/>
        </w:rPr>
        <w:t xml:space="preserve"> E, Graves JS, Horton KM, Yuille AL, </w:t>
      </w:r>
      <w:proofErr w:type="spellStart"/>
      <w:r w:rsidRPr="00BF12D2">
        <w:rPr>
          <w:rFonts w:ascii="Book Antiqua" w:eastAsia="Book Antiqua" w:hAnsi="Book Antiqua" w:cs="Book Antiqua"/>
          <w:color w:val="000000"/>
        </w:rPr>
        <w:t>Hruban</w:t>
      </w:r>
      <w:proofErr w:type="spellEnd"/>
      <w:r w:rsidRPr="00BF12D2">
        <w:rPr>
          <w:rFonts w:ascii="Book Antiqua" w:eastAsia="Book Antiqua" w:hAnsi="Book Antiqua" w:cs="Book Antiqua"/>
          <w:color w:val="000000"/>
        </w:rPr>
        <w:t xml:space="preserve"> RH, </w:t>
      </w:r>
      <w:proofErr w:type="spellStart"/>
      <w:r w:rsidRPr="00BF12D2">
        <w:rPr>
          <w:rFonts w:ascii="Book Antiqua" w:eastAsia="Book Antiqua" w:hAnsi="Book Antiqua" w:cs="Book Antiqua"/>
          <w:color w:val="000000"/>
        </w:rPr>
        <w:t>Kinzler</w:t>
      </w:r>
      <w:proofErr w:type="spellEnd"/>
      <w:r w:rsidRPr="00BF12D2">
        <w:rPr>
          <w:rFonts w:ascii="Book Antiqua" w:eastAsia="Book Antiqua" w:hAnsi="Book Antiqua" w:cs="Book Antiqua"/>
          <w:color w:val="000000"/>
        </w:rPr>
        <w:t xml:space="preserve"> KW, Vogelstein B, Fishman EK. Application of Deep Learning to Pancreatic </w:t>
      </w:r>
      <w:r w:rsidRPr="00BF12D2">
        <w:rPr>
          <w:rFonts w:ascii="Book Antiqua" w:eastAsia="Book Antiqua" w:hAnsi="Book Antiqua" w:cs="Book Antiqua"/>
          <w:color w:val="000000"/>
        </w:rPr>
        <w:lastRenderedPageBreak/>
        <w:t xml:space="preserve">Cancer Detection: Lessons Learned </w:t>
      </w:r>
      <w:proofErr w:type="gramStart"/>
      <w:r w:rsidRPr="00BF12D2">
        <w:rPr>
          <w:rFonts w:ascii="Book Antiqua" w:eastAsia="Book Antiqua" w:hAnsi="Book Antiqua" w:cs="Book Antiqua"/>
          <w:color w:val="000000"/>
        </w:rPr>
        <w:t>From</w:t>
      </w:r>
      <w:proofErr w:type="gramEnd"/>
      <w:r w:rsidRPr="00BF12D2">
        <w:rPr>
          <w:rFonts w:ascii="Book Antiqua" w:eastAsia="Book Antiqua" w:hAnsi="Book Antiqua" w:cs="Book Antiqua"/>
          <w:color w:val="000000"/>
        </w:rPr>
        <w:t xml:space="preserve"> Our Initial Experience. </w:t>
      </w:r>
      <w:r w:rsidRPr="00BF12D2">
        <w:rPr>
          <w:rFonts w:ascii="Book Antiqua" w:eastAsia="Book Antiqua" w:hAnsi="Book Antiqua" w:cs="Book Antiqua"/>
          <w:i/>
          <w:iCs/>
          <w:color w:val="000000"/>
        </w:rPr>
        <w:t xml:space="preserve">J Am Coll </w:t>
      </w:r>
      <w:proofErr w:type="spellStart"/>
      <w:r w:rsidRPr="00BF12D2">
        <w:rPr>
          <w:rFonts w:ascii="Book Antiqua" w:eastAsia="Book Antiqua" w:hAnsi="Book Antiqua" w:cs="Book Antiqua"/>
          <w:i/>
          <w:iCs/>
          <w:color w:val="000000"/>
        </w:rPr>
        <w:t>Radiol</w:t>
      </w:r>
      <w:proofErr w:type="spellEnd"/>
      <w:r w:rsidRPr="00BF12D2">
        <w:rPr>
          <w:rFonts w:ascii="Book Antiqua" w:eastAsia="Book Antiqua" w:hAnsi="Book Antiqua" w:cs="Book Antiqua"/>
          <w:color w:val="000000"/>
        </w:rPr>
        <w:t xml:space="preserve"> 2019; </w:t>
      </w:r>
      <w:r w:rsidRPr="00BF12D2">
        <w:rPr>
          <w:rFonts w:ascii="Book Antiqua" w:eastAsia="Book Antiqua" w:hAnsi="Book Antiqua" w:cs="Book Antiqua"/>
          <w:b/>
          <w:bCs/>
          <w:color w:val="000000"/>
        </w:rPr>
        <w:t>16</w:t>
      </w:r>
      <w:r w:rsidRPr="00BF12D2">
        <w:rPr>
          <w:rFonts w:ascii="Book Antiqua" w:eastAsia="Book Antiqua" w:hAnsi="Book Antiqua" w:cs="Book Antiqua"/>
          <w:color w:val="000000"/>
        </w:rPr>
        <w:t>: 1338-1342 [PMID: 31492412 DOI: 10.1016/j.jacr.2019.05.034]</w:t>
      </w:r>
    </w:p>
    <w:p w14:paraId="7AA73FC1"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31 </w:t>
      </w:r>
      <w:r w:rsidRPr="00BF12D2">
        <w:rPr>
          <w:rFonts w:ascii="Book Antiqua" w:eastAsia="Book Antiqua" w:hAnsi="Book Antiqua" w:cs="Book Antiqua"/>
          <w:b/>
          <w:bCs/>
          <w:color w:val="000000"/>
        </w:rPr>
        <w:t>Appelbaum L</w:t>
      </w:r>
      <w:r w:rsidRPr="00BF12D2">
        <w:rPr>
          <w:rFonts w:ascii="Book Antiqua" w:eastAsia="Book Antiqua" w:hAnsi="Book Antiqua" w:cs="Book Antiqua"/>
          <w:color w:val="000000"/>
        </w:rPr>
        <w:t xml:space="preserve">, Cambronero JP, Stevens JP, </w:t>
      </w:r>
      <w:proofErr w:type="spellStart"/>
      <w:r w:rsidRPr="00BF12D2">
        <w:rPr>
          <w:rFonts w:ascii="Book Antiqua" w:eastAsia="Book Antiqua" w:hAnsi="Book Antiqua" w:cs="Book Antiqua"/>
          <w:color w:val="000000"/>
        </w:rPr>
        <w:t>Horng</w:t>
      </w:r>
      <w:proofErr w:type="spellEnd"/>
      <w:r w:rsidRPr="00BF12D2">
        <w:rPr>
          <w:rFonts w:ascii="Book Antiqua" w:eastAsia="Book Antiqua" w:hAnsi="Book Antiqua" w:cs="Book Antiqua"/>
          <w:color w:val="000000"/>
        </w:rPr>
        <w:t xml:space="preserve"> S, </w:t>
      </w:r>
      <w:proofErr w:type="spellStart"/>
      <w:r w:rsidRPr="00BF12D2">
        <w:rPr>
          <w:rFonts w:ascii="Book Antiqua" w:eastAsia="Book Antiqua" w:hAnsi="Book Antiqua" w:cs="Book Antiqua"/>
          <w:color w:val="000000"/>
        </w:rPr>
        <w:t>Pollick</w:t>
      </w:r>
      <w:proofErr w:type="spellEnd"/>
      <w:r w:rsidRPr="00BF12D2">
        <w:rPr>
          <w:rFonts w:ascii="Book Antiqua" w:eastAsia="Book Antiqua" w:hAnsi="Book Antiqua" w:cs="Book Antiqua"/>
          <w:color w:val="000000"/>
        </w:rPr>
        <w:t xml:space="preserve"> K, Silva G, </w:t>
      </w:r>
      <w:proofErr w:type="spellStart"/>
      <w:r w:rsidRPr="00BF12D2">
        <w:rPr>
          <w:rFonts w:ascii="Book Antiqua" w:eastAsia="Book Antiqua" w:hAnsi="Book Antiqua" w:cs="Book Antiqua"/>
          <w:color w:val="000000"/>
        </w:rPr>
        <w:t>Haneuse</w:t>
      </w:r>
      <w:proofErr w:type="spellEnd"/>
      <w:r w:rsidRPr="00BF12D2">
        <w:rPr>
          <w:rFonts w:ascii="Book Antiqua" w:eastAsia="Book Antiqua" w:hAnsi="Book Antiqua" w:cs="Book Antiqua"/>
          <w:color w:val="000000"/>
        </w:rPr>
        <w:t xml:space="preserve"> S, Piatkowski G, </w:t>
      </w:r>
      <w:proofErr w:type="spellStart"/>
      <w:r w:rsidRPr="00BF12D2">
        <w:rPr>
          <w:rFonts w:ascii="Book Antiqua" w:eastAsia="Book Antiqua" w:hAnsi="Book Antiqua" w:cs="Book Antiqua"/>
          <w:color w:val="000000"/>
        </w:rPr>
        <w:t>Benhaga</w:t>
      </w:r>
      <w:proofErr w:type="spellEnd"/>
      <w:r w:rsidRPr="00BF12D2">
        <w:rPr>
          <w:rFonts w:ascii="Book Antiqua" w:eastAsia="Book Antiqua" w:hAnsi="Book Antiqua" w:cs="Book Antiqua"/>
          <w:color w:val="000000"/>
        </w:rPr>
        <w:t xml:space="preserve"> N, </w:t>
      </w:r>
      <w:proofErr w:type="spellStart"/>
      <w:r w:rsidRPr="00BF12D2">
        <w:rPr>
          <w:rFonts w:ascii="Book Antiqua" w:eastAsia="Book Antiqua" w:hAnsi="Book Antiqua" w:cs="Book Antiqua"/>
          <w:color w:val="000000"/>
        </w:rPr>
        <w:t>Duey</w:t>
      </w:r>
      <w:proofErr w:type="spellEnd"/>
      <w:r w:rsidRPr="00BF12D2">
        <w:rPr>
          <w:rFonts w:ascii="Book Antiqua" w:eastAsia="Book Antiqua" w:hAnsi="Book Antiqua" w:cs="Book Antiqua"/>
          <w:color w:val="000000"/>
        </w:rPr>
        <w:t xml:space="preserve"> S, Stevenson MA, </w:t>
      </w:r>
      <w:proofErr w:type="spellStart"/>
      <w:r w:rsidRPr="00BF12D2">
        <w:rPr>
          <w:rFonts w:ascii="Book Antiqua" w:eastAsia="Book Antiqua" w:hAnsi="Book Antiqua" w:cs="Book Antiqua"/>
          <w:color w:val="000000"/>
        </w:rPr>
        <w:t>Mamon</w:t>
      </w:r>
      <w:proofErr w:type="spellEnd"/>
      <w:r w:rsidRPr="00BF12D2">
        <w:rPr>
          <w:rFonts w:ascii="Book Antiqua" w:eastAsia="Book Antiqua" w:hAnsi="Book Antiqua" w:cs="Book Antiqua"/>
          <w:color w:val="000000"/>
        </w:rPr>
        <w:t xml:space="preserve"> H, Kaplan ID, </w:t>
      </w:r>
      <w:proofErr w:type="spellStart"/>
      <w:r w:rsidRPr="00BF12D2">
        <w:rPr>
          <w:rFonts w:ascii="Book Antiqua" w:eastAsia="Book Antiqua" w:hAnsi="Book Antiqua" w:cs="Book Antiqua"/>
          <w:color w:val="000000"/>
        </w:rPr>
        <w:t>Rinard</w:t>
      </w:r>
      <w:proofErr w:type="spellEnd"/>
      <w:r w:rsidRPr="00BF12D2">
        <w:rPr>
          <w:rFonts w:ascii="Book Antiqua" w:eastAsia="Book Antiqua" w:hAnsi="Book Antiqua" w:cs="Book Antiqua"/>
          <w:color w:val="000000"/>
        </w:rPr>
        <w:t xml:space="preserve"> MC. Development and validation of a pancreatic cancer risk model for the general population using electronic health records: An observational study. </w:t>
      </w:r>
      <w:proofErr w:type="spellStart"/>
      <w:r w:rsidRPr="00BF12D2">
        <w:rPr>
          <w:rFonts w:ascii="Book Antiqua" w:eastAsia="Book Antiqua" w:hAnsi="Book Antiqua" w:cs="Book Antiqua"/>
          <w:i/>
          <w:iCs/>
          <w:color w:val="000000"/>
        </w:rPr>
        <w:t>Eur</w:t>
      </w:r>
      <w:proofErr w:type="spellEnd"/>
      <w:r w:rsidRPr="00BF12D2">
        <w:rPr>
          <w:rFonts w:ascii="Book Antiqua" w:eastAsia="Book Antiqua" w:hAnsi="Book Antiqua" w:cs="Book Antiqua"/>
          <w:i/>
          <w:iCs/>
          <w:color w:val="000000"/>
        </w:rPr>
        <w:t xml:space="preserve"> J Cancer</w:t>
      </w:r>
      <w:r w:rsidRPr="00BF12D2">
        <w:rPr>
          <w:rFonts w:ascii="Book Antiqua" w:eastAsia="Book Antiqua" w:hAnsi="Book Antiqua" w:cs="Book Antiqua"/>
          <w:color w:val="000000"/>
        </w:rPr>
        <w:t xml:space="preserve"> 2021; </w:t>
      </w:r>
      <w:r w:rsidRPr="00BF12D2">
        <w:rPr>
          <w:rFonts w:ascii="Book Antiqua" w:eastAsia="Book Antiqua" w:hAnsi="Book Antiqua" w:cs="Book Antiqua"/>
          <w:b/>
          <w:bCs/>
          <w:color w:val="000000"/>
        </w:rPr>
        <w:t>143</w:t>
      </w:r>
      <w:r w:rsidRPr="00BF12D2">
        <w:rPr>
          <w:rFonts w:ascii="Book Antiqua" w:eastAsia="Book Antiqua" w:hAnsi="Book Antiqua" w:cs="Book Antiqua"/>
          <w:color w:val="000000"/>
        </w:rPr>
        <w:t>: 19-30 [PMID: 33278770 DOI: 10.1016/j.ejca.2020.10.019]</w:t>
      </w:r>
    </w:p>
    <w:p w14:paraId="7D45B756"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32 </w:t>
      </w:r>
      <w:proofErr w:type="spellStart"/>
      <w:r w:rsidRPr="00BF12D2">
        <w:rPr>
          <w:rFonts w:ascii="Book Antiqua" w:eastAsia="Book Antiqua" w:hAnsi="Book Antiqua" w:cs="Book Antiqua"/>
          <w:b/>
          <w:bCs/>
          <w:color w:val="000000"/>
        </w:rPr>
        <w:t>Ooi</w:t>
      </w:r>
      <w:proofErr w:type="spellEnd"/>
      <w:r w:rsidRPr="00BF12D2">
        <w:rPr>
          <w:rFonts w:ascii="Book Antiqua" w:eastAsia="Book Antiqua" w:hAnsi="Book Antiqua" w:cs="Book Antiqua"/>
          <w:b/>
          <w:bCs/>
          <w:color w:val="000000"/>
        </w:rPr>
        <w:t xml:space="preserve"> CJ</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Fock</w:t>
      </w:r>
      <w:proofErr w:type="spellEnd"/>
      <w:r w:rsidRPr="00BF12D2">
        <w:rPr>
          <w:rFonts w:ascii="Book Antiqua" w:eastAsia="Book Antiqua" w:hAnsi="Book Antiqua" w:cs="Book Antiqua"/>
          <w:color w:val="000000"/>
        </w:rPr>
        <w:t xml:space="preserve"> KM, </w:t>
      </w:r>
      <w:proofErr w:type="spellStart"/>
      <w:r w:rsidRPr="00BF12D2">
        <w:rPr>
          <w:rFonts w:ascii="Book Antiqua" w:eastAsia="Book Antiqua" w:hAnsi="Book Antiqua" w:cs="Book Antiqua"/>
          <w:color w:val="000000"/>
        </w:rPr>
        <w:t>Makharia</w:t>
      </w:r>
      <w:proofErr w:type="spellEnd"/>
      <w:r w:rsidRPr="00BF12D2">
        <w:rPr>
          <w:rFonts w:ascii="Book Antiqua" w:eastAsia="Book Antiqua" w:hAnsi="Book Antiqua" w:cs="Book Antiqua"/>
          <w:color w:val="000000"/>
        </w:rPr>
        <w:t xml:space="preserve"> GK, Goh KL, Ling KL, </w:t>
      </w:r>
      <w:proofErr w:type="spellStart"/>
      <w:r w:rsidRPr="00BF12D2">
        <w:rPr>
          <w:rFonts w:ascii="Book Antiqua" w:eastAsia="Book Antiqua" w:hAnsi="Book Antiqua" w:cs="Book Antiqua"/>
          <w:color w:val="000000"/>
        </w:rPr>
        <w:t>Hilmi</w:t>
      </w:r>
      <w:proofErr w:type="spellEnd"/>
      <w:r w:rsidRPr="00BF12D2">
        <w:rPr>
          <w:rFonts w:ascii="Book Antiqua" w:eastAsia="Book Antiqua" w:hAnsi="Book Antiqua" w:cs="Book Antiqua"/>
          <w:color w:val="000000"/>
        </w:rPr>
        <w:t xml:space="preserve"> I, Lim WC, Kelvin T, Gibson PR, </w:t>
      </w:r>
      <w:proofErr w:type="spellStart"/>
      <w:r w:rsidRPr="00BF12D2">
        <w:rPr>
          <w:rFonts w:ascii="Book Antiqua" w:eastAsia="Book Antiqua" w:hAnsi="Book Antiqua" w:cs="Book Antiqua"/>
          <w:color w:val="000000"/>
        </w:rPr>
        <w:t>Gearry</w:t>
      </w:r>
      <w:proofErr w:type="spellEnd"/>
      <w:r w:rsidRPr="00BF12D2">
        <w:rPr>
          <w:rFonts w:ascii="Book Antiqua" w:eastAsia="Book Antiqua" w:hAnsi="Book Antiqua" w:cs="Book Antiqua"/>
          <w:color w:val="000000"/>
        </w:rPr>
        <w:t xml:space="preserve"> RB, Ouyang Q, </w:t>
      </w:r>
      <w:proofErr w:type="spellStart"/>
      <w:r w:rsidRPr="00BF12D2">
        <w:rPr>
          <w:rFonts w:ascii="Book Antiqua" w:eastAsia="Book Antiqua" w:hAnsi="Book Antiqua" w:cs="Book Antiqua"/>
          <w:color w:val="000000"/>
        </w:rPr>
        <w:t>Sollano</w:t>
      </w:r>
      <w:proofErr w:type="spellEnd"/>
      <w:r w:rsidRPr="00BF12D2">
        <w:rPr>
          <w:rFonts w:ascii="Book Antiqua" w:eastAsia="Book Antiqua" w:hAnsi="Book Antiqua" w:cs="Book Antiqua"/>
          <w:color w:val="000000"/>
        </w:rPr>
        <w:t xml:space="preserve"> J, </w:t>
      </w:r>
      <w:proofErr w:type="spellStart"/>
      <w:r w:rsidRPr="00BF12D2">
        <w:rPr>
          <w:rFonts w:ascii="Book Antiqua" w:eastAsia="Book Antiqua" w:hAnsi="Book Antiqua" w:cs="Book Antiqua"/>
          <w:color w:val="000000"/>
        </w:rPr>
        <w:t>Manatsathit</w:t>
      </w:r>
      <w:proofErr w:type="spellEnd"/>
      <w:r w:rsidRPr="00BF12D2">
        <w:rPr>
          <w:rFonts w:ascii="Book Antiqua" w:eastAsia="Book Antiqua" w:hAnsi="Book Antiqua" w:cs="Book Antiqua"/>
          <w:color w:val="000000"/>
        </w:rPr>
        <w:t xml:space="preserve"> S, </w:t>
      </w:r>
      <w:proofErr w:type="spellStart"/>
      <w:r w:rsidRPr="00BF12D2">
        <w:rPr>
          <w:rFonts w:ascii="Book Antiqua" w:eastAsia="Book Antiqua" w:hAnsi="Book Antiqua" w:cs="Book Antiqua"/>
          <w:color w:val="000000"/>
        </w:rPr>
        <w:t>Rerknimitr</w:t>
      </w:r>
      <w:proofErr w:type="spellEnd"/>
      <w:r w:rsidRPr="00BF12D2">
        <w:rPr>
          <w:rFonts w:ascii="Book Antiqua" w:eastAsia="Book Antiqua" w:hAnsi="Book Antiqua" w:cs="Book Antiqua"/>
          <w:color w:val="000000"/>
        </w:rPr>
        <w:t xml:space="preserve"> R, Wei SC, Leung WK, de Silva HJ, Leong RW; Asia Pacific Association of Gastroenterology Working Group on Inflammatory Bowel Disease. The Asia-Pacific consensus on ulcerative colitis. </w:t>
      </w:r>
      <w:r w:rsidRPr="00BF12D2">
        <w:rPr>
          <w:rFonts w:ascii="Book Antiqua" w:eastAsia="Book Antiqua" w:hAnsi="Book Antiqua" w:cs="Book Antiqua"/>
          <w:i/>
          <w:iCs/>
          <w:color w:val="000000"/>
        </w:rPr>
        <w:t>J Gastroenterol Hepatol</w:t>
      </w:r>
      <w:r w:rsidRPr="00BF12D2">
        <w:rPr>
          <w:rFonts w:ascii="Book Antiqua" w:eastAsia="Book Antiqua" w:hAnsi="Book Antiqua" w:cs="Book Antiqua"/>
          <w:color w:val="000000"/>
        </w:rPr>
        <w:t xml:space="preserve"> 2010; </w:t>
      </w:r>
      <w:r w:rsidRPr="00BF12D2">
        <w:rPr>
          <w:rFonts w:ascii="Book Antiqua" w:eastAsia="Book Antiqua" w:hAnsi="Book Antiqua" w:cs="Book Antiqua"/>
          <w:b/>
          <w:bCs/>
          <w:color w:val="000000"/>
        </w:rPr>
        <w:t>25</w:t>
      </w:r>
      <w:r w:rsidRPr="00BF12D2">
        <w:rPr>
          <w:rFonts w:ascii="Book Antiqua" w:eastAsia="Book Antiqua" w:hAnsi="Book Antiqua" w:cs="Book Antiqua"/>
          <w:color w:val="000000"/>
        </w:rPr>
        <w:t>: 453-468 [PMID: 20370724 DOI: 10.1111/j.1440-1746.</w:t>
      </w:r>
      <w:proofErr w:type="gramStart"/>
      <w:r w:rsidRPr="00BF12D2">
        <w:rPr>
          <w:rFonts w:ascii="Book Antiqua" w:eastAsia="Book Antiqua" w:hAnsi="Book Antiqua" w:cs="Book Antiqua"/>
          <w:color w:val="000000"/>
        </w:rPr>
        <w:t>2010.06241.x</w:t>
      </w:r>
      <w:proofErr w:type="gramEnd"/>
      <w:r w:rsidRPr="00BF12D2">
        <w:rPr>
          <w:rFonts w:ascii="Book Antiqua" w:eastAsia="Book Antiqua" w:hAnsi="Book Antiqua" w:cs="Book Antiqua"/>
          <w:color w:val="000000"/>
        </w:rPr>
        <w:t>]</w:t>
      </w:r>
    </w:p>
    <w:p w14:paraId="7697518E"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33 </w:t>
      </w:r>
      <w:r w:rsidRPr="00BF12D2">
        <w:rPr>
          <w:rFonts w:ascii="Book Antiqua" w:eastAsia="Book Antiqua" w:hAnsi="Book Antiqua" w:cs="Book Antiqua"/>
          <w:b/>
          <w:bCs/>
          <w:color w:val="000000"/>
        </w:rPr>
        <w:t>Yao H</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Najarian</w:t>
      </w:r>
      <w:proofErr w:type="spellEnd"/>
      <w:r w:rsidRPr="00BF12D2">
        <w:rPr>
          <w:rFonts w:ascii="Book Antiqua" w:eastAsia="Book Antiqua" w:hAnsi="Book Antiqua" w:cs="Book Antiqua"/>
          <w:color w:val="000000"/>
        </w:rPr>
        <w:t xml:space="preserve"> K, </w:t>
      </w:r>
      <w:proofErr w:type="spellStart"/>
      <w:r w:rsidRPr="00BF12D2">
        <w:rPr>
          <w:rFonts w:ascii="Book Antiqua" w:eastAsia="Book Antiqua" w:hAnsi="Book Antiqua" w:cs="Book Antiqua"/>
          <w:color w:val="000000"/>
        </w:rPr>
        <w:t>Gryak</w:t>
      </w:r>
      <w:proofErr w:type="spellEnd"/>
      <w:r w:rsidRPr="00BF12D2">
        <w:rPr>
          <w:rFonts w:ascii="Book Antiqua" w:eastAsia="Book Antiqua" w:hAnsi="Book Antiqua" w:cs="Book Antiqua"/>
          <w:color w:val="000000"/>
        </w:rPr>
        <w:t xml:space="preserve"> J, </w:t>
      </w:r>
      <w:proofErr w:type="spellStart"/>
      <w:r w:rsidRPr="00BF12D2">
        <w:rPr>
          <w:rFonts w:ascii="Book Antiqua" w:eastAsia="Book Antiqua" w:hAnsi="Book Antiqua" w:cs="Book Antiqua"/>
          <w:color w:val="000000"/>
        </w:rPr>
        <w:t>Bishu</w:t>
      </w:r>
      <w:proofErr w:type="spellEnd"/>
      <w:r w:rsidRPr="00BF12D2">
        <w:rPr>
          <w:rFonts w:ascii="Book Antiqua" w:eastAsia="Book Antiqua" w:hAnsi="Book Antiqua" w:cs="Book Antiqua"/>
          <w:color w:val="000000"/>
        </w:rPr>
        <w:t xml:space="preserve"> S, Rice MD, </w:t>
      </w:r>
      <w:proofErr w:type="spellStart"/>
      <w:r w:rsidRPr="00BF12D2">
        <w:rPr>
          <w:rFonts w:ascii="Book Antiqua" w:eastAsia="Book Antiqua" w:hAnsi="Book Antiqua" w:cs="Book Antiqua"/>
          <w:color w:val="000000"/>
        </w:rPr>
        <w:t>Waljee</w:t>
      </w:r>
      <w:proofErr w:type="spellEnd"/>
      <w:r w:rsidRPr="00BF12D2">
        <w:rPr>
          <w:rFonts w:ascii="Book Antiqua" w:eastAsia="Book Antiqua" w:hAnsi="Book Antiqua" w:cs="Book Antiqua"/>
          <w:color w:val="000000"/>
        </w:rPr>
        <w:t xml:space="preserve"> AK, Wilkins HJ, Stidham RW. Fully automated endoscopic disease activity assessment in ulcerative colitis. </w:t>
      </w:r>
      <w:proofErr w:type="spellStart"/>
      <w:r w:rsidRPr="00BF12D2">
        <w:rPr>
          <w:rFonts w:ascii="Book Antiqua" w:eastAsia="Book Antiqua" w:hAnsi="Book Antiqua" w:cs="Book Antiqua"/>
          <w:i/>
          <w:iCs/>
          <w:color w:val="000000"/>
        </w:rPr>
        <w:t>Gastrointest</w:t>
      </w:r>
      <w:proofErr w:type="spellEnd"/>
      <w:r w:rsidRPr="00BF12D2">
        <w:rPr>
          <w:rFonts w:ascii="Book Antiqua" w:eastAsia="Book Antiqua" w:hAnsi="Book Antiqua" w:cs="Book Antiqua"/>
          <w:i/>
          <w:iCs/>
          <w:color w:val="000000"/>
        </w:rPr>
        <w:t xml:space="preserve"> </w:t>
      </w:r>
      <w:proofErr w:type="spellStart"/>
      <w:r w:rsidRPr="00BF12D2">
        <w:rPr>
          <w:rFonts w:ascii="Book Antiqua" w:eastAsia="Book Antiqua" w:hAnsi="Book Antiqua" w:cs="Book Antiqua"/>
          <w:i/>
          <w:iCs/>
          <w:color w:val="000000"/>
        </w:rPr>
        <w:t>Endosc</w:t>
      </w:r>
      <w:proofErr w:type="spellEnd"/>
      <w:r w:rsidRPr="00BF12D2">
        <w:rPr>
          <w:rFonts w:ascii="Book Antiqua" w:eastAsia="Book Antiqua" w:hAnsi="Book Antiqua" w:cs="Book Antiqua"/>
          <w:color w:val="000000"/>
        </w:rPr>
        <w:t xml:space="preserve"> 2021; </w:t>
      </w:r>
      <w:r w:rsidRPr="00BF12D2">
        <w:rPr>
          <w:rFonts w:ascii="Book Antiqua" w:eastAsia="Book Antiqua" w:hAnsi="Book Antiqua" w:cs="Book Antiqua"/>
          <w:b/>
          <w:bCs/>
          <w:color w:val="000000"/>
        </w:rPr>
        <w:t>93</w:t>
      </w:r>
      <w:r w:rsidRPr="00BF12D2">
        <w:rPr>
          <w:rFonts w:ascii="Book Antiqua" w:eastAsia="Book Antiqua" w:hAnsi="Book Antiqua" w:cs="Book Antiqua"/>
          <w:color w:val="000000"/>
        </w:rPr>
        <w:t>: 728-736.e1 [PMID: 32810479 DOI: 10.1016/j.gie.2020.08.011]</w:t>
      </w:r>
    </w:p>
    <w:p w14:paraId="2620A368"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34 </w:t>
      </w:r>
      <w:proofErr w:type="spellStart"/>
      <w:r w:rsidRPr="00BF12D2">
        <w:rPr>
          <w:rFonts w:ascii="Book Antiqua" w:eastAsia="Book Antiqua" w:hAnsi="Book Antiqua" w:cs="Book Antiqua"/>
          <w:b/>
          <w:bCs/>
          <w:color w:val="000000"/>
        </w:rPr>
        <w:t>Takenaka</w:t>
      </w:r>
      <w:proofErr w:type="spellEnd"/>
      <w:r w:rsidRPr="00BF12D2">
        <w:rPr>
          <w:rFonts w:ascii="Book Antiqua" w:eastAsia="Book Antiqua" w:hAnsi="Book Antiqua" w:cs="Book Antiqua"/>
          <w:b/>
          <w:bCs/>
          <w:color w:val="000000"/>
        </w:rPr>
        <w:t xml:space="preserve"> K</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Ohtsuka</w:t>
      </w:r>
      <w:proofErr w:type="spellEnd"/>
      <w:r w:rsidRPr="00BF12D2">
        <w:rPr>
          <w:rFonts w:ascii="Book Antiqua" w:eastAsia="Book Antiqua" w:hAnsi="Book Antiqua" w:cs="Book Antiqua"/>
          <w:color w:val="000000"/>
        </w:rPr>
        <w:t xml:space="preserve"> K, </w:t>
      </w:r>
      <w:proofErr w:type="spellStart"/>
      <w:r w:rsidRPr="00BF12D2">
        <w:rPr>
          <w:rFonts w:ascii="Book Antiqua" w:eastAsia="Book Antiqua" w:hAnsi="Book Antiqua" w:cs="Book Antiqua"/>
          <w:color w:val="000000"/>
        </w:rPr>
        <w:t>Fujii</w:t>
      </w:r>
      <w:proofErr w:type="spellEnd"/>
      <w:r w:rsidRPr="00BF12D2">
        <w:rPr>
          <w:rFonts w:ascii="Book Antiqua" w:eastAsia="Book Antiqua" w:hAnsi="Book Antiqua" w:cs="Book Antiqua"/>
          <w:color w:val="000000"/>
        </w:rPr>
        <w:t xml:space="preserve"> T, Negi M, Suzuki K, Shimizu H, </w:t>
      </w:r>
      <w:proofErr w:type="spellStart"/>
      <w:r w:rsidRPr="00BF12D2">
        <w:rPr>
          <w:rFonts w:ascii="Book Antiqua" w:eastAsia="Book Antiqua" w:hAnsi="Book Antiqua" w:cs="Book Antiqua"/>
          <w:color w:val="000000"/>
        </w:rPr>
        <w:t>Oshima</w:t>
      </w:r>
      <w:proofErr w:type="spellEnd"/>
      <w:r w:rsidRPr="00BF12D2">
        <w:rPr>
          <w:rFonts w:ascii="Book Antiqua" w:eastAsia="Book Antiqua" w:hAnsi="Book Antiqua" w:cs="Book Antiqua"/>
          <w:color w:val="000000"/>
        </w:rPr>
        <w:t xml:space="preserve"> S, Akiyama S, </w:t>
      </w:r>
      <w:proofErr w:type="spellStart"/>
      <w:r w:rsidRPr="00BF12D2">
        <w:rPr>
          <w:rFonts w:ascii="Book Antiqua" w:eastAsia="Book Antiqua" w:hAnsi="Book Antiqua" w:cs="Book Antiqua"/>
          <w:color w:val="000000"/>
        </w:rPr>
        <w:t>Motobayashi</w:t>
      </w:r>
      <w:proofErr w:type="spellEnd"/>
      <w:r w:rsidRPr="00BF12D2">
        <w:rPr>
          <w:rFonts w:ascii="Book Antiqua" w:eastAsia="Book Antiqua" w:hAnsi="Book Antiqua" w:cs="Book Antiqua"/>
          <w:color w:val="000000"/>
        </w:rPr>
        <w:t xml:space="preserve"> M, </w:t>
      </w:r>
      <w:proofErr w:type="spellStart"/>
      <w:r w:rsidRPr="00BF12D2">
        <w:rPr>
          <w:rFonts w:ascii="Book Antiqua" w:eastAsia="Book Antiqua" w:hAnsi="Book Antiqua" w:cs="Book Antiqua"/>
          <w:color w:val="000000"/>
        </w:rPr>
        <w:t>Nagahori</w:t>
      </w:r>
      <w:proofErr w:type="spellEnd"/>
      <w:r w:rsidRPr="00BF12D2">
        <w:rPr>
          <w:rFonts w:ascii="Book Antiqua" w:eastAsia="Book Antiqua" w:hAnsi="Book Antiqua" w:cs="Book Antiqua"/>
          <w:color w:val="000000"/>
        </w:rPr>
        <w:t xml:space="preserve"> M, Saito E, Matsuoka K, Watanabe M. Development and Validation of a Deep Neural Network for Accurate Evaluation of Endoscopic Images </w:t>
      </w:r>
      <w:proofErr w:type="gramStart"/>
      <w:r w:rsidRPr="00BF12D2">
        <w:rPr>
          <w:rFonts w:ascii="Book Antiqua" w:eastAsia="Book Antiqua" w:hAnsi="Book Antiqua" w:cs="Book Antiqua"/>
          <w:color w:val="000000"/>
        </w:rPr>
        <w:t>From</w:t>
      </w:r>
      <w:proofErr w:type="gramEnd"/>
      <w:r w:rsidRPr="00BF12D2">
        <w:rPr>
          <w:rFonts w:ascii="Book Antiqua" w:eastAsia="Book Antiqua" w:hAnsi="Book Antiqua" w:cs="Book Antiqua"/>
          <w:color w:val="000000"/>
        </w:rPr>
        <w:t xml:space="preserve"> Patients With Ulcerative Colitis. </w:t>
      </w:r>
      <w:r w:rsidRPr="00BF12D2">
        <w:rPr>
          <w:rFonts w:ascii="Book Antiqua" w:eastAsia="Book Antiqua" w:hAnsi="Book Antiqua" w:cs="Book Antiqua"/>
          <w:i/>
          <w:iCs/>
          <w:color w:val="000000"/>
        </w:rPr>
        <w:t>Gastroenterology</w:t>
      </w:r>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158</w:t>
      </w:r>
      <w:r w:rsidRPr="00BF12D2">
        <w:rPr>
          <w:rFonts w:ascii="Book Antiqua" w:eastAsia="Book Antiqua" w:hAnsi="Book Antiqua" w:cs="Book Antiqua"/>
          <w:color w:val="000000"/>
        </w:rPr>
        <w:t>: 2150-2157 [PMID: 32060000 DOI: 10.1053/j.gastro.2020.02.012]</w:t>
      </w:r>
    </w:p>
    <w:p w14:paraId="4D299922"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35 </w:t>
      </w:r>
      <w:r w:rsidRPr="00BF12D2">
        <w:rPr>
          <w:rFonts w:ascii="Book Antiqua" w:eastAsia="Book Antiqua" w:hAnsi="Book Antiqua" w:cs="Book Antiqua"/>
          <w:b/>
          <w:bCs/>
          <w:color w:val="000000"/>
        </w:rPr>
        <w:t>Maeda Y</w:t>
      </w:r>
      <w:r w:rsidRPr="00BF12D2">
        <w:rPr>
          <w:rFonts w:ascii="Book Antiqua" w:eastAsia="Book Antiqua" w:hAnsi="Book Antiqua" w:cs="Book Antiqua"/>
          <w:color w:val="000000"/>
        </w:rPr>
        <w:t xml:space="preserve">, Kudo SE, Mori Y, Misawa M, Ogata N, </w:t>
      </w:r>
      <w:proofErr w:type="spellStart"/>
      <w:r w:rsidRPr="00BF12D2">
        <w:rPr>
          <w:rFonts w:ascii="Book Antiqua" w:eastAsia="Book Antiqua" w:hAnsi="Book Antiqua" w:cs="Book Antiqua"/>
          <w:color w:val="000000"/>
        </w:rPr>
        <w:t>Sasanuma</w:t>
      </w:r>
      <w:proofErr w:type="spellEnd"/>
      <w:r w:rsidRPr="00BF12D2">
        <w:rPr>
          <w:rFonts w:ascii="Book Antiqua" w:eastAsia="Book Antiqua" w:hAnsi="Book Antiqua" w:cs="Book Antiqua"/>
          <w:color w:val="000000"/>
        </w:rPr>
        <w:t xml:space="preserve"> S, </w:t>
      </w:r>
      <w:proofErr w:type="spellStart"/>
      <w:r w:rsidRPr="00BF12D2">
        <w:rPr>
          <w:rFonts w:ascii="Book Antiqua" w:eastAsia="Book Antiqua" w:hAnsi="Book Antiqua" w:cs="Book Antiqua"/>
          <w:color w:val="000000"/>
        </w:rPr>
        <w:t>Wakamura</w:t>
      </w:r>
      <w:proofErr w:type="spellEnd"/>
      <w:r w:rsidRPr="00BF12D2">
        <w:rPr>
          <w:rFonts w:ascii="Book Antiqua" w:eastAsia="Book Antiqua" w:hAnsi="Book Antiqua" w:cs="Book Antiqua"/>
          <w:color w:val="000000"/>
        </w:rPr>
        <w:t xml:space="preserve"> K, Oda M, Mori K, </w:t>
      </w:r>
      <w:proofErr w:type="spellStart"/>
      <w:r w:rsidRPr="00BF12D2">
        <w:rPr>
          <w:rFonts w:ascii="Book Antiqua" w:eastAsia="Book Antiqua" w:hAnsi="Book Antiqua" w:cs="Book Antiqua"/>
          <w:color w:val="000000"/>
        </w:rPr>
        <w:t>Ohtsuka</w:t>
      </w:r>
      <w:proofErr w:type="spellEnd"/>
      <w:r w:rsidRPr="00BF12D2">
        <w:rPr>
          <w:rFonts w:ascii="Book Antiqua" w:eastAsia="Book Antiqua" w:hAnsi="Book Antiqua" w:cs="Book Antiqua"/>
          <w:color w:val="000000"/>
        </w:rPr>
        <w:t xml:space="preserve"> K. Fully automated diagnostic system with artificial intelligence using </w:t>
      </w:r>
      <w:proofErr w:type="spellStart"/>
      <w:r w:rsidRPr="00BF12D2">
        <w:rPr>
          <w:rFonts w:ascii="Book Antiqua" w:eastAsia="Book Antiqua" w:hAnsi="Book Antiqua" w:cs="Book Antiqua"/>
          <w:color w:val="000000"/>
        </w:rPr>
        <w:t>endocytoscopy</w:t>
      </w:r>
      <w:proofErr w:type="spellEnd"/>
      <w:r w:rsidRPr="00BF12D2">
        <w:rPr>
          <w:rFonts w:ascii="Book Antiqua" w:eastAsia="Book Antiqua" w:hAnsi="Book Antiqua" w:cs="Book Antiqua"/>
          <w:color w:val="000000"/>
        </w:rPr>
        <w:t xml:space="preserve"> to identify the presence of histologic inflammation associated with ulcerative colitis (with video). </w:t>
      </w:r>
      <w:proofErr w:type="spellStart"/>
      <w:r w:rsidRPr="00BF12D2">
        <w:rPr>
          <w:rFonts w:ascii="Book Antiqua" w:eastAsia="Book Antiqua" w:hAnsi="Book Antiqua" w:cs="Book Antiqua"/>
          <w:i/>
          <w:iCs/>
          <w:color w:val="000000"/>
        </w:rPr>
        <w:t>Gastrointest</w:t>
      </w:r>
      <w:proofErr w:type="spellEnd"/>
      <w:r w:rsidRPr="00BF12D2">
        <w:rPr>
          <w:rFonts w:ascii="Book Antiqua" w:eastAsia="Book Antiqua" w:hAnsi="Book Antiqua" w:cs="Book Antiqua"/>
          <w:i/>
          <w:iCs/>
          <w:color w:val="000000"/>
        </w:rPr>
        <w:t xml:space="preserve"> </w:t>
      </w:r>
      <w:proofErr w:type="spellStart"/>
      <w:r w:rsidRPr="00BF12D2">
        <w:rPr>
          <w:rFonts w:ascii="Book Antiqua" w:eastAsia="Book Antiqua" w:hAnsi="Book Antiqua" w:cs="Book Antiqua"/>
          <w:i/>
          <w:iCs/>
          <w:color w:val="000000"/>
        </w:rPr>
        <w:t>Endosc</w:t>
      </w:r>
      <w:proofErr w:type="spellEnd"/>
      <w:r w:rsidRPr="00BF12D2">
        <w:rPr>
          <w:rFonts w:ascii="Book Antiqua" w:eastAsia="Book Antiqua" w:hAnsi="Book Antiqua" w:cs="Book Antiqua"/>
          <w:color w:val="000000"/>
        </w:rPr>
        <w:t xml:space="preserve"> 2019; </w:t>
      </w:r>
      <w:r w:rsidRPr="00BF12D2">
        <w:rPr>
          <w:rFonts w:ascii="Book Antiqua" w:eastAsia="Book Antiqua" w:hAnsi="Book Antiqua" w:cs="Book Antiqua"/>
          <w:b/>
          <w:bCs/>
          <w:color w:val="000000"/>
        </w:rPr>
        <w:t>89</w:t>
      </w:r>
      <w:r w:rsidRPr="00BF12D2">
        <w:rPr>
          <w:rFonts w:ascii="Book Antiqua" w:eastAsia="Book Antiqua" w:hAnsi="Book Antiqua" w:cs="Book Antiqua"/>
          <w:color w:val="000000"/>
        </w:rPr>
        <w:t>: 408-415 [PMID: 30268542 DOI: 10.1016/j.gie.2018.09.024]</w:t>
      </w:r>
    </w:p>
    <w:p w14:paraId="4FE48AB6"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36 </w:t>
      </w:r>
      <w:proofErr w:type="spellStart"/>
      <w:r w:rsidRPr="00BF12D2">
        <w:rPr>
          <w:rFonts w:ascii="Book Antiqua" w:eastAsia="Book Antiqua" w:hAnsi="Book Antiqua" w:cs="Book Antiqua"/>
          <w:b/>
          <w:bCs/>
          <w:color w:val="000000"/>
        </w:rPr>
        <w:t>Crippa</w:t>
      </w:r>
      <w:proofErr w:type="spellEnd"/>
      <w:r w:rsidRPr="00BF12D2">
        <w:rPr>
          <w:rFonts w:ascii="Book Antiqua" w:eastAsia="Book Antiqua" w:hAnsi="Book Antiqua" w:cs="Book Antiqua"/>
          <w:b/>
          <w:bCs/>
          <w:color w:val="000000"/>
        </w:rPr>
        <w:t xml:space="preserve"> J</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Carvello</w:t>
      </w:r>
      <w:proofErr w:type="spellEnd"/>
      <w:r w:rsidRPr="00BF12D2">
        <w:rPr>
          <w:rFonts w:ascii="Book Antiqua" w:eastAsia="Book Antiqua" w:hAnsi="Book Antiqua" w:cs="Book Antiqua"/>
          <w:color w:val="000000"/>
        </w:rPr>
        <w:t xml:space="preserve"> M, Kotze PG, Spinelli A. Robotic Surgery in Inflammatory Bowel Disease. </w:t>
      </w:r>
      <w:proofErr w:type="spellStart"/>
      <w:r w:rsidRPr="00BF12D2">
        <w:rPr>
          <w:rFonts w:ascii="Book Antiqua" w:eastAsia="Book Antiqua" w:hAnsi="Book Antiqua" w:cs="Book Antiqua"/>
          <w:i/>
          <w:iCs/>
          <w:color w:val="000000"/>
        </w:rPr>
        <w:t>Curr</w:t>
      </w:r>
      <w:proofErr w:type="spellEnd"/>
      <w:r w:rsidRPr="00BF12D2">
        <w:rPr>
          <w:rFonts w:ascii="Book Antiqua" w:eastAsia="Book Antiqua" w:hAnsi="Book Antiqua" w:cs="Book Antiqua"/>
          <w:i/>
          <w:iCs/>
          <w:color w:val="000000"/>
        </w:rPr>
        <w:t xml:space="preserve"> Drug Targets</w:t>
      </w:r>
      <w:r w:rsidRPr="00BF12D2">
        <w:rPr>
          <w:rFonts w:ascii="Book Antiqua" w:eastAsia="Book Antiqua" w:hAnsi="Book Antiqua" w:cs="Book Antiqua"/>
          <w:color w:val="000000"/>
        </w:rPr>
        <w:t xml:space="preserve"> 2021; </w:t>
      </w:r>
      <w:r w:rsidRPr="00BF12D2">
        <w:rPr>
          <w:rFonts w:ascii="Book Antiqua" w:eastAsia="Book Antiqua" w:hAnsi="Book Antiqua" w:cs="Book Antiqua"/>
          <w:b/>
          <w:bCs/>
          <w:color w:val="000000"/>
        </w:rPr>
        <w:t>22</w:t>
      </w:r>
      <w:r w:rsidRPr="00BF12D2">
        <w:rPr>
          <w:rFonts w:ascii="Book Antiqua" w:eastAsia="Book Antiqua" w:hAnsi="Book Antiqua" w:cs="Book Antiqua"/>
          <w:color w:val="000000"/>
        </w:rPr>
        <w:t>: 112-116 [PMID: 33109059 DOI: 10.2174/1389450121999200820125918]</w:t>
      </w:r>
    </w:p>
    <w:p w14:paraId="0DAA4E66"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lastRenderedPageBreak/>
        <w:t xml:space="preserve">37 </w:t>
      </w:r>
      <w:r w:rsidRPr="00BF12D2">
        <w:rPr>
          <w:rFonts w:ascii="Book Antiqua" w:eastAsia="Book Antiqua" w:hAnsi="Book Antiqua" w:cs="Book Antiqua"/>
          <w:b/>
          <w:bCs/>
          <w:color w:val="000000"/>
        </w:rPr>
        <w:t>Ge P</w:t>
      </w:r>
      <w:r w:rsidRPr="00BF12D2">
        <w:rPr>
          <w:rFonts w:ascii="Book Antiqua" w:eastAsia="Book Antiqua" w:hAnsi="Book Antiqua" w:cs="Book Antiqua"/>
          <w:color w:val="000000"/>
        </w:rPr>
        <w:t xml:space="preserve">, Luo Y, Okoye CS, Chen H, Liu J, Zhang G, Xu C, Chen H. Intestinal barrier damage, systemic inflammatory response syndrome, and acute lung injury: A troublesome trio for acute pancreatitis. </w:t>
      </w:r>
      <w:r w:rsidRPr="00BF12D2">
        <w:rPr>
          <w:rFonts w:ascii="Book Antiqua" w:eastAsia="Book Antiqua" w:hAnsi="Book Antiqua" w:cs="Book Antiqua"/>
          <w:i/>
          <w:iCs/>
          <w:color w:val="000000"/>
        </w:rPr>
        <w:t xml:space="preserve">Biomed </w:t>
      </w:r>
      <w:proofErr w:type="spellStart"/>
      <w:r w:rsidRPr="00BF12D2">
        <w:rPr>
          <w:rFonts w:ascii="Book Antiqua" w:eastAsia="Book Antiqua" w:hAnsi="Book Antiqua" w:cs="Book Antiqua"/>
          <w:i/>
          <w:iCs/>
          <w:color w:val="000000"/>
        </w:rPr>
        <w:t>Pharmacother</w:t>
      </w:r>
      <w:proofErr w:type="spellEnd"/>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132</w:t>
      </w:r>
      <w:r w:rsidRPr="00BF12D2">
        <w:rPr>
          <w:rFonts w:ascii="Book Antiqua" w:eastAsia="Book Antiqua" w:hAnsi="Book Antiqua" w:cs="Book Antiqua"/>
          <w:color w:val="000000"/>
        </w:rPr>
        <w:t>: 110770 [PMID: 33011613 DOI: 10.1016/j.biopha.2020.110770]</w:t>
      </w:r>
    </w:p>
    <w:p w14:paraId="598E5035"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38 </w:t>
      </w:r>
      <w:proofErr w:type="spellStart"/>
      <w:r w:rsidRPr="00BF12D2">
        <w:rPr>
          <w:rFonts w:ascii="Book Antiqua" w:eastAsia="Book Antiqua" w:hAnsi="Book Antiqua" w:cs="Book Antiqua"/>
          <w:b/>
          <w:bCs/>
          <w:color w:val="000000"/>
        </w:rPr>
        <w:t>Qiu</w:t>
      </w:r>
      <w:proofErr w:type="spellEnd"/>
      <w:r w:rsidRPr="00BF12D2">
        <w:rPr>
          <w:rFonts w:ascii="Book Antiqua" w:eastAsia="Book Antiqua" w:hAnsi="Book Antiqua" w:cs="Book Antiqua"/>
          <w:b/>
          <w:bCs/>
          <w:color w:val="000000"/>
        </w:rPr>
        <w:t xml:space="preserve"> Q</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Nian</w:t>
      </w:r>
      <w:proofErr w:type="spellEnd"/>
      <w:r w:rsidRPr="00BF12D2">
        <w:rPr>
          <w:rFonts w:ascii="Book Antiqua" w:eastAsia="Book Antiqua" w:hAnsi="Book Antiqua" w:cs="Book Antiqua"/>
          <w:color w:val="000000"/>
        </w:rPr>
        <w:t xml:space="preserve"> YJ, Guo Y, Tang L, Lu N, Wen LZ, Wang B, Chen DF, Liu KJ. Development and validation of three machine-learning models for predicting multiple organ failure in moderately severe and severe acute pancreatitis. </w:t>
      </w:r>
      <w:r w:rsidRPr="00BF12D2">
        <w:rPr>
          <w:rFonts w:ascii="Book Antiqua" w:eastAsia="Book Antiqua" w:hAnsi="Book Antiqua" w:cs="Book Antiqua"/>
          <w:i/>
          <w:iCs/>
          <w:color w:val="000000"/>
        </w:rPr>
        <w:t>BMC Gastroenterol</w:t>
      </w:r>
      <w:r w:rsidRPr="00BF12D2">
        <w:rPr>
          <w:rFonts w:ascii="Book Antiqua" w:eastAsia="Book Antiqua" w:hAnsi="Book Antiqua" w:cs="Book Antiqua"/>
          <w:color w:val="000000"/>
        </w:rPr>
        <w:t xml:space="preserve"> 2019; </w:t>
      </w:r>
      <w:r w:rsidRPr="00BF12D2">
        <w:rPr>
          <w:rFonts w:ascii="Book Antiqua" w:eastAsia="Book Antiqua" w:hAnsi="Book Antiqua" w:cs="Book Antiqua"/>
          <w:b/>
          <w:bCs/>
          <w:color w:val="000000"/>
        </w:rPr>
        <w:t>19</w:t>
      </w:r>
      <w:r w:rsidRPr="00BF12D2">
        <w:rPr>
          <w:rFonts w:ascii="Book Antiqua" w:eastAsia="Book Antiqua" w:hAnsi="Book Antiqua" w:cs="Book Antiqua"/>
          <w:color w:val="000000"/>
        </w:rPr>
        <w:t>: 118 [PMID: 31272385 DOI: 10.1186/s12876-019-1016-y]</w:t>
      </w:r>
    </w:p>
    <w:p w14:paraId="43A7E116"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39 </w:t>
      </w:r>
      <w:r w:rsidRPr="00BF12D2">
        <w:rPr>
          <w:rFonts w:ascii="Book Antiqua" w:eastAsia="Book Antiqua" w:hAnsi="Book Antiqua" w:cs="Book Antiqua"/>
          <w:b/>
          <w:bCs/>
          <w:color w:val="000000"/>
        </w:rPr>
        <w:t>Fei Y</w:t>
      </w:r>
      <w:r w:rsidRPr="00BF12D2">
        <w:rPr>
          <w:rFonts w:ascii="Book Antiqua" w:eastAsia="Book Antiqua" w:hAnsi="Book Antiqua" w:cs="Book Antiqua"/>
          <w:color w:val="000000"/>
        </w:rPr>
        <w:t xml:space="preserve">, Gao K, Li WQ. Artificial neural network algorithm model as powerful tool to predict acute lung injury following to severe acute pancreatitis. </w:t>
      </w:r>
      <w:proofErr w:type="spellStart"/>
      <w:r w:rsidRPr="00BF12D2">
        <w:rPr>
          <w:rFonts w:ascii="Book Antiqua" w:eastAsia="Book Antiqua" w:hAnsi="Book Antiqua" w:cs="Book Antiqua"/>
          <w:i/>
          <w:iCs/>
          <w:color w:val="000000"/>
        </w:rPr>
        <w:t>Pancreatology</w:t>
      </w:r>
      <w:proofErr w:type="spellEnd"/>
      <w:r w:rsidRPr="00BF12D2">
        <w:rPr>
          <w:rFonts w:ascii="Book Antiqua" w:eastAsia="Book Antiqua" w:hAnsi="Book Antiqua" w:cs="Book Antiqua"/>
          <w:color w:val="000000"/>
        </w:rPr>
        <w:t xml:space="preserve"> 2018; </w:t>
      </w:r>
      <w:r w:rsidRPr="00BF12D2">
        <w:rPr>
          <w:rFonts w:ascii="Book Antiqua" w:eastAsia="Book Antiqua" w:hAnsi="Book Antiqua" w:cs="Book Antiqua"/>
          <w:b/>
          <w:bCs/>
          <w:color w:val="000000"/>
        </w:rPr>
        <w:t>18</w:t>
      </w:r>
      <w:r w:rsidRPr="00BF12D2">
        <w:rPr>
          <w:rFonts w:ascii="Book Antiqua" w:eastAsia="Book Antiqua" w:hAnsi="Book Antiqua" w:cs="Book Antiqua"/>
          <w:color w:val="000000"/>
        </w:rPr>
        <w:t>: 892-899 [PMID: 30268673 DOI: 10.1016/j.pan.2018.09.007]</w:t>
      </w:r>
    </w:p>
    <w:p w14:paraId="1A72EF0C"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40 </w:t>
      </w:r>
      <w:proofErr w:type="spellStart"/>
      <w:r w:rsidRPr="00BF12D2">
        <w:rPr>
          <w:rFonts w:ascii="Book Antiqua" w:eastAsia="Book Antiqua" w:hAnsi="Book Antiqua" w:cs="Book Antiqua"/>
          <w:b/>
          <w:bCs/>
          <w:color w:val="000000"/>
        </w:rPr>
        <w:t>Qiu</w:t>
      </w:r>
      <w:proofErr w:type="spellEnd"/>
      <w:r w:rsidRPr="00BF12D2">
        <w:rPr>
          <w:rFonts w:ascii="Book Antiqua" w:eastAsia="Book Antiqua" w:hAnsi="Book Antiqua" w:cs="Book Antiqua"/>
          <w:b/>
          <w:bCs/>
          <w:color w:val="000000"/>
        </w:rPr>
        <w:t xml:space="preserve"> Q</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Nian</w:t>
      </w:r>
      <w:proofErr w:type="spellEnd"/>
      <w:r w:rsidRPr="00BF12D2">
        <w:rPr>
          <w:rFonts w:ascii="Book Antiqua" w:eastAsia="Book Antiqua" w:hAnsi="Book Antiqua" w:cs="Book Antiqua"/>
          <w:color w:val="000000"/>
        </w:rPr>
        <w:t xml:space="preserve"> YJ, Tang L, Guo Y, Wen LZ, Wang B, Chen DF, Liu KJ. Artificial neural networks accurately predict intra-abdominal infection in moderately severe and severe acute pancreatitis. </w:t>
      </w:r>
      <w:r w:rsidRPr="00BF12D2">
        <w:rPr>
          <w:rFonts w:ascii="Book Antiqua" w:eastAsia="Book Antiqua" w:hAnsi="Book Antiqua" w:cs="Book Antiqua"/>
          <w:i/>
          <w:iCs/>
          <w:color w:val="000000"/>
        </w:rPr>
        <w:t>J Dig Dis</w:t>
      </w:r>
      <w:r w:rsidRPr="00BF12D2">
        <w:rPr>
          <w:rFonts w:ascii="Book Antiqua" w:eastAsia="Book Antiqua" w:hAnsi="Book Antiqua" w:cs="Book Antiqua"/>
          <w:color w:val="000000"/>
        </w:rPr>
        <w:t xml:space="preserve"> 2019; </w:t>
      </w:r>
      <w:r w:rsidRPr="00BF12D2">
        <w:rPr>
          <w:rFonts w:ascii="Book Antiqua" w:eastAsia="Book Antiqua" w:hAnsi="Book Antiqua" w:cs="Book Antiqua"/>
          <w:b/>
          <w:bCs/>
          <w:color w:val="000000"/>
        </w:rPr>
        <w:t>20</w:t>
      </w:r>
      <w:r w:rsidRPr="00BF12D2">
        <w:rPr>
          <w:rFonts w:ascii="Book Antiqua" w:eastAsia="Book Antiqua" w:hAnsi="Book Antiqua" w:cs="Book Antiqua"/>
          <w:color w:val="000000"/>
        </w:rPr>
        <w:t>: 486-494 [PMID: 31328389 DOI: 10.1111/1751-2980.12796]</w:t>
      </w:r>
    </w:p>
    <w:p w14:paraId="464961F8"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41 </w:t>
      </w:r>
      <w:r w:rsidRPr="00BF12D2">
        <w:rPr>
          <w:rFonts w:ascii="Book Antiqua" w:eastAsia="Book Antiqua" w:hAnsi="Book Antiqua" w:cs="Book Antiqua"/>
          <w:b/>
          <w:bCs/>
          <w:color w:val="000000"/>
        </w:rPr>
        <w:t>Fei Y</w:t>
      </w:r>
      <w:r w:rsidRPr="00BF12D2">
        <w:rPr>
          <w:rFonts w:ascii="Book Antiqua" w:eastAsia="Book Antiqua" w:hAnsi="Book Antiqua" w:cs="Book Antiqua"/>
          <w:color w:val="000000"/>
        </w:rPr>
        <w:t xml:space="preserve">, Hu J, Li WQ, Wang W, </w:t>
      </w:r>
      <w:proofErr w:type="spellStart"/>
      <w:r w:rsidRPr="00BF12D2">
        <w:rPr>
          <w:rFonts w:ascii="Book Antiqua" w:eastAsia="Book Antiqua" w:hAnsi="Book Antiqua" w:cs="Book Antiqua"/>
          <w:color w:val="000000"/>
        </w:rPr>
        <w:t>Zong</w:t>
      </w:r>
      <w:proofErr w:type="spellEnd"/>
      <w:r w:rsidRPr="00BF12D2">
        <w:rPr>
          <w:rFonts w:ascii="Book Antiqua" w:eastAsia="Book Antiqua" w:hAnsi="Book Antiqua" w:cs="Book Antiqua"/>
          <w:color w:val="000000"/>
        </w:rPr>
        <w:t xml:space="preserve"> GQ. Artificial neural networks predict the incidence of </w:t>
      </w:r>
      <w:proofErr w:type="spellStart"/>
      <w:r w:rsidRPr="00BF12D2">
        <w:rPr>
          <w:rFonts w:ascii="Book Antiqua" w:eastAsia="Book Antiqua" w:hAnsi="Book Antiqua" w:cs="Book Antiqua"/>
          <w:color w:val="000000"/>
        </w:rPr>
        <w:t>portosplenomesenteric</w:t>
      </w:r>
      <w:proofErr w:type="spellEnd"/>
      <w:r w:rsidRPr="00BF12D2">
        <w:rPr>
          <w:rFonts w:ascii="Book Antiqua" w:eastAsia="Book Antiqua" w:hAnsi="Book Antiqua" w:cs="Book Antiqua"/>
          <w:color w:val="000000"/>
        </w:rPr>
        <w:t xml:space="preserve"> venous thrombosis in patients with acute pancreatitis. </w:t>
      </w:r>
      <w:r w:rsidRPr="00BF12D2">
        <w:rPr>
          <w:rFonts w:ascii="Book Antiqua" w:eastAsia="Book Antiqua" w:hAnsi="Book Antiqua" w:cs="Book Antiqua"/>
          <w:i/>
          <w:iCs/>
          <w:color w:val="000000"/>
        </w:rPr>
        <w:t xml:space="preserve">J </w:t>
      </w:r>
      <w:proofErr w:type="spellStart"/>
      <w:r w:rsidRPr="00BF12D2">
        <w:rPr>
          <w:rFonts w:ascii="Book Antiqua" w:eastAsia="Book Antiqua" w:hAnsi="Book Antiqua" w:cs="Book Antiqua"/>
          <w:i/>
          <w:iCs/>
          <w:color w:val="000000"/>
        </w:rPr>
        <w:t>Thromb</w:t>
      </w:r>
      <w:proofErr w:type="spellEnd"/>
      <w:r w:rsidRPr="00BF12D2">
        <w:rPr>
          <w:rFonts w:ascii="Book Antiqua" w:eastAsia="Book Antiqua" w:hAnsi="Book Antiqua" w:cs="Book Antiqua"/>
          <w:i/>
          <w:iCs/>
          <w:color w:val="000000"/>
        </w:rPr>
        <w:t xml:space="preserve"> </w:t>
      </w:r>
      <w:proofErr w:type="spellStart"/>
      <w:r w:rsidRPr="00BF12D2">
        <w:rPr>
          <w:rFonts w:ascii="Book Antiqua" w:eastAsia="Book Antiqua" w:hAnsi="Book Antiqua" w:cs="Book Antiqua"/>
          <w:i/>
          <w:iCs/>
          <w:color w:val="000000"/>
        </w:rPr>
        <w:t>Haemost</w:t>
      </w:r>
      <w:proofErr w:type="spellEnd"/>
      <w:r w:rsidRPr="00BF12D2">
        <w:rPr>
          <w:rFonts w:ascii="Book Antiqua" w:eastAsia="Book Antiqua" w:hAnsi="Book Antiqua" w:cs="Book Antiqua"/>
          <w:color w:val="000000"/>
        </w:rPr>
        <w:t xml:space="preserve"> 2017; </w:t>
      </w:r>
      <w:r w:rsidRPr="00BF12D2">
        <w:rPr>
          <w:rFonts w:ascii="Book Antiqua" w:eastAsia="Book Antiqua" w:hAnsi="Book Antiqua" w:cs="Book Antiqua"/>
          <w:b/>
          <w:bCs/>
          <w:color w:val="000000"/>
        </w:rPr>
        <w:t>15</w:t>
      </w:r>
      <w:r w:rsidRPr="00BF12D2">
        <w:rPr>
          <w:rFonts w:ascii="Book Antiqua" w:eastAsia="Book Antiqua" w:hAnsi="Book Antiqua" w:cs="Book Antiqua"/>
          <w:color w:val="000000"/>
        </w:rPr>
        <w:t>: 439-445 [PMID: 27960048 DOI: 10.1111/jth.13588]</w:t>
      </w:r>
    </w:p>
    <w:p w14:paraId="0840534B"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42 </w:t>
      </w:r>
      <w:r w:rsidRPr="00BF12D2">
        <w:rPr>
          <w:rFonts w:ascii="Book Antiqua" w:eastAsia="Book Antiqua" w:hAnsi="Book Antiqua" w:cs="Book Antiqua"/>
          <w:b/>
          <w:bCs/>
          <w:color w:val="000000"/>
        </w:rPr>
        <w:t>Chen Y</w:t>
      </w:r>
      <w:r w:rsidRPr="00BF12D2">
        <w:rPr>
          <w:rFonts w:ascii="Book Antiqua" w:eastAsia="Book Antiqua" w:hAnsi="Book Antiqua" w:cs="Book Antiqua"/>
          <w:color w:val="000000"/>
        </w:rPr>
        <w:t xml:space="preserve">, Chen TW, Wu CQ, Lin Q, Hu R, </w:t>
      </w:r>
      <w:proofErr w:type="spellStart"/>
      <w:r w:rsidRPr="00BF12D2">
        <w:rPr>
          <w:rFonts w:ascii="Book Antiqua" w:eastAsia="Book Antiqua" w:hAnsi="Book Antiqua" w:cs="Book Antiqua"/>
          <w:color w:val="000000"/>
        </w:rPr>
        <w:t>Xie</w:t>
      </w:r>
      <w:proofErr w:type="spellEnd"/>
      <w:r w:rsidRPr="00BF12D2">
        <w:rPr>
          <w:rFonts w:ascii="Book Antiqua" w:eastAsia="Book Antiqua" w:hAnsi="Book Antiqua" w:cs="Book Antiqua"/>
          <w:color w:val="000000"/>
        </w:rPr>
        <w:t xml:space="preserve"> CL, </w:t>
      </w:r>
      <w:proofErr w:type="spellStart"/>
      <w:r w:rsidRPr="00BF12D2">
        <w:rPr>
          <w:rFonts w:ascii="Book Antiqua" w:eastAsia="Book Antiqua" w:hAnsi="Book Antiqua" w:cs="Book Antiqua"/>
          <w:color w:val="000000"/>
        </w:rPr>
        <w:t>Zuo</w:t>
      </w:r>
      <w:proofErr w:type="spellEnd"/>
      <w:r w:rsidRPr="00BF12D2">
        <w:rPr>
          <w:rFonts w:ascii="Book Antiqua" w:eastAsia="Book Antiqua" w:hAnsi="Book Antiqua" w:cs="Book Antiqua"/>
          <w:color w:val="000000"/>
        </w:rPr>
        <w:t xml:space="preserve"> HD, Wu JL, Mu QW, Fu QS, Yang GQ, Zhang XM. Radiomics model of contrast-enhanced computed tomography for predicting the recurrence of acute pancreatitis. </w:t>
      </w:r>
      <w:proofErr w:type="spellStart"/>
      <w:r w:rsidRPr="00BF12D2">
        <w:rPr>
          <w:rFonts w:ascii="Book Antiqua" w:eastAsia="Book Antiqua" w:hAnsi="Book Antiqua" w:cs="Book Antiqua"/>
          <w:i/>
          <w:iCs/>
          <w:color w:val="000000"/>
        </w:rPr>
        <w:t>Eur</w:t>
      </w:r>
      <w:proofErr w:type="spellEnd"/>
      <w:r w:rsidRPr="00BF12D2">
        <w:rPr>
          <w:rFonts w:ascii="Book Antiqua" w:eastAsia="Book Antiqua" w:hAnsi="Book Antiqua" w:cs="Book Antiqua"/>
          <w:i/>
          <w:iCs/>
          <w:color w:val="000000"/>
        </w:rPr>
        <w:t xml:space="preserve"> </w:t>
      </w:r>
      <w:proofErr w:type="spellStart"/>
      <w:r w:rsidRPr="00BF12D2">
        <w:rPr>
          <w:rFonts w:ascii="Book Antiqua" w:eastAsia="Book Antiqua" w:hAnsi="Book Antiqua" w:cs="Book Antiqua"/>
          <w:i/>
          <w:iCs/>
          <w:color w:val="000000"/>
        </w:rPr>
        <w:t>Radiol</w:t>
      </w:r>
      <w:proofErr w:type="spellEnd"/>
      <w:r w:rsidRPr="00BF12D2">
        <w:rPr>
          <w:rFonts w:ascii="Book Antiqua" w:eastAsia="Book Antiqua" w:hAnsi="Book Antiqua" w:cs="Book Antiqua"/>
          <w:color w:val="000000"/>
        </w:rPr>
        <w:t xml:space="preserve"> 2019; </w:t>
      </w:r>
      <w:r w:rsidRPr="00BF12D2">
        <w:rPr>
          <w:rFonts w:ascii="Book Antiqua" w:eastAsia="Book Antiqua" w:hAnsi="Book Antiqua" w:cs="Book Antiqua"/>
          <w:b/>
          <w:bCs/>
          <w:color w:val="000000"/>
        </w:rPr>
        <w:t>29</w:t>
      </w:r>
      <w:r w:rsidRPr="00BF12D2">
        <w:rPr>
          <w:rFonts w:ascii="Book Antiqua" w:eastAsia="Book Antiqua" w:hAnsi="Book Antiqua" w:cs="Book Antiqua"/>
          <w:color w:val="000000"/>
        </w:rPr>
        <w:t>: 4408-4417 [PMID: 30413966 DOI: 10.1007/s00330-018-5824-1]</w:t>
      </w:r>
    </w:p>
    <w:p w14:paraId="26C822D0"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43 </w:t>
      </w:r>
      <w:r w:rsidRPr="00BF12D2">
        <w:rPr>
          <w:rFonts w:ascii="Book Antiqua" w:eastAsia="Book Antiqua" w:hAnsi="Book Antiqua" w:cs="Book Antiqua"/>
          <w:b/>
          <w:bCs/>
          <w:color w:val="000000"/>
        </w:rPr>
        <w:t>Hamad A</w:t>
      </w:r>
      <w:r w:rsidRPr="00BF12D2">
        <w:rPr>
          <w:rFonts w:ascii="Book Antiqua" w:eastAsia="Book Antiqua" w:hAnsi="Book Antiqua" w:cs="Book Antiqua"/>
          <w:color w:val="000000"/>
        </w:rPr>
        <w:t xml:space="preserve">, Zenati MS, Nguyen TK, Hogg ME, </w:t>
      </w:r>
      <w:proofErr w:type="spellStart"/>
      <w:r w:rsidRPr="00BF12D2">
        <w:rPr>
          <w:rFonts w:ascii="Book Antiqua" w:eastAsia="Book Antiqua" w:hAnsi="Book Antiqua" w:cs="Book Antiqua"/>
          <w:color w:val="000000"/>
        </w:rPr>
        <w:t>Zeh</w:t>
      </w:r>
      <w:proofErr w:type="spellEnd"/>
      <w:r w:rsidRPr="00BF12D2">
        <w:rPr>
          <w:rFonts w:ascii="Book Antiqua" w:eastAsia="Book Antiqua" w:hAnsi="Book Antiqua" w:cs="Book Antiqua"/>
          <w:color w:val="000000"/>
        </w:rPr>
        <w:t xml:space="preserve"> HJ 3rd, </w:t>
      </w:r>
      <w:proofErr w:type="spellStart"/>
      <w:r w:rsidRPr="00BF12D2">
        <w:rPr>
          <w:rFonts w:ascii="Book Antiqua" w:eastAsia="Book Antiqua" w:hAnsi="Book Antiqua" w:cs="Book Antiqua"/>
          <w:color w:val="000000"/>
        </w:rPr>
        <w:t>Zureikat</w:t>
      </w:r>
      <w:proofErr w:type="spellEnd"/>
      <w:r w:rsidRPr="00BF12D2">
        <w:rPr>
          <w:rFonts w:ascii="Book Antiqua" w:eastAsia="Book Antiqua" w:hAnsi="Book Antiqua" w:cs="Book Antiqua"/>
          <w:color w:val="000000"/>
        </w:rPr>
        <w:t xml:space="preserve"> AH. Safety and feasibility of the robotic platform in the management of surgical sequelae of chronic pancreatitis. </w:t>
      </w:r>
      <w:r w:rsidRPr="00BF12D2">
        <w:rPr>
          <w:rFonts w:ascii="Book Antiqua" w:eastAsia="Book Antiqua" w:hAnsi="Book Antiqua" w:cs="Book Antiqua"/>
          <w:i/>
          <w:iCs/>
          <w:color w:val="000000"/>
        </w:rPr>
        <w:t xml:space="preserve">Surg </w:t>
      </w:r>
      <w:proofErr w:type="spellStart"/>
      <w:r w:rsidRPr="00BF12D2">
        <w:rPr>
          <w:rFonts w:ascii="Book Antiqua" w:eastAsia="Book Antiqua" w:hAnsi="Book Antiqua" w:cs="Book Antiqua"/>
          <w:i/>
          <w:iCs/>
          <w:color w:val="000000"/>
        </w:rPr>
        <w:t>Endosc</w:t>
      </w:r>
      <w:proofErr w:type="spellEnd"/>
      <w:r w:rsidRPr="00BF12D2">
        <w:rPr>
          <w:rFonts w:ascii="Book Antiqua" w:eastAsia="Book Antiqua" w:hAnsi="Book Antiqua" w:cs="Book Antiqua"/>
          <w:color w:val="000000"/>
        </w:rPr>
        <w:t xml:space="preserve"> 2018; </w:t>
      </w:r>
      <w:r w:rsidRPr="00BF12D2">
        <w:rPr>
          <w:rFonts w:ascii="Book Antiqua" w:eastAsia="Book Antiqua" w:hAnsi="Book Antiqua" w:cs="Book Antiqua"/>
          <w:b/>
          <w:bCs/>
          <w:color w:val="000000"/>
        </w:rPr>
        <w:t>32</w:t>
      </w:r>
      <w:r w:rsidRPr="00BF12D2">
        <w:rPr>
          <w:rFonts w:ascii="Book Antiqua" w:eastAsia="Book Antiqua" w:hAnsi="Book Antiqua" w:cs="Book Antiqua"/>
          <w:color w:val="000000"/>
        </w:rPr>
        <w:t>: 1056-1065 [PMID: 29273874 DOI: 10.1007/s00464-017-6010-2]</w:t>
      </w:r>
    </w:p>
    <w:p w14:paraId="66EC52BD"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44 </w:t>
      </w:r>
      <w:proofErr w:type="spellStart"/>
      <w:r w:rsidRPr="00BF12D2">
        <w:rPr>
          <w:rFonts w:ascii="Book Antiqua" w:eastAsia="Book Antiqua" w:hAnsi="Book Antiqua" w:cs="Book Antiqua"/>
          <w:b/>
          <w:bCs/>
          <w:color w:val="000000"/>
        </w:rPr>
        <w:t>Marya</w:t>
      </w:r>
      <w:proofErr w:type="spellEnd"/>
      <w:r w:rsidRPr="00BF12D2">
        <w:rPr>
          <w:rFonts w:ascii="Book Antiqua" w:eastAsia="Book Antiqua" w:hAnsi="Book Antiqua" w:cs="Book Antiqua"/>
          <w:b/>
          <w:bCs/>
          <w:color w:val="000000"/>
        </w:rPr>
        <w:t xml:space="preserve"> NB</w:t>
      </w:r>
      <w:r w:rsidRPr="00BF12D2">
        <w:rPr>
          <w:rFonts w:ascii="Book Antiqua" w:eastAsia="Book Antiqua" w:hAnsi="Book Antiqua" w:cs="Book Antiqua"/>
          <w:color w:val="000000"/>
        </w:rPr>
        <w:t xml:space="preserve">, Powers PD, Chari ST, Gleeson FC, Leggett CL, Abu </w:t>
      </w:r>
      <w:proofErr w:type="spellStart"/>
      <w:r w:rsidRPr="00BF12D2">
        <w:rPr>
          <w:rFonts w:ascii="Book Antiqua" w:eastAsia="Book Antiqua" w:hAnsi="Book Antiqua" w:cs="Book Antiqua"/>
          <w:color w:val="000000"/>
        </w:rPr>
        <w:t>Dayyeh</w:t>
      </w:r>
      <w:proofErr w:type="spellEnd"/>
      <w:r w:rsidRPr="00BF12D2">
        <w:rPr>
          <w:rFonts w:ascii="Book Antiqua" w:eastAsia="Book Antiqua" w:hAnsi="Book Antiqua" w:cs="Book Antiqua"/>
          <w:color w:val="000000"/>
        </w:rPr>
        <w:t xml:space="preserve"> BK, Chandrasekhara V, </w:t>
      </w:r>
      <w:proofErr w:type="spellStart"/>
      <w:r w:rsidRPr="00BF12D2">
        <w:rPr>
          <w:rFonts w:ascii="Book Antiqua" w:eastAsia="Book Antiqua" w:hAnsi="Book Antiqua" w:cs="Book Antiqua"/>
          <w:color w:val="000000"/>
        </w:rPr>
        <w:t>Iyer</w:t>
      </w:r>
      <w:proofErr w:type="spellEnd"/>
      <w:r w:rsidRPr="00BF12D2">
        <w:rPr>
          <w:rFonts w:ascii="Book Antiqua" w:eastAsia="Book Antiqua" w:hAnsi="Book Antiqua" w:cs="Book Antiqua"/>
          <w:color w:val="000000"/>
        </w:rPr>
        <w:t xml:space="preserve"> PG, Majumder S, Pearson RK, Petersen BT, </w:t>
      </w:r>
      <w:proofErr w:type="spellStart"/>
      <w:r w:rsidRPr="00BF12D2">
        <w:rPr>
          <w:rFonts w:ascii="Book Antiqua" w:eastAsia="Book Antiqua" w:hAnsi="Book Antiqua" w:cs="Book Antiqua"/>
          <w:color w:val="000000"/>
        </w:rPr>
        <w:t>Rajan</w:t>
      </w:r>
      <w:proofErr w:type="spellEnd"/>
      <w:r w:rsidRPr="00BF12D2">
        <w:rPr>
          <w:rFonts w:ascii="Book Antiqua" w:eastAsia="Book Antiqua" w:hAnsi="Book Antiqua" w:cs="Book Antiqua"/>
          <w:color w:val="000000"/>
        </w:rPr>
        <w:t xml:space="preserve"> E, </w:t>
      </w:r>
      <w:proofErr w:type="spellStart"/>
      <w:r w:rsidRPr="00BF12D2">
        <w:rPr>
          <w:rFonts w:ascii="Book Antiqua" w:eastAsia="Book Antiqua" w:hAnsi="Book Antiqua" w:cs="Book Antiqua"/>
          <w:color w:val="000000"/>
        </w:rPr>
        <w:t>Sawas</w:t>
      </w:r>
      <w:proofErr w:type="spellEnd"/>
      <w:r w:rsidRPr="00BF12D2">
        <w:rPr>
          <w:rFonts w:ascii="Book Antiqua" w:eastAsia="Book Antiqua" w:hAnsi="Book Antiqua" w:cs="Book Antiqua"/>
          <w:color w:val="000000"/>
        </w:rPr>
        <w:t xml:space="preserve"> T, </w:t>
      </w:r>
      <w:r w:rsidRPr="00BF12D2">
        <w:rPr>
          <w:rFonts w:ascii="Book Antiqua" w:eastAsia="Book Antiqua" w:hAnsi="Book Antiqua" w:cs="Book Antiqua"/>
          <w:color w:val="000000"/>
        </w:rPr>
        <w:lastRenderedPageBreak/>
        <w:t xml:space="preserve">Storm AC, Vege SS, Chen S, Long Z, Hough DM, Mara K, Levy MJ. </w:t>
      </w:r>
      <w:proofErr w:type="spellStart"/>
      <w:r w:rsidRPr="00BF12D2">
        <w:rPr>
          <w:rFonts w:ascii="Book Antiqua" w:eastAsia="Book Antiqua" w:hAnsi="Book Antiqua" w:cs="Book Antiqua"/>
          <w:color w:val="000000"/>
        </w:rPr>
        <w:t>Utilisation</w:t>
      </w:r>
      <w:proofErr w:type="spellEnd"/>
      <w:r w:rsidRPr="00BF12D2">
        <w:rPr>
          <w:rFonts w:ascii="Book Antiqua" w:eastAsia="Book Antiqua" w:hAnsi="Book Antiqua" w:cs="Book Antiqua"/>
          <w:color w:val="000000"/>
        </w:rPr>
        <w:t xml:space="preserve"> of artificial intelligence for the development of an EUS-convolutional neural network model trained to enhance the diagnosis of autoimmune pancreatitis. </w:t>
      </w:r>
      <w:r w:rsidRPr="00BF12D2">
        <w:rPr>
          <w:rFonts w:ascii="Book Antiqua" w:eastAsia="Book Antiqua" w:hAnsi="Book Antiqua" w:cs="Book Antiqua"/>
          <w:i/>
          <w:iCs/>
          <w:color w:val="000000"/>
        </w:rPr>
        <w:t>Gut</w:t>
      </w:r>
      <w:r w:rsidRPr="00BF12D2">
        <w:rPr>
          <w:rFonts w:ascii="Book Antiqua" w:eastAsia="Book Antiqua" w:hAnsi="Book Antiqua" w:cs="Book Antiqua"/>
          <w:color w:val="000000"/>
        </w:rPr>
        <w:t xml:space="preserve"> 2021; </w:t>
      </w:r>
      <w:r w:rsidRPr="00BF12D2">
        <w:rPr>
          <w:rFonts w:ascii="Book Antiqua" w:eastAsia="Book Antiqua" w:hAnsi="Book Antiqua" w:cs="Book Antiqua"/>
          <w:b/>
          <w:bCs/>
          <w:color w:val="000000"/>
        </w:rPr>
        <w:t>70</w:t>
      </w:r>
      <w:r w:rsidRPr="00BF12D2">
        <w:rPr>
          <w:rFonts w:ascii="Book Antiqua" w:eastAsia="Book Antiqua" w:hAnsi="Book Antiqua" w:cs="Book Antiqua"/>
          <w:color w:val="000000"/>
        </w:rPr>
        <w:t>: 1335-1344 [PMID: 33028668 DOI: 10.1136/gutjnl-2020-322821]</w:t>
      </w:r>
    </w:p>
    <w:p w14:paraId="132EF9F3"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45 </w:t>
      </w:r>
      <w:proofErr w:type="spellStart"/>
      <w:r w:rsidRPr="00BF12D2">
        <w:rPr>
          <w:rFonts w:ascii="Book Antiqua" w:eastAsia="Book Antiqua" w:hAnsi="Book Antiqua" w:cs="Book Antiqua"/>
          <w:b/>
          <w:bCs/>
          <w:color w:val="000000"/>
        </w:rPr>
        <w:t>Namikawa</w:t>
      </w:r>
      <w:proofErr w:type="spellEnd"/>
      <w:r w:rsidRPr="00BF12D2">
        <w:rPr>
          <w:rFonts w:ascii="Book Antiqua" w:eastAsia="Book Antiqua" w:hAnsi="Book Antiqua" w:cs="Book Antiqua"/>
          <w:b/>
          <w:bCs/>
          <w:color w:val="000000"/>
        </w:rPr>
        <w:t xml:space="preserve"> K</w:t>
      </w:r>
      <w:r w:rsidRPr="00BF12D2">
        <w:rPr>
          <w:rFonts w:ascii="Book Antiqua" w:eastAsia="Book Antiqua" w:hAnsi="Book Antiqua" w:cs="Book Antiqua"/>
          <w:color w:val="000000"/>
        </w:rPr>
        <w:t xml:space="preserve">, Hirasawa T, Nakano K, </w:t>
      </w:r>
      <w:proofErr w:type="spellStart"/>
      <w:r w:rsidRPr="00BF12D2">
        <w:rPr>
          <w:rFonts w:ascii="Book Antiqua" w:eastAsia="Book Antiqua" w:hAnsi="Book Antiqua" w:cs="Book Antiqua"/>
          <w:color w:val="000000"/>
        </w:rPr>
        <w:t>Ikenoyama</w:t>
      </w:r>
      <w:proofErr w:type="spellEnd"/>
      <w:r w:rsidRPr="00BF12D2">
        <w:rPr>
          <w:rFonts w:ascii="Book Antiqua" w:eastAsia="Book Antiqua" w:hAnsi="Book Antiqua" w:cs="Book Antiqua"/>
          <w:color w:val="000000"/>
        </w:rPr>
        <w:t xml:space="preserve"> Y, Ishioka M, Shiroma S, Tokai Y, Yoshimizu S, Horiuchi Y, Ishiyama A, Yoshio T, </w:t>
      </w:r>
      <w:proofErr w:type="spellStart"/>
      <w:r w:rsidRPr="00BF12D2">
        <w:rPr>
          <w:rFonts w:ascii="Book Antiqua" w:eastAsia="Book Antiqua" w:hAnsi="Book Antiqua" w:cs="Book Antiqua"/>
          <w:color w:val="000000"/>
        </w:rPr>
        <w:t>Tsuchida</w:t>
      </w:r>
      <w:proofErr w:type="spellEnd"/>
      <w:r w:rsidRPr="00BF12D2">
        <w:rPr>
          <w:rFonts w:ascii="Book Antiqua" w:eastAsia="Book Antiqua" w:hAnsi="Book Antiqua" w:cs="Book Antiqua"/>
          <w:color w:val="000000"/>
        </w:rPr>
        <w:t xml:space="preserve"> T, Fujisaki J, Tada T. Artificial intelligence-based diagnostic system classifying gastric cancers and ulcers: comparison between the original and newly developed systems. </w:t>
      </w:r>
      <w:r w:rsidRPr="00BF12D2">
        <w:rPr>
          <w:rFonts w:ascii="Book Antiqua" w:eastAsia="Book Antiqua" w:hAnsi="Book Antiqua" w:cs="Book Antiqua"/>
          <w:i/>
          <w:iCs/>
          <w:color w:val="000000"/>
        </w:rPr>
        <w:t>Endoscopy</w:t>
      </w:r>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52</w:t>
      </w:r>
      <w:r w:rsidRPr="00BF12D2">
        <w:rPr>
          <w:rFonts w:ascii="Book Antiqua" w:eastAsia="Book Antiqua" w:hAnsi="Book Antiqua" w:cs="Book Antiqua"/>
          <w:color w:val="000000"/>
        </w:rPr>
        <w:t>: 1077-1083 [PMID: 32503056 DOI: 10.1055/a-1194-8771]</w:t>
      </w:r>
    </w:p>
    <w:p w14:paraId="0C37983A"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46 </w:t>
      </w:r>
      <w:proofErr w:type="spellStart"/>
      <w:r w:rsidRPr="00BF12D2">
        <w:rPr>
          <w:rFonts w:ascii="Book Antiqua" w:eastAsia="Book Antiqua" w:hAnsi="Book Antiqua" w:cs="Book Antiqua"/>
          <w:b/>
          <w:bCs/>
          <w:color w:val="000000"/>
        </w:rPr>
        <w:t>Steinbuss</w:t>
      </w:r>
      <w:proofErr w:type="spellEnd"/>
      <w:r w:rsidRPr="00BF12D2">
        <w:rPr>
          <w:rFonts w:ascii="Book Antiqua" w:eastAsia="Book Antiqua" w:hAnsi="Book Antiqua" w:cs="Book Antiqua"/>
          <w:b/>
          <w:bCs/>
          <w:color w:val="000000"/>
        </w:rPr>
        <w:t xml:space="preserve"> G</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Kriegsmann</w:t>
      </w:r>
      <w:proofErr w:type="spellEnd"/>
      <w:r w:rsidRPr="00BF12D2">
        <w:rPr>
          <w:rFonts w:ascii="Book Antiqua" w:eastAsia="Book Antiqua" w:hAnsi="Book Antiqua" w:cs="Book Antiqua"/>
          <w:color w:val="000000"/>
        </w:rPr>
        <w:t xml:space="preserve"> K, </w:t>
      </w:r>
      <w:proofErr w:type="spellStart"/>
      <w:r w:rsidRPr="00BF12D2">
        <w:rPr>
          <w:rFonts w:ascii="Book Antiqua" w:eastAsia="Book Antiqua" w:hAnsi="Book Antiqua" w:cs="Book Antiqua"/>
          <w:color w:val="000000"/>
        </w:rPr>
        <w:t>Kriegsmann</w:t>
      </w:r>
      <w:proofErr w:type="spellEnd"/>
      <w:r w:rsidRPr="00BF12D2">
        <w:rPr>
          <w:rFonts w:ascii="Book Antiqua" w:eastAsia="Book Antiqua" w:hAnsi="Book Antiqua" w:cs="Book Antiqua"/>
          <w:color w:val="000000"/>
        </w:rPr>
        <w:t xml:space="preserve"> M. Identification of Gastritis Subtypes by Convolutional Neuronal Networks on Histological Images of Antrum and Corpus Biopsies. </w:t>
      </w:r>
      <w:r w:rsidRPr="00BF12D2">
        <w:rPr>
          <w:rFonts w:ascii="Book Antiqua" w:eastAsia="Book Antiqua" w:hAnsi="Book Antiqua" w:cs="Book Antiqua"/>
          <w:i/>
          <w:iCs/>
          <w:color w:val="000000"/>
        </w:rPr>
        <w:t>Int J Mol Sci</w:t>
      </w:r>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21</w:t>
      </w:r>
      <w:r w:rsidRPr="00BF12D2">
        <w:rPr>
          <w:rFonts w:ascii="Book Antiqua" w:eastAsia="Book Antiqua" w:hAnsi="Book Antiqua" w:cs="Book Antiqua"/>
          <w:color w:val="000000"/>
        </w:rPr>
        <w:t xml:space="preserve"> [PMID: 32932860 DOI: 10.3390/ijms21186652]</w:t>
      </w:r>
    </w:p>
    <w:p w14:paraId="4BD79E58"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47 </w:t>
      </w:r>
      <w:r w:rsidRPr="00BF12D2">
        <w:rPr>
          <w:rFonts w:ascii="Book Antiqua" w:eastAsia="Book Antiqua" w:hAnsi="Book Antiqua" w:cs="Book Antiqua"/>
          <w:b/>
          <w:bCs/>
          <w:color w:val="000000"/>
        </w:rPr>
        <w:t>Ozawa T</w:t>
      </w:r>
      <w:r w:rsidRPr="00BF12D2">
        <w:rPr>
          <w:rFonts w:ascii="Book Antiqua" w:eastAsia="Book Antiqua" w:hAnsi="Book Antiqua" w:cs="Book Antiqua"/>
          <w:color w:val="000000"/>
        </w:rPr>
        <w:t xml:space="preserve">, Ishihara S, </w:t>
      </w:r>
      <w:proofErr w:type="spellStart"/>
      <w:r w:rsidRPr="00BF12D2">
        <w:rPr>
          <w:rFonts w:ascii="Book Antiqua" w:eastAsia="Book Antiqua" w:hAnsi="Book Antiqua" w:cs="Book Antiqua"/>
          <w:color w:val="000000"/>
        </w:rPr>
        <w:t>Fujishiro</w:t>
      </w:r>
      <w:proofErr w:type="spellEnd"/>
      <w:r w:rsidRPr="00BF12D2">
        <w:rPr>
          <w:rFonts w:ascii="Book Antiqua" w:eastAsia="Book Antiqua" w:hAnsi="Book Antiqua" w:cs="Book Antiqua"/>
          <w:color w:val="000000"/>
        </w:rPr>
        <w:t xml:space="preserve"> M, </w:t>
      </w:r>
      <w:proofErr w:type="spellStart"/>
      <w:r w:rsidRPr="00BF12D2">
        <w:rPr>
          <w:rFonts w:ascii="Book Antiqua" w:eastAsia="Book Antiqua" w:hAnsi="Book Antiqua" w:cs="Book Antiqua"/>
          <w:color w:val="000000"/>
        </w:rPr>
        <w:t>Kumagai</w:t>
      </w:r>
      <w:proofErr w:type="spellEnd"/>
      <w:r w:rsidRPr="00BF12D2">
        <w:rPr>
          <w:rFonts w:ascii="Book Antiqua" w:eastAsia="Book Antiqua" w:hAnsi="Book Antiqua" w:cs="Book Antiqua"/>
          <w:color w:val="000000"/>
        </w:rPr>
        <w:t xml:space="preserve"> Y, </w:t>
      </w:r>
      <w:proofErr w:type="spellStart"/>
      <w:r w:rsidRPr="00BF12D2">
        <w:rPr>
          <w:rFonts w:ascii="Book Antiqua" w:eastAsia="Book Antiqua" w:hAnsi="Book Antiqua" w:cs="Book Antiqua"/>
          <w:color w:val="000000"/>
        </w:rPr>
        <w:t>Shichijo</w:t>
      </w:r>
      <w:proofErr w:type="spellEnd"/>
      <w:r w:rsidRPr="00BF12D2">
        <w:rPr>
          <w:rFonts w:ascii="Book Antiqua" w:eastAsia="Book Antiqua" w:hAnsi="Book Antiqua" w:cs="Book Antiqua"/>
          <w:color w:val="000000"/>
        </w:rPr>
        <w:t xml:space="preserve"> S, Tada T. Automated endoscopic detection and classification of colorectal polyps using convolutional neural networks. </w:t>
      </w:r>
      <w:proofErr w:type="spellStart"/>
      <w:r w:rsidRPr="00BF12D2">
        <w:rPr>
          <w:rFonts w:ascii="Book Antiqua" w:eastAsia="Book Antiqua" w:hAnsi="Book Antiqua" w:cs="Book Antiqua"/>
          <w:i/>
          <w:iCs/>
          <w:color w:val="000000"/>
        </w:rPr>
        <w:t>Therap</w:t>
      </w:r>
      <w:proofErr w:type="spellEnd"/>
      <w:r w:rsidRPr="00BF12D2">
        <w:rPr>
          <w:rFonts w:ascii="Book Antiqua" w:eastAsia="Book Antiqua" w:hAnsi="Book Antiqua" w:cs="Book Antiqua"/>
          <w:i/>
          <w:iCs/>
          <w:color w:val="000000"/>
        </w:rPr>
        <w:t xml:space="preserve"> Adv Gastroenterol</w:t>
      </w:r>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13</w:t>
      </w:r>
      <w:r w:rsidRPr="00BF12D2">
        <w:rPr>
          <w:rFonts w:ascii="Book Antiqua" w:eastAsia="Book Antiqua" w:hAnsi="Book Antiqua" w:cs="Book Antiqua"/>
          <w:color w:val="000000"/>
        </w:rPr>
        <w:t>: 1756284820910659 [PMID: 32231710 DOI: 10.1177/1756284820910659]</w:t>
      </w:r>
    </w:p>
    <w:p w14:paraId="29E2756E"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48 </w:t>
      </w:r>
      <w:r w:rsidRPr="00BF12D2">
        <w:rPr>
          <w:rFonts w:ascii="Book Antiqua" w:eastAsia="Book Antiqua" w:hAnsi="Book Antiqua" w:cs="Book Antiqua"/>
          <w:b/>
          <w:bCs/>
          <w:color w:val="000000"/>
        </w:rPr>
        <w:t>Tang D</w:t>
      </w:r>
      <w:r w:rsidRPr="00BF12D2">
        <w:rPr>
          <w:rFonts w:ascii="Book Antiqua" w:eastAsia="Book Antiqua" w:hAnsi="Book Antiqua" w:cs="Book Antiqua"/>
          <w:color w:val="000000"/>
        </w:rPr>
        <w:t xml:space="preserve">, Wang L, Ling T, </w:t>
      </w:r>
      <w:proofErr w:type="spellStart"/>
      <w:r w:rsidRPr="00BF12D2">
        <w:rPr>
          <w:rFonts w:ascii="Book Antiqua" w:eastAsia="Book Antiqua" w:hAnsi="Book Antiqua" w:cs="Book Antiqua"/>
          <w:color w:val="000000"/>
        </w:rPr>
        <w:t>Lv</w:t>
      </w:r>
      <w:proofErr w:type="spellEnd"/>
      <w:r w:rsidRPr="00BF12D2">
        <w:rPr>
          <w:rFonts w:ascii="Book Antiqua" w:eastAsia="Book Antiqua" w:hAnsi="Book Antiqua" w:cs="Book Antiqua"/>
          <w:color w:val="000000"/>
        </w:rPr>
        <w:t xml:space="preserve"> Y, Ni M, Zhan Q, Fu Y, Zhuang D, Guo H, Dou X, Zhang W, Xu G, Zou X. Development and validation of a real-time artificial intelligence-assisted system for detecting early gastric cancer: A </w:t>
      </w:r>
      <w:proofErr w:type="spellStart"/>
      <w:r w:rsidRPr="00BF12D2">
        <w:rPr>
          <w:rFonts w:ascii="Book Antiqua" w:eastAsia="Book Antiqua" w:hAnsi="Book Antiqua" w:cs="Book Antiqua"/>
          <w:color w:val="000000"/>
        </w:rPr>
        <w:t>multicentre</w:t>
      </w:r>
      <w:proofErr w:type="spellEnd"/>
      <w:r w:rsidRPr="00BF12D2">
        <w:rPr>
          <w:rFonts w:ascii="Book Antiqua" w:eastAsia="Book Antiqua" w:hAnsi="Book Antiqua" w:cs="Book Antiqua"/>
          <w:color w:val="000000"/>
        </w:rPr>
        <w:t xml:space="preserve"> retrospective diagnostic study. </w:t>
      </w:r>
      <w:proofErr w:type="spellStart"/>
      <w:r w:rsidRPr="00BF12D2">
        <w:rPr>
          <w:rFonts w:ascii="Book Antiqua" w:eastAsia="Book Antiqua" w:hAnsi="Book Antiqua" w:cs="Book Antiqua"/>
          <w:i/>
          <w:iCs/>
          <w:color w:val="000000"/>
        </w:rPr>
        <w:t>EBioMedicine</w:t>
      </w:r>
      <w:proofErr w:type="spellEnd"/>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62</w:t>
      </w:r>
      <w:r w:rsidRPr="00BF12D2">
        <w:rPr>
          <w:rFonts w:ascii="Book Antiqua" w:eastAsia="Book Antiqua" w:hAnsi="Book Antiqua" w:cs="Book Antiqua"/>
          <w:color w:val="000000"/>
        </w:rPr>
        <w:t>: 103146 [PMID: 33254026 DOI: 10.1016/j.ebiom.2020.103146]</w:t>
      </w:r>
    </w:p>
    <w:p w14:paraId="6FBFC02B"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49 </w:t>
      </w:r>
      <w:r w:rsidRPr="00BF12D2">
        <w:rPr>
          <w:rFonts w:ascii="Book Antiqua" w:eastAsia="Book Antiqua" w:hAnsi="Book Antiqua" w:cs="Book Antiqua"/>
          <w:b/>
          <w:bCs/>
          <w:color w:val="000000"/>
        </w:rPr>
        <w:t>Zhang L</w:t>
      </w:r>
      <w:r w:rsidRPr="00BF12D2">
        <w:rPr>
          <w:rFonts w:ascii="Book Antiqua" w:eastAsia="Book Antiqua" w:hAnsi="Book Antiqua" w:cs="Book Antiqua"/>
          <w:color w:val="000000"/>
        </w:rPr>
        <w:t xml:space="preserve">, Zhang Y, Wang L, Wang J, Liu Y. Diagnosis of gastric lesions through a deep convolutional neural network. </w:t>
      </w:r>
      <w:r w:rsidRPr="00BF12D2">
        <w:rPr>
          <w:rFonts w:ascii="Book Antiqua" w:eastAsia="Book Antiqua" w:hAnsi="Book Antiqua" w:cs="Book Antiqua"/>
          <w:i/>
          <w:iCs/>
          <w:color w:val="000000"/>
        </w:rPr>
        <w:t xml:space="preserve">Dig </w:t>
      </w:r>
      <w:proofErr w:type="spellStart"/>
      <w:r w:rsidRPr="00BF12D2">
        <w:rPr>
          <w:rFonts w:ascii="Book Antiqua" w:eastAsia="Book Antiqua" w:hAnsi="Book Antiqua" w:cs="Book Antiqua"/>
          <w:i/>
          <w:iCs/>
          <w:color w:val="000000"/>
        </w:rPr>
        <w:t>Endosc</w:t>
      </w:r>
      <w:proofErr w:type="spellEnd"/>
      <w:r w:rsidRPr="00BF12D2">
        <w:rPr>
          <w:rFonts w:ascii="Book Antiqua" w:eastAsia="Book Antiqua" w:hAnsi="Book Antiqua" w:cs="Book Antiqua"/>
          <w:color w:val="000000"/>
        </w:rPr>
        <w:t xml:space="preserve"> 2021; </w:t>
      </w:r>
      <w:r w:rsidRPr="00BF12D2">
        <w:rPr>
          <w:rFonts w:ascii="Book Antiqua" w:eastAsia="Book Antiqua" w:hAnsi="Book Antiqua" w:cs="Book Antiqua"/>
          <w:b/>
          <w:bCs/>
          <w:color w:val="000000"/>
        </w:rPr>
        <w:t>33</w:t>
      </w:r>
      <w:r w:rsidRPr="00BF12D2">
        <w:rPr>
          <w:rFonts w:ascii="Book Antiqua" w:eastAsia="Book Antiqua" w:hAnsi="Book Antiqua" w:cs="Book Antiqua"/>
          <w:color w:val="000000"/>
        </w:rPr>
        <w:t>: 788-796 [PMID: 32961597 DOI: 10.1111/den.13844]</w:t>
      </w:r>
    </w:p>
    <w:p w14:paraId="2A3C2F34"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50 </w:t>
      </w:r>
      <w:r w:rsidRPr="00BF12D2">
        <w:rPr>
          <w:rFonts w:ascii="Book Antiqua" w:eastAsia="Book Antiqua" w:hAnsi="Book Antiqua" w:cs="Book Antiqua"/>
          <w:b/>
          <w:bCs/>
          <w:color w:val="000000"/>
        </w:rPr>
        <w:t>Nagao S</w:t>
      </w:r>
      <w:r w:rsidRPr="00BF12D2">
        <w:rPr>
          <w:rFonts w:ascii="Book Antiqua" w:eastAsia="Book Antiqua" w:hAnsi="Book Antiqua" w:cs="Book Antiqua"/>
          <w:color w:val="000000"/>
        </w:rPr>
        <w:t xml:space="preserve">, Tsuji Y, </w:t>
      </w:r>
      <w:proofErr w:type="spellStart"/>
      <w:r w:rsidRPr="00BF12D2">
        <w:rPr>
          <w:rFonts w:ascii="Book Antiqua" w:eastAsia="Book Antiqua" w:hAnsi="Book Antiqua" w:cs="Book Antiqua"/>
          <w:color w:val="000000"/>
        </w:rPr>
        <w:t>Sakaguchi</w:t>
      </w:r>
      <w:proofErr w:type="spellEnd"/>
      <w:r w:rsidRPr="00BF12D2">
        <w:rPr>
          <w:rFonts w:ascii="Book Antiqua" w:eastAsia="Book Antiqua" w:hAnsi="Book Antiqua" w:cs="Book Antiqua"/>
          <w:color w:val="000000"/>
        </w:rPr>
        <w:t xml:space="preserve"> Y, Takahashi Y, </w:t>
      </w:r>
      <w:proofErr w:type="spellStart"/>
      <w:r w:rsidRPr="00BF12D2">
        <w:rPr>
          <w:rFonts w:ascii="Book Antiqua" w:eastAsia="Book Antiqua" w:hAnsi="Book Antiqua" w:cs="Book Antiqua"/>
          <w:color w:val="000000"/>
        </w:rPr>
        <w:t>Minatsuki</w:t>
      </w:r>
      <w:proofErr w:type="spellEnd"/>
      <w:r w:rsidRPr="00BF12D2">
        <w:rPr>
          <w:rFonts w:ascii="Book Antiqua" w:eastAsia="Book Antiqua" w:hAnsi="Book Antiqua" w:cs="Book Antiqua"/>
          <w:color w:val="000000"/>
        </w:rPr>
        <w:t xml:space="preserve"> C, </w:t>
      </w:r>
      <w:proofErr w:type="spellStart"/>
      <w:r w:rsidRPr="00BF12D2">
        <w:rPr>
          <w:rFonts w:ascii="Book Antiqua" w:eastAsia="Book Antiqua" w:hAnsi="Book Antiqua" w:cs="Book Antiqua"/>
          <w:color w:val="000000"/>
        </w:rPr>
        <w:t>Niimi</w:t>
      </w:r>
      <w:proofErr w:type="spellEnd"/>
      <w:r w:rsidRPr="00BF12D2">
        <w:rPr>
          <w:rFonts w:ascii="Book Antiqua" w:eastAsia="Book Antiqua" w:hAnsi="Book Antiqua" w:cs="Book Antiqua"/>
          <w:color w:val="000000"/>
        </w:rPr>
        <w:t xml:space="preserve"> K, Yamashita H, </w:t>
      </w:r>
      <w:proofErr w:type="spellStart"/>
      <w:r w:rsidRPr="00BF12D2">
        <w:rPr>
          <w:rFonts w:ascii="Book Antiqua" w:eastAsia="Book Antiqua" w:hAnsi="Book Antiqua" w:cs="Book Antiqua"/>
          <w:color w:val="000000"/>
        </w:rPr>
        <w:t>Yamamichi</w:t>
      </w:r>
      <w:proofErr w:type="spellEnd"/>
      <w:r w:rsidRPr="00BF12D2">
        <w:rPr>
          <w:rFonts w:ascii="Book Antiqua" w:eastAsia="Book Antiqua" w:hAnsi="Book Antiqua" w:cs="Book Antiqua"/>
          <w:color w:val="000000"/>
        </w:rPr>
        <w:t xml:space="preserve"> N, </w:t>
      </w:r>
      <w:proofErr w:type="spellStart"/>
      <w:r w:rsidRPr="00BF12D2">
        <w:rPr>
          <w:rFonts w:ascii="Book Antiqua" w:eastAsia="Book Antiqua" w:hAnsi="Book Antiqua" w:cs="Book Antiqua"/>
          <w:color w:val="000000"/>
        </w:rPr>
        <w:t>Seto</w:t>
      </w:r>
      <w:proofErr w:type="spellEnd"/>
      <w:r w:rsidRPr="00BF12D2">
        <w:rPr>
          <w:rFonts w:ascii="Book Antiqua" w:eastAsia="Book Antiqua" w:hAnsi="Book Antiqua" w:cs="Book Antiqua"/>
          <w:color w:val="000000"/>
        </w:rPr>
        <w:t xml:space="preserve"> Y, Tada T, Koike K. Highly accurate artificial intelligence systems to predict the invasion depth of gastric cancer: efficacy of conventional white-light imaging, </w:t>
      </w:r>
      <w:proofErr w:type="spellStart"/>
      <w:r w:rsidRPr="00BF12D2">
        <w:rPr>
          <w:rFonts w:ascii="Book Antiqua" w:eastAsia="Book Antiqua" w:hAnsi="Book Antiqua" w:cs="Book Antiqua"/>
          <w:color w:val="000000"/>
        </w:rPr>
        <w:t>nonmagnifying</w:t>
      </w:r>
      <w:proofErr w:type="spellEnd"/>
      <w:r w:rsidRPr="00BF12D2">
        <w:rPr>
          <w:rFonts w:ascii="Book Antiqua" w:eastAsia="Book Antiqua" w:hAnsi="Book Antiqua" w:cs="Book Antiqua"/>
          <w:color w:val="000000"/>
        </w:rPr>
        <w:t xml:space="preserve"> narrow-band imaging, and indigo-carmine dye contrast </w:t>
      </w:r>
      <w:r w:rsidRPr="00BF12D2">
        <w:rPr>
          <w:rFonts w:ascii="Book Antiqua" w:eastAsia="Book Antiqua" w:hAnsi="Book Antiqua" w:cs="Book Antiqua"/>
          <w:color w:val="000000"/>
        </w:rPr>
        <w:lastRenderedPageBreak/>
        <w:t xml:space="preserve">imaging. </w:t>
      </w:r>
      <w:proofErr w:type="spellStart"/>
      <w:r w:rsidRPr="00BF12D2">
        <w:rPr>
          <w:rFonts w:ascii="Book Antiqua" w:eastAsia="Book Antiqua" w:hAnsi="Book Antiqua" w:cs="Book Antiqua"/>
          <w:i/>
          <w:iCs/>
          <w:color w:val="000000"/>
        </w:rPr>
        <w:t>Gastrointest</w:t>
      </w:r>
      <w:proofErr w:type="spellEnd"/>
      <w:r w:rsidRPr="00BF12D2">
        <w:rPr>
          <w:rFonts w:ascii="Book Antiqua" w:eastAsia="Book Antiqua" w:hAnsi="Book Antiqua" w:cs="Book Antiqua"/>
          <w:i/>
          <w:iCs/>
          <w:color w:val="000000"/>
        </w:rPr>
        <w:t xml:space="preserve"> </w:t>
      </w:r>
      <w:proofErr w:type="spellStart"/>
      <w:r w:rsidRPr="00BF12D2">
        <w:rPr>
          <w:rFonts w:ascii="Book Antiqua" w:eastAsia="Book Antiqua" w:hAnsi="Book Antiqua" w:cs="Book Antiqua"/>
          <w:i/>
          <w:iCs/>
          <w:color w:val="000000"/>
        </w:rPr>
        <w:t>Endosc</w:t>
      </w:r>
      <w:proofErr w:type="spellEnd"/>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92</w:t>
      </w:r>
      <w:r w:rsidRPr="00BF12D2">
        <w:rPr>
          <w:rFonts w:ascii="Book Antiqua" w:eastAsia="Book Antiqua" w:hAnsi="Book Antiqua" w:cs="Book Antiqua"/>
          <w:color w:val="000000"/>
        </w:rPr>
        <w:t>: 866-873.e1 [PMID: 32592776 DOI: 10.1016/j.gie.2020.06.047]</w:t>
      </w:r>
    </w:p>
    <w:p w14:paraId="61EBA1D9"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51 </w:t>
      </w:r>
      <w:r w:rsidRPr="00BF12D2">
        <w:rPr>
          <w:rFonts w:ascii="Book Antiqua" w:eastAsia="Book Antiqua" w:hAnsi="Book Antiqua" w:cs="Book Antiqua"/>
          <w:b/>
          <w:bCs/>
          <w:color w:val="000000"/>
        </w:rPr>
        <w:t>Song Z</w:t>
      </w:r>
      <w:r w:rsidRPr="00BF12D2">
        <w:rPr>
          <w:rFonts w:ascii="Book Antiqua" w:eastAsia="Book Antiqua" w:hAnsi="Book Antiqua" w:cs="Book Antiqua"/>
          <w:color w:val="000000"/>
        </w:rPr>
        <w:t xml:space="preserve">, Zou S, Zhou W, Huang Y, Shao L, Yuan J, Gou X, </w:t>
      </w:r>
      <w:proofErr w:type="spellStart"/>
      <w:r w:rsidRPr="00BF12D2">
        <w:rPr>
          <w:rFonts w:ascii="Book Antiqua" w:eastAsia="Book Antiqua" w:hAnsi="Book Antiqua" w:cs="Book Antiqua"/>
          <w:color w:val="000000"/>
        </w:rPr>
        <w:t>Jin</w:t>
      </w:r>
      <w:proofErr w:type="spellEnd"/>
      <w:r w:rsidRPr="00BF12D2">
        <w:rPr>
          <w:rFonts w:ascii="Book Antiqua" w:eastAsia="Book Antiqua" w:hAnsi="Book Antiqua" w:cs="Book Antiqua"/>
          <w:color w:val="000000"/>
        </w:rPr>
        <w:t xml:space="preserve"> W, Wang Z, Chen X, Ding X, Liu J, Yu C, Ku C, Liu C, Sun Z, Xu G, Wang Y, Zhang X, Wang D, Wang S, Xu W, Davis RC, Shi H. Clinically applicable histopathological diagnosis system for gastric cancer detection using deep learning. </w:t>
      </w:r>
      <w:r w:rsidRPr="00BF12D2">
        <w:rPr>
          <w:rFonts w:ascii="Book Antiqua" w:eastAsia="Book Antiqua" w:hAnsi="Book Antiqua" w:cs="Book Antiqua"/>
          <w:i/>
          <w:iCs/>
          <w:color w:val="000000"/>
        </w:rPr>
        <w:t xml:space="preserve">Nat </w:t>
      </w:r>
      <w:proofErr w:type="spellStart"/>
      <w:r w:rsidRPr="00BF12D2">
        <w:rPr>
          <w:rFonts w:ascii="Book Antiqua" w:eastAsia="Book Antiqua" w:hAnsi="Book Antiqua" w:cs="Book Antiqua"/>
          <w:i/>
          <w:iCs/>
          <w:color w:val="000000"/>
        </w:rPr>
        <w:t>Commun</w:t>
      </w:r>
      <w:proofErr w:type="spellEnd"/>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11</w:t>
      </w:r>
      <w:r w:rsidRPr="00BF12D2">
        <w:rPr>
          <w:rFonts w:ascii="Book Antiqua" w:eastAsia="Book Antiqua" w:hAnsi="Book Antiqua" w:cs="Book Antiqua"/>
          <w:color w:val="000000"/>
        </w:rPr>
        <w:t>: 4294 [PMID: 32855423 DOI: 10.1038/s41467-020-18147-8]</w:t>
      </w:r>
    </w:p>
    <w:p w14:paraId="27ACF85F"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52 </w:t>
      </w:r>
      <w:r w:rsidRPr="00BF12D2">
        <w:rPr>
          <w:rFonts w:ascii="Book Antiqua" w:eastAsia="Book Antiqua" w:hAnsi="Book Antiqua" w:cs="Book Antiqua"/>
          <w:b/>
          <w:bCs/>
          <w:color w:val="000000"/>
        </w:rPr>
        <w:t>Ma B</w:t>
      </w:r>
      <w:r w:rsidRPr="00BF12D2">
        <w:rPr>
          <w:rFonts w:ascii="Book Antiqua" w:eastAsia="Book Antiqua" w:hAnsi="Book Antiqua" w:cs="Book Antiqua"/>
          <w:color w:val="000000"/>
        </w:rPr>
        <w:t xml:space="preserve">, Guo Y, Hu W, Yuan F, Zhu Z, Yu Y, Zou H. Artificial Intelligence-Based Multiclass Classification of Benign or Malignant Mucosal Lesions of the Stomach. </w:t>
      </w:r>
      <w:r w:rsidRPr="00BF12D2">
        <w:rPr>
          <w:rFonts w:ascii="Book Antiqua" w:eastAsia="Book Antiqua" w:hAnsi="Book Antiqua" w:cs="Book Antiqua"/>
          <w:i/>
          <w:iCs/>
          <w:color w:val="000000"/>
        </w:rPr>
        <w:t xml:space="preserve">Front </w:t>
      </w:r>
      <w:proofErr w:type="spellStart"/>
      <w:r w:rsidRPr="00BF12D2">
        <w:rPr>
          <w:rFonts w:ascii="Book Antiqua" w:eastAsia="Book Antiqua" w:hAnsi="Book Antiqua" w:cs="Book Antiqua"/>
          <w:i/>
          <w:iCs/>
          <w:color w:val="000000"/>
        </w:rPr>
        <w:t>Pharmacol</w:t>
      </w:r>
      <w:proofErr w:type="spellEnd"/>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11</w:t>
      </w:r>
      <w:r w:rsidRPr="00BF12D2">
        <w:rPr>
          <w:rFonts w:ascii="Book Antiqua" w:eastAsia="Book Antiqua" w:hAnsi="Book Antiqua" w:cs="Book Antiqua"/>
          <w:color w:val="000000"/>
        </w:rPr>
        <w:t>: 572372 [PMID: 33132910 DOI: 10.3389/fphar.2020.572372]</w:t>
      </w:r>
    </w:p>
    <w:p w14:paraId="31C115A0" w14:textId="3B1AD4F4"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53 </w:t>
      </w:r>
      <w:r w:rsidRPr="00BF12D2">
        <w:rPr>
          <w:rFonts w:ascii="Book Antiqua" w:eastAsia="Book Antiqua" w:hAnsi="Book Antiqua" w:cs="Book Antiqua"/>
          <w:b/>
          <w:bCs/>
          <w:color w:val="000000"/>
        </w:rPr>
        <w:t>Giordano S</w:t>
      </w:r>
      <w:r w:rsidRPr="00BF12D2">
        <w:rPr>
          <w:rFonts w:ascii="Book Antiqua" w:eastAsia="Book Antiqua" w:hAnsi="Book Antiqua" w:cs="Book Antiqua"/>
          <w:color w:val="000000"/>
        </w:rPr>
        <w:t xml:space="preserve">, Takeda S, </w:t>
      </w:r>
      <w:proofErr w:type="spellStart"/>
      <w:r w:rsidRPr="00BF12D2">
        <w:rPr>
          <w:rFonts w:ascii="Book Antiqua" w:eastAsia="Book Antiqua" w:hAnsi="Book Antiqua" w:cs="Book Antiqua"/>
          <w:color w:val="000000"/>
        </w:rPr>
        <w:t>Donadon</w:t>
      </w:r>
      <w:proofErr w:type="spellEnd"/>
      <w:r w:rsidRPr="00BF12D2">
        <w:rPr>
          <w:rFonts w:ascii="Book Antiqua" w:eastAsia="Book Antiqua" w:hAnsi="Book Antiqua" w:cs="Book Antiqua"/>
          <w:color w:val="000000"/>
        </w:rPr>
        <w:t xml:space="preserve"> M, Saiki H, </w:t>
      </w:r>
      <w:proofErr w:type="spellStart"/>
      <w:r w:rsidRPr="00BF12D2">
        <w:rPr>
          <w:rFonts w:ascii="Book Antiqua" w:eastAsia="Book Antiqua" w:hAnsi="Book Antiqua" w:cs="Book Antiqua"/>
          <w:color w:val="000000"/>
        </w:rPr>
        <w:t>Brunelli</w:t>
      </w:r>
      <w:proofErr w:type="spellEnd"/>
      <w:r w:rsidRPr="00BF12D2">
        <w:rPr>
          <w:rFonts w:ascii="Book Antiqua" w:eastAsia="Book Antiqua" w:hAnsi="Book Antiqua" w:cs="Book Antiqua"/>
          <w:color w:val="000000"/>
        </w:rPr>
        <w:t xml:space="preserve"> L, </w:t>
      </w:r>
      <w:proofErr w:type="spellStart"/>
      <w:r w:rsidRPr="00BF12D2">
        <w:rPr>
          <w:rFonts w:ascii="Book Antiqua" w:eastAsia="Book Antiqua" w:hAnsi="Book Antiqua" w:cs="Book Antiqua"/>
          <w:color w:val="000000"/>
        </w:rPr>
        <w:t>Pastorelli</w:t>
      </w:r>
      <w:proofErr w:type="spellEnd"/>
      <w:r w:rsidRPr="00BF12D2">
        <w:rPr>
          <w:rFonts w:ascii="Book Antiqua" w:eastAsia="Book Antiqua" w:hAnsi="Book Antiqua" w:cs="Book Antiqua"/>
          <w:color w:val="000000"/>
        </w:rPr>
        <w:t xml:space="preserve"> R, Cimino M, </w:t>
      </w:r>
      <w:proofErr w:type="spellStart"/>
      <w:r w:rsidRPr="00BF12D2">
        <w:rPr>
          <w:rFonts w:ascii="Book Antiqua" w:eastAsia="Book Antiqua" w:hAnsi="Book Antiqua" w:cs="Book Antiqua"/>
          <w:color w:val="000000"/>
        </w:rPr>
        <w:t>Soldani</w:t>
      </w:r>
      <w:proofErr w:type="spellEnd"/>
      <w:r w:rsidRPr="00BF12D2">
        <w:rPr>
          <w:rFonts w:ascii="Book Antiqua" w:eastAsia="Book Antiqua" w:hAnsi="Book Antiqua" w:cs="Book Antiqua"/>
          <w:color w:val="000000"/>
        </w:rPr>
        <w:t xml:space="preserve"> C, </w:t>
      </w:r>
      <w:proofErr w:type="spellStart"/>
      <w:r w:rsidRPr="00BF12D2">
        <w:rPr>
          <w:rFonts w:ascii="Book Antiqua" w:eastAsia="Book Antiqua" w:hAnsi="Book Antiqua" w:cs="Book Antiqua"/>
          <w:color w:val="000000"/>
        </w:rPr>
        <w:t>Franceschini</w:t>
      </w:r>
      <w:proofErr w:type="spellEnd"/>
      <w:r w:rsidRPr="00BF12D2">
        <w:rPr>
          <w:rFonts w:ascii="Book Antiqua" w:eastAsia="Book Antiqua" w:hAnsi="Book Antiqua" w:cs="Book Antiqua"/>
          <w:color w:val="000000"/>
        </w:rPr>
        <w:t xml:space="preserve"> B, Di Tommaso L, </w:t>
      </w:r>
      <w:proofErr w:type="spellStart"/>
      <w:r w:rsidRPr="00BF12D2">
        <w:rPr>
          <w:rFonts w:ascii="Book Antiqua" w:eastAsia="Book Antiqua" w:hAnsi="Book Antiqua" w:cs="Book Antiqua"/>
          <w:color w:val="000000"/>
        </w:rPr>
        <w:t>Lleo</w:t>
      </w:r>
      <w:proofErr w:type="spellEnd"/>
      <w:r w:rsidRPr="00BF12D2">
        <w:rPr>
          <w:rFonts w:ascii="Book Antiqua" w:eastAsia="Book Antiqua" w:hAnsi="Book Antiqua" w:cs="Book Antiqua"/>
          <w:color w:val="000000"/>
        </w:rPr>
        <w:t xml:space="preserve"> A, Yoshimura K, Nakajima H, </w:t>
      </w:r>
      <w:proofErr w:type="spellStart"/>
      <w:r w:rsidRPr="00BF12D2">
        <w:rPr>
          <w:rFonts w:ascii="Book Antiqua" w:eastAsia="Book Antiqua" w:hAnsi="Book Antiqua" w:cs="Book Antiqua"/>
          <w:color w:val="000000"/>
        </w:rPr>
        <w:t>Torzilli</w:t>
      </w:r>
      <w:proofErr w:type="spellEnd"/>
      <w:r w:rsidRPr="00BF12D2">
        <w:rPr>
          <w:rFonts w:ascii="Book Antiqua" w:eastAsia="Book Antiqua" w:hAnsi="Book Antiqua" w:cs="Book Antiqua"/>
          <w:color w:val="000000"/>
        </w:rPr>
        <w:t xml:space="preserve"> G, </w:t>
      </w:r>
      <w:proofErr w:type="spellStart"/>
      <w:r w:rsidRPr="00BF12D2">
        <w:rPr>
          <w:rFonts w:ascii="Book Antiqua" w:eastAsia="Book Antiqua" w:hAnsi="Book Antiqua" w:cs="Book Antiqua"/>
          <w:color w:val="000000"/>
        </w:rPr>
        <w:t>Davoli</w:t>
      </w:r>
      <w:proofErr w:type="spellEnd"/>
      <w:r w:rsidRPr="00BF12D2">
        <w:rPr>
          <w:rFonts w:ascii="Book Antiqua" w:eastAsia="Book Antiqua" w:hAnsi="Book Antiqua" w:cs="Book Antiqua"/>
          <w:color w:val="000000"/>
        </w:rPr>
        <w:t xml:space="preserve"> E. Rapid automated diagnosis of primary hepatic </w:t>
      </w:r>
      <w:proofErr w:type="spellStart"/>
      <w:r w:rsidRPr="00BF12D2">
        <w:rPr>
          <w:rFonts w:ascii="Book Antiqua" w:eastAsia="Book Antiqua" w:hAnsi="Book Antiqua" w:cs="Book Antiqua"/>
          <w:color w:val="000000"/>
        </w:rPr>
        <w:t>tumour</w:t>
      </w:r>
      <w:proofErr w:type="spellEnd"/>
      <w:r w:rsidRPr="00BF12D2">
        <w:rPr>
          <w:rFonts w:ascii="Book Antiqua" w:eastAsia="Book Antiqua" w:hAnsi="Book Antiqua" w:cs="Book Antiqua"/>
          <w:color w:val="000000"/>
        </w:rPr>
        <w:t xml:space="preserve"> by mass spectrometry and artificial intelligence. </w:t>
      </w:r>
      <w:r w:rsidRPr="00BF12D2">
        <w:rPr>
          <w:rFonts w:ascii="Book Antiqua" w:eastAsia="Book Antiqua" w:hAnsi="Book Antiqua" w:cs="Book Antiqua"/>
          <w:i/>
          <w:iCs/>
          <w:color w:val="000000"/>
        </w:rPr>
        <w:t>Liver Int</w:t>
      </w:r>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40</w:t>
      </w:r>
      <w:r w:rsidRPr="00BF12D2">
        <w:rPr>
          <w:rFonts w:ascii="Book Antiqua" w:eastAsia="Book Antiqua" w:hAnsi="Book Antiqua" w:cs="Book Antiqua"/>
          <w:color w:val="000000"/>
        </w:rPr>
        <w:t>: 3117-3124 [PMID: 32662575 DOI: 10.1111/</w:t>
      </w:r>
      <w:r w:rsidR="003C0855" w:rsidRPr="00BF12D2">
        <w:rPr>
          <w:rFonts w:ascii="Book Antiqua" w:eastAsia="Book Antiqua" w:hAnsi="Book Antiqua" w:cs="Book Antiqua"/>
          <w:color w:val="000000"/>
        </w:rPr>
        <w:t>liv</w:t>
      </w:r>
      <w:r w:rsidRPr="00BF12D2">
        <w:rPr>
          <w:rFonts w:ascii="Book Antiqua" w:eastAsia="Book Antiqua" w:hAnsi="Book Antiqua" w:cs="Book Antiqua"/>
          <w:color w:val="000000"/>
        </w:rPr>
        <w:t>.14604]</w:t>
      </w:r>
    </w:p>
    <w:p w14:paraId="57676F0B"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54 </w:t>
      </w:r>
      <w:proofErr w:type="spellStart"/>
      <w:r w:rsidRPr="00BF12D2">
        <w:rPr>
          <w:rFonts w:ascii="Book Antiqua" w:eastAsia="Book Antiqua" w:hAnsi="Book Antiqua" w:cs="Book Antiqua"/>
          <w:b/>
          <w:bCs/>
          <w:color w:val="000000"/>
        </w:rPr>
        <w:t>Jeong</w:t>
      </w:r>
      <w:proofErr w:type="spellEnd"/>
      <w:r w:rsidRPr="00BF12D2">
        <w:rPr>
          <w:rFonts w:ascii="Book Antiqua" w:eastAsia="Book Antiqua" w:hAnsi="Book Antiqua" w:cs="Book Antiqua"/>
          <w:b/>
          <w:bCs/>
          <w:color w:val="000000"/>
        </w:rPr>
        <w:t xml:space="preserve"> S</w:t>
      </w:r>
      <w:r w:rsidRPr="00BF12D2">
        <w:rPr>
          <w:rFonts w:ascii="Book Antiqua" w:eastAsia="Book Antiqua" w:hAnsi="Book Antiqua" w:cs="Book Antiqua"/>
          <w:color w:val="000000"/>
        </w:rPr>
        <w:t xml:space="preserve">, Ge Y, Chen J, Gao Q, Luo G, Zheng B, Sha M, Shen F, Cheng Q, Sui C, Liu J, Wang H, Xia Q, Chen L. Latent Risk Intrahepatic Cholangiocarcinoma Susceptible to Adjuvant Treatment After Resection: A Clinical Deep Learning Approach. </w:t>
      </w:r>
      <w:r w:rsidRPr="00BF12D2">
        <w:rPr>
          <w:rFonts w:ascii="Book Antiqua" w:eastAsia="Book Antiqua" w:hAnsi="Book Antiqua" w:cs="Book Antiqua"/>
          <w:i/>
          <w:iCs/>
          <w:color w:val="000000"/>
        </w:rPr>
        <w:t>Front Oncol</w:t>
      </w:r>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10</w:t>
      </w:r>
      <w:r w:rsidRPr="00BF12D2">
        <w:rPr>
          <w:rFonts w:ascii="Book Antiqua" w:eastAsia="Book Antiqua" w:hAnsi="Book Antiqua" w:cs="Book Antiqua"/>
          <w:color w:val="000000"/>
        </w:rPr>
        <w:t>: 143 [PMID: 32140448 DOI: 10.3389/fonc.2020.00143]</w:t>
      </w:r>
    </w:p>
    <w:p w14:paraId="361BE39F"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55 </w:t>
      </w:r>
      <w:proofErr w:type="spellStart"/>
      <w:r w:rsidRPr="00BF12D2">
        <w:rPr>
          <w:rFonts w:ascii="Book Antiqua" w:eastAsia="Book Antiqua" w:hAnsi="Book Antiqua" w:cs="Book Antiqua"/>
          <w:b/>
          <w:bCs/>
          <w:color w:val="000000"/>
        </w:rPr>
        <w:t>Tonozuka</w:t>
      </w:r>
      <w:proofErr w:type="spellEnd"/>
      <w:r w:rsidRPr="00BF12D2">
        <w:rPr>
          <w:rFonts w:ascii="Book Antiqua" w:eastAsia="Book Antiqua" w:hAnsi="Book Antiqua" w:cs="Book Antiqua"/>
          <w:b/>
          <w:bCs/>
          <w:color w:val="000000"/>
        </w:rPr>
        <w:t xml:space="preserve"> R</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Itoi</w:t>
      </w:r>
      <w:proofErr w:type="spellEnd"/>
      <w:r w:rsidRPr="00BF12D2">
        <w:rPr>
          <w:rFonts w:ascii="Book Antiqua" w:eastAsia="Book Antiqua" w:hAnsi="Book Antiqua" w:cs="Book Antiqua"/>
          <w:color w:val="000000"/>
        </w:rPr>
        <w:t xml:space="preserve"> T, Nagata N, Kojima H, </w:t>
      </w:r>
      <w:proofErr w:type="spellStart"/>
      <w:r w:rsidRPr="00BF12D2">
        <w:rPr>
          <w:rFonts w:ascii="Book Antiqua" w:eastAsia="Book Antiqua" w:hAnsi="Book Antiqua" w:cs="Book Antiqua"/>
          <w:color w:val="000000"/>
        </w:rPr>
        <w:t>Sofuni</w:t>
      </w:r>
      <w:proofErr w:type="spellEnd"/>
      <w:r w:rsidRPr="00BF12D2">
        <w:rPr>
          <w:rFonts w:ascii="Book Antiqua" w:eastAsia="Book Antiqua" w:hAnsi="Book Antiqua" w:cs="Book Antiqua"/>
          <w:color w:val="000000"/>
        </w:rPr>
        <w:t xml:space="preserve"> A, Tsuchiya T, Ishii K, Tanaka R, </w:t>
      </w:r>
      <w:proofErr w:type="spellStart"/>
      <w:r w:rsidRPr="00BF12D2">
        <w:rPr>
          <w:rFonts w:ascii="Book Antiqua" w:eastAsia="Book Antiqua" w:hAnsi="Book Antiqua" w:cs="Book Antiqua"/>
          <w:color w:val="000000"/>
        </w:rPr>
        <w:t>Nagakawa</w:t>
      </w:r>
      <w:proofErr w:type="spellEnd"/>
      <w:r w:rsidRPr="00BF12D2">
        <w:rPr>
          <w:rFonts w:ascii="Book Antiqua" w:eastAsia="Book Antiqua" w:hAnsi="Book Antiqua" w:cs="Book Antiqua"/>
          <w:color w:val="000000"/>
        </w:rPr>
        <w:t xml:space="preserve"> Y, Mukai S. Deep learning analysis for the detection of pancreatic cancer on endosonographic images: a pilot study. </w:t>
      </w:r>
      <w:r w:rsidRPr="00BF12D2">
        <w:rPr>
          <w:rFonts w:ascii="Book Antiqua" w:eastAsia="Book Antiqua" w:hAnsi="Book Antiqua" w:cs="Book Antiqua"/>
          <w:i/>
          <w:iCs/>
          <w:color w:val="000000"/>
        </w:rPr>
        <w:t xml:space="preserve">J Hepatobiliary </w:t>
      </w:r>
      <w:proofErr w:type="spellStart"/>
      <w:r w:rsidRPr="00BF12D2">
        <w:rPr>
          <w:rFonts w:ascii="Book Antiqua" w:eastAsia="Book Antiqua" w:hAnsi="Book Antiqua" w:cs="Book Antiqua"/>
          <w:i/>
          <w:iCs/>
          <w:color w:val="000000"/>
        </w:rPr>
        <w:t>Pancreat</w:t>
      </w:r>
      <w:proofErr w:type="spellEnd"/>
      <w:r w:rsidRPr="00BF12D2">
        <w:rPr>
          <w:rFonts w:ascii="Book Antiqua" w:eastAsia="Book Antiqua" w:hAnsi="Book Antiqua" w:cs="Book Antiqua"/>
          <w:i/>
          <w:iCs/>
          <w:color w:val="000000"/>
        </w:rPr>
        <w:t xml:space="preserve"> Sci</w:t>
      </w:r>
      <w:r w:rsidRPr="00BF12D2">
        <w:rPr>
          <w:rFonts w:ascii="Book Antiqua" w:eastAsia="Book Antiqua" w:hAnsi="Book Antiqua" w:cs="Book Antiqua"/>
          <w:color w:val="000000"/>
        </w:rPr>
        <w:t xml:space="preserve"> 2021; </w:t>
      </w:r>
      <w:r w:rsidRPr="00BF12D2">
        <w:rPr>
          <w:rFonts w:ascii="Book Antiqua" w:eastAsia="Book Antiqua" w:hAnsi="Book Antiqua" w:cs="Book Antiqua"/>
          <w:b/>
          <w:bCs/>
          <w:color w:val="000000"/>
        </w:rPr>
        <w:t>28</w:t>
      </w:r>
      <w:r w:rsidRPr="00BF12D2">
        <w:rPr>
          <w:rFonts w:ascii="Book Antiqua" w:eastAsia="Book Antiqua" w:hAnsi="Book Antiqua" w:cs="Book Antiqua"/>
          <w:color w:val="000000"/>
        </w:rPr>
        <w:t>: 95-104 [PMID: 32910528 DOI: 10.1002/jhbp.825]</w:t>
      </w:r>
    </w:p>
    <w:p w14:paraId="66F81071"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56 </w:t>
      </w:r>
      <w:r w:rsidRPr="00BF12D2">
        <w:rPr>
          <w:rFonts w:ascii="Book Antiqua" w:eastAsia="Book Antiqua" w:hAnsi="Book Antiqua" w:cs="Book Antiqua"/>
          <w:b/>
          <w:bCs/>
          <w:color w:val="000000"/>
        </w:rPr>
        <w:t>Popa IV</w:t>
      </w:r>
      <w:r w:rsidRPr="00BF12D2">
        <w:rPr>
          <w:rFonts w:ascii="Book Antiqua" w:eastAsia="Book Antiqua" w:hAnsi="Book Antiqua" w:cs="Book Antiqua"/>
          <w:color w:val="000000"/>
        </w:rPr>
        <w:t xml:space="preserve">, </w:t>
      </w:r>
      <w:proofErr w:type="spellStart"/>
      <w:r w:rsidRPr="00BF12D2">
        <w:rPr>
          <w:rFonts w:ascii="Book Antiqua" w:eastAsia="Book Antiqua" w:hAnsi="Book Antiqua" w:cs="Book Antiqua"/>
          <w:color w:val="000000"/>
        </w:rPr>
        <w:t>Burlacu</w:t>
      </w:r>
      <w:proofErr w:type="spellEnd"/>
      <w:r w:rsidRPr="00BF12D2">
        <w:rPr>
          <w:rFonts w:ascii="Book Antiqua" w:eastAsia="Book Antiqua" w:hAnsi="Book Antiqua" w:cs="Book Antiqua"/>
          <w:color w:val="000000"/>
        </w:rPr>
        <w:t xml:space="preserve"> A, Mihai C, </w:t>
      </w:r>
      <w:proofErr w:type="spellStart"/>
      <w:r w:rsidRPr="00BF12D2">
        <w:rPr>
          <w:rFonts w:ascii="Book Antiqua" w:eastAsia="Book Antiqua" w:hAnsi="Book Antiqua" w:cs="Book Antiqua"/>
          <w:color w:val="000000"/>
        </w:rPr>
        <w:t>Prelipcean</w:t>
      </w:r>
      <w:proofErr w:type="spellEnd"/>
      <w:r w:rsidRPr="00BF12D2">
        <w:rPr>
          <w:rFonts w:ascii="Book Antiqua" w:eastAsia="Book Antiqua" w:hAnsi="Book Antiqua" w:cs="Book Antiqua"/>
          <w:color w:val="000000"/>
        </w:rPr>
        <w:t xml:space="preserve"> CC. A Machine Learning Model Accurately Predicts Ulcerative Colitis Activity at One Year in Patients Treated with Anti-</w:t>
      </w:r>
      <w:proofErr w:type="spellStart"/>
      <w:r w:rsidRPr="00BF12D2">
        <w:rPr>
          <w:rFonts w:ascii="Book Antiqua" w:eastAsia="Book Antiqua" w:hAnsi="Book Antiqua" w:cs="Book Antiqua"/>
          <w:color w:val="000000"/>
        </w:rPr>
        <w:t>Tumour</w:t>
      </w:r>
      <w:proofErr w:type="spellEnd"/>
      <w:r w:rsidRPr="00BF12D2">
        <w:rPr>
          <w:rFonts w:ascii="Book Antiqua" w:eastAsia="Book Antiqua" w:hAnsi="Book Antiqua" w:cs="Book Antiqua"/>
          <w:color w:val="000000"/>
        </w:rPr>
        <w:t xml:space="preserve"> Necrosis Factor α Agents. </w:t>
      </w:r>
      <w:proofErr w:type="spellStart"/>
      <w:r w:rsidRPr="00BF12D2">
        <w:rPr>
          <w:rFonts w:ascii="Book Antiqua" w:eastAsia="Book Antiqua" w:hAnsi="Book Antiqua" w:cs="Book Antiqua"/>
          <w:i/>
          <w:iCs/>
          <w:color w:val="000000"/>
        </w:rPr>
        <w:t>Medicina</w:t>
      </w:r>
      <w:proofErr w:type="spellEnd"/>
      <w:r w:rsidRPr="00BF12D2">
        <w:rPr>
          <w:rFonts w:ascii="Book Antiqua" w:eastAsia="Book Antiqua" w:hAnsi="Book Antiqua" w:cs="Book Antiqua"/>
          <w:i/>
          <w:iCs/>
          <w:color w:val="000000"/>
        </w:rPr>
        <w:t xml:space="preserve"> (Kaunas)</w:t>
      </w:r>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56</w:t>
      </w:r>
      <w:r w:rsidRPr="00BF12D2">
        <w:rPr>
          <w:rFonts w:ascii="Book Antiqua" w:eastAsia="Book Antiqua" w:hAnsi="Book Antiqua" w:cs="Book Antiqua"/>
          <w:color w:val="000000"/>
        </w:rPr>
        <w:t xml:space="preserve"> [PMID: 33233514 DOI: 10.3390/medicina56110628]</w:t>
      </w:r>
    </w:p>
    <w:p w14:paraId="4ACC6B83" w14:textId="77777777" w:rsidR="003C0855"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 xml:space="preserve">57 </w:t>
      </w:r>
      <w:r w:rsidRPr="00BF12D2">
        <w:rPr>
          <w:rFonts w:ascii="Book Antiqua" w:eastAsia="Book Antiqua" w:hAnsi="Book Antiqua" w:cs="Book Antiqua"/>
          <w:b/>
          <w:bCs/>
          <w:color w:val="000000"/>
        </w:rPr>
        <w:t>Tong Y</w:t>
      </w:r>
      <w:r w:rsidRPr="00BF12D2">
        <w:rPr>
          <w:rFonts w:ascii="Book Antiqua" w:eastAsia="Book Antiqua" w:hAnsi="Book Antiqua" w:cs="Book Antiqua"/>
          <w:color w:val="000000"/>
        </w:rPr>
        <w:t xml:space="preserve">, Lu K, Yang Y, Li J, Lin Y, Wu D, Yang A, Li Y, Yu S, Qian J. Can natural language processing help differentiate inflammatory intestinal diseases in China? </w:t>
      </w:r>
      <w:r w:rsidRPr="00BF12D2">
        <w:rPr>
          <w:rFonts w:ascii="Book Antiqua" w:eastAsia="Book Antiqua" w:hAnsi="Book Antiqua" w:cs="Book Antiqua"/>
          <w:color w:val="000000"/>
        </w:rPr>
        <w:lastRenderedPageBreak/>
        <w:t xml:space="preserve">Models applying random forest and convolutional neural network approaches. </w:t>
      </w:r>
      <w:r w:rsidRPr="00BF12D2">
        <w:rPr>
          <w:rFonts w:ascii="Book Antiqua" w:eastAsia="Book Antiqua" w:hAnsi="Book Antiqua" w:cs="Book Antiqua"/>
          <w:i/>
          <w:iCs/>
          <w:color w:val="000000"/>
        </w:rPr>
        <w:t xml:space="preserve">BMC Med Inform </w:t>
      </w:r>
      <w:proofErr w:type="spellStart"/>
      <w:r w:rsidRPr="00BF12D2">
        <w:rPr>
          <w:rFonts w:ascii="Book Antiqua" w:eastAsia="Book Antiqua" w:hAnsi="Book Antiqua" w:cs="Book Antiqua"/>
          <w:i/>
          <w:iCs/>
          <w:color w:val="000000"/>
        </w:rPr>
        <w:t>Decis</w:t>
      </w:r>
      <w:proofErr w:type="spellEnd"/>
      <w:r w:rsidRPr="00BF12D2">
        <w:rPr>
          <w:rFonts w:ascii="Book Antiqua" w:eastAsia="Book Antiqua" w:hAnsi="Book Antiqua" w:cs="Book Antiqua"/>
          <w:i/>
          <w:iCs/>
          <w:color w:val="000000"/>
        </w:rPr>
        <w:t xml:space="preserve"> </w:t>
      </w:r>
      <w:proofErr w:type="spellStart"/>
      <w:r w:rsidRPr="00BF12D2">
        <w:rPr>
          <w:rFonts w:ascii="Book Antiqua" w:eastAsia="Book Antiqua" w:hAnsi="Book Antiqua" w:cs="Book Antiqua"/>
          <w:i/>
          <w:iCs/>
          <w:color w:val="000000"/>
        </w:rPr>
        <w:t>Mak</w:t>
      </w:r>
      <w:proofErr w:type="spellEnd"/>
      <w:r w:rsidRPr="00BF12D2">
        <w:rPr>
          <w:rFonts w:ascii="Book Antiqua" w:eastAsia="Book Antiqua" w:hAnsi="Book Antiqua" w:cs="Book Antiqua"/>
          <w:color w:val="000000"/>
        </w:rPr>
        <w:t xml:space="preserve"> 2020; </w:t>
      </w:r>
      <w:r w:rsidRPr="00BF12D2">
        <w:rPr>
          <w:rFonts w:ascii="Book Antiqua" w:eastAsia="Book Antiqua" w:hAnsi="Book Antiqua" w:cs="Book Antiqua"/>
          <w:b/>
          <w:bCs/>
          <w:color w:val="000000"/>
        </w:rPr>
        <w:t>20</w:t>
      </w:r>
      <w:r w:rsidRPr="00BF12D2">
        <w:rPr>
          <w:rFonts w:ascii="Book Antiqua" w:eastAsia="Book Antiqua" w:hAnsi="Book Antiqua" w:cs="Book Antiqua"/>
          <w:color w:val="000000"/>
        </w:rPr>
        <w:t>: 248 [PMID: 32993636 DOI: 10.1186/s12911-020-01277-w]</w:t>
      </w:r>
    </w:p>
    <w:p w14:paraId="406939A1" w14:textId="77777777" w:rsidR="003C0855" w:rsidRPr="00BF12D2" w:rsidRDefault="003C0855" w:rsidP="00BF12D2">
      <w:pPr>
        <w:adjustRightInd w:val="0"/>
        <w:snapToGrid w:val="0"/>
        <w:spacing w:line="360" w:lineRule="auto"/>
        <w:jc w:val="both"/>
        <w:rPr>
          <w:rFonts w:ascii="Book Antiqua" w:hAnsi="Book Antiqua"/>
        </w:rPr>
      </w:pPr>
    </w:p>
    <w:p w14:paraId="215BFC11" w14:textId="1F454B5F"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Footnotes</w:t>
      </w:r>
    </w:p>
    <w:p w14:paraId="60E1D82A"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Conflict-of-interest statement: </w:t>
      </w:r>
      <w:r w:rsidRPr="00BF12D2">
        <w:rPr>
          <w:rFonts w:ascii="Book Antiqua" w:eastAsia="Book Antiqua" w:hAnsi="Book Antiqua" w:cs="Book Antiqua"/>
          <w:color w:val="000000"/>
        </w:rPr>
        <w:t>There is no conflict of interest associated with any of the senior author or other coauthors contributed their efforts in this manuscript.</w:t>
      </w:r>
    </w:p>
    <w:p w14:paraId="532EA1BE" w14:textId="77777777" w:rsidR="00A77B3E" w:rsidRPr="00BF12D2" w:rsidRDefault="00A77B3E" w:rsidP="00BF12D2">
      <w:pPr>
        <w:adjustRightInd w:val="0"/>
        <w:snapToGrid w:val="0"/>
        <w:spacing w:line="360" w:lineRule="auto"/>
        <w:jc w:val="both"/>
        <w:rPr>
          <w:rFonts w:ascii="Book Antiqua" w:hAnsi="Book Antiqua"/>
        </w:rPr>
      </w:pPr>
    </w:p>
    <w:p w14:paraId="3EFFD1BC"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bCs/>
          <w:color w:val="000000"/>
        </w:rPr>
        <w:t xml:space="preserve">Open-Access: </w:t>
      </w:r>
      <w:r w:rsidRPr="00BF12D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F12D2">
        <w:rPr>
          <w:rFonts w:ascii="Book Antiqua" w:eastAsia="Book Antiqua" w:hAnsi="Book Antiqua" w:cs="Book Antiqua"/>
          <w:color w:val="000000"/>
        </w:rPr>
        <w:t>NonCommercial</w:t>
      </w:r>
      <w:proofErr w:type="spellEnd"/>
      <w:r w:rsidRPr="00BF12D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1DFFB9" w14:textId="77777777" w:rsidR="00A77B3E" w:rsidRPr="00BF12D2" w:rsidRDefault="00A77B3E" w:rsidP="00BF12D2">
      <w:pPr>
        <w:adjustRightInd w:val="0"/>
        <w:snapToGrid w:val="0"/>
        <w:spacing w:line="360" w:lineRule="auto"/>
        <w:jc w:val="both"/>
        <w:rPr>
          <w:rFonts w:ascii="Book Antiqua" w:hAnsi="Book Antiqua"/>
        </w:rPr>
      </w:pPr>
    </w:p>
    <w:p w14:paraId="54E841A9"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 xml:space="preserve">Provenance and peer review: </w:t>
      </w:r>
      <w:r w:rsidRPr="00BF12D2">
        <w:rPr>
          <w:rFonts w:ascii="Book Antiqua" w:eastAsia="Book Antiqua" w:hAnsi="Book Antiqua" w:cs="Book Antiqua"/>
          <w:color w:val="000000"/>
        </w:rPr>
        <w:t>Invited article; Externally peer reviewed.</w:t>
      </w:r>
    </w:p>
    <w:p w14:paraId="6D2BC822"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 xml:space="preserve">Peer-review model: </w:t>
      </w:r>
      <w:r w:rsidRPr="00BF12D2">
        <w:rPr>
          <w:rFonts w:ascii="Book Antiqua" w:eastAsia="Book Antiqua" w:hAnsi="Book Antiqua" w:cs="Book Antiqua"/>
          <w:color w:val="000000"/>
        </w:rPr>
        <w:t>Single blind</w:t>
      </w:r>
    </w:p>
    <w:p w14:paraId="43A9B517" w14:textId="77777777" w:rsidR="00A77B3E" w:rsidRPr="00BF12D2" w:rsidRDefault="00A77B3E" w:rsidP="00BF12D2">
      <w:pPr>
        <w:adjustRightInd w:val="0"/>
        <w:snapToGrid w:val="0"/>
        <w:spacing w:line="360" w:lineRule="auto"/>
        <w:jc w:val="both"/>
        <w:rPr>
          <w:rFonts w:ascii="Book Antiqua" w:hAnsi="Book Antiqua"/>
        </w:rPr>
      </w:pPr>
    </w:p>
    <w:p w14:paraId="60950D31"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 xml:space="preserve">Peer-review started: </w:t>
      </w:r>
      <w:r w:rsidRPr="00BF12D2">
        <w:rPr>
          <w:rFonts w:ascii="Book Antiqua" w:eastAsia="Book Antiqua" w:hAnsi="Book Antiqua" w:cs="Book Antiqua"/>
          <w:color w:val="000000"/>
        </w:rPr>
        <w:t>September 24, 2021</w:t>
      </w:r>
    </w:p>
    <w:p w14:paraId="512808D6"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 xml:space="preserve">First decision: </w:t>
      </w:r>
      <w:r w:rsidRPr="00BF12D2">
        <w:rPr>
          <w:rFonts w:ascii="Book Antiqua" w:eastAsia="Book Antiqua" w:hAnsi="Book Antiqua" w:cs="Book Antiqua"/>
          <w:color w:val="000000"/>
        </w:rPr>
        <w:t>November 16, 2021</w:t>
      </w:r>
    </w:p>
    <w:p w14:paraId="07E7D323"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 xml:space="preserve">Article in press: </w:t>
      </w:r>
    </w:p>
    <w:p w14:paraId="639B8D93" w14:textId="77777777" w:rsidR="00A77B3E" w:rsidRPr="00BF12D2" w:rsidRDefault="00A77B3E" w:rsidP="00BF12D2">
      <w:pPr>
        <w:adjustRightInd w:val="0"/>
        <w:snapToGrid w:val="0"/>
        <w:spacing w:line="360" w:lineRule="auto"/>
        <w:jc w:val="both"/>
        <w:rPr>
          <w:rFonts w:ascii="Book Antiqua" w:hAnsi="Book Antiqua"/>
        </w:rPr>
      </w:pPr>
    </w:p>
    <w:p w14:paraId="61933284"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 xml:space="preserve">Specialty type: </w:t>
      </w:r>
      <w:r w:rsidRPr="00BF12D2">
        <w:rPr>
          <w:rFonts w:ascii="Book Antiqua" w:eastAsia="Book Antiqua" w:hAnsi="Book Antiqua" w:cs="Book Antiqua"/>
          <w:color w:val="000000"/>
        </w:rPr>
        <w:t>Gastroenterology and Hepatology</w:t>
      </w:r>
    </w:p>
    <w:p w14:paraId="6705E44B"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 xml:space="preserve">Country/Territory of origin: </w:t>
      </w:r>
      <w:r w:rsidRPr="00BF12D2">
        <w:rPr>
          <w:rFonts w:ascii="Book Antiqua" w:eastAsia="Book Antiqua" w:hAnsi="Book Antiqua" w:cs="Book Antiqua"/>
          <w:color w:val="000000"/>
        </w:rPr>
        <w:t>China</w:t>
      </w:r>
    </w:p>
    <w:p w14:paraId="6813F220"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b/>
          <w:color w:val="000000"/>
        </w:rPr>
        <w:t>Peer-review report’s scientific quality classification</w:t>
      </w:r>
    </w:p>
    <w:p w14:paraId="603CB081"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Grade A (Excellent): A</w:t>
      </w:r>
    </w:p>
    <w:p w14:paraId="134C40DF"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Grade B (Very good): B</w:t>
      </w:r>
    </w:p>
    <w:p w14:paraId="6F617616"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Grade C (Good): 0</w:t>
      </w:r>
    </w:p>
    <w:p w14:paraId="08FC2A59"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t>Grade D (Fair): 0</w:t>
      </w:r>
    </w:p>
    <w:p w14:paraId="4CF151A7" w14:textId="77777777" w:rsidR="00A77B3E" w:rsidRPr="00BF12D2" w:rsidRDefault="005113F9" w:rsidP="00BF12D2">
      <w:pPr>
        <w:adjustRightInd w:val="0"/>
        <w:snapToGrid w:val="0"/>
        <w:spacing w:line="360" w:lineRule="auto"/>
        <w:jc w:val="both"/>
        <w:rPr>
          <w:rFonts w:ascii="Book Antiqua" w:hAnsi="Book Antiqua"/>
        </w:rPr>
      </w:pPr>
      <w:r w:rsidRPr="00BF12D2">
        <w:rPr>
          <w:rFonts w:ascii="Book Antiqua" w:eastAsia="Book Antiqua" w:hAnsi="Book Antiqua" w:cs="Book Antiqua"/>
          <w:color w:val="000000"/>
        </w:rPr>
        <w:lastRenderedPageBreak/>
        <w:t>Grade E (Poor): 0</w:t>
      </w:r>
    </w:p>
    <w:p w14:paraId="60D64BC8" w14:textId="77777777" w:rsidR="00A77B3E" w:rsidRPr="00BF12D2" w:rsidRDefault="00A77B3E" w:rsidP="00BF12D2">
      <w:pPr>
        <w:adjustRightInd w:val="0"/>
        <w:snapToGrid w:val="0"/>
        <w:spacing w:line="360" w:lineRule="auto"/>
        <w:jc w:val="both"/>
        <w:rPr>
          <w:rFonts w:ascii="Book Antiqua" w:hAnsi="Book Antiqua"/>
        </w:rPr>
      </w:pPr>
    </w:p>
    <w:p w14:paraId="3739C4E3" w14:textId="77777777" w:rsidR="00A77B3E" w:rsidRPr="00BF12D2" w:rsidRDefault="005113F9" w:rsidP="00BF12D2">
      <w:pPr>
        <w:adjustRightInd w:val="0"/>
        <w:snapToGrid w:val="0"/>
        <w:spacing w:line="360" w:lineRule="auto"/>
        <w:jc w:val="both"/>
        <w:rPr>
          <w:rFonts w:ascii="Book Antiqua" w:eastAsia="Book Antiqua" w:hAnsi="Book Antiqua" w:cs="Book Antiqua"/>
          <w:color w:val="000000"/>
        </w:rPr>
      </w:pPr>
      <w:r w:rsidRPr="00BF12D2">
        <w:rPr>
          <w:rFonts w:ascii="Book Antiqua" w:eastAsia="Book Antiqua" w:hAnsi="Book Antiqua" w:cs="Book Antiqua"/>
          <w:b/>
          <w:color w:val="000000"/>
        </w:rPr>
        <w:t xml:space="preserve">P-Reviewer: </w:t>
      </w:r>
      <w:r w:rsidRPr="00BF12D2">
        <w:rPr>
          <w:rFonts w:ascii="Book Antiqua" w:eastAsia="Book Antiqua" w:hAnsi="Book Antiqua" w:cs="Book Antiqua"/>
          <w:color w:val="000000"/>
        </w:rPr>
        <w:t>Salvi M, Italy; Shafqat S, Pakistan</w:t>
      </w:r>
      <w:r w:rsidRPr="00BF12D2">
        <w:rPr>
          <w:rFonts w:ascii="Book Antiqua" w:eastAsia="Book Antiqua" w:hAnsi="Book Antiqua" w:cs="Book Antiqua"/>
          <w:b/>
          <w:color w:val="000000"/>
        </w:rPr>
        <w:t xml:space="preserve"> S-Editor: </w:t>
      </w:r>
      <w:r w:rsidRPr="00BF12D2">
        <w:rPr>
          <w:rFonts w:ascii="Book Antiqua" w:eastAsia="Book Antiqua" w:hAnsi="Book Antiqua" w:cs="Book Antiqua"/>
          <w:color w:val="000000"/>
        </w:rPr>
        <w:t>Wang JL</w:t>
      </w:r>
      <w:r w:rsidRPr="00BF12D2">
        <w:rPr>
          <w:rFonts w:ascii="Book Antiqua" w:eastAsia="Book Antiqua" w:hAnsi="Book Antiqua" w:cs="Book Antiqua"/>
          <w:b/>
          <w:color w:val="000000"/>
        </w:rPr>
        <w:t xml:space="preserve"> L-Editor: </w:t>
      </w:r>
      <w:r w:rsidR="003C0855" w:rsidRPr="00BF12D2">
        <w:rPr>
          <w:rFonts w:ascii="Book Antiqua" w:eastAsia="Book Antiqua" w:hAnsi="Book Antiqua" w:cs="Book Antiqua"/>
          <w:bCs/>
          <w:color w:val="000000"/>
        </w:rPr>
        <w:t>A</w:t>
      </w:r>
      <w:r w:rsidRPr="00BF12D2">
        <w:rPr>
          <w:rFonts w:ascii="Book Antiqua" w:eastAsia="Book Antiqua" w:hAnsi="Book Antiqua" w:cs="Book Antiqua"/>
          <w:b/>
          <w:color w:val="000000"/>
        </w:rPr>
        <w:t xml:space="preserve"> P-Editor: </w:t>
      </w:r>
      <w:r w:rsidR="003C0855" w:rsidRPr="00BF12D2">
        <w:rPr>
          <w:rFonts w:ascii="Book Antiqua" w:eastAsia="Book Antiqua" w:hAnsi="Book Antiqua" w:cs="Book Antiqua"/>
          <w:color w:val="000000"/>
        </w:rPr>
        <w:t>Wang JL</w:t>
      </w:r>
    </w:p>
    <w:p w14:paraId="79991B47" w14:textId="77777777" w:rsidR="003C0855" w:rsidRPr="00BF12D2" w:rsidRDefault="003C0855" w:rsidP="00BF12D2">
      <w:pPr>
        <w:adjustRightInd w:val="0"/>
        <w:snapToGrid w:val="0"/>
        <w:spacing w:line="360" w:lineRule="auto"/>
        <w:jc w:val="both"/>
        <w:rPr>
          <w:rFonts w:ascii="Book Antiqua" w:eastAsia="Book Antiqua" w:hAnsi="Book Antiqua" w:cs="Book Antiqua"/>
          <w:color w:val="000000"/>
        </w:rPr>
      </w:pPr>
    </w:p>
    <w:p w14:paraId="0AFADE76" w14:textId="0C6A6C1A" w:rsidR="00A77B3E" w:rsidRPr="00BF12D2" w:rsidRDefault="005113F9" w:rsidP="00BF12D2">
      <w:pPr>
        <w:adjustRightInd w:val="0"/>
        <w:snapToGrid w:val="0"/>
        <w:spacing w:line="360" w:lineRule="auto"/>
        <w:jc w:val="both"/>
        <w:rPr>
          <w:rFonts w:ascii="Book Antiqua" w:eastAsia="Book Antiqua" w:hAnsi="Book Antiqua" w:cs="Book Antiqua"/>
          <w:b/>
          <w:color w:val="000000"/>
        </w:rPr>
      </w:pPr>
      <w:r w:rsidRPr="00BF12D2">
        <w:rPr>
          <w:rFonts w:ascii="Book Antiqua" w:eastAsia="Book Antiqua" w:hAnsi="Book Antiqua" w:cs="Book Antiqua"/>
          <w:b/>
          <w:color w:val="000000"/>
        </w:rPr>
        <w:t>Figure Legends</w:t>
      </w:r>
    </w:p>
    <w:p w14:paraId="69C1CAA7" w14:textId="4DB00547" w:rsidR="003C0855" w:rsidRPr="00BF12D2" w:rsidRDefault="0096515B" w:rsidP="00BF12D2">
      <w:pPr>
        <w:adjustRightInd w:val="0"/>
        <w:snapToGrid w:val="0"/>
        <w:spacing w:line="360" w:lineRule="auto"/>
        <w:jc w:val="both"/>
        <w:rPr>
          <w:rFonts w:ascii="Book Antiqua" w:hAnsi="Book Antiqua"/>
        </w:rPr>
      </w:pPr>
      <w:r w:rsidRPr="0096515B">
        <w:t xml:space="preserve"> </w:t>
      </w:r>
      <w:r>
        <w:rPr>
          <w:noProof/>
        </w:rPr>
        <w:drawing>
          <wp:inline distT="0" distB="0" distL="0" distR="0" wp14:anchorId="1296DCD6" wp14:editId="3A42153A">
            <wp:extent cx="5038090" cy="33813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090" cy="3381375"/>
                    </a:xfrm>
                    <a:prstGeom prst="rect">
                      <a:avLst/>
                    </a:prstGeom>
                    <a:noFill/>
                    <a:ln>
                      <a:noFill/>
                    </a:ln>
                  </pic:spPr>
                </pic:pic>
              </a:graphicData>
            </a:graphic>
          </wp:inline>
        </w:drawing>
      </w:r>
    </w:p>
    <w:p w14:paraId="55351A79" w14:textId="5ADD851F" w:rsidR="00A77B3E" w:rsidRPr="00BF12D2" w:rsidRDefault="005113F9" w:rsidP="00BF12D2">
      <w:pPr>
        <w:adjustRightInd w:val="0"/>
        <w:snapToGrid w:val="0"/>
        <w:spacing w:line="360" w:lineRule="auto"/>
        <w:jc w:val="both"/>
        <w:rPr>
          <w:rFonts w:ascii="Book Antiqua" w:eastAsia="Book Antiqua" w:hAnsi="Book Antiqua" w:cs="Book Antiqua"/>
          <w:b/>
          <w:bCs/>
          <w:color w:val="000000"/>
        </w:rPr>
      </w:pPr>
      <w:r w:rsidRPr="00BF12D2">
        <w:rPr>
          <w:rFonts w:ascii="Book Antiqua" w:eastAsia="Book Antiqua" w:hAnsi="Book Antiqua" w:cs="Book Antiqua"/>
          <w:b/>
          <w:bCs/>
          <w:color w:val="000000"/>
        </w:rPr>
        <w:t>Figure 1</w:t>
      </w:r>
      <w:r w:rsidR="003C0855" w:rsidRPr="00BF12D2">
        <w:rPr>
          <w:rFonts w:ascii="Book Antiqua" w:hAnsi="Book Antiqua" w:cs="Book Antiqua"/>
          <w:b/>
          <w:bCs/>
          <w:color w:val="000000"/>
          <w:lang w:eastAsia="zh-CN"/>
        </w:rPr>
        <w:t xml:space="preserve"> </w:t>
      </w:r>
      <w:r w:rsidRPr="00BF12D2">
        <w:rPr>
          <w:rFonts w:ascii="Book Antiqua" w:eastAsia="Book Antiqua" w:hAnsi="Book Antiqua" w:cs="Book Antiqua"/>
          <w:b/>
          <w:bCs/>
          <w:color w:val="000000"/>
        </w:rPr>
        <w:t>Artificial intelligence and digestive diseases.</w:t>
      </w:r>
      <w:r w:rsidR="00C100D9" w:rsidRPr="00BF12D2">
        <w:rPr>
          <w:rFonts w:ascii="Book Antiqua" w:eastAsia="Book Antiqua" w:hAnsi="Book Antiqua" w:cs="Book Antiqua"/>
          <w:b/>
          <w:bCs/>
          <w:color w:val="000000"/>
        </w:rPr>
        <w:t xml:space="preserve"> </w:t>
      </w:r>
      <w:r w:rsidR="00C100D9" w:rsidRPr="00BF12D2">
        <w:rPr>
          <w:rFonts w:ascii="Book Antiqua" w:eastAsia="Book Antiqua" w:hAnsi="Book Antiqua" w:cs="Book Antiqua"/>
          <w:color w:val="000000"/>
        </w:rPr>
        <w:t>AI:</w:t>
      </w:r>
      <w:r w:rsidR="00C100D9" w:rsidRPr="00BF12D2">
        <w:rPr>
          <w:rFonts w:ascii="Book Antiqua" w:hAnsi="Book Antiqua"/>
        </w:rPr>
        <w:t xml:space="preserve"> </w:t>
      </w:r>
      <w:r w:rsidR="00C100D9" w:rsidRPr="00BF12D2">
        <w:rPr>
          <w:rFonts w:ascii="Book Antiqua" w:eastAsia="Book Antiqua" w:hAnsi="Book Antiqua" w:cs="Book Antiqua"/>
          <w:color w:val="000000"/>
        </w:rPr>
        <w:t>Artificial intelligence;</w:t>
      </w:r>
      <w:r w:rsidR="00C100D9" w:rsidRPr="00BF12D2">
        <w:rPr>
          <w:rFonts w:ascii="Book Antiqua" w:eastAsia="Book Antiqua" w:hAnsi="Book Antiqua" w:cs="Book Antiqua"/>
          <w:b/>
          <w:bCs/>
          <w:color w:val="000000"/>
        </w:rPr>
        <w:t xml:space="preserve"> </w:t>
      </w:r>
      <w:r w:rsidR="00C100D9" w:rsidRPr="00BF12D2">
        <w:rPr>
          <w:rFonts w:ascii="Book Antiqua" w:eastAsia="Book Antiqua" w:hAnsi="Book Antiqua" w:cs="Book Antiqua"/>
          <w:color w:val="000000"/>
        </w:rPr>
        <w:t>GC: Gastric cancer; LC: Liver cancer; PDAC: Pancreatic ductal adenocarcinoma; UC: Ulcerative colitis; AP: Acute pancreatitis; GU: Gastric ulcer.</w:t>
      </w:r>
    </w:p>
    <w:p w14:paraId="6D9C4B26" w14:textId="77777777" w:rsidR="003C0855" w:rsidRPr="00BF12D2" w:rsidRDefault="003C0855" w:rsidP="00BF12D2">
      <w:pPr>
        <w:adjustRightInd w:val="0"/>
        <w:snapToGrid w:val="0"/>
        <w:spacing w:line="360" w:lineRule="auto"/>
        <w:jc w:val="both"/>
        <w:rPr>
          <w:rFonts w:ascii="Book Antiqua" w:hAnsi="Book Antiqua"/>
          <w:b/>
          <w:bCs/>
        </w:rPr>
      </w:pPr>
    </w:p>
    <w:p w14:paraId="307D9329" w14:textId="52252EB2" w:rsidR="00C100D9" w:rsidRPr="00BF12D2" w:rsidRDefault="0096515B" w:rsidP="00BF12D2">
      <w:pPr>
        <w:adjustRightInd w:val="0"/>
        <w:snapToGrid w:val="0"/>
        <w:spacing w:line="360" w:lineRule="auto"/>
        <w:jc w:val="both"/>
        <w:rPr>
          <w:rFonts w:ascii="Book Antiqua" w:eastAsia="Book Antiqua" w:hAnsi="Book Antiqua" w:cs="Book Antiqua"/>
          <w:b/>
          <w:bCs/>
          <w:color w:val="000000"/>
        </w:rPr>
      </w:pPr>
      <w:r w:rsidRPr="0096515B">
        <w:lastRenderedPageBreak/>
        <w:t xml:space="preserve"> </w:t>
      </w:r>
      <w:r>
        <w:rPr>
          <w:noProof/>
        </w:rPr>
        <w:drawing>
          <wp:inline distT="0" distB="0" distL="0" distR="0" wp14:anchorId="32D97729" wp14:editId="5B365036">
            <wp:extent cx="3545456" cy="595888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9486" cy="5965656"/>
                    </a:xfrm>
                    <a:prstGeom prst="rect">
                      <a:avLst/>
                    </a:prstGeom>
                    <a:noFill/>
                    <a:ln>
                      <a:noFill/>
                    </a:ln>
                  </pic:spPr>
                </pic:pic>
              </a:graphicData>
            </a:graphic>
          </wp:inline>
        </w:drawing>
      </w:r>
    </w:p>
    <w:p w14:paraId="71458A57" w14:textId="59D500E7" w:rsidR="00A77B3E" w:rsidRPr="00BF12D2" w:rsidRDefault="005113F9" w:rsidP="00BF12D2">
      <w:pPr>
        <w:adjustRightInd w:val="0"/>
        <w:snapToGrid w:val="0"/>
        <w:spacing w:line="360" w:lineRule="auto"/>
        <w:jc w:val="both"/>
        <w:rPr>
          <w:rFonts w:ascii="Book Antiqua" w:eastAsia="Book Antiqua" w:hAnsi="Book Antiqua" w:cs="Book Antiqua"/>
          <w:color w:val="000000"/>
        </w:rPr>
      </w:pPr>
      <w:r w:rsidRPr="00BF12D2">
        <w:rPr>
          <w:rFonts w:ascii="Book Antiqua" w:eastAsia="Book Antiqua" w:hAnsi="Book Antiqua" w:cs="Book Antiqua"/>
          <w:b/>
          <w:bCs/>
          <w:color w:val="000000"/>
        </w:rPr>
        <w:t>Figure 2</w:t>
      </w:r>
      <w:r w:rsidR="003C0855" w:rsidRPr="00BF12D2">
        <w:rPr>
          <w:rFonts w:ascii="Book Antiqua" w:hAnsi="Book Antiqua" w:cs="Book Antiqua"/>
          <w:b/>
          <w:bCs/>
          <w:color w:val="000000"/>
          <w:lang w:eastAsia="zh-CN"/>
        </w:rPr>
        <w:t xml:space="preserve"> </w:t>
      </w:r>
      <w:r w:rsidRPr="00BF12D2">
        <w:rPr>
          <w:rFonts w:ascii="Book Antiqua" w:eastAsia="Book Antiqua" w:hAnsi="Book Antiqua" w:cs="Book Antiqua"/>
          <w:b/>
          <w:bCs/>
          <w:color w:val="000000"/>
        </w:rPr>
        <w:t>Artificial intelligence and Intelligent guidance.</w:t>
      </w:r>
      <w:r w:rsidRPr="00BF12D2">
        <w:rPr>
          <w:rFonts w:ascii="Book Antiqua" w:eastAsia="Book Antiqua" w:hAnsi="Book Antiqua" w:cs="Book Antiqua"/>
          <w:color w:val="000000"/>
        </w:rPr>
        <w:t xml:space="preserve"> CNN</w:t>
      </w:r>
      <w:r w:rsidR="003C0855" w:rsidRPr="00BF12D2">
        <w:rPr>
          <w:rFonts w:ascii="Book Antiqua" w:eastAsia="Book Antiqua" w:hAnsi="Book Antiqua" w:cs="Book Antiqua"/>
          <w:color w:val="000000"/>
        </w:rPr>
        <w:t xml:space="preserve">: Convolutional </w:t>
      </w:r>
      <w:r w:rsidRPr="00BF12D2">
        <w:rPr>
          <w:rFonts w:ascii="Book Antiqua" w:eastAsia="Book Antiqua" w:hAnsi="Book Antiqua" w:cs="Book Antiqua"/>
          <w:color w:val="000000"/>
        </w:rPr>
        <w:t>neural network; DL</w:t>
      </w:r>
      <w:r w:rsidR="003C0855" w:rsidRPr="00BF12D2">
        <w:rPr>
          <w:rFonts w:ascii="Book Antiqua" w:eastAsia="Book Antiqua" w:hAnsi="Book Antiqua" w:cs="Book Antiqua"/>
          <w:color w:val="000000"/>
        </w:rPr>
        <w:t xml:space="preserve">: Deep </w:t>
      </w:r>
      <w:r w:rsidRPr="00BF12D2">
        <w:rPr>
          <w:rFonts w:ascii="Book Antiqua" w:eastAsia="Book Antiqua" w:hAnsi="Book Antiqua" w:cs="Book Antiqua"/>
          <w:color w:val="000000"/>
        </w:rPr>
        <w:t>learning; ML</w:t>
      </w:r>
      <w:r w:rsidR="003C0855" w:rsidRPr="00BF12D2">
        <w:rPr>
          <w:rFonts w:ascii="Book Antiqua" w:eastAsia="Book Antiqua" w:hAnsi="Book Antiqua" w:cs="Book Antiqua"/>
          <w:color w:val="000000"/>
        </w:rPr>
        <w:t xml:space="preserve">: </w:t>
      </w:r>
      <w:r w:rsidRPr="00BF12D2">
        <w:rPr>
          <w:rFonts w:ascii="Book Antiqua" w:eastAsia="Book Antiqua" w:hAnsi="Book Antiqua" w:cs="Book Antiqua"/>
          <w:color w:val="000000"/>
        </w:rPr>
        <w:t>machine learning; CAD</w:t>
      </w:r>
      <w:r w:rsidR="003C0855" w:rsidRPr="00BF12D2">
        <w:rPr>
          <w:rFonts w:ascii="Book Antiqua" w:eastAsia="SimSun" w:hAnsi="Book Antiqua" w:cs="SimSun"/>
          <w:color w:val="000000"/>
          <w:lang w:eastAsia="zh-CN"/>
        </w:rPr>
        <w:t xml:space="preserve">: </w:t>
      </w:r>
      <w:r w:rsidR="003C0855" w:rsidRPr="00BF12D2">
        <w:rPr>
          <w:rFonts w:ascii="Book Antiqua" w:eastAsia="Book Antiqua" w:hAnsi="Book Antiqua" w:cs="Book Antiqua"/>
          <w:color w:val="000000"/>
        </w:rPr>
        <w:t>Computer</w:t>
      </w:r>
      <w:r w:rsidRPr="00BF12D2">
        <w:rPr>
          <w:rFonts w:ascii="Book Antiqua" w:eastAsia="Book Antiqua" w:hAnsi="Book Antiqua" w:cs="Book Antiqua"/>
          <w:color w:val="000000"/>
        </w:rPr>
        <w:t>-aided design</w:t>
      </w:r>
      <w:r w:rsidR="003C0855" w:rsidRPr="00BF12D2">
        <w:rPr>
          <w:rFonts w:ascii="Book Antiqua" w:eastAsia="Book Antiqua" w:hAnsi="Book Antiqua" w:cs="Book Antiqua"/>
          <w:color w:val="000000"/>
        </w:rPr>
        <w:t>.</w:t>
      </w:r>
    </w:p>
    <w:p w14:paraId="5F80379E" w14:textId="77777777" w:rsidR="00BF12D2" w:rsidRDefault="00BF12D2" w:rsidP="00BF12D2">
      <w:pPr>
        <w:adjustRightInd w:val="0"/>
        <w:snapToGrid w:val="0"/>
        <w:spacing w:line="360" w:lineRule="auto"/>
        <w:jc w:val="both"/>
        <w:rPr>
          <w:rFonts w:ascii="Book Antiqua" w:eastAsia="Book Antiqua" w:hAnsi="Book Antiqua" w:cs="Book Antiqua"/>
          <w:color w:val="000000"/>
        </w:rPr>
        <w:sectPr w:rsidR="00BF12D2">
          <w:footerReference w:type="default" r:id="rId9"/>
          <w:pgSz w:w="12240" w:h="15840"/>
          <w:pgMar w:top="1440" w:right="1440" w:bottom="1440" w:left="1440" w:header="720" w:footer="720" w:gutter="0"/>
          <w:cols w:space="720"/>
          <w:docGrid w:linePitch="360"/>
        </w:sectPr>
      </w:pPr>
    </w:p>
    <w:p w14:paraId="5B908CE3" w14:textId="5379BAAD" w:rsidR="00BF12D2" w:rsidRPr="00BF12D2" w:rsidRDefault="00BF12D2" w:rsidP="00BF12D2">
      <w:pPr>
        <w:adjustRightInd w:val="0"/>
        <w:snapToGrid w:val="0"/>
        <w:spacing w:line="360" w:lineRule="auto"/>
        <w:jc w:val="both"/>
        <w:rPr>
          <w:rFonts w:ascii="Book Antiqua" w:eastAsia="Book Antiqua" w:hAnsi="Book Antiqua" w:cs="Book Antiqua"/>
          <w:color w:val="000000"/>
        </w:rPr>
      </w:pPr>
    </w:p>
    <w:p w14:paraId="7FFB735C" w14:textId="057B1A0E" w:rsidR="00BF12D2" w:rsidRPr="00BF12D2" w:rsidRDefault="00BF12D2" w:rsidP="00BF12D2">
      <w:pPr>
        <w:adjustRightInd w:val="0"/>
        <w:snapToGrid w:val="0"/>
        <w:spacing w:line="360" w:lineRule="auto"/>
        <w:jc w:val="both"/>
        <w:rPr>
          <w:rFonts w:ascii="Book Antiqua" w:hAnsi="Book Antiqua"/>
          <w:b/>
          <w:bCs/>
        </w:rPr>
      </w:pPr>
      <w:r w:rsidRPr="00BF12D2">
        <w:rPr>
          <w:rFonts w:ascii="Book Antiqua" w:hAnsi="Book Antiqua"/>
          <w:b/>
          <w:bCs/>
        </w:rPr>
        <w:t xml:space="preserve">Table 1 Recent researches on </w:t>
      </w:r>
      <w:r w:rsidR="006C6866" w:rsidRPr="00BF12D2">
        <w:rPr>
          <w:rFonts w:ascii="Book Antiqua" w:eastAsia="Book Antiqua" w:hAnsi="Book Antiqua" w:cs="Book Antiqua"/>
          <w:b/>
          <w:bCs/>
          <w:color w:val="000000"/>
        </w:rPr>
        <w:t>artificial intelligence</w:t>
      </w:r>
      <w:r w:rsidR="006C6866" w:rsidRPr="00BF12D2">
        <w:rPr>
          <w:rFonts w:ascii="Book Antiqua" w:hAnsi="Book Antiqua"/>
          <w:b/>
          <w:bCs/>
        </w:rPr>
        <w:t xml:space="preserve"> </w:t>
      </w:r>
      <w:r w:rsidRPr="00BF12D2">
        <w:rPr>
          <w:rFonts w:ascii="Book Antiqua" w:hAnsi="Book Antiqua"/>
          <w:b/>
          <w:bCs/>
        </w:rPr>
        <w:t>in malignant digestive system diseases</w:t>
      </w:r>
    </w:p>
    <w:tbl>
      <w:tblPr>
        <w:tblStyle w:val="a8"/>
        <w:tblW w:w="5000" w:type="pct"/>
        <w:tblInd w:w="0"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922"/>
        <w:gridCol w:w="1676"/>
        <w:gridCol w:w="1255"/>
        <w:gridCol w:w="839"/>
        <w:gridCol w:w="1255"/>
        <w:gridCol w:w="1119"/>
        <w:gridCol w:w="1958"/>
        <w:gridCol w:w="1252"/>
        <w:gridCol w:w="2854"/>
      </w:tblGrid>
      <w:tr w:rsidR="0006316E" w:rsidRPr="00AE4994" w14:paraId="403F3675" w14:textId="77777777" w:rsidTr="00432CB6">
        <w:tc>
          <w:tcPr>
            <w:tcW w:w="680" w:type="pct"/>
            <w:tcBorders>
              <w:top w:val="single" w:sz="4" w:space="0" w:color="auto"/>
              <w:bottom w:val="single" w:sz="4" w:space="0" w:color="auto"/>
            </w:tcBorders>
          </w:tcPr>
          <w:p w14:paraId="0EA725C7" w14:textId="159A3283" w:rsidR="00BF12D2" w:rsidRPr="00AE4994" w:rsidRDefault="00751506" w:rsidP="00BF12D2">
            <w:pPr>
              <w:adjustRightInd w:val="0"/>
              <w:snapToGrid w:val="0"/>
              <w:spacing w:line="360" w:lineRule="auto"/>
              <w:jc w:val="both"/>
              <w:rPr>
                <w:rFonts w:ascii="Book Antiqua" w:hAnsi="Book Antiqua"/>
                <w:b/>
                <w:bCs/>
              </w:rPr>
            </w:pPr>
            <w:r w:rsidRPr="00AE4994">
              <w:rPr>
                <w:rFonts w:ascii="Book Antiqua" w:hAnsi="Book Antiqua"/>
                <w:b/>
                <w:bCs/>
              </w:rPr>
              <w:t>Ref.</w:t>
            </w:r>
          </w:p>
        </w:tc>
        <w:tc>
          <w:tcPr>
            <w:tcW w:w="593" w:type="pct"/>
            <w:tcBorders>
              <w:top w:val="single" w:sz="4" w:space="0" w:color="auto"/>
              <w:bottom w:val="single" w:sz="4" w:space="0" w:color="auto"/>
            </w:tcBorders>
          </w:tcPr>
          <w:p w14:paraId="3D60F8F1" w14:textId="77777777" w:rsidR="00BF12D2" w:rsidRPr="00AE4994" w:rsidRDefault="00BF12D2" w:rsidP="00BF12D2">
            <w:pPr>
              <w:adjustRightInd w:val="0"/>
              <w:snapToGrid w:val="0"/>
              <w:spacing w:line="360" w:lineRule="auto"/>
              <w:jc w:val="both"/>
              <w:rPr>
                <w:rFonts w:ascii="Book Antiqua" w:hAnsi="Book Antiqua"/>
                <w:b/>
                <w:bCs/>
              </w:rPr>
            </w:pPr>
            <w:r w:rsidRPr="00AE4994">
              <w:rPr>
                <w:rFonts w:ascii="Book Antiqua" w:hAnsi="Book Antiqua"/>
                <w:b/>
                <w:bCs/>
              </w:rPr>
              <w:t>Study design</w:t>
            </w:r>
          </w:p>
        </w:tc>
        <w:tc>
          <w:tcPr>
            <w:tcW w:w="444" w:type="pct"/>
            <w:tcBorders>
              <w:top w:val="single" w:sz="4" w:space="0" w:color="auto"/>
              <w:bottom w:val="single" w:sz="4" w:space="0" w:color="auto"/>
            </w:tcBorders>
          </w:tcPr>
          <w:p w14:paraId="4C3B117D" w14:textId="77777777" w:rsidR="00BF12D2" w:rsidRPr="00AE4994" w:rsidRDefault="00BF12D2" w:rsidP="00BF12D2">
            <w:pPr>
              <w:adjustRightInd w:val="0"/>
              <w:snapToGrid w:val="0"/>
              <w:spacing w:line="360" w:lineRule="auto"/>
              <w:jc w:val="both"/>
              <w:rPr>
                <w:rFonts w:ascii="Book Antiqua" w:hAnsi="Book Antiqua"/>
                <w:b/>
                <w:bCs/>
              </w:rPr>
            </w:pPr>
            <w:r w:rsidRPr="00AE4994">
              <w:rPr>
                <w:rFonts w:ascii="Book Antiqua" w:hAnsi="Book Antiqua"/>
                <w:b/>
                <w:bCs/>
              </w:rPr>
              <w:t>Study population</w:t>
            </w:r>
          </w:p>
        </w:tc>
        <w:tc>
          <w:tcPr>
            <w:tcW w:w="297" w:type="pct"/>
            <w:tcBorders>
              <w:top w:val="single" w:sz="4" w:space="0" w:color="auto"/>
              <w:bottom w:val="single" w:sz="4" w:space="0" w:color="auto"/>
            </w:tcBorders>
          </w:tcPr>
          <w:p w14:paraId="111ABD62" w14:textId="77777777" w:rsidR="00BF12D2" w:rsidRPr="00AE4994" w:rsidRDefault="00BF12D2" w:rsidP="00BF12D2">
            <w:pPr>
              <w:adjustRightInd w:val="0"/>
              <w:snapToGrid w:val="0"/>
              <w:spacing w:line="360" w:lineRule="auto"/>
              <w:jc w:val="both"/>
              <w:rPr>
                <w:rFonts w:ascii="Book Antiqua" w:hAnsi="Book Antiqua"/>
                <w:b/>
                <w:bCs/>
              </w:rPr>
            </w:pPr>
            <w:r w:rsidRPr="00AE4994">
              <w:rPr>
                <w:rFonts w:ascii="Book Antiqua" w:hAnsi="Book Antiqua"/>
                <w:b/>
                <w:bCs/>
              </w:rPr>
              <w:t>Year</w:t>
            </w:r>
          </w:p>
        </w:tc>
        <w:tc>
          <w:tcPr>
            <w:tcW w:w="444" w:type="pct"/>
            <w:tcBorders>
              <w:top w:val="single" w:sz="4" w:space="0" w:color="auto"/>
              <w:bottom w:val="single" w:sz="4" w:space="0" w:color="auto"/>
            </w:tcBorders>
          </w:tcPr>
          <w:p w14:paraId="49E00B54" w14:textId="67558AC9" w:rsidR="00BF12D2" w:rsidRPr="00AE4994" w:rsidRDefault="00BF12D2" w:rsidP="00BF12D2">
            <w:pPr>
              <w:adjustRightInd w:val="0"/>
              <w:snapToGrid w:val="0"/>
              <w:spacing w:line="360" w:lineRule="auto"/>
              <w:jc w:val="both"/>
              <w:rPr>
                <w:rFonts w:ascii="Book Antiqua" w:hAnsi="Book Antiqua"/>
                <w:b/>
                <w:bCs/>
              </w:rPr>
            </w:pPr>
            <w:r w:rsidRPr="00AE4994">
              <w:rPr>
                <w:rFonts w:ascii="Book Antiqua" w:hAnsi="Book Antiqua"/>
                <w:b/>
                <w:bCs/>
              </w:rPr>
              <w:t>Disease</w:t>
            </w:r>
          </w:p>
        </w:tc>
        <w:tc>
          <w:tcPr>
            <w:tcW w:w="396" w:type="pct"/>
            <w:tcBorders>
              <w:top w:val="single" w:sz="4" w:space="0" w:color="auto"/>
              <w:bottom w:val="single" w:sz="4" w:space="0" w:color="auto"/>
            </w:tcBorders>
          </w:tcPr>
          <w:p w14:paraId="331F6E3B" w14:textId="77777777" w:rsidR="00BF12D2" w:rsidRPr="00AE4994" w:rsidRDefault="00BF12D2" w:rsidP="00BF12D2">
            <w:pPr>
              <w:adjustRightInd w:val="0"/>
              <w:snapToGrid w:val="0"/>
              <w:spacing w:line="360" w:lineRule="auto"/>
              <w:jc w:val="both"/>
              <w:rPr>
                <w:rFonts w:ascii="Book Antiqua" w:hAnsi="Book Antiqua"/>
                <w:b/>
                <w:bCs/>
              </w:rPr>
            </w:pPr>
            <w:r w:rsidRPr="00AE4994">
              <w:rPr>
                <w:rFonts w:ascii="Book Antiqua" w:hAnsi="Book Antiqua"/>
                <w:b/>
                <w:bCs/>
              </w:rPr>
              <w:t>Country/Region</w:t>
            </w:r>
          </w:p>
        </w:tc>
        <w:tc>
          <w:tcPr>
            <w:tcW w:w="693" w:type="pct"/>
            <w:tcBorders>
              <w:top w:val="single" w:sz="4" w:space="0" w:color="auto"/>
              <w:bottom w:val="single" w:sz="4" w:space="0" w:color="auto"/>
            </w:tcBorders>
          </w:tcPr>
          <w:p w14:paraId="57D4A9AB" w14:textId="77777777" w:rsidR="00BF12D2" w:rsidRPr="00AE4994" w:rsidRDefault="00BF12D2" w:rsidP="00BF12D2">
            <w:pPr>
              <w:adjustRightInd w:val="0"/>
              <w:snapToGrid w:val="0"/>
              <w:spacing w:line="360" w:lineRule="auto"/>
              <w:jc w:val="both"/>
              <w:rPr>
                <w:rFonts w:ascii="Book Antiqua" w:hAnsi="Book Antiqua"/>
                <w:b/>
                <w:bCs/>
              </w:rPr>
            </w:pPr>
            <w:r w:rsidRPr="00AE4994">
              <w:rPr>
                <w:rFonts w:ascii="Book Antiqua" w:hAnsi="Book Antiqua"/>
                <w:b/>
                <w:bCs/>
              </w:rPr>
              <w:t>Number of cases</w:t>
            </w:r>
          </w:p>
        </w:tc>
        <w:tc>
          <w:tcPr>
            <w:tcW w:w="443" w:type="pct"/>
            <w:tcBorders>
              <w:top w:val="single" w:sz="4" w:space="0" w:color="auto"/>
              <w:bottom w:val="single" w:sz="4" w:space="0" w:color="auto"/>
            </w:tcBorders>
          </w:tcPr>
          <w:p w14:paraId="147DF5F7" w14:textId="57BA22E0" w:rsidR="00BF12D2" w:rsidRPr="00AE4994" w:rsidRDefault="00BF12D2" w:rsidP="00BF12D2">
            <w:pPr>
              <w:adjustRightInd w:val="0"/>
              <w:snapToGrid w:val="0"/>
              <w:spacing w:line="360" w:lineRule="auto"/>
              <w:jc w:val="both"/>
              <w:rPr>
                <w:rFonts w:ascii="Book Antiqua" w:hAnsi="Book Antiqua"/>
                <w:b/>
                <w:bCs/>
              </w:rPr>
            </w:pPr>
            <w:r w:rsidRPr="00AE4994">
              <w:rPr>
                <w:rFonts w:ascii="Book Antiqua" w:hAnsi="Book Antiqua"/>
                <w:b/>
                <w:bCs/>
              </w:rPr>
              <w:t>Methods</w:t>
            </w:r>
          </w:p>
        </w:tc>
        <w:tc>
          <w:tcPr>
            <w:tcW w:w="1010" w:type="pct"/>
            <w:tcBorders>
              <w:top w:val="single" w:sz="4" w:space="0" w:color="auto"/>
              <w:bottom w:val="single" w:sz="4" w:space="0" w:color="auto"/>
            </w:tcBorders>
          </w:tcPr>
          <w:p w14:paraId="3F51CD56" w14:textId="1AD8CDC2" w:rsidR="00BF12D2" w:rsidRPr="00AE4994" w:rsidRDefault="00BF12D2" w:rsidP="00BF12D2">
            <w:pPr>
              <w:adjustRightInd w:val="0"/>
              <w:snapToGrid w:val="0"/>
              <w:spacing w:line="360" w:lineRule="auto"/>
              <w:jc w:val="both"/>
              <w:rPr>
                <w:rFonts w:ascii="Book Antiqua" w:hAnsi="Book Antiqua"/>
                <w:b/>
                <w:bCs/>
              </w:rPr>
            </w:pPr>
            <w:r w:rsidRPr="00AE4994">
              <w:rPr>
                <w:rFonts w:ascii="Book Antiqua" w:hAnsi="Book Antiqua"/>
                <w:b/>
                <w:bCs/>
              </w:rPr>
              <w:t>Results</w:t>
            </w:r>
          </w:p>
        </w:tc>
      </w:tr>
      <w:tr w:rsidR="0006316E" w:rsidRPr="00BF12D2" w14:paraId="1A5F258F" w14:textId="77777777" w:rsidTr="00432CB6">
        <w:tc>
          <w:tcPr>
            <w:tcW w:w="680" w:type="pct"/>
            <w:tcBorders>
              <w:top w:val="single" w:sz="4" w:space="0" w:color="auto"/>
            </w:tcBorders>
          </w:tcPr>
          <w:p w14:paraId="5418F4A7" w14:textId="592307DE"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 xml:space="preserve">Tang </w:t>
            </w:r>
            <w:r w:rsidRPr="00BF12D2">
              <w:rPr>
                <w:rFonts w:ascii="Book Antiqua" w:hAnsi="Book Antiqua"/>
                <w:i/>
                <w:iCs/>
              </w:rPr>
              <w:t xml:space="preserve">et </w:t>
            </w:r>
            <w:proofErr w:type="gramStart"/>
            <w:r w:rsidRPr="00BF12D2">
              <w:rPr>
                <w:rFonts w:ascii="Book Antiqua" w:hAnsi="Book Antiqua"/>
                <w:i/>
                <w:iCs/>
              </w:rPr>
              <w:t>al</w:t>
            </w:r>
            <w:r w:rsidRPr="00BF12D2">
              <w:rPr>
                <w:rFonts w:ascii="Book Antiqua" w:hAnsi="Book Antiqua"/>
                <w:vertAlign w:val="superscript"/>
              </w:rPr>
              <w:t>[</w:t>
            </w:r>
            <w:proofErr w:type="gramEnd"/>
            <w:r>
              <w:rPr>
                <w:rFonts w:ascii="Book Antiqua" w:hAnsi="Book Antiqua"/>
                <w:vertAlign w:val="superscript"/>
              </w:rPr>
              <w:t>48</w:t>
            </w:r>
            <w:r w:rsidRPr="00BF12D2">
              <w:rPr>
                <w:rFonts w:ascii="Book Antiqua" w:hAnsi="Book Antiqua"/>
                <w:vertAlign w:val="superscript"/>
              </w:rPr>
              <w:t>]</w:t>
            </w:r>
          </w:p>
        </w:tc>
        <w:tc>
          <w:tcPr>
            <w:tcW w:w="593" w:type="pct"/>
            <w:tcBorders>
              <w:top w:val="single" w:sz="4" w:space="0" w:color="auto"/>
            </w:tcBorders>
          </w:tcPr>
          <w:p w14:paraId="5C6E95D0"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Retrospective</w:t>
            </w:r>
          </w:p>
        </w:tc>
        <w:tc>
          <w:tcPr>
            <w:tcW w:w="444" w:type="pct"/>
            <w:tcBorders>
              <w:top w:val="single" w:sz="4" w:space="0" w:color="auto"/>
            </w:tcBorders>
          </w:tcPr>
          <w:p w14:paraId="19764307"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Hospital</w:t>
            </w:r>
          </w:p>
        </w:tc>
        <w:tc>
          <w:tcPr>
            <w:tcW w:w="297" w:type="pct"/>
            <w:tcBorders>
              <w:top w:val="single" w:sz="4" w:space="0" w:color="auto"/>
            </w:tcBorders>
          </w:tcPr>
          <w:p w14:paraId="68F61DAF"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2020</w:t>
            </w:r>
          </w:p>
        </w:tc>
        <w:tc>
          <w:tcPr>
            <w:tcW w:w="444" w:type="pct"/>
            <w:tcBorders>
              <w:top w:val="single" w:sz="4" w:space="0" w:color="auto"/>
            </w:tcBorders>
          </w:tcPr>
          <w:p w14:paraId="44DDC0FA"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GC</w:t>
            </w:r>
          </w:p>
        </w:tc>
        <w:tc>
          <w:tcPr>
            <w:tcW w:w="396" w:type="pct"/>
            <w:tcBorders>
              <w:top w:val="single" w:sz="4" w:space="0" w:color="auto"/>
            </w:tcBorders>
          </w:tcPr>
          <w:p w14:paraId="0A412112"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China</w:t>
            </w:r>
          </w:p>
        </w:tc>
        <w:tc>
          <w:tcPr>
            <w:tcW w:w="693" w:type="pct"/>
            <w:tcBorders>
              <w:top w:val="single" w:sz="4" w:space="0" w:color="auto"/>
            </w:tcBorders>
          </w:tcPr>
          <w:p w14:paraId="7F9E78BE"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45240 Images</w:t>
            </w:r>
          </w:p>
        </w:tc>
        <w:tc>
          <w:tcPr>
            <w:tcW w:w="443" w:type="pct"/>
            <w:tcBorders>
              <w:top w:val="single" w:sz="4" w:space="0" w:color="auto"/>
            </w:tcBorders>
          </w:tcPr>
          <w:p w14:paraId="7D8AFC9E"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DCNN</w:t>
            </w:r>
          </w:p>
        </w:tc>
        <w:tc>
          <w:tcPr>
            <w:tcW w:w="1010" w:type="pct"/>
            <w:tcBorders>
              <w:top w:val="single" w:sz="4" w:space="0" w:color="auto"/>
            </w:tcBorders>
          </w:tcPr>
          <w:p w14:paraId="580A334E" w14:textId="676E1D25"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Accuracy:</w:t>
            </w:r>
            <w:r w:rsidR="00442380">
              <w:rPr>
                <w:rFonts w:ascii="Book Antiqua" w:hAnsi="Book Antiqua"/>
              </w:rPr>
              <w:t xml:space="preserve"> </w:t>
            </w:r>
            <w:r w:rsidRPr="00BF12D2">
              <w:rPr>
                <w:rFonts w:ascii="Book Antiqua" w:hAnsi="Book Antiqua"/>
              </w:rPr>
              <w:t>85.1%-91.2%</w:t>
            </w:r>
            <w:r w:rsidR="00442380">
              <w:rPr>
                <w:rFonts w:ascii="Book Antiqua" w:hAnsi="Book Antiqua"/>
              </w:rPr>
              <w:t>;</w:t>
            </w:r>
            <w:r w:rsidR="00442380" w:rsidRPr="00BF12D2">
              <w:rPr>
                <w:rFonts w:ascii="Book Antiqua" w:hAnsi="Book Antiqua"/>
              </w:rPr>
              <w:t xml:space="preserve"> Sensitivity: 85.9%-95.5%</w:t>
            </w:r>
            <w:r w:rsidR="00442380">
              <w:rPr>
                <w:rFonts w:ascii="Book Antiqua" w:hAnsi="Book Antiqua"/>
              </w:rPr>
              <w:t xml:space="preserve">; </w:t>
            </w:r>
            <w:r w:rsidR="00442380" w:rsidRPr="00BF12D2">
              <w:rPr>
                <w:rFonts w:ascii="Book Antiqua" w:hAnsi="Book Antiqua"/>
              </w:rPr>
              <w:t>Specificity:</w:t>
            </w:r>
            <w:r w:rsidR="0006316E">
              <w:rPr>
                <w:rFonts w:ascii="Book Antiqua" w:hAnsi="Book Antiqua"/>
              </w:rPr>
              <w:t xml:space="preserve"> </w:t>
            </w:r>
            <w:r w:rsidR="00442380" w:rsidRPr="00BF12D2">
              <w:rPr>
                <w:rFonts w:ascii="Book Antiqua" w:hAnsi="Book Antiqua"/>
              </w:rPr>
              <w:t>81.7%-90.3%</w:t>
            </w:r>
            <w:r w:rsidR="00442380">
              <w:rPr>
                <w:rFonts w:ascii="Book Antiqua" w:hAnsi="Book Antiqua"/>
              </w:rPr>
              <w:t xml:space="preserve">; </w:t>
            </w:r>
            <w:r w:rsidR="00442380" w:rsidRPr="00BF12D2">
              <w:rPr>
                <w:rFonts w:ascii="Book Antiqua" w:hAnsi="Book Antiqua"/>
              </w:rPr>
              <w:t>AUC: 0.887-0.940</w:t>
            </w:r>
          </w:p>
        </w:tc>
      </w:tr>
      <w:tr w:rsidR="0006316E" w:rsidRPr="00BF12D2" w14:paraId="3A923FD2" w14:textId="77777777" w:rsidTr="00432CB6">
        <w:tc>
          <w:tcPr>
            <w:tcW w:w="680" w:type="pct"/>
          </w:tcPr>
          <w:p w14:paraId="7F9FEF14" w14:textId="74D5E87F"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 xml:space="preserve">Zhang </w:t>
            </w:r>
            <w:r w:rsidRPr="00BF12D2">
              <w:rPr>
                <w:rFonts w:ascii="Book Antiqua" w:hAnsi="Book Antiqua"/>
                <w:i/>
                <w:iCs/>
              </w:rPr>
              <w:t xml:space="preserve">et </w:t>
            </w:r>
            <w:proofErr w:type="gramStart"/>
            <w:r w:rsidRPr="00BF12D2">
              <w:rPr>
                <w:rFonts w:ascii="Book Antiqua" w:hAnsi="Book Antiqua"/>
                <w:i/>
                <w:iCs/>
              </w:rPr>
              <w:t>al</w:t>
            </w:r>
            <w:r w:rsidRPr="00BF12D2">
              <w:rPr>
                <w:rFonts w:ascii="Book Antiqua" w:hAnsi="Book Antiqua"/>
                <w:vertAlign w:val="superscript"/>
              </w:rPr>
              <w:t>[</w:t>
            </w:r>
            <w:proofErr w:type="gramEnd"/>
            <w:r>
              <w:rPr>
                <w:rFonts w:ascii="Book Antiqua" w:hAnsi="Book Antiqua"/>
                <w:vertAlign w:val="superscript"/>
              </w:rPr>
              <w:t>49</w:t>
            </w:r>
            <w:r w:rsidRPr="00BF12D2">
              <w:rPr>
                <w:rFonts w:ascii="Book Antiqua" w:hAnsi="Book Antiqua"/>
                <w:vertAlign w:val="superscript"/>
              </w:rPr>
              <w:t>]</w:t>
            </w:r>
          </w:p>
        </w:tc>
        <w:tc>
          <w:tcPr>
            <w:tcW w:w="593" w:type="pct"/>
          </w:tcPr>
          <w:p w14:paraId="35A3DEAF"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Retrospective</w:t>
            </w:r>
          </w:p>
        </w:tc>
        <w:tc>
          <w:tcPr>
            <w:tcW w:w="444" w:type="pct"/>
          </w:tcPr>
          <w:p w14:paraId="6AA2A255"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Hospital</w:t>
            </w:r>
          </w:p>
        </w:tc>
        <w:tc>
          <w:tcPr>
            <w:tcW w:w="297" w:type="pct"/>
          </w:tcPr>
          <w:p w14:paraId="7C3A9102"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2020</w:t>
            </w:r>
          </w:p>
        </w:tc>
        <w:tc>
          <w:tcPr>
            <w:tcW w:w="444" w:type="pct"/>
          </w:tcPr>
          <w:p w14:paraId="6DD9FCC6"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GC</w:t>
            </w:r>
          </w:p>
        </w:tc>
        <w:tc>
          <w:tcPr>
            <w:tcW w:w="396" w:type="pct"/>
          </w:tcPr>
          <w:p w14:paraId="5EC32C4B"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China</w:t>
            </w:r>
          </w:p>
        </w:tc>
        <w:tc>
          <w:tcPr>
            <w:tcW w:w="693" w:type="pct"/>
          </w:tcPr>
          <w:p w14:paraId="00871689"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21,217 Images</w:t>
            </w:r>
          </w:p>
        </w:tc>
        <w:tc>
          <w:tcPr>
            <w:tcW w:w="443" w:type="pct"/>
          </w:tcPr>
          <w:p w14:paraId="59783EB7"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CNN</w:t>
            </w:r>
          </w:p>
        </w:tc>
        <w:tc>
          <w:tcPr>
            <w:tcW w:w="1010" w:type="pct"/>
          </w:tcPr>
          <w:p w14:paraId="750ACE1E" w14:textId="07A3119D"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Accuracy:</w:t>
            </w:r>
            <w:r w:rsidR="00CA7E67">
              <w:rPr>
                <w:rFonts w:ascii="Book Antiqua" w:hAnsi="Book Antiqua"/>
              </w:rPr>
              <w:t xml:space="preserve"> </w:t>
            </w:r>
            <w:r w:rsidRPr="00BF12D2">
              <w:rPr>
                <w:rFonts w:ascii="Book Antiqua" w:hAnsi="Book Antiqua"/>
              </w:rPr>
              <w:t>78.7</w:t>
            </w:r>
            <w:r w:rsidR="00442380">
              <w:rPr>
                <w:rFonts w:ascii="Book Antiqua" w:hAnsi="Book Antiqua" w:hint="eastAsia"/>
              </w:rPr>
              <w:t>%</w:t>
            </w:r>
          </w:p>
        </w:tc>
      </w:tr>
      <w:tr w:rsidR="0006316E" w:rsidRPr="00BF12D2" w14:paraId="7C0B591E" w14:textId="77777777" w:rsidTr="00432CB6">
        <w:tc>
          <w:tcPr>
            <w:tcW w:w="680" w:type="pct"/>
          </w:tcPr>
          <w:p w14:paraId="17A73CEC" w14:textId="4EA7F1B3"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 xml:space="preserve">Nagao </w:t>
            </w:r>
            <w:r w:rsidRPr="00BF12D2">
              <w:rPr>
                <w:rFonts w:ascii="Book Antiqua" w:hAnsi="Book Antiqua"/>
                <w:i/>
                <w:iCs/>
              </w:rPr>
              <w:t xml:space="preserve">et </w:t>
            </w:r>
            <w:proofErr w:type="gramStart"/>
            <w:r w:rsidRPr="00BF12D2">
              <w:rPr>
                <w:rFonts w:ascii="Book Antiqua" w:hAnsi="Book Antiqua"/>
                <w:i/>
                <w:iCs/>
              </w:rPr>
              <w:t>al</w:t>
            </w:r>
            <w:r w:rsidRPr="00BF12D2">
              <w:rPr>
                <w:rFonts w:ascii="Book Antiqua" w:hAnsi="Book Antiqua"/>
                <w:vertAlign w:val="superscript"/>
              </w:rPr>
              <w:t>[</w:t>
            </w:r>
            <w:proofErr w:type="gramEnd"/>
            <w:r>
              <w:rPr>
                <w:rFonts w:ascii="Book Antiqua" w:hAnsi="Book Antiqua"/>
                <w:vertAlign w:val="superscript"/>
              </w:rPr>
              <w:t>50</w:t>
            </w:r>
            <w:r w:rsidRPr="00BF12D2">
              <w:rPr>
                <w:rFonts w:ascii="Book Antiqua" w:hAnsi="Book Antiqua"/>
                <w:vertAlign w:val="superscript"/>
              </w:rPr>
              <w:t>]</w:t>
            </w:r>
          </w:p>
        </w:tc>
        <w:tc>
          <w:tcPr>
            <w:tcW w:w="593" w:type="pct"/>
          </w:tcPr>
          <w:p w14:paraId="05D8F737"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Retrospective</w:t>
            </w:r>
          </w:p>
        </w:tc>
        <w:tc>
          <w:tcPr>
            <w:tcW w:w="444" w:type="pct"/>
          </w:tcPr>
          <w:p w14:paraId="6F90A569"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Hospital</w:t>
            </w:r>
          </w:p>
        </w:tc>
        <w:tc>
          <w:tcPr>
            <w:tcW w:w="297" w:type="pct"/>
          </w:tcPr>
          <w:p w14:paraId="1B26A256"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2020</w:t>
            </w:r>
          </w:p>
        </w:tc>
        <w:tc>
          <w:tcPr>
            <w:tcW w:w="444" w:type="pct"/>
          </w:tcPr>
          <w:p w14:paraId="342E7404"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GC</w:t>
            </w:r>
          </w:p>
        </w:tc>
        <w:tc>
          <w:tcPr>
            <w:tcW w:w="396" w:type="pct"/>
          </w:tcPr>
          <w:p w14:paraId="75258ED3"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Japan</w:t>
            </w:r>
          </w:p>
        </w:tc>
        <w:tc>
          <w:tcPr>
            <w:tcW w:w="693" w:type="pct"/>
          </w:tcPr>
          <w:p w14:paraId="3CE51888"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16557 images</w:t>
            </w:r>
          </w:p>
        </w:tc>
        <w:tc>
          <w:tcPr>
            <w:tcW w:w="443" w:type="pct"/>
          </w:tcPr>
          <w:p w14:paraId="3BEAF831"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CNN</w:t>
            </w:r>
          </w:p>
        </w:tc>
        <w:tc>
          <w:tcPr>
            <w:tcW w:w="1010" w:type="pct"/>
          </w:tcPr>
          <w:p w14:paraId="40404106" w14:textId="14E6704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Accuracy: WLI</w:t>
            </w:r>
            <w:r w:rsidR="0006316E">
              <w:rPr>
                <w:rFonts w:ascii="Book Antiqua" w:hAnsi="Book Antiqua"/>
              </w:rPr>
              <w:t xml:space="preserve"> </w:t>
            </w:r>
            <w:r w:rsidRPr="00BF12D2">
              <w:rPr>
                <w:rFonts w:ascii="Book Antiqua" w:hAnsi="Book Antiqua"/>
              </w:rPr>
              <w:t>(94.5</w:t>
            </w:r>
            <w:r w:rsidR="0006316E">
              <w:rPr>
                <w:rFonts w:ascii="Book Antiqua" w:hAnsi="Book Antiqua" w:hint="eastAsia"/>
              </w:rPr>
              <w:t>%</w:t>
            </w:r>
            <w:r w:rsidR="0006316E">
              <w:rPr>
                <w:rFonts w:ascii="Book Antiqua" w:hAnsi="Book Antiqua"/>
              </w:rPr>
              <w:t xml:space="preserve">); </w:t>
            </w:r>
            <w:r w:rsidR="0006316E" w:rsidRPr="00BF12D2">
              <w:rPr>
                <w:rFonts w:ascii="Book Antiqua" w:hAnsi="Book Antiqua"/>
              </w:rPr>
              <w:t>Accuracy:</w:t>
            </w:r>
            <w:r w:rsidR="0006316E">
              <w:rPr>
                <w:rFonts w:ascii="Book Antiqua" w:hAnsi="Book Antiqua"/>
              </w:rPr>
              <w:t xml:space="preserve"> </w:t>
            </w:r>
            <w:r w:rsidR="0006316E" w:rsidRPr="00BF12D2">
              <w:rPr>
                <w:rFonts w:ascii="Book Antiqua" w:hAnsi="Book Antiqua"/>
              </w:rPr>
              <w:t>NBI</w:t>
            </w:r>
            <w:r w:rsidR="0006316E">
              <w:rPr>
                <w:rFonts w:ascii="Book Antiqua" w:hAnsi="Book Antiqua"/>
              </w:rPr>
              <w:t xml:space="preserve"> (</w:t>
            </w:r>
            <w:r w:rsidR="0006316E" w:rsidRPr="00BF12D2">
              <w:rPr>
                <w:rFonts w:ascii="Book Antiqua" w:hAnsi="Book Antiqua"/>
              </w:rPr>
              <w:t>94.3</w:t>
            </w:r>
            <w:r w:rsidR="0006316E">
              <w:rPr>
                <w:rFonts w:ascii="Book Antiqua" w:hAnsi="Book Antiqua"/>
              </w:rPr>
              <w:t xml:space="preserve">%); </w:t>
            </w:r>
            <w:r w:rsidR="0006316E" w:rsidRPr="00BF12D2">
              <w:rPr>
                <w:rFonts w:ascii="Book Antiqua" w:hAnsi="Book Antiqua"/>
              </w:rPr>
              <w:t>Accuracy: Indigo</w:t>
            </w:r>
            <w:r w:rsidR="0006316E">
              <w:rPr>
                <w:rFonts w:ascii="Book Antiqua" w:hAnsi="Book Antiqua"/>
              </w:rPr>
              <w:t xml:space="preserve"> (</w:t>
            </w:r>
            <w:r w:rsidR="0006316E" w:rsidRPr="00BF12D2">
              <w:rPr>
                <w:rFonts w:ascii="Book Antiqua" w:hAnsi="Book Antiqua"/>
              </w:rPr>
              <w:t>95.5</w:t>
            </w:r>
            <w:r w:rsidR="0006316E">
              <w:rPr>
                <w:rFonts w:ascii="Book Antiqua" w:hAnsi="Book Antiqua"/>
              </w:rPr>
              <w:t>%)</w:t>
            </w:r>
          </w:p>
        </w:tc>
      </w:tr>
      <w:tr w:rsidR="0006316E" w:rsidRPr="00BF12D2" w14:paraId="761F72C2" w14:textId="77777777" w:rsidTr="00432CB6">
        <w:tc>
          <w:tcPr>
            <w:tcW w:w="680" w:type="pct"/>
          </w:tcPr>
          <w:p w14:paraId="3A31A013" w14:textId="1E2ACCBE"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 xml:space="preserve">Song </w:t>
            </w:r>
            <w:r w:rsidRPr="00BF12D2">
              <w:rPr>
                <w:rFonts w:ascii="Book Antiqua" w:hAnsi="Book Antiqua"/>
                <w:i/>
                <w:iCs/>
              </w:rPr>
              <w:t xml:space="preserve">et </w:t>
            </w:r>
            <w:proofErr w:type="gramStart"/>
            <w:r w:rsidRPr="00BF12D2">
              <w:rPr>
                <w:rFonts w:ascii="Book Antiqua" w:hAnsi="Book Antiqua"/>
                <w:i/>
                <w:iCs/>
              </w:rPr>
              <w:t>al</w:t>
            </w:r>
            <w:r w:rsidRPr="00BF12D2">
              <w:rPr>
                <w:rFonts w:ascii="Book Antiqua" w:hAnsi="Book Antiqua"/>
                <w:vertAlign w:val="superscript"/>
              </w:rPr>
              <w:t>[</w:t>
            </w:r>
            <w:proofErr w:type="gramEnd"/>
            <w:r>
              <w:rPr>
                <w:rFonts w:ascii="Book Antiqua" w:hAnsi="Book Antiqua"/>
                <w:vertAlign w:val="superscript"/>
              </w:rPr>
              <w:t>51</w:t>
            </w:r>
            <w:r w:rsidRPr="00BF12D2">
              <w:rPr>
                <w:rFonts w:ascii="Book Antiqua" w:hAnsi="Book Antiqua"/>
                <w:vertAlign w:val="superscript"/>
              </w:rPr>
              <w:t>]</w:t>
            </w:r>
          </w:p>
        </w:tc>
        <w:tc>
          <w:tcPr>
            <w:tcW w:w="593" w:type="pct"/>
          </w:tcPr>
          <w:p w14:paraId="1CD6C6E8"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Retrospective</w:t>
            </w:r>
          </w:p>
        </w:tc>
        <w:tc>
          <w:tcPr>
            <w:tcW w:w="444" w:type="pct"/>
          </w:tcPr>
          <w:p w14:paraId="76997497"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Hospital</w:t>
            </w:r>
          </w:p>
        </w:tc>
        <w:tc>
          <w:tcPr>
            <w:tcW w:w="297" w:type="pct"/>
          </w:tcPr>
          <w:p w14:paraId="781ABB8A"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2020</w:t>
            </w:r>
          </w:p>
        </w:tc>
        <w:tc>
          <w:tcPr>
            <w:tcW w:w="444" w:type="pct"/>
          </w:tcPr>
          <w:p w14:paraId="3499928C"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GC</w:t>
            </w:r>
          </w:p>
        </w:tc>
        <w:tc>
          <w:tcPr>
            <w:tcW w:w="396" w:type="pct"/>
          </w:tcPr>
          <w:p w14:paraId="0297D09E"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China</w:t>
            </w:r>
          </w:p>
        </w:tc>
        <w:tc>
          <w:tcPr>
            <w:tcW w:w="693" w:type="pct"/>
          </w:tcPr>
          <w:p w14:paraId="152AE304"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3212 Images</w:t>
            </w:r>
          </w:p>
        </w:tc>
        <w:tc>
          <w:tcPr>
            <w:tcW w:w="443" w:type="pct"/>
          </w:tcPr>
          <w:p w14:paraId="2953CAFA"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DL</w:t>
            </w:r>
          </w:p>
        </w:tc>
        <w:tc>
          <w:tcPr>
            <w:tcW w:w="1010" w:type="pct"/>
          </w:tcPr>
          <w:p w14:paraId="0E9E9DFC" w14:textId="51FDFB16"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Accuracy:</w:t>
            </w:r>
            <w:r w:rsidR="0006316E">
              <w:rPr>
                <w:rFonts w:ascii="Book Antiqua" w:hAnsi="Book Antiqua"/>
              </w:rPr>
              <w:t xml:space="preserve"> </w:t>
            </w:r>
            <w:r w:rsidRPr="00BF12D2">
              <w:rPr>
                <w:rFonts w:ascii="Book Antiqua" w:hAnsi="Book Antiqua"/>
              </w:rPr>
              <w:t>0.873</w:t>
            </w:r>
            <w:r w:rsidR="0006316E">
              <w:rPr>
                <w:rFonts w:ascii="Book Antiqua" w:hAnsi="Book Antiqua"/>
              </w:rPr>
              <w:t xml:space="preserve">; </w:t>
            </w:r>
            <w:r w:rsidR="0006316E" w:rsidRPr="00BF12D2">
              <w:rPr>
                <w:rFonts w:ascii="Book Antiqua" w:hAnsi="Book Antiqua"/>
              </w:rPr>
              <w:t>Sensitivity:</w:t>
            </w:r>
            <w:r w:rsidR="0006316E">
              <w:rPr>
                <w:rFonts w:ascii="Book Antiqua" w:hAnsi="Book Antiqua"/>
              </w:rPr>
              <w:t xml:space="preserve"> </w:t>
            </w:r>
            <w:r w:rsidR="0006316E" w:rsidRPr="00BF12D2">
              <w:rPr>
                <w:rFonts w:ascii="Book Antiqua" w:hAnsi="Book Antiqua"/>
              </w:rPr>
              <w:t>0.996</w:t>
            </w:r>
            <w:r w:rsidR="0006316E">
              <w:rPr>
                <w:rFonts w:ascii="Book Antiqua" w:hAnsi="Book Antiqua"/>
              </w:rPr>
              <w:t xml:space="preserve">; </w:t>
            </w:r>
            <w:r w:rsidR="0006316E" w:rsidRPr="00BF12D2">
              <w:rPr>
                <w:rFonts w:ascii="Book Antiqua" w:hAnsi="Book Antiqua"/>
              </w:rPr>
              <w:t>Specificity:</w:t>
            </w:r>
            <w:r w:rsidR="0006316E">
              <w:rPr>
                <w:rFonts w:ascii="Book Antiqua" w:hAnsi="Book Antiqua"/>
              </w:rPr>
              <w:t xml:space="preserve"> </w:t>
            </w:r>
            <w:r w:rsidR="0006316E" w:rsidRPr="00BF12D2">
              <w:rPr>
                <w:rFonts w:ascii="Book Antiqua" w:hAnsi="Book Antiqua"/>
              </w:rPr>
              <w:t>0.843</w:t>
            </w:r>
            <w:r w:rsidR="0006316E">
              <w:rPr>
                <w:rFonts w:ascii="Book Antiqua" w:hAnsi="Book Antiqua"/>
              </w:rPr>
              <w:t>;</w:t>
            </w:r>
            <w:r w:rsidR="0006316E" w:rsidRPr="00BF12D2">
              <w:rPr>
                <w:rFonts w:ascii="Book Antiqua" w:hAnsi="Book Antiqua"/>
              </w:rPr>
              <w:t xml:space="preserve"> AUC:</w:t>
            </w:r>
            <w:r w:rsidR="0006316E">
              <w:rPr>
                <w:rFonts w:ascii="Book Antiqua" w:hAnsi="Book Antiqua"/>
              </w:rPr>
              <w:t xml:space="preserve"> </w:t>
            </w:r>
            <w:r w:rsidR="0006316E" w:rsidRPr="00BF12D2">
              <w:rPr>
                <w:rFonts w:ascii="Book Antiqua" w:hAnsi="Book Antiqua"/>
              </w:rPr>
              <w:t>0.986</w:t>
            </w:r>
          </w:p>
        </w:tc>
      </w:tr>
      <w:tr w:rsidR="0006316E" w:rsidRPr="00BF12D2" w14:paraId="1DAC6712" w14:textId="77777777" w:rsidTr="00432CB6">
        <w:tc>
          <w:tcPr>
            <w:tcW w:w="680" w:type="pct"/>
          </w:tcPr>
          <w:p w14:paraId="024BFF73" w14:textId="7830548C"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 xml:space="preserve">Ma </w:t>
            </w:r>
            <w:r w:rsidRPr="00BF12D2">
              <w:rPr>
                <w:rFonts w:ascii="Book Antiqua" w:hAnsi="Book Antiqua"/>
                <w:i/>
                <w:iCs/>
              </w:rPr>
              <w:t xml:space="preserve">et </w:t>
            </w:r>
            <w:proofErr w:type="gramStart"/>
            <w:r w:rsidRPr="00BF12D2">
              <w:rPr>
                <w:rFonts w:ascii="Book Antiqua" w:hAnsi="Book Antiqua"/>
                <w:i/>
                <w:iCs/>
              </w:rPr>
              <w:t>al</w:t>
            </w:r>
            <w:r w:rsidRPr="00BF12D2">
              <w:rPr>
                <w:rFonts w:ascii="Book Antiqua" w:hAnsi="Book Antiqua"/>
                <w:vertAlign w:val="superscript"/>
              </w:rPr>
              <w:t>[</w:t>
            </w:r>
            <w:proofErr w:type="gramEnd"/>
            <w:r>
              <w:rPr>
                <w:rFonts w:ascii="Book Antiqua" w:hAnsi="Book Antiqua"/>
                <w:vertAlign w:val="superscript"/>
              </w:rPr>
              <w:t>52</w:t>
            </w:r>
            <w:r w:rsidRPr="00BF12D2">
              <w:rPr>
                <w:rFonts w:ascii="Book Antiqua" w:hAnsi="Book Antiqua"/>
                <w:vertAlign w:val="superscript"/>
              </w:rPr>
              <w:t>]</w:t>
            </w:r>
          </w:p>
        </w:tc>
        <w:tc>
          <w:tcPr>
            <w:tcW w:w="593" w:type="pct"/>
          </w:tcPr>
          <w:p w14:paraId="38938644"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Retrospective</w:t>
            </w:r>
          </w:p>
        </w:tc>
        <w:tc>
          <w:tcPr>
            <w:tcW w:w="444" w:type="pct"/>
          </w:tcPr>
          <w:p w14:paraId="0E92ADFC"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Hospital</w:t>
            </w:r>
          </w:p>
        </w:tc>
        <w:tc>
          <w:tcPr>
            <w:tcW w:w="297" w:type="pct"/>
          </w:tcPr>
          <w:p w14:paraId="2C294768"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2020</w:t>
            </w:r>
          </w:p>
        </w:tc>
        <w:tc>
          <w:tcPr>
            <w:tcW w:w="444" w:type="pct"/>
          </w:tcPr>
          <w:p w14:paraId="46A536B9"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GC</w:t>
            </w:r>
          </w:p>
        </w:tc>
        <w:tc>
          <w:tcPr>
            <w:tcW w:w="396" w:type="pct"/>
          </w:tcPr>
          <w:p w14:paraId="4B313E28"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China</w:t>
            </w:r>
          </w:p>
        </w:tc>
        <w:tc>
          <w:tcPr>
            <w:tcW w:w="693" w:type="pct"/>
          </w:tcPr>
          <w:p w14:paraId="3B2A7466"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763 Images</w:t>
            </w:r>
          </w:p>
        </w:tc>
        <w:tc>
          <w:tcPr>
            <w:tcW w:w="443" w:type="pct"/>
          </w:tcPr>
          <w:p w14:paraId="66C04E29"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CNN</w:t>
            </w:r>
          </w:p>
        </w:tc>
        <w:tc>
          <w:tcPr>
            <w:tcW w:w="1010" w:type="pct"/>
          </w:tcPr>
          <w:p w14:paraId="7A836451" w14:textId="054B8F96"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Accuracy: 98.4</w:t>
            </w:r>
            <w:r w:rsidR="0006316E">
              <w:rPr>
                <w:rFonts w:ascii="Book Antiqua" w:hAnsi="Book Antiqua"/>
              </w:rPr>
              <w:t xml:space="preserve">%; </w:t>
            </w:r>
            <w:r w:rsidR="0006316E" w:rsidRPr="00BF12D2">
              <w:rPr>
                <w:rFonts w:ascii="Book Antiqua" w:hAnsi="Book Antiqua"/>
              </w:rPr>
              <w:t>Specificity:</w:t>
            </w:r>
            <w:r w:rsidR="0006316E">
              <w:rPr>
                <w:rFonts w:ascii="Book Antiqua" w:hAnsi="Book Antiqua"/>
              </w:rPr>
              <w:t xml:space="preserve"> </w:t>
            </w:r>
            <w:r w:rsidR="0006316E" w:rsidRPr="00BF12D2">
              <w:rPr>
                <w:rFonts w:ascii="Book Antiqua" w:hAnsi="Book Antiqua"/>
              </w:rPr>
              <w:t>98.9</w:t>
            </w:r>
            <w:r w:rsidR="0006316E">
              <w:rPr>
                <w:rFonts w:ascii="Book Antiqua" w:hAnsi="Book Antiqua"/>
              </w:rPr>
              <w:t xml:space="preserve">%; </w:t>
            </w:r>
            <w:r w:rsidR="0006316E" w:rsidRPr="00BF12D2">
              <w:rPr>
                <w:rFonts w:ascii="Book Antiqua" w:hAnsi="Book Antiqua"/>
              </w:rPr>
              <w:t>Sensitivity:</w:t>
            </w:r>
            <w:r w:rsidR="0006316E">
              <w:rPr>
                <w:rFonts w:ascii="Book Antiqua" w:hAnsi="Book Antiqua"/>
              </w:rPr>
              <w:t xml:space="preserve"> </w:t>
            </w:r>
            <w:r w:rsidR="0006316E" w:rsidRPr="00BF12D2">
              <w:rPr>
                <w:rFonts w:ascii="Book Antiqua" w:hAnsi="Book Antiqua"/>
              </w:rPr>
              <w:t>98.0</w:t>
            </w:r>
            <w:r w:rsidR="0006316E">
              <w:rPr>
                <w:rFonts w:ascii="Book Antiqua" w:hAnsi="Book Antiqua"/>
              </w:rPr>
              <w:t>%;</w:t>
            </w:r>
          </w:p>
        </w:tc>
      </w:tr>
      <w:tr w:rsidR="0006316E" w:rsidRPr="00BF12D2" w14:paraId="4BD71601" w14:textId="77777777" w:rsidTr="00432CB6">
        <w:tc>
          <w:tcPr>
            <w:tcW w:w="680" w:type="pct"/>
          </w:tcPr>
          <w:p w14:paraId="6AA00AFF" w14:textId="3358721D"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 xml:space="preserve">Zhen </w:t>
            </w:r>
            <w:r w:rsidRPr="00BF12D2">
              <w:rPr>
                <w:rFonts w:ascii="Book Antiqua" w:hAnsi="Book Antiqua"/>
                <w:i/>
                <w:iCs/>
              </w:rPr>
              <w:t xml:space="preserve">et </w:t>
            </w:r>
            <w:proofErr w:type="gramStart"/>
            <w:r w:rsidRPr="00BF12D2">
              <w:rPr>
                <w:rFonts w:ascii="Book Antiqua" w:hAnsi="Book Antiqua"/>
                <w:i/>
                <w:iCs/>
              </w:rPr>
              <w:t>al</w:t>
            </w:r>
            <w:r w:rsidRPr="00BF12D2">
              <w:rPr>
                <w:rFonts w:ascii="Book Antiqua" w:hAnsi="Book Antiqua"/>
                <w:vertAlign w:val="superscript"/>
              </w:rPr>
              <w:t>[</w:t>
            </w:r>
            <w:proofErr w:type="gramEnd"/>
            <w:r>
              <w:rPr>
                <w:rFonts w:ascii="Book Antiqua" w:hAnsi="Book Antiqua"/>
                <w:vertAlign w:val="superscript"/>
              </w:rPr>
              <w:t>17</w:t>
            </w:r>
            <w:r w:rsidRPr="00BF12D2">
              <w:rPr>
                <w:rFonts w:ascii="Book Antiqua" w:hAnsi="Book Antiqua"/>
                <w:vertAlign w:val="superscript"/>
              </w:rPr>
              <w:t>]</w:t>
            </w:r>
          </w:p>
        </w:tc>
        <w:tc>
          <w:tcPr>
            <w:tcW w:w="593" w:type="pct"/>
          </w:tcPr>
          <w:p w14:paraId="18D2BC72"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Retrospective</w:t>
            </w:r>
          </w:p>
        </w:tc>
        <w:tc>
          <w:tcPr>
            <w:tcW w:w="444" w:type="pct"/>
          </w:tcPr>
          <w:p w14:paraId="679412CA"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Hospital</w:t>
            </w:r>
          </w:p>
        </w:tc>
        <w:tc>
          <w:tcPr>
            <w:tcW w:w="297" w:type="pct"/>
          </w:tcPr>
          <w:p w14:paraId="36A1C41F"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2020</w:t>
            </w:r>
          </w:p>
        </w:tc>
        <w:tc>
          <w:tcPr>
            <w:tcW w:w="444" w:type="pct"/>
          </w:tcPr>
          <w:p w14:paraId="76EDB2F3"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LC</w:t>
            </w:r>
          </w:p>
        </w:tc>
        <w:tc>
          <w:tcPr>
            <w:tcW w:w="396" w:type="pct"/>
          </w:tcPr>
          <w:p w14:paraId="17F6FE61"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China</w:t>
            </w:r>
          </w:p>
        </w:tc>
        <w:tc>
          <w:tcPr>
            <w:tcW w:w="693" w:type="pct"/>
          </w:tcPr>
          <w:p w14:paraId="79898A81"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31608 Images</w:t>
            </w:r>
          </w:p>
        </w:tc>
        <w:tc>
          <w:tcPr>
            <w:tcW w:w="443" w:type="pct"/>
          </w:tcPr>
          <w:p w14:paraId="2C936AB4"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CNN</w:t>
            </w:r>
          </w:p>
        </w:tc>
        <w:tc>
          <w:tcPr>
            <w:tcW w:w="1010" w:type="pct"/>
          </w:tcPr>
          <w:p w14:paraId="2E714E56"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AUC: 0.946</w:t>
            </w:r>
          </w:p>
        </w:tc>
      </w:tr>
      <w:tr w:rsidR="0006316E" w:rsidRPr="00BF12D2" w14:paraId="75E2740E" w14:textId="77777777" w:rsidTr="00432CB6">
        <w:tc>
          <w:tcPr>
            <w:tcW w:w="680" w:type="pct"/>
          </w:tcPr>
          <w:p w14:paraId="1573F943" w14:textId="1EDED6F8"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Giordano</w:t>
            </w:r>
            <w:r w:rsidRPr="00BF12D2">
              <w:rPr>
                <w:rFonts w:ascii="Book Antiqua" w:hAnsi="Book Antiqua"/>
                <w:i/>
                <w:iCs/>
              </w:rPr>
              <w:t xml:space="preserve"> et </w:t>
            </w:r>
            <w:proofErr w:type="gramStart"/>
            <w:r w:rsidRPr="00BF12D2">
              <w:rPr>
                <w:rFonts w:ascii="Book Antiqua" w:hAnsi="Book Antiqua"/>
                <w:i/>
                <w:iCs/>
              </w:rPr>
              <w:t>al</w:t>
            </w:r>
            <w:r w:rsidRPr="00BF12D2">
              <w:rPr>
                <w:rFonts w:ascii="Book Antiqua" w:hAnsi="Book Antiqua"/>
                <w:vertAlign w:val="superscript"/>
              </w:rPr>
              <w:t>[</w:t>
            </w:r>
            <w:proofErr w:type="gramEnd"/>
            <w:r>
              <w:rPr>
                <w:rFonts w:ascii="Book Antiqua" w:hAnsi="Book Antiqua"/>
                <w:vertAlign w:val="superscript"/>
              </w:rPr>
              <w:t>53</w:t>
            </w:r>
            <w:r w:rsidRPr="00BF12D2">
              <w:rPr>
                <w:rFonts w:ascii="Book Antiqua" w:hAnsi="Book Antiqua"/>
                <w:vertAlign w:val="superscript"/>
              </w:rPr>
              <w:t>]</w:t>
            </w:r>
          </w:p>
        </w:tc>
        <w:tc>
          <w:tcPr>
            <w:tcW w:w="593" w:type="pct"/>
          </w:tcPr>
          <w:p w14:paraId="1D2E2B1A"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Retrospective</w:t>
            </w:r>
          </w:p>
        </w:tc>
        <w:tc>
          <w:tcPr>
            <w:tcW w:w="444" w:type="pct"/>
          </w:tcPr>
          <w:p w14:paraId="0F383AEC"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Hospital</w:t>
            </w:r>
          </w:p>
        </w:tc>
        <w:tc>
          <w:tcPr>
            <w:tcW w:w="297" w:type="pct"/>
          </w:tcPr>
          <w:p w14:paraId="7B39253B"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2020</w:t>
            </w:r>
          </w:p>
        </w:tc>
        <w:tc>
          <w:tcPr>
            <w:tcW w:w="444" w:type="pct"/>
          </w:tcPr>
          <w:p w14:paraId="5A563CCC"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LC</w:t>
            </w:r>
          </w:p>
        </w:tc>
        <w:tc>
          <w:tcPr>
            <w:tcW w:w="396" w:type="pct"/>
          </w:tcPr>
          <w:p w14:paraId="39673B65"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Italy</w:t>
            </w:r>
          </w:p>
        </w:tc>
        <w:tc>
          <w:tcPr>
            <w:tcW w:w="693" w:type="pct"/>
          </w:tcPr>
          <w:p w14:paraId="485E7100"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167 Cases</w:t>
            </w:r>
          </w:p>
        </w:tc>
        <w:tc>
          <w:tcPr>
            <w:tcW w:w="443" w:type="pct"/>
          </w:tcPr>
          <w:p w14:paraId="6A21E8A3" w14:textId="16A601E9"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SVM</w:t>
            </w:r>
            <w:r w:rsidR="00432CB6">
              <w:rPr>
                <w:rFonts w:ascii="Book Antiqua" w:hAnsi="Book Antiqua" w:hint="eastAsia"/>
              </w:rPr>
              <w:t>,</w:t>
            </w:r>
            <w:r w:rsidR="00432CB6">
              <w:rPr>
                <w:rFonts w:ascii="Book Antiqua" w:hAnsi="Book Antiqua"/>
              </w:rPr>
              <w:t xml:space="preserve"> </w:t>
            </w:r>
            <w:r w:rsidRPr="00BF12D2">
              <w:rPr>
                <w:rFonts w:ascii="Book Antiqua" w:hAnsi="Book Antiqua"/>
              </w:rPr>
              <w:t>RF</w:t>
            </w:r>
          </w:p>
        </w:tc>
        <w:tc>
          <w:tcPr>
            <w:tcW w:w="1010" w:type="pct"/>
          </w:tcPr>
          <w:p w14:paraId="31E694AD" w14:textId="50880789"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 xml:space="preserve">Accuracy: </w:t>
            </w:r>
            <w:r w:rsidR="0006316E" w:rsidRPr="00BF12D2">
              <w:rPr>
                <w:rFonts w:ascii="Book Antiqua" w:hAnsi="Book Antiqua"/>
              </w:rPr>
              <w:t xml:space="preserve">Exceeded </w:t>
            </w:r>
            <w:r w:rsidRPr="00BF12D2">
              <w:rPr>
                <w:rFonts w:ascii="Book Antiqua" w:hAnsi="Book Antiqua"/>
              </w:rPr>
              <w:t>94%</w:t>
            </w:r>
          </w:p>
        </w:tc>
      </w:tr>
      <w:tr w:rsidR="0006316E" w:rsidRPr="00BF12D2" w14:paraId="204C9D5A" w14:textId="77777777" w:rsidTr="00432CB6">
        <w:tc>
          <w:tcPr>
            <w:tcW w:w="680" w:type="pct"/>
          </w:tcPr>
          <w:p w14:paraId="0B8B3AAB" w14:textId="32788A1E" w:rsidR="00BF12D2" w:rsidRPr="00BF12D2" w:rsidRDefault="00BF12D2" w:rsidP="00BF12D2">
            <w:pPr>
              <w:adjustRightInd w:val="0"/>
              <w:snapToGrid w:val="0"/>
              <w:spacing w:line="360" w:lineRule="auto"/>
              <w:ind w:rightChars="-82" w:right="-197"/>
              <w:jc w:val="both"/>
              <w:rPr>
                <w:rFonts w:ascii="Book Antiqua" w:hAnsi="Book Antiqua"/>
              </w:rPr>
            </w:pPr>
            <w:proofErr w:type="spellStart"/>
            <w:r w:rsidRPr="00BF12D2">
              <w:rPr>
                <w:rFonts w:ascii="Book Antiqua" w:hAnsi="Book Antiqua"/>
              </w:rPr>
              <w:t>Jeong</w:t>
            </w:r>
            <w:proofErr w:type="spellEnd"/>
            <w:r w:rsidRPr="00BF12D2">
              <w:rPr>
                <w:rFonts w:ascii="Book Antiqua" w:hAnsi="Book Antiqua"/>
              </w:rPr>
              <w:t xml:space="preserve"> </w:t>
            </w:r>
            <w:r w:rsidRPr="00BF12D2">
              <w:rPr>
                <w:rFonts w:ascii="Book Antiqua" w:hAnsi="Book Antiqua"/>
                <w:i/>
                <w:iCs/>
              </w:rPr>
              <w:t>et al</w:t>
            </w:r>
            <w:r w:rsidRPr="00BF12D2">
              <w:rPr>
                <w:rFonts w:ascii="Book Antiqua" w:hAnsi="Book Antiqua"/>
                <w:vertAlign w:val="superscript"/>
              </w:rPr>
              <w:t>[</w:t>
            </w:r>
            <w:r>
              <w:rPr>
                <w:rFonts w:ascii="Book Antiqua" w:hAnsi="Book Antiqua"/>
                <w:vertAlign w:val="superscript"/>
              </w:rPr>
              <w:t>54</w:t>
            </w:r>
            <w:r w:rsidRPr="00BF12D2">
              <w:rPr>
                <w:rFonts w:ascii="Book Antiqua" w:hAnsi="Book Antiqua"/>
                <w:vertAlign w:val="superscript"/>
              </w:rPr>
              <w:t>]</w:t>
            </w:r>
            <w:r w:rsidRPr="00BF12D2">
              <w:rPr>
                <w:rFonts w:ascii="Book Antiqua" w:hAnsi="Book Antiqua"/>
              </w:rPr>
              <w:t xml:space="preserve">　</w:t>
            </w:r>
          </w:p>
        </w:tc>
        <w:tc>
          <w:tcPr>
            <w:tcW w:w="593" w:type="pct"/>
          </w:tcPr>
          <w:p w14:paraId="77567614"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Retrospective</w:t>
            </w:r>
          </w:p>
        </w:tc>
        <w:tc>
          <w:tcPr>
            <w:tcW w:w="444" w:type="pct"/>
          </w:tcPr>
          <w:p w14:paraId="4AFCD3CD"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Cancer Institute</w:t>
            </w:r>
          </w:p>
        </w:tc>
        <w:tc>
          <w:tcPr>
            <w:tcW w:w="297" w:type="pct"/>
          </w:tcPr>
          <w:p w14:paraId="60564719"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2020</w:t>
            </w:r>
          </w:p>
        </w:tc>
        <w:tc>
          <w:tcPr>
            <w:tcW w:w="444" w:type="pct"/>
          </w:tcPr>
          <w:p w14:paraId="68F26BF0"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LC</w:t>
            </w:r>
          </w:p>
        </w:tc>
        <w:tc>
          <w:tcPr>
            <w:tcW w:w="396" w:type="pct"/>
          </w:tcPr>
          <w:p w14:paraId="3723B892"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China</w:t>
            </w:r>
          </w:p>
        </w:tc>
        <w:tc>
          <w:tcPr>
            <w:tcW w:w="693" w:type="pct"/>
          </w:tcPr>
          <w:p w14:paraId="706C7F78"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1421 Cases</w:t>
            </w:r>
          </w:p>
        </w:tc>
        <w:tc>
          <w:tcPr>
            <w:tcW w:w="443" w:type="pct"/>
          </w:tcPr>
          <w:p w14:paraId="0D6314E9"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DL</w:t>
            </w:r>
          </w:p>
        </w:tc>
        <w:tc>
          <w:tcPr>
            <w:tcW w:w="1010" w:type="pct"/>
          </w:tcPr>
          <w:p w14:paraId="2D25DAEE"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AUC: 0.84</w:t>
            </w:r>
          </w:p>
        </w:tc>
      </w:tr>
      <w:tr w:rsidR="0006316E" w:rsidRPr="00BF12D2" w14:paraId="48DEE630" w14:textId="77777777" w:rsidTr="00432CB6">
        <w:tc>
          <w:tcPr>
            <w:tcW w:w="680" w:type="pct"/>
          </w:tcPr>
          <w:p w14:paraId="363D44B6" w14:textId="3684879D"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 xml:space="preserve">Appelbaum </w:t>
            </w:r>
            <w:r w:rsidRPr="00BF12D2">
              <w:rPr>
                <w:rFonts w:ascii="Book Antiqua" w:hAnsi="Book Antiqua"/>
                <w:i/>
                <w:iCs/>
              </w:rPr>
              <w:t xml:space="preserve">et </w:t>
            </w:r>
            <w:proofErr w:type="gramStart"/>
            <w:r w:rsidRPr="00BF12D2">
              <w:rPr>
                <w:rFonts w:ascii="Book Antiqua" w:hAnsi="Book Antiqua"/>
                <w:i/>
                <w:iCs/>
              </w:rPr>
              <w:t>al</w:t>
            </w:r>
            <w:r w:rsidRPr="00BF12D2">
              <w:rPr>
                <w:rFonts w:ascii="Book Antiqua" w:hAnsi="Book Antiqua"/>
                <w:vertAlign w:val="superscript"/>
              </w:rPr>
              <w:t>[</w:t>
            </w:r>
            <w:proofErr w:type="gramEnd"/>
            <w:r>
              <w:rPr>
                <w:rFonts w:ascii="Book Antiqua" w:hAnsi="Book Antiqua"/>
                <w:vertAlign w:val="superscript"/>
              </w:rPr>
              <w:t>31</w:t>
            </w:r>
            <w:r w:rsidRPr="00BF12D2">
              <w:rPr>
                <w:rFonts w:ascii="Book Antiqua" w:hAnsi="Book Antiqua"/>
                <w:vertAlign w:val="superscript"/>
              </w:rPr>
              <w:t>]</w:t>
            </w:r>
          </w:p>
        </w:tc>
        <w:tc>
          <w:tcPr>
            <w:tcW w:w="593" w:type="pct"/>
          </w:tcPr>
          <w:p w14:paraId="6781CABD"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Retrospective</w:t>
            </w:r>
          </w:p>
        </w:tc>
        <w:tc>
          <w:tcPr>
            <w:tcW w:w="444" w:type="pct"/>
          </w:tcPr>
          <w:p w14:paraId="794B9F94"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Hospital</w:t>
            </w:r>
          </w:p>
        </w:tc>
        <w:tc>
          <w:tcPr>
            <w:tcW w:w="297" w:type="pct"/>
          </w:tcPr>
          <w:p w14:paraId="6535F8AF"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2020</w:t>
            </w:r>
          </w:p>
        </w:tc>
        <w:tc>
          <w:tcPr>
            <w:tcW w:w="444" w:type="pct"/>
          </w:tcPr>
          <w:p w14:paraId="62923E98"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PDAC</w:t>
            </w:r>
          </w:p>
        </w:tc>
        <w:tc>
          <w:tcPr>
            <w:tcW w:w="396" w:type="pct"/>
          </w:tcPr>
          <w:p w14:paraId="1F783213"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America</w:t>
            </w:r>
          </w:p>
        </w:tc>
        <w:tc>
          <w:tcPr>
            <w:tcW w:w="693" w:type="pct"/>
          </w:tcPr>
          <w:p w14:paraId="6125C91C"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594 Cases</w:t>
            </w:r>
          </w:p>
        </w:tc>
        <w:tc>
          <w:tcPr>
            <w:tcW w:w="443" w:type="pct"/>
          </w:tcPr>
          <w:p w14:paraId="01A11895"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LR</w:t>
            </w:r>
          </w:p>
        </w:tc>
        <w:tc>
          <w:tcPr>
            <w:tcW w:w="1010" w:type="pct"/>
          </w:tcPr>
          <w:p w14:paraId="1C38C4B4"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AUC: 0.71</w:t>
            </w:r>
          </w:p>
        </w:tc>
      </w:tr>
      <w:tr w:rsidR="0006316E" w:rsidRPr="00BF12D2" w14:paraId="37A85492" w14:textId="77777777" w:rsidTr="00432CB6">
        <w:tc>
          <w:tcPr>
            <w:tcW w:w="680" w:type="pct"/>
          </w:tcPr>
          <w:p w14:paraId="2A3198A4" w14:textId="20EDB4F0" w:rsidR="00BF12D2" w:rsidRPr="00BF12D2" w:rsidRDefault="00BF12D2" w:rsidP="00BF12D2">
            <w:pPr>
              <w:adjustRightInd w:val="0"/>
              <w:snapToGrid w:val="0"/>
              <w:spacing w:line="360" w:lineRule="auto"/>
              <w:ind w:rightChars="-82" w:right="-197"/>
              <w:jc w:val="both"/>
              <w:rPr>
                <w:rFonts w:ascii="Book Antiqua" w:hAnsi="Book Antiqua"/>
              </w:rPr>
            </w:pPr>
            <w:proofErr w:type="spellStart"/>
            <w:r w:rsidRPr="00BF12D2">
              <w:rPr>
                <w:rFonts w:ascii="Book Antiqua" w:hAnsi="Book Antiqua"/>
              </w:rPr>
              <w:t>Marya</w:t>
            </w:r>
            <w:proofErr w:type="spellEnd"/>
            <w:r w:rsidRPr="00BF12D2">
              <w:rPr>
                <w:rFonts w:ascii="Book Antiqua" w:hAnsi="Book Antiqua"/>
              </w:rPr>
              <w:t xml:space="preserve"> </w:t>
            </w:r>
            <w:r w:rsidRPr="00BF12D2">
              <w:rPr>
                <w:rFonts w:ascii="Book Antiqua" w:hAnsi="Book Antiqua"/>
                <w:i/>
                <w:iCs/>
              </w:rPr>
              <w:t xml:space="preserve">et </w:t>
            </w:r>
            <w:proofErr w:type="gramStart"/>
            <w:r w:rsidRPr="00BF12D2">
              <w:rPr>
                <w:rFonts w:ascii="Book Antiqua" w:hAnsi="Book Antiqua"/>
                <w:i/>
                <w:iCs/>
              </w:rPr>
              <w:t>al</w:t>
            </w:r>
            <w:r w:rsidRPr="00BF12D2">
              <w:rPr>
                <w:rFonts w:ascii="Book Antiqua" w:hAnsi="Book Antiqua"/>
                <w:vertAlign w:val="superscript"/>
              </w:rPr>
              <w:t>[</w:t>
            </w:r>
            <w:proofErr w:type="gramEnd"/>
            <w:r>
              <w:rPr>
                <w:rFonts w:ascii="Book Antiqua" w:hAnsi="Book Antiqua"/>
                <w:vertAlign w:val="superscript"/>
              </w:rPr>
              <w:t>44</w:t>
            </w:r>
            <w:r w:rsidRPr="00BF12D2">
              <w:rPr>
                <w:rFonts w:ascii="Book Antiqua" w:hAnsi="Book Antiqua"/>
                <w:vertAlign w:val="superscript"/>
              </w:rPr>
              <w:t>]</w:t>
            </w:r>
          </w:p>
        </w:tc>
        <w:tc>
          <w:tcPr>
            <w:tcW w:w="593" w:type="pct"/>
          </w:tcPr>
          <w:p w14:paraId="4BB99B9A"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Retrospective</w:t>
            </w:r>
          </w:p>
        </w:tc>
        <w:tc>
          <w:tcPr>
            <w:tcW w:w="444" w:type="pct"/>
          </w:tcPr>
          <w:p w14:paraId="2A933C7C"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Hospital</w:t>
            </w:r>
          </w:p>
        </w:tc>
        <w:tc>
          <w:tcPr>
            <w:tcW w:w="297" w:type="pct"/>
          </w:tcPr>
          <w:p w14:paraId="6D843D35"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2020</w:t>
            </w:r>
          </w:p>
        </w:tc>
        <w:tc>
          <w:tcPr>
            <w:tcW w:w="444" w:type="pct"/>
          </w:tcPr>
          <w:p w14:paraId="052D0422"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PDAC</w:t>
            </w:r>
          </w:p>
        </w:tc>
        <w:tc>
          <w:tcPr>
            <w:tcW w:w="396" w:type="pct"/>
          </w:tcPr>
          <w:p w14:paraId="2B0432CB"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America</w:t>
            </w:r>
          </w:p>
        </w:tc>
        <w:tc>
          <w:tcPr>
            <w:tcW w:w="693" w:type="pct"/>
          </w:tcPr>
          <w:p w14:paraId="5B1D5030"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1174461 EUS Images</w:t>
            </w:r>
          </w:p>
        </w:tc>
        <w:tc>
          <w:tcPr>
            <w:tcW w:w="443" w:type="pct"/>
          </w:tcPr>
          <w:p w14:paraId="0E9A355B"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EUS-CNN</w:t>
            </w:r>
          </w:p>
        </w:tc>
        <w:tc>
          <w:tcPr>
            <w:tcW w:w="1010" w:type="pct"/>
          </w:tcPr>
          <w:p w14:paraId="4CFD9775" w14:textId="5FF31C41"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Sensitivity: 99</w:t>
            </w:r>
            <w:r w:rsidR="0006316E">
              <w:rPr>
                <w:rFonts w:ascii="Book Antiqua" w:hAnsi="Book Antiqua"/>
              </w:rPr>
              <w:t xml:space="preserve">%; </w:t>
            </w:r>
            <w:r w:rsidR="0006316E" w:rsidRPr="00BF12D2">
              <w:rPr>
                <w:rFonts w:ascii="Book Antiqua" w:hAnsi="Book Antiqua"/>
              </w:rPr>
              <w:t>Specificity:</w:t>
            </w:r>
            <w:r w:rsidR="0006316E">
              <w:rPr>
                <w:rFonts w:ascii="Book Antiqua" w:hAnsi="Book Antiqua"/>
              </w:rPr>
              <w:t xml:space="preserve"> </w:t>
            </w:r>
            <w:r w:rsidR="0006316E" w:rsidRPr="00BF12D2">
              <w:rPr>
                <w:rFonts w:ascii="Book Antiqua" w:hAnsi="Book Antiqua"/>
              </w:rPr>
              <w:t>98</w:t>
            </w:r>
            <w:r w:rsidR="0006316E">
              <w:rPr>
                <w:rFonts w:ascii="Book Antiqua" w:hAnsi="Book Antiqua"/>
              </w:rPr>
              <w:t>%</w:t>
            </w:r>
          </w:p>
        </w:tc>
      </w:tr>
      <w:tr w:rsidR="0006316E" w:rsidRPr="00BF12D2" w14:paraId="5DE07E50" w14:textId="77777777" w:rsidTr="00432CB6">
        <w:tc>
          <w:tcPr>
            <w:tcW w:w="680" w:type="pct"/>
          </w:tcPr>
          <w:p w14:paraId="1D481B51" w14:textId="2B13CDB7" w:rsidR="00BF12D2" w:rsidRPr="00BF12D2" w:rsidRDefault="00BF12D2" w:rsidP="00BF12D2">
            <w:pPr>
              <w:adjustRightInd w:val="0"/>
              <w:snapToGrid w:val="0"/>
              <w:spacing w:line="360" w:lineRule="auto"/>
              <w:ind w:rightChars="-82" w:right="-197"/>
              <w:jc w:val="both"/>
              <w:rPr>
                <w:rFonts w:ascii="Book Antiqua" w:hAnsi="Book Antiqua"/>
              </w:rPr>
            </w:pPr>
            <w:proofErr w:type="spellStart"/>
            <w:r w:rsidRPr="00BF12D2">
              <w:rPr>
                <w:rFonts w:ascii="Book Antiqua" w:hAnsi="Book Antiqua"/>
              </w:rPr>
              <w:t>Tonozuka</w:t>
            </w:r>
            <w:proofErr w:type="spellEnd"/>
            <w:r w:rsidRPr="00BF12D2">
              <w:rPr>
                <w:rFonts w:ascii="Book Antiqua" w:hAnsi="Book Antiqua"/>
              </w:rPr>
              <w:t xml:space="preserve"> </w:t>
            </w:r>
            <w:r w:rsidRPr="00BF12D2">
              <w:rPr>
                <w:rFonts w:ascii="Book Antiqua" w:hAnsi="Book Antiqua"/>
                <w:i/>
                <w:iCs/>
              </w:rPr>
              <w:t xml:space="preserve">et </w:t>
            </w:r>
            <w:proofErr w:type="gramStart"/>
            <w:r w:rsidRPr="00BF12D2">
              <w:rPr>
                <w:rFonts w:ascii="Book Antiqua" w:hAnsi="Book Antiqua"/>
                <w:i/>
                <w:iCs/>
              </w:rPr>
              <w:t>al</w:t>
            </w:r>
            <w:r w:rsidRPr="00BF12D2">
              <w:rPr>
                <w:rFonts w:ascii="Book Antiqua" w:hAnsi="Book Antiqua"/>
                <w:vertAlign w:val="superscript"/>
              </w:rPr>
              <w:t>[</w:t>
            </w:r>
            <w:proofErr w:type="gramEnd"/>
            <w:r>
              <w:rPr>
                <w:rFonts w:ascii="Book Antiqua" w:hAnsi="Book Antiqua"/>
                <w:vertAlign w:val="superscript"/>
              </w:rPr>
              <w:t>55</w:t>
            </w:r>
            <w:r w:rsidRPr="00BF12D2">
              <w:rPr>
                <w:rFonts w:ascii="Book Antiqua" w:hAnsi="Book Antiqua"/>
                <w:vertAlign w:val="superscript"/>
              </w:rPr>
              <w:t>]</w:t>
            </w:r>
          </w:p>
        </w:tc>
        <w:tc>
          <w:tcPr>
            <w:tcW w:w="593" w:type="pct"/>
          </w:tcPr>
          <w:p w14:paraId="724CAD9E"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Retrospective</w:t>
            </w:r>
          </w:p>
        </w:tc>
        <w:tc>
          <w:tcPr>
            <w:tcW w:w="444" w:type="pct"/>
          </w:tcPr>
          <w:p w14:paraId="02AD7346"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Hospital</w:t>
            </w:r>
          </w:p>
        </w:tc>
        <w:tc>
          <w:tcPr>
            <w:tcW w:w="297" w:type="pct"/>
          </w:tcPr>
          <w:p w14:paraId="532BF50F"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2020</w:t>
            </w:r>
          </w:p>
        </w:tc>
        <w:tc>
          <w:tcPr>
            <w:tcW w:w="444" w:type="pct"/>
          </w:tcPr>
          <w:p w14:paraId="586515DE"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PDAC</w:t>
            </w:r>
          </w:p>
        </w:tc>
        <w:tc>
          <w:tcPr>
            <w:tcW w:w="396" w:type="pct"/>
          </w:tcPr>
          <w:p w14:paraId="3904D930"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Japan</w:t>
            </w:r>
          </w:p>
        </w:tc>
        <w:tc>
          <w:tcPr>
            <w:tcW w:w="693" w:type="pct"/>
          </w:tcPr>
          <w:p w14:paraId="0A0CE3BA"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920 Cases</w:t>
            </w:r>
          </w:p>
        </w:tc>
        <w:tc>
          <w:tcPr>
            <w:tcW w:w="443" w:type="pct"/>
          </w:tcPr>
          <w:p w14:paraId="2B890F84"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EUS-CAD</w:t>
            </w:r>
          </w:p>
        </w:tc>
        <w:tc>
          <w:tcPr>
            <w:tcW w:w="1010" w:type="pct"/>
          </w:tcPr>
          <w:p w14:paraId="44251697" w14:textId="77777777" w:rsidR="00BF12D2" w:rsidRPr="00BF12D2" w:rsidRDefault="00BF12D2" w:rsidP="00BF12D2">
            <w:pPr>
              <w:adjustRightInd w:val="0"/>
              <w:snapToGrid w:val="0"/>
              <w:spacing w:line="360" w:lineRule="auto"/>
              <w:ind w:rightChars="-82" w:right="-197"/>
              <w:jc w:val="both"/>
              <w:rPr>
                <w:rFonts w:ascii="Book Antiqua" w:hAnsi="Book Antiqua"/>
              </w:rPr>
            </w:pPr>
            <w:r w:rsidRPr="00BF12D2">
              <w:rPr>
                <w:rFonts w:ascii="Book Antiqua" w:hAnsi="Book Antiqua"/>
              </w:rPr>
              <w:t>AUC: 0.94</w:t>
            </w:r>
          </w:p>
        </w:tc>
      </w:tr>
    </w:tbl>
    <w:p w14:paraId="15674BE3" w14:textId="316A84EC" w:rsidR="00BF12D2" w:rsidRPr="00BF12D2" w:rsidRDefault="00BF12D2" w:rsidP="00BF12D2">
      <w:pPr>
        <w:tabs>
          <w:tab w:val="left" w:pos="2212"/>
          <w:tab w:val="left" w:pos="3948"/>
          <w:tab w:val="left" w:pos="6521"/>
          <w:tab w:val="left" w:pos="8091"/>
          <w:tab w:val="left" w:pos="9197"/>
          <w:tab w:val="left" w:pos="11340"/>
          <w:tab w:val="left" w:pos="12616"/>
        </w:tabs>
        <w:adjustRightInd w:val="0"/>
        <w:snapToGrid w:val="0"/>
        <w:spacing w:line="360" w:lineRule="auto"/>
        <w:jc w:val="both"/>
        <w:rPr>
          <w:rFonts w:ascii="Book Antiqua" w:hAnsi="Book Antiqua"/>
        </w:rPr>
      </w:pPr>
      <w:r w:rsidRPr="00BF12D2">
        <w:rPr>
          <w:rFonts w:ascii="Book Antiqua" w:hAnsi="Book Antiqua"/>
        </w:rPr>
        <w:lastRenderedPageBreak/>
        <w:t>GC</w:t>
      </w:r>
      <w:r w:rsidR="006C6866">
        <w:rPr>
          <w:rFonts w:ascii="Book Antiqua" w:hAnsi="Book Antiqua"/>
        </w:rPr>
        <w:t>:</w:t>
      </w:r>
      <w:r w:rsidRPr="00BF12D2">
        <w:rPr>
          <w:rFonts w:ascii="Book Antiqua" w:hAnsi="Book Antiqua"/>
        </w:rPr>
        <w:t xml:space="preserve"> </w:t>
      </w:r>
      <w:r w:rsidR="006C6866" w:rsidRPr="00BF12D2">
        <w:rPr>
          <w:rFonts w:ascii="Book Antiqua" w:hAnsi="Book Antiqua"/>
        </w:rPr>
        <w:t xml:space="preserve">Gastric </w:t>
      </w:r>
      <w:r w:rsidRPr="00BF12D2">
        <w:rPr>
          <w:rFonts w:ascii="Book Antiqua" w:hAnsi="Book Antiqua"/>
        </w:rPr>
        <w:t>cancer; LC</w:t>
      </w:r>
      <w:r w:rsidR="006C6866">
        <w:rPr>
          <w:rFonts w:ascii="Book Antiqua" w:hAnsi="Book Antiqua"/>
        </w:rPr>
        <w:t>:</w:t>
      </w:r>
      <w:r w:rsidRPr="00BF12D2">
        <w:rPr>
          <w:rFonts w:ascii="Book Antiqua" w:hAnsi="Book Antiqua"/>
        </w:rPr>
        <w:t xml:space="preserve"> </w:t>
      </w:r>
      <w:r w:rsidR="006C6866" w:rsidRPr="00BF12D2">
        <w:rPr>
          <w:rFonts w:ascii="Book Antiqua" w:hAnsi="Book Antiqua"/>
        </w:rPr>
        <w:t xml:space="preserve">Liver </w:t>
      </w:r>
      <w:r w:rsidRPr="00BF12D2">
        <w:rPr>
          <w:rFonts w:ascii="Book Antiqua" w:hAnsi="Book Antiqua"/>
        </w:rPr>
        <w:t>cancer; PDAC</w:t>
      </w:r>
      <w:r w:rsidR="006C6866">
        <w:rPr>
          <w:rFonts w:ascii="Book Antiqua" w:hAnsi="Book Antiqua"/>
        </w:rPr>
        <w:t>:</w:t>
      </w:r>
      <w:r w:rsidRPr="00BF12D2">
        <w:rPr>
          <w:rFonts w:ascii="Book Antiqua" w:hAnsi="Book Antiqua"/>
        </w:rPr>
        <w:t xml:space="preserve"> </w:t>
      </w:r>
      <w:r w:rsidR="006C6866" w:rsidRPr="00BF12D2">
        <w:rPr>
          <w:rFonts w:ascii="Book Antiqua" w:hAnsi="Book Antiqua"/>
        </w:rPr>
        <w:t xml:space="preserve">Pancreatic </w:t>
      </w:r>
      <w:r w:rsidRPr="00BF12D2">
        <w:rPr>
          <w:rFonts w:ascii="Book Antiqua" w:hAnsi="Book Antiqua"/>
        </w:rPr>
        <w:t>ductal adenocarcinoma</w:t>
      </w:r>
      <w:r w:rsidR="006C6866">
        <w:rPr>
          <w:rFonts w:ascii="Book Antiqua" w:hAnsi="Book Antiqua" w:hint="eastAsia"/>
          <w:lang w:eastAsia="zh-CN"/>
        </w:rPr>
        <w:t>;</w:t>
      </w:r>
      <w:r w:rsidR="006C6866">
        <w:rPr>
          <w:rFonts w:ascii="Book Antiqua" w:hAnsi="Book Antiqua"/>
          <w:lang w:eastAsia="zh-CN"/>
        </w:rPr>
        <w:t xml:space="preserve"> </w:t>
      </w:r>
      <w:r w:rsidRPr="00BF12D2">
        <w:rPr>
          <w:rFonts w:ascii="Book Antiqua" w:hAnsi="Book Antiqua"/>
        </w:rPr>
        <w:t>DCNN</w:t>
      </w:r>
      <w:r w:rsidR="006C6866">
        <w:rPr>
          <w:rFonts w:ascii="Book Antiqua" w:hAnsi="Book Antiqua"/>
        </w:rPr>
        <w:t>:</w:t>
      </w:r>
      <w:r w:rsidRPr="00BF12D2">
        <w:rPr>
          <w:rFonts w:ascii="Book Antiqua" w:hAnsi="Book Antiqua"/>
        </w:rPr>
        <w:t xml:space="preserve"> </w:t>
      </w:r>
      <w:r w:rsidR="006C6866" w:rsidRPr="00BF12D2">
        <w:rPr>
          <w:rFonts w:ascii="Book Antiqua" w:hAnsi="Book Antiqua"/>
        </w:rPr>
        <w:t xml:space="preserve">Deep </w:t>
      </w:r>
      <w:r w:rsidRPr="00BF12D2">
        <w:rPr>
          <w:rFonts w:ascii="Book Antiqua" w:hAnsi="Book Antiqua"/>
        </w:rPr>
        <w:t>convolutional neural network; CNN</w:t>
      </w:r>
      <w:bookmarkStart w:id="1" w:name="_Hlk60838393"/>
      <w:r w:rsidR="006C6866">
        <w:rPr>
          <w:rFonts w:ascii="Book Antiqua" w:hAnsi="Book Antiqua"/>
        </w:rPr>
        <w:t>:</w:t>
      </w:r>
      <w:r w:rsidRPr="00BF12D2">
        <w:rPr>
          <w:rFonts w:ascii="Book Antiqua" w:hAnsi="Book Antiqua"/>
        </w:rPr>
        <w:t xml:space="preserve"> </w:t>
      </w:r>
      <w:r w:rsidR="006C6866" w:rsidRPr="00BF12D2">
        <w:rPr>
          <w:rFonts w:ascii="Book Antiqua" w:hAnsi="Book Antiqua"/>
        </w:rPr>
        <w:t>Convolutional</w:t>
      </w:r>
      <w:bookmarkEnd w:id="1"/>
      <w:r w:rsidR="006C6866" w:rsidRPr="00BF12D2">
        <w:rPr>
          <w:rFonts w:ascii="Book Antiqua" w:hAnsi="Book Antiqua"/>
        </w:rPr>
        <w:t xml:space="preserve"> </w:t>
      </w:r>
      <w:r w:rsidRPr="00BF12D2">
        <w:rPr>
          <w:rFonts w:ascii="Book Antiqua" w:hAnsi="Book Antiqua"/>
        </w:rPr>
        <w:t>neural network; DL</w:t>
      </w:r>
      <w:r w:rsidR="006C6866">
        <w:rPr>
          <w:rFonts w:ascii="Book Antiqua" w:hAnsi="Book Antiqua"/>
        </w:rPr>
        <w:t>:</w:t>
      </w:r>
      <w:r w:rsidRPr="00BF12D2">
        <w:rPr>
          <w:rFonts w:ascii="Book Antiqua" w:hAnsi="Book Antiqua"/>
        </w:rPr>
        <w:t xml:space="preserve"> </w:t>
      </w:r>
      <w:r w:rsidR="006C6866" w:rsidRPr="00BF12D2">
        <w:rPr>
          <w:rFonts w:ascii="Book Antiqua" w:hAnsi="Book Antiqua"/>
        </w:rPr>
        <w:t xml:space="preserve">Deep </w:t>
      </w:r>
      <w:r w:rsidRPr="00BF12D2">
        <w:rPr>
          <w:rFonts w:ascii="Book Antiqua" w:hAnsi="Book Antiqua"/>
        </w:rPr>
        <w:t>learning; SVM</w:t>
      </w:r>
      <w:r w:rsidR="006C6866">
        <w:rPr>
          <w:rFonts w:ascii="Book Antiqua" w:hAnsi="Book Antiqua"/>
        </w:rPr>
        <w:t>:</w:t>
      </w:r>
      <w:r w:rsidRPr="00BF12D2">
        <w:rPr>
          <w:rFonts w:ascii="Book Antiqua" w:hAnsi="Book Antiqua"/>
        </w:rPr>
        <w:t xml:space="preserve"> </w:t>
      </w:r>
      <w:r w:rsidR="006C6866" w:rsidRPr="00BF12D2">
        <w:rPr>
          <w:rFonts w:ascii="Book Antiqua" w:hAnsi="Book Antiqua"/>
          <w:color w:val="000000"/>
          <w:shd w:val="clear" w:color="auto" w:fill="FFFFFF"/>
        </w:rPr>
        <w:t xml:space="preserve">Support </w:t>
      </w:r>
      <w:r w:rsidRPr="00BF12D2">
        <w:rPr>
          <w:rFonts w:ascii="Book Antiqua" w:hAnsi="Book Antiqua"/>
          <w:color w:val="000000"/>
          <w:shd w:val="clear" w:color="auto" w:fill="FFFFFF"/>
        </w:rPr>
        <w:t>vector machine; RF</w:t>
      </w:r>
      <w:r w:rsidR="006C6866">
        <w:rPr>
          <w:rFonts w:ascii="Book Antiqua" w:hAnsi="Book Antiqua"/>
          <w:color w:val="000000"/>
          <w:shd w:val="clear" w:color="auto" w:fill="FFFFFF"/>
        </w:rPr>
        <w:t>:</w:t>
      </w:r>
      <w:r w:rsidRPr="00BF12D2">
        <w:rPr>
          <w:rFonts w:ascii="Book Antiqua" w:hAnsi="Book Antiqua"/>
          <w:color w:val="000000"/>
          <w:shd w:val="clear" w:color="auto" w:fill="FFFFFF"/>
        </w:rPr>
        <w:t xml:space="preserve"> </w:t>
      </w:r>
      <w:proofErr w:type="gramStart"/>
      <w:r w:rsidR="006C6866" w:rsidRPr="00BF12D2">
        <w:rPr>
          <w:rFonts w:ascii="Book Antiqua" w:hAnsi="Book Antiqua"/>
          <w:color w:val="000000"/>
          <w:shd w:val="clear" w:color="auto" w:fill="FFFFFF"/>
        </w:rPr>
        <w:t xml:space="preserve">Random </w:t>
      </w:r>
      <w:r w:rsidRPr="00BF12D2">
        <w:rPr>
          <w:rFonts w:ascii="Book Antiqua" w:hAnsi="Book Antiqua"/>
          <w:color w:val="000000"/>
          <w:shd w:val="clear" w:color="auto" w:fill="FFFFFF"/>
        </w:rPr>
        <w:t>forest</w:t>
      </w:r>
      <w:proofErr w:type="gramEnd"/>
      <w:r w:rsidRPr="00BF12D2">
        <w:rPr>
          <w:rFonts w:ascii="Book Antiqua" w:hAnsi="Book Antiqua"/>
          <w:color w:val="000000"/>
          <w:shd w:val="clear" w:color="auto" w:fill="FFFFFF"/>
        </w:rPr>
        <w:t>; LR</w:t>
      </w:r>
      <w:r w:rsidR="006C6866">
        <w:rPr>
          <w:rFonts w:ascii="Book Antiqua" w:hAnsi="Book Antiqua"/>
          <w:color w:val="000000"/>
          <w:shd w:val="clear" w:color="auto" w:fill="FFFFFF"/>
        </w:rPr>
        <w:t>:</w:t>
      </w:r>
      <w:r w:rsidRPr="00BF12D2">
        <w:rPr>
          <w:rFonts w:ascii="Book Antiqua" w:hAnsi="Book Antiqua"/>
          <w:color w:val="000000"/>
          <w:shd w:val="clear" w:color="auto" w:fill="FFFFFF"/>
        </w:rPr>
        <w:t xml:space="preserve"> </w:t>
      </w:r>
      <w:r w:rsidR="006C6866" w:rsidRPr="00BF12D2">
        <w:rPr>
          <w:rFonts w:ascii="Book Antiqua" w:hAnsi="Book Antiqua"/>
          <w:color w:val="000000"/>
          <w:shd w:val="clear" w:color="auto" w:fill="FFFFFF"/>
        </w:rPr>
        <w:t xml:space="preserve">Logistic </w:t>
      </w:r>
      <w:r w:rsidRPr="00BF12D2">
        <w:rPr>
          <w:rFonts w:ascii="Book Antiqua" w:hAnsi="Book Antiqua"/>
          <w:color w:val="000000"/>
          <w:shd w:val="clear" w:color="auto" w:fill="FFFFFF"/>
        </w:rPr>
        <w:t>regression; EUS-CNN</w:t>
      </w:r>
      <w:r w:rsidR="006C6866">
        <w:rPr>
          <w:rFonts w:ascii="Book Antiqua" w:hAnsi="Book Antiqua"/>
          <w:color w:val="000000"/>
          <w:shd w:val="clear" w:color="auto" w:fill="FFFFFF"/>
        </w:rPr>
        <w:t>:</w:t>
      </w:r>
      <w:r w:rsidRPr="00BF12D2">
        <w:rPr>
          <w:rFonts w:ascii="Book Antiqua" w:hAnsi="Book Antiqua"/>
          <w:color w:val="000000"/>
          <w:shd w:val="clear" w:color="auto" w:fill="FFFFFF"/>
        </w:rPr>
        <w:t xml:space="preserve"> </w:t>
      </w:r>
      <w:r w:rsidR="006C6866" w:rsidRPr="00BF12D2">
        <w:rPr>
          <w:rFonts w:ascii="Book Antiqua" w:hAnsi="Book Antiqua"/>
          <w:color w:val="000000"/>
          <w:shd w:val="clear" w:color="auto" w:fill="FFFFFF"/>
        </w:rPr>
        <w:t xml:space="preserve">Endoscopic </w:t>
      </w:r>
      <w:r w:rsidRPr="00BF12D2">
        <w:rPr>
          <w:rFonts w:ascii="Book Antiqua" w:hAnsi="Book Antiqua"/>
          <w:color w:val="000000"/>
          <w:shd w:val="clear" w:color="auto" w:fill="FFFFFF"/>
        </w:rPr>
        <w:t xml:space="preserve">ultrasound </w:t>
      </w:r>
      <w:r w:rsidRPr="00BF12D2">
        <w:rPr>
          <w:rFonts w:ascii="Book Antiqua" w:hAnsi="Book Antiqua"/>
        </w:rPr>
        <w:t>convolutional neural network; EUS</w:t>
      </w:r>
      <w:r w:rsidRPr="00BF12D2">
        <w:rPr>
          <w:rFonts w:ascii="Book Antiqua" w:hAnsi="Book Antiqua"/>
          <w:color w:val="000000"/>
          <w:shd w:val="clear" w:color="auto" w:fill="FFFFFF"/>
        </w:rPr>
        <w:t>-</w:t>
      </w:r>
      <w:r w:rsidRPr="00BF12D2">
        <w:rPr>
          <w:rFonts w:ascii="Book Antiqua" w:hAnsi="Book Antiqua"/>
        </w:rPr>
        <w:t>CAD</w:t>
      </w:r>
      <w:r w:rsidR="006C6866">
        <w:rPr>
          <w:rFonts w:ascii="Book Antiqua" w:hAnsi="Book Antiqua"/>
        </w:rPr>
        <w:t>:</w:t>
      </w:r>
      <w:r w:rsidRPr="00BF12D2">
        <w:rPr>
          <w:rFonts w:ascii="Book Antiqua" w:hAnsi="Book Antiqua"/>
        </w:rPr>
        <w:t xml:space="preserve"> </w:t>
      </w:r>
      <w:r w:rsidR="006C6866" w:rsidRPr="00BF12D2">
        <w:rPr>
          <w:rFonts w:ascii="Book Antiqua" w:hAnsi="Book Antiqua"/>
        </w:rPr>
        <w:t>Computer</w:t>
      </w:r>
      <w:r w:rsidRPr="00BF12D2">
        <w:rPr>
          <w:rFonts w:ascii="Book Antiqua" w:hAnsi="Book Antiqua"/>
        </w:rPr>
        <w:t>-assisted diagnosis system using deep learning analysis of EUS images; AUC</w:t>
      </w:r>
      <w:r w:rsidR="006C6866">
        <w:rPr>
          <w:rFonts w:ascii="Book Antiqua" w:hAnsi="Book Antiqua"/>
        </w:rPr>
        <w:t>:</w:t>
      </w:r>
      <w:r w:rsidRPr="00BF12D2">
        <w:rPr>
          <w:rFonts w:ascii="Book Antiqua" w:hAnsi="Book Antiqua"/>
        </w:rPr>
        <w:t xml:space="preserve"> area under the curve; WLI</w:t>
      </w:r>
      <w:r w:rsidR="006C6866">
        <w:rPr>
          <w:rFonts w:ascii="Book Antiqua" w:hAnsi="Book Antiqua"/>
        </w:rPr>
        <w:t>:</w:t>
      </w:r>
      <w:r w:rsidRPr="00BF12D2">
        <w:rPr>
          <w:rFonts w:ascii="Book Antiqua" w:hAnsi="Book Antiqua"/>
        </w:rPr>
        <w:t xml:space="preserve"> </w:t>
      </w:r>
      <w:r w:rsidR="006C6866" w:rsidRPr="00BF12D2">
        <w:rPr>
          <w:rFonts w:ascii="Book Antiqua" w:hAnsi="Book Antiqua"/>
        </w:rPr>
        <w:t>White</w:t>
      </w:r>
      <w:r w:rsidRPr="00BF12D2">
        <w:rPr>
          <w:rFonts w:ascii="Book Antiqua" w:hAnsi="Book Antiqua"/>
        </w:rPr>
        <w:t>-light imaging; NBI</w:t>
      </w:r>
      <w:r w:rsidR="006C6866">
        <w:rPr>
          <w:rFonts w:ascii="Book Antiqua" w:hAnsi="Book Antiqua"/>
        </w:rPr>
        <w:t>:</w:t>
      </w:r>
      <w:r w:rsidRPr="00BF12D2">
        <w:rPr>
          <w:rFonts w:ascii="Book Antiqua" w:hAnsi="Book Antiqua"/>
        </w:rPr>
        <w:t xml:space="preserve"> </w:t>
      </w:r>
      <w:proofErr w:type="spellStart"/>
      <w:r w:rsidR="006C6866" w:rsidRPr="00BF12D2">
        <w:rPr>
          <w:rFonts w:ascii="Book Antiqua" w:hAnsi="Book Antiqua"/>
        </w:rPr>
        <w:t>Nonmagnifying</w:t>
      </w:r>
      <w:proofErr w:type="spellEnd"/>
      <w:r w:rsidR="006C6866" w:rsidRPr="00BF12D2">
        <w:rPr>
          <w:rFonts w:ascii="Book Antiqua" w:hAnsi="Book Antiqua"/>
        </w:rPr>
        <w:t xml:space="preserve"> </w:t>
      </w:r>
      <w:r w:rsidRPr="00BF12D2">
        <w:rPr>
          <w:rFonts w:ascii="Book Antiqua" w:hAnsi="Book Antiqua"/>
        </w:rPr>
        <w:t>narrow-band imaging</w:t>
      </w:r>
      <w:r w:rsidR="006C6866">
        <w:rPr>
          <w:rFonts w:ascii="Book Antiqua" w:hAnsi="Book Antiqua"/>
        </w:rPr>
        <w:t>.</w:t>
      </w:r>
    </w:p>
    <w:p w14:paraId="5941761F" w14:textId="3F2E9006" w:rsidR="00BF12D2" w:rsidRPr="00BF12D2" w:rsidRDefault="00BF12D2" w:rsidP="00BF12D2">
      <w:pPr>
        <w:adjustRightInd w:val="0"/>
        <w:snapToGrid w:val="0"/>
        <w:spacing w:line="360" w:lineRule="auto"/>
        <w:jc w:val="both"/>
        <w:rPr>
          <w:rFonts w:ascii="Book Antiqua" w:hAnsi="Book Antiqua"/>
        </w:rPr>
      </w:pPr>
    </w:p>
    <w:p w14:paraId="2E0C357F" w14:textId="77777777" w:rsidR="00FF409F" w:rsidRDefault="00FF409F" w:rsidP="00BF12D2">
      <w:pPr>
        <w:adjustRightInd w:val="0"/>
        <w:snapToGrid w:val="0"/>
        <w:spacing w:line="360" w:lineRule="auto"/>
        <w:jc w:val="both"/>
        <w:rPr>
          <w:rFonts w:ascii="Book Antiqua" w:hAnsi="Book Antiqua"/>
          <w:b/>
          <w:bCs/>
        </w:rPr>
      </w:pPr>
    </w:p>
    <w:p w14:paraId="78580154" w14:textId="60EE38F7" w:rsidR="00BF12D2" w:rsidRPr="006C6866" w:rsidRDefault="00BF12D2" w:rsidP="00BF12D2">
      <w:pPr>
        <w:adjustRightInd w:val="0"/>
        <w:snapToGrid w:val="0"/>
        <w:spacing w:line="360" w:lineRule="auto"/>
        <w:jc w:val="both"/>
        <w:rPr>
          <w:rFonts w:ascii="Book Antiqua" w:hAnsi="Book Antiqua"/>
          <w:b/>
          <w:bCs/>
        </w:rPr>
      </w:pPr>
      <w:r w:rsidRPr="006C6866">
        <w:rPr>
          <w:rFonts w:ascii="Book Antiqua" w:hAnsi="Book Antiqua"/>
          <w:b/>
          <w:bCs/>
        </w:rPr>
        <w:t>Table 2</w:t>
      </w:r>
      <w:r w:rsidR="006C6866">
        <w:rPr>
          <w:rFonts w:ascii="Book Antiqua" w:hAnsi="Book Antiqua"/>
          <w:b/>
          <w:bCs/>
        </w:rPr>
        <w:t xml:space="preserve"> </w:t>
      </w:r>
      <w:r w:rsidRPr="006C6866">
        <w:rPr>
          <w:rFonts w:ascii="Book Antiqua" w:hAnsi="Book Antiqua"/>
          <w:b/>
          <w:bCs/>
        </w:rPr>
        <w:t xml:space="preserve">Recent researches on </w:t>
      </w:r>
      <w:r w:rsidR="006C6866" w:rsidRPr="00BF12D2">
        <w:rPr>
          <w:rFonts w:ascii="Book Antiqua" w:eastAsia="Book Antiqua" w:hAnsi="Book Antiqua" w:cs="Book Antiqua"/>
          <w:b/>
          <w:bCs/>
          <w:color w:val="000000"/>
        </w:rPr>
        <w:t>artificial intelligence</w:t>
      </w:r>
      <w:r w:rsidR="006C6866" w:rsidRPr="006C6866">
        <w:rPr>
          <w:rFonts w:ascii="Book Antiqua" w:hAnsi="Book Antiqua"/>
          <w:b/>
          <w:bCs/>
        </w:rPr>
        <w:t xml:space="preserve"> </w:t>
      </w:r>
      <w:r w:rsidRPr="006C6866">
        <w:rPr>
          <w:rFonts w:ascii="Book Antiqua" w:hAnsi="Book Antiqua"/>
          <w:b/>
          <w:bCs/>
        </w:rPr>
        <w:t>in benign digestive system diseases</w:t>
      </w:r>
    </w:p>
    <w:tbl>
      <w:tblPr>
        <w:tblStyle w:val="a8"/>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29"/>
        <w:gridCol w:w="1828"/>
        <w:gridCol w:w="1526"/>
        <w:gridCol w:w="774"/>
        <w:gridCol w:w="1433"/>
        <w:gridCol w:w="2201"/>
        <w:gridCol w:w="1224"/>
        <w:gridCol w:w="1269"/>
        <w:gridCol w:w="2346"/>
      </w:tblGrid>
      <w:tr w:rsidR="00BF12D2" w:rsidRPr="00432CB6" w14:paraId="050E0A78" w14:textId="77777777" w:rsidTr="0013136E">
        <w:tc>
          <w:tcPr>
            <w:tcW w:w="541" w:type="pct"/>
            <w:tcBorders>
              <w:top w:val="single" w:sz="4" w:space="0" w:color="auto"/>
              <w:bottom w:val="single" w:sz="4" w:space="0" w:color="auto"/>
            </w:tcBorders>
          </w:tcPr>
          <w:p w14:paraId="7E51E12E" w14:textId="2F59ABA6" w:rsidR="00BF12D2" w:rsidRPr="00432CB6" w:rsidRDefault="006C6866" w:rsidP="00BF12D2">
            <w:pPr>
              <w:adjustRightInd w:val="0"/>
              <w:snapToGrid w:val="0"/>
              <w:spacing w:line="360" w:lineRule="auto"/>
              <w:jc w:val="both"/>
              <w:rPr>
                <w:rFonts w:ascii="Book Antiqua" w:hAnsi="Book Antiqua"/>
                <w:b/>
                <w:bCs/>
              </w:rPr>
            </w:pPr>
            <w:r w:rsidRPr="00432CB6">
              <w:rPr>
                <w:rFonts w:ascii="Book Antiqua" w:hAnsi="Book Antiqua"/>
                <w:b/>
                <w:bCs/>
              </w:rPr>
              <w:t>Ref.</w:t>
            </w:r>
          </w:p>
        </w:tc>
        <w:tc>
          <w:tcPr>
            <w:tcW w:w="647" w:type="pct"/>
            <w:tcBorders>
              <w:top w:val="single" w:sz="4" w:space="0" w:color="auto"/>
              <w:bottom w:val="single" w:sz="4" w:space="0" w:color="auto"/>
            </w:tcBorders>
          </w:tcPr>
          <w:p w14:paraId="2638AA75" w14:textId="77777777" w:rsidR="00BF12D2" w:rsidRPr="00432CB6" w:rsidRDefault="00BF12D2" w:rsidP="00BF12D2">
            <w:pPr>
              <w:adjustRightInd w:val="0"/>
              <w:snapToGrid w:val="0"/>
              <w:spacing w:line="360" w:lineRule="auto"/>
              <w:jc w:val="both"/>
              <w:rPr>
                <w:rFonts w:ascii="Book Antiqua" w:hAnsi="Book Antiqua"/>
                <w:b/>
                <w:bCs/>
              </w:rPr>
            </w:pPr>
            <w:r w:rsidRPr="00432CB6">
              <w:rPr>
                <w:rFonts w:ascii="Book Antiqua" w:hAnsi="Book Antiqua"/>
                <w:b/>
                <w:bCs/>
              </w:rPr>
              <w:t>Study design</w:t>
            </w:r>
          </w:p>
        </w:tc>
        <w:tc>
          <w:tcPr>
            <w:tcW w:w="540" w:type="pct"/>
            <w:tcBorders>
              <w:top w:val="single" w:sz="4" w:space="0" w:color="auto"/>
              <w:bottom w:val="single" w:sz="4" w:space="0" w:color="auto"/>
            </w:tcBorders>
          </w:tcPr>
          <w:p w14:paraId="66F01102" w14:textId="77777777" w:rsidR="00BF12D2" w:rsidRPr="00432CB6" w:rsidRDefault="00BF12D2" w:rsidP="00BF12D2">
            <w:pPr>
              <w:adjustRightInd w:val="0"/>
              <w:snapToGrid w:val="0"/>
              <w:spacing w:line="360" w:lineRule="auto"/>
              <w:jc w:val="both"/>
              <w:rPr>
                <w:rFonts w:ascii="Book Antiqua" w:hAnsi="Book Antiqua"/>
                <w:b/>
                <w:bCs/>
              </w:rPr>
            </w:pPr>
            <w:r w:rsidRPr="00432CB6">
              <w:rPr>
                <w:rFonts w:ascii="Book Antiqua" w:hAnsi="Book Antiqua"/>
                <w:b/>
                <w:bCs/>
              </w:rPr>
              <w:t>Study population</w:t>
            </w:r>
          </w:p>
        </w:tc>
        <w:tc>
          <w:tcPr>
            <w:tcW w:w="274" w:type="pct"/>
            <w:tcBorders>
              <w:top w:val="single" w:sz="4" w:space="0" w:color="auto"/>
              <w:bottom w:val="single" w:sz="4" w:space="0" w:color="auto"/>
            </w:tcBorders>
          </w:tcPr>
          <w:p w14:paraId="22C97702" w14:textId="77777777" w:rsidR="00BF12D2" w:rsidRPr="00432CB6" w:rsidRDefault="00BF12D2" w:rsidP="00BF12D2">
            <w:pPr>
              <w:adjustRightInd w:val="0"/>
              <w:snapToGrid w:val="0"/>
              <w:spacing w:line="360" w:lineRule="auto"/>
              <w:jc w:val="both"/>
              <w:rPr>
                <w:rFonts w:ascii="Book Antiqua" w:hAnsi="Book Antiqua"/>
                <w:b/>
                <w:bCs/>
              </w:rPr>
            </w:pPr>
            <w:r w:rsidRPr="00432CB6">
              <w:rPr>
                <w:rFonts w:ascii="Book Antiqua" w:hAnsi="Book Antiqua"/>
                <w:b/>
                <w:bCs/>
              </w:rPr>
              <w:t>Year</w:t>
            </w:r>
          </w:p>
        </w:tc>
        <w:tc>
          <w:tcPr>
            <w:tcW w:w="507" w:type="pct"/>
            <w:tcBorders>
              <w:top w:val="single" w:sz="4" w:space="0" w:color="auto"/>
              <w:bottom w:val="single" w:sz="4" w:space="0" w:color="auto"/>
            </w:tcBorders>
          </w:tcPr>
          <w:p w14:paraId="25E7562E" w14:textId="28960049" w:rsidR="00BF12D2" w:rsidRPr="00432CB6" w:rsidRDefault="00BF12D2" w:rsidP="00BF12D2">
            <w:pPr>
              <w:adjustRightInd w:val="0"/>
              <w:snapToGrid w:val="0"/>
              <w:spacing w:line="360" w:lineRule="auto"/>
              <w:jc w:val="both"/>
              <w:rPr>
                <w:rFonts w:ascii="Book Antiqua" w:hAnsi="Book Antiqua"/>
                <w:b/>
                <w:bCs/>
              </w:rPr>
            </w:pPr>
            <w:r w:rsidRPr="00432CB6">
              <w:rPr>
                <w:rFonts w:ascii="Book Antiqua" w:hAnsi="Book Antiqua"/>
                <w:b/>
                <w:bCs/>
              </w:rPr>
              <w:t>Disease</w:t>
            </w:r>
          </w:p>
        </w:tc>
        <w:tc>
          <w:tcPr>
            <w:tcW w:w="779" w:type="pct"/>
            <w:tcBorders>
              <w:top w:val="single" w:sz="4" w:space="0" w:color="auto"/>
              <w:bottom w:val="single" w:sz="4" w:space="0" w:color="auto"/>
            </w:tcBorders>
          </w:tcPr>
          <w:p w14:paraId="36E1DD02" w14:textId="77777777" w:rsidR="00BF12D2" w:rsidRPr="00432CB6" w:rsidRDefault="00BF12D2" w:rsidP="00BF12D2">
            <w:pPr>
              <w:adjustRightInd w:val="0"/>
              <w:snapToGrid w:val="0"/>
              <w:spacing w:line="360" w:lineRule="auto"/>
              <w:jc w:val="both"/>
              <w:rPr>
                <w:rFonts w:ascii="Book Antiqua" w:hAnsi="Book Antiqua"/>
                <w:b/>
                <w:bCs/>
              </w:rPr>
            </w:pPr>
            <w:r w:rsidRPr="00432CB6">
              <w:rPr>
                <w:rFonts w:ascii="Book Antiqua" w:hAnsi="Book Antiqua"/>
                <w:b/>
                <w:bCs/>
              </w:rPr>
              <w:t>Country/Region</w:t>
            </w:r>
          </w:p>
        </w:tc>
        <w:tc>
          <w:tcPr>
            <w:tcW w:w="433" w:type="pct"/>
            <w:tcBorders>
              <w:top w:val="single" w:sz="4" w:space="0" w:color="auto"/>
              <w:bottom w:val="single" w:sz="4" w:space="0" w:color="auto"/>
            </w:tcBorders>
          </w:tcPr>
          <w:p w14:paraId="11E85558" w14:textId="77777777" w:rsidR="00BF12D2" w:rsidRPr="00432CB6" w:rsidRDefault="00BF12D2" w:rsidP="00BF12D2">
            <w:pPr>
              <w:adjustRightInd w:val="0"/>
              <w:snapToGrid w:val="0"/>
              <w:spacing w:line="360" w:lineRule="auto"/>
              <w:jc w:val="both"/>
              <w:rPr>
                <w:rFonts w:ascii="Book Antiqua" w:hAnsi="Book Antiqua"/>
                <w:b/>
                <w:bCs/>
              </w:rPr>
            </w:pPr>
            <w:r w:rsidRPr="00432CB6">
              <w:rPr>
                <w:rFonts w:ascii="Book Antiqua" w:hAnsi="Book Antiqua"/>
                <w:b/>
                <w:bCs/>
              </w:rPr>
              <w:t>Number of cases</w:t>
            </w:r>
          </w:p>
        </w:tc>
        <w:tc>
          <w:tcPr>
            <w:tcW w:w="449" w:type="pct"/>
            <w:tcBorders>
              <w:top w:val="single" w:sz="4" w:space="0" w:color="auto"/>
              <w:bottom w:val="single" w:sz="4" w:space="0" w:color="auto"/>
            </w:tcBorders>
          </w:tcPr>
          <w:p w14:paraId="191ECC9D" w14:textId="1456360E" w:rsidR="00BF12D2" w:rsidRPr="00432CB6" w:rsidRDefault="00BF12D2" w:rsidP="00BF12D2">
            <w:pPr>
              <w:adjustRightInd w:val="0"/>
              <w:snapToGrid w:val="0"/>
              <w:spacing w:line="360" w:lineRule="auto"/>
              <w:jc w:val="both"/>
              <w:rPr>
                <w:rFonts w:ascii="Book Antiqua" w:hAnsi="Book Antiqua"/>
                <w:b/>
                <w:bCs/>
              </w:rPr>
            </w:pPr>
            <w:r w:rsidRPr="00432CB6">
              <w:rPr>
                <w:rFonts w:ascii="Book Antiqua" w:hAnsi="Book Antiqua"/>
                <w:b/>
                <w:bCs/>
              </w:rPr>
              <w:t>Methods</w:t>
            </w:r>
          </w:p>
        </w:tc>
        <w:tc>
          <w:tcPr>
            <w:tcW w:w="830" w:type="pct"/>
            <w:tcBorders>
              <w:top w:val="single" w:sz="4" w:space="0" w:color="auto"/>
              <w:bottom w:val="single" w:sz="4" w:space="0" w:color="auto"/>
            </w:tcBorders>
          </w:tcPr>
          <w:p w14:paraId="4D9C6CFD" w14:textId="0D7D9844" w:rsidR="00BF12D2" w:rsidRPr="00432CB6" w:rsidRDefault="00BF12D2" w:rsidP="00BF12D2">
            <w:pPr>
              <w:adjustRightInd w:val="0"/>
              <w:snapToGrid w:val="0"/>
              <w:spacing w:line="360" w:lineRule="auto"/>
              <w:jc w:val="both"/>
              <w:rPr>
                <w:rFonts w:ascii="Book Antiqua" w:hAnsi="Book Antiqua"/>
                <w:b/>
                <w:bCs/>
              </w:rPr>
            </w:pPr>
            <w:r w:rsidRPr="00432CB6">
              <w:rPr>
                <w:rFonts w:ascii="Book Antiqua" w:hAnsi="Book Antiqua"/>
                <w:b/>
                <w:bCs/>
              </w:rPr>
              <w:t>Results</w:t>
            </w:r>
          </w:p>
        </w:tc>
      </w:tr>
      <w:tr w:rsidR="00BF12D2" w:rsidRPr="00BF12D2" w14:paraId="2BB56EBF" w14:textId="77777777" w:rsidTr="0013136E">
        <w:tc>
          <w:tcPr>
            <w:tcW w:w="541" w:type="pct"/>
            <w:tcBorders>
              <w:top w:val="single" w:sz="4" w:space="0" w:color="auto"/>
            </w:tcBorders>
          </w:tcPr>
          <w:p w14:paraId="06B447EF" w14:textId="149BE331"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 xml:space="preserve">Maeda </w:t>
            </w:r>
            <w:r w:rsidR="002732EA" w:rsidRPr="00BF12D2">
              <w:rPr>
                <w:rFonts w:ascii="Book Antiqua" w:hAnsi="Book Antiqua"/>
                <w:i/>
                <w:iCs/>
              </w:rPr>
              <w:t xml:space="preserve">et </w:t>
            </w:r>
            <w:proofErr w:type="gramStart"/>
            <w:r w:rsidR="002732EA" w:rsidRPr="00BF12D2">
              <w:rPr>
                <w:rFonts w:ascii="Book Antiqua" w:hAnsi="Book Antiqua"/>
                <w:i/>
                <w:iCs/>
              </w:rPr>
              <w:t>al</w:t>
            </w:r>
            <w:r w:rsidR="002732EA" w:rsidRPr="00BF12D2">
              <w:rPr>
                <w:rFonts w:ascii="Book Antiqua" w:hAnsi="Book Antiqua"/>
                <w:vertAlign w:val="superscript"/>
              </w:rPr>
              <w:t>[</w:t>
            </w:r>
            <w:proofErr w:type="gramEnd"/>
            <w:r w:rsidR="002732EA">
              <w:rPr>
                <w:rFonts w:ascii="Book Antiqua" w:hAnsi="Book Antiqua"/>
                <w:vertAlign w:val="superscript"/>
              </w:rPr>
              <w:t>35</w:t>
            </w:r>
            <w:r w:rsidR="002732EA" w:rsidRPr="00BF12D2">
              <w:rPr>
                <w:rFonts w:ascii="Book Antiqua" w:hAnsi="Book Antiqua"/>
                <w:vertAlign w:val="superscript"/>
              </w:rPr>
              <w:t>]</w:t>
            </w:r>
          </w:p>
        </w:tc>
        <w:tc>
          <w:tcPr>
            <w:tcW w:w="647" w:type="pct"/>
            <w:tcBorders>
              <w:top w:val="single" w:sz="4" w:space="0" w:color="auto"/>
            </w:tcBorders>
          </w:tcPr>
          <w:p w14:paraId="4D3840FD"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Retrospective</w:t>
            </w:r>
          </w:p>
        </w:tc>
        <w:tc>
          <w:tcPr>
            <w:tcW w:w="540" w:type="pct"/>
            <w:tcBorders>
              <w:top w:val="single" w:sz="4" w:space="0" w:color="auto"/>
            </w:tcBorders>
          </w:tcPr>
          <w:p w14:paraId="0222075A"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Hospital</w:t>
            </w:r>
          </w:p>
        </w:tc>
        <w:tc>
          <w:tcPr>
            <w:tcW w:w="274" w:type="pct"/>
            <w:tcBorders>
              <w:top w:val="single" w:sz="4" w:space="0" w:color="auto"/>
            </w:tcBorders>
          </w:tcPr>
          <w:p w14:paraId="6E80A836"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2019</w:t>
            </w:r>
          </w:p>
        </w:tc>
        <w:tc>
          <w:tcPr>
            <w:tcW w:w="507" w:type="pct"/>
            <w:tcBorders>
              <w:top w:val="single" w:sz="4" w:space="0" w:color="auto"/>
            </w:tcBorders>
          </w:tcPr>
          <w:p w14:paraId="58C21960"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UC</w:t>
            </w:r>
          </w:p>
        </w:tc>
        <w:tc>
          <w:tcPr>
            <w:tcW w:w="779" w:type="pct"/>
            <w:tcBorders>
              <w:top w:val="single" w:sz="4" w:space="0" w:color="auto"/>
            </w:tcBorders>
          </w:tcPr>
          <w:p w14:paraId="29546F16"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Japan</w:t>
            </w:r>
          </w:p>
        </w:tc>
        <w:tc>
          <w:tcPr>
            <w:tcW w:w="433" w:type="pct"/>
            <w:tcBorders>
              <w:top w:val="single" w:sz="4" w:space="0" w:color="auto"/>
            </w:tcBorders>
          </w:tcPr>
          <w:p w14:paraId="27367875"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12900 Images</w:t>
            </w:r>
          </w:p>
        </w:tc>
        <w:tc>
          <w:tcPr>
            <w:tcW w:w="449" w:type="pct"/>
            <w:tcBorders>
              <w:top w:val="single" w:sz="4" w:space="0" w:color="auto"/>
            </w:tcBorders>
          </w:tcPr>
          <w:p w14:paraId="6FB7F5B2"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CAD</w:t>
            </w:r>
          </w:p>
        </w:tc>
        <w:tc>
          <w:tcPr>
            <w:tcW w:w="830" w:type="pct"/>
            <w:tcBorders>
              <w:top w:val="single" w:sz="4" w:space="0" w:color="auto"/>
            </w:tcBorders>
          </w:tcPr>
          <w:p w14:paraId="7F599BA8" w14:textId="36A7F9DD"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Sensitivity</w:t>
            </w:r>
            <w:r w:rsidR="00432CB6">
              <w:rPr>
                <w:rFonts w:ascii="Book Antiqua" w:hAnsi="Book Antiqua"/>
              </w:rPr>
              <w:t xml:space="preserve">: </w:t>
            </w:r>
            <w:r w:rsidRPr="00BF12D2">
              <w:rPr>
                <w:rFonts w:ascii="Book Antiqua" w:hAnsi="Book Antiqua"/>
              </w:rPr>
              <w:t>74</w:t>
            </w:r>
            <w:r w:rsidR="0006316E">
              <w:rPr>
                <w:rFonts w:ascii="Book Antiqua" w:hAnsi="Book Antiqua"/>
              </w:rPr>
              <w:t>%</w:t>
            </w:r>
            <w:r w:rsidR="00432CB6">
              <w:rPr>
                <w:rFonts w:ascii="Book Antiqua" w:hAnsi="Book Antiqua"/>
              </w:rPr>
              <w:t xml:space="preserve">; </w:t>
            </w:r>
            <w:r w:rsidR="00432CB6" w:rsidRPr="00BF12D2">
              <w:rPr>
                <w:rFonts w:ascii="Book Antiqua" w:hAnsi="Book Antiqua"/>
              </w:rPr>
              <w:t>Specificity</w:t>
            </w:r>
            <w:r w:rsidR="00432CB6">
              <w:rPr>
                <w:rFonts w:ascii="Book Antiqua" w:hAnsi="Book Antiqua"/>
              </w:rPr>
              <w:t xml:space="preserve">: </w:t>
            </w:r>
            <w:r w:rsidR="00432CB6" w:rsidRPr="00BF12D2">
              <w:rPr>
                <w:rFonts w:ascii="Book Antiqua" w:hAnsi="Book Antiqua"/>
              </w:rPr>
              <w:t>97%</w:t>
            </w:r>
            <w:r w:rsidR="00432CB6">
              <w:rPr>
                <w:rFonts w:ascii="Book Antiqua" w:hAnsi="Book Antiqua"/>
              </w:rPr>
              <w:t xml:space="preserve">; </w:t>
            </w:r>
            <w:r w:rsidR="00432CB6" w:rsidRPr="00BF12D2">
              <w:rPr>
                <w:rFonts w:ascii="Book Antiqua" w:hAnsi="Book Antiqua"/>
              </w:rPr>
              <w:t>Accuracy</w:t>
            </w:r>
            <w:r w:rsidR="00432CB6">
              <w:rPr>
                <w:rFonts w:ascii="Book Antiqua" w:hAnsi="Book Antiqua"/>
              </w:rPr>
              <w:t xml:space="preserve">: </w:t>
            </w:r>
            <w:r w:rsidR="00432CB6" w:rsidRPr="00BF12D2">
              <w:rPr>
                <w:rFonts w:ascii="Book Antiqua" w:hAnsi="Book Antiqua"/>
              </w:rPr>
              <w:t>91%</w:t>
            </w:r>
          </w:p>
        </w:tc>
      </w:tr>
      <w:tr w:rsidR="00BF12D2" w:rsidRPr="00BF12D2" w14:paraId="5A3F69D1" w14:textId="77777777" w:rsidTr="0013136E">
        <w:tc>
          <w:tcPr>
            <w:tcW w:w="541" w:type="pct"/>
          </w:tcPr>
          <w:p w14:paraId="462E750E" w14:textId="73303540"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 xml:space="preserve">Popa </w:t>
            </w:r>
            <w:r w:rsidR="002732EA" w:rsidRPr="00BF12D2">
              <w:rPr>
                <w:rFonts w:ascii="Book Antiqua" w:hAnsi="Book Antiqua"/>
                <w:i/>
                <w:iCs/>
              </w:rPr>
              <w:t xml:space="preserve">et </w:t>
            </w:r>
            <w:proofErr w:type="gramStart"/>
            <w:r w:rsidR="002732EA" w:rsidRPr="00BF12D2">
              <w:rPr>
                <w:rFonts w:ascii="Book Antiqua" w:hAnsi="Book Antiqua"/>
                <w:i/>
                <w:iCs/>
              </w:rPr>
              <w:t>al</w:t>
            </w:r>
            <w:r w:rsidR="002732EA" w:rsidRPr="00BF12D2">
              <w:rPr>
                <w:rFonts w:ascii="Book Antiqua" w:hAnsi="Book Antiqua"/>
                <w:vertAlign w:val="superscript"/>
              </w:rPr>
              <w:t>[</w:t>
            </w:r>
            <w:proofErr w:type="gramEnd"/>
            <w:r w:rsidR="002732EA">
              <w:rPr>
                <w:rFonts w:ascii="Book Antiqua" w:hAnsi="Book Antiqua"/>
                <w:vertAlign w:val="superscript"/>
              </w:rPr>
              <w:t>56</w:t>
            </w:r>
            <w:r w:rsidR="002732EA" w:rsidRPr="00BF12D2">
              <w:rPr>
                <w:rFonts w:ascii="Book Antiqua" w:hAnsi="Book Antiqua"/>
                <w:vertAlign w:val="superscript"/>
              </w:rPr>
              <w:t>]</w:t>
            </w:r>
          </w:p>
        </w:tc>
        <w:tc>
          <w:tcPr>
            <w:tcW w:w="647" w:type="pct"/>
          </w:tcPr>
          <w:p w14:paraId="7F4D6A7B"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Retrospective</w:t>
            </w:r>
          </w:p>
        </w:tc>
        <w:tc>
          <w:tcPr>
            <w:tcW w:w="540" w:type="pct"/>
          </w:tcPr>
          <w:p w14:paraId="57FAED10"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Hospital</w:t>
            </w:r>
          </w:p>
        </w:tc>
        <w:tc>
          <w:tcPr>
            <w:tcW w:w="274" w:type="pct"/>
          </w:tcPr>
          <w:p w14:paraId="50656CBB"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2020</w:t>
            </w:r>
          </w:p>
        </w:tc>
        <w:tc>
          <w:tcPr>
            <w:tcW w:w="507" w:type="pct"/>
          </w:tcPr>
          <w:p w14:paraId="5E092DAE"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UC</w:t>
            </w:r>
          </w:p>
        </w:tc>
        <w:tc>
          <w:tcPr>
            <w:tcW w:w="779" w:type="pct"/>
          </w:tcPr>
          <w:p w14:paraId="212A4DB2"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Romania</w:t>
            </w:r>
          </w:p>
        </w:tc>
        <w:tc>
          <w:tcPr>
            <w:tcW w:w="433" w:type="pct"/>
          </w:tcPr>
          <w:p w14:paraId="6EF36533"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55 Cases</w:t>
            </w:r>
          </w:p>
        </w:tc>
        <w:tc>
          <w:tcPr>
            <w:tcW w:w="449" w:type="pct"/>
          </w:tcPr>
          <w:p w14:paraId="0A7E56EF"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ML</w:t>
            </w:r>
          </w:p>
        </w:tc>
        <w:tc>
          <w:tcPr>
            <w:tcW w:w="830" w:type="pct"/>
          </w:tcPr>
          <w:p w14:paraId="2BD9B69D" w14:textId="491E4863"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Accuracy</w:t>
            </w:r>
            <w:r w:rsidR="00432CB6">
              <w:rPr>
                <w:rFonts w:ascii="Book Antiqua" w:hAnsi="Book Antiqua"/>
              </w:rPr>
              <w:t xml:space="preserve">: </w:t>
            </w:r>
            <w:r w:rsidRPr="00BF12D2">
              <w:rPr>
                <w:rFonts w:ascii="Book Antiqua" w:hAnsi="Book Antiqua"/>
              </w:rPr>
              <w:t>90</w:t>
            </w:r>
            <w:r w:rsidR="0006316E">
              <w:rPr>
                <w:rFonts w:ascii="Book Antiqua" w:hAnsi="Book Antiqua"/>
              </w:rPr>
              <w:t>%</w:t>
            </w:r>
            <w:r w:rsidR="00432CB6">
              <w:rPr>
                <w:rFonts w:ascii="Book Antiqua" w:hAnsi="Book Antiqua"/>
              </w:rPr>
              <w:t xml:space="preserve">; </w:t>
            </w:r>
            <w:r w:rsidR="00432CB6" w:rsidRPr="00BF12D2">
              <w:rPr>
                <w:rFonts w:ascii="Book Antiqua" w:hAnsi="Book Antiqua"/>
              </w:rPr>
              <w:t>AUC</w:t>
            </w:r>
            <w:r w:rsidR="00432CB6">
              <w:rPr>
                <w:rFonts w:ascii="Book Antiqua" w:hAnsi="Book Antiqua"/>
              </w:rPr>
              <w:t xml:space="preserve">: </w:t>
            </w:r>
            <w:r w:rsidR="00432CB6" w:rsidRPr="00BF12D2">
              <w:rPr>
                <w:rFonts w:ascii="Book Antiqua" w:hAnsi="Book Antiqua"/>
              </w:rPr>
              <w:t>0.92</w:t>
            </w:r>
          </w:p>
        </w:tc>
      </w:tr>
      <w:tr w:rsidR="00BF12D2" w:rsidRPr="00BF12D2" w14:paraId="0A14C6A1" w14:textId="77777777" w:rsidTr="0013136E">
        <w:tc>
          <w:tcPr>
            <w:tcW w:w="541" w:type="pct"/>
          </w:tcPr>
          <w:p w14:paraId="51B04793" w14:textId="0877C3D1"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 xml:space="preserve">Tong </w:t>
            </w:r>
            <w:r w:rsidR="002732EA" w:rsidRPr="00BF12D2">
              <w:rPr>
                <w:rFonts w:ascii="Book Antiqua" w:hAnsi="Book Antiqua"/>
                <w:i/>
                <w:iCs/>
              </w:rPr>
              <w:t xml:space="preserve">et </w:t>
            </w:r>
            <w:proofErr w:type="gramStart"/>
            <w:r w:rsidR="002732EA" w:rsidRPr="00BF12D2">
              <w:rPr>
                <w:rFonts w:ascii="Book Antiqua" w:hAnsi="Book Antiqua"/>
                <w:i/>
                <w:iCs/>
              </w:rPr>
              <w:t>al</w:t>
            </w:r>
            <w:r w:rsidR="002732EA" w:rsidRPr="00BF12D2">
              <w:rPr>
                <w:rFonts w:ascii="Book Antiqua" w:hAnsi="Book Antiqua"/>
                <w:vertAlign w:val="superscript"/>
              </w:rPr>
              <w:t>[</w:t>
            </w:r>
            <w:proofErr w:type="gramEnd"/>
            <w:r w:rsidR="002732EA">
              <w:rPr>
                <w:rFonts w:ascii="Book Antiqua" w:hAnsi="Book Antiqua"/>
                <w:vertAlign w:val="superscript"/>
              </w:rPr>
              <w:t>57</w:t>
            </w:r>
            <w:r w:rsidR="002732EA" w:rsidRPr="00BF12D2">
              <w:rPr>
                <w:rFonts w:ascii="Book Antiqua" w:hAnsi="Book Antiqua"/>
                <w:vertAlign w:val="superscript"/>
              </w:rPr>
              <w:t>]</w:t>
            </w:r>
          </w:p>
        </w:tc>
        <w:tc>
          <w:tcPr>
            <w:tcW w:w="647" w:type="pct"/>
          </w:tcPr>
          <w:p w14:paraId="72B6A2DF"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Retrospective</w:t>
            </w:r>
          </w:p>
        </w:tc>
        <w:tc>
          <w:tcPr>
            <w:tcW w:w="540" w:type="pct"/>
          </w:tcPr>
          <w:p w14:paraId="6393485C"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Hospital</w:t>
            </w:r>
          </w:p>
        </w:tc>
        <w:tc>
          <w:tcPr>
            <w:tcW w:w="274" w:type="pct"/>
          </w:tcPr>
          <w:p w14:paraId="244BDB4C"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2020</w:t>
            </w:r>
          </w:p>
        </w:tc>
        <w:tc>
          <w:tcPr>
            <w:tcW w:w="507" w:type="pct"/>
          </w:tcPr>
          <w:p w14:paraId="0D28BF57"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UC</w:t>
            </w:r>
          </w:p>
        </w:tc>
        <w:tc>
          <w:tcPr>
            <w:tcW w:w="779" w:type="pct"/>
          </w:tcPr>
          <w:p w14:paraId="6F412014"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China</w:t>
            </w:r>
          </w:p>
        </w:tc>
        <w:tc>
          <w:tcPr>
            <w:tcW w:w="433" w:type="pct"/>
          </w:tcPr>
          <w:p w14:paraId="3078974D"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6399 Cases</w:t>
            </w:r>
          </w:p>
        </w:tc>
        <w:tc>
          <w:tcPr>
            <w:tcW w:w="449" w:type="pct"/>
          </w:tcPr>
          <w:p w14:paraId="1D513E84" w14:textId="495E4E08"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RF</w:t>
            </w:r>
            <w:r w:rsidR="00432CB6">
              <w:rPr>
                <w:rFonts w:ascii="Book Antiqua" w:hAnsi="Book Antiqua"/>
              </w:rPr>
              <w:t xml:space="preserve">, </w:t>
            </w:r>
            <w:r w:rsidRPr="00BF12D2">
              <w:rPr>
                <w:rFonts w:ascii="Book Antiqua" w:hAnsi="Book Antiqua"/>
              </w:rPr>
              <w:t>CNN</w:t>
            </w:r>
          </w:p>
        </w:tc>
        <w:tc>
          <w:tcPr>
            <w:tcW w:w="830" w:type="pct"/>
          </w:tcPr>
          <w:p w14:paraId="50D803C0" w14:textId="58BCE85C"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Sensitivity: RF (0.89)</w:t>
            </w:r>
            <w:r w:rsidR="00432CB6">
              <w:rPr>
                <w:rFonts w:ascii="Book Antiqua" w:hAnsi="Book Antiqua"/>
              </w:rPr>
              <w:t xml:space="preserve">; </w:t>
            </w:r>
            <w:r w:rsidR="00432CB6" w:rsidRPr="00BF12D2">
              <w:rPr>
                <w:rFonts w:ascii="Book Antiqua" w:hAnsi="Book Antiqua"/>
              </w:rPr>
              <w:t>Sensitivity: CNN (0.90)</w:t>
            </w:r>
          </w:p>
        </w:tc>
      </w:tr>
      <w:tr w:rsidR="00BF12D2" w:rsidRPr="00BF12D2" w14:paraId="6032AB8D" w14:textId="77777777" w:rsidTr="0013136E">
        <w:tc>
          <w:tcPr>
            <w:tcW w:w="541" w:type="pct"/>
          </w:tcPr>
          <w:p w14:paraId="68F32D86" w14:textId="3CE1DD69" w:rsidR="00BF12D2" w:rsidRPr="00BF12D2" w:rsidRDefault="00BF12D2" w:rsidP="00BF12D2">
            <w:pPr>
              <w:adjustRightInd w:val="0"/>
              <w:snapToGrid w:val="0"/>
              <w:spacing w:line="360" w:lineRule="auto"/>
              <w:jc w:val="both"/>
              <w:rPr>
                <w:rFonts w:ascii="Book Antiqua" w:hAnsi="Book Antiqua"/>
              </w:rPr>
            </w:pPr>
            <w:proofErr w:type="spellStart"/>
            <w:r w:rsidRPr="00BF12D2">
              <w:rPr>
                <w:rFonts w:ascii="Book Antiqua" w:hAnsi="Book Antiqua"/>
              </w:rPr>
              <w:t>Qiu</w:t>
            </w:r>
            <w:proofErr w:type="spellEnd"/>
            <w:r w:rsidRPr="00BF12D2">
              <w:rPr>
                <w:rFonts w:ascii="Book Antiqua" w:hAnsi="Book Antiqua"/>
              </w:rPr>
              <w:t xml:space="preserve"> </w:t>
            </w:r>
            <w:r w:rsidR="002732EA" w:rsidRPr="00BF12D2">
              <w:rPr>
                <w:rFonts w:ascii="Book Antiqua" w:hAnsi="Book Antiqua"/>
                <w:i/>
                <w:iCs/>
              </w:rPr>
              <w:t xml:space="preserve">et </w:t>
            </w:r>
            <w:proofErr w:type="gramStart"/>
            <w:r w:rsidR="002732EA" w:rsidRPr="00BF12D2">
              <w:rPr>
                <w:rFonts w:ascii="Book Antiqua" w:hAnsi="Book Antiqua"/>
                <w:i/>
                <w:iCs/>
              </w:rPr>
              <w:t>al</w:t>
            </w:r>
            <w:r w:rsidR="002732EA" w:rsidRPr="00BF12D2">
              <w:rPr>
                <w:rFonts w:ascii="Book Antiqua" w:hAnsi="Book Antiqua"/>
                <w:vertAlign w:val="superscript"/>
              </w:rPr>
              <w:t>[</w:t>
            </w:r>
            <w:proofErr w:type="gramEnd"/>
            <w:r w:rsidR="002732EA">
              <w:rPr>
                <w:rFonts w:ascii="Book Antiqua" w:hAnsi="Book Antiqua"/>
                <w:vertAlign w:val="superscript"/>
              </w:rPr>
              <w:t>38</w:t>
            </w:r>
            <w:r w:rsidR="002732EA" w:rsidRPr="00BF12D2">
              <w:rPr>
                <w:rFonts w:ascii="Book Antiqua" w:hAnsi="Book Antiqua"/>
                <w:vertAlign w:val="superscript"/>
              </w:rPr>
              <w:t>]</w:t>
            </w:r>
          </w:p>
        </w:tc>
        <w:tc>
          <w:tcPr>
            <w:tcW w:w="647" w:type="pct"/>
          </w:tcPr>
          <w:p w14:paraId="54266736"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Retrospective</w:t>
            </w:r>
          </w:p>
        </w:tc>
        <w:tc>
          <w:tcPr>
            <w:tcW w:w="540" w:type="pct"/>
          </w:tcPr>
          <w:p w14:paraId="60527448"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Hospital</w:t>
            </w:r>
          </w:p>
        </w:tc>
        <w:tc>
          <w:tcPr>
            <w:tcW w:w="274" w:type="pct"/>
          </w:tcPr>
          <w:p w14:paraId="5643DD0D"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2019</w:t>
            </w:r>
          </w:p>
        </w:tc>
        <w:tc>
          <w:tcPr>
            <w:tcW w:w="507" w:type="pct"/>
          </w:tcPr>
          <w:p w14:paraId="04840EF9"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 xml:space="preserve">SAP </w:t>
            </w:r>
          </w:p>
        </w:tc>
        <w:tc>
          <w:tcPr>
            <w:tcW w:w="779" w:type="pct"/>
          </w:tcPr>
          <w:p w14:paraId="593F125D"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 xml:space="preserve">China </w:t>
            </w:r>
          </w:p>
        </w:tc>
        <w:tc>
          <w:tcPr>
            <w:tcW w:w="433" w:type="pct"/>
          </w:tcPr>
          <w:p w14:paraId="63B0648E"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263 Cases</w:t>
            </w:r>
          </w:p>
        </w:tc>
        <w:tc>
          <w:tcPr>
            <w:tcW w:w="449" w:type="pct"/>
          </w:tcPr>
          <w:p w14:paraId="010E9593"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ANN</w:t>
            </w:r>
          </w:p>
        </w:tc>
        <w:tc>
          <w:tcPr>
            <w:tcW w:w="830" w:type="pct"/>
          </w:tcPr>
          <w:p w14:paraId="278CD0CA" w14:textId="58EA4B41"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Sensitivity:</w:t>
            </w:r>
            <w:r w:rsidR="00432CB6">
              <w:rPr>
                <w:rFonts w:ascii="Book Antiqua" w:hAnsi="Book Antiqua"/>
              </w:rPr>
              <w:t xml:space="preserve"> </w:t>
            </w:r>
            <w:r w:rsidRPr="00BF12D2">
              <w:rPr>
                <w:rFonts w:ascii="Book Antiqua" w:hAnsi="Book Antiqua"/>
              </w:rPr>
              <w:t>80.99%</w:t>
            </w:r>
            <w:r w:rsidR="00432CB6">
              <w:rPr>
                <w:rFonts w:ascii="Book Antiqua" w:hAnsi="Book Antiqua"/>
              </w:rPr>
              <w:t xml:space="preserve">; </w:t>
            </w:r>
            <w:r w:rsidR="00432CB6" w:rsidRPr="00BF12D2">
              <w:rPr>
                <w:rFonts w:ascii="Book Antiqua" w:hAnsi="Book Antiqua"/>
              </w:rPr>
              <w:t>Specificity:</w:t>
            </w:r>
            <w:r w:rsidR="00432CB6">
              <w:rPr>
                <w:rFonts w:ascii="Book Antiqua" w:hAnsi="Book Antiqua"/>
              </w:rPr>
              <w:t xml:space="preserve"> </w:t>
            </w:r>
            <w:r w:rsidR="00432CB6" w:rsidRPr="00BF12D2">
              <w:rPr>
                <w:rFonts w:ascii="Book Antiqua" w:hAnsi="Book Antiqua"/>
              </w:rPr>
              <w:t>89.44%</w:t>
            </w:r>
          </w:p>
        </w:tc>
      </w:tr>
      <w:tr w:rsidR="00BF12D2" w:rsidRPr="00BF12D2" w14:paraId="512AFCB6" w14:textId="77777777" w:rsidTr="0013136E">
        <w:tc>
          <w:tcPr>
            <w:tcW w:w="541" w:type="pct"/>
          </w:tcPr>
          <w:p w14:paraId="174CC5BA" w14:textId="71822B5E"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Chen</w:t>
            </w:r>
            <w:r w:rsidR="002732EA" w:rsidRPr="00BF12D2">
              <w:rPr>
                <w:rFonts w:ascii="Book Antiqua" w:hAnsi="Book Antiqua"/>
                <w:i/>
                <w:iCs/>
              </w:rPr>
              <w:t xml:space="preserve"> et </w:t>
            </w:r>
            <w:proofErr w:type="gramStart"/>
            <w:r w:rsidR="002732EA" w:rsidRPr="00BF12D2">
              <w:rPr>
                <w:rFonts w:ascii="Book Antiqua" w:hAnsi="Book Antiqua"/>
                <w:i/>
                <w:iCs/>
              </w:rPr>
              <w:t>al</w:t>
            </w:r>
            <w:r w:rsidR="002732EA" w:rsidRPr="00BF12D2">
              <w:rPr>
                <w:rFonts w:ascii="Book Antiqua" w:hAnsi="Book Antiqua"/>
                <w:vertAlign w:val="superscript"/>
              </w:rPr>
              <w:t>[</w:t>
            </w:r>
            <w:proofErr w:type="gramEnd"/>
            <w:r w:rsidR="002732EA">
              <w:rPr>
                <w:rFonts w:ascii="Book Antiqua" w:hAnsi="Book Antiqua"/>
                <w:vertAlign w:val="superscript"/>
              </w:rPr>
              <w:t>42</w:t>
            </w:r>
            <w:r w:rsidR="002732EA" w:rsidRPr="00BF12D2">
              <w:rPr>
                <w:rFonts w:ascii="Book Antiqua" w:hAnsi="Book Antiqua"/>
                <w:vertAlign w:val="superscript"/>
              </w:rPr>
              <w:t>]</w:t>
            </w:r>
          </w:p>
        </w:tc>
        <w:tc>
          <w:tcPr>
            <w:tcW w:w="647" w:type="pct"/>
          </w:tcPr>
          <w:p w14:paraId="774A29F7"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Retrospective</w:t>
            </w:r>
          </w:p>
        </w:tc>
        <w:tc>
          <w:tcPr>
            <w:tcW w:w="540" w:type="pct"/>
          </w:tcPr>
          <w:p w14:paraId="7338DED1"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Hospital</w:t>
            </w:r>
          </w:p>
        </w:tc>
        <w:tc>
          <w:tcPr>
            <w:tcW w:w="274" w:type="pct"/>
          </w:tcPr>
          <w:p w14:paraId="67C8DBF4"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2019</w:t>
            </w:r>
          </w:p>
        </w:tc>
        <w:tc>
          <w:tcPr>
            <w:tcW w:w="507" w:type="pct"/>
          </w:tcPr>
          <w:p w14:paraId="1FAB0C5D"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 xml:space="preserve">SAP </w:t>
            </w:r>
          </w:p>
        </w:tc>
        <w:tc>
          <w:tcPr>
            <w:tcW w:w="779" w:type="pct"/>
          </w:tcPr>
          <w:p w14:paraId="000614C5"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 xml:space="preserve">China </w:t>
            </w:r>
          </w:p>
        </w:tc>
        <w:tc>
          <w:tcPr>
            <w:tcW w:w="433" w:type="pct"/>
          </w:tcPr>
          <w:p w14:paraId="045779E6"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389 Cases</w:t>
            </w:r>
          </w:p>
        </w:tc>
        <w:tc>
          <w:tcPr>
            <w:tcW w:w="449" w:type="pct"/>
          </w:tcPr>
          <w:p w14:paraId="2AEC261A"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 xml:space="preserve">LR </w:t>
            </w:r>
          </w:p>
        </w:tc>
        <w:tc>
          <w:tcPr>
            <w:tcW w:w="830" w:type="pct"/>
          </w:tcPr>
          <w:p w14:paraId="407E87C2" w14:textId="2728E32B"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Accuracy:</w:t>
            </w:r>
            <w:r w:rsidR="00432CB6">
              <w:rPr>
                <w:rFonts w:ascii="Book Antiqua" w:hAnsi="Book Antiqua"/>
              </w:rPr>
              <w:t xml:space="preserve"> </w:t>
            </w:r>
            <w:r w:rsidRPr="00BF12D2">
              <w:rPr>
                <w:rFonts w:ascii="Book Antiqua" w:hAnsi="Book Antiqua"/>
              </w:rPr>
              <w:t>87.1</w:t>
            </w:r>
            <w:r w:rsidR="0006316E">
              <w:rPr>
                <w:rFonts w:ascii="Book Antiqua" w:hAnsi="Book Antiqua"/>
              </w:rPr>
              <w:t>%</w:t>
            </w:r>
          </w:p>
        </w:tc>
      </w:tr>
      <w:tr w:rsidR="00BF12D2" w:rsidRPr="00BF12D2" w14:paraId="009D536E" w14:textId="77777777" w:rsidTr="0013136E">
        <w:tc>
          <w:tcPr>
            <w:tcW w:w="541" w:type="pct"/>
          </w:tcPr>
          <w:p w14:paraId="792DA6C8" w14:textId="7ED4E4EF" w:rsidR="00BF12D2" w:rsidRPr="00BF12D2" w:rsidRDefault="00BF12D2" w:rsidP="00BF12D2">
            <w:pPr>
              <w:adjustRightInd w:val="0"/>
              <w:snapToGrid w:val="0"/>
              <w:spacing w:line="360" w:lineRule="auto"/>
              <w:jc w:val="both"/>
              <w:rPr>
                <w:rFonts w:ascii="Book Antiqua" w:hAnsi="Book Antiqua"/>
              </w:rPr>
            </w:pPr>
            <w:proofErr w:type="spellStart"/>
            <w:r w:rsidRPr="00BF12D2">
              <w:rPr>
                <w:rFonts w:ascii="Book Antiqua" w:hAnsi="Book Antiqua"/>
              </w:rPr>
              <w:t>Namikawa</w:t>
            </w:r>
            <w:proofErr w:type="spellEnd"/>
            <w:r w:rsidRPr="00BF12D2">
              <w:rPr>
                <w:rFonts w:ascii="Book Antiqua" w:hAnsi="Book Antiqua"/>
              </w:rPr>
              <w:t xml:space="preserve"> </w:t>
            </w:r>
            <w:r w:rsidR="002732EA" w:rsidRPr="00BF12D2">
              <w:rPr>
                <w:rFonts w:ascii="Book Antiqua" w:hAnsi="Book Antiqua"/>
                <w:i/>
                <w:iCs/>
              </w:rPr>
              <w:t xml:space="preserve">et </w:t>
            </w:r>
            <w:proofErr w:type="gramStart"/>
            <w:r w:rsidR="002732EA" w:rsidRPr="00BF12D2">
              <w:rPr>
                <w:rFonts w:ascii="Book Antiqua" w:hAnsi="Book Antiqua"/>
                <w:i/>
                <w:iCs/>
              </w:rPr>
              <w:t>al</w:t>
            </w:r>
            <w:r w:rsidR="002732EA" w:rsidRPr="00BF12D2">
              <w:rPr>
                <w:rFonts w:ascii="Book Antiqua" w:hAnsi="Book Antiqua"/>
                <w:vertAlign w:val="superscript"/>
              </w:rPr>
              <w:t>[</w:t>
            </w:r>
            <w:proofErr w:type="gramEnd"/>
            <w:r w:rsidR="002732EA">
              <w:rPr>
                <w:rFonts w:ascii="Book Antiqua" w:hAnsi="Book Antiqua"/>
                <w:vertAlign w:val="superscript"/>
              </w:rPr>
              <w:t>45</w:t>
            </w:r>
            <w:r w:rsidR="002732EA" w:rsidRPr="00BF12D2">
              <w:rPr>
                <w:rFonts w:ascii="Book Antiqua" w:hAnsi="Book Antiqua"/>
                <w:vertAlign w:val="superscript"/>
              </w:rPr>
              <w:t>]</w:t>
            </w:r>
          </w:p>
        </w:tc>
        <w:tc>
          <w:tcPr>
            <w:tcW w:w="647" w:type="pct"/>
          </w:tcPr>
          <w:p w14:paraId="67645099"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Retrospective</w:t>
            </w:r>
          </w:p>
        </w:tc>
        <w:tc>
          <w:tcPr>
            <w:tcW w:w="540" w:type="pct"/>
          </w:tcPr>
          <w:p w14:paraId="0E74E6DC"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Hospital</w:t>
            </w:r>
          </w:p>
        </w:tc>
        <w:tc>
          <w:tcPr>
            <w:tcW w:w="274" w:type="pct"/>
          </w:tcPr>
          <w:p w14:paraId="35C94144"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2020</w:t>
            </w:r>
          </w:p>
        </w:tc>
        <w:tc>
          <w:tcPr>
            <w:tcW w:w="507" w:type="pct"/>
          </w:tcPr>
          <w:p w14:paraId="04D9A227"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Gastric ulcer</w:t>
            </w:r>
          </w:p>
        </w:tc>
        <w:tc>
          <w:tcPr>
            <w:tcW w:w="779" w:type="pct"/>
          </w:tcPr>
          <w:p w14:paraId="2C2E5A7B"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Japan</w:t>
            </w:r>
          </w:p>
        </w:tc>
        <w:tc>
          <w:tcPr>
            <w:tcW w:w="433" w:type="pct"/>
          </w:tcPr>
          <w:p w14:paraId="0951EFE3"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720 Images</w:t>
            </w:r>
          </w:p>
        </w:tc>
        <w:tc>
          <w:tcPr>
            <w:tcW w:w="449" w:type="pct"/>
          </w:tcPr>
          <w:p w14:paraId="276C8AB8"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 xml:space="preserve">A-CNN </w:t>
            </w:r>
          </w:p>
        </w:tc>
        <w:tc>
          <w:tcPr>
            <w:tcW w:w="830" w:type="pct"/>
          </w:tcPr>
          <w:p w14:paraId="0A12719D" w14:textId="0A2BED76"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Sensitivity:</w:t>
            </w:r>
            <w:r w:rsidR="00432CB6">
              <w:rPr>
                <w:rFonts w:ascii="Book Antiqua" w:hAnsi="Book Antiqua"/>
              </w:rPr>
              <w:t xml:space="preserve"> </w:t>
            </w:r>
            <w:r w:rsidRPr="00BF12D2">
              <w:rPr>
                <w:rFonts w:ascii="Book Antiqua" w:hAnsi="Book Antiqua"/>
              </w:rPr>
              <w:t>93.3%</w:t>
            </w:r>
            <w:r w:rsidR="00CA7E67">
              <w:rPr>
                <w:rFonts w:ascii="Book Antiqua" w:hAnsi="Book Antiqua"/>
              </w:rPr>
              <w:t>;</w:t>
            </w:r>
            <w:r w:rsidR="00CA7E67" w:rsidRPr="00BF12D2">
              <w:rPr>
                <w:rFonts w:ascii="Book Antiqua" w:hAnsi="Book Antiqua"/>
              </w:rPr>
              <w:t xml:space="preserve"> Specificity:</w:t>
            </w:r>
            <w:r w:rsidR="00CA7E67">
              <w:rPr>
                <w:rFonts w:ascii="Book Antiqua" w:hAnsi="Book Antiqua"/>
              </w:rPr>
              <w:t xml:space="preserve"> </w:t>
            </w:r>
            <w:r w:rsidR="00CA7E67" w:rsidRPr="00BF12D2">
              <w:rPr>
                <w:rFonts w:ascii="Book Antiqua" w:hAnsi="Book Antiqua"/>
              </w:rPr>
              <w:t>99.0%</w:t>
            </w:r>
            <w:r w:rsidR="00CA7E67">
              <w:rPr>
                <w:rFonts w:ascii="Book Antiqua" w:hAnsi="Book Antiqua"/>
              </w:rPr>
              <w:t xml:space="preserve">; </w:t>
            </w:r>
            <w:r w:rsidR="00CA7E67" w:rsidRPr="00BF12D2">
              <w:rPr>
                <w:rFonts w:ascii="Book Antiqua" w:hAnsi="Book Antiqua"/>
              </w:rPr>
              <w:t>PPV:</w:t>
            </w:r>
            <w:r w:rsidR="00CA7E67">
              <w:rPr>
                <w:rFonts w:ascii="Book Antiqua" w:hAnsi="Book Antiqua"/>
              </w:rPr>
              <w:t xml:space="preserve"> </w:t>
            </w:r>
            <w:r w:rsidR="00CA7E67" w:rsidRPr="00BF12D2">
              <w:rPr>
                <w:rFonts w:ascii="Book Antiqua" w:hAnsi="Book Antiqua"/>
              </w:rPr>
              <w:t>99.1%</w:t>
            </w:r>
          </w:p>
        </w:tc>
      </w:tr>
      <w:tr w:rsidR="00BF12D2" w:rsidRPr="00BF12D2" w14:paraId="7B875A89" w14:textId="77777777" w:rsidTr="0013136E">
        <w:tc>
          <w:tcPr>
            <w:tcW w:w="541" w:type="pct"/>
          </w:tcPr>
          <w:p w14:paraId="277FA52D" w14:textId="47D81E4A" w:rsidR="00BF12D2" w:rsidRPr="00BF12D2" w:rsidRDefault="00BF12D2" w:rsidP="00BF12D2">
            <w:pPr>
              <w:adjustRightInd w:val="0"/>
              <w:snapToGrid w:val="0"/>
              <w:spacing w:line="360" w:lineRule="auto"/>
              <w:jc w:val="both"/>
              <w:rPr>
                <w:rFonts w:ascii="Book Antiqua" w:hAnsi="Book Antiqua"/>
              </w:rPr>
            </w:pPr>
            <w:proofErr w:type="spellStart"/>
            <w:r w:rsidRPr="00BF12D2">
              <w:rPr>
                <w:rFonts w:ascii="Book Antiqua" w:hAnsi="Book Antiqua"/>
              </w:rPr>
              <w:t>Steinbuss</w:t>
            </w:r>
            <w:proofErr w:type="spellEnd"/>
            <w:r w:rsidR="002732EA">
              <w:rPr>
                <w:rFonts w:ascii="Book Antiqua" w:hAnsi="Book Antiqua"/>
              </w:rPr>
              <w:t xml:space="preserve"> </w:t>
            </w:r>
            <w:r w:rsidR="002732EA" w:rsidRPr="00BF12D2">
              <w:rPr>
                <w:rFonts w:ascii="Book Antiqua" w:hAnsi="Book Antiqua"/>
                <w:i/>
                <w:iCs/>
              </w:rPr>
              <w:t xml:space="preserve">et </w:t>
            </w:r>
            <w:proofErr w:type="gramStart"/>
            <w:r w:rsidR="002732EA" w:rsidRPr="00BF12D2">
              <w:rPr>
                <w:rFonts w:ascii="Book Antiqua" w:hAnsi="Book Antiqua"/>
                <w:i/>
                <w:iCs/>
              </w:rPr>
              <w:t>al</w:t>
            </w:r>
            <w:r w:rsidR="002732EA" w:rsidRPr="00BF12D2">
              <w:rPr>
                <w:rFonts w:ascii="Book Antiqua" w:hAnsi="Book Antiqua"/>
                <w:vertAlign w:val="superscript"/>
              </w:rPr>
              <w:t>[</w:t>
            </w:r>
            <w:proofErr w:type="gramEnd"/>
            <w:r w:rsidR="002732EA">
              <w:rPr>
                <w:rFonts w:ascii="Book Antiqua" w:hAnsi="Book Antiqua"/>
                <w:vertAlign w:val="superscript"/>
              </w:rPr>
              <w:t>46</w:t>
            </w:r>
            <w:r w:rsidR="002732EA" w:rsidRPr="00BF12D2">
              <w:rPr>
                <w:rFonts w:ascii="Book Antiqua" w:hAnsi="Book Antiqua"/>
                <w:vertAlign w:val="superscript"/>
              </w:rPr>
              <w:t>]</w:t>
            </w:r>
          </w:p>
        </w:tc>
        <w:tc>
          <w:tcPr>
            <w:tcW w:w="647" w:type="pct"/>
          </w:tcPr>
          <w:p w14:paraId="66F072A2"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Retrospective</w:t>
            </w:r>
          </w:p>
        </w:tc>
        <w:tc>
          <w:tcPr>
            <w:tcW w:w="540" w:type="pct"/>
          </w:tcPr>
          <w:p w14:paraId="316A8F0A"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Hospital</w:t>
            </w:r>
          </w:p>
        </w:tc>
        <w:tc>
          <w:tcPr>
            <w:tcW w:w="274" w:type="pct"/>
          </w:tcPr>
          <w:p w14:paraId="5FFE3278"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2020</w:t>
            </w:r>
          </w:p>
        </w:tc>
        <w:tc>
          <w:tcPr>
            <w:tcW w:w="507" w:type="pct"/>
          </w:tcPr>
          <w:p w14:paraId="35E31C82"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Gastritis</w:t>
            </w:r>
          </w:p>
        </w:tc>
        <w:tc>
          <w:tcPr>
            <w:tcW w:w="779" w:type="pct"/>
          </w:tcPr>
          <w:p w14:paraId="64C964D1"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Germany</w:t>
            </w:r>
          </w:p>
        </w:tc>
        <w:tc>
          <w:tcPr>
            <w:tcW w:w="433" w:type="pct"/>
          </w:tcPr>
          <w:p w14:paraId="1D2D8B9B" w14:textId="7657D4F6"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1230 Images</w:t>
            </w:r>
          </w:p>
        </w:tc>
        <w:tc>
          <w:tcPr>
            <w:tcW w:w="449" w:type="pct"/>
          </w:tcPr>
          <w:p w14:paraId="77517F70"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 xml:space="preserve">CNN </w:t>
            </w:r>
          </w:p>
        </w:tc>
        <w:tc>
          <w:tcPr>
            <w:tcW w:w="830" w:type="pct"/>
          </w:tcPr>
          <w:p w14:paraId="0C92EC7E" w14:textId="006F4C14"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Accuracy:</w:t>
            </w:r>
            <w:r w:rsidR="00CA7E67">
              <w:rPr>
                <w:rFonts w:ascii="Book Antiqua" w:hAnsi="Book Antiqua"/>
              </w:rPr>
              <w:t xml:space="preserve"> </w:t>
            </w:r>
            <w:r w:rsidRPr="00BF12D2">
              <w:rPr>
                <w:rFonts w:ascii="Book Antiqua" w:hAnsi="Book Antiqua"/>
              </w:rPr>
              <w:t>84</w:t>
            </w:r>
            <w:r w:rsidR="0006316E">
              <w:rPr>
                <w:rFonts w:ascii="Book Antiqua" w:hAnsi="Book Antiqua"/>
              </w:rPr>
              <w:t>%</w:t>
            </w:r>
            <w:r w:rsidR="00CA7E67">
              <w:rPr>
                <w:rFonts w:ascii="Book Antiqua" w:hAnsi="Book Antiqua"/>
              </w:rPr>
              <w:t>;</w:t>
            </w:r>
            <w:r w:rsidR="00CA7E67" w:rsidRPr="00BF12D2">
              <w:rPr>
                <w:rFonts w:ascii="Book Antiqua" w:hAnsi="Book Antiqua"/>
              </w:rPr>
              <w:t xml:space="preserve"> Sensitivity:</w:t>
            </w:r>
            <w:r w:rsidR="00CA7E67">
              <w:rPr>
                <w:rFonts w:ascii="Book Antiqua" w:hAnsi="Book Antiqua"/>
              </w:rPr>
              <w:t xml:space="preserve"> </w:t>
            </w:r>
            <w:r w:rsidR="00CA7E67" w:rsidRPr="00BF12D2">
              <w:rPr>
                <w:rFonts w:ascii="Book Antiqua" w:hAnsi="Book Antiqua"/>
              </w:rPr>
              <w:t>100</w:t>
            </w:r>
            <w:r w:rsidR="00CA7E67">
              <w:rPr>
                <w:rFonts w:ascii="Book Antiqua" w:hAnsi="Book Antiqua"/>
              </w:rPr>
              <w:t xml:space="preserve">%; </w:t>
            </w:r>
            <w:r w:rsidR="00CA7E67" w:rsidRPr="00BF12D2">
              <w:rPr>
                <w:rFonts w:ascii="Book Antiqua" w:hAnsi="Book Antiqua"/>
              </w:rPr>
              <w:t>Specificity: 93</w:t>
            </w:r>
            <w:r w:rsidR="00CA7E67">
              <w:rPr>
                <w:rFonts w:ascii="Book Antiqua" w:hAnsi="Book Antiqua"/>
              </w:rPr>
              <w:t>%</w:t>
            </w:r>
          </w:p>
        </w:tc>
      </w:tr>
      <w:tr w:rsidR="00BF12D2" w:rsidRPr="00BF12D2" w14:paraId="0AA52E3F" w14:textId="77777777" w:rsidTr="0013136E">
        <w:tc>
          <w:tcPr>
            <w:tcW w:w="541" w:type="pct"/>
          </w:tcPr>
          <w:p w14:paraId="625A258A" w14:textId="602636B0"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Ozawa</w:t>
            </w:r>
            <w:r w:rsidR="002732EA" w:rsidRPr="00BF12D2">
              <w:rPr>
                <w:rFonts w:ascii="Book Antiqua" w:hAnsi="Book Antiqua"/>
                <w:i/>
                <w:iCs/>
              </w:rPr>
              <w:t xml:space="preserve"> et </w:t>
            </w:r>
            <w:proofErr w:type="gramStart"/>
            <w:r w:rsidR="002732EA" w:rsidRPr="00BF12D2">
              <w:rPr>
                <w:rFonts w:ascii="Book Antiqua" w:hAnsi="Book Antiqua"/>
                <w:i/>
                <w:iCs/>
              </w:rPr>
              <w:t>al</w:t>
            </w:r>
            <w:r w:rsidR="002732EA" w:rsidRPr="00BF12D2">
              <w:rPr>
                <w:rFonts w:ascii="Book Antiqua" w:hAnsi="Book Antiqua"/>
                <w:vertAlign w:val="superscript"/>
              </w:rPr>
              <w:t>[</w:t>
            </w:r>
            <w:proofErr w:type="gramEnd"/>
            <w:r w:rsidR="002732EA">
              <w:rPr>
                <w:rFonts w:ascii="Book Antiqua" w:hAnsi="Book Antiqua"/>
                <w:vertAlign w:val="superscript"/>
              </w:rPr>
              <w:t>47</w:t>
            </w:r>
            <w:r w:rsidR="002732EA" w:rsidRPr="00BF12D2">
              <w:rPr>
                <w:rFonts w:ascii="Book Antiqua" w:hAnsi="Book Antiqua"/>
                <w:vertAlign w:val="superscript"/>
              </w:rPr>
              <w:t>]</w:t>
            </w:r>
          </w:p>
        </w:tc>
        <w:tc>
          <w:tcPr>
            <w:tcW w:w="647" w:type="pct"/>
          </w:tcPr>
          <w:p w14:paraId="375F03EA"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Retrospective</w:t>
            </w:r>
          </w:p>
        </w:tc>
        <w:tc>
          <w:tcPr>
            <w:tcW w:w="540" w:type="pct"/>
          </w:tcPr>
          <w:p w14:paraId="5325E73F"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Hospital</w:t>
            </w:r>
          </w:p>
        </w:tc>
        <w:tc>
          <w:tcPr>
            <w:tcW w:w="274" w:type="pct"/>
          </w:tcPr>
          <w:p w14:paraId="70254169"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2020</w:t>
            </w:r>
          </w:p>
        </w:tc>
        <w:tc>
          <w:tcPr>
            <w:tcW w:w="507" w:type="pct"/>
          </w:tcPr>
          <w:p w14:paraId="604B5E11"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Colorectal polyps</w:t>
            </w:r>
          </w:p>
        </w:tc>
        <w:tc>
          <w:tcPr>
            <w:tcW w:w="779" w:type="pct"/>
          </w:tcPr>
          <w:p w14:paraId="46649502"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Japan</w:t>
            </w:r>
          </w:p>
        </w:tc>
        <w:tc>
          <w:tcPr>
            <w:tcW w:w="433" w:type="pct"/>
          </w:tcPr>
          <w:p w14:paraId="1BB5379C"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16418 Images</w:t>
            </w:r>
          </w:p>
        </w:tc>
        <w:tc>
          <w:tcPr>
            <w:tcW w:w="449" w:type="pct"/>
          </w:tcPr>
          <w:p w14:paraId="122312E6" w14:textId="77777777"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CNN</w:t>
            </w:r>
          </w:p>
        </w:tc>
        <w:tc>
          <w:tcPr>
            <w:tcW w:w="830" w:type="pct"/>
          </w:tcPr>
          <w:p w14:paraId="6698B002" w14:textId="675DA53B" w:rsidR="00BF12D2" w:rsidRPr="00BF12D2" w:rsidRDefault="00BF12D2" w:rsidP="00BF12D2">
            <w:pPr>
              <w:adjustRightInd w:val="0"/>
              <w:snapToGrid w:val="0"/>
              <w:spacing w:line="360" w:lineRule="auto"/>
              <w:jc w:val="both"/>
              <w:rPr>
                <w:rFonts w:ascii="Book Antiqua" w:hAnsi="Book Antiqua"/>
              </w:rPr>
            </w:pPr>
            <w:r w:rsidRPr="00BF12D2">
              <w:rPr>
                <w:rFonts w:ascii="Book Antiqua" w:hAnsi="Book Antiqua"/>
              </w:rPr>
              <w:t>Sensitivity:</w:t>
            </w:r>
            <w:r w:rsidR="00CA7E67">
              <w:rPr>
                <w:rFonts w:ascii="Book Antiqua" w:hAnsi="Book Antiqua"/>
              </w:rPr>
              <w:t xml:space="preserve"> </w:t>
            </w:r>
            <w:r w:rsidRPr="00BF12D2">
              <w:rPr>
                <w:rFonts w:ascii="Book Antiqua" w:hAnsi="Book Antiqua"/>
              </w:rPr>
              <w:t>92%</w:t>
            </w:r>
            <w:r w:rsidR="00CA7E67">
              <w:rPr>
                <w:rFonts w:ascii="Book Antiqua" w:hAnsi="Book Antiqua"/>
              </w:rPr>
              <w:t xml:space="preserve">; </w:t>
            </w:r>
            <w:r w:rsidR="00CA7E67" w:rsidRPr="00BF12D2">
              <w:rPr>
                <w:rFonts w:ascii="Book Antiqua" w:hAnsi="Book Antiqua"/>
              </w:rPr>
              <w:t>PPV:</w:t>
            </w:r>
            <w:r w:rsidR="00CA7E67">
              <w:rPr>
                <w:rFonts w:ascii="Book Antiqua" w:hAnsi="Book Antiqua"/>
              </w:rPr>
              <w:t xml:space="preserve"> </w:t>
            </w:r>
            <w:r w:rsidR="00CA7E67" w:rsidRPr="00BF12D2">
              <w:rPr>
                <w:rFonts w:ascii="Book Antiqua" w:hAnsi="Book Antiqua"/>
              </w:rPr>
              <w:t>86%</w:t>
            </w:r>
          </w:p>
        </w:tc>
      </w:tr>
    </w:tbl>
    <w:p w14:paraId="7D870C11" w14:textId="53B8D13F" w:rsidR="00BF12D2" w:rsidRPr="00BF12D2" w:rsidRDefault="00BF12D2" w:rsidP="0013136E">
      <w:pPr>
        <w:tabs>
          <w:tab w:val="left" w:pos="2212"/>
          <w:tab w:val="left" w:pos="3948"/>
          <w:tab w:val="left" w:pos="6521"/>
          <w:tab w:val="left" w:pos="8091"/>
          <w:tab w:val="left" w:pos="9197"/>
          <w:tab w:val="left" w:pos="11340"/>
          <w:tab w:val="left" w:pos="12616"/>
        </w:tabs>
        <w:adjustRightInd w:val="0"/>
        <w:snapToGrid w:val="0"/>
        <w:spacing w:line="360" w:lineRule="auto"/>
        <w:jc w:val="both"/>
        <w:rPr>
          <w:rFonts w:ascii="Book Antiqua" w:hAnsi="Book Antiqua"/>
        </w:rPr>
      </w:pPr>
      <w:r w:rsidRPr="00BF12D2">
        <w:rPr>
          <w:rFonts w:ascii="Book Antiqua" w:hAnsi="Book Antiqua"/>
        </w:rPr>
        <w:lastRenderedPageBreak/>
        <w:t>UC</w:t>
      </w:r>
      <w:r w:rsidR="00937B33">
        <w:rPr>
          <w:rFonts w:ascii="Book Antiqua" w:hAnsi="Book Antiqua"/>
        </w:rPr>
        <w:t>:</w:t>
      </w:r>
      <w:r w:rsidRPr="00BF12D2">
        <w:rPr>
          <w:rFonts w:ascii="Book Antiqua" w:hAnsi="Book Antiqua"/>
        </w:rPr>
        <w:t xml:space="preserve"> </w:t>
      </w:r>
      <w:r w:rsidR="00937B33" w:rsidRPr="00BF12D2">
        <w:rPr>
          <w:rFonts w:ascii="Book Antiqua" w:hAnsi="Book Antiqua"/>
        </w:rPr>
        <w:t xml:space="preserve">Ulcerative </w:t>
      </w:r>
      <w:r w:rsidRPr="00BF12D2">
        <w:rPr>
          <w:rFonts w:ascii="Book Antiqua" w:hAnsi="Book Antiqua"/>
        </w:rPr>
        <w:t>colitis; SAP</w:t>
      </w:r>
      <w:r w:rsidR="00937B33">
        <w:rPr>
          <w:rFonts w:ascii="Book Antiqua" w:hAnsi="Book Antiqua"/>
        </w:rPr>
        <w:t>:</w:t>
      </w:r>
      <w:r w:rsidRPr="00BF12D2">
        <w:rPr>
          <w:rFonts w:ascii="Book Antiqua" w:hAnsi="Book Antiqua"/>
        </w:rPr>
        <w:t xml:space="preserve"> </w:t>
      </w:r>
      <w:r w:rsidR="00937B33" w:rsidRPr="00BF12D2">
        <w:rPr>
          <w:rFonts w:ascii="Book Antiqua" w:hAnsi="Book Antiqua"/>
        </w:rPr>
        <w:t xml:space="preserve">Severe </w:t>
      </w:r>
      <w:r w:rsidRPr="00BF12D2">
        <w:rPr>
          <w:rFonts w:ascii="Book Antiqua" w:hAnsi="Book Antiqua"/>
        </w:rPr>
        <w:t>acute pancreatitis;</w:t>
      </w:r>
      <w:r w:rsidR="00937B33">
        <w:rPr>
          <w:rFonts w:ascii="Book Antiqua" w:hAnsi="Book Antiqua"/>
        </w:rPr>
        <w:t xml:space="preserve"> </w:t>
      </w:r>
      <w:r w:rsidRPr="00BF12D2">
        <w:rPr>
          <w:rFonts w:ascii="Book Antiqua" w:hAnsi="Book Antiqua"/>
        </w:rPr>
        <w:t>CAD</w:t>
      </w:r>
      <w:r w:rsidR="00937B33">
        <w:rPr>
          <w:rFonts w:ascii="Book Antiqua" w:hAnsi="Book Antiqua"/>
        </w:rPr>
        <w:t>:</w:t>
      </w:r>
      <w:r w:rsidRPr="00BF12D2">
        <w:rPr>
          <w:rFonts w:ascii="Book Antiqua" w:hAnsi="Book Antiqua"/>
        </w:rPr>
        <w:t xml:space="preserve"> </w:t>
      </w:r>
      <w:r w:rsidR="00937B33" w:rsidRPr="00BF12D2">
        <w:rPr>
          <w:rFonts w:ascii="Book Antiqua" w:hAnsi="Book Antiqua"/>
        </w:rPr>
        <w:t>Computer</w:t>
      </w:r>
      <w:r w:rsidRPr="00BF12D2">
        <w:rPr>
          <w:rFonts w:ascii="Book Antiqua" w:hAnsi="Book Antiqua"/>
        </w:rPr>
        <w:t>-aided diagnosis; ML</w:t>
      </w:r>
      <w:r w:rsidR="00937B33">
        <w:rPr>
          <w:rFonts w:ascii="Book Antiqua" w:hAnsi="Book Antiqua"/>
        </w:rPr>
        <w:t>:</w:t>
      </w:r>
      <w:r w:rsidRPr="00BF12D2">
        <w:rPr>
          <w:rFonts w:ascii="Book Antiqua" w:hAnsi="Book Antiqua"/>
        </w:rPr>
        <w:t xml:space="preserve"> </w:t>
      </w:r>
      <w:r w:rsidR="00937B33" w:rsidRPr="00BF12D2">
        <w:rPr>
          <w:rFonts w:ascii="Book Antiqua" w:hAnsi="Book Antiqua"/>
        </w:rPr>
        <w:t xml:space="preserve">Machine </w:t>
      </w:r>
      <w:r w:rsidRPr="00BF12D2">
        <w:rPr>
          <w:rFonts w:ascii="Book Antiqua" w:hAnsi="Book Antiqua"/>
        </w:rPr>
        <w:t xml:space="preserve">learning; </w:t>
      </w:r>
      <w:r w:rsidRPr="00BF12D2">
        <w:rPr>
          <w:rFonts w:ascii="Book Antiqua" w:hAnsi="Book Antiqua"/>
          <w:color w:val="000000"/>
          <w:shd w:val="clear" w:color="auto" w:fill="FFFFFF"/>
        </w:rPr>
        <w:t>RF</w:t>
      </w:r>
      <w:r w:rsidR="00937B33">
        <w:rPr>
          <w:rFonts w:ascii="Book Antiqua" w:hAnsi="Book Antiqua"/>
          <w:color w:val="000000"/>
          <w:shd w:val="clear" w:color="auto" w:fill="FFFFFF"/>
        </w:rPr>
        <w:t>:</w:t>
      </w:r>
      <w:r w:rsidRPr="00BF12D2">
        <w:rPr>
          <w:rFonts w:ascii="Book Antiqua" w:hAnsi="Book Antiqua"/>
          <w:color w:val="000000"/>
          <w:shd w:val="clear" w:color="auto" w:fill="FFFFFF"/>
        </w:rPr>
        <w:t xml:space="preserve"> </w:t>
      </w:r>
      <w:proofErr w:type="gramStart"/>
      <w:r w:rsidR="00937B33" w:rsidRPr="00BF12D2">
        <w:rPr>
          <w:rFonts w:ascii="Book Antiqua" w:hAnsi="Book Antiqua"/>
          <w:color w:val="000000"/>
          <w:shd w:val="clear" w:color="auto" w:fill="FFFFFF"/>
        </w:rPr>
        <w:t xml:space="preserve">Random </w:t>
      </w:r>
      <w:r w:rsidRPr="00BF12D2">
        <w:rPr>
          <w:rFonts w:ascii="Book Antiqua" w:hAnsi="Book Antiqua"/>
          <w:color w:val="000000"/>
          <w:shd w:val="clear" w:color="auto" w:fill="FFFFFF"/>
        </w:rPr>
        <w:t>forest</w:t>
      </w:r>
      <w:proofErr w:type="gramEnd"/>
      <w:r w:rsidRPr="00BF12D2">
        <w:rPr>
          <w:rFonts w:ascii="Book Antiqua" w:hAnsi="Book Antiqua"/>
          <w:color w:val="000000"/>
          <w:shd w:val="clear" w:color="auto" w:fill="FFFFFF"/>
        </w:rPr>
        <w:t>; CNN</w:t>
      </w:r>
      <w:r w:rsidR="00937B33">
        <w:rPr>
          <w:rFonts w:ascii="Book Antiqua" w:hAnsi="Book Antiqua"/>
          <w:color w:val="000000"/>
          <w:shd w:val="clear" w:color="auto" w:fill="FFFFFF"/>
        </w:rPr>
        <w:t>:</w:t>
      </w:r>
      <w:r w:rsidRPr="00BF12D2">
        <w:rPr>
          <w:rFonts w:ascii="Book Antiqua" w:hAnsi="Book Antiqua"/>
          <w:color w:val="000000"/>
          <w:shd w:val="clear" w:color="auto" w:fill="FFFFFF"/>
        </w:rPr>
        <w:t xml:space="preserve"> </w:t>
      </w:r>
      <w:r w:rsidR="00937B33" w:rsidRPr="00BF12D2">
        <w:rPr>
          <w:rFonts w:ascii="Book Antiqua" w:hAnsi="Book Antiqua"/>
        </w:rPr>
        <w:t xml:space="preserve">Convolutional </w:t>
      </w:r>
      <w:r w:rsidRPr="00BF12D2">
        <w:rPr>
          <w:rFonts w:ascii="Book Antiqua" w:hAnsi="Book Antiqua"/>
        </w:rPr>
        <w:t>neural network; ANN</w:t>
      </w:r>
      <w:r w:rsidR="00937B33">
        <w:rPr>
          <w:rFonts w:ascii="Book Antiqua" w:hAnsi="Book Antiqua"/>
        </w:rPr>
        <w:t>:</w:t>
      </w:r>
      <w:r w:rsidRPr="00BF12D2">
        <w:rPr>
          <w:rFonts w:ascii="Book Antiqua" w:hAnsi="Book Antiqua"/>
        </w:rPr>
        <w:t xml:space="preserve"> </w:t>
      </w:r>
      <w:r w:rsidR="00937B33" w:rsidRPr="00BF12D2">
        <w:rPr>
          <w:rFonts w:ascii="Book Antiqua" w:hAnsi="Book Antiqua"/>
        </w:rPr>
        <w:t xml:space="preserve">Artificial </w:t>
      </w:r>
      <w:r w:rsidRPr="00BF12D2">
        <w:rPr>
          <w:rFonts w:ascii="Book Antiqua" w:hAnsi="Book Antiqua"/>
        </w:rPr>
        <w:t>neural networks; LR</w:t>
      </w:r>
      <w:r w:rsidR="00937B33">
        <w:rPr>
          <w:rFonts w:ascii="Book Antiqua" w:hAnsi="Book Antiqua"/>
        </w:rPr>
        <w:t>:</w:t>
      </w:r>
      <w:r w:rsidRPr="00BF12D2">
        <w:rPr>
          <w:rFonts w:ascii="Book Antiqua" w:hAnsi="Book Antiqua"/>
        </w:rPr>
        <w:t xml:space="preserve"> </w:t>
      </w:r>
      <w:r w:rsidR="00937B33" w:rsidRPr="00BF12D2">
        <w:rPr>
          <w:rFonts w:ascii="Book Antiqua" w:hAnsi="Book Antiqua"/>
          <w:color w:val="000000"/>
          <w:shd w:val="clear" w:color="auto" w:fill="FFFFFF"/>
        </w:rPr>
        <w:t xml:space="preserve">Logistic </w:t>
      </w:r>
      <w:r w:rsidRPr="00BF12D2">
        <w:rPr>
          <w:rFonts w:ascii="Book Antiqua" w:hAnsi="Book Antiqua"/>
          <w:color w:val="000000"/>
          <w:shd w:val="clear" w:color="auto" w:fill="FFFFFF"/>
        </w:rPr>
        <w:t xml:space="preserve">regression; A-CNN: </w:t>
      </w:r>
      <w:r w:rsidR="00937B33" w:rsidRPr="00BF12D2">
        <w:rPr>
          <w:rFonts w:ascii="Book Antiqua" w:hAnsi="Book Antiqua"/>
          <w:color w:val="000000"/>
          <w:shd w:val="clear" w:color="auto" w:fill="FFFFFF"/>
        </w:rPr>
        <w:t xml:space="preserve">Advanced </w:t>
      </w:r>
      <w:r w:rsidRPr="00BF12D2">
        <w:rPr>
          <w:rFonts w:ascii="Book Antiqua" w:hAnsi="Book Antiqua"/>
        </w:rPr>
        <w:t>convolutional neural network;</w:t>
      </w:r>
      <w:r w:rsidR="00937B33">
        <w:rPr>
          <w:rFonts w:ascii="Book Antiqua" w:hAnsi="Book Antiqua" w:hint="eastAsia"/>
          <w:lang w:eastAsia="zh-CN"/>
        </w:rPr>
        <w:t xml:space="preserve"> </w:t>
      </w:r>
      <w:r w:rsidRPr="00BF12D2">
        <w:rPr>
          <w:rFonts w:ascii="Book Antiqua" w:hAnsi="Book Antiqua"/>
        </w:rPr>
        <w:t>AUC</w:t>
      </w:r>
      <w:r w:rsidR="00937B33">
        <w:rPr>
          <w:rFonts w:ascii="Book Antiqua" w:hAnsi="Book Antiqua"/>
        </w:rPr>
        <w:t>:</w:t>
      </w:r>
      <w:r w:rsidRPr="00BF12D2">
        <w:rPr>
          <w:rFonts w:ascii="Book Antiqua" w:hAnsi="Book Antiqua"/>
        </w:rPr>
        <w:t xml:space="preserve"> </w:t>
      </w:r>
      <w:r w:rsidR="00937B33" w:rsidRPr="00BF12D2">
        <w:rPr>
          <w:rFonts w:ascii="Book Antiqua" w:hAnsi="Book Antiqua"/>
        </w:rPr>
        <w:t xml:space="preserve">Area </w:t>
      </w:r>
      <w:r w:rsidRPr="00BF12D2">
        <w:rPr>
          <w:rFonts w:ascii="Book Antiqua" w:hAnsi="Book Antiqua"/>
        </w:rPr>
        <w:t>under the curve;</w:t>
      </w:r>
      <w:r w:rsidRPr="00BF12D2">
        <w:rPr>
          <w:rFonts w:ascii="Book Antiqua" w:hAnsi="Book Antiqua"/>
          <w:vertAlign w:val="superscript"/>
        </w:rPr>
        <w:t xml:space="preserve"> </w:t>
      </w:r>
      <w:r w:rsidRPr="00BF12D2">
        <w:rPr>
          <w:rFonts w:ascii="Book Antiqua" w:hAnsi="Book Antiqua"/>
        </w:rPr>
        <w:t>PPV</w:t>
      </w:r>
      <w:r w:rsidR="00937B33">
        <w:rPr>
          <w:rFonts w:ascii="Book Antiqua" w:hAnsi="Book Antiqua"/>
        </w:rPr>
        <w:t>:</w:t>
      </w:r>
      <w:r w:rsidRPr="00BF12D2">
        <w:rPr>
          <w:rFonts w:ascii="Book Antiqua" w:hAnsi="Book Antiqua"/>
        </w:rPr>
        <w:t xml:space="preserve"> </w:t>
      </w:r>
      <w:r w:rsidR="00937B33" w:rsidRPr="00BF12D2">
        <w:rPr>
          <w:rFonts w:ascii="Book Antiqua" w:hAnsi="Book Antiqua"/>
        </w:rPr>
        <w:t xml:space="preserve">Positive </w:t>
      </w:r>
      <w:r w:rsidRPr="00BF12D2">
        <w:rPr>
          <w:rFonts w:ascii="Book Antiqua" w:hAnsi="Book Antiqua"/>
        </w:rPr>
        <w:t>predictive value</w:t>
      </w:r>
      <w:r w:rsidR="00937B33">
        <w:rPr>
          <w:rFonts w:ascii="Book Antiqua" w:hAnsi="Book Antiqua"/>
        </w:rPr>
        <w:t>.</w:t>
      </w:r>
    </w:p>
    <w:sectPr w:rsidR="00BF12D2" w:rsidRPr="00BF12D2" w:rsidSect="00BF12D2">
      <w:pgSz w:w="17010"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171F" w14:textId="77777777" w:rsidR="00491092" w:rsidRDefault="00491092" w:rsidP="00E56989">
      <w:r>
        <w:separator/>
      </w:r>
    </w:p>
  </w:endnote>
  <w:endnote w:type="continuationSeparator" w:id="0">
    <w:p w14:paraId="4CCA00CD" w14:textId="77777777" w:rsidR="00491092" w:rsidRDefault="00491092" w:rsidP="00E5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911316"/>
      <w:docPartObj>
        <w:docPartGallery w:val="Page Numbers (Bottom of Page)"/>
        <w:docPartUnique/>
      </w:docPartObj>
    </w:sdtPr>
    <w:sdtEndPr/>
    <w:sdtContent>
      <w:sdt>
        <w:sdtPr>
          <w:id w:val="-1769616900"/>
          <w:docPartObj>
            <w:docPartGallery w:val="Page Numbers (Top of Page)"/>
            <w:docPartUnique/>
          </w:docPartObj>
        </w:sdtPr>
        <w:sdtEndPr/>
        <w:sdtContent>
          <w:p w14:paraId="6D738697" w14:textId="71050CBF" w:rsidR="00E56989" w:rsidRDefault="00E5698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907F580" w14:textId="77777777" w:rsidR="00E56989" w:rsidRDefault="00E569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57377" w14:textId="77777777" w:rsidR="00491092" w:rsidRDefault="00491092" w:rsidP="00E56989">
      <w:r>
        <w:separator/>
      </w:r>
    </w:p>
  </w:footnote>
  <w:footnote w:type="continuationSeparator" w:id="0">
    <w:p w14:paraId="427ADDC3" w14:textId="77777777" w:rsidR="00491092" w:rsidRDefault="00491092" w:rsidP="00E569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16E"/>
    <w:rsid w:val="000D23FD"/>
    <w:rsid w:val="000E7607"/>
    <w:rsid w:val="000F2F01"/>
    <w:rsid w:val="0013136E"/>
    <w:rsid w:val="002732EA"/>
    <w:rsid w:val="002B7D14"/>
    <w:rsid w:val="002C029F"/>
    <w:rsid w:val="002C3123"/>
    <w:rsid w:val="0037673C"/>
    <w:rsid w:val="003C0855"/>
    <w:rsid w:val="003E1654"/>
    <w:rsid w:val="003E3D98"/>
    <w:rsid w:val="00432CB6"/>
    <w:rsid w:val="00442380"/>
    <w:rsid w:val="00491092"/>
    <w:rsid w:val="005113F9"/>
    <w:rsid w:val="00516F8A"/>
    <w:rsid w:val="00603B2D"/>
    <w:rsid w:val="00623E5D"/>
    <w:rsid w:val="006A1986"/>
    <w:rsid w:val="006C6866"/>
    <w:rsid w:val="0072074F"/>
    <w:rsid w:val="00751506"/>
    <w:rsid w:val="008F6DC2"/>
    <w:rsid w:val="00937B33"/>
    <w:rsid w:val="0096515B"/>
    <w:rsid w:val="00A77B3E"/>
    <w:rsid w:val="00AE4994"/>
    <w:rsid w:val="00B61935"/>
    <w:rsid w:val="00BF12D2"/>
    <w:rsid w:val="00C100D9"/>
    <w:rsid w:val="00CA2A55"/>
    <w:rsid w:val="00CA7E67"/>
    <w:rsid w:val="00CF4BA6"/>
    <w:rsid w:val="00D6484F"/>
    <w:rsid w:val="00DC395F"/>
    <w:rsid w:val="00E56989"/>
    <w:rsid w:val="00F05D1F"/>
    <w:rsid w:val="00F65735"/>
    <w:rsid w:val="00FE4CBC"/>
    <w:rsid w:val="00FF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6F677"/>
  <w15:docId w15:val="{756499C3-EFE4-43B2-90E9-6040540F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69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6989"/>
    <w:rPr>
      <w:sz w:val="18"/>
      <w:szCs w:val="18"/>
    </w:rPr>
  </w:style>
  <w:style w:type="paragraph" w:styleId="a5">
    <w:name w:val="footer"/>
    <w:basedOn w:val="a"/>
    <w:link w:val="a6"/>
    <w:uiPriority w:val="99"/>
    <w:unhideWhenUsed/>
    <w:rsid w:val="00E56989"/>
    <w:pPr>
      <w:tabs>
        <w:tab w:val="center" w:pos="4153"/>
        <w:tab w:val="right" w:pos="8306"/>
      </w:tabs>
      <w:snapToGrid w:val="0"/>
    </w:pPr>
    <w:rPr>
      <w:sz w:val="18"/>
      <w:szCs w:val="18"/>
    </w:rPr>
  </w:style>
  <w:style w:type="character" w:customStyle="1" w:styleId="a6">
    <w:name w:val="页脚 字符"/>
    <w:basedOn w:val="a0"/>
    <w:link w:val="a5"/>
    <w:uiPriority w:val="99"/>
    <w:rsid w:val="00E56989"/>
    <w:rPr>
      <w:sz w:val="18"/>
      <w:szCs w:val="18"/>
    </w:rPr>
  </w:style>
  <w:style w:type="paragraph" w:styleId="a7">
    <w:name w:val="Normal (Web)"/>
    <w:basedOn w:val="a"/>
    <w:uiPriority w:val="99"/>
    <w:semiHidden/>
    <w:unhideWhenUsed/>
    <w:rsid w:val="003C0855"/>
    <w:pPr>
      <w:spacing w:before="100" w:beforeAutospacing="1" w:after="100" w:afterAutospacing="1"/>
    </w:pPr>
    <w:rPr>
      <w:rFonts w:ascii="SimSun" w:eastAsia="SimSun" w:hAnsi="SimSun" w:cs="SimSun"/>
      <w:lang w:eastAsia="zh-CN"/>
    </w:rPr>
  </w:style>
  <w:style w:type="table" w:styleId="a8">
    <w:name w:val="Table Grid"/>
    <w:basedOn w:val="a1"/>
    <w:rsid w:val="00BF12D2"/>
    <w:rPr>
      <w:rFonts w:eastAsia="SimSu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40273">
      <w:bodyDiv w:val="1"/>
      <w:marLeft w:val="0"/>
      <w:marRight w:val="0"/>
      <w:marTop w:val="0"/>
      <w:marBottom w:val="0"/>
      <w:divBdr>
        <w:top w:val="none" w:sz="0" w:space="0" w:color="auto"/>
        <w:left w:val="none" w:sz="0" w:space="0" w:color="auto"/>
        <w:bottom w:val="none" w:sz="0" w:space="0" w:color="auto"/>
        <w:right w:val="none" w:sz="0" w:space="0" w:color="auto"/>
      </w:divBdr>
      <w:divsChild>
        <w:div w:id="1101140790">
          <w:marLeft w:val="0"/>
          <w:marRight w:val="0"/>
          <w:marTop w:val="0"/>
          <w:marBottom w:val="0"/>
          <w:divBdr>
            <w:top w:val="none" w:sz="0" w:space="0" w:color="auto"/>
            <w:left w:val="none" w:sz="0" w:space="0" w:color="auto"/>
            <w:bottom w:val="none" w:sz="0" w:space="0" w:color="auto"/>
            <w:right w:val="none" w:sz="0" w:space="0" w:color="auto"/>
          </w:divBdr>
        </w:div>
      </w:divsChild>
    </w:div>
    <w:div w:id="1762098663">
      <w:bodyDiv w:val="1"/>
      <w:marLeft w:val="0"/>
      <w:marRight w:val="0"/>
      <w:marTop w:val="0"/>
      <w:marBottom w:val="0"/>
      <w:divBdr>
        <w:top w:val="none" w:sz="0" w:space="0" w:color="auto"/>
        <w:left w:val="none" w:sz="0" w:space="0" w:color="auto"/>
        <w:bottom w:val="none" w:sz="0" w:space="0" w:color="auto"/>
        <w:right w:val="none" w:sz="0" w:space="0" w:color="auto"/>
      </w:divBdr>
      <w:divsChild>
        <w:div w:id="3476853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3B5EF-237B-4977-9E92-B1068ACE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7500</Words>
  <Characters>42755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2022-04-24T07:23:00Z</dcterms:created>
  <dcterms:modified xsi:type="dcterms:W3CDTF">2022-04-24T07:23:00Z</dcterms:modified>
</cp:coreProperties>
</file>