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22FE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Name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of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Journal: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color w:val="000000"/>
        </w:rPr>
        <w:t>World</w:t>
      </w:r>
      <w:r w:rsidR="00BD3D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color w:val="000000"/>
        </w:rPr>
        <w:t>Journal</w:t>
      </w:r>
      <w:r w:rsidR="00BD3D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color w:val="000000"/>
        </w:rPr>
        <w:t>of</w:t>
      </w:r>
      <w:r w:rsidR="00BD3D7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65C2D1C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Manuscript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NO: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71939</w:t>
      </w:r>
    </w:p>
    <w:p w14:paraId="793B65E8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Manuscript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Type: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ORIGINAL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ARTICLE</w:t>
      </w:r>
    </w:p>
    <w:p w14:paraId="76C17435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76940A10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Basic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8530EE9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Comparison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performance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MS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enteroscope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series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Japanese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double-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single-balloon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enteroscopes</w:t>
      </w:r>
      <w:proofErr w:type="spellEnd"/>
    </w:p>
    <w:p w14:paraId="156FC74E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7C3DB9D3" w14:textId="77777777" w:rsidR="00A77B3E" w:rsidRPr="00564118" w:rsidRDefault="00564118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Liu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JH</w:t>
      </w:r>
      <w:r w:rsidR="00BD3D7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64118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BD3D74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564118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Performance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721E7" w:rsidRPr="00564118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series</w:t>
      </w:r>
    </w:p>
    <w:p w14:paraId="670EC039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3BF12C30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proofErr w:type="spellStart"/>
      <w:r w:rsidRPr="00564118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-Hua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Liu,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Dan-Yang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Liu,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Yong-Feng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Yuan,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Xue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-Jun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Shu-Mei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Shan</w:t>
      </w:r>
    </w:p>
    <w:p w14:paraId="2E391357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5EA7CBA4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564118">
        <w:rPr>
          <w:rFonts w:ascii="Book Antiqua" w:eastAsia="Book Antiqua" w:hAnsi="Book Antiqua" w:cs="Book Antiqua"/>
          <w:b/>
          <w:bCs/>
          <w:color w:val="000000"/>
        </w:rPr>
        <w:t>-Hua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C1ECA" w:rsidRPr="00564118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EC1ECA" w:rsidRPr="00564118">
        <w:rPr>
          <w:rFonts w:ascii="Book Antiqua" w:eastAsia="Book Antiqua" w:hAnsi="Book Antiqua" w:cs="Book Antiqua"/>
          <w:b/>
          <w:bCs/>
          <w:color w:val="000000"/>
        </w:rPr>
        <w:t>-Jun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1ECA" w:rsidRPr="00564118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Department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First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Xi'an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Jiaoton</w:t>
      </w:r>
      <w:r w:rsidR="00564118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>
        <w:rPr>
          <w:rFonts w:ascii="Book Antiqua" w:eastAsia="Book Antiqua" w:hAnsi="Book Antiqua" w:cs="Book Antiqua"/>
          <w:color w:val="000000"/>
        </w:rPr>
        <w:t>University,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>
        <w:rPr>
          <w:rFonts w:ascii="Book Antiqua" w:eastAsia="Book Antiqua" w:hAnsi="Book Antiqua" w:cs="Book Antiqua"/>
          <w:color w:val="000000"/>
        </w:rPr>
        <w:t>Xi'an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>
        <w:rPr>
          <w:rFonts w:ascii="Book Antiqua" w:eastAsia="Book Antiqua" w:hAnsi="Book Antiqua" w:cs="Book Antiqua"/>
          <w:color w:val="000000"/>
        </w:rPr>
        <w:t>710061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>
        <w:rPr>
          <w:rFonts w:ascii="Book Antiqua" w:hAnsi="Book Antiqua" w:cs="Book Antiqua" w:hint="eastAsia"/>
          <w:color w:val="000000"/>
          <w:lang w:eastAsia="zh-CN"/>
        </w:rPr>
        <w:t>Shaanxi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4118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14:paraId="663C4704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317D48A2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564118">
        <w:rPr>
          <w:rFonts w:ascii="Book Antiqua" w:eastAsia="Book Antiqua" w:hAnsi="Book Antiqua" w:cs="Book Antiqua"/>
          <w:b/>
          <w:bCs/>
          <w:color w:val="000000"/>
        </w:rPr>
        <w:t>-Hua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Department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Municipal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Friendship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</w:t>
      </w:r>
      <w:r w:rsidR="00EC1ECA">
        <w:rPr>
          <w:rFonts w:ascii="Book Antiqua" w:eastAsia="Book Antiqua" w:hAnsi="Book Antiqua" w:cs="Book Antiqua"/>
          <w:color w:val="000000"/>
        </w:rPr>
        <w:t>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University,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116001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Liaoning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14:paraId="2E584313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0B11E9AD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Dan-Yang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Department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Endocrinology,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Municipal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Friendship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116001,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Liaoning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14:paraId="493E470C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75386FD9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Yong-Feng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Yuan,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 w:rsidRPr="00564118">
        <w:rPr>
          <w:rFonts w:ascii="Book Antiqua" w:eastAsia="Book Antiqua" w:hAnsi="Book Antiqua" w:cs="Book Antiqua"/>
          <w:color w:val="000000"/>
        </w:rPr>
        <w:t>Computer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 w:rsidRPr="00564118">
        <w:rPr>
          <w:rFonts w:ascii="Book Antiqua" w:eastAsia="Book Antiqua" w:hAnsi="Book Antiqua" w:cs="Book Antiqua"/>
          <w:color w:val="000000"/>
        </w:rPr>
        <w:t>Science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hAnsi="Book Antiqua" w:cs="Book Antiqua" w:hint="eastAsia"/>
          <w:color w:val="000000"/>
          <w:lang w:eastAsia="zh-CN"/>
        </w:rPr>
        <w:t>a</w:t>
      </w:r>
      <w:r w:rsidR="00EC1ECA" w:rsidRPr="00564118">
        <w:rPr>
          <w:rFonts w:ascii="Book Antiqua" w:eastAsia="Book Antiqua" w:hAnsi="Book Antiqua" w:cs="Book Antiqua"/>
          <w:color w:val="000000"/>
        </w:rPr>
        <w:t>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 w:rsidRPr="00564118">
        <w:rPr>
          <w:rFonts w:ascii="Book Antiqua" w:eastAsia="Book Antiqua" w:hAnsi="Book Antiqua" w:cs="Book Antiqua"/>
          <w:color w:val="000000"/>
        </w:rPr>
        <w:t>Te</w:t>
      </w:r>
      <w:r w:rsidRPr="00564118">
        <w:rPr>
          <w:rFonts w:ascii="Book Antiqua" w:eastAsia="Book Antiqua" w:hAnsi="Book Antiqua" w:cs="Book Antiqua"/>
          <w:color w:val="000000"/>
        </w:rPr>
        <w:t>chnology,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Harbin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Institute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Technology,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Harbin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150001,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Heilongjiang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14:paraId="1127C588" w14:textId="77777777" w:rsidR="00A77B3E" w:rsidRPr="00EC1ECA" w:rsidRDefault="00A77B3E" w:rsidP="0056411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DD1A2E3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Shu-Mei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Shan,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Manager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Office,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Sheng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Co.,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Ltd.,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116001,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Liaoning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14:paraId="2E62A5F3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198519B2" w14:textId="77777777" w:rsidR="005200A6" w:rsidRPr="005200A6" w:rsidRDefault="008721E7" w:rsidP="005200A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Liu JH</w:t>
      </w:r>
      <w:r w:rsidR="005200A6" w:rsidRPr="005200A6">
        <w:rPr>
          <w:rFonts w:ascii="Book Antiqua" w:eastAsia="Book Antiqua" w:hAnsi="Book Antiqua" w:cs="Book Antiqua"/>
          <w:color w:val="000000"/>
        </w:rPr>
        <w:t>, Li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u DY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and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Sun XJ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designed the research;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Liu JH</w:t>
      </w:r>
      <w:r w:rsidR="005200A6" w:rsidRPr="005200A6">
        <w:rPr>
          <w:rFonts w:ascii="Book Antiqua" w:eastAsia="Book Antiqua" w:hAnsi="Book Antiqua" w:cs="Book Antiqua"/>
          <w:color w:val="000000"/>
        </w:rPr>
        <w:t>, Li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u DY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,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Yuan YF,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Sun XJ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and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Shan SM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performed the research;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Liu JH</w:t>
      </w:r>
      <w:r w:rsidR="005200A6" w:rsidRPr="005200A6">
        <w:rPr>
          <w:rFonts w:ascii="Book Antiqua" w:eastAsia="Book Antiqua" w:hAnsi="Book Antiqua" w:cs="Book Antiqua"/>
          <w:color w:val="000000"/>
        </w:rPr>
        <w:t>, Li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u DY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and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Sun XJ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</w:t>
      </w:r>
      <w:r w:rsidR="005200A6" w:rsidRPr="005200A6">
        <w:rPr>
          <w:rFonts w:ascii="Book Antiqua" w:eastAsia="Book Antiqua" w:hAnsi="Book Antiqua" w:cs="Book Antiqua"/>
          <w:color w:val="000000"/>
        </w:rPr>
        <w:lastRenderedPageBreak/>
        <w:t xml:space="preserve">contributed new reagents/analytic tools;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Liu JH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analyzed the data;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 xml:space="preserve">Liu JH 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and </w:t>
      </w:r>
      <w:r w:rsidR="005200A6" w:rsidRPr="005200A6">
        <w:rPr>
          <w:rFonts w:ascii="Book Antiqua" w:eastAsia="Book Antiqua" w:hAnsi="Book Antiqua" w:cs="Book Antiqua" w:hint="eastAsia"/>
          <w:color w:val="000000"/>
        </w:rPr>
        <w:t>Sun XJ</w:t>
      </w:r>
      <w:r w:rsidR="005200A6" w:rsidRPr="005200A6">
        <w:rPr>
          <w:rFonts w:ascii="Book Antiqua" w:eastAsia="Book Antiqua" w:hAnsi="Book Antiqua" w:cs="Book Antiqua"/>
          <w:color w:val="000000"/>
        </w:rPr>
        <w:t xml:space="preserve"> wrote the paper.</w:t>
      </w:r>
    </w:p>
    <w:p w14:paraId="223780E8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46590372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by</w:t>
      </w:r>
      <w:r w:rsidR="00BD3D7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5160C" w:rsidRPr="00564118">
        <w:rPr>
          <w:rFonts w:ascii="Book Antiqua" w:hAnsi="Book Antiqua" w:cs="Book Antiqua"/>
          <w:bCs/>
          <w:color w:val="000000"/>
          <w:lang w:eastAsia="zh-CN"/>
        </w:rPr>
        <w:t>the</w:t>
      </w:r>
      <w:r w:rsidR="00BD3D7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Liaoning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Provincial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Natural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Science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Project</w:t>
      </w:r>
      <w:r w:rsidR="00D269E4" w:rsidRPr="00564118">
        <w:rPr>
          <w:rFonts w:ascii="Book Antiqua" w:hAnsi="Book Antiqua" w:cs="Book Antiqua"/>
          <w:color w:val="000000"/>
          <w:lang w:eastAsia="zh-CN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2020-MS-332.</w:t>
      </w:r>
    </w:p>
    <w:p w14:paraId="5FE60AF9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173FD524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Pr="00564118">
        <w:rPr>
          <w:rFonts w:ascii="Book Antiqua" w:eastAsia="Book Antiqua" w:hAnsi="Book Antiqua" w:cs="Book Antiqua"/>
          <w:b/>
          <w:bCs/>
          <w:color w:val="000000"/>
        </w:rPr>
        <w:t>-Jun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Department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First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Xi'an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Jiaotong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hAnsi="Book Antiqua" w:cs="Book Antiqua" w:hint="eastAsia"/>
          <w:color w:val="000000"/>
          <w:lang w:eastAsia="zh-CN"/>
        </w:rPr>
        <w:t>No.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277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Yanta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Road,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Xi’an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710061,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 w:rsidRPr="00564118">
        <w:rPr>
          <w:rFonts w:ascii="Book Antiqua" w:eastAsia="Book Antiqua" w:hAnsi="Book Antiqua" w:cs="Book Antiqua"/>
          <w:color w:val="000000"/>
        </w:rPr>
        <w:t>Shaanxi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sunxy@mail.xjtu.edu.cn</w:t>
      </w:r>
    </w:p>
    <w:p w14:paraId="06E08206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6DE8DFA4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October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2021</w:t>
      </w:r>
    </w:p>
    <w:p w14:paraId="19D89103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2754" w:rsidRPr="00564118">
        <w:rPr>
          <w:rFonts w:ascii="Book Antiqua" w:hAnsi="Book Antiqua" w:cs="Book Antiqua"/>
          <w:bCs/>
          <w:color w:val="000000"/>
          <w:lang w:eastAsia="zh-CN"/>
        </w:rPr>
        <w:t>November</w:t>
      </w:r>
      <w:r w:rsidR="00BD3D7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F2754" w:rsidRPr="00564118">
        <w:rPr>
          <w:rFonts w:ascii="Book Antiqua" w:hAnsi="Book Antiqua" w:cs="Book Antiqua"/>
          <w:bCs/>
          <w:color w:val="000000"/>
          <w:lang w:eastAsia="zh-CN"/>
        </w:rPr>
        <w:t>29,</w:t>
      </w:r>
      <w:r w:rsidR="00BD3D7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5F2754" w:rsidRPr="00564118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243FF270" w14:textId="4DC0828C" w:rsidR="00A77B3E" w:rsidRPr="001F4EC8" w:rsidRDefault="008721E7" w:rsidP="00564118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23T03:47:00Z">
        <w:r w:rsidR="00A619B1" w:rsidRPr="00A619B1">
          <w:rPr>
            <w:rFonts w:ascii="Book Antiqua" w:eastAsia="Book Antiqua" w:hAnsi="Book Antiqua" w:cs="Book Antiqua"/>
            <w:b/>
            <w:bCs/>
            <w:color w:val="000000"/>
          </w:rPr>
          <w:t>February 23, 2022</w:t>
        </w:r>
      </w:ins>
    </w:p>
    <w:p w14:paraId="44447E11" w14:textId="77777777" w:rsidR="001F4EC8" w:rsidRPr="001F4EC8" w:rsidRDefault="008721E7" w:rsidP="001F4EC8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2A521AE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6409B8F8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  <w:sectPr w:rsidR="00A77B3E" w:rsidRPr="0056411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09FB1A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DF2FBB2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BACKGROUND</w:t>
      </w:r>
    </w:p>
    <w:p w14:paraId="1DAEC10B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endangers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human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health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easy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locate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</w:p>
    <w:p w14:paraId="543093B1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669EDF31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AIM</w:t>
      </w:r>
    </w:p>
    <w:p w14:paraId="77E5383C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effect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tract,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</w:p>
    <w:p w14:paraId="2FAB430B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5837D08A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METHODS</w:t>
      </w:r>
    </w:p>
    <w:p w14:paraId="70482C46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Living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conducted,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preparation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routinely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Intravenous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propofol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ketamine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condition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recorded,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compared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blood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(3-5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mL)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allowed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next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feeding.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endoscopeand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hospitals.</w:t>
      </w:r>
    </w:p>
    <w:p w14:paraId="1BD77A16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34734CD3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RESULTS</w:t>
      </w:r>
    </w:p>
    <w:p w14:paraId="46570249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accident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showed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between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inspection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recorded,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approximately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1.68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0.16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</w:p>
    <w:p w14:paraId="12FF76E0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6D80265F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CONCLUSION</w:t>
      </w:r>
    </w:p>
    <w:p w14:paraId="684CF0C9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ascariasis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variation.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continuous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upgrade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improvement,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appear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superior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terms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time.</w:t>
      </w:r>
    </w:p>
    <w:p w14:paraId="6ABE4CF9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219BD343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ascariasis;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variation;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</w:p>
    <w:p w14:paraId="72046CE8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2ED2E9A2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Liu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Liu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Yuan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YF,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XJ,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Comparison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performance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enteroscope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enteroscopes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</w:t>
      </w:r>
      <w:r w:rsidR="001F4EC8">
        <w:rPr>
          <w:rFonts w:ascii="Book Antiqua" w:hAnsi="Book Antiqua" w:cs="Book Antiqua" w:hint="eastAsia"/>
          <w:color w:val="000000"/>
          <w:lang w:eastAsia="zh-CN"/>
        </w:rPr>
        <w:t>2</w:t>
      </w:r>
      <w:r w:rsidRPr="00564118">
        <w:rPr>
          <w:rFonts w:ascii="Book Antiqua" w:eastAsia="Book Antiqua" w:hAnsi="Book Antiqua" w:cs="Book Antiqua"/>
          <w:color w:val="000000"/>
        </w:rPr>
        <w:t>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press</w:t>
      </w:r>
    </w:p>
    <w:p w14:paraId="6C59AE50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47811152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hormones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contents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(mostly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nanograms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picograms).They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neither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source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structural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substances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body.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roles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coordinating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growth/development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transmitting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information.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Research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theoretical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support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safe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endoscopes.</w:t>
      </w:r>
    </w:p>
    <w:p w14:paraId="3D82641C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4E476089" w14:textId="77777777" w:rsidR="00A77B3E" w:rsidRPr="00564118" w:rsidRDefault="00EC1ECA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721E7"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34F43DC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longest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organ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digestive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system,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average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length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among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species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Thus,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precise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disorders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remains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challenge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clinicians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2003,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2D46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5E2D46" w:rsidRPr="005641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Jichi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(Tokyo,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Japan),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together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Fuji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Photo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Optical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Co.,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Ltd.,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clinical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practice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E2D46">
        <w:rPr>
          <w:rFonts w:ascii="Book Antiqua" w:hAnsi="Book Antiqua" w:cs="Book Antiqua" w:hint="eastAsia"/>
          <w:color w:val="000000"/>
          <w:vertAlign w:val="superscript"/>
          <w:lang w:eastAsia="zh-CN"/>
        </w:rPr>
        <w:t>8,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F4EC8"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F4EC8" w:rsidRPr="00564118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added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original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push-type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addition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master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alternately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pushing-pulling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master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Olympus,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attempt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avoid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infringement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hook-pull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front-end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master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replaces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master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</w:p>
    <w:p w14:paraId="32EB0B77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2005,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also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initiated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research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years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witnessed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evolution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generations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negative-pressure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advanced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paralleled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alternating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manner,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two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delivery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fixing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rings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slide.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abandoned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fixing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rings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fixed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transmission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together.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endoscopeused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fixation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method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avoid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risk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under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extreme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conditions.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endoscopehad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increased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stability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speed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slippage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events.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significantly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between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latest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finalized,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progress.</w:t>
      </w:r>
    </w:p>
    <w:p w14:paraId="7E23A513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gradually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accepted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painless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aimed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analyze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(SBE)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(DBE),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investigated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possible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reasons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prolonged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endoscopy.</w:t>
      </w:r>
    </w:p>
    <w:p w14:paraId="3880C9BB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3FC7E047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D3D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D3D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1F3D95C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Experimental</w:t>
      </w:r>
      <w:r w:rsidR="00BD3D7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32E688E5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i/>
          <w:iCs/>
          <w:color w:val="000000"/>
        </w:rPr>
        <w:t>In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conductedin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Living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adult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weighing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animals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two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fasted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hours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preparation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routinely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endoscopewas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checked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Intravenous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propofol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ketamine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Following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intravenous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oxygen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provided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564118">
        <w:rPr>
          <w:rFonts w:ascii="Book Antiqua" w:eastAsia="Book Antiqua" w:hAnsi="Book Antiqua" w:cs="Book Antiqua"/>
          <w:color w:val="000000"/>
        </w:rPr>
        <w:t>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nasal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L/min,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signs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continuously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monitored.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endoscopist.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lubricated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paraffin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oil,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inserted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tube.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Whether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could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smoothly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through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entering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upper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system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opened,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drive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alternately;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drive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pipes,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negative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positive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40-50cm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given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dilatation,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pulled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starting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position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When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40-50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injected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pressure,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pulled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proximal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same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pulled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forward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again.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folded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difficult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insert,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extension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distance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operating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frequency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adjusted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according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insertion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depth.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condition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recorded.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compared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blood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(3-5mL)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assisted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nurse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insertion.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system,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endoscopist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repeatedly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continuously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push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camera,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entire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venous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blood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again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off.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allowed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stool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recorded,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next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feeding.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living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state.</w:t>
      </w:r>
    </w:p>
    <w:p w14:paraId="511E9760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1DA22414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BD3D7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704EE3D0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measured.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following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analyzed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Pr="00564118">
        <w:rPr>
          <w:rFonts w:ascii="Book Antiqua" w:eastAsia="Book Antiqua" w:hAnsi="Book Antiqua" w:cs="Book Antiqua"/>
          <w:color w:val="000000"/>
        </w:rPr>
        <w:t>(1)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Guangdong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Provincial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People's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including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males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females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underwent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</w:t>
      </w:r>
      <w:r w:rsidR="001F4EC8">
        <w:rPr>
          <w:rFonts w:ascii="Book Antiqua" w:hAnsi="Book Antiqua" w:cs="Book Antiqua" w:hint="eastAsia"/>
          <w:color w:val="000000"/>
          <w:lang w:eastAsia="zh-CN"/>
        </w:rPr>
        <w:t>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(2)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January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November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2013,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Fujino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EN-450P5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(including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males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females).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definite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procedure</w:t>
      </w:r>
      <w:r w:rsidR="001F4EC8">
        <w:rPr>
          <w:rFonts w:ascii="Book Antiqua" w:hAnsi="Book Antiqua" w:cs="Book Antiqua" w:hint="eastAsia"/>
          <w:color w:val="000000"/>
          <w:lang w:eastAsia="zh-CN"/>
        </w:rPr>
        <w:t>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(3)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College: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(SIF-Q260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Olympus,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clinically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January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October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2010</w:t>
      </w:r>
      <w:r w:rsidR="001F4EC8">
        <w:rPr>
          <w:rFonts w:ascii="Book Antiqua" w:hAnsi="Book Antiqua" w:cs="Book Antiqua" w:hint="eastAsia"/>
          <w:color w:val="000000"/>
          <w:lang w:eastAsia="zh-CN"/>
        </w:rPr>
        <w:t>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(4)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Zhongshan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Fudan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(SIF-Q260,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Olympus,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148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June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March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2011.</w:t>
      </w:r>
    </w:p>
    <w:p w14:paraId="1D868685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4CE35BC8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Observational</w:t>
      </w:r>
      <w:r w:rsidR="00BD3D7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indicators</w:t>
      </w:r>
    </w:p>
    <w:p w14:paraId="4944DBBA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effect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tract,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tissue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observed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compared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recorded.</w:t>
      </w:r>
    </w:p>
    <w:p w14:paraId="71AE40C4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44F78302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D3D7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669BB77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Statistical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analysis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SPSS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software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package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21.0.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measurement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expressed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standard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X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SD).</w:t>
      </w:r>
    </w:p>
    <w:p w14:paraId="0149B8F9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0449DBC9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08171C2" w14:textId="77777777"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experiment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duration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mo.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ca</w:t>
      </w:r>
      <w:r w:rsidR="008721E7" w:rsidRPr="001F4EC8">
        <w:rPr>
          <w:rFonts w:ascii="Book Antiqua" w:eastAsia="Book Antiqua" w:hAnsi="Book Antiqua" w:cs="Book Antiqua"/>
          <w:color w:val="000000"/>
        </w:rPr>
        <w:t>se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of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721E7" w:rsidRPr="001F4EC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Pr="001F4EC8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(Figure</w:t>
      </w:r>
      <w:r w:rsidRPr="001F4EC8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1)</w:t>
      </w:r>
      <w:r w:rsidR="008721E7" w:rsidRPr="001F4EC8">
        <w:rPr>
          <w:rFonts w:ascii="Book Antiqua" w:eastAsia="Book Antiqua" w:hAnsi="Book Antiqua" w:cs="Book Antiqua"/>
          <w:color w:val="000000"/>
        </w:rPr>
        <w:t>,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one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of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suspected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Crohn's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disease</w:t>
      </w:r>
      <w:r w:rsidRPr="001F4EC8">
        <w:rPr>
          <w:rFonts w:ascii="Book Antiqua" w:hAnsi="Book Antiqua" w:cs="Book Antiqua"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(Figure</w:t>
      </w:r>
      <w:r w:rsidRPr="001F4EC8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2)</w:t>
      </w:r>
      <w:r w:rsidR="008721E7" w:rsidRPr="001F4EC8">
        <w:rPr>
          <w:rFonts w:ascii="Book Antiqua" w:eastAsia="Book Antiqua" w:hAnsi="Book Antiqua" w:cs="Book Antiqua"/>
          <w:color w:val="000000"/>
        </w:rPr>
        <w:t>,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one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small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intestinal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diverticulum</w:t>
      </w:r>
      <w:r w:rsidRPr="001F4EC8">
        <w:rPr>
          <w:rFonts w:ascii="Book Antiqua" w:hAnsi="Book Antiqua" w:cs="Book Antiqua"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color w:val="000000"/>
          <w:lang w:eastAsia="zh-CN"/>
        </w:rPr>
        <w:t>(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Figure</w:t>
      </w:r>
      <w:r w:rsidRPr="001F4EC8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="00754317" w:rsidRPr="001F4EC8">
        <w:rPr>
          <w:rFonts w:ascii="Book Antiqua" w:hAnsi="Book Antiqua" w:cs="Book Antiqua"/>
          <w:iCs/>
          <w:color w:val="000000"/>
          <w:lang w:eastAsia="zh-CN"/>
        </w:rPr>
        <w:t>3)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and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one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anesthesia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accident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were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observed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in</w:t>
      </w:r>
      <w:r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1F4EC8">
        <w:rPr>
          <w:rFonts w:ascii="Book Antiqua" w:eastAsia="Book Antiqua" w:hAnsi="Book Antiqua" w:cs="Book Antiqua"/>
          <w:color w:val="000000"/>
        </w:rPr>
        <w:t>pigs.</w:t>
      </w:r>
    </w:p>
    <w:p w14:paraId="20F5E63E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22.36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2.88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22.33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2.98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mLafter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theselevels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experiment(</w:t>
      </w:r>
      <w:proofErr w:type="gramEnd"/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abnormalities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tract.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inspection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2.30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0.15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defecation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</w:p>
    <w:p w14:paraId="148EAD02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value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21.88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3.18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22.08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2.96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abnormalities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tract.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inspection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1.50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0.30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defecation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day.</w:t>
      </w:r>
    </w:p>
    <w:p w14:paraId="408FE4B4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value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22.28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3.06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21.78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3.76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between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experiment(</w:t>
      </w:r>
      <w:proofErr w:type="gramEnd"/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inspection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0.67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0.33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defecation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r w:rsidRPr="00564118">
        <w:rPr>
          <w:rFonts w:ascii="Book Antiqua" w:eastAsia="Book Antiqua" w:hAnsi="Book Antiqua" w:cs="Book Antiqua"/>
          <w:color w:val="000000"/>
        </w:rPr>
        <w:t>infection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isolated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albendazole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ivermectin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week.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treated.</w:t>
      </w:r>
    </w:p>
    <w:p w14:paraId="6B45ADB5" w14:textId="77777777" w:rsidR="00A77B3E" w:rsidRPr="001F4EC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S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22.30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3.08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21.66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3.93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/mL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levels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experiment(</w:t>
      </w:r>
      <w:proofErr w:type="gramEnd"/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before.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inspection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1.00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0.13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anesthesia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accident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excessive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ketamine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defecation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days.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relevant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including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which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cardiac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arrest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excessive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infusion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anesthetics,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abnormalities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F4EC8" w:rsidRPr="001F4EC8">
        <w:rPr>
          <w:rFonts w:ascii="Book Antiqua" w:eastAsia="宋体" w:hAnsi="Book Antiqua"/>
          <w:color w:val="333333"/>
          <w:lang w:eastAsia="zh-CN"/>
        </w:rPr>
        <w:t>(Table 1)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宋体" w:hAnsi="Book Antiqua"/>
          <w:b/>
          <w:color w:val="333333"/>
          <w:lang w:eastAsia="zh-CN"/>
        </w:rPr>
        <w:t xml:space="preserve"> </w:t>
      </w:r>
    </w:p>
    <w:p w14:paraId="6B25F8E1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between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groups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EC1ECA">
        <w:rPr>
          <w:rFonts w:ascii="Book Antiqua" w:eastAsia="Book Antiqua" w:hAnsi="Book Antiqua" w:cs="Book Antiqua"/>
          <w:color w:val="000000"/>
        </w:rPr>
        <w:t>&gt;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0.05).</w:t>
      </w:r>
    </w:p>
    <w:p w14:paraId="2AC9C0F5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283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procedures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(including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sessions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sessions)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1.36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2.01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0.25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Japanese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approximately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1.68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0.16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</w:p>
    <w:p w14:paraId="18FC3C2A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Guangdong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Provincial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People's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average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147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28.5min.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successfully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average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91.54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22.59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College,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ranged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80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(mean: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min)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among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accidental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which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improved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repair.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Zhongshan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Affiliated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Fudan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University,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148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underwent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sessions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average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83.4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(range: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11–180min).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1.36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0.07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2.01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0.25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of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the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Japanese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small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intestine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endoscopes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was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approximately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1.68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1F4EC8">
        <w:rPr>
          <w:rFonts w:ascii="Book Antiqua" w:eastAsia="Book Antiqua" w:hAnsi="Book Antiqua" w:cs="Book Antiqua"/>
          <w:color w:val="000000"/>
        </w:rPr>
        <w:t>±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0.16</w:t>
      </w:r>
      <w:r w:rsidR="00BD3D74" w:rsidRPr="001F4EC8">
        <w:rPr>
          <w:rFonts w:ascii="Book Antiqua" w:eastAsia="Book Antiqua" w:hAnsi="Book Antiqua" w:cs="Book Antiqua"/>
          <w:color w:val="000000"/>
        </w:rPr>
        <w:t xml:space="preserve"> </w:t>
      </w:r>
      <w:r w:rsidRPr="001F4EC8">
        <w:rPr>
          <w:rFonts w:ascii="Book Antiqua" w:eastAsia="Book Antiqua" w:hAnsi="Book Antiqua" w:cs="Book Antiqua"/>
          <w:color w:val="000000"/>
        </w:rPr>
        <w:t>h</w:t>
      </w:r>
      <w:r w:rsidR="001F4E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F4EC8" w:rsidRPr="001F4EC8">
        <w:rPr>
          <w:rFonts w:ascii="Book Antiqua" w:eastAsia="宋体" w:hAnsi="Book Antiqua"/>
          <w:color w:val="333333"/>
          <w:lang w:eastAsia="zh-CN"/>
        </w:rPr>
        <w:t>(Table 2)</w:t>
      </w:r>
      <w:r w:rsidRPr="001F4EC8">
        <w:rPr>
          <w:rFonts w:ascii="Book Antiqua" w:eastAsia="Book Antiqua" w:hAnsi="Book Antiqua" w:cs="Book Antiqua"/>
          <w:color w:val="000000"/>
        </w:rPr>
        <w:t>.</w:t>
      </w:r>
      <w:r w:rsidR="00BD3D74" w:rsidRPr="001F4EC8">
        <w:rPr>
          <w:rFonts w:ascii="Book Antiqua" w:eastAsia="宋体" w:hAnsi="Book Antiqua"/>
          <w:b/>
          <w:color w:val="333333"/>
          <w:lang w:eastAsia="zh-CN"/>
        </w:rPr>
        <w:t xml:space="preserve"> </w:t>
      </w:r>
    </w:p>
    <w:p w14:paraId="1F9CE3D6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60DD54A5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60517DB" w14:textId="77777777"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duodenum,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jejunum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ileum,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clear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boundary</w:t>
      </w:r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Microscopic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observations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preliminarily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judged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color,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annular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folds,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villus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density,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wall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lymphatic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follicles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digestion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absorption</w:t>
      </w:r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digestion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juice,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juice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glands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secrete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hormones,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gastrin,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trypsin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cholecystokinin.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Hormones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chemical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substances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produced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endocrine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transmitting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17-20]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hormones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(mostly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nanograms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picograms)</w:t>
      </w:r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21E7" w:rsidRPr="0056411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.They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neither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source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nor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structural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substances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body.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roles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coordinating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physiological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growth/development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transmitting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information.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gastrin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before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series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examination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provide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theoretical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support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safe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application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gastrin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help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determine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internal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digestive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system,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important.</w:t>
      </w:r>
    </w:p>
    <w:p w14:paraId="2C710533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little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effect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tract,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animals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returned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normal.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same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also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often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living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organisms,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suspected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22-24]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Ascarislumbricoides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cured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quickly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combined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albendazole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ivermectin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Pr="00564118">
        <w:rPr>
          <w:rFonts w:ascii="Book Antiqua" w:eastAsia="Book Antiqua" w:hAnsi="Book Antiqua" w:cs="Book Antiqua"/>
          <w:color w:val="000000"/>
        </w:rPr>
        <w:t>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present,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isno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good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solution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tumor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future,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precise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realized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through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laparoscopy.</w:t>
      </w:r>
    </w:p>
    <w:p w14:paraId="06E14ACD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incidence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rate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reached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20%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incidence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rate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approximately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2.5%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digestive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system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number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people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about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1.4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billion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1B41B9" w:rsidRPr="00564118">
        <w:rPr>
          <w:rFonts w:ascii="Book Antiqua" w:eastAsia="Book Antiqua" w:hAnsi="Book Antiqua" w:cs="Book Antiqua"/>
          <w:color w:val="000000"/>
        </w:rPr>
        <w:t>×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20%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1B41B9" w:rsidRPr="00564118">
        <w:rPr>
          <w:rFonts w:ascii="Book Antiqua" w:eastAsia="Book Antiqua" w:hAnsi="Book Antiqua" w:cs="Book Antiqua"/>
          <w:color w:val="000000"/>
        </w:rPr>
        <w:t>×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2.5%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≈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million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every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year,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people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capsule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endoscopy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Each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year,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many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attend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tertiary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screening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layer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layer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choose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However,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lack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locations,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incomplete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resection,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leakage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obstruction.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money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continue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could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attend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Nanjing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Army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General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which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laminar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flow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ward.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regard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tumors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requiring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although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account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5%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tumors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7th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edition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Huang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Jiasi's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Surgery),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cannot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ignored.</w:t>
      </w:r>
    </w:p>
    <w:p w14:paraId="0BFF42B6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years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witnessed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efforts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research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MS-5,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performance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constantly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improved,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gradually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shortened.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negative-pressure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advanced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paralleled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alternating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manner,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long.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2008,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adjusted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patented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drawings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pipette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slightly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shorter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compared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However,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slippage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persisted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extremely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stabilities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fixing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rings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slide,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making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unfeasible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clinical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applications.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2010,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further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optimized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patented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built-in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straw-type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new-generation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shorter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higher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stability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speed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slippage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events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however,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negative-pressure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occurred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Two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articles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describing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published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Journal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Digestive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Journal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respectively,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research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device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also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prize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Science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Progress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Award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2012.In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2012,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adopting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principle,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patented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balloon-type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significantly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higher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stability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speed,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slippage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events</w:t>
      </w:r>
      <w:r w:rsidRPr="0056411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6411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decrease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compared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Notably,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obtained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production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license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Liaoning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Provincial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Food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Drug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Administration.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2018,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completed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latest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most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practical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optimized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structure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auxiliary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power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system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four-drive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design.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Relevant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been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carried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then.</w:t>
      </w:r>
    </w:p>
    <w:p w14:paraId="5AAF0859" w14:textId="77777777" w:rsidR="00A77B3E" w:rsidRPr="00564118" w:rsidRDefault="008721E7" w:rsidP="001F4EC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Our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team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trying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further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optimize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particularly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shorten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clinical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application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facilitate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diagnosis,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solve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existing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problems.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perform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combined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laparoscopic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lesions.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reduces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avoids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adhesions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obstruction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caused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increases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diagnostic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accuracy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cure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rate,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further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improves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capability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quality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medical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services.</w:t>
      </w:r>
    </w:p>
    <w:p w14:paraId="07E01C12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3BA19AEF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1C185BC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ascariasis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abnormal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variations.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continuous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upgrade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improvement,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MS-4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appear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superior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terms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detection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time.</w:t>
      </w:r>
    </w:p>
    <w:p w14:paraId="38345F01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4C2D7DCF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D3D7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8403CE1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36C2C94" w14:textId="77777777"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endangers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easy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locate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determine.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fundamental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reason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appropriate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equipment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treatment.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MS-5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should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introduced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soon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possible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benefit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patients.</w:t>
      </w:r>
    </w:p>
    <w:p w14:paraId="07F6DD05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2489C596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46DCAE1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alleviate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suffering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reduce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adhesions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obstruction.</w:t>
      </w:r>
    </w:p>
    <w:p w14:paraId="130D0D35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76C05A34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C5186AF" w14:textId="77777777" w:rsidR="00A77B3E" w:rsidRPr="00564118" w:rsidRDefault="00566A5A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To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8721E7" w:rsidRPr="00564118">
        <w:rPr>
          <w:rFonts w:ascii="Book Antiqua" w:eastAsia="Book Antiqua" w:hAnsi="Book Antiqua" w:cs="Book Antiqua"/>
          <w:color w:val="000000"/>
        </w:rPr>
        <w:t>ssess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data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fifth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generation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should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fast-tracked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because</w:t>
      </w:r>
      <w:r w:rsidR="00BD3D7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Pr="00564118">
        <w:rPr>
          <w:rFonts w:ascii="Book Antiqua" w:eastAsia="Book Antiqua" w:hAnsi="Book Antiqua" w:cs="Book Antiqua"/>
          <w:color w:val="000000"/>
        </w:rPr>
        <w:t>here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blind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spot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examination,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treatment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diseases</w:t>
      </w:r>
      <w:r w:rsidR="008721E7" w:rsidRPr="00564118">
        <w:rPr>
          <w:rFonts w:ascii="Book Antiqua" w:eastAsia="Book Antiqua" w:hAnsi="Book Antiqua" w:cs="Book Antiqua"/>
          <w:color w:val="000000"/>
        </w:rPr>
        <w:t>.</w:t>
      </w:r>
    </w:p>
    <w:p w14:paraId="6EA8C2E9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5B4A4E98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CB5F110" w14:textId="77777777"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Experimental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animals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underwent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routine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bowel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cleaning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before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examination,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endoscopes.</w:t>
      </w:r>
    </w:p>
    <w:p w14:paraId="7AEDD677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11498367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C42B6BF" w14:textId="77777777"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average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MS-1,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MS-2,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MS-3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MS-4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2.30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h,1.50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0.67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0.33h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and1.00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respectively.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1.36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2.01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DBE,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overall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Japanese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approximately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1.68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64118" w:rsidRPr="00564118">
        <w:rPr>
          <w:rFonts w:ascii="Book Antiqua" w:eastAsia="Book Antiqua" w:hAnsi="Book Antiqua" w:cs="Book Antiqua"/>
          <w:color w:val="000000"/>
        </w:rPr>
        <w:t>±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0.16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h.</w:t>
      </w:r>
    </w:p>
    <w:p w14:paraId="36699D4C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0CC43345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DEF9C8E" w14:textId="77777777"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continuous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upgrade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improvement,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MS-4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endoscope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showed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superior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detection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time.</w:t>
      </w:r>
    </w:p>
    <w:p w14:paraId="4C55E028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15853FF1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D3D7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3F2B91F" w14:textId="77777777"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Improve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small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diseases,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solve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practical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problems,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reduce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number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open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improve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21E7" w:rsidRPr="00564118">
        <w:rPr>
          <w:rFonts w:ascii="Book Antiqua" w:eastAsia="Book Antiqua" w:hAnsi="Book Antiqua" w:cs="Book Antiqua"/>
          <w:color w:val="000000"/>
        </w:rPr>
        <w:t>future.</w:t>
      </w:r>
    </w:p>
    <w:p w14:paraId="01B4B96D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0D3A31F0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C9A8588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author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would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like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thank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Mingsheng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Development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Co.,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Ltd.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Harbin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Institute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skillful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technical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assistance.</w:t>
      </w:r>
    </w:p>
    <w:p w14:paraId="1F016580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139FA570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E9A86A3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Wright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DW.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Responses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ileal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cecal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bacteria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low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high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amylose/amylopectin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ratio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diets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growing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pigs.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2015;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10627-10638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26318448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10.1007/s00253-015-6917-2]</w:t>
      </w:r>
    </w:p>
    <w:p w14:paraId="392C09F6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Volk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Lacy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Anatomy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Physiology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2017;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1-13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27908510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10.1016/j.giec.2016.08.001]</w:t>
      </w:r>
    </w:p>
    <w:p w14:paraId="6986E7D3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Walther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Coots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Nathan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Kocoshis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Tiao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Physiology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transplant.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2013;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153-158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23380574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10.1097/MOG.0b013e32835c9c9d]</w:t>
      </w:r>
    </w:p>
    <w:p w14:paraId="77787219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García-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Compeán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Cueto-Aguilera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ÁN,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Jiménez-Rodríguez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González-González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Maldonado-Garza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HJ.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Diagnostic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therapeutic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challenges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angiodysplasias: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critical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view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points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2549-2564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31210709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10.3748/wjg.v25.i21.2549]</w:t>
      </w:r>
    </w:p>
    <w:p w14:paraId="62BE313A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Schrock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Devoe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McWilliams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Aparicio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Stephens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Ross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Wilson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Miller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Overman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MJ.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Genomic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Profiling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Small-Bowel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Adenocarcinoma.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2017;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1546-1553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28617917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10.1001/jamaoncol.2017.1051]</w:t>
      </w:r>
    </w:p>
    <w:p w14:paraId="3573598F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Gräter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Tumors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Praxis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(Bern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1994)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2002;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1699-1704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12422774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10.1024/0369-8394.91.41.1699]</w:t>
      </w:r>
    </w:p>
    <w:p w14:paraId="253F9479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Aabakken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Small-bowel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399-400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31022761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10.1055/a-0879-1823]</w:t>
      </w:r>
    </w:p>
    <w:p w14:paraId="132FB16A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Kita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2005;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555-562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16007388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10.1007/s00535-005-1645-5]</w:t>
      </w:r>
    </w:p>
    <w:p w14:paraId="27B5DF9D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Funayama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Yano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[Review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tumors].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Nihon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Shokakibyo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Gakkai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Zasshi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2018;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597-604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29998982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10.11405/nisshoshi.115.597]</w:t>
      </w:r>
    </w:p>
    <w:p w14:paraId="0750550B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endoscopy</w:t>
      </w:r>
      <w:proofErr w:type="gramEnd"/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2005;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S27-S29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16012991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10.1016/s1542-3565(05)00253-3]</w:t>
      </w:r>
    </w:p>
    <w:p w14:paraId="2FDB33A8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Kitamura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Sakamoto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overtube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vent.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144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31509296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10.1111/den.13527]</w:t>
      </w:r>
    </w:p>
    <w:p w14:paraId="07597167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lastRenderedPageBreak/>
        <w:t>12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Iwamoto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Ryozawa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Taba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Ishigaki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Harano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Iwano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Sakaida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Double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facilitates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retrograde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cholangiopancreatography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roux-en-y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anastomosis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64-68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20078669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10.1111/j.1443-1661.2009.00920.x]</w:t>
      </w:r>
    </w:p>
    <w:p w14:paraId="0D6026D5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Lenz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Domagk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Single-Balloon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2017;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123-131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27908512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10.1016/j.giec.2016.08.007]</w:t>
      </w:r>
    </w:p>
    <w:p w14:paraId="3CBE6583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Watford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gluconeogenic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organ.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2005;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356-360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16295149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10.1111/j.1753-4887.2005.tb00114.x]</w:t>
      </w:r>
    </w:p>
    <w:p w14:paraId="6F492BE7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Hamada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Hiroi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Nishiyama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Takahashi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Masunaga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Hachimura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Kaminogawa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Takahashi-Iwanaga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Iwanaga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Kiyono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Yamamoto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Ishikawa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Identification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multiple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isolated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lymphoid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follicles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antimesenteric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mouse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2002;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57-64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11751946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10.4049/jimmunol.168.1.57]</w:t>
      </w:r>
    </w:p>
    <w:p w14:paraId="65262A89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Goodman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BE</w:t>
      </w:r>
      <w:r w:rsidRPr="00564118">
        <w:rPr>
          <w:rFonts w:ascii="Book Antiqua" w:eastAsia="Book Antiqua" w:hAnsi="Book Antiqua" w:cs="Book Antiqua"/>
          <w:color w:val="000000"/>
        </w:rPr>
        <w:t>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Insights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digestion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absorption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major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nutrients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humans.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44-53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20522896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10.1152/advan.00094.2009]</w:t>
      </w:r>
    </w:p>
    <w:p w14:paraId="043AC016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Zhang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X,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Huang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Z,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Zeng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Attenuates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Ischemia/Reperfusion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Injury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PI3K/Akt/Bad-Mediated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Anti-apoptosis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Signaling.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540479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33343341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10.3389/fphar.2020.540479]</w:t>
      </w:r>
    </w:p>
    <w:p w14:paraId="5CE7B833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Paik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Kim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DB,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Lee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JM.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Predicts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Hydrogen-Producing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Bacterial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Overgrowth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6411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Abdominal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Surgery: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Prospective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e00291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33369565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10.14309/ctg.0000000000000291]</w:t>
      </w:r>
    </w:p>
    <w:p w14:paraId="40925CCF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19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Sousa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Etchebehere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Queiroz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DMM,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Fonseca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Batista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BB,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Junqueira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Camilo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SMP,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Oliveira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Increased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patients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clinical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forms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Chagas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coinfected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Helicobacter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pylori.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Sao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Paulo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30785561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10.1590/S1678-9946201961007]</w:t>
      </w:r>
    </w:p>
    <w:p w14:paraId="49FF5AB3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lastRenderedPageBreak/>
        <w:t>20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Song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Diagnostic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Value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Serum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Epidermal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Growth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Factor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Ulcer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Complicated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Upper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Gastrointestinal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Hemorrhage.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Pak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1269-1272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33397051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10.29271/jcpsp.2020.12.1269]</w:t>
      </w:r>
    </w:p>
    <w:p w14:paraId="64475546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Fink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Schoenfeld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Nakazato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role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hormones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muscle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hypertrophy.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Sportsmed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2018;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129-134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29172848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10.1080/00913847.2018.1406778]</w:t>
      </w:r>
    </w:p>
    <w:p w14:paraId="1F9F4CE0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Fowler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Hollingsworth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TD.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Dynamics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Ascaris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lumbricoides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Infections.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Math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2016;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815-833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27066982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10.1007/s11538-016-0164-2]</w:t>
      </w:r>
    </w:p>
    <w:p w14:paraId="3D54FD2D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Dsouza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Varghese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Korula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DR,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Dutta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AK.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Crohn's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associated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adenocarcinoma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ileocaecal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region: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miscalculated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approach.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32303529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10.1136/bcr-2020-234512]</w:t>
      </w:r>
    </w:p>
    <w:p w14:paraId="00816BFC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24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Vanbrugghe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Bège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Julien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Birnbaum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DJ.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bowel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obstruction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secondary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gallstone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migration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from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duodenal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diverticulum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after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gastric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bypass.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2127-2128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33127322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10.1016/j.soard.2020.09.032]</w:t>
      </w:r>
    </w:p>
    <w:p w14:paraId="001864B6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Ouyang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Wu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X.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population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evolution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Ascaris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lumbricoides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Ascaris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suum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based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whole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genome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resequencing.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Vet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Parasitol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279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109062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32126343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10.1016/j.vetpar.2020.109062]</w:t>
      </w:r>
    </w:p>
    <w:p w14:paraId="42DC5C81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Parfenov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AI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Krums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Pavlov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MV.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diverticula.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Ter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Arkh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4-8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31094166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10.26442/00403660.2019.02.000080]</w:t>
      </w:r>
    </w:p>
    <w:p w14:paraId="1AD5A3A8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Hosoe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Takabayashi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Ogata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Kanai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Capsule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small-intestinal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disorders: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Current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status.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498-507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30656743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10.1111/den.13346]</w:t>
      </w:r>
    </w:p>
    <w:p w14:paraId="10F428BE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Judkins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Archer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DL,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Kramer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DC,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Solch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RJ.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Probiotics,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Nutrition,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2020;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31930437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10.1007/s11894-019-0740-3]</w:t>
      </w:r>
    </w:p>
    <w:p w14:paraId="01CBCA28" w14:textId="77777777" w:rsidR="001B41B9" w:rsidRPr="00564118" w:rsidRDefault="001B41B9" w:rsidP="00564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4118">
        <w:rPr>
          <w:rFonts w:ascii="Book Antiqua" w:eastAsia="Book Antiqua" w:hAnsi="Book Antiqua" w:cs="Book Antiqua"/>
          <w:color w:val="000000"/>
        </w:rPr>
        <w:t>29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b/>
          <w:bCs/>
          <w:color w:val="000000"/>
        </w:rPr>
        <w:t>Ludvigsson</w:t>
      </w:r>
      <w:proofErr w:type="spellEnd"/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Murray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JA.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Epidemiology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Celiac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Disease.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2019;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1-18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30711202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10.1016/j.gtc.2018.09.004]</w:t>
      </w:r>
    </w:p>
    <w:p w14:paraId="02171ECD" w14:textId="77777777" w:rsidR="00A77B3E" w:rsidRPr="00564118" w:rsidRDefault="001B41B9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30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Liu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LP,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Qi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ZY,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Feng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Luan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FM,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Mi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Shan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Animal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experimental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studies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D3D7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2017;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64118">
        <w:rPr>
          <w:rFonts w:ascii="Book Antiqua" w:eastAsia="Book Antiqua" w:hAnsi="Book Antiqua" w:cs="Book Antiqua"/>
          <w:color w:val="000000"/>
        </w:rPr>
        <w:t>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3684-3689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[PMID: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28611521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DOI: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10.3748/wjg.v23.i20.3684]</w:t>
      </w:r>
    </w:p>
    <w:p w14:paraId="4C054FC7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  <w:sectPr w:rsidR="00A77B3E" w:rsidRPr="00564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D263B4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C479721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study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Academic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Committee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Friendship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Institutional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Board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[(Approval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YY-XS-2019-001-1]).</w:t>
      </w:r>
    </w:p>
    <w:p w14:paraId="417DA34F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0BEEE1C6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animal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use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procedures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involving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animals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were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approved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Institutional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Animal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Care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Committee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Ethics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Committee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of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Dalian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Friendship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Hospital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(IACUC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protocol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number: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[Protocol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YY-LL-2020-015]).</w:t>
      </w:r>
    </w:p>
    <w:p w14:paraId="665814C3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5C2160A5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078571B0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256714F3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Xue-JunSun</w:t>
      </w:r>
      <w:proofErr w:type="spellEnd"/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fees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serving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speaker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Affiliated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Xi'an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Jiaotong</w:t>
      </w:r>
      <w:proofErr w:type="spellEnd"/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University.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Jin</w:t>
      </w:r>
      <w:proofErr w:type="spellEnd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-Hua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funding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Liaoning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Provincial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Science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Foundation.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Yong-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FengYuan</w:t>
      </w:r>
      <w:proofErr w:type="spellEnd"/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employee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Harbin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Institute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Technology.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Shu-Mei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Shan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owns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stocks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shares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Dalian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Mingsheng</w:t>
      </w:r>
      <w:proofErr w:type="spellEnd"/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Company.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Jin</w:t>
      </w:r>
      <w:proofErr w:type="spellEnd"/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-Hua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Dan-Yang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owns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patent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Built-in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Straw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64118">
        <w:rPr>
          <w:rFonts w:ascii="Book Antiqua" w:eastAsia="Book Antiqua" w:hAnsi="Book Antiqua" w:cs="Book Antiqua"/>
          <w:color w:val="000000"/>
        </w:rPr>
        <w:t>endoscope:China</w:t>
      </w:r>
      <w:proofErr w:type="spellEnd"/>
      <w:proofErr w:type="gramEnd"/>
      <w:r w:rsidRPr="00564118">
        <w:rPr>
          <w:rFonts w:ascii="Book Antiqua" w:eastAsia="Book Antiqua" w:hAnsi="Book Antiqua" w:cs="Book Antiqua"/>
          <w:color w:val="000000"/>
        </w:rPr>
        <w:t>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200920351611.5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[P].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2010-09-08.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Catheter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balloon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type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small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intestine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endoscope: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200920351612.X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[P].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2010-09-08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E9B87F7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2FBBF8D5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URL.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  <w:shd w:val="clear" w:color="auto" w:fill="FFFFFF"/>
        </w:rPr>
        <w:t>sharing.</w:t>
      </w:r>
      <w:r w:rsidR="00BD3D7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945BEA5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63AFB3C7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D3D7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article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open-access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article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that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was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selected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in-house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editor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fully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peer-reviewed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external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reviewers.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distributed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accordance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with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Creative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Commons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Attribution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(CC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BY-NC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4.0)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license,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which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permits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others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to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distribute,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remix,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adapt,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build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upon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non-</w:t>
      </w:r>
      <w:r w:rsidRPr="00564118">
        <w:rPr>
          <w:rFonts w:ascii="Book Antiqua" w:eastAsia="Book Antiqua" w:hAnsi="Book Antiqua" w:cs="Book Antiqua"/>
          <w:color w:val="000000"/>
        </w:rPr>
        <w:lastRenderedPageBreak/>
        <w:t>commercially,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license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their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derivative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different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terms,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provided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original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work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properly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cited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and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the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use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is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non-commercial.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See: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690D273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5CE67AF7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Provenance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and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peer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review: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Unsolicited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article;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Externally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peer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reviewed.</w:t>
      </w:r>
    </w:p>
    <w:p w14:paraId="110832DF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Peer-review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model: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Single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blind</w:t>
      </w:r>
    </w:p>
    <w:p w14:paraId="02944006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0C68E3B3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Peer-review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started: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October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11,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2021</w:t>
      </w:r>
    </w:p>
    <w:p w14:paraId="2EF40261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First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decision: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November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15,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2021</w:t>
      </w:r>
    </w:p>
    <w:p w14:paraId="620BFE1F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  <w:lang w:eastAsia="zh-CN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Article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in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press: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120D361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6359DF71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Specialty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type: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F4EC8" w:rsidRPr="00E700C2">
        <w:rPr>
          <w:rFonts w:ascii="Book Antiqua" w:eastAsia="微软雅黑" w:hAnsi="Book Antiqua" w:cs="宋体"/>
        </w:rPr>
        <w:t>Gastroenterology and hepatology</w:t>
      </w:r>
    </w:p>
    <w:p w14:paraId="09DDDC87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Country/Territory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of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origin: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China</w:t>
      </w:r>
    </w:p>
    <w:p w14:paraId="1F61EA42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Peer-review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report’s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scientific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quality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A6496D5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(Excellent):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A</w:t>
      </w:r>
    </w:p>
    <w:p w14:paraId="4FFB2D57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(Very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good):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</w:t>
      </w:r>
    </w:p>
    <w:p w14:paraId="720732C7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C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(Good):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</w:t>
      </w:r>
    </w:p>
    <w:p w14:paraId="1933E3C6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D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(Fair):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</w:t>
      </w:r>
    </w:p>
    <w:p w14:paraId="76B5D08F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color w:val="000000"/>
        </w:rPr>
        <w:t>Grade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(Poor):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0</w:t>
      </w:r>
    </w:p>
    <w:p w14:paraId="380EEF8B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p w14:paraId="3008690F" w14:textId="77777777" w:rsidR="001F4EC8" w:rsidRDefault="008721E7" w:rsidP="0056411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t>P-Reviewer: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Edwards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J,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Nguyen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64118">
        <w:rPr>
          <w:rFonts w:ascii="Book Antiqua" w:eastAsia="Book Antiqua" w:hAnsi="Book Antiqua" w:cs="Book Antiqua"/>
          <w:color w:val="000000"/>
        </w:rPr>
        <w:t>Canh</w:t>
      </w:r>
      <w:proofErr w:type="spellEnd"/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B,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Reiter</w:t>
      </w:r>
      <w:r w:rsidR="00BD3D74">
        <w:rPr>
          <w:rFonts w:ascii="Book Antiqua" w:eastAsia="Book Antiqua" w:hAnsi="Book Antiqua" w:cs="Book Antiqua"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color w:val="000000"/>
        </w:rPr>
        <w:t>M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S-Editor: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3D74">
        <w:rPr>
          <w:rFonts w:ascii="Book Antiqua" w:hAnsi="Book Antiqua" w:cs="Book Antiqua" w:hint="eastAsia"/>
          <w:color w:val="000000"/>
          <w:lang w:eastAsia="zh-CN"/>
        </w:rPr>
        <w:t>Wang LL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L-Editor:</w:t>
      </w:r>
      <w:r w:rsidR="001F4EC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1F4EC8" w:rsidRPr="001F4EC8">
        <w:rPr>
          <w:rFonts w:ascii="Book Antiqua" w:hAnsi="Book Antiqua" w:cs="Book Antiqua" w:hint="eastAsia"/>
          <w:color w:val="000000"/>
          <w:lang w:eastAsia="zh-CN"/>
        </w:rPr>
        <w:t>A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P-Editor:</w:t>
      </w:r>
      <w:r w:rsidR="001F4EC8" w:rsidRPr="001F4EC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F4EC8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4DB33BD1" w14:textId="77777777" w:rsidR="001F4EC8" w:rsidRDefault="001F4EC8" w:rsidP="0056411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00A92D2" w14:textId="77777777" w:rsidR="00A77B3E" w:rsidRPr="00564118" w:rsidRDefault="00BD3D74" w:rsidP="00564118">
      <w:pPr>
        <w:spacing w:line="360" w:lineRule="auto"/>
        <w:jc w:val="both"/>
        <w:rPr>
          <w:rFonts w:ascii="Book Antiqua" w:hAnsi="Book Antiqua"/>
        </w:rPr>
        <w:sectPr w:rsidR="00A77B3E" w:rsidRPr="00564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0AF7095" w14:textId="77777777" w:rsidR="00A77B3E" w:rsidRPr="00564118" w:rsidRDefault="008721E7" w:rsidP="00564118">
      <w:pPr>
        <w:spacing w:line="360" w:lineRule="auto"/>
        <w:jc w:val="both"/>
        <w:rPr>
          <w:rFonts w:ascii="Book Antiqua" w:hAnsi="Book Antiqua"/>
        </w:rPr>
      </w:pPr>
      <w:r w:rsidRPr="0056411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D3D7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4118">
        <w:rPr>
          <w:rFonts w:ascii="Book Antiqua" w:eastAsia="Book Antiqua" w:hAnsi="Book Antiqua" w:cs="Book Antiqua"/>
          <w:b/>
          <w:color w:val="000000"/>
        </w:rPr>
        <w:t>Legends</w:t>
      </w:r>
    </w:p>
    <w:p w14:paraId="457EEC5B" w14:textId="77777777" w:rsidR="008721E7" w:rsidRPr="00564118" w:rsidRDefault="001164C6" w:rsidP="00564118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>
        <w:rPr>
          <w:rFonts w:ascii="Book Antiqua" w:eastAsia="宋体" w:hAnsi="Book Antiqua"/>
          <w:noProof/>
          <w:kern w:val="2"/>
          <w:lang w:eastAsia="zh-CN"/>
        </w:rPr>
        <w:drawing>
          <wp:inline distT="0" distB="0" distL="0" distR="0" wp14:anchorId="00B340B5" wp14:editId="77C5FD7F">
            <wp:extent cx="3592830" cy="1969770"/>
            <wp:effectExtent l="0" t="0" r="0" b="0"/>
            <wp:docPr id="7" name="图片 7" descr="D:\小桌面\新建文件夹\SE\jdz-pdf\71939\pdf\figure\71939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1939\pdf\figure\71939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2BF0" w14:textId="77777777" w:rsidR="008721E7" w:rsidRPr="00C61C19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64118">
        <w:rPr>
          <w:rFonts w:ascii="Book Antiqua" w:eastAsia="宋体" w:hAnsi="Book Antiqua"/>
          <w:b/>
          <w:kern w:val="2"/>
          <w:lang w:eastAsia="zh-CN"/>
        </w:rPr>
        <w:t>Figure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kern w:val="2"/>
          <w:lang w:eastAsia="zh-CN"/>
        </w:rPr>
        <w:t>1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proofErr w:type="spellStart"/>
      <w:r w:rsidRPr="00C61C19">
        <w:rPr>
          <w:rFonts w:ascii="Book Antiqua" w:eastAsia="宋体" w:hAnsi="Book Antiqua"/>
          <w:b/>
          <w:color w:val="000000"/>
          <w:kern w:val="2"/>
          <w:lang w:eastAsia="zh-CN"/>
        </w:rPr>
        <w:t>Ascarislumbricoides</w:t>
      </w:r>
      <w:proofErr w:type="spellEnd"/>
      <w:r w:rsidR="00C61C19">
        <w:rPr>
          <w:rFonts w:ascii="Book Antiqua" w:eastAsia="宋体" w:hAnsi="Book Antiqua" w:hint="eastAsia"/>
          <w:b/>
          <w:color w:val="000000"/>
          <w:kern w:val="2"/>
          <w:lang w:eastAsia="zh-CN"/>
        </w:rPr>
        <w:t>.</w:t>
      </w:r>
    </w:p>
    <w:p w14:paraId="3928579A" w14:textId="77777777" w:rsidR="008721E7" w:rsidRPr="001164C6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 w:rsidRPr="00564118">
        <w:rPr>
          <w:rFonts w:ascii="Book Antiqua" w:eastAsia="宋体" w:hAnsi="Book Antiqua"/>
          <w:b/>
          <w:kern w:val="2"/>
          <w:lang w:eastAsia="zh-CN"/>
        </w:rPr>
        <w:br w:type="page"/>
      </w:r>
      <w:r w:rsidR="001164C6">
        <w:rPr>
          <w:rFonts w:ascii="Book Antiqua" w:eastAsia="宋体" w:hAnsi="Book Antiqua"/>
          <w:b/>
          <w:noProof/>
          <w:kern w:val="2"/>
          <w:lang w:eastAsia="zh-CN"/>
        </w:rPr>
        <w:lastRenderedPageBreak/>
        <w:drawing>
          <wp:inline distT="0" distB="0" distL="0" distR="0" wp14:anchorId="019AF59E" wp14:editId="30CD4C72">
            <wp:extent cx="4179570" cy="1969770"/>
            <wp:effectExtent l="0" t="0" r="0" b="0"/>
            <wp:docPr id="8" name="图片 8" descr="D:\小桌面\新建文件夹\SE\jdz-pdf\71939\pdf\figure\71939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1939\pdf\figure\71939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57860" w14:textId="77777777" w:rsidR="008721E7" w:rsidRPr="00564118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 w:rsidRPr="00564118">
        <w:rPr>
          <w:rFonts w:ascii="Book Antiqua" w:eastAsia="宋体" w:hAnsi="Book Antiqua"/>
          <w:b/>
          <w:kern w:val="2"/>
          <w:lang w:eastAsia="zh-CN"/>
        </w:rPr>
        <w:t>Figure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kern w:val="2"/>
          <w:lang w:eastAsia="zh-CN"/>
        </w:rPr>
        <w:t>2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color w:val="000000"/>
          <w:kern w:val="2"/>
          <w:lang w:eastAsia="zh-CN"/>
        </w:rPr>
        <w:t>Suspected</w:t>
      </w:r>
      <w:r w:rsidR="00BD3D74">
        <w:rPr>
          <w:rFonts w:ascii="Book Antiqua" w:eastAsia="宋体" w:hAnsi="Book Antiqua"/>
          <w:b/>
          <w:color w:val="000000"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color w:val="000000"/>
          <w:kern w:val="2"/>
          <w:lang w:eastAsia="zh-CN"/>
        </w:rPr>
        <w:t>Crohn's</w:t>
      </w:r>
      <w:r w:rsidR="00BD3D74">
        <w:rPr>
          <w:rFonts w:ascii="Book Antiqua" w:eastAsia="宋体" w:hAnsi="Book Antiqua"/>
          <w:b/>
          <w:color w:val="000000"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color w:val="000000"/>
          <w:kern w:val="2"/>
          <w:lang w:eastAsia="zh-CN"/>
        </w:rPr>
        <w:t>disease</w:t>
      </w:r>
      <w:r w:rsidR="00C61C19">
        <w:rPr>
          <w:rFonts w:ascii="Book Antiqua" w:eastAsia="宋体" w:hAnsi="Book Antiqua" w:hint="eastAsia"/>
          <w:b/>
          <w:color w:val="000000"/>
          <w:kern w:val="2"/>
          <w:lang w:eastAsia="zh-CN"/>
        </w:rPr>
        <w:t>.</w:t>
      </w:r>
    </w:p>
    <w:p w14:paraId="5BD7D503" w14:textId="77777777" w:rsidR="008721E7" w:rsidRPr="00564118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64118">
        <w:rPr>
          <w:rFonts w:ascii="Book Antiqua" w:eastAsia="宋体" w:hAnsi="Book Antiqua"/>
          <w:b/>
          <w:kern w:val="2"/>
          <w:lang w:eastAsia="zh-CN"/>
        </w:rPr>
        <w:br w:type="page"/>
      </w:r>
      <w:r w:rsidR="001164C6">
        <w:rPr>
          <w:rFonts w:ascii="Book Antiqua" w:eastAsia="宋体" w:hAnsi="Book Antiqua"/>
          <w:b/>
          <w:noProof/>
          <w:kern w:val="2"/>
          <w:lang w:eastAsia="zh-CN"/>
        </w:rPr>
        <w:lastRenderedPageBreak/>
        <w:drawing>
          <wp:inline distT="0" distB="0" distL="0" distR="0" wp14:anchorId="4EFA8509" wp14:editId="7BCE8484">
            <wp:extent cx="4179570" cy="1969770"/>
            <wp:effectExtent l="0" t="0" r="0" b="0"/>
            <wp:docPr id="9" name="图片 9" descr="D:\小桌面\新建文件夹\SE\jdz-pdf\71939\pdf\figure\71939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1939\pdf\figure\71939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C1A4" w14:textId="77777777" w:rsidR="008721E7" w:rsidRPr="00564118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b/>
          <w:kern w:val="2"/>
          <w:lang w:eastAsia="zh-CN"/>
        </w:rPr>
      </w:pPr>
      <w:r w:rsidRPr="00564118">
        <w:rPr>
          <w:rFonts w:ascii="Book Antiqua" w:eastAsia="宋体" w:hAnsi="Book Antiqua"/>
          <w:b/>
          <w:kern w:val="2"/>
          <w:lang w:eastAsia="zh-CN"/>
        </w:rPr>
        <w:t>Figure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kern w:val="2"/>
          <w:lang w:eastAsia="zh-CN"/>
        </w:rPr>
        <w:t>3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kern w:val="2"/>
          <w:lang w:eastAsia="zh-CN"/>
        </w:rPr>
        <w:t>Small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kern w:val="2"/>
          <w:lang w:eastAsia="zh-CN"/>
        </w:rPr>
        <w:t>intestinal</w:t>
      </w:r>
      <w:r w:rsidR="00BD3D74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64118">
        <w:rPr>
          <w:rFonts w:ascii="Book Antiqua" w:eastAsia="宋体" w:hAnsi="Book Antiqua"/>
          <w:b/>
          <w:kern w:val="2"/>
          <w:lang w:eastAsia="zh-CN"/>
        </w:rPr>
        <w:t>diverticulum</w:t>
      </w:r>
      <w:r w:rsidR="00C61C19">
        <w:rPr>
          <w:rFonts w:ascii="Book Antiqua" w:eastAsia="宋体" w:hAnsi="Book Antiqua" w:hint="eastAsia"/>
          <w:b/>
          <w:kern w:val="2"/>
          <w:lang w:eastAsia="zh-CN"/>
        </w:rPr>
        <w:t>.</w:t>
      </w:r>
    </w:p>
    <w:p w14:paraId="4AF8531F" w14:textId="77777777" w:rsidR="008721E7" w:rsidRPr="00C61C19" w:rsidRDefault="008721E7" w:rsidP="00C61C19">
      <w:pPr>
        <w:spacing w:line="360" w:lineRule="auto"/>
        <w:jc w:val="both"/>
        <w:rPr>
          <w:rFonts w:ascii="Book Antiqua" w:eastAsia="宋体" w:hAnsi="Book Antiqua"/>
          <w:b/>
          <w:color w:val="333333"/>
          <w:lang w:eastAsia="zh-CN"/>
        </w:rPr>
      </w:pPr>
      <w:r w:rsidRPr="00564118">
        <w:rPr>
          <w:rFonts w:ascii="Book Antiqua" w:eastAsia="宋体" w:hAnsi="Book Antiqua"/>
          <w:b/>
          <w:kern w:val="2"/>
          <w:lang w:eastAsia="zh-CN"/>
        </w:rPr>
        <w:br w:type="page"/>
      </w:r>
      <w:r w:rsidRPr="00C61C19">
        <w:rPr>
          <w:rFonts w:ascii="Book Antiqua" w:eastAsia="宋体" w:hAnsi="Book Antiqua"/>
          <w:b/>
          <w:color w:val="333333"/>
          <w:lang w:eastAsia="zh-CN"/>
        </w:rPr>
        <w:lastRenderedPageBreak/>
        <w:t>Table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333333"/>
          <w:lang w:eastAsia="zh-CN"/>
        </w:rPr>
        <w:t>1</w:t>
      </w:r>
      <w:r w:rsidR="00C61C19" w:rsidRPr="00C61C19">
        <w:rPr>
          <w:rFonts w:ascii="Book Antiqua" w:eastAsia="宋体" w:hAnsi="Book Antiqua" w:hint="eastAsi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333333"/>
          <w:lang w:eastAsia="zh-CN"/>
        </w:rPr>
        <w:t>Detection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333333"/>
          <w:lang w:eastAsia="zh-CN"/>
        </w:rPr>
        <w:t>time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333333"/>
          <w:lang w:eastAsia="zh-CN"/>
        </w:rPr>
        <w:t>and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="001F4EC8">
        <w:rPr>
          <w:rFonts w:ascii="Book Antiqua" w:eastAsia="宋体" w:hAnsi="Book Antiqua" w:hint="eastAsia"/>
          <w:b/>
          <w:color w:val="000000"/>
          <w:kern w:val="2"/>
          <w:lang w:eastAsia="zh-CN"/>
        </w:rPr>
        <w:t>s</w:t>
      </w:r>
      <w:r w:rsidRPr="00C61C19">
        <w:rPr>
          <w:rFonts w:ascii="Book Antiqua" w:eastAsia="宋体" w:hAnsi="Book Antiqua"/>
          <w:b/>
          <w:color w:val="000000"/>
          <w:kern w:val="2"/>
          <w:shd w:val="clear" w:color="auto" w:fill="FFFFFF"/>
          <w:lang w:eastAsia="zh-CN"/>
        </w:rPr>
        <w:t>erum</w:t>
      </w:r>
      <w:r w:rsidR="00BD3D74" w:rsidRPr="00C61C19">
        <w:rPr>
          <w:rFonts w:ascii="Book Antiqua" w:eastAsia="宋体" w:hAnsi="Book Antiqua"/>
          <w:b/>
          <w:color w:val="000000"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000000"/>
          <w:kern w:val="2"/>
          <w:lang w:eastAsia="zh-CN"/>
        </w:rPr>
        <w:t>gastrin</w:t>
      </w:r>
      <w:r w:rsidR="00BD3D74" w:rsidRPr="00C61C19">
        <w:rPr>
          <w:rFonts w:ascii="Book Antiqua" w:eastAsia="宋体" w:hAnsi="Book Antiqua"/>
          <w:b/>
          <w:color w:val="000000"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000000"/>
          <w:kern w:val="2"/>
          <w:lang w:eastAsia="zh-CN"/>
        </w:rPr>
        <w:t>level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color w:val="333333"/>
          <w:lang w:eastAsia="zh-CN"/>
        </w:rPr>
        <w:t>of</w:t>
      </w:r>
      <w:r w:rsidR="00BD3D74" w:rsidRPr="00C61C19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MS</w:t>
      </w:r>
      <w:r w:rsidR="00BD3D74" w:rsidRPr="00C61C1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series</w:t>
      </w:r>
      <w:r w:rsidR="00BD3D74" w:rsidRPr="00C61C1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of</w:t>
      </w:r>
      <w:r w:rsidR="00BD3D74" w:rsidRPr="00C61C1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small</w:t>
      </w:r>
      <w:r w:rsidR="00BD3D74" w:rsidRPr="00C61C1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intestine</w:t>
      </w:r>
      <w:r w:rsidR="00BD3D74" w:rsidRPr="00C61C19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C61C19">
        <w:rPr>
          <w:rFonts w:ascii="Book Antiqua" w:eastAsia="宋体" w:hAnsi="Book Antiqua"/>
          <w:b/>
          <w:kern w:val="2"/>
          <w:lang w:eastAsia="zh-CN"/>
        </w:rPr>
        <w:t>endoscopes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92"/>
        <w:gridCol w:w="1135"/>
        <w:gridCol w:w="2693"/>
        <w:gridCol w:w="2602"/>
      </w:tblGrid>
      <w:tr w:rsidR="008721E7" w:rsidRPr="001F4EC8" w14:paraId="488BFB5C" w14:textId="77777777" w:rsidTr="00CB26DE"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999BFD" w14:textId="77777777" w:rsidR="008721E7" w:rsidRPr="001F4EC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color w:val="333333"/>
              </w:rPr>
              <w:t>Type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020D95" w14:textId="77777777" w:rsidR="008721E7" w:rsidRPr="001F4EC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b/>
                <w:i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i/>
                <w:color w:val="333333"/>
              </w:rPr>
              <w:t>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4CFCA59" w14:textId="77777777" w:rsidR="008721E7" w:rsidRPr="001F4EC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color w:val="000000"/>
                <w:kern w:val="2"/>
              </w:rPr>
              <w:t>S</w:t>
            </w:r>
            <w:r w:rsidRPr="001F4EC8">
              <w:rPr>
                <w:rFonts w:ascii="Book Antiqua" w:eastAsia="宋体" w:hAnsi="Book Antiqua"/>
                <w:b/>
                <w:color w:val="000000"/>
                <w:kern w:val="2"/>
                <w:shd w:val="clear" w:color="auto" w:fill="FFFFFF"/>
              </w:rPr>
              <w:t>erum</w:t>
            </w:r>
            <w:r w:rsidR="00BD3D74" w:rsidRPr="001F4EC8">
              <w:rPr>
                <w:rFonts w:ascii="Book Antiqua" w:eastAsia="宋体" w:hAnsi="Book Antiqua"/>
                <w:b/>
                <w:color w:val="000000"/>
                <w:kern w:val="2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000000"/>
                <w:kern w:val="2"/>
              </w:rPr>
              <w:t>gastrin</w:t>
            </w:r>
            <w:r w:rsidR="00BD3D74" w:rsidRPr="001F4EC8">
              <w:rPr>
                <w:rFonts w:ascii="Book Antiqua" w:eastAsia="宋体" w:hAnsi="Book Antiqua"/>
                <w:b/>
                <w:color w:val="000000"/>
                <w:kern w:val="2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000000"/>
                <w:kern w:val="2"/>
              </w:rPr>
              <w:t>level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927B2C" w14:textId="77777777" w:rsidR="008721E7" w:rsidRPr="001F4EC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color w:val="333333"/>
              </w:rPr>
              <w:t>Detection</w:t>
            </w:r>
            <w:r w:rsidR="00BD3D74" w:rsidRPr="001F4EC8">
              <w:rPr>
                <w:rFonts w:ascii="Book Antiqua" w:eastAsia="宋体" w:hAnsi="Book Antiqua"/>
                <w:b/>
                <w:color w:val="333333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333333"/>
              </w:rPr>
              <w:t>time</w:t>
            </w:r>
            <w:r w:rsidR="00BD3D74" w:rsidRPr="001F4EC8">
              <w:rPr>
                <w:rFonts w:ascii="Book Antiqua" w:eastAsia="宋体" w:hAnsi="Book Antiqua"/>
                <w:b/>
                <w:color w:val="333333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333333"/>
              </w:rPr>
              <w:t>(</w:t>
            </w:r>
            <w:r w:rsidRPr="001F4EC8">
              <w:rPr>
                <w:rFonts w:ascii="Book Antiqua" w:eastAsia="宋体" w:hAnsi="Book Antiqua"/>
                <w:b/>
                <w:kern w:val="2"/>
              </w:rPr>
              <w:t>h</w:t>
            </w:r>
            <w:r w:rsidRPr="001F4EC8">
              <w:rPr>
                <w:rFonts w:ascii="Book Antiqua" w:eastAsia="宋体" w:hAnsi="Book Antiqua"/>
                <w:b/>
                <w:color w:val="333333"/>
              </w:rPr>
              <w:t>)</w:t>
            </w:r>
          </w:p>
        </w:tc>
      </w:tr>
      <w:tr w:rsidR="008721E7" w:rsidRPr="00564118" w14:paraId="5E67AD3E" w14:textId="77777777" w:rsidTr="00CB26DE">
        <w:tc>
          <w:tcPr>
            <w:tcW w:w="2092" w:type="dxa"/>
            <w:tcBorders>
              <w:top w:val="single" w:sz="4" w:space="0" w:color="auto"/>
            </w:tcBorders>
            <w:hideMark/>
          </w:tcPr>
          <w:p w14:paraId="3D36D0FD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MS-1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14:paraId="7AFC5F36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DD8AA3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000000"/>
                <w:kern w:val="2"/>
              </w:rPr>
              <w:t>Before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22.36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2.88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  <w:r w:rsidR="008A6CC3">
              <w:rPr>
                <w:rFonts w:ascii="Book Antiqua" w:eastAsia="宋体" w:hAnsi="Book Antiqua"/>
                <w:color w:val="000000"/>
                <w:kern w:val="2"/>
              </w:rPr>
              <w:t xml:space="preserve">;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After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22.33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2.98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hideMark/>
          </w:tcPr>
          <w:p w14:paraId="541C57F8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2.30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0.15</w:t>
            </w:r>
          </w:p>
        </w:tc>
      </w:tr>
      <w:tr w:rsidR="008721E7" w:rsidRPr="00564118" w14:paraId="15C26745" w14:textId="77777777" w:rsidTr="00CB26DE">
        <w:tc>
          <w:tcPr>
            <w:tcW w:w="2092" w:type="dxa"/>
            <w:hideMark/>
          </w:tcPr>
          <w:p w14:paraId="4A6E0FCB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MS-2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</w:p>
        </w:tc>
        <w:tc>
          <w:tcPr>
            <w:tcW w:w="1135" w:type="dxa"/>
            <w:hideMark/>
          </w:tcPr>
          <w:p w14:paraId="7B60CAA4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20</w:t>
            </w:r>
          </w:p>
        </w:tc>
        <w:tc>
          <w:tcPr>
            <w:tcW w:w="2693" w:type="dxa"/>
          </w:tcPr>
          <w:p w14:paraId="4B4AE4FF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000000"/>
                <w:kern w:val="2"/>
              </w:rPr>
              <w:t>Before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21.88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3.18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  <w:r w:rsidR="008A6CC3">
              <w:rPr>
                <w:rFonts w:ascii="Book Antiqua" w:eastAsia="宋体" w:hAnsi="Book Antiqua"/>
                <w:color w:val="000000"/>
                <w:kern w:val="2"/>
              </w:rPr>
              <w:t xml:space="preserve">;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After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>: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22.08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2.96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</w:p>
        </w:tc>
        <w:tc>
          <w:tcPr>
            <w:tcW w:w="2602" w:type="dxa"/>
            <w:hideMark/>
          </w:tcPr>
          <w:p w14:paraId="133FE860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1.50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0.30</w:t>
            </w:r>
          </w:p>
        </w:tc>
      </w:tr>
      <w:tr w:rsidR="008721E7" w:rsidRPr="00564118" w14:paraId="624C8031" w14:textId="77777777" w:rsidTr="00CB26DE">
        <w:tc>
          <w:tcPr>
            <w:tcW w:w="2092" w:type="dxa"/>
            <w:hideMark/>
          </w:tcPr>
          <w:p w14:paraId="5E0084FA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MS-3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</w:p>
        </w:tc>
        <w:tc>
          <w:tcPr>
            <w:tcW w:w="1135" w:type="dxa"/>
            <w:hideMark/>
          </w:tcPr>
          <w:p w14:paraId="54FA4C87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20</w:t>
            </w:r>
          </w:p>
        </w:tc>
        <w:tc>
          <w:tcPr>
            <w:tcW w:w="2693" w:type="dxa"/>
          </w:tcPr>
          <w:p w14:paraId="2156AB7D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000000"/>
                <w:kern w:val="2"/>
              </w:rPr>
              <w:t>Before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22.28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3.06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  <w:r w:rsidR="008A6CC3">
              <w:rPr>
                <w:rFonts w:ascii="Book Antiqua" w:eastAsia="宋体" w:hAnsi="Book Antiqua"/>
                <w:color w:val="000000"/>
                <w:kern w:val="2"/>
              </w:rPr>
              <w:t xml:space="preserve">;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After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22.33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2.98</w:t>
            </w:r>
            <w:r w:rsidR="005E2D46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</w:p>
        </w:tc>
        <w:tc>
          <w:tcPr>
            <w:tcW w:w="2602" w:type="dxa"/>
            <w:hideMark/>
          </w:tcPr>
          <w:p w14:paraId="14FDA916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0.67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0.33</w:t>
            </w:r>
          </w:p>
        </w:tc>
      </w:tr>
      <w:tr w:rsidR="008721E7" w:rsidRPr="00564118" w14:paraId="5D39CB7B" w14:textId="77777777" w:rsidTr="00CB26DE">
        <w:tc>
          <w:tcPr>
            <w:tcW w:w="2092" w:type="dxa"/>
            <w:tcBorders>
              <w:bottom w:val="single" w:sz="4" w:space="0" w:color="auto"/>
            </w:tcBorders>
            <w:hideMark/>
          </w:tcPr>
          <w:p w14:paraId="2BDEB16B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MS-4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hideMark/>
          </w:tcPr>
          <w:p w14:paraId="194912A4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5CDCF8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000000"/>
                <w:kern w:val="2"/>
              </w:rPr>
              <w:t>Before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21.30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3.08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  <w:r w:rsidR="008A6CC3">
              <w:rPr>
                <w:rFonts w:ascii="Book Antiqua" w:eastAsia="宋体" w:hAnsi="Book Antiqua"/>
                <w:color w:val="000000"/>
                <w:kern w:val="2"/>
              </w:rPr>
              <w:t xml:space="preserve">;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After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: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21.66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000000"/>
                <w:kern w:val="2"/>
              </w:rPr>
              <w:t>±</w:t>
            </w:r>
            <w:r w:rsidR="00BD3D74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000000"/>
                <w:kern w:val="2"/>
              </w:rPr>
              <w:t>3.93</w:t>
            </w:r>
            <w:r w:rsidR="00C61C19">
              <w:rPr>
                <w:rFonts w:ascii="Book Antiqua" w:eastAsia="宋体" w:hAnsi="Book Antiqua"/>
                <w:color w:val="000000"/>
                <w:kern w:val="2"/>
              </w:rPr>
              <w:t xml:space="preserve"> </w:t>
            </w:r>
            <w:proofErr w:type="spellStart"/>
            <w:r w:rsidR="00C61C19">
              <w:rPr>
                <w:rFonts w:ascii="Book Antiqua" w:eastAsia="宋体" w:hAnsi="Book Antiqua"/>
                <w:color w:val="000000"/>
                <w:kern w:val="2"/>
              </w:rPr>
              <w:t>pg</w:t>
            </w:r>
            <w:proofErr w:type="spellEnd"/>
            <w:r w:rsidRPr="00564118">
              <w:rPr>
                <w:rFonts w:ascii="Book Antiqua" w:eastAsia="宋体" w:hAnsi="Book Antiqua"/>
                <w:color w:val="000000"/>
                <w:kern w:val="2"/>
              </w:rPr>
              <w:t>/mL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hideMark/>
          </w:tcPr>
          <w:p w14:paraId="3C95E332" w14:textId="77777777" w:rsidR="008721E7" w:rsidRPr="00564118" w:rsidRDefault="008721E7" w:rsidP="00CB26DE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1.00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0.13</w:t>
            </w:r>
          </w:p>
        </w:tc>
      </w:tr>
    </w:tbl>
    <w:p w14:paraId="0D40111E" w14:textId="77777777" w:rsidR="008721E7" w:rsidRPr="00564118" w:rsidRDefault="008721E7" w:rsidP="00564118">
      <w:pPr>
        <w:shd w:val="clear" w:color="auto" w:fill="FFFFFF"/>
        <w:spacing w:line="360" w:lineRule="auto"/>
        <w:jc w:val="both"/>
        <w:rPr>
          <w:rFonts w:ascii="Book Antiqua" w:eastAsia="宋体" w:hAnsi="Book Antiqua"/>
          <w:color w:val="333333"/>
          <w:lang w:eastAsia="zh-CN"/>
        </w:rPr>
      </w:pPr>
    </w:p>
    <w:p w14:paraId="6DDD60CC" w14:textId="77777777" w:rsidR="008721E7" w:rsidRPr="001F4EC8" w:rsidRDefault="008721E7" w:rsidP="00564118">
      <w:pPr>
        <w:shd w:val="clear" w:color="auto" w:fill="FFFFFF"/>
        <w:spacing w:line="360" w:lineRule="auto"/>
        <w:jc w:val="both"/>
        <w:rPr>
          <w:rFonts w:ascii="Book Antiqua" w:eastAsia="宋体" w:hAnsi="Book Antiqua"/>
          <w:b/>
          <w:color w:val="333333"/>
          <w:lang w:eastAsia="zh-CN"/>
        </w:rPr>
      </w:pPr>
      <w:r w:rsidRPr="00564118">
        <w:rPr>
          <w:rFonts w:ascii="Book Antiqua" w:eastAsia="宋体" w:hAnsi="Book Antiqua"/>
          <w:color w:val="333333"/>
          <w:lang w:eastAsia="zh-CN"/>
        </w:rPr>
        <w:br w:type="page"/>
      </w:r>
      <w:r w:rsidRPr="001F4EC8">
        <w:rPr>
          <w:rFonts w:ascii="Book Antiqua" w:eastAsia="宋体" w:hAnsi="Book Antiqua"/>
          <w:b/>
          <w:color w:val="333333"/>
          <w:lang w:eastAsia="zh-CN"/>
        </w:rPr>
        <w:lastRenderedPageBreak/>
        <w:t>Table</w:t>
      </w:r>
      <w:r w:rsidR="00BD3D74" w:rsidRPr="001F4EC8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color w:val="333333"/>
          <w:lang w:eastAsia="zh-CN"/>
        </w:rPr>
        <w:t>2</w:t>
      </w:r>
      <w:r w:rsidR="00C61C19" w:rsidRPr="001F4EC8">
        <w:rPr>
          <w:rFonts w:ascii="Book Antiqua" w:eastAsia="宋体" w:hAnsi="Book Antiqua" w:hint="eastAsia"/>
          <w:b/>
          <w:color w:val="333333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color w:val="333333"/>
          <w:lang w:eastAsia="zh-CN"/>
        </w:rPr>
        <w:t>Detection</w:t>
      </w:r>
      <w:r w:rsidR="00BD3D74" w:rsidRPr="001F4EC8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color w:val="333333"/>
          <w:lang w:eastAsia="zh-CN"/>
        </w:rPr>
        <w:t>time</w:t>
      </w:r>
      <w:r w:rsidR="00BD3D74" w:rsidRPr="001F4EC8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color w:val="333333"/>
          <w:lang w:eastAsia="zh-CN"/>
        </w:rPr>
        <w:t>of</w:t>
      </w:r>
      <w:r w:rsidR="00BD3D74" w:rsidRPr="001F4EC8">
        <w:rPr>
          <w:rFonts w:ascii="Book Antiqua" w:eastAsia="宋体" w:hAnsi="Book Antiqua"/>
          <w:b/>
          <w:color w:val="333333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kern w:val="2"/>
          <w:lang w:eastAsia="zh-CN"/>
        </w:rPr>
        <w:t>the</w:t>
      </w:r>
      <w:r w:rsidR="00BD3D74" w:rsidRPr="001F4EC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kern w:val="2"/>
          <w:lang w:eastAsia="zh-CN"/>
        </w:rPr>
        <w:t>Japanese</w:t>
      </w:r>
      <w:r w:rsidR="00BD3D74" w:rsidRPr="001F4EC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kern w:val="2"/>
          <w:lang w:eastAsia="zh-CN"/>
        </w:rPr>
        <w:t>small</w:t>
      </w:r>
      <w:r w:rsidR="00BD3D74" w:rsidRPr="001F4EC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kern w:val="2"/>
          <w:lang w:eastAsia="zh-CN"/>
        </w:rPr>
        <w:t>intestine</w:t>
      </w:r>
      <w:r w:rsidR="00BD3D74" w:rsidRPr="001F4EC8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1F4EC8">
        <w:rPr>
          <w:rFonts w:ascii="Book Antiqua" w:eastAsia="宋体" w:hAnsi="Book Antiqua"/>
          <w:b/>
          <w:kern w:val="2"/>
          <w:lang w:eastAsia="zh-CN"/>
        </w:rPr>
        <w:t>endoscopes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45"/>
        <w:gridCol w:w="2841"/>
      </w:tblGrid>
      <w:tr w:rsidR="008721E7" w:rsidRPr="001F4EC8" w14:paraId="6BA531F9" w14:textId="77777777" w:rsidTr="001F4EC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D75517" w14:textId="77777777" w:rsidR="008721E7" w:rsidRPr="001F4EC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color w:val="333333"/>
              </w:rPr>
              <w:t>Type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E82B3F" w14:textId="77777777" w:rsidR="008721E7" w:rsidRPr="001F4EC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b/>
                <w:i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i/>
                <w:color w:val="333333"/>
              </w:rPr>
              <w:t>n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CFEC33" w14:textId="77777777" w:rsidR="008721E7" w:rsidRPr="001F4EC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b/>
                <w:color w:val="333333"/>
              </w:rPr>
            </w:pPr>
            <w:r w:rsidRPr="001F4EC8">
              <w:rPr>
                <w:rFonts w:ascii="Book Antiqua" w:eastAsia="宋体" w:hAnsi="Book Antiqua"/>
                <w:b/>
                <w:color w:val="333333"/>
              </w:rPr>
              <w:t>Detection</w:t>
            </w:r>
            <w:r w:rsidR="00BD3D74" w:rsidRPr="001F4EC8">
              <w:rPr>
                <w:rFonts w:ascii="Book Antiqua" w:eastAsia="宋体" w:hAnsi="Book Antiqua"/>
                <w:b/>
                <w:color w:val="333333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333333"/>
              </w:rPr>
              <w:t>time</w:t>
            </w:r>
            <w:r w:rsidR="00BD3D74" w:rsidRPr="001F4EC8">
              <w:rPr>
                <w:rFonts w:ascii="Book Antiqua" w:eastAsia="宋体" w:hAnsi="Book Antiqua"/>
                <w:b/>
                <w:color w:val="333333"/>
              </w:rPr>
              <w:t xml:space="preserve"> </w:t>
            </w:r>
            <w:r w:rsidRPr="001F4EC8">
              <w:rPr>
                <w:rFonts w:ascii="Book Antiqua" w:eastAsia="宋体" w:hAnsi="Book Antiqua"/>
                <w:b/>
                <w:color w:val="333333"/>
              </w:rPr>
              <w:t>(h)</w:t>
            </w:r>
          </w:p>
        </w:tc>
      </w:tr>
      <w:tr w:rsidR="008721E7" w:rsidRPr="00564118" w14:paraId="3DA3620B" w14:textId="77777777" w:rsidTr="001F4EC8">
        <w:tc>
          <w:tcPr>
            <w:tcW w:w="3936" w:type="dxa"/>
            <w:tcBorders>
              <w:top w:val="single" w:sz="4" w:space="0" w:color="auto"/>
            </w:tcBorders>
            <w:hideMark/>
          </w:tcPr>
          <w:p w14:paraId="3B7B084E" w14:textId="77777777"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EN-450P5/20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(double-balloon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  <w:r w:rsidRPr="00564118">
              <w:rPr>
                <w:rFonts w:ascii="Book Antiqua" w:eastAsia="宋体" w:hAnsi="Book Antiqua"/>
                <w:color w:val="333333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hideMark/>
          </w:tcPr>
          <w:p w14:paraId="79FA7312" w14:textId="77777777"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118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hideMark/>
          </w:tcPr>
          <w:p w14:paraId="181D7878" w14:textId="77777777"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2.01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0.25</w:t>
            </w:r>
          </w:p>
        </w:tc>
      </w:tr>
      <w:tr w:rsidR="008721E7" w:rsidRPr="00564118" w14:paraId="11A86F3C" w14:textId="77777777" w:rsidTr="001F4EC8">
        <w:tc>
          <w:tcPr>
            <w:tcW w:w="3936" w:type="dxa"/>
            <w:hideMark/>
          </w:tcPr>
          <w:p w14:paraId="3FF520A7" w14:textId="77777777"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SIF-Q260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(single-balloon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proofErr w:type="spellStart"/>
            <w:r w:rsidRPr="00564118">
              <w:rPr>
                <w:rFonts w:ascii="Book Antiqua" w:eastAsia="宋体" w:hAnsi="Book Antiqua"/>
                <w:color w:val="333333"/>
              </w:rPr>
              <w:t>enteroscope</w:t>
            </w:r>
            <w:proofErr w:type="spellEnd"/>
            <w:r w:rsidRPr="00564118">
              <w:rPr>
                <w:rFonts w:ascii="Book Antiqua" w:eastAsia="宋体" w:hAnsi="Book Antiqua"/>
                <w:color w:val="333333"/>
              </w:rPr>
              <w:t>)</w:t>
            </w:r>
          </w:p>
        </w:tc>
        <w:tc>
          <w:tcPr>
            <w:tcW w:w="1745" w:type="dxa"/>
            <w:hideMark/>
          </w:tcPr>
          <w:p w14:paraId="39F28CA5" w14:textId="77777777"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165</w:t>
            </w:r>
          </w:p>
        </w:tc>
        <w:tc>
          <w:tcPr>
            <w:tcW w:w="2841" w:type="dxa"/>
            <w:hideMark/>
          </w:tcPr>
          <w:p w14:paraId="290A77F3" w14:textId="77777777"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1.36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0.07</w:t>
            </w:r>
          </w:p>
        </w:tc>
      </w:tr>
      <w:tr w:rsidR="008721E7" w:rsidRPr="00564118" w14:paraId="1B96CDF7" w14:textId="77777777" w:rsidTr="001F4EC8"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05C00EFE" w14:textId="77777777"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Overall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hideMark/>
          </w:tcPr>
          <w:p w14:paraId="340BD09C" w14:textId="77777777"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283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hideMark/>
          </w:tcPr>
          <w:p w14:paraId="444EBC33" w14:textId="77777777" w:rsidR="008721E7" w:rsidRPr="00564118" w:rsidRDefault="008721E7" w:rsidP="00EB0B2C">
            <w:pPr>
              <w:spacing w:line="360" w:lineRule="auto"/>
              <w:jc w:val="both"/>
              <w:rPr>
                <w:rFonts w:ascii="Book Antiqua" w:eastAsia="宋体" w:hAnsi="Book Antiqua"/>
                <w:color w:val="333333"/>
              </w:rPr>
            </w:pPr>
            <w:r w:rsidRPr="00564118">
              <w:rPr>
                <w:rFonts w:ascii="Book Antiqua" w:eastAsia="宋体" w:hAnsi="Book Antiqua"/>
                <w:color w:val="333333"/>
              </w:rPr>
              <w:t>1.68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="00564118" w:rsidRPr="00564118">
              <w:rPr>
                <w:rFonts w:ascii="Book Antiqua" w:eastAsia="宋体" w:hAnsi="Book Antiqua"/>
                <w:color w:val="333333"/>
              </w:rPr>
              <w:t>±</w:t>
            </w:r>
            <w:r w:rsidR="00BD3D74">
              <w:rPr>
                <w:rFonts w:ascii="Book Antiqua" w:eastAsia="宋体" w:hAnsi="Book Antiqua"/>
                <w:color w:val="333333"/>
              </w:rPr>
              <w:t xml:space="preserve"> </w:t>
            </w:r>
            <w:r w:rsidRPr="00564118">
              <w:rPr>
                <w:rFonts w:ascii="Book Antiqua" w:eastAsia="宋体" w:hAnsi="Book Antiqua"/>
                <w:color w:val="333333"/>
              </w:rPr>
              <w:t>0.16</w:t>
            </w:r>
          </w:p>
        </w:tc>
      </w:tr>
    </w:tbl>
    <w:p w14:paraId="0368439E" w14:textId="77777777" w:rsidR="008721E7" w:rsidRPr="00564118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</w:p>
    <w:p w14:paraId="51F6B16E" w14:textId="77777777" w:rsidR="008721E7" w:rsidRPr="00564118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</w:p>
    <w:p w14:paraId="0001A92C" w14:textId="77777777" w:rsidR="008721E7" w:rsidRPr="00564118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</w:p>
    <w:p w14:paraId="5AC3B927" w14:textId="77777777" w:rsidR="008721E7" w:rsidRPr="00564118" w:rsidRDefault="008721E7" w:rsidP="00564118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</w:p>
    <w:p w14:paraId="21A2E18A" w14:textId="77777777" w:rsidR="00A77B3E" w:rsidRPr="00564118" w:rsidRDefault="00A77B3E" w:rsidP="00564118">
      <w:pPr>
        <w:spacing w:line="360" w:lineRule="auto"/>
        <w:jc w:val="both"/>
        <w:rPr>
          <w:rFonts w:ascii="Book Antiqua" w:hAnsi="Book Antiqua"/>
        </w:rPr>
      </w:pPr>
    </w:p>
    <w:sectPr w:rsidR="00A77B3E" w:rsidRPr="00564118" w:rsidSect="003D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A88B" w14:textId="77777777" w:rsidR="00B6185E" w:rsidRDefault="00B6185E" w:rsidP="00754317">
      <w:r>
        <w:separator/>
      </w:r>
    </w:p>
  </w:endnote>
  <w:endnote w:type="continuationSeparator" w:id="0">
    <w:p w14:paraId="26BBEEE8" w14:textId="77777777" w:rsidR="00B6185E" w:rsidRDefault="00B6185E" w:rsidP="0075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9DD" w14:textId="77777777" w:rsidR="00C5160C" w:rsidRPr="00C5160C" w:rsidRDefault="00C5160C" w:rsidP="00C5160C">
    <w:pPr>
      <w:pStyle w:val="ad"/>
      <w:jc w:val="right"/>
      <w:rPr>
        <w:rFonts w:ascii="Book Antiqua" w:hAnsi="Book Antiqua"/>
        <w:sz w:val="24"/>
        <w:szCs w:val="24"/>
      </w:rPr>
    </w:pPr>
    <w:r w:rsidRPr="00C5160C">
      <w:rPr>
        <w:rFonts w:ascii="Book Antiqua" w:hAnsi="Book Antiqua"/>
        <w:sz w:val="24"/>
        <w:szCs w:val="24"/>
      </w:rPr>
      <w:fldChar w:fldCharType="begin"/>
    </w:r>
    <w:r w:rsidRPr="00C5160C">
      <w:rPr>
        <w:rFonts w:ascii="Book Antiqua" w:hAnsi="Book Antiqua"/>
        <w:sz w:val="24"/>
        <w:szCs w:val="24"/>
      </w:rPr>
      <w:instrText xml:space="preserve"> PAGE  \* Arabic  \* MERGEFORMAT </w:instrText>
    </w:r>
    <w:r w:rsidRPr="00C5160C">
      <w:rPr>
        <w:rFonts w:ascii="Book Antiqua" w:hAnsi="Book Antiqua"/>
        <w:sz w:val="24"/>
        <w:szCs w:val="24"/>
      </w:rPr>
      <w:fldChar w:fldCharType="separate"/>
    </w:r>
    <w:r w:rsidR="00D25DFA">
      <w:rPr>
        <w:rFonts w:ascii="Book Antiqua" w:hAnsi="Book Antiqua"/>
        <w:noProof/>
        <w:sz w:val="24"/>
        <w:szCs w:val="24"/>
      </w:rPr>
      <w:t>23</w:t>
    </w:r>
    <w:r w:rsidRPr="00C5160C">
      <w:rPr>
        <w:rFonts w:ascii="Book Antiqua" w:hAnsi="Book Antiqua"/>
        <w:sz w:val="24"/>
        <w:szCs w:val="24"/>
      </w:rPr>
      <w:fldChar w:fldCharType="end"/>
    </w:r>
    <w:r w:rsidRPr="00C5160C">
      <w:rPr>
        <w:rFonts w:ascii="Book Antiqua" w:hAnsi="Book Antiqua"/>
        <w:sz w:val="24"/>
        <w:szCs w:val="24"/>
      </w:rPr>
      <w:t>/</w:t>
    </w:r>
    <w:r w:rsidRPr="00C5160C">
      <w:rPr>
        <w:rFonts w:ascii="Book Antiqua" w:hAnsi="Book Antiqua"/>
        <w:sz w:val="24"/>
        <w:szCs w:val="24"/>
      </w:rPr>
      <w:fldChar w:fldCharType="begin"/>
    </w:r>
    <w:r w:rsidRPr="00C5160C">
      <w:rPr>
        <w:rFonts w:ascii="Book Antiqua" w:hAnsi="Book Antiqua"/>
        <w:sz w:val="24"/>
        <w:szCs w:val="24"/>
      </w:rPr>
      <w:instrText xml:space="preserve"> NUMPAGES   \* MERGEFORMAT </w:instrText>
    </w:r>
    <w:r w:rsidRPr="00C5160C">
      <w:rPr>
        <w:rFonts w:ascii="Book Antiqua" w:hAnsi="Book Antiqua"/>
        <w:sz w:val="24"/>
        <w:szCs w:val="24"/>
      </w:rPr>
      <w:fldChar w:fldCharType="separate"/>
    </w:r>
    <w:r w:rsidR="00D25DFA">
      <w:rPr>
        <w:rFonts w:ascii="Book Antiqua" w:hAnsi="Book Antiqua"/>
        <w:noProof/>
        <w:sz w:val="24"/>
        <w:szCs w:val="24"/>
      </w:rPr>
      <w:t>24</w:t>
    </w:r>
    <w:r w:rsidRPr="00C5160C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F099" w14:textId="77777777" w:rsidR="00B6185E" w:rsidRDefault="00B6185E" w:rsidP="00754317">
      <w:r>
        <w:separator/>
      </w:r>
    </w:p>
  </w:footnote>
  <w:footnote w:type="continuationSeparator" w:id="0">
    <w:p w14:paraId="562A7FBA" w14:textId="77777777" w:rsidR="00B6185E" w:rsidRDefault="00B6185E" w:rsidP="0075431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6A23"/>
    <w:rsid w:val="000F4C7C"/>
    <w:rsid w:val="001164C6"/>
    <w:rsid w:val="001B41B9"/>
    <w:rsid w:val="001F4EC8"/>
    <w:rsid w:val="00224E9E"/>
    <w:rsid w:val="00251FB7"/>
    <w:rsid w:val="002956FA"/>
    <w:rsid w:val="002D24DB"/>
    <w:rsid w:val="003653D5"/>
    <w:rsid w:val="003D70F6"/>
    <w:rsid w:val="003E69F1"/>
    <w:rsid w:val="004A7680"/>
    <w:rsid w:val="005200A6"/>
    <w:rsid w:val="00564118"/>
    <w:rsid w:val="00566A5A"/>
    <w:rsid w:val="005E2D46"/>
    <w:rsid w:val="005F2754"/>
    <w:rsid w:val="00754317"/>
    <w:rsid w:val="00757126"/>
    <w:rsid w:val="007C7CD0"/>
    <w:rsid w:val="008721E7"/>
    <w:rsid w:val="008A6CC3"/>
    <w:rsid w:val="00A0510B"/>
    <w:rsid w:val="00A17B15"/>
    <w:rsid w:val="00A24E02"/>
    <w:rsid w:val="00A619B1"/>
    <w:rsid w:val="00A77B3E"/>
    <w:rsid w:val="00A83AB1"/>
    <w:rsid w:val="00A94B08"/>
    <w:rsid w:val="00AA1D32"/>
    <w:rsid w:val="00B6185E"/>
    <w:rsid w:val="00BD3D74"/>
    <w:rsid w:val="00C5160C"/>
    <w:rsid w:val="00C61C19"/>
    <w:rsid w:val="00C941D7"/>
    <w:rsid w:val="00CA2A55"/>
    <w:rsid w:val="00CB26DE"/>
    <w:rsid w:val="00D25DFA"/>
    <w:rsid w:val="00D269E4"/>
    <w:rsid w:val="00E878A3"/>
    <w:rsid w:val="00EB0B2C"/>
    <w:rsid w:val="00EC1ECA"/>
    <w:rsid w:val="00F3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336AF9"/>
  <w15:docId w15:val="{AF33DE60-1610-41DB-9ADB-0DC429EB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21E7"/>
    <w:rPr>
      <w:sz w:val="18"/>
      <w:szCs w:val="18"/>
    </w:rPr>
  </w:style>
  <w:style w:type="character" w:customStyle="1" w:styleId="a4">
    <w:name w:val="批注框文本 字符"/>
    <w:basedOn w:val="a0"/>
    <w:link w:val="a3"/>
    <w:rsid w:val="008721E7"/>
    <w:rPr>
      <w:sz w:val="18"/>
      <w:szCs w:val="18"/>
    </w:rPr>
  </w:style>
  <w:style w:type="character" w:styleId="a5">
    <w:name w:val="annotation reference"/>
    <w:basedOn w:val="a0"/>
    <w:rsid w:val="008721E7"/>
    <w:rPr>
      <w:sz w:val="21"/>
      <w:szCs w:val="21"/>
    </w:rPr>
  </w:style>
  <w:style w:type="paragraph" w:styleId="a6">
    <w:name w:val="annotation text"/>
    <w:basedOn w:val="a"/>
    <w:link w:val="a7"/>
    <w:rsid w:val="008721E7"/>
  </w:style>
  <w:style w:type="character" w:customStyle="1" w:styleId="a7">
    <w:name w:val="批注文字 字符"/>
    <w:basedOn w:val="a0"/>
    <w:link w:val="a6"/>
    <w:rsid w:val="008721E7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8721E7"/>
    <w:rPr>
      <w:b/>
      <w:bCs/>
    </w:rPr>
  </w:style>
  <w:style w:type="character" w:customStyle="1" w:styleId="a9">
    <w:name w:val="批注主题 字符"/>
    <w:basedOn w:val="a7"/>
    <w:link w:val="a8"/>
    <w:rsid w:val="008721E7"/>
    <w:rPr>
      <w:b/>
      <w:bCs/>
      <w:sz w:val="24"/>
      <w:szCs w:val="24"/>
    </w:rPr>
  </w:style>
  <w:style w:type="table" w:styleId="aa">
    <w:name w:val="Table Grid"/>
    <w:basedOn w:val="a1"/>
    <w:uiPriority w:val="99"/>
    <w:unhideWhenUsed/>
    <w:rsid w:val="008721E7"/>
    <w:rPr>
      <w:rFonts w:eastAsia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rsid w:val="00754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754317"/>
    <w:rPr>
      <w:sz w:val="18"/>
      <w:szCs w:val="18"/>
    </w:rPr>
  </w:style>
  <w:style w:type="paragraph" w:styleId="ad">
    <w:name w:val="footer"/>
    <w:basedOn w:val="a"/>
    <w:link w:val="ae"/>
    <w:rsid w:val="007543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754317"/>
    <w:rPr>
      <w:sz w:val="18"/>
      <w:szCs w:val="18"/>
    </w:rPr>
  </w:style>
  <w:style w:type="paragraph" w:styleId="af">
    <w:name w:val="Revision"/>
    <w:hidden/>
    <w:uiPriority w:val="99"/>
    <w:semiHidden/>
    <w:rsid w:val="00520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2022-02-22T19:49:00Z</dcterms:created>
  <dcterms:modified xsi:type="dcterms:W3CDTF">2022-02-22T19:49:00Z</dcterms:modified>
</cp:coreProperties>
</file>