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124EE"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b/>
          <w:color w:val="000000"/>
        </w:rPr>
        <w:t xml:space="preserve">Name of Journal: </w:t>
      </w:r>
      <w:r w:rsidRPr="00DB362F">
        <w:rPr>
          <w:rFonts w:ascii="Book Antiqua" w:eastAsia="Book Antiqua" w:hAnsi="Book Antiqua" w:cs="Book Antiqua"/>
          <w:i/>
          <w:color w:val="000000"/>
        </w:rPr>
        <w:t>World Journal of Gastroenterology</w:t>
      </w:r>
    </w:p>
    <w:p w14:paraId="53927CE0"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b/>
          <w:color w:val="000000"/>
        </w:rPr>
        <w:t xml:space="preserve">Manuscript NO: </w:t>
      </w:r>
      <w:r w:rsidRPr="00DB362F">
        <w:rPr>
          <w:rFonts w:ascii="Book Antiqua" w:eastAsia="Book Antiqua" w:hAnsi="Book Antiqua" w:cs="Book Antiqua"/>
          <w:color w:val="000000"/>
        </w:rPr>
        <w:t>71975</w:t>
      </w:r>
    </w:p>
    <w:p w14:paraId="35CD82FB"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b/>
          <w:color w:val="000000"/>
        </w:rPr>
        <w:t xml:space="preserve">Manuscript Type: </w:t>
      </w:r>
      <w:r w:rsidRPr="00DB362F">
        <w:rPr>
          <w:rFonts w:ascii="Book Antiqua" w:eastAsia="Book Antiqua" w:hAnsi="Book Antiqua" w:cs="Book Antiqua"/>
          <w:color w:val="000000"/>
        </w:rPr>
        <w:t>MINIREVIEWS</w:t>
      </w:r>
    </w:p>
    <w:p w14:paraId="2826965A" w14:textId="77777777" w:rsidR="00A77B3E" w:rsidRPr="00DB362F" w:rsidRDefault="00A77B3E" w:rsidP="00DB362F">
      <w:pPr>
        <w:spacing w:line="360" w:lineRule="auto"/>
        <w:jc w:val="both"/>
        <w:rPr>
          <w:rFonts w:ascii="Book Antiqua" w:hAnsi="Book Antiqua"/>
        </w:rPr>
      </w:pPr>
    </w:p>
    <w:p w14:paraId="6B62B2E4" w14:textId="37AC2194"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b/>
          <w:color w:val="000000"/>
        </w:rPr>
        <w:t xml:space="preserve">Endoscopic </w:t>
      </w:r>
      <w:r w:rsidR="008E3DB0" w:rsidRPr="00DB362F">
        <w:rPr>
          <w:rFonts w:ascii="Book Antiqua" w:hAnsi="Book Antiqua" w:cs="Book Antiqua"/>
          <w:b/>
          <w:color w:val="000000"/>
          <w:lang w:eastAsia="zh-CN"/>
        </w:rPr>
        <w:t>u</w:t>
      </w:r>
      <w:r w:rsidRPr="00DB362F">
        <w:rPr>
          <w:rFonts w:ascii="Book Antiqua" w:eastAsia="Book Antiqua" w:hAnsi="Book Antiqua" w:cs="Book Antiqua"/>
          <w:b/>
          <w:color w:val="000000"/>
        </w:rPr>
        <w:t xml:space="preserve">ltrasound </w:t>
      </w:r>
      <w:r w:rsidR="008E3DB0" w:rsidRPr="00DB362F">
        <w:rPr>
          <w:rFonts w:ascii="Book Antiqua" w:hAnsi="Book Antiqua" w:cs="Book Antiqua"/>
          <w:b/>
          <w:color w:val="000000"/>
          <w:lang w:eastAsia="zh-CN"/>
        </w:rPr>
        <w:t>r</w:t>
      </w:r>
      <w:r w:rsidR="00FA099D" w:rsidRPr="00DB362F">
        <w:rPr>
          <w:rFonts w:ascii="Book Antiqua" w:eastAsia="Book Antiqua" w:hAnsi="Book Antiqua" w:cs="Book Antiqua"/>
          <w:b/>
          <w:color w:val="000000"/>
        </w:rPr>
        <w:t xml:space="preserve">ole </w:t>
      </w:r>
      <w:r w:rsidRPr="00DB362F">
        <w:rPr>
          <w:rFonts w:ascii="Book Antiqua" w:eastAsia="Book Antiqua" w:hAnsi="Book Antiqua" w:cs="Book Antiqua"/>
          <w:b/>
          <w:color w:val="000000"/>
        </w:rPr>
        <w:t xml:space="preserve">in </w:t>
      </w:r>
      <w:r w:rsidR="008E3DB0" w:rsidRPr="00DB362F">
        <w:rPr>
          <w:rFonts w:ascii="Book Antiqua" w:hAnsi="Book Antiqua" w:cs="Book Antiqua"/>
          <w:b/>
          <w:color w:val="000000"/>
          <w:lang w:eastAsia="zh-CN"/>
        </w:rPr>
        <w:t>p</w:t>
      </w:r>
      <w:r w:rsidRPr="00DB362F">
        <w:rPr>
          <w:rFonts w:ascii="Book Antiqua" w:eastAsia="Book Antiqua" w:hAnsi="Book Antiqua" w:cs="Book Antiqua"/>
          <w:b/>
          <w:color w:val="000000"/>
        </w:rPr>
        <w:t xml:space="preserve">ancreatic </w:t>
      </w:r>
      <w:r w:rsidR="008E3DB0" w:rsidRPr="00DB362F">
        <w:rPr>
          <w:rFonts w:ascii="Book Antiqua" w:hAnsi="Book Antiqua" w:cs="Book Antiqua"/>
          <w:b/>
          <w:color w:val="000000"/>
          <w:lang w:eastAsia="zh-CN"/>
        </w:rPr>
        <w:t>a</w:t>
      </w:r>
      <w:r w:rsidRPr="00DB362F">
        <w:rPr>
          <w:rFonts w:ascii="Book Antiqua" w:eastAsia="Book Antiqua" w:hAnsi="Book Antiqua" w:cs="Book Antiqua"/>
          <w:b/>
          <w:color w:val="000000"/>
        </w:rPr>
        <w:t xml:space="preserve">denocarcinoma </w:t>
      </w:r>
      <w:r w:rsidR="008E3DB0" w:rsidRPr="00DB362F">
        <w:rPr>
          <w:rFonts w:ascii="Book Antiqua" w:hAnsi="Book Antiqua" w:cs="Book Antiqua"/>
          <w:b/>
          <w:color w:val="000000"/>
          <w:lang w:eastAsia="zh-CN"/>
        </w:rPr>
        <w:t>t</w:t>
      </w:r>
      <w:r w:rsidRPr="00DB362F">
        <w:rPr>
          <w:rFonts w:ascii="Book Antiqua" w:eastAsia="Book Antiqua" w:hAnsi="Book Antiqua" w:cs="Book Antiqua"/>
          <w:b/>
          <w:color w:val="000000"/>
        </w:rPr>
        <w:t xml:space="preserve">reatment: A </w:t>
      </w:r>
      <w:r w:rsidR="008E3DB0" w:rsidRPr="00DB362F">
        <w:rPr>
          <w:rFonts w:ascii="Book Antiqua" w:hAnsi="Book Antiqua" w:cs="Book Antiqua"/>
          <w:b/>
          <w:color w:val="000000"/>
          <w:lang w:eastAsia="zh-CN"/>
        </w:rPr>
        <w:t>r</w:t>
      </w:r>
      <w:r w:rsidRPr="00DB362F">
        <w:rPr>
          <w:rFonts w:ascii="Book Antiqua" w:eastAsia="Book Antiqua" w:hAnsi="Book Antiqua" w:cs="Book Antiqua"/>
          <w:b/>
          <w:color w:val="000000"/>
        </w:rPr>
        <w:t xml:space="preserve">eview </w:t>
      </w:r>
      <w:r w:rsidR="008E3DB0" w:rsidRPr="00DB362F">
        <w:rPr>
          <w:rFonts w:ascii="Book Antiqua" w:hAnsi="Book Antiqua" w:cs="Book Antiqua"/>
          <w:b/>
          <w:color w:val="000000"/>
          <w:lang w:eastAsia="zh-CN"/>
        </w:rPr>
        <w:t>f</w:t>
      </w:r>
      <w:r w:rsidRPr="00DB362F">
        <w:rPr>
          <w:rFonts w:ascii="Book Antiqua" w:eastAsia="Book Antiqua" w:hAnsi="Book Antiqua" w:cs="Book Antiqua"/>
          <w:b/>
          <w:color w:val="000000"/>
        </w:rPr>
        <w:t xml:space="preserve">ocusing on </w:t>
      </w:r>
      <w:r w:rsidR="008E3DB0" w:rsidRPr="00DB362F">
        <w:rPr>
          <w:rFonts w:ascii="Book Antiqua" w:hAnsi="Book Antiqua" w:cs="Book Antiqua"/>
          <w:b/>
          <w:color w:val="000000"/>
          <w:lang w:eastAsia="zh-CN"/>
        </w:rPr>
        <w:t>t</w:t>
      </w:r>
      <w:r w:rsidRPr="00DB362F">
        <w:rPr>
          <w:rFonts w:ascii="Book Antiqua" w:eastAsia="Book Antiqua" w:hAnsi="Book Antiqua" w:cs="Book Antiqua"/>
          <w:b/>
          <w:color w:val="000000"/>
        </w:rPr>
        <w:t xml:space="preserve">echnical </w:t>
      </w:r>
      <w:r w:rsidR="008E3DB0" w:rsidRPr="00DB362F">
        <w:rPr>
          <w:rFonts w:ascii="Book Antiqua" w:hAnsi="Book Antiqua" w:cs="Book Antiqua"/>
          <w:b/>
          <w:color w:val="000000"/>
          <w:lang w:eastAsia="zh-CN"/>
        </w:rPr>
        <w:t>s</w:t>
      </w:r>
      <w:r w:rsidRPr="00DB362F">
        <w:rPr>
          <w:rFonts w:ascii="Book Antiqua" w:eastAsia="Book Antiqua" w:hAnsi="Book Antiqua" w:cs="Book Antiqua"/>
          <w:b/>
          <w:color w:val="000000"/>
        </w:rPr>
        <w:t xml:space="preserve">uccess, </w:t>
      </w:r>
      <w:r w:rsidR="008E3DB0" w:rsidRPr="00DB362F">
        <w:rPr>
          <w:rFonts w:ascii="Book Antiqua" w:hAnsi="Book Antiqua" w:cs="Book Antiqua"/>
          <w:b/>
          <w:color w:val="000000"/>
          <w:lang w:eastAsia="zh-CN"/>
        </w:rPr>
        <w:t>s</w:t>
      </w:r>
      <w:r w:rsidRPr="00DB362F">
        <w:rPr>
          <w:rFonts w:ascii="Book Antiqua" w:eastAsia="Book Antiqua" w:hAnsi="Book Antiqua" w:cs="Book Antiqua"/>
          <w:b/>
          <w:color w:val="000000"/>
        </w:rPr>
        <w:t xml:space="preserve">afety and </w:t>
      </w:r>
      <w:r w:rsidR="008E3DB0" w:rsidRPr="00DB362F">
        <w:rPr>
          <w:rFonts w:ascii="Book Antiqua" w:hAnsi="Book Antiqua" w:cs="Book Antiqua"/>
          <w:b/>
          <w:color w:val="000000"/>
          <w:lang w:eastAsia="zh-CN"/>
        </w:rPr>
        <w:t>e</w:t>
      </w:r>
      <w:r w:rsidRPr="00DB362F">
        <w:rPr>
          <w:rFonts w:ascii="Book Antiqua" w:eastAsia="Book Antiqua" w:hAnsi="Book Antiqua" w:cs="Book Antiqua"/>
          <w:b/>
          <w:color w:val="000000"/>
        </w:rPr>
        <w:t>fficacy</w:t>
      </w:r>
    </w:p>
    <w:p w14:paraId="4475B782" w14:textId="77777777" w:rsidR="00A77B3E" w:rsidRPr="00DB362F" w:rsidRDefault="00A77B3E" w:rsidP="00DB362F">
      <w:pPr>
        <w:spacing w:line="360" w:lineRule="auto"/>
        <w:jc w:val="both"/>
        <w:rPr>
          <w:rFonts w:ascii="Book Antiqua" w:hAnsi="Book Antiqua"/>
        </w:rPr>
      </w:pPr>
    </w:p>
    <w:p w14:paraId="730DD89B" w14:textId="47819E17" w:rsidR="00A77B3E" w:rsidRPr="00DB362F" w:rsidRDefault="00AA27C5" w:rsidP="00DB362F">
      <w:pPr>
        <w:spacing w:line="360" w:lineRule="auto"/>
        <w:jc w:val="both"/>
        <w:rPr>
          <w:rFonts w:ascii="Book Antiqua" w:hAnsi="Book Antiqua"/>
        </w:rPr>
      </w:pPr>
      <w:r w:rsidRPr="00DB362F">
        <w:rPr>
          <w:rFonts w:ascii="Book Antiqua" w:eastAsia="Book Antiqua" w:hAnsi="Book Antiqua" w:cs="Book Antiqua"/>
          <w:color w:val="000000"/>
        </w:rPr>
        <w:t xml:space="preserve">Sbeit </w:t>
      </w:r>
      <w:r w:rsidRPr="00DB362F">
        <w:rPr>
          <w:rFonts w:ascii="Book Antiqua" w:hAnsi="Book Antiqua" w:cs="Book Antiqua"/>
          <w:color w:val="000000"/>
          <w:lang w:eastAsia="zh-CN"/>
        </w:rPr>
        <w:t xml:space="preserve">W </w:t>
      </w:r>
      <w:r w:rsidRPr="00DB362F">
        <w:rPr>
          <w:rFonts w:ascii="Book Antiqua" w:hAnsi="Book Antiqua" w:cs="Book Antiqua"/>
          <w:i/>
          <w:color w:val="000000"/>
          <w:lang w:eastAsia="zh-CN"/>
        </w:rPr>
        <w:t>et al</w:t>
      </w:r>
      <w:r w:rsidRPr="00DB362F">
        <w:rPr>
          <w:rFonts w:ascii="Book Antiqua" w:hAnsi="Book Antiqua" w:cs="Book Antiqua"/>
          <w:color w:val="000000"/>
          <w:lang w:eastAsia="zh-CN"/>
        </w:rPr>
        <w:t xml:space="preserve">. </w:t>
      </w:r>
      <w:r w:rsidR="00E967A8" w:rsidRPr="00DB362F">
        <w:rPr>
          <w:rFonts w:ascii="Book Antiqua" w:eastAsia="Book Antiqua" w:hAnsi="Book Antiqua" w:cs="Book Antiqua"/>
          <w:color w:val="000000"/>
        </w:rPr>
        <w:t>EUS and pancreatic cancer</w:t>
      </w:r>
    </w:p>
    <w:p w14:paraId="753B9F1A" w14:textId="77777777" w:rsidR="00A77B3E" w:rsidRPr="00DB362F" w:rsidRDefault="00A77B3E" w:rsidP="00DB362F">
      <w:pPr>
        <w:spacing w:line="360" w:lineRule="auto"/>
        <w:jc w:val="both"/>
        <w:rPr>
          <w:rFonts w:ascii="Book Antiqua" w:hAnsi="Book Antiqua"/>
        </w:rPr>
      </w:pPr>
    </w:p>
    <w:p w14:paraId="0B539EC3" w14:textId="4969FF70"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Wisam Sbeit, </w:t>
      </w:r>
      <w:r w:rsidRPr="00DB362F">
        <w:rPr>
          <w:rFonts w:ascii="Book Antiqua" w:eastAsia="Book Antiqua" w:hAnsi="Book Antiqua" w:cs="Book Antiqua"/>
        </w:rPr>
        <w:t xml:space="preserve">Bertrand </w:t>
      </w:r>
      <w:hyperlink r:id="rId7" w:history="1">
        <w:r w:rsidR="000F4D01" w:rsidRPr="00DB362F">
          <w:rPr>
            <w:rStyle w:val="af1"/>
            <w:rFonts w:ascii="Book Antiqua" w:hAnsi="Book Antiqua" w:cs="Segoe UI"/>
            <w:color w:val="auto"/>
            <w:u w:val="none"/>
            <w:shd w:val="clear" w:color="auto" w:fill="FFFFFF"/>
          </w:rPr>
          <w:t>Napoléon</w:t>
        </w:r>
      </w:hyperlink>
      <w:r w:rsidRPr="00DB362F">
        <w:rPr>
          <w:rFonts w:ascii="Book Antiqua" w:eastAsia="Book Antiqua" w:hAnsi="Book Antiqua" w:cs="Book Antiqua"/>
        </w:rPr>
        <w:t xml:space="preserve">, </w:t>
      </w:r>
      <w:r w:rsidR="00641A3F" w:rsidRPr="00DB362F">
        <w:rPr>
          <w:rFonts w:ascii="Book Antiqua" w:eastAsia="Book Antiqua" w:hAnsi="Book Antiqua" w:cs="Book Antiqua"/>
        </w:rPr>
        <w:t>T</w:t>
      </w:r>
      <w:r w:rsidRPr="00DB362F">
        <w:rPr>
          <w:rFonts w:ascii="Book Antiqua" w:eastAsia="Book Antiqua" w:hAnsi="Book Antiqua" w:cs="Book Antiqua"/>
        </w:rPr>
        <w:t xml:space="preserve">awfik </w:t>
      </w:r>
      <w:r w:rsidR="00641A3F" w:rsidRPr="00DB362F">
        <w:rPr>
          <w:rFonts w:ascii="Book Antiqua" w:eastAsia="Book Antiqua" w:hAnsi="Book Antiqua" w:cs="Book Antiqua"/>
        </w:rPr>
        <w:t>K</w:t>
      </w:r>
      <w:r w:rsidRPr="00DB362F">
        <w:rPr>
          <w:rFonts w:ascii="Book Antiqua" w:eastAsia="Book Antiqua" w:hAnsi="Book Antiqua" w:cs="Book Antiqua"/>
        </w:rPr>
        <w:t>houry</w:t>
      </w:r>
    </w:p>
    <w:p w14:paraId="21FE4B20" w14:textId="77777777" w:rsidR="00A77B3E" w:rsidRPr="00DB362F" w:rsidRDefault="00A77B3E" w:rsidP="00DB362F">
      <w:pPr>
        <w:spacing w:line="360" w:lineRule="auto"/>
        <w:jc w:val="both"/>
        <w:rPr>
          <w:rFonts w:ascii="Book Antiqua" w:hAnsi="Book Antiqua"/>
        </w:rPr>
      </w:pPr>
    </w:p>
    <w:p w14:paraId="3394CB84" w14:textId="01196762"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b/>
          <w:bCs/>
          <w:color w:val="000000"/>
        </w:rPr>
        <w:t xml:space="preserve">Wisam Sbeit, </w:t>
      </w:r>
      <w:r w:rsidR="008B5404" w:rsidRPr="00DB362F">
        <w:rPr>
          <w:rFonts w:ascii="Book Antiqua" w:eastAsia="Book Antiqua" w:hAnsi="Book Antiqua" w:cs="Book Antiqua"/>
          <w:b/>
          <w:bCs/>
          <w:color w:val="000000"/>
        </w:rPr>
        <w:t xml:space="preserve">Tawfik Khoury, </w:t>
      </w:r>
      <w:r w:rsidRPr="00DB362F">
        <w:rPr>
          <w:rFonts w:ascii="Book Antiqua" w:eastAsia="Book Antiqua" w:hAnsi="Book Antiqua" w:cs="Book Antiqua"/>
          <w:color w:val="000000"/>
        </w:rPr>
        <w:t>Department of Gastroenterology, Galilee Medical Center, Faculty of Medicine in the Galilee, Bar-Ilan University, Nahariya 2221006, Israel</w:t>
      </w:r>
    </w:p>
    <w:p w14:paraId="6E5045F7" w14:textId="77777777" w:rsidR="00A77B3E" w:rsidRPr="00DB362F" w:rsidRDefault="00A77B3E" w:rsidP="00DB362F">
      <w:pPr>
        <w:spacing w:line="360" w:lineRule="auto"/>
        <w:jc w:val="both"/>
        <w:rPr>
          <w:rFonts w:ascii="Book Antiqua" w:hAnsi="Book Antiqua"/>
        </w:rPr>
      </w:pPr>
    </w:p>
    <w:p w14:paraId="18990BB8" w14:textId="04BD1AE5" w:rsidR="00A77B3E" w:rsidRPr="00DB362F" w:rsidRDefault="001F1F8F" w:rsidP="00DB362F">
      <w:pPr>
        <w:spacing w:line="360" w:lineRule="auto"/>
        <w:jc w:val="both"/>
        <w:rPr>
          <w:rFonts w:ascii="Book Antiqua" w:hAnsi="Book Antiqua"/>
        </w:rPr>
      </w:pPr>
      <w:r w:rsidRPr="001F1F8F">
        <w:rPr>
          <w:rFonts w:ascii="Book Antiqua" w:eastAsia="Book Antiqua" w:hAnsi="Book Antiqua" w:cs="Book Antiqua"/>
          <w:b/>
        </w:rPr>
        <w:t xml:space="preserve">Bertrand </w:t>
      </w:r>
      <w:hyperlink r:id="rId8" w:history="1">
        <w:r w:rsidRPr="001F1F8F">
          <w:rPr>
            <w:rStyle w:val="af1"/>
            <w:rFonts w:ascii="Book Antiqua" w:hAnsi="Book Antiqua" w:cs="Segoe UI"/>
            <w:b/>
            <w:color w:val="auto"/>
            <w:u w:val="none"/>
            <w:shd w:val="clear" w:color="auto" w:fill="FFFFFF"/>
          </w:rPr>
          <w:t>Napoléon</w:t>
        </w:r>
      </w:hyperlink>
      <w:r w:rsidR="00E967A8" w:rsidRPr="00DB362F">
        <w:rPr>
          <w:rFonts w:ascii="Book Antiqua" w:eastAsia="Book Antiqua" w:hAnsi="Book Antiqua" w:cs="Book Antiqua"/>
          <w:b/>
          <w:bCs/>
          <w:color w:val="000000"/>
        </w:rPr>
        <w:t>,</w:t>
      </w:r>
      <w:r w:rsidR="0002782A" w:rsidRPr="00DB362F">
        <w:rPr>
          <w:rFonts w:ascii="Book Antiqua" w:eastAsia="Book Antiqua" w:hAnsi="Book Antiqua" w:cs="Book Antiqua"/>
          <w:color w:val="000000"/>
        </w:rPr>
        <w:t xml:space="preserve"> Department of</w:t>
      </w:r>
      <w:r w:rsidR="00E967A8" w:rsidRPr="003D7BBA">
        <w:rPr>
          <w:rFonts w:ascii="Book Antiqua" w:eastAsia="Book Antiqua" w:hAnsi="Book Antiqua" w:cs="Book Antiqua"/>
          <w:bCs/>
          <w:color w:val="000000"/>
        </w:rPr>
        <w:t xml:space="preserve"> </w:t>
      </w:r>
      <w:r w:rsidR="00E967A8" w:rsidRPr="00DB362F">
        <w:rPr>
          <w:rFonts w:ascii="Book Antiqua" w:eastAsia="Book Antiqua" w:hAnsi="Book Antiqua" w:cs="Book Antiqua"/>
          <w:color w:val="000000"/>
        </w:rPr>
        <w:t xml:space="preserve">Endoscopy </w:t>
      </w:r>
      <w:r w:rsidR="0002782A" w:rsidRPr="00DB362F">
        <w:rPr>
          <w:rFonts w:ascii="Book Antiqua" w:hAnsi="Book Antiqua" w:cs="Book Antiqua"/>
          <w:color w:val="000000"/>
          <w:lang w:eastAsia="zh-CN"/>
        </w:rPr>
        <w:t>U</w:t>
      </w:r>
      <w:r w:rsidR="00E967A8" w:rsidRPr="00DB362F">
        <w:rPr>
          <w:rFonts w:ascii="Book Antiqua" w:eastAsia="Book Antiqua" w:hAnsi="Book Antiqua" w:cs="Book Antiqua"/>
          <w:color w:val="000000"/>
        </w:rPr>
        <w:t>nit, Private Hospital Jean Mermoz, Ramsay Generale de Sante, Lyon 69008, France</w:t>
      </w:r>
    </w:p>
    <w:p w14:paraId="48D7D354" w14:textId="77777777" w:rsidR="00A77B3E" w:rsidRPr="00DB362F" w:rsidRDefault="00A77B3E" w:rsidP="00DB362F">
      <w:pPr>
        <w:spacing w:line="360" w:lineRule="auto"/>
        <w:jc w:val="both"/>
        <w:rPr>
          <w:rFonts w:ascii="Book Antiqua" w:hAnsi="Book Antiqua"/>
        </w:rPr>
      </w:pPr>
    </w:p>
    <w:p w14:paraId="1AD31483" w14:textId="2915715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b/>
          <w:bCs/>
          <w:color w:val="000000"/>
        </w:rPr>
        <w:t xml:space="preserve">Author contributions: </w:t>
      </w:r>
      <w:r w:rsidRPr="00DB362F">
        <w:rPr>
          <w:rFonts w:ascii="Book Antiqua" w:eastAsia="Book Antiqua" w:hAnsi="Book Antiqua" w:cs="Book Antiqua"/>
          <w:color w:val="000000"/>
        </w:rPr>
        <w:t>Khoury</w:t>
      </w:r>
      <w:r w:rsidR="00D263AA" w:rsidRPr="00DB362F">
        <w:rPr>
          <w:rFonts w:ascii="Book Antiqua" w:hAnsi="Book Antiqua" w:cs="Book Antiqua"/>
          <w:color w:val="000000"/>
          <w:lang w:eastAsia="zh-CN"/>
        </w:rPr>
        <w:t xml:space="preserve"> T</w:t>
      </w:r>
      <w:r w:rsidRPr="00DB362F">
        <w:rPr>
          <w:rFonts w:ascii="Book Antiqua" w:eastAsia="Book Antiqua" w:hAnsi="Book Antiqua" w:cs="Book Antiqua"/>
          <w:color w:val="000000"/>
        </w:rPr>
        <w:t xml:space="preserve"> and Sbeit</w:t>
      </w:r>
      <w:r w:rsidR="00D263AA" w:rsidRPr="00DB362F">
        <w:rPr>
          <w:rFonts w:ascii="Book Antiqua" w:hAnsi="Book Antiqua" w:cs="Book Antiqua"/>
          <w:color w:val="000000"/>
          <w:lang w:eastAsia="zh-CN"/>
        </w:rPr>
        <w:t xml:space="preserve"> W</w:t>
      </w:r>
      <w:r w:rsidRPr="00DB362F">
        <w:rPr>
          <w:rFonts w:ascii="Book Antiqua" w:eastAsia="Book Antiqua" w:hAnsi="Book Antiqua" w:cs="Book Antiqua"/>
          <w:color w:val="000000"/>
        </w:rPr>
        <w:t xml:space="preserve"> contributed to study design and concept</w:t>
      </w:r>
      <w:r w:rsidR="00D263AA" w:rsidRPr="00DB362F">
        <w:rPr>
          <w:rFonts w:ascii="Book Antiqua" w:hAnsi="Book Antiqua" w:cs="Book Antiqua"/>
          <w:color w:val="000000"/>
          <w:lang w:eastAsia="zh-CN"/>
        </w:rPr>
        <w:t>;</w:t>
      </w:r>
      <w:r w:rsidRPr="00DB362F">
        <w:rPr>
          <w:rFonts w:ascii="Book Antiqua" w:eastAsia="Book Antiqua" w:hAnsi="Book Antiqua" w:cs="Book Antiqua"/>
          <w:color w:val="000000"/>
        </w:rPr>
        <w:t xml:space="preserve"> </w:t>
      </w:r>
      <w:hyperlink r:id="rId9" w:history="1">
        <w:r w:rsidR="00D87F23" w:rsidRPr="00DB362F">
          <w:rPr>
            <w:rStyle w:val="af1"/>
            <w:rFonts w:ascii="Book Antiqua" w:hAnsi="Book Antiqua" w:cs="Segoe UI"/>
            <w:color w:val="auto"/>
            <w:u w:val="none"/>
            <w:shd w:val="clear" w:color="auto" w:fill="FFFFFF"/>
          </w:rPr>
          <w:t>Napoléon</w:t>
        </w:r>
      </w:hyperlink>
      <w:r w:rsidR="000243B9" w:rsidRPr="00DB362F">
        <w:rPr>
          <w:rFonts w:ascii="Book Antiqua" w:hAnsi="Book Antiqua" w:cs="Book Antiqua"/>
          <w:color w:val="000000"/>
          <w:shd w:val="clear" w:color="auto" w:fill="FFFFFF"/>
          <w:lang w:eastAsia="zh-CN"/>
        </w:rPr>
        <w:t xml:space="preserve"> B</w:t>
      </w:r>
      <w:r w:rsidRPr="00DB362F">
        <w:rPr>
          <w:rFonts w:ascii="Book Antiqua" w:eastAsia="Book Antiqua" w:hAnsi="Book Antiqua" w:cs="Book Antiqua"/>
          <w:color w:val="000000"/>
          <w:shd w:val="clear" w:color="auto" w:fill="FFFFFF"/>
          <w:vertAlign w:val="superscript"/>
        </w:rPr>
        <w:t xml:space="preserve"> </w:t>
      </w:r>
      <w:r w:rsidRPr="00DB362F">
        <w:rPr>
          <w:rFonts w:ascii="Book Antiqua" w:eastAsia="Book Antiqua" w:hAnsi="Book Antiqua" w:cs="Book Antiqua"/>
          <w:color w:val="000000"/>
        </w:rPr>
        <w:t>contributed to critical revision of the manuscript</w:t>
      </w:r>
      <w:r w:rsidR="000243B9" w:rsidRPr="00DB362F">
        <w:rPr>
          <w:rFonts w:ascii="Book Antiqua" w:hAnsi="Book Antiqua" w:cs="Book Antiqua"/>
          <w:color w:val="000000"/>
          <w:lang w:eastAsia="zh-CN"/>
        </w:rPr>
        <w:t>;</w:t>
      </w:r>
      <w:r w:rsidRPr="00DB362F">
        <w:rPr>
          <w:rFonts w:ascii="Book Antiqua" w:eastAsia="Book Antiqua" w:hAnsi="Book Antiqua" w:cs="Book Antiqua"/>
          <w:color w:val="000000"/>
        </w:rPr>
        <w:t xml:space="preserve"> </w:t>
      </w:r>
      <w:r w:rsidR="00D87F23">
        <w:rPr>
          <w:rFonts w:ascii="Book Antiqua" w:hAnsi="Book Antiqua" w:cs="Book Antiqua" w:hint="eastAsia"/>
          <w:color w:val="000000"/>
          <w:lang w:eastAsia="zh-CN"/>
        </w:rPr>
        <w:t>a</w:t>
      </w:r>
      <w:r w:rsidR="000243B9" w:rsidRPr="00DB362F">
        <w:rPr>
          <w:rFonts w:ascii="Book Antiqua" w:eastAsia="Book Antiqua" w:hAnsi="Book Antiqua" w:cs="Book Antiqua"/>
          <w:color w:val="000000"/>
        </w:rPr>
        <w:t>ll authors contributed to data analysis</w:t>
      </w:r>
      <w:r w:rsidR="000243B9" w:rsidRPr="00DB362F">
        <w:rPr>
          <w:rFonts w:ascii="Book Antiqua" w:hAnsi="Book Antiqua" w:cs="Book Antiqua"/>
          <w:color w:val="000000"/>
          <w:lang w:eastAsia="zh-CN"/>
        </w:rPr>
        <w:t>,</w:t>
      </w:r>
      <w:r w:rsidR="000243B9" w:rsidRPr="00DB362F">
        <w:rPr>
          <w:rFonts w:ascii="Book Antiqua" w:eastAsia="Book Antiqua" w:hAnsi="Book Antiqua" w:cs="Book Antiqua"/>
          <w:color w:val="000000"/>
        </w:rPr>
        <w:t xml:space="preserve"> writing the initial draft</w:t>
      </w:r>
      <w:r w:rsidR="000243B9" w:rsidRPr="00DB362F">
        <w:rPr>
          <w:rFonts w:ascii="Book Antiqua" w:hAnsi="Book Antiqua" w:cs="Book Antiqua"/>
          <w:color w:val="000000"/>
          <w:lang w:eastAsia="zh-CN"/>
        </w:rPr>
        <w:t xml:space="preserve"> and</w:t>
      </w:r>
      <w:r w:rsidRPr="00DB362F">
        <w:rPr>
          <w:rFonts w:ascii="Book Antiqua" w:eastAsia="Book Antiqua" w:hAnsi="Book Antiqua" w:cs="Book Antiqua"/>
          <w:color w:val="000000"/>
        </w:rPr>
        <w:t xml:space="preserve"> approved the final version to be published.</w:t>
      </w:r>
    </w:p>
    <w:p w14:paraId="2EC694A5" w14:textId="77777777" w:rsidR="00A77B3E" w:rsidRPr="00DB362F" w:rsidRDefault="00A77B3E" w:rsidP="00DB362F">
      <w:pPr>
        <w:spacing w:line="360" w:lineRule="auto"/>
        <w:jc w:val="both"/>
        <w:rPr>
          <w:rFonts w:ascii="Book Antiqua" w:hAnsi="Book Antiqua"/>
        </w:rPr>
      </w:pPr>
    </w:p>
    <w:p w14:paraId="13415A7B" w14:textId="12F6C87F" w:rsidR="00A77B3E" w:rsidRPr="00DB362F" w:rsidRDefault="00E967A8" w:rsidP="00DB362F">
      <w:pPr>
        <w:spacing w:line="360" w:lineRule="auto"/>
        <w:jc w:val="both"/>
        <w:rPr>
          <w:rFonts w:ascii="Book Antiqua" w:eastAsia="Book Antiqua" w:hAnsi="Book Antiqua" w:cs="Book Antiqua"/>
          <w:color w:val="000000"/>
        </w:rPr>
      </w:pPr>
      <w:r w:rsidRPr="00DB362F">
        <w:rPr>
          <w:rFonts w:ascii="Book Antiqua" w:eastAsia="Book Antiqua" w:hAnsi="Book Antiqua" w:cs="Book Antiqua"/>
          <w:b/>
          <w:bCs/>
          <w:color w:val="000000"/>
        </w:rPr>
        <w:t xml:space="preserve">Corresponding author: </w:t>
      </w:r>
      <w:r w:rsidR="00641A3F" w:rsidRPr="00DB362F">
        <w:rPr>
          <w:rFonts w:ascii="Book Antiqua" w:eastAsia="Book Antiqua" w:hAnsi="Book Antiqua" w:cs="Book Antiqua"/>
          <w:b/>
          <w:bCs/>
          <w:color w:val="000000"/>
        </w:rPr>
        <w:t>T</w:t>
      </w:r>
      <w:r w:rsidRPr="00DB362F">
        <w:rPr>
          <w:rFonts w:ascii="Book Antiqua" w:eastAsia="Book Antiqua" w:hAnsi="Book Antiqua" w:cs="Book Antiqua"/>
          <w:b/>
          <w:bCs/>
          <w:color w:val="000000"/>
        </w:rPr>
        <w:t xml:space="preserve">awfik </w:t>
      </w:r>
      <w:r w:rsidR="00641A3F" w:rsidRPr="00DB362F">
        <w:rPr>
          <w:rFonts w:ascii="Book Antiqua" w:eastAsia="Book Antiqua" w:hAnsi="Book Antiqua" w:cs="Book Antiqua"/>
          <w:b/>
          <w:bCs/>
          <w:color w:val="000000"/>
        </w:rPr>
        <w:t>K</w:t>
      </w:r>
      <w:r w:rsidRPr="00DB362F">
        <w:rPr>
          <w:rFonts w:ascii="Book Antiqua" w:eastAsia="Book Antiqua" w:hAnsi="Book Antiqua" w:cs="Book Antiqua"/>
          <w:b/>
          <w:bCs/>
          <w:color w:val="000000"/>
        </w:rPr>
        <w:t>houry, MD</w:t>
      </w:r>
      <w:r w:rsidRPr="00DB362F">
        <w:rPr>
          <w:rFonts w:ascii="Book Antiqua" w:eastAsia="Book Antiqua" w:hAnsi="Book Antiqua" w:cs="Book Antiqua"/>
          <w:b/>
          <w:color w:val="000000"/>
        </w:rPr>
        <w:t xml:space="preserve">, </w:t>
      </w:r>
      <w:r w:rsidR="008B3B19" w:rsidRPr="00DB362F">
        <w:rPr>
          <w:rFonts w:ascii="Book Antiqua" w:eastAsia="Book Antiqua" w:hAnsi="Book Antiqua" w:cs="Book Antiqua"/>
          <w:b/>
          <w:color w:val="000000"/>
        </w:rPr>
        <w:t xml:space="preserve">Doctor, </w:t>
      </w:r>
      <w:r w:rsidR="00CA1BE9" w:rsidRPr="00DB362F">
        <w:rPr>
          <w:rFonts w:ascii="Book Antiqua" w:eastAsia="Book Antiqua" w:hAnsi="Book Antiqua" w:cs="Book Antiqua"/>
          <w:b/>
          <w:color w:val="000000"/>
        </w:rPr>
        <w:t xml:space="preserve">Lecturer, Senior Researcher, </w:t>
      </w:r>
      <w:r w:rsidR="00B364F9" w:rsidRPr="00DB362F">
        <w:rPr>
          <w:rFonts w:ascii="Book Antiqua" w:eastAsia="Book Antiqua" w:hAnsi="Book Antiqua" w:cs="Book Antiqua"/>
          <w:color w:val="000000"/>
        </w:rPr>
        <w:t xml:space="preserve">Department of Gastroenterology, Galilee Medical Center, Faculty of Medicine in the Galilee, Bar-Ilan University, </w:t>
      </w:r>
      <w:r w:rsidR="00C15620" w:rsidRPr="00DB362F">
        <w:rPr>
          <w:rFonts w:ascii="Book Antiqua" w:eastAsia="Book Antiqua" w:hAnsi="Book Antiqua" w:cs="Book Antiqua"/>
          <w:color w:val="000000"/>
        </w:rPr>
        <w:t xml:space="preserve">Meona </w:t>
      </w:r>
      <w:r w:rsidR="00C15620" w:rsidRPr="00DB362F">
        <w:rPr>
          <w:rFonts w:ascii="Book Antiqua" w:hAnsi="Book Antiqua" w:cs="Book Antiqua"/>
          <w:color w:val="000000"/>
          <w:lang w:eastAsia="zh-CN"/>
        </w:rPr>
        <w:t>S</w:t>
      </w:r>
      <w:r w:rsidR="00C15620" w:rsidRPr="00DB362F">
        <w:rPr>
          <w:rFonts w:ascii="Book Antiqua" w:eastAsia="Book Antiqua" w:hAnsi="Book Antiqua" w:cs="Book Antiqua"/>
          <w:color w:val="000000"/>
        </w:rPr>
        <w:t>treet</w:t>
      </w:r>
      <w:r w:rsidR="00CA1BE9" w:rsidRPr="00DB362F">
        <w:rPr>
          <w:rFonts w:ascii="Book Antiqua" w:eastAsia="Book Antiqua" w:hAnsi="Book Antiqua" w:cs="Book Antiqua"/>
          <w:color w:val="000000"/>
        </w:rPr>
        <w:t xml:space="preserve">, </w:t>
      </w:r>
      <w:r w:rsidR="00B364F9" w:rsidRPr="00DB362F">
        <w:rPr>
          <w:rFonts w:ascii="Book Antiqua" w:eastAsia="Book Antiqua" w:hAnsi="Book Antiqua" w:cs="Book Antiqua"/>
          <w:color w:val="000000"/>
        </w:rPr>
        <w:t xml:space="preserve">Nahariya 2221006, Israel. </w:t>
      </w:r>
      <w:r w:rsidR="009E1818" w:rsidRPr="00DB362F">
        <w:rPr>
          <w:rFonts w:ascii="Book Antiqua" w:eastAsia="Book Antiqua" w:hAnsi="Book Antiqua" w:cs="Book Antiqua"/>
          <w:color w:val="000000"/>
        </w:rPr>
        <w:t>tawfik.khoury.83@gmail.com</w:t>
      </w:r>
    </w:p>
    <w:p w14:paraId="4D38E0AC" w14:textId="77777777" w:rsidR="00A77B3E" w:rsidRPr="00DB362F" w:rsidRDefault="00A77B3E" w:rsidP="00DB362F">
      <w:pPr>
        <w:spacing w:line="360" w:lineRule="auto"/>
        <w:jc w:val="both"/>
        <w:rPr>
          <w:rFonts w:ascii="Book Antiqua" w:hAnsi="Book Antiqua"/>
        </w:rPr>
      </w:pPr>
    </w:p>
    <w:p w14:paraId="1A1004F9"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b/>
          <w:bCs/>
          <w:color w:val="000000"/>
        </w:rPr>
        <w:t xml:space="preserve">Received: </w:t>
      </w:r>
      <w:r w:rsidRPr="00DB362F">
        <w:rPr>
          <w:rFonts w:ascii="Book Antiqua" w:eastAsia="Book Antiqua" w:hAnsi="Book Antiqua" w:cs="Book Antiqua"/>
          <w:color w:val="000000"/>
        </w:rPr>
        <w:t>September 28, 2021</w:t>
      </w:r>
    </w:p>
    <w:p w14:paraId="739B79CE" w14:textId="6FBED06D"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b/>
          <w:bCs/>
          <w:color w:val="000000"/>
        </w:rPr>
        <w:t xml:space="preserve">Revised: </w:t>
      </w:r>
      <w:r w:rsidR="000532CC" w:rsidRPr="00DB362F">
        <w:rPr>
          <w:rFonts w:ascii="Book Antiqua" w:hAnsi="Book Antiqua"/>
        </w:rPr>
        <w:t>November 22, 2021</w:t>
      </w:r>
    </w:p>
    <w:p w14:paraId="2E9CBA44" w14:textId="50FF8958"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b/>
          <w:bCs/>
          <w:color w:val="000000"/>
        </w:rPr>
        <w:t xml:space="preserve">Accepted: </w:t>
      </w:r>
      <w:ins w:id="0" w:author="Liansheng Ma" w:date="2022-01-06T16:11:00Z">
        <w:r w:rsidR="00084B41" w:rsidRPr="00084B41">
          <w:rPr>
            <w:rFonts w:ascii="Book Antiqua" w:eastAsia="Book Antiqua" w:hAnsi="Book Antiqua" w:cs="Book Antiqua"/>
            <w:b/>
            <w:bCs/>
            <w:color w:val="000000"/>
          </w:rPr>
          <w:t>January 6, 2022</w:t>
        </w:r>
      </w:ins>
    </w:p>
    <w:p w14:paraId="4DA281DE" w14:textId="77777777" w:rsidR="00A77B3E" w:rsidRPr="00DB362F" w:rsidRDefault="00E967A8" w:rsidP="00DB362F">
      <w:pPr>
        <w:spacing w:line="360" w:lineRule="auto"/>
        <w:jc w:val="both"/>
        <w:rPr>
          <w:rFonts w:ascii="Book Antiqua" w:hAnsi="Book Antiqua" w:cs="Book Antiqua"/>
          <w:b/>
          <w:bCs/>
          <w:color w:val="000000"/>
          <w:lang w:eastAsia="zh-CN"/>
        </w:rPr>
      </w:pPr>
      <w:r w:rsidRPr="00DB362F">
        <w:rPr>
          <w:rFonts w:ascii="Book Antiqua" w:eastAsia="Book Antiqua" w:hAnsi="Book Antiqua" w:cs="Book Antiqua"/>
          <w:b/>
          <w:bCs/>
          <w:color w:val="000000"/>
        </w:rPr>
        <w:lastRenderedPageBreak/>
        <w:t xml:space="preserve">Published online: </w:t>
      </w:r>
    </w:p>
    <w:p w14:paraId="244D92FA" w14:textId="77777777" w:rsidR="002422C1" w:rsidRPr="00DB362F" w:rsidRDefault="002422C1" w:rsidP="00DB362F">
      <w:pPr>
        <w:spacing w:line="360" w:lineRule="auto"/>
        <w:jc w:val="both"/>
        <w:rPr>
          <w:rFonts w:ascii="Book Antiqua" w:hAnsi="Book Antiqua"/>
          <w:lang w:eastAsia="zh-CN"/>
        </w:rPr>
      </w:pPr>
    </w:p>
    <w:p w14:paraId="00DDD3F0"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b/>
          <w:color w:val="000000"/>
        </w:rPr>
        <w:t>Abstract</w:t>
      </w:r>
    </w:p>
    <w:p w14:paraId="59185A34" w14:textId="1233E338"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The impressive technological advance</w:t>
      </w:r>
      <w:r w:rsidR="00125940" w:rsidRPr="00DB362F">
        <w:rPr>
          <w:rFonts w:ascii="Book Antiqua" w:eastAsia="Book Antiqua" w:hAnsi="Book Antiqua" w:cs="Book Antiqua"/>
          <w:color w:val="000000"/>
        </w:rPr>
        <w:t>s</w:t>
      </w:r>
      <w:r w:rsidRPr="00DB362F">
        <w:rPr>
          <w:rFonts w:ascii="Book Antiqua" w:eastAsia="Book Antiqua" w:hAnsi="Book Antiqua" w:cs="Book Antiqua"/>
          <w:color w:val="000000"/>
        </w:rPr>
        <w:t xml:space="preserve"> </w:t>
      </w:r>
      <w:r w:rsidR="00C05E96" w:rsidRPr="00DB362F">
        <w:rPr>
          <w:rFonts w:ascii="Book Antiqua" w:eastAsia="Book Antiqua" w:hAnsi="Book Antiqua" w:cs="Book Antiqua"/>
          <w:color w:val="000000"/>
        </w:rPr>
        <w:t>in</w:t>
      </w:r>
      <w:r w:rsidRPr="00DB362F">
        <w:rPr>
          <w:rFonts w:ascii="Book Antiqua" w:eastAsia="Book Antiqua" w:hAnsi="Book Antiqua" w:cs="Book Antiqua"/>
          <w:color w:val="000000"/>
        </w:rPr>
        <w:t xml:space="preserve"> recent years</w:t>
      </w:r>
      <w:r w:rsidR="00915F79" w:rsidRPr="00DB362F">
        <w:rPr>
          <w:rFonts w:ascii="Book Antiqua" w:eastAsia="Book Antiqua" w:hAnsi="Book Antiqua" w:cs="Book Antiqua"/>
          <w:color w:val="000000"/>
        </w:rPr>
        <w:t xml:space="preserve"> </w:t>
      </w:r>
      <w:r w:rsidR="00DE3939" w:rsidRPr="00DB362F">
        <w:rPr>
          <w:rFonts w:ascii="Book Antiqua" w:eastAsia="Book Antiqua" w:hAnsi="Book Antiqua" w:cs="Book Antiqua"/>
          <w:color w:val="000000"/>
        </w:rPr>
        <w:t>have</w:t>
      </w:r>
      <w:r w:rsidRPr="00DB362F">
        <w:rPr>
          <w:rFonts w:ascii="Book Antiqua" w:eastAsia="Book Antiqua" w:hAnsi="Book Antiqua" w:cs="Book Antiqua"/>
          <w:color w:val="000000"/>
        </w:rPr>
        <w:t xml:space="preserve"> rapidly translated into </w:t>
      </w:r>
      <w:r w:rsidR="00915F79" w:rsidRPr="00DB362F">
        <w:rPr>
          <w:rFonts w:ascii="Book Antiqua" w:eastAsia="Book Antiqua" w:hAnsi="Book Antiqua" w:cs="Book Antiqua"/>
          <w:color w:val="000000"/>
        </w:rPr>
        <w:t xml:space="preserve">the </w:t>
      </w:r>
      <w:r w:rsidRPr="00DB362F">
        <w:rPr>
          <w:rFonts w:ascii="Book Antiqua" w:eastAsia="Book Antiqua" w:hAnsi="Book Antiqua" w:cs="Book Antiqua"/>
          <w:color w:val="000000"/>
        </w:rPr>
        <w:t>shift of endoscopic ultrasound (EUS) from diagnostic modality into</w:t>
      </w:r>
      <w:r w:rsidR="00125940" w:rsidRPr="00DB362F">
        <w:rPr>
          <w:rFonts w:ascii="Book Antiqua" w:eastAsia="Book Antiqua" w:hAnsi="Book Antiqua" w:cs="Book Antiqua"/>
          <w:color w:val="000000"/>
        </w:rPr>
        <w:t xml:space="preserve"> an</w:t>
      </w:r>
      <w:r w:rsidRPr="00DB362F">
        <w:rPr>
          <w:rFonts w:ascii="Book Antiqua" w:eastAsia="Book Antiqua" w:hAnsi="Book Antiqua" w:cs="Book Antiqua"/>
          <w:color w:val="000000"/>
        </w:rPr>
        <w:t xml:space="preserve"> interventional and therapeutic tool. Despite the great advance in its diagnos</w:t>
      </w:r>
      <w:r w:rsidR="00915F79" w:rsidRPr="00DB362F">
        <w:rPr>
          <w:rFonts w:ascii="Book Antiqua" w:eastAsia="Book Antiqua" w:hAnsi="Book Antiqua" w:cs="Book Antiqua"/>
          <w:color w:val="000000"/>
        </w:rPr>
        <w:t>is</w:t>
      </w:r>
      <w:r w:rsidRPr="00DB362F">
        <w:rPr>
          <w:rFonts w:ascii="Book Antiqua" w:eastAsia="Book Antiqua" w:hAnsi="Book Antiqua" w:cs="Book Antiqua"/>
          <w:color w:val="000000"/>
        </w:rPr>
        <w:t xml:space="preserve">, the majority of pancreatic adenocarcinoma </w:t>
      </w:r>
      <w:r w:rsidR="00915F79" w:rsidRPr="00DB362F">
        <w:rPr>
          <w:rFonts w:ascii="Book Antiqua" w:eastAsia="Book Antiqua" w:hAnsi="Book Antiqua" w:cs="Book Antiqua"/>
          <w:color w:val="000000"/>
        </w:rPr>
        <w:t xml:space="preserve">cases </w:t>
      </w:r>
      <w:r w:rsidRPr="00DB362F">
        <w:rPr>
          <w:rFonts w:ascii="Book Antiqua" w:eastAsia="Book Antiqua" w:hAnsi="Book Antiqua" w:cs="Book Antiqua"/>
          <w:color w:val="000000"/>
        </w:rPr>
        <w:t xml:space="preserve">are inoperable when diagnosed, </w:t>
      </w:r>
      <w:r w:rsidR="00915F79" w:rsidRPr="00DB362F">
        <w:rPr>
          <w:rFonts w:ascii="Book Antiqua" w:eastAsia="Book Antiqua" w:hAnsi="Book Antiqua" w:cs="Book Antiqua"/>
          <w:color w:val="000000"/>
        </w:rPr>
        <w:t>thus demanding</w:t>
      </w:r>
      <w:r w:rsidRPr="00DB362F">
        <w:rPr>
          <w:rFonts w:ascii="Book Antiqua" w:eastAsia="Book Antiqua" w:hAnsi="Book Antiqua" w:cs="Book Antiqua"/>
          <w:color w:val="000000"/>
        </w:rPr>
        <w:t xml:space="preserve"> a</w:t>
      </w:r>
      <w:r w:rsidR="004A28AB" w:rsidRPr="00DB362F">
        <w:rPr>
          <w:rFonts w:ascii="Book Antiqua" w:eastAsia="Book Antiqua" w:hAnsi="Book Antiqua" w:cs="Book Antiqua"/>
          <w:color w:val="000000"/>
        </w:rPr>
        <w:t xml:space="preserve">lternative optional therapies. </w:t>
      </w:r>
      <w:r w:rsidRPr="00DB362F">
        <w:rPr>
          <w:rFonts w:ascii="Book Antiqua" w:eastAsia="Book Antiqua" w:hAnsi="Book Antiqua" w:cs="Book Antiqua"/>
          <w:color w:val="000000"/>
        </w:rPr>
        <w:t xml:space="preserve">EUS has emerged as an easy, minimally invasive modality targeting this carcinoma with different interventions </w:t>
      </w:r>
      <w:r w:rsidR="00915F79" w:rsidRPr="00DB362F">
        <w:rPr>
          <w:rFonts w:ascii="Book Antiqua" w:eastAsia="Book Antiqua" w:hAnsi="Book Antiqua" w:cs="Book Antiqua"/>
          <w:color w:val="000000"/>
        </w:rPr>
        <w:t xml:space="preserve">that have </w:t>
      </w:r>
      <w:r w:rsidRPr="00DB362F">
        <w:rPr>
          <w:rFonts w:ascii="Book Antiqua" w:eastAsia="Book Antiqua" w:hAnsi="Book Antiqua" w:cs="Book Antiqua"/>
          <w:color w:val="000000"/>
        </w:rPr>
        <w:t>been reported recently. In this review we summarize the evolving role of interventional therapeutic EUS in pancreatic adenocarcinoma management.</w:t>
      </w:r>
    </w:p>
    <w:p w14:paraId="164969B1" w14:textId="77777777" w:rsidR="00A77B3E" w:rsidRPr="00DB362F" w:rsidRDefault="00A77B3E" w:rsidP="00DB362F">
      <w:pPr>
        <w:spacing w:line="360" w:lineRule="auto"/>
        <w:jc w:val="both"/>
        <w:rPr>
          <w:rFonts w:ascii="Book Antiqua" w:hAnsi="Book Antiqua"/>
        </w:rPr>
      </w:pPr>
    </w:p>
    <w:p w14:paraId="1968605A" w14:textId="0FD19B9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b/>
          <w:bCs/>
          <w:color w:val="000000"/>
        </w:rPr>
        <w:t xml:space="preserve">Key Words: </w:t>
      </w:r>
      <w:r w:rsidR="004A28AB" w:rsidRPr="00DB362F">
        <w:rPr>
          <w:rFonts w:ascii="Book Antiqua" w:hAnsi="Book Antiqua" w:cs="Book Antiqua"/>
          <w:color w:val="000000"/>
          <w:lang w:eastAsia="zh-CN"/>
        </w:rPr>
        <w:t>E</w:t>
      </w:r>
      <w:r w:rsidR="004A28AB" w:rsidRPr="00DB362F">
        <w:rPr>
          <w:rFonts w:ascii="Book Antiqua" w:eastAsia="Book Antiqua" w:hAnsi="Book Antiqua" w:cs="Book Antiqua"/>
          <w:color w:val="000000"/>
        </w:rPr>
        <w:t>ndoscopic ultrasound</w:t>
      </w:r>
      <w:r w:rsidRPr="00DB362F">
        <w:rPr>
          <w:rFonts w:ascii="Book Antiqua" w:eastAsia="Book Antiqua" w:hAnsi="Book Antiqua" w:cs="Book Antiqua"/>
          <w:color w:val="000000"/>
        </w:rPr>
        <w:t xml:space="preserve">; </w:t>
      </w:r>
      <w:r w:rsidR="0020374F" w:rsidRPr="00DB362F">
        <w:rPr>
          <w:rFonts w:ascii="Book Antiqua" w:hAnsi="Book Antiqua" w:cs="Book Antiqua"/>
          <w:color w:val="000000"/>
          <w:lang w:eastAsia="zh-CN"/>
        </w:rPr>
        <w:t>P</w:t>
      </w:r>
      <w:r w:rsidRPr="00DB362F">
        <w:rPr>
          <w:rFonts w:ascii="Book Antiqua" w:eastAsia="Book Antiqua" w:hAnsi="Book Antiqua" w:cs="Book Antiqua"/>
          <w:color w:val="000000"/>
        </w:rPr>
        <w:t xml:space="preserve">ancreas; </w:t>
      </w:r>
      <w:r w:rsidR="0020374F" w:rsidRPr="00DB362F">
        <w:rPr>
          <w:rFonts w:ascii="Book Antiqua" w:hAnsi="Book Antiqua" w:cs="Book Antiqua"/>
          <w:color w:val="000000"/>
          <w:lang w:eastAsia="zh-CN"/>
        </w:rPr>
        <w:t>C</w:t>
      </w:r>
      <w:r w:rsidRPr="00DB362F">
        <w:rPr>
          <w:rFonts w:ascii="Book Antiqua" w:eastAsia="Book Antiqua" w:hAnsi="Book Antiqua" w:cs="Book Antiqua"/>
          <w:color w:val="000000"/>
        </w:rPr>
        <w:t xml:space="preserve">ancer; </w:t>
      </w:r>
      <w:r w:rsidR="0020374F" w:rsidRPr="00DB362F">
        <w:rPr>
          <w:rFonts w:ascii="Book Antiqua" w:hAnsi="Book Antiqua" w:cs="Book Antiqua"/>
          <w:color w:val="000000"/>
          <w:lang w:eastAsia="zh-CN"/>
        </w:rPr>
        <w:t>M</w:t>
      </w:r>
      <w:r w:rsidRPr="00DB362F">
        <w:rPr>
          <w:rFonts w:ascii="Book Antiqua" w:eastAsia="Book Antiqua" w:hAnsi="Book Antiqua" w:cs="Book Antiqua"/>
          <w:color w:val="000000"/>
        </w:rPr>
        <w:t xml:space="preserve">anagement; </w:t>
      </w:r>
      <w:r w:rsidR="0020374F" w:rsidRPr="00DB362F">
        <w:rPr>
          <w:rFonts w:ascii="Book Antiqua" w:hAnsi="Book Antiqua" w:cs="Book Antiqua"/>
          <w:color w:val="000000"/>
          <w:lang w:eastAsia="zh-CN"/>
        </w:rPr>
        <w:t>P</w:t>
      </w:r>
      <w:r w:rsidRPr="00DB362F">
        <w:rPr>
          <w:rFonts w:ascii="Book Antiqua" w:eastAsia="Book Antiqua" w:hAnsi="Book Antiqua" w:cs="Book Antiqua"/>
          <w:color w:val="000000"/>
        </w:rPr>
        <w:t>alliative</w:t>
      </w:r>
    </w:p>
    <w:p w14:paraId="54452740" w14:textId="77777777" w:rsidR="00A77B3E" w:rsidRPr="00DB362F" w:rsidRDefault="00A77B3E" w:rsidP="00DB362F">
      <w:pPr>
        <w:spacing w:line="360" w:lineRule="auto"/>
        <w:jc w:val="both"/>
        <w:rPr>
          <w:rFonts w:ascii="Book Antiqua" w:hAnsi="Book Antiqua"/>
        </w:rPr>
      </w:pPr>
    </w:p>
    <w:p w14:paraId="7BFF91D2" w14:textId="2F4964CC" w:rsidR="00A77B3E" w:rsidRPr="00DB362F" w:rsidRDefault="00E967A8" w:rsidP="00DB362F">
      <w:pPr>
        <w:spacing w:line="360" w:lineRule="auto"/>
        <w:jc w:val="both"/>
        <w:rPr>
          <w:rFonts w:ascii="Book Antiqua" w:hAnsi="Book Antiqua"/>
        </w:rPr>
      </w:pPr>
      <w:proofErr w:type="spellStart"/>
      <w:r w:rsidRPr="00DB362F">
        <w:rPr>
          <w:rFonts w:ascii="Book Antiqua" w:eastAsia="Book Antiqua" w:hAnsi="Book Antiqua" w:cs="Book Antiqua"/>
          <w:color w:val="000000"/>
        </w:rPr>
        <w:t>Sbeit</w:t>
      </w:r>
      <w:proofErr w:type="spellEnd"/>
      <w:r w:rsidRPr="00DB362F">
        <w:rPr>
          <w:rFonts w:ascii="Book Antiqua" w:eastAsia="Book Antiqua" w:hAnsi="Book Antiqua" w:cs="Book Antiqua"/>
          <w:color w:val="000000"/>
        </w:rPr>
        <w:t xml:space="preserve"> W, </w:t>
      </w:r>
      <w:hyperlink r:id="rId10" w:history="1">
        <w:r w:rsidR="00D87F23" w:rsidRPr="00DB362F">
          <w:rPr>
            <w:rStyle w:val="af1"/>
            <w:rFonts w:ascii="Book Antiqua" w:hAnsi="Book Antiqua" w:cs="Segoe UI"/>
            <w:color w:val="auto"/>
            <w:u w:val="none"/>
            <w:shd w:val="clear" w:color="auto" w:fill="FFFFFF"/>
          </w:rPr>
          <w:t>Napoléon</w:t>
        </w:r>
      </w:hyperlink>
      <w:r w:rsidRPr="00DB362F">
        <w:rPr>
          <w:rFonts w:ascii="Book Antiqua" w:eastAsia="Book Antiqua" w:hAnsi="Book Antiqua" w:cs="Book Antiqua"/>
          <w:color w:val="000000"/>
        </w:rPr>
        <w:t xml:space="preserve"> B, </w:t>
      </w:r>
      <w:r w:rsidR="00641A3F" w:rsidRPr="00DB362F">
        <w:rPr>
          <w:rFonts w:ascii="Book Antiqua" w:eastAsia="Book Antiqua" w:hAnsi="Book Antiqua" w:cs="Book Antiqua"/>
          <w:color w:val="000000"/>
        </w:rPr>
        <w:t>K</w:t>
      </w:r>
      <w:r w:rsidRPr="00DB362F">
        <w:rPr>
          <w:rFonts w:ascii="Book Antiqua" w:eastAsia="Book Antiqua" w:hAnsi="Book Antiqua" w:cs="Book Antiqua"/>
          <w:color w:val="000000"/>
        </w:rPr>
        <w:t xml:space="preserve">houry T. </w:t>
      </w:r>
      <w:r w:rsidR="0008046B" w:rsidRPr="00DB362F">
        <w:rPr>
          <w:rFonts w:ascii="Book Antiqua" w:eastAsia="Book Antiqua" w:hAnsi="Book Antiqua" w:cs="Book Antiqua"/>
          <w:color w:val="000000"/>
        </w:rPr>
        <w:t xml:space="preserve">Endoscopic </w:t>
      </w:r>
      <w:r w:rsidR="0008046B" w:rsidRPr="00DB362F">
        <w:rPr>
          <w:rFonts w:ascii="Book Antiqua" w:hAnsi="Book Antiqua" w:cs="Book Antiqua"/>
          <w:color w:val="000000"/>
          <w:lang w:eastAsia="zh-CN"/>
        </w:rPr>
        <w:t>u</w:t>
      </w:r>
      <w:r w:rsidR="0008046B" w:rsidRPr="00DB362F">
        <w:rPr>
          <w:rFonts w:ascii="Book Antiqua" w:eastAsia="Book Antiqua" w:hAnsi="Book Antiqua" w:cs="Book Antiqua"/>
          <w:color w:val="000000"/>
        </w:rPr>
        <w:t xml:space="preserve">ltrasound </w:t>
      </w:r>
      <w:r w:rsidR="0008046B" w:rsidRPr="00DB362F">
        <w:rPr>
          <w:rFonts w:ascii="Book Antiqua" w:hAnsi="Book Antiqua" w:cs="Book Antiqua"/>
          <w:color w:val="000000"/>
          <w:lang w:eastAsia="zh-CN"/>
        </w:rPr>
        <w:t>r</w:t>
      </w:r>
      <w:r w:rsidR="0008046B" w:rsidRPr="00DB362F">
        <w:rPr>
          <w:rFonts w:ascii="Book Antiqua" w:eastAsia="Book Antiqua" w:hAnsi="Book Antiqua" w:cs="Book Antiqua"/>
          <w:color w:val="000000"/>
        </w:rPr>
        <w:t xml:space="preserve">ole in </w:t>
      </w:r>
      <w:r w:rsidR="0008046B" w:rsidRPr="00DB362F">
        <w:rPr>
          <w:rFonts w:ascii="Book Antiqua" w:hAnsi="Book Antiqua" w:cs="Book Antiqua"/>
          <w:color w:val="000000"/>
          <w:lang w:eastAsia="zh-CN"/>
        </w:rPr>
        <w:t>p</w:t>
      </w:r>
      <w:r w:rsidR="0008046B" w:rsidRPr="00DB362F">
        <w:rPr>
          <w:rFonts w:ascii="Book Antiqua" w:eastAsia="Book Antiqua" w:hAnsi="Book Antiqua" w:cs="Book Antiqua"/>
          <w:color w:val="000000"/>
        </w:rPr>
        <w:t xml:space="preserve">ancreatic </w:t>
      </w:r>
      <w:r w:rsidR="0008046B" w:rsidRPr="00DB362F">
        <w:rPr>
          <w:rFonts w:ascii="Book Antiqua" w:hAnsi="Book Antiqua" w:cs="Book Antiqua"/>
          <w:color w:val="000000"/>
          <w:lang w:eastAsia="zh-CN"/>
        </w:rPr>
        <w:t>a</w:t>
      </w:r>
      <w:r w:rsidR="0008046B" w:rsidRPr="00DB362F">
        <w:rPr>
          <w:rFonts w:ascii="Book Antiqua" w:eastAsia="Book Antiqua" w:hAnsi="Book Antiqua" w:cs="Book Antiqua"/>
          <w:color w:val="000000"/>
        </w:rPr>
        <w:t xml:space="preserve">denocarcinoma </w:t>
      </w:r>
      <w:r w:rsidR="0008046B" w:rsidRPr="00DB362F">
        <w:rPr>
          <w:rFonts w:ascii="Book Antiqua" w:hAnsi="Book Antiqua" w:cs="Book Antiqua"/>
          <w:color w:val="000000"/>
          <w:lang w:eastAsia="zh-CN"/>
        </w:rPr>
        <w:t>t</w:t>
      </w:r>
      <w:r w:rsidR="0008046B" w:rsidRPr="00DB362F">
        <w:rPr>
          <w:rFonts w:ascii="Book Antiqua" w:eastAsia="Book Antiqua" w:hAnsi="Book Antiqua" w:cs="Book Antiqua"/>
          <w:color w:val="000000"/>
        </w:rPr>
        <w:t xml:space="preserve">reatment: A </w:t>
      </w:r>
      <w:r w:rsidR="0008046B" w:rsidRPr="00DB362F">
        <w:rPr>
          <w:rFonts w:ascii="Book Antiqua" w:hAnsi="Book Antiqua" w:cs="Book Antiqua"/>
          <w:color w:val="000000"/>
          <w:lang w:eastAsia="zh-CN"/>
        </w:rPr>
        <w:t>r</w:t>
      </w:r>
      <w:r w:rsidR="0008046B" w:rsidRPr="00DB362F">
        <w:rPr>
          <w:rFonts w:ascii="Book Antiqua" w:eastAsia="Book Antiqua" w:hAnsi="Book Antiqua" w:cs="Book Antiqua"/>
          <w:color w:val="000000"/>
        </w:rPr>
        <w:t xml:space="preserve">eview </w:t>
      </w:r>
      <w:r w:rsidR="0008046B" w:rsidRPr="00DB362F">
        <w:rPr>
          <w:rFonts w:ascii="Book Antiqua" w:hAnsi="Book Antiqua" w:cs="Book Antiqua"/>
          <w:color w:val="000000"/>
          <w:lang w:eastAsia="zh-CN"/>
        </w:rPr>
        <w:t>f</w:t>
      </w:r>
      <w:r w:rsidR="0008046B" w:rsidRPr="00DB362F">
        <w:rPr>
          <w:rFonts w:ascii="Book Antiqua" w:eastAsia="Book Antiqua" w:hAnsi="Book Antiqua" w:cs="Book Antiqua"/>
          <w:color w:val="000000"/>
        </w:rPr>
        <w:t xml:space="preserve">ocusing on </w:t>
      </w:r>
      <w:r w:rsidR="0008046B" w:rsidRPr="00DB362F">
        <w:rPr>
          <w:rFonts w:ascii="Book Antiqua" w:hAnsi="Book Antiqua" w:cs="Book Antiqua"/>
          <w:color w:val="000000"/>
          <w:lang w:eastAsia="zh-CN"/>
        </w:rPr>
        <w:t>t</w:t>
      </w:r>
      <w:r w:rsidR="0008046B" w:rsidRPr="00DB362F">
        <w:rPr>
          <w:rFonts w:ascii="Book Antiqua" w:eastAsia="Book Antiqua" w:hAnsi="Book Antiqua" w:cs="Book Antiqua"/>
          <w:color w:val="000000"/>
        </w:rPr>
        <w:t xml:space="preserve">echnical </w:t>
      </w:r>
      <w:r w:rsidR="0008046B" w:rsidRPr="00DB362F">
        <w:rPr>
          <w:rFonts w:ascii="Book Antiqua" w:hAnsi="Book Antiqua" w:cs="Book Antiqua"/>
          <w:color w:val="000000"/>
          <w:lang w:eastAsia="zh-CN"/>
        </w:rPr>
        <w:t>s</w:t>
      </w:r>
      <w:r w:rsidR="0008046B" w:rsidRPr="00DB362F">
        <w:rPr>
          <w:rFonts w:ascii="Book Antiqua" w:eastAsia="Book Antiqua" w:hAnsi="Book Antiqua" w:cs="Book Antiqua"/>
          <w:color w:val="000000"/>
        </w:rPr>
        <w:t xml:space="preserve">uccess, </w:t>
      </w:r>
      <w:r w:rsidR="0008046B" w:rsidRPr="00DB362F">
        <w:rPr>
          <w:rFonts w:ascii="Book Antiqua" w:hAnsi="Book Antiqua" w:cs="Book Antiqua"/>
          <w:color w:val="000000"/>
          <w:lang w:eastAsia="zh-CN"/>
        </w:rPr>
        <w:t>s</w:t>
      </w:r>
      <w:r w:rsidR="0008046B" w:rsidRPr="00DB362F">
        <w:rPr>
          <w:rFonts w:ascii="Book Antiqua" w:eastAsia="Book Antiqua" w:hAnsi="Book Antiqua" w:cs="Book Antiqua"/>
          <w:color w:val="000000"/>
        </w:rPr>
        <w:t xml:space="preserve">afety and </w:t>
      </w:r>
      <w:r w:rsidR="0008046B" w:rsidRPr="00DB362F">
        <w:rPr>
          <w:rFonts w:ascii="Book Antiqua" w:hAnsi="Book Antiqua" w:cs="Book Antiqua"/>
          <w:color w:val="000000"/>
          <w:lang w:eastAsia="zh-CN"/>
        </w:rPr>
        <w:t>e</w:t>
      </w:r>
      <w:r w:rsidR="0008046B" w:rsidRPr="00DB362F">
        <w:rPr>
          <w:rFonts w:ascii="Book Antiqua" w:eastAsia="Book Antiqua" w:hAnsi="Book Antiqua" w:cs="Book Antiqua"/>
          <w:color w:val="000000"/>
        </w:rPr>
        <w:t>fficacy</w:t>
      </w:r>
      <w:r w:rsidRPr="00DB362F">
        <w:rPr>
          <w:rFonts w:ascii="Book Antiqua" w:eastAsia="Book Antiqua" w:hAnsi="Book Antiqua" w:cs="Book Antiqua"/>
          <w:color w:val="000000"/>
        </w:rPr>
        <w:t xml:space="preserve">. </w:t>
      </w:r>
      <w:r w:rsidRPr="00DB362F">
        <w:rPr>
          <w:rFonts w:ascii="Book Antiqua" w:eastAsia="Book Antiqua" w:hAnsi="Book Antiqua" w:cs="Book Antiqua"/>
          <w:i/>
          <w:iCs/>
          <w:color w:val="000000"/>
        </w:rPr>
        <w:t>World J Gastroenterol</w:t>
      </w:r>
      <w:r w:rsidRPr="00DB362F">
        <w:rPr>
          <w:rFonts w:ascii="Book Antiqua" w:eastAsia="Book Antiqua" w:hAnsi="Book Antiqua" w:cs="Book Antiqua"/>
          <w:color w:val="000000"/>
        </w:rPr>
        <w:t xml:space="preserve"> 202</w:t>
      </w:r>
      <w:r w:rsidR="00173342" w:rsidRPr="00DB362F">
        <w:rPr>
          <w:rFonts w:ascii="Book Antiqua" w:hAnsi="Book Antiqua" w:cs="Book Antiqua"/>
          <w:color w:val="000000"/>
          <w:lang w:eastAsia="zh-CN"/>
        </w:rPr>
        <w:t>2</w:t>
      </w:r>
      <w:r w:rsidRPr="00DB362F">
        <w:rPr>
          <w:rFonts w:ascii="Book Antiqua" w:eastAsia="Book Antiqua" w:hAnsi="Book Antiqua" w:cs="Book Antiqua"/>
          <w:color w:val="000000"/>
        </w:rPr>
        <w:t>; In press</w:t>
      </w:r>
    </w:p>
    <w:p w14:paraId="168A21BF" w14:textId="77777777" w:rsidR="00A77B3E" w:rsidRPr="00DB362F" w:rsidRDefault="00A77B3E" w:rsidP="00DB362F">
      <w:pPr>
        <w:spacing w:line="360" w:lineRule="auto"/>
        <w:jc w:val="both"/>
        <w:rPr>
          <w:rFonts w:ascii="Book Antiqua" w:hAnsi="Book Antiqua"/>
        </w:rPr>
      </w:pPr>
    </w:p>
    <w:p w14:paraId="536725FE" w14:textId="20107642" w:rsidR="00A35728" w:rsidRPr="00DB362F" w:rsidRDefault="00E967A8" w:rsidP="00DB362F">
      <w:pPr>
        <w:spacing w:line="360" w:lineRule="auto"/>
        <w:jc w:val="both"/>
        <w:rPr>
          <w:rFonts w:ascii="Book Antiqua" w:hAnsi="Book Antiqua" w:cs="Book Antiqua"/>
          <w:color w:val="000000"/>
          <w:lang w:eastAsia="zh-CN"/>
        </w:rPr>
      </w:pPr>
      <w:r w:rsidRPr="00DB362F">
        <w:rPr>
          <w:rFonts w:ascii="Book Antiqua" w:eastAsia="Book Antiqua" w:hAnsi="Book Antiqua" w:cs="Book Antiqua"/>
          <w:b/>
          <w:bCs/>
          <w:color w:val="000000"/>
        </w:rPr>
        <w:t xml:space="preserve">Core Tip: </w:t>
      </w:r>
      <w:r w:rsidRPr="00DB362F">
        <w:rPr>
          <w:rFonts w:ascii="Book Antiqua" w:eastAsia="Book Antiqua" w:hAnsi="Book Antiqua" w:cs="Book Antiqua"/>
          <w:color w:val="000000"/>
        </w:rPr>
        <w:t>The prognosis of pancreatic adenocarcin</w:t>
      </w:r>
      <w:r w:rsidR="0008046B" w:rsidRPr="00DB362F">
        <w:rPr>
          <w:rFonts w:ascii="Book Antiqua" w:eastAsia="Book Antiqua" w:hAnsi="Book Antiqua" w:cs="Book Antiqua"/>
          <w:color w:val="000000"/>
        </w:rPr>
        <w:t>oma is poor in advanced stages.</w:t>
      </w:r>
      <w:r w:rsidRPr="00DB362F">
        <w:rPr>
          <w:rFonts w:ascii="Book Antiqua" w:eastAsia="Book Antiqua" w:hAnsi="Book Antiqua" w:cs="Book Antiqua"/>
          <w:color w:val="000000"/>
        </w:rPr>
        <w:t xml:space="preserve"> </w:t>
      </w:r>
      <w:r w:rsidR="00915F79" w:rsidRPr="00DB362F">
        <w:rPr>
          <w:rFonts w:ascii="Book Antiqua" w:eastAsia="Book Antiqua" w:hAnsi="Book Antiqua" w:cs="Book Antiqua"/>
          <w:color w:val="000000"/>
        </w:rPr>
        <w:t>S</w:t>
      </w:r>
      <w:r w:rsidRPr="00DB362F">
        <w:rPr>
          <w:rFonts w:ascii="Book Antiqua" w:eastAsia="Book Antiqua" w:hAnsi="Book Antiqua" w:cs="Book Antiqua"/>
          <w:color w:val="000000"/>
        </w:rPr>
        <w:t xml:space="preserve">everal studies were </w:t>
      </w:r>
      <w:r w:rsidR="00915F79" w:rsidRPr="00DB362F">
        <w:rPr>
          <w:rFonts w:ascii="Book Antiqua" w:eastAsia="Book Antiqua" w:hAnsi="Book Antiqua" w:cs="Book Antiqua"/>
          <w:color w:val="000000"/>
        </w:rPr>
        <w:t xml:space="preserve">conducted recently </w:t>
      </w:r>
      <w:r w:rsidRPr="00DB362F">
        <w:rPr>
          <w:rFonts w:ascii="Book Antiqua" w:eastAsia="Book Antiqua" w:hAnsi="Book Antiqua" w:cs="Book Antiqua"/>
          <w:color w:val="000000"/>
        </w:rPr>
        <w:t>to assess the effect of different treatment option</w:t>
      </w:r>
      <w:r w:rsidR="000734F7" w:rsidRPr="00DB362F">
        <w:rPr>
          <w:rFonts w:ascii="Book Antiqua" w:eastAsia="Book Antiqua" w:hAnsi="Book Antiqua" w:cs="Book Antiqua"/>
          <w:color w:val="000000"/>
        </w:rPr>
        <w:t>s</w:t>
      </w:r>
      <w:r w:rsidRPr="00DB362F">
        <w:rPr>
          <w:rFonts w:ascii="Book Antiqua" w:eastAsia="Book Antiqua" w:hAnsi="Book Antiqua" w:cs="Book Antiqua"/>
          <w:color w:val="000000"/>
        </w:rPr>
        <w:t xml:space="preserve"> provided through endoscopic ultrasound (EUS). </w:t>
      </w:r>
      <w:r w:rsidR="000734F7" w:rsidRPr="00DB362F">
        <w:rPr>
          <w:rFonts w:ascii="Book Antiqua" w:eastAsia="Book Antiqua" w:hAnsi="Book Antiqua" w:cs="Book Antiqua"/>
          <w:color w:val="000000"/>
        </w:rPr>
        <w:t>We present</w:t>
      </w:r>
      <w:r w:rsidRPr="00DB362F">
        <w:rPr>
          <w:rFonts w:ascii="Book Antiqua" w:eastAsia="Book Antiqua" w:hAnsi="Book Antiqua" w:cs="Book Antiqua"/>
          <w:color w:val="000000"/>
        </w:rPr>
        <w:t xml:space="preserve"> a comprehensive review on the role of EUS in unresectable pancreatic adenocarcinoma treatment w</w:t>
      </w:r>
      <w:r w:rsidR="00125940" w:rsidRPr="00DB362F">
        <w:rPr>
          <w:rFonts w:ascii="Book Antiqua" w:eastAsia="Book Antiqua" w:hAnsi="Book Antiqua" w:cs="Book Antiqua"/>
          <w:color w:val="000000"/>
        </w:rPr>
        <w:t>hile</w:t>
      </w:r>
      <w:r w:rsidRPr="00DB362F">
        <w:rPr>
          <w:rFonts w:ascii="Book Antiqua" w:eastAsia="Book Antiqua" w:hAnsi="Book Antiqua" w:cs="Book Antiqua"/>
          <w:color w:val="000000"/>
        </w:rPr>
        <w:t xml:space="preserve"> exploring its effect on survival and palliation. We found that EUS-guided intervention </w:t>
      </w:r>
      <w:r w:rsidR="000734F7" w:rsidRPr="00DB362F">
        <w:rPr>
          <w:rFonts w:ascii="Book Antiqua" w:eastAsia="Book Antiqua" w:hAnsi="Book Antiqua" w:cs="Book Antiqua"/>
          <w:color w:val="000000"/>
        </w:rPr>
        <w:t xml:space="preserve">is </w:t>
      </w:r>
      <w:r w:rsidRPr="00DB362F">
        <w:rPr>
          <w:rFonts w:ascii="Book Antiqua" w:eastAsia="Book Antiqua" w:hAnsi="Book Antiqua" w:cs="Book Antiqua"/>
          <w:color w:val="000000"/>
        </w:rPr>
        <w:t xml:space="preserve">feasible with excellent technical success, limited adverse events, </w:t>
      </w:r>
      <w:r w:rsidR="000734F7" w:rsidRPr="00DB362F">
        <w:rPr>
          <w:rFonts w:ascii="Book Antiqua" w:eastAsia="Book Antiqua" w:hAnsi="Book Antiqua" w:cs="Book Antiqua"/>
          <w:color w:val="000000"/>
        </w:rPr>
        <w:t xml:space="preserve">a </w:t>
      </w:r>
      <w:r w:rsidRPr="00DB362F">
        <w:rPr>
          <w:rFonts w:ascii="Book Antiqua" w:eastAsia="Book Antiqua" w:hAnsi="Book Antiqua" w:cs="Book Antiqua"/>
          <w:color w:val="000000"/>
        </w:rPr>
        <w:t>beneficial effect on cancer</w:t>
      </w:r>
      <w:r w:rsidR="000734F7"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associated pain and </w:t>
      </w:r>
      <w:r w:rsidR="000734F7" w:rsidRPr="00DB362F">
        <w:rPr>
          <w:rFonts w:ascii="Book Antiqua" w:eastAsia="Book Antiqua" w:hAnsi="Book Antiqua" w:cs="Book Antiqua"/>
          <w:color w:val="000000"/>
        </w:rPr>
        <w:t>an as-</w:t>
      </w:r>
      <w:r w:rsidRPr="00DB362F">
        <w:rPr>
          <w:rFonts w:ascii="Book Antiqua" w:eastAsia="Book Antiqua" w:hAnsi="Book Antiqua" w:cs="Book Antiqua"/>
          <w:color w:val="000000"/>
        </w:rPr>
        <w:t xml:space="preserve">yet unknown effect on survival. For </w:t>
      </w:r>
      <w:r w:rsidR="000734F7" w:rsidRPr="00DB362F">
        <w:rPr>
          <w:rFonts w:ascii="Book Antiqua" w:eastAsia="Book Antiqua" w:hAnsi="Book Antiqua" w:cs="Book Antiqua"/>
          <w:color w:val="000000"/>
        </w:rPr>
        <w:t>EUS-assisted therapies there are still many unknowns and unanswered questions</w:t>
      </w:r>
      <w:r w:rsidRPr="00DB362F">
        <w:rPr>
          <w:rFonts w:ascii="Book Antiqua" w:eastAsia="Book Antiqua" w:hAnsi="Book Antiqua" w:cs="Book Antiqua"/>
          <w:color w:val="000000"/>
        </w:rPr>
        <w:t xml:space="preserve">, </w:t>
      </w:r>
      <w:r w:rsidR="00423055" w:rsidRPr="00DB362F">
        <w:rPr>
          <w:rFonts w:ascii="Book Antiqua" w:eastAsia="Book Antiqua" w:hAnsi="Book Antiqua" w:cs="Book Antiqua"/>
          <w:color w:val="000000"/>
        </w:rPr>
        <w:t xml:space="preserve">prompting the need for additional </w:t>
      </w:r>
      <w:r w:rsidRPr="00DB362F">
        <w:rPr>
          <w:rFonts w:ascii="Book Antiqua" w:eastAsia="Book Antiqua" w:hAnsi="Book Antiqua" w:cs="Book Antiqua"/>
          <w:color w:val="000000"/>
        </w:rPr>
        <w:t>prospective randomized controlled studies comparing the different treatment approaches combined with chemo +/- radiotherapy with respect to success, efficacy, safety and survival</w:t>
      </w:r>
      <w:r w:rsidR="00423055" w:rsidRPr="00DB362F">
        <w:rPr>
          <w:rFonts w:ascii="Book Antiqua" w:hAnsi="Book Antiqua"/>
        </w:rPr>
        <w:t>.</w:t>
      </w:r>
      <w:r w:rsidR="00A35728" w:rsidRPr="00DB362F">
        <w:rPr>
          <w:rFonts w:ascii="Book Antiqua" w:hAnsi="Book Antiqua" w:cs="Book Antiqua"/>
          <w:color w:val="000000"/>
          <w:lang w:eastAsia="zh-CN"/>
        </w:rPr>
        <w:t xml:space="preserve"> </w:t>
      </w:r>
    </w:p>
    <w:p w14:paraId="37296AEC" w14:textId="77777777" w:rsidR="00A35728" w:rsidRPr="00DB362F" w:rsidRDefault="00A35728" w:rsidP="00DB362F">
      <w:pPr>
        <w:spacing w:line="360" w:lineRule="auto"/>
        <w:jc w:val="both"/>
        <w:rPr>
          <w:rFonts w:ascii="Book Antiqua" w:hAnsi="Book Antiqua"/>
        </w:rPr>
        <w:sectPr w:rsidR="00A35728" w:rsidRPr="00DB362F">
          <w:footerReference w:type="default" r:id="rId11"/>
          <w:pgSz w:w="12240" w:h="15840"/>
          <w:pgMar w:top="1440" w:right="1440" w:bottom="1440" w:left="1440" w:header="720" w:footer="720" w:gutter="0"/>
          <w:cols w:space="720"/>
          <w:docGrid w:linePitch="360"/>
        </w:sectPr>
      </w:pPr>
    </w:p>
    <w:p w14:paraId="4C6326D0"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b/>
          <w:caps/>
          <w:color w:val="000000"/>
          <w:u w:val="single"/>
        </w:rPr>
        <w:lastRenderedPageBreak/>
        <w:t>INTRODUCTION</w:t>
      </w:r>
    </w:p>
    <w:p w14:paraId="12D4DC65" w14:textId="742A2A74" w:rsidR="00A77B3E" w:rsidRPr="00DB362F" w:rsidRDefault="00E967A8" w:rsidP="00DB362F">
      <w:pPr>
        <w:spacing w:line="360" w:lineRule="auto"/>
        <w:jc w:val="both"/>
        <w:rPr>
          <w:rFonts w:ascii="Book Antiqua" w:eastAsia="Book Antiqua" w:hAnsi="Book Antiqua" w:cs="Book Antiqua"/>
          <w:color w:val="000000"/>
        </w:rPr>
      </w:pPr>
      <w:r w:rsidRPr="00DB362F">
        <w:rPr>
          <w:rFonts w:ascii="Book Antiqua" w:eastAsia="Book Antiqua" w:hAnsi="Book Antiqua" w:cs="Book Antiqua"/>
          <w:color w:val="000000"/>
        </w:rPr>
        <w:t xml:space="preserve">Pancreatic adenocarcinoma is the seventh leading cause of cancer death worldwide with poor prognosis according to the 2020 GLOBOCAN cancer </w:t>
      </w:r>
      <w:proofErr w:type="gramStart"/>
      <w:r w:rsidRPr="00DB362F">
        <w:rPr>
          <w:rFonts w:ascii="Book Antiqua" w:eastAsia="Book Antiqua" w:hAnsi="Book Antiqua" w:cs="Book Antiqua"/>
          <w:color w:val="000000"/>
        </w:rPr>
        <w:t>estimates</w:t>
      </w:r>
      <w:r w:rsidRPr="00DB362F">
        <w:rPr>
          <w:rFonts w:ascii="Book Antiqua" w:eastAsia="Book Antiqua" w:hAnsi="Book Antiqua" w:cs="Book Antiqua"/>
          <w:color w:val="000000"/>
          <w:vertAlign w:val="superscript"/>
        </w:rPr>
        <w:t>[</w:t>
      </w:r>
      <w:proofErr w:type="gramEnd"/>
      <w:r w:rsidRPr="00DB362F">
        <w:rPr>
          <w:rFonts w:ascii="Book Antiqua" w:eastAsia="Book Antiqua" w:hAnsi="Book Antiqua" w:cs="Book Antiqua"/>
          <w:color w:val="000000"/>
          <w:vertAlign w:val="superscript"/>
        </w:rPr>
        <w:t>1]</w:t>
      </w:r>
      <w:r w:rsidRPr="00DB362F">
        <w:rPr>
          <w:rFonts w:ascii="Book Antiqua" w:eastAsia="Book Antiqua" w:hAnsi="Book Antiqua" w:cs="Book Antiqua"/>
          <w:color w:val="000000"/>
        </w:rPr>
        <w:t xml:space="preserve">. About half of patients are diagnosed with metastatic disease and 30% with locally advanced disease and are deprived from the only potential cure </w:t>
      </w:r>
      <w:r w:rsidR="000D3285" w:rsidRPr="00DB362F">
        <w:rPr>
          <w:rFonts w:ascii="Book Antiqua" w:eastAsia="Book Antiqua" w:hAnsi="Book Antiqua" w:cs="Book Antiqua"/>
          <w:color w:val="000000"/>
        </w:rPr>
        <w:t xml:space="preserve">of </w:t>
      </w:r>
      <w:r w:rsidRPr="00DB362F">
        <w:rPr>
          <w:rFonts w:ascii="Book Antiqua" w:eastAsia="Book Antiqua" w:hAnsi="Book Antiqua" w:cs="Book Antiqua"/>
          <w:color w:val="000000"/>
        </w:rPr>
        <w:t xml:space="preserve">surgical </w:t>
      </w:r>
      <w:proofErr w:type="gramStart"/>
      <w:r w:rsidRPr="00DB362F">
        <w:rPr>
          <w:rFonts w:ascii="Book Antiqua" w:eastAsia="Book Antiqua" w:hAnsi="Book Antiqua" w:cs="Book Antiqua"/>
          <w:color w:val="000000"/>
        </w:rPr>
        <w:t>intervention</w:t>
      </w:r>
      <w:r w:rsidRPr="00DB362F">
        <w:rPr>
          <w:rFonts w:ascii="Book Antiqua" w:eastAsia="Book Antiqua" w:hAnsi="Book Antiqua" w:cs="Book Antiqua"/>
          <w:color w:val="000000"/>
          <w:vertAlign w:val="superscript"/>
        </w:rPr>
        <w:t>[</w:t>
      </w:r>
      <w:proofErr w:type="gramEnd"/>
      <w:r w:rsidRPr="00DB362F">
        <w:rPr>
          <w:rFonts w:ascii="Book Antiqua" w:eastAsia="Book Antiqua" w:hAnsi="Book Antiqua" w:cs="Book Antiqua"/>
          <w:color w:val="000000"/>
          <w:vertAlign w:val="superscript"/>
        </w:rPr>
        <w:t>2]</w:t>
      </w:r>
      <w:r w:rsidR="000D3285"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 </w:t>
      </w:r>
      <w:r w:rsidR="000D3285" w:rsidRPr="00DB362F">
        <w:rPr>
          <w:rFonts w:ascii="Book Antiqua" w:eastAsia="Book Antiqua" w:hAnsi="Book Antiqua" w:cs="Book Antiqua"/>
          <w:color w:val="000000"/>
        </w:rPr>
        <w:t>The</w:t>
      </w:r>
      <w:r w:rsidRPr="00DB362F">
        <w:rPr>
          <w:rFonts w:ascii="Book Antiqua" w:eastAsia="Book Antiqua" w:hAnsi="Book Antiqua" w:cs="Book Antiqua"/>
          <w:color w:val="000000"/>
        </w:rPr>
        <w:t xml:space="preserve"> median overall survival for stages </w:t>
      </w:r>
      <w:r w:rsidR="00526AC9" w:rsidRPr="00DB362F">
        <w:rPr>
          <w:rFonts w:ascii="Book Antiqua" w:hAnsi="Book Antiqua"/>
        </w:rPr>
        <w:t>IV</w:t>
      </w:r>
      <w:r w:rsidR="00526AC9" w:rsidRPr="00DB362F" w:rsidDel="00526AC9">
        <w:rPr>
          <w:rFonts w:ascii="Book Antiqua" w:eastAsia="Book Antiqua" w:hAnsi="Book Antiqua" w:cs="Book Antiqua"/>
          <w:color w:val="000000"/>
        </w:rPr>
        <w:t xml:space="preserve"> </w:t>
      </w:r>
      <w:r w:rsidRPr="00DB362F">
        <w:rPr>
          <w:rFonts w:ascii="Book Antiqua" w:eastAsia="Book Antiqua" w:hAnsi="Book Antiqua" w:cs="Book Antiqua"/>
          <w:color w:val="000000"/>
        </w:rPr>
        <w:t>and III</w:t>
      </w:r>
      <w:r w:rsidR="000D3285" w:rsidRPr="00DB362F">
        <w:rPr>
          <w:rFonts w:ascii="Book Antiqua" w:eastAsia="Book Antiqua" w:hAnsi="Book Antiqua" w:cs="Book Antiqua"/>
          <w:color w:val="000000"/>
        </w:rPr>
        <w:t xml:space="preserve"> is of 2-3 and 7-11 mo</w:t>
      </w:r>
      <w:r w:rsidRPr="00DB362F">
        <w:rPr>
          <w:rFonts w:ascii="Book Antiqua" w:eastAsia="Book Antiqua" w:hAnsi="Book Antiqua" w:cs="Book Antiqua"/>
          <w:color w:val="000000"/>
        </w:rPr>
        <w:t xml:space="preserve">, </w:t>
      </w:r>
      <w:proofErr w:type="gramStart"/>
      <w:r w:rsidRPr="00DB362F">
        <w:rPr>
          <w:rFonts w:ascii="Book Antiqua" w:eastAsia="Book Antiqua" w:hAnsi="Book Antiqua" w:cs="Book Antiqua"/>
          <w:color w:val="000000"/>
        </w:rPr>
        <w:t>respectively</w:t>
      </w:r>
      <w:r w:rsidRPr="00DB362F">
        <w:rPr>
          <w:rFonts w:ascii="Book Antiqua" w:eastAsia="Book Antiqua" w:hAnsi="Book Antiqua" w:cs="Book Antiqua"/>
          <w:color w:val="000000"/>
          <w:vertAlign w:val="superscript"/>
        </w:rPr>
        <w:t>[</w:t>
      </w:r>
      <w:proofErr w:type="gramEnd"/>
      <w:r w:rsidRPr="00DB362F">
        <w:rPr>
          <w:rFonts w:ascii="Book Antiqua" w:eastAsia="Book Antiqua" w:hAnsi="Book Antiqua" w:cs="Book Antiqua"/>
          <w:color w:val="000000"/>
          <w:vertAlign w:val="superscript"/>
        </w:rPr>
        <w:t>3]</w:t>
      </w:r>
      <w:r w:rsidRPr="00DB362F">
        <w:rPr>
          <w:rFonts w:ascii="Book Antiqua" w:eastAsia="Book Antiqua" w:hAnsi="Book Antiqua" w:cs="Book Antiqua"/>
          <w:color w:val="000000"/>
        </w:rPr>
        <w:t>. As a result, those patients are usually offered supportive care, palliative chemotherapy and radiolog</w:t>
      </w:r>
      <w:r w:rsidR="000D3285" w:rsidRPr="00DB362F">
        <w:rPr>
          <w:rFonts w:ascii="Book Antiqua" w:eastAsia="Book Antiqua" w:hAnsi="Book Antiqua" w:cs="Book Antiqua"/>
          <w:color w:val="000000"/>
        </w:rPr>
        <w:t>y,</w:t>
      </w:r>
      <w:r w:rsidRPr="00DB362F">
        <w:rPr>
          <w:rFonts w:ascii="Book Antiqua" w:eastAsia="Book Antiqua" w:hAnsi="Book Antiqua" w:cs="Book Antiqua"/>
          <w:color w:val="000000"/>
        </w:rPr>
        <w:t xml:space="preserve"> and </w:t>
      </w:r>
      <w:r w:rsidR="000D3285" w:rsidRPr="00DB362F">
        <w:rPr>
          <w:rFonts w:ascii="Book Antiqua" w:eastAsia="Book Antiqua" w:hAnsi="Book Antiqua" w:cs="Book Antiqua"/>
          <w:color w:val="000000"/>
        </w:rPr>
        <w:t xml:space="preserve">palliative </w:t>
      </w:r>
      <w:r w:rsidRPr="00DB362F">
        <w:rPr>
          <w:rFonts w:ascii="Book Antiqua" w:eastAsia="Book Antiqua" w:hAnsi="Book Antiqua" w:cs="Book Antiqua"/>
          <w:color w:val="000000"/>
        </w:rPr>
        <w:t xml:space="preserve">surgical interventions. Endoscopic ultrasound (EUS), first introduced about 40 years ago as a diagnostic tool, </w:t>
      </w:r>
      <w:r w:rsidR="000D3285" w:rsidRPr="00DB362F">
        <w:rPr>
          <w:rFonts w:ascii="Book Antiqua" w:eastAsia="Book Antiqua" w:hAnsi="Book Antiqua" w:cs="Book Antiqua"/>
          <w:color w:val="000000"/>
        </w:rPr>
        <w:t xml:space="preserve">has </w:t>
      </w:r>
      <w:r w:rsidRPr="00DB362F">
        <w:rPr>
          <w:rFonts w:ascii="Book Antiqua" w:eastAsia="Book Antiqua" w:hAnsi="Book Antiqua" w:cs="Book Antiqua"/>
          <w:color w:val="000000"/>
        </w:rPr>
        <w:t xml:space="preserve">quickly gained popularity as an interventional therapeutic tool in a broad range of gastrointestinal, pancreato-biliary and liver diseases due to its high spatial resolution. </w:t>
      </w:r>
      <w:r w:rsidRPr="00DB362F">
        <w:rPr>
          <w:rFonts w:ascii="Book Antiqua" w:eastAsia="Book Antiqua" w:hAnsi="Book Antiqua" w:cs="Book Antiqua"/>
          <w:color w:val="000000"/>
          <w:shd w:val="clear" w:color="auto" w:fill="FCFCFC"/>
        </w:rPr>
        <w:t>There are several characteristics of EUS</w:t>
      </w:r>
      <w:r w:rsidR="00D57F49" w:rsidRPr="00DB362F">
        <w:rPr>
          <w:rFonts w:ascii="Book Antiqua" w:eastAsia="Book Antiqua" w:hAnsi="Book Antiqua" w:cs="Book Antiqua"/>
          <w:color w:val="000000"/>
          <w:shd w:val="clear" w:color="auto" w:fill="FCFCFC"/>
        </w:rPr>
        <w:t xml:space="preserve"> that</w:t>
      </w:r>
      <w:r w:rsidRPr="00DB362F">
        <w:rPr>
          <w:rFonts w:ascii="Book Antiqua" w:eastAsia="Book Antiqua" w:hAnsi="Book Antiqua" w:cs="Book Antiqua"/>
          <w:color w:val="000000"/>
          <w:shd w:val="clear" w:color="auto" w:fill="FCFCFC"/>
        </w:rPr>
        <w:t xml:space="preserve"> improve its utility as </w:t>
      </w:r>
      <w:r w:rsidR="00D57F49" w:rsidRPr="00DB362F">
        <w:rPr>
          <w:rFonts w:ascii="Book Antiqua" w:eastAsia="Book Antiqua" w:hAnsi="Book Antiqua" w:cs="Book Antiqua"/>
          <w:color w:val="000000"/>
          <w:shd w:val="clear" w:color="auto" w:fill="FCFCFC"/>
        </w:rPr>
        <w:t xml:space="preserve">an </w:t>
      </w:r>
      <w:r w:rsidRPr="00DB362F">
        <w:rPr>
          <w:rFonts w:ascii="Book Antiqua" w:eastAsia="Book Antiqua" w:hAnsi="Book Antiqua" w:cs="Book Antiqua"/>
          <w:color w:val="000000"/>
          <w:shd w:val="clear" w:color="auto" w:fill="FCFCFC"/>
        </w:rPr>
        <w:t xml:space="preserve">interventional therapeutic instrument. The first and </w:t>
      </w:r>
      <w:r w:rsidR="00D57F49" w:rsidRPr="00DB362F">
        <w:rPr>
          <w:rFonts w:ascii="Book Antiqua" w:eastAsia="Book Antiqua" w:hAnsi="Book Antiqua" w:cs="Book Antiqua"/>
          <w:color w:val="000000"/>
          <w:shd w:val="clear" w:color="auto" w:fill="FCFCFC"/>
        </w:rPr>
        <w:t>most crucial</w:t>
      </w:r>
      <w:r w:rsidRPr="00DB362F">
        <w:rPr>
          <w:rFonts w:ascii="Book Antiqua" w:eastAsia="Book Antiqua" w:hAnsi="Book Antiqua" w:cs="Book Antiqua"/>
          <w:color w:val="000000"/>
          <w:shd w:val="clear" w:color="auto" w:fill="FCFCFC"/>
        </w:rPr>
        <w:t xml:space="preserve"> property is its high spatial resolution and </w:t>
      </w:r>
      <w:r w:rsidR="00D57F49" w:rsidRPr="00DB362F">
        <w:rPr>
          <w:rFonts w:ascii="Book Antiqua" w:eastAsia="Book Antiqua" w:hAnsi="Book Antiqua" w:cs="Book Antiqua"/>
          <w:color w:val="000000"/>
          <w:shd w:val="clear" w:color="auto" w:fill="FCFCFC"/>
        </w:rPr>
        <w:t xml:space="preserve">the </w:t>
      </w:r>
      <w:r w:rsidRPr="00DB362F">
        <w:rPr>
          <w:rFonts w:ascii="Book Antiqua" w:eastAsia="Book Antiqua" w:hAnsi="Book Antiqua" w:cs="Book Antiqua"/>
          <w:color w:val="000000"/>
          <w:shd w:val="clear" w:color="auto" w:fill="FCFCFC"/>
        </w:rPr>
        <w:t xml:space="preserve">proximity of its transducer to the target lesion, allowing </w:t>
      </w:r>
      <w:r w:rsidR="00D57F49" w:rsidRPr="00DB362F">
        <w:rPr>
          <w:rFonts w:ascii="Book Antiqua" w:eastAsia="Book Antiqua" w:hAnsi="Book Antiqua" w:cs="Book Antiqua"/>
          <w:color w:val="000000"/>
          <w:shd w:val="clear" w:color="auto" w:fill="FCFCFC"/>
        </w:rPr>
        <w:t xml:space="preserve">it </w:t>
      </w:r>
      <w:r w:rsidRPr="00DB362F">
        <w:rPr>
          <w:rFonts w:ascii="Book Antiqua" w:eastAsia="Book Antiqua" w:hAnsi="Book Antiqua" w:cs="Book Antiqua"/>
          <w:color w:val="000000"/>
          <w:shd w:val="clear" w:color="auto" w:fill="FCFCFC"/>
        </w:rPr>
        <w:t xml:space="preserve">to access small lesions </w:t>
      </w:r>
      <w:r w:rsidR="00C9050D" w:rsidRPr="00DB362F">
        <w:rPr>
          <w:rFonts w:ascii="Book Antiqua" w:eastAsia="Book Antiqua" w:hAnsi="Book Antiqua" w:cs="Book Antiqua"/>
          <w:color w:val="000000"/>
          <w:shd w:val="clear" w:color="auto" w:fill="FCFCFC"/>
        </w:rPr>
        <w:t>while avoiding</w:t>
      </w:r>
      <w:r w:rsidRPr="00DB362F">
        <w:rPr>
          <w:rFonts w:ascii="Book Antiqua" w:eastAsia="Book Antiqua" w:hAnsi="Book Antiqua" w:cs="Book Antiqua"/>
          <w:color w:val="000000"/>
          <w:shd w:val="clear" w:color="auto" w:fill="FCFCFC"/>
        </w:rPr>
        <w:t xml:space="preserve"> intervening </w:t>
      </w:r>
      <w:r w:rsidR="00C9050D" w:rsidRPr="00DB362F">
        <w:rPr>
          <w:rFonts w:ascii="Book Antiqua" w:eastAsia="Book Antiqua" w:hAnsi="Book Antiqua" w:cs="Book Antiqua"/>
          <w:color w:val="000000"/>
          <w:shd w:val="clear" w:color="auto" w:fill="FCFCFC"/>
        </w:rPr>
        <w:t>structures, blood</w:t>
      </w:r>
      <w:r w:rsidRPr="00DB362F">
        <w:rPr>
          <w:rFonts w:ascii="Book Antiqua" w:eastAsia="Book Antiqua" w:hAnsi="Book Antiqua" w:cs="Book Antiqua"/>
          <w:color w:val="000000"/>
          <w:shd w:val="clear" w:color="auto" w:fill="FCFCFC"/>
        </w:rPr>
        <w:t xml:space="preserve"> vessels and </w:t>
      </w:r>
      <w:proofErr w:type="gramStart"/>
      <w:r w:rsidRPr="00DB362F">
        <w:rPr>
          <w:rFonts w:ascii="Book Antiqua" w:eastAsia="Book Antiqua" w:hAnsi="Book Antiqua" w:cs="Book Antiqua"/>
          <w:color w:val="000000"/>
          <w:shd w:val="clear" w:color="auto" w:fill="FCFCFC"/>
        </w:rPr>
        <w:t>air</w:t>
      </w:r>
      <w:r w:rsidRPr="00DB362F">
        <w:rPr>
          <w:rFonts w:ascii="Book Antiqua" w:eastAsia="Book Antiqua" w:hAnsi="Book Antiqua" w:cs="Book Antiqua"/>
          <w:color w:val="000000"/>
          <w:shd w:val="clear" w:color="auto" w:fill="FCFCFC"/>
          <w:vertAlign w:val="superscript"/>
        </w:rPr>
        <w:t>[</w:t>
      </w:r>
      <w:proofErr w:type="gramEnd"/>
      <w:r w:rsidRPr="00DB362F">
        <w:rPr>
          <w:rFonts w:ascii="Book Antiqua" w:eastAsia="Book Antiqua" w:hAnsi="Book Antiqua" w:cs="Book Antiqua"/>
          <w:color w:val="000000"/>
          <w:shd w:val="clear" w:color="auto" w:fill="FCFCFC"/>
          <w:vertAlign w:val="superscript"/>
        </w:rPr>
        <w:t>4]</w:t>
      </w:r>
      <w:r w:rsidRPr="00DB362F">
        <w:rPr>
          <w:rFonts w:ascii="Book Antiqua" w:eastAsia="Book Antiqua" w:hAnsi="Book Antiqua" w:cs="Book Antiqua"/>
          <w:color w:val="000000"/>
          <w:shd w:val="clear" w:color="auto" w:fill="FCFCFC"/>
        </w:rPr>
        <w:t xml:space="preserve">. The second advantage </w:t>
      </w:r>
      <w:r w:rsidR="00D57F49" w:rsidRPr="00DB362F">
        <w:rPr>
          <w:rFonts w:ascii="Book Antiqua" w:eastAsia="Book Antiqua" w:hAnsi="Book Antiqua" w:cs="Book Antiqua"/>
          <w:color w:val="000000"/>
          <w:shd w:val="clear" w:color="auto" w:fill="FCFCFC"/>
        </w:rPr>
        <w:t xml:space="preserve">lies </w:t>
      </w:r>
      <w:r w:rsidRPr="00DB362F">
        <w:rPr>
          <w:rFonts w:ascii="Book Antiqua" w:eastAsia="Book Antiqua" w:hAnsi="Book Antiqua" w:cs="Book Antiqua"/>
          <w:color w:val="000000"/>
          <w:shd w:val="clear" w:color="auto" w:fill="FCFCFC"/>
        </w:rPr>
        <w:t>in its minimal invasiveness and high safety profile in targeting pancreatic lesions</w:t>
      </w:r>
      <w:r w:rsidR="00D57F49" w:rsidRPr="00DB362F">
        <w:rPr>
          <w:rFonts w:ascii="Book Antiqua" w:eastAsia="Book Antiqua" w:hAnsi="Book Antiqua" w:cs="Book Antiqua"/>
          <w:color w:val="000000"/>
          <w:shd w:val="clear" w:color="auto" w:fill="FCFCFC"/>
        </w:rPr>
        <w:t>;</w:t>
      </w:r>
      <w:r w:rsidRPr="00DB362F">
        <w:rPr>
          <w:rFonts w:ascii="Book Antiqua" w:eastAsia="Book Antiqua" w:hAnsi="Book Antiqua" w:cs="Book Antiqua"/>
          <w:color w:val="000000"/>
          <w:shd w:val="clear" w:color="auto" w:fill="FCFCFC"/>
        </w:rPr>
        <w:t xml:space="preserve"> </w:t>
      </w:r>
      <w:r w:rsidR="00D57F49" w:rsidRPr="00DB362F">
        <w:rPr>
          <w:rFonts w:ascii="Book Antiqua" w:eastAsia="Book Antiqua" w:hAnsi="Book Antiqua" w:cs="Book Antiqua"/>
          <w:color w:val="000000"/>
          <w:shd w:val="clear" w:color="auto" w:fill="FCFCFC"/>
        </w:rPr>
        <w:t>these</w:t>
      </w:r>
      <w:r w:rsidRPr="00DB362F">
        <w:rPr>
          <w:rFonts w:ascii="Book Antiqua" w:eastAsia="Book Antiqua" w:hAnsi="Book Antiqua" w:cs="Book Antiqua"/>
          <w:color w:val="000000"/>
          <w:shd w:val="clear" w:color="auto" w:fill="FCFCFC"/>
        </w:rPr>
        <w:t xml:space="preserve"> have advanced this modality over interventional radiology and surgery in diverse pancreatic tumor treatment </w:t>
      </w:r>
      <w:proofErr w:type="gramStart"/>
      <w:r w:rsidRPr="00DB362F">
        <w:rPr>
          <w:rFonts w:ascii="Book Antiqua" w:eastAsia="Book Antiqua" w:hAnsi="Book Antiqua" w:cs="Book Antiqua"/>
          <w:color w:val="000000"/>
          <w:shd w:val="clear" w:color="auto" w:fill="FCFCFC"/>
        </w:rPr>
        <w:t>applications</w:t>
      </w:r>
      <w:r w:rsidRPr="00DB362F">
        <w:rPr>
          <w:rFonts w:ascii="Book Antiqua" w:eastAsia="Book Antiqua" w:hAnsi="Book Antiqua" w:cs="Book Antiqua"/>
          <w:color w:val="000000"/>
          <w:shd w:val="clear" w:color="auto" w:fill="FCFCFC"/>
          <w:vertAlign w:val="superscript"/>
        </w:rPr>
        <w:t>[</w:t>
      </w:r>
      <w:proofErr w:type="gramEnd"/>
      <w:r w:rsidRPr="00DB362F">
        <w:rPr>
          <w:rFonts w:ascii="Book Antiqua" w:eastAsia="Book Antiqua" w:hAnsi="Book Antiqua" w:cs="Book Antiqua"/>
          <w:color w:val="000000"/>
          <w:shd w:val="clear" w:color="auto" w:fill="FCFCFC"/>
          <w:vertAlign w:val="superscript"/>
        </w:rPr>
        <w:t>5]</w:t>
      </w:r>
      <w:r w:rsidRPr="00DB362F">
        <w:rPr>
          <w:rFonts w:ascii="Book Antiqua" w:eastAsia="Book Antiqua" w:hAnsi="Book Antiqua" w:cs="Book Antiqua"/>
          <w:color w:val="000000"/>
        </w:rPr>
        <w:t xml:space="preserve">. The third </w:t>
      </w:r>
      <w:r w:rsidR="00D57F49" w:rsidRPr="00DB362F">
        <w:rPr>
          <w:rFonts w:ascii="Book Antiqua" w:eastAsia="Book Antiqua" w:hAnsi="Book Antiqua" w:cs="Book Antiqua"/>
          <w:color w:val="000000"/>
        </w:rPr>
        <w:t>advantage</w:t>
      </w:r>
      <w:r w:rsidRPr="00DB362F">
        <w:rPr>
          <w:rFonts w:ascii="Book Antiqua" w:eastAsia="Book Antiqua" w:hAnsi="Book Antiqua" w:cs="Book Antiqua"/>
          <w:color w:val="000000"/>
        </w:rPr>
        <w:t xml:space="preserve"> is </w:t>
      </w:r>
      <w:r w:rsidR="00D57F49" w:rsidRPr="00DB362F">
        <w:rPr>
          <w:rFonts w:ascii="Book Antiqua" w:eastAsia="Book Antiqua" w:hAnsi="Book Antiqua" w:cs="Book Antiqua"/>
          <w:color w:val="000000"/>
        </w:rPr>
        <w:t xml:space="preserve">its </w:t>
      </w:r>
      <w:r w:rsidRPr="00DB362F">
        <w:rPr>
          <w:rFonts w:ascii="Book Antiqua" w:eastAsia="Book Antiqua" w:hAnsi="Book Antiqua" w:cs="Book Antiqua"/>
          <w:color w:val="000000"/>
        </w:rPr>
        <w:t xml:space="preserve">ability to obtain </w:t>
      </w:r>
      <w:r w:rsidR="00D57F49" w:rsidRPr="00DB362F">
        <w:rPr>
          <w:rFonts w:ascii="Book Antiqua" w:eastAsia="Book Antiqua" w:hAnsi="Book Antiqua" w:cs="Book Antiqua"/>
          <w:color w:val="000000"/>
        </w:rPr>
        <w:t>c</w:t>
      </w:r>
      <w:r w:rsidRPr="00DB362F">
        <w:rPr>
          <w:rFonts w:ascii="Book Antiqua" w:eastAsia="Book Antiqua" w:hAnsi="Book Antiqua" w:cs="Book Antiqua"/>
          <w:color w:val="000000"/>
        </w:rPr>
        <w:t>ontrast-</w:t>
      </w:r>
      <w:r w:rsidR="00D57F49" w:rsidRPr="00DB362F">
        <w:rPr>
          <w:rFonts w:ascii="Book Antiqua" w:eastAsia="Book Antiqua" w:hAnsi="Book Antiqua" w:cs="Book Antiqua"/>
          <w:color w:val="000000"/>
        </w:rPr>
        <w:t>e</w:t>
      </w:r>
      <w:r w:rsidRPr="00DB362F">
        <w:rPr>
          <w:rFonts w:ascii="Book Antiqua" w:eastAsia="Book Antiqua" w:hAnsi="Book Antiqua" w:cs="Book Antiqua"/>
          <w:color w:val="000000"/>
        </w:rPr>
        <w:t xml:space="preserve">nhancement images which seems to improve diagnostic performance in pancreatic </w:t>
      </w:r>
      <w:proofErr w:type="gramStart"/>
      <w:r w:rsidRPr="00DB362F">
        <w:rPr>
          <w:rFonts w:ascii="Book Antiqua" w:eastAsia="Book Antiqua" w:hAnsi="Book Antiqua" w:cs="Book Antiqua"/>
          <w:color w:val="000000"/>
        </w:rPr>
        <w:t>masses</w:t>
      </w:r>
      <w:r w:rsidRPr="00DB362F">
        <w:rPr>
          <w:rFonts w:ascii="Book Antiqua" w:eastAsia="Book Antiqua" w:hAnsi="Book Antiqua" w:cs="Book Antiqua"/>
          <w:color w:val="000000"/>
          <w:vertAlign w:val="superscript"/>
        </w:rPr>
        <w:t>[</w:t>
      </w:r>
      <w:proofErr w:type="gramEnd"/>
      <w:r w:rsidRPr="00DB362F">
        <w:rPr>
          <w:rFonts w:ascii="Book Antiqua" w:eastAsia="Book Antiqua" w:hAnsi="Book Antiqua" w:cs="Book Antiqua"/>
          <w:color w:val="000000"/>
          <w:vertAlign w:val="superscript"/>
        </w:rPr>
        <w:t>2]</w:t>
      </w:r>
      <w:r w:rsidRPr="00DB362F">
        <w:rPr>
          <w:rFonts w:ascii="Book Antiqua" w:eastAsia="Book Antiqua" w:hAnsi="Book Antiqua" w:cs="Book Antiqua"/>
          <w:color w:val="000000"/>
        </w:rPr>
        <w:t xml:space="preserve">. The </w:t>
      </w:r>
      <w:r w:rsidR="00D57F49" w:rsidRPr="00DB362F">
        <w:rPr>
          <w:rFonts w:ascii="Book Antiqua" w:eastAsia="Book Antiqua" w:hAnsi="Book Antiqua" w:cs="Book Antiqua"/>
          <w:color w:val="000000"/>
        </w:rPr>
        <w:t>final benefit</w:t>
      </w:r>
      <w:r w:rsidRPr="00DB362F">
        <w:rPr>
          <w:rFonts w:ascii="Book Antiqua" w:eastAsia="Book Antiqua" w:hAnsi="Book Antiqua" w:cs="Book Antiqua"/>
          <w:color w:val="000000"/>
        </w:rPr>
        <w:t xml:space="preserve"> is the technical advance</w:t>
      </w:r>
      <w:r w:rsidR="00D57F49" w:rsidRPr="00DB362F">
        <w:rPr>
          <w:rFonts w:ascii="Book Antiqua" w:eastAsia="Book Antiqua" w:hAnsi="Book Antiqua" w:cs="Book Antiqua"/>
          <w:color w:val="000000"/>
        </w:rPr>
        <w:t>ment</w:t>
      </w:r>
      <w:r w:rsidRPr="00DB362F">
        <w:rPr>
          <w:rFonts w:ascii="Book Antiqua" w:eastAsia="Book Antiqua" w:hAnsi="Book Antiqua" w:cs="Book Antiqua"/>
          <w:color w:val="000000"/>
        </w:rPr>
        <w:t xml:space="preserve"> in developing devices designed specifically to allow minimally invasive therapeutic </w:t>
      </w:r>
      <w:proofErr w:type="gramStart"/>
      <w:r w:rsidRPr="00DB362F">
        <w:rPr>
          <w:rFonts w:ascii="Book Antiqua" w:eastAsia="Book Antiqua" w:hAnsi="Book Antiqua" w:cs="Book Antiqua"/>
          <w:color w:val="000000"/>
        </w:rPr>
        <w:t>interventions</w:t>
      </w:r>
      <w:r w:rsidRPr="00DB362F">
        <w:rPr>
          <w:rFonts w:ascii="Book Antiqua" w:eastAsia="Book Antiqua" w:hAnsi="Book Antiqua" w:cs="Book Antiqua"/>
          <w:color w:val="000000"/>
          <w:vertAlign w:val="superscript"/>
        </w:rPr>
        <w:t>[</w:t>
      </w:r>
      <w:proofErr w:type="gramEnd"/>
      <w:r w:rsidRPr="00DB362F">
        <w:rPr>
          <w:rFonts w:ascii="Book Antiqua" w:eastAsia="Book Antiqua" w:hAnsi="Book Antiqua" w:cs="Book Antiqua"/>
          <w:color w:val="000000"/>
          <w:vertAlign w:val="superscript"/>
        </w:rPr>
        <w:t>6]</w:t>
      </w:r>
      <w:r w:rsidRPr="00DB362F">
        <w:rPr>
          <w:rFonts w:ascii="Book Antiqua" w:eastAsia="Book Antiqua" w:hAnsi="Book Antiqua" w:cs="Book Antiqua"/>
          <w:color w:val="000000"/>
        </w:rPr>
        <w:t xml:space="preserve">. An </w:t>
      </w:r>
      <w:r w:rsidR="00A5291A" w:rsidRPr="00DB362F">
        <w:rPr>
          <w:rFonts w:ascii="Book Antiqua" w:eastAsia="Book Antiqua" w:hAnsi="Book Antiqua" w:cs="Book Antiqua"/>
          <w:color w:val="000000"/>
        </w:rPr>
        <w:t>increasing number</w:t>
      </w:r>
      <w:r w:rsidRPr="00DB362F">
        <w:rPr>
          <w:rFonts w:ascii="Book Antiqua" w:eastAsia="Book Antiqua" w:hAnsi="Book Antiqua" w:cs="Book Antiqua"/>
          <w:color w:val="000000"/>
        </w:rPr>
        <w:t xml:space="preserve"> of articles reporting these new EUS applications in pancreatic adenocarcinoma have been published</w:t>
      </w:r>
      <w:r w:rsidR="00A5291A"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 including EUS guided thermal ablation, ethanol ablation, delivery of antitumor agents, brachytherapy, fiducial marker placement (FMP), and EUS-guided celiac</w:t>
      </w:r>
      <w:r w:rsidR="00F102AF" w:rsidRPr="00DB362F">
        <w:rPr>
          <w:rFonts w:ascii="Book Antiqua" w:eastAsia="Book Antiqua" w:hAnsi="Book Antiqua" w:cs="Book Antiqua"/>
          <w:color w:val="000000"/>
        </w:rPr>
        <w:t xml:space="preserve"> plexus neurolysis/block (CPN</w:t>
      </w:r>
      <w:r w:rsidR="00D435A7" w:rsidRPr="00DB362F">
        <w:rPr>
          <w:rFonts w:ascii="Book Antiqua" w:hAnsi="Book Antiqua" w:cs="Book Antiqua"/>
          <w:color w:val="000000"/>
          <w:lang w:eastAsia="zh-CN"/>
        </w:rPr>
        <w:t>/B</w:t>
      </w:r>
      <w:r w:rsidR="00F102AF"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 In this review we summarize the literature dealing with interventional therapeutic EUS in pancreatic adenocarcinoma, aiming to present an updated comprehensive review </w:t>
      </w:r>
      <w:r w:rsidR="00A5291A" w:rsidRPr="00DB362F">
        <w:rPr>
          <w:rFonts w:ascii="Book Antiqua" w:eastAsia="Book Antiqua" w:hAnsi="Book Antiqua" w:cs="Book Antiqua"/>
          <w:color w:val="000000"/>
        </w:rPr>
        <w:t>on</w:t>
      </w:r>
      <w:r w:rsidRPr="00DB362F">
        <w:rPr>
          <w:rFonts w:ascii="Book Antiqua" w:eastAsia="Book Antiqua" w:hAnsi="Book Antiqua" w:cs="Book Antiqua"/>
          <w:color w:val="000000"/>
        </w:rPr>
        <w:t xml:space="preserve"> this topic.</w:t>
      </w:r>
    </w:p>
    <w:p w14:paraId="55EE8E19" w14:textId="77777777" w:rsidR="00C06D03" w:rsidRPr="00DB362F" w:rsidRDefault="00C06D03" w:rsidP="00DB362F">
      <w:pPr>
        <w:spacing w:line="360" w:lineRule="auto"/>
        <w:jc w:val="both"/>
        <w:rPr>
          <w:rFonts w:ascii="Book Antiqua" w:hAnsi="Book Antiqua"/>
        </w:rPr>
      </w:pPr>
    </w:p>
    <w:p w14:paraId="0B17D893" w14:textId="344C516E" w:rsidR="00A77B3E" w:rsidRPr="00DB362F" w:rsidRDefault="001830C5" w:rsidP="00DB362F">
      <w:pPr>
        <w:spacing w:line="360" w:lineRule="auto"/>
        <w:jc w:val="both"/>
        <w:rPr>
          <w:rFonts w:ascii="Book Antiqua" w:eastAsia="Book Antiqua" w:hAnsi="Book Antiqua" w:cs="Book Antiqua"/>
          <w:b/>
          <w:caps/>
          <w:color w:val="000000"/>
          <w:u w:val="single"/>
        </w:rPr>
      </w:pPr>
      <w:r w:rsidRPr="00DB362F">
        <w:rPr>
          <w:rFonts w:ascii="Book Antiqua" w:eastAsia="Book Antiqua" w:hAnsi="Book Antiqua" w:cs="Book Antiqua"/>
          <w:b/>
          <w:caps/>
          <w:color w:val="000000"/>
          <w:u w:val="single"/>
        </w:rPr>
        <w:t>Literature Search</w:t>
      </w:r>
    </w:p>
    <w:p w14:paraId="2CDC36A0" w14:textId="62C1C0C1" w:rsidR="00A77B3E" w:rsidRPr="00DB362F" w:rsidRDefault="00E967A8" w:rsidP="00DB362F">
      <w:pPr>
        <w:spacing w:line="360" w:lineRule="auto"/>
        <w:jc w:val="both"/>
        <w:rPr>
          <w:rFonts w:ascii="Book Antiqua" w:eastAsia="Book Antiqua" w:hAnsi="Book Antiqua" w:cs="Book Antiqua"/>
          <w:color w:val="000000"/>
        </w:rPr>
      </w:pPr>
      <w:r w:rsidRPr="00DB362F">
        <w:rPr>
          <w:rFonts w:ascii="Book Antiqua" w:eastAsia="Book Antiqua" w:hAnsi="Book Antiqua" w:cs="Book Antiqua"/>
          <w:color w:val="000000"/>
        </w:rPr>
        <w:lastRenderedPageBreak/>
        <w:t xml:space="preserve">A search for studies published before August 2021 was performed in the PubMed databases with the keywords EUS or endoscopic ultrasound and any of the following: </w:t>
      </w:r>
      <w:r w:rsidR="002A670D" w:rsidRPr="00DB362F">
        <w:rPr>
          <w:rFonts w:ascii="Book Antiqua" w:hAnsi="Book Antiqua" w:cs="Book Antiqua"/>
          <w:color w:val="000000"/>
          <w:lang w:eastAsia="zh-CN"/>
        </w:rPr>
        <w:t>C</w:t>
      </w:r>
      <w:r w:rsidRPr="00DB362F">
        <w:rPr>
          <w:rFonts w:ascii="Book Antiqua" w:eastAsia="Book Antiqua" w:hAnsi="Book Antiqua" w:cs="Book Antiqua"/>
          <w:color w:val="000000"/>
        </w:rPr>
        <w:t xml:space="preserve">arcinoma or adenocarcinoma of pancreas, pancreatic tumor, treatment or therapeutic, intervention, ablation, injection, brachytherapy, fiducial markers and </w:t>
      </w:r>
      <w:r w:rsidR="00D435A7" w:rsidRPr="00DB362F">
        <w:rPr>
          <w:rFonts w:ascii="Book Antiqua" w:eastAsia="Book Antiqua" w:hAnsi="Book Antiqua" w:cs="Book Antiqua"/>
          <w:color w:val="000000"/>
        </w:rPr>
        <w:t>CPN</w:t>
      </w:r>
      <w:r w:rsidRPr="00DB362F">
        <w:rPr>
          <w:rFonts w:ascii="Book Antiqua" w:eastAsia="Book Antiqua" w:hAnsi="Book Antiqua" w:cs="Book Antiqua"/>
          <w:color w:val="000000"/>
        </w:rPr>
        <w:t xml:space="preserve">. The search was restricted to articles in the English language and included prospective, retrospective, case series and randomized controlled studies. Review articles and case reports were not included. Subsequently, we generated a state-of-the-art comprehensive review by summarizing the most updated data on EUS-guided intervention published in the last several years </w:t>
      </w:r>
      <w:r w:rsidR="00287A62" w:rsidRPr="00DB362F">
        <w:rPr>
          <w:rFonts w:ascii="Book Antiqua" w:eastAsia="Book Antiqua" w:hAnsi="Book Antiqua" w:cs="Book Antiqua"/>
          <w:color w:val="000000"/>
        </w:rPr>
        <w:t xml:space="preserve">and </w:t>
      </w:r>
      <w:r w:rsidRPr="00DB362F">
        <w:rPr>
          <w:rFonts w:ascii="Book Antiqua" w:eastAsia="Book Antiqua" w:hAnsi="Book Antiqua" w:cs="Book Antiqua"/>
          <w:color w:val="000000"/>
        </w:rPr>
        <w:t xml:space="preserve">focusing on feasibility, technical success, safety and effect on overall survival and palliation when the data were available. </w:t>
      </w:r>
    </w:p>
    <w:p w14:paraId="6EDF916E" w14:textId="77777777" w:rsidR="00C06D03" w:rsidRPr="00DB362F" w:rsidRDefault="00C06D03" w:rsidP="00DB362F">
      <w:pPr>
        <w:spacing w:line="360" w:lineRule="auto"/>
        <w:jc w:val="both"/>
        <w:rPr>
          <w:rFonts w:ascii="Book Antiqua" w:hAnsi="Book Antiqua"/>
        </w:rPr>
      </w:pPr>
    </w:p>
    <w:p w14:paraId="17286CF2" w14:textId="77777777" w:rsidR="00A77B3E" w:rsidRPr="00DB362F" w:rsidRDefault="00E967A8" w:rsidP="00DB362F">
      <w:pPr>
        <w:spacing w:line="360" w:lineRule="auto"/>
        <w:jc w:val="both"/>
        <w:rPr>
          <w:rFonts w:ascii="Book Antiqua" w:eastAsia="Book Antiqua" w:hAnsi="Book Antiqua" w:cs="Book Antiqua"/>
          <w:b/>
          <w:caps/>
          <w:color w:val="000000"/>
          <w:u w:val="single"/>
        </w:rPr>
      </w:pPr>
      <w:r w:rsidRPr="00DB362F">
        <w:rPr>
          <w:rFonts w:ascii="Book Antiqua" w:eastAsia="Book Antiqua" w:hAnsi="Book Antiqua" w:cs="Book Antiqua"/>
          <w:b/>
          <w:caps/>
          <w:color w:val="000000"/>
          <w:u w:val="single"/>
        </w:rPr>
        <w:t xml:space="preserve">EUS-guided intra-tumoral injections </w:t>
      </w:r>
    </w:p>
    <w:p w14:paraId="04E84B12" w14:textId="07546B0C" w:rsidR="00A77B3E" w:rsidRPr="00DB362F" w:rsidRDefault="00E967A8" w:rsidP="00DB362F">
      <w:pPr>
        <w:spacing w:line="360" w:lineRule="auto"/>
        <w:jc w:val="both"/>
        <w:rPr>
          <w:rFonts w:ascii="Book Antiqua" w:eastAsia="Book Antiqua" w:hAnsi="Book Antiqua" w:cs="Book Antiqua"/>
          <w:color w:val="000000"/>
        </w:rPr>
      </w:pPr>
      <w:r w:rsidRPr="00DB362F">
        <w:rPr>
          <w:rFonts w:ascii="Book Antiqua" w:eastAsia="Book Antiqua" w:hAnsi="Book Antiqua" w:cs="Book Antiqua"/>
          <w:color w:val="000000"/>
        </w:rPr>
        <w:t xml:space="preserve">Intra-tumoral </w:t>
      </w:r>
      <w:r w:rsidR="004A28AB" w:rsidRPr="00DB362F">
        <w:rPr>
          <w:rFonts w:ascii="Book Antiqua" w:eastAsia="Book Antiqua" w:hAnsi="Book Antiqua" w:cs="Book Antiqua"/>
          <w:color w:val="000000"/>
        </w:rPr>
        <w:t>EUS</w:t>
      </w:r>
      <w:r w:rsidRPr="00DB362F">
        <w:rPr>
          <w:rFonts w:ascii="Book Antiqua" w:eastAsia="Book Antiqua" w:hAnsi="Book Antiqua" w:cs="Book Antiqua"/>
          <w:color w:val="000000"/>
        </w:rPr>
        <w:t xml:space="preserve"> fine needle injection (EUS-FNI), is a relatively new treat</w:t>
      </w:r>
      <w:r w:rsidR="00287A62" w:rsidRPr="00DB362F">
        <w:rPr>
          <w:rFonts w:ascii="Book Antiqua" w:eastAsia="Book Antiqua" w:hAnsi="Book Antiqua" w:cs="Book Antiqua"/>
          <w:color w:val="000000"/>
        </w:rPr>
        <w:t>-</w:t>
      </w:r>
      <w:r w:rsidRPr="00DB362F">
        <w:rPr>
          <w:rFonts w:ascii="Book Antiqua" w:eastAsia="Book Antiqua" w:hAnsi="Book Antiqua" w:cs="Book Antiqua"/>
          <w:color w:val="000000"/>
        </w:rPr>
        <w:t>to</w:t>
      </w:r>
      <w:r w:rsidR="00287A62" w:rsidRPr="00DB362F">
        <w:rPr>
          <w:rFonts w:ascii="Book Antiqua" w:eastAsia="Book Antiqua" w:hAnsi="Book Antiqua" w:cs="Book Antiqua"/>
          <w:color w:val="000000"/>
        </w:rPr>
        <w:t>-</w:t>
      </w:r>
      <w:r w:rsidRPr="00DB362F">
        <w:rPr>
          <w:rFonts w:ascii="Book Antiqua" w:eastAsia="Book Antiqua" w:hAnsi="Book Antiqua" w:cs="Book Antiqua"/>
          <w:color w:val="000000"/>
        </w:rPr>
        <w:t>target modality aiming to deliver and potentially achieve high intra</w:t>
      </w:r>
      <w:r w:rsidR="00287A62" w:rsidRPr="00DB362F">
        <w:rPr>
          <w:rFonts w:ascii="Book Antiqua" w:eastAsia="Book Antiqua" w:hAnsi="Book Antiqua" w:cs="Book Antiqua"/>
          <w:color w:val="000000"/>
        </w:rPr>
        <w:t>-</w:t>
      </w:r>
      <w:r w:rsidRPr="00DB362F">
        <w:rPr>
          <w:rFonts w:ascii="Book Antiqua" w:eastAsia="Book Antiqua" w:hAnsi="Book Antiqua" w:cs="Book Antiqua"/>
          <w:color w:val="000000"/>
        </w:rPr>
        <w:t>tumor drug concentration while minimizing systemic exposure and toxicity from those drugs</w:t>
      </w:r>
      <w:r w:rsidRPr="00DB362F">
        <w:rPr>
          <w:rFonts w:ascii="Book Antiqua" w:eastAsia="Book Antiqua" w:hAnsi="Book Antiqua" w:cs="Book Antiqua"/>
          <w:color w:val="000000"/>
          <w:vertAlign w:val="superscript"/>
        </w:rPr>
        <w:t>[7</w:t>
      </w:r>
      <w:r w:rsidR="00025FE9" w:rsidRPr="00DB362F">
        <w:rPr>
          <w:rFonts w:ascii="Book Antiqua" w:hAnsi="Book Antiqua" w:cs="Book Antiqua"/>
          <w:color w:val="000000"/>
          <w:vertAlign w:val="superscript"/>
          <w:lang w:eastAsia="zh-CN"/>
        </w:rPr>
        <w:t>,</w:t>
      </w:r>
      <w:r w:rsidRPr="00DB362F">
        <w:rPr>
          <w:rFonts w:ascii="Book Antiqua" w:eastAsia="Book Antiqua" w:hAnsi="Book Antiqua" w:cs="Book Antiqua"/>
          <w:color w:val="000000"/>
          <w:vertAlign w:val="superscript"/>
        </w:rPr>
        <w:t>8]</w:t>
      </w:r>
      <w:r w:rsidR="00287A62"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 </w:t>
      </w:r>
      <w:r w:rsidR="00287A62" w:rsidRPr="00DB362F">
        <w:rPr>
          <w:rFonts w:ascii="Book Antiqua" w:eastAsia="Book Antiqua" w:hAnsi="Book Antiqua" w:cs="Book Antiqua"/>
          <w:color w:val="000000"/>
        </w:rPr>
        <w:t xml:space="preserve">This method </w:t>
      </w:r>
      <w:r w:rsidRPr="00DB362F">
        <w:rPr>
          <w:rFonts w:ascii="Book Antiqua" w:eastAsia="Book Antiqua" w:hAnsi="Book Antiqua" w:cs="Book Antiqua"/>
          <w:color w:val="000000"/>
        </w:rPr>
        <w:t>allow</w:t>
      </w:r>
      <w:r w:rsidR="00287A62" w:rsidRPr="00DB362F">
        <w:rPr>
          <w:rFonts w:ascii="Book Antiqua" w:eastAsia="Book Antiqua" w:hAnsi="Book Antiqua" w:cs="Book Antiqua"/>
          <w:color w:val="000000"/>
        </w:rPr>
        <w:t>s</w:t>
      </w:r>
      <w:r w:rsidRPr="00DB362F">
        <w:rPr>
          <w:rFonts w:ascii="Book Antiqua" w:eastAsia="Book Antiqua" w:hAnsi="Book Antiqua" w:cs="Book Antiqua"/>
          <w:color w:val="000000"/>
        </w:rPr>
        <w:t xml:space="preserve"> tumor reduction prior to surgery or serv</w:t>
      </w:r>
      <w:r w:rsidR="0020145B" w:rsidRPr="00DB362F">
        <w:rPr>
          <w:rFonts w:ascii="Book Antiqua" w:eastAsia="Book Antiqua" w:hAnsi="Book Antiqua" w:cs="Book Antiqua"/>
          <w:color w:val="000000"/>
        </w:rPr>
        <w:t>es</w:t>
      </w:r>
      <w:r w:rsidRPr="00DB362F">
        <w:rPr>
          <w:rFonts w:ascii="Book Antiqua" w:eastAsia="Book Antiqua" w:hAnsi="Book Antiqua" w:cs="Book Antiqua"/>
          <w:color w:val="000000"/>
        </w:rPr>
        <w:t xml:space="preserve"> as a palliative treatment in unresectable tumors with mass effect including obstructive </w:t>
      </w:r>
      <w:proofErr w:type="gramStart"/>
      <w:r w:rsidRPr="00DB362F">
        <w:rPr>
          <w:rFonts w:ascii="Book Antiqua" w:eastAsia="Book Antiqua" w:hAnsi="Book Antiqua" w:cs="Book Antiqua"/>
          <w:color w:val="000000"/>
        </w:rPr>
        <w:t>symptoms</w:t>
      </w:r>
      <w:r w:rsidRPr="00DB362F">
        <w:rPr>
          <w:rFonts w:ascii="Book Antiqua" w:eastAsia="Book Antiqua" w:hAnsi="Book Antiqua" w:cs="Book Antiqua"/>
          <w:color w:val="000000"/>
          <w:vertAlign w:val="superscript"/>
        </w:rPr>
        <w:t>[</w:t>
      </w:r>
      <w:proofErr w:type="gramEnd"/>
      <w:r w:rsidRPr="00DB362F">
        <w:rPr>
          <w:rFonts w:ascii="Book Antiqua" w:eastAsia="Book Antiqua" w:hAnsi="Book Antiqua" w:cs="Book Antiqua"/>
          <w:color w:val="000000"/>
          <w:vertAlign w:val="superscript"/>
        </w:rPr>
        <w:t>8]</w:t>
      </w:r>
      <w:r w:rsidRPr="00DB362F">
        <w:rPr>
          <w:rFonts w:ascii="Book Antiqua" w:eastAsia="Book Antiqua" w:hAnsi="Book Antiqua" w:cs="Book Antiqua"/>
          <w:color w:val="000000"/>
        </w:rPr>
        <w:t>. EUS-FNI enables</w:t>
      </w:r>
      <w:r w:rsidR="00F311D8" w:rsidRPr="00DB362F">
        <w:rPr>
          <w:rFonts w:ascii="Book Antiqua" w:eastAsia="Book Antiqua" w:hAnsi="Book Antiqua" w:cs="Book Antiqua"/>
          <w:color w:val="000000"/>
        </w:rPr>
        <w:t xml:space="preserve"> </w:t>
      </w:r>
      <w:r w:rsidRPr="00DB362F">
        <w:rPr>
          <w:rFonts w:ascii="Book Antiqua" w:eastAsia="Book Antiqua" w:hAnsi="Book Antiqua" w:cs="Book Antiqua"/>
          <w:color w:val="000000"/>
        </w:rPr>
        <w:t>perform</w:t>
      </w:r>
      <w:r w:rsidR="0020145B" w:rsidRPr="00DB362F">
        <w:rPr>
          <w:rFonts w:ascii="Book Antiqua" w:eastAsia="Book Antiqua" w:hAnsi="Book Antiqua" w:cs="Book Antiqua"/>
          <w:color w:val="000000"/>
        </w:rPr>
        <w:t>ance of</w:t>
      </w:r>
      <w:r w:rsidRPr="00DB362F">
        <w:rPr>
          <w:rFonts w:ascii="Book Antiqua" w:eastAsia="Book Antiqua" w:hAnsi="Book Antiqua" w:cs="Book Antiqua"/>
          <w:color w:val="000000"/>
        </w:rPr>
        <w:t xml:space="preserve"> several therapeutic interventions including chemotherapy, immunotherapy, gene therapy and intra-tumoral implantation. </w:t>
      </w:r>
      <w:r w:rsidRPr="00DB362F">
        <w:rPr>
          <w:rFonts w:ascii="Book Antiqua" w:eastAsia="Book Antiqua" w:hAnsi="Book Antiqua" w:cs="Book Antiqua"/>
          <w:bCs/>
          <w:iCs/>
          <w:color w:val="000000"/>
        </w:rPr>
        <w:t>Table 1</w:t>
      </w:r>
      <w:r w:rsidRPr="00DB362F">
        <w:rPr>
          <w:rFonts w:ascii="Book Antiqua" w:eastAsia="Book Antiqua" w:hAnsi="Book Antiqua" w:cs="Book Antiqua"/>
          <w:color w:val="000000"/>
        </w:rPr>
        <w:t xml:space="preserve"> demonstrates all studies of EUS-guided intra-tumoral injections.</w:t>
      </w:r>
    </w:p>
    <w:p w14:paraId="50A4F872" w14:textId="77777777" w:rsidR="00C06D03" w:rsidRPr="00DB362F" w:rsidRDefault="00C06D03" w:rsidP="00DB362F">
      <w:pPr>
        <w:spacing w:line="360" w:lineRule="auto"/>
        <w:jc w:val="both"/>
        <w:rPr>
          <w:rFonts w:ascii="Book Antiqua" w:hAnsi="Book Antiqua"/>
        </w:rPr>
      </w:pPr>
    </w:p>
    <w:p w14:paraId="5E94AC22" w14:textId="77777777" w:rsidR="00A77B3E" w:rsidRPr="00DB362F" w:rsidRDefault="00E967A8" w:rsidP="00DB362F">
      <w:pPr>
        <w:spacing w:line="360" w:lineRule="auto"/>
        <w:jc w:val="both"/>
        <w:rPr>
          <w:rFonts w:ascii="Book Antiqua" w:eastAsia="Book Antiqua" w:hAnsi="Book Antiqua" w:cs="Book Antiqua"/>
          <w:b/>
          <w:caps/>
          <w:color w:val="000000"/>
          <w:u w:val="single"/>
        </w:rPr>
      </w:pPr>
      <w:r w:rsidRPr="00DB362F">
        <w:rPr>
          <w:rFonts w:ascii="Book Antiqua" w:eastAsia="Book Antiqua" w:hAnsi="Book Antiqua" w:cs="Book Antiqua"/>
          <w:b/>
          <w:caps/>
          <w:color w:val="000000"/>
          <w:u w:val="single"/>
        </w:rPr>
        <w:t>Chemotherapy</w:t>
      </w:r>
    </w:p>
    <w:p w14:paraId="089C6FD8" w14:textId="44C79BB7" w:rsidR="00A77B3E" w:rsidRPr="00DB362F" w:rsidRDefault="00E967A8" w:rsidP="00DB362F">
      <w:pPr>
        <w:spacing w:line="360" w:lineRule="auto"/>
        <w:jc w:val="both"/>
        <w:rPr>
          <w:rFonts w:ascii="Book Antiqua" w:eastAsia="Book Antiqua" w:hAnsi="Book Antiqua" w:cs="Book Antiqua"/>
          <w:b/>
          <w:bCs/>
          <w:color w:val="000000"/>
        </w:rPr>
      </w:pPr>
      <w:r w:rsidRPr="00DB362F">
        <w:rPr>
          <w:rFonts w:ascii="Book Antiqua" w:eastAsia="Book Antiqua" w:hAnsi="Book Antiqua" w:cs="Book Antiqua"/>
          <w:color w:val="000000"/>
        </w:rPr>
        <w:t>A prospective study from Mayo Clinic evaluat</w:t>
      </w:r>
      <w:r w:rsidR="0020145B" w:rsidRPr="00DB362F">
        <w:rPr>
          <w:rFonts w:ascii="Book Antiqua" w:eastAsia="Book Antiqua" w:hAnsi="Book Antiqua" w:cs="Book Antiqua"/>
          <w:color w:val="000000"/>
        </w:rPr>
        <w:t>ed</w:t>
      </w:r>
      <w:r w:rsidRPr="00DB362F">
        <w:rPr>
          <w:rFonts w:ascii="Book Antiqua" w:eastAsia="Book Antiqua" w:hAnsi="Book Antiqua" w:cs="Book Antiqua"/>
          <w:color w:val="000000"/>
        </w:rPr>
        <w:t xml:space="preserve"> EUS-FNI of gemcitabine in 36 patients (long</w:t>
      </w:r>
      <w:r w:rsidR="0020145B"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term data were available in 28 </w:t>
      </w:r>
      <w:r w:rsidR="0020145B" w:rsidRPr="00DB362F">
        <w:rPr>
          <w:rFonts w:ascii="Book Antiqua" w:eastAsia="Book Antiqua" w:hAnsi="Book Antiqua" w:cs="Book Antiqua"/>
          <w:color w:val="000000"/>
        </w:rPr>
        <w:t>p</w:t>
      </w:r>
      <w:r w:rsidRPr="00DB362F">
        <w:rPr>
          <w:rFonts w:ascii="Book Antiqua" w:eastAsia="Book Antiqua" w:hAnsi="Book Antiqua" w:cs="Book Antiqua"/>
          <w:color w:val="000000"/>
        </w:rPr>
        <w:t>atients) with unresectable pancreatic adenocarcinoma (3 patients with stage II, 20 with stage III and 13 with stage IV)</w:t>
      </w:r>
      <w:r w:rsidR="006C358F"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 </w:t>
      </w:r>
      <w:r w:rsidR="006C358F" w:rsidRPr="00DB362F">
        <w:rPr>
          <w:rFonts w:ascii="Book Antiqua" w:eastAsia="Book Antiqua" w:hAnsi="Book Antiqua" w:cs="Book Antiqua"/>
          <w:color w:val="000000"/>
        </w:rPr>
        <w:t xml:space="preserve">They </w:t>
      </w:r>
      <w:r w:rsidRPr="00DB362F">
        <w:rPr>
          <w:rFonts w:ascii="Book Antiqua" w:eastAsia="Book Antiqua" w:hAnsi="Book Antiqua" w:cs="Book Antiqua"/>
          <w:color w:val="000000"/>
        </w:rPr>
        <w:t xml:space="preserve">reported no adverse events, partial response in 25% </w:t>
      </w:r>
      <w:r w:rsidR="0020145B" w:rsidRPr="00DB362F">
        <w:rPr>
          <w:rFonts w:ascii="Book Antiqua" w:eastAsia="Book Antiqua" w:hAnsi="Book Antiqua" w:cs="Book Antiqua"/>
          <w:color w:val="000000"/>
        </w:rPr>
        <w:t xml:space="preserve">of </w:t>
      </w:r>
      <w:r w:rsidRPr="00DB362F">
        <w:rPr>
          <w:rFonts w:ascii="Book Antiqua" w:eastAsia="Book Antiqua" w:hAnsi="Book Antiqua" w:cs="Book Antiqua"/>
          <w:color w:val="000000"/>
        </w:rPr>
        <w:t xml:space="preserve">patients, stable disease in 57% </w:t>
      </w:r>
      <w:r w:rsidR="0020145B" w:rsidRPr="00DB362F">
        <w:rPr>
          <w:rFonts w:ascii="Book Antiqua" w:eastAsia="Book Antiqua" w:hAnsi="Book Antiqua" w:cs="Book Antiqua"/>
          <w:color w:val="000000"/>
        </w:rPr>
        <w:t xml:space="preserve">of </w:t>
      </w:r>
      <w:r w:rsidRPr="00DB362F">
        <w:rPr>
          <w:rFonts w:ascii="Book Antiqua" w:eastAsia="Book Antiqua" w:hAnsi="Book Antiqua" w:cs="Book Antiqua"/>
          <w:color w:val="000000"/>
        </w:rPr>
        <w:t>patients and down</w:t>
      </w:r>
      <w:r w:rsidR="0020145B"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staging in 20% of stage III patients who underwent surgical resection, with a median of an overall survival of 10.4 mo (95% confidence interval, 2.7-68), and an overall survival of 78%, 44%, and 3% at 6 mo, 12 mo and 5 years, </w:t>
      </w:r>
      <w:r w:rsidRPr="00DB362F">
        <w:rPr>
          <w:rFonts w:ascii="Book Antiqua" w:eastAsia="Book Antiqua" w:hAnsi="Book Antiqua" w:cs="Book Antiqua"/>
          <w:color w:val="000000"/>
        </w:rPr>
        <w:lastRenderedPageBreak/>
        <w:t>respectively, leading the authors to conclude that this treatment option is feasible, safe, and potentially effective</w:t>
      </w:r>
      <w:r w:rsidRPr="00DB362F">
        <w:rPr>
          <w:rFonts w:ascii="Book Antiqua" w:eastAsia="Book Antiqua" w:hAnsi="Book Antiqua" w:cs="Book Antiqua"/>
          <w:color w:val="000000"/>
          <w:vertAlign w:val="superscript"/>
        </w:rPr>
        <w:t>[9]</w:t>
      </w:r>
      <w:r w:rsidRPr="00DB362F">
        <w:rPr>
          <w:rFonts w:ascii="Book Antiqua" w:eastAsia="Book Antiqua" w:hAnsi="Book Antiqua" w:cs="Book Antiqua"/>
          <w:color w:val="000000"/>
        </w:rPr>
        <w:t>.</w:t>
      </w:r>
      <w:r w:rsidRPr="00DB362F">
        <w:rPr>
          <w:rFonts w:ascii="Book Antiqua" w:eastAsia="Book Antiqua" w:hAnsi="Book Antiqua" w:cs="Book Antiqua"/>
          <w:b/>
          <w:bCs/>
          <w:color w:val="000000"/>
        </w:rPr>
        <w:t xml:space="preserve"> </w:t>
      </w:r>
    </w:p>
    <w:p w14:paraId="1D572D5D" w14:textId="77777777" w:rsidR="00804DFF" w:rsidRPr="00DB362F" w:rsidRDefault="00804DFF" w:rsidP="00DB362F">
      <w:pPr>
        <w:spacing w:line="360" w:lineRule="auto"/>
        <w:jc w:val="both"/>
        <w:rPr>
          <w:rFonts w:ascii="Book Antiqua" w:hAnsi="Book Antiqua"/>
        </w:rPr>
      </w:pPr>
    </w:p>
    <w:p w14:paraId="747B5CA0" w14:textId="77777777" w:rsidR="00A77B3E" w:rsidRPr="00DB362F" w:rsidRDefault="00E967A8" w:rsidP="00DB362F">
      <w:pPr>
        <w:spacing w:line="360" w:lineRule="auto"/>
        <w:jc w:val="both"/>
        <w:rPr>
          <w:rFonts w:ascii="Book Antiqua" w:eastAsia="Book Antiqua" w:hAnsi="Book Antiqua" w:cs="Book Antiqua"/>
          <w:b/>
          <w:caps/>
          <w:color w:val="000000"/>
          <w:u w:val="single"/>
        </w:rPr>
      </w:pPr>
      <w:r w:rsidRPr="00DB362F">
        <w:rPr>
          <w:rFonts w:ascii="Book Antiqua" w:eastAsia="Book Antiqua" w:hAnsi="Book Antiqua" w:cs="Book Antiqua"/>
          <w:b/>
          <w:caps/>
          <w:color w:val="000000"/>
          <w:u w:val="single"/>
        </w:rPr>
        <w:t>Immunotherapy</w:t>
      </w:r>
    </w:p>
    <w:p w14:paraId="3B9D57F1" w14:textId="7155CC51"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Intra-tumoral immunotherapy</w:t>
      </w:r>
      <w:r w:rsidR="006F0913" w:rsidRPr="00DB362F">
        <w:rPr>
          <w:rFonts w:ascii="Book Antiqua" w:eastAsia="Book Antiqua" w:hAnsi="Book Antiqua" w:cs="Book Antiqua"/>
          <w:color w:val="000000"/>
        </w:rPr>
        <w:t>,</w:t>
      </w:r>
      <w:r w:rsidRPr="00DB362F">
        <w:rPr>
          <w:rFonts w:ascii="Book Antiqua" w:eastAsia="Book Antiqua" w:hAnsi="Book Antiqua" w:cs="Book Antiqua"/>
          <w:color w:val="000000"/>
          <w:shd w:val="clear" w:color="auto" w:fill="FFFFFF"/>
        </w:rPr>
        <w:t xml:space="preserve"> </w:t>
      </w:r>
      <w:r w:rsidRPr="00DB362F">
        <w:rPr>
          <w:rFonts w:ascii="Book Antiqua" w:eastAsia="Book Antiqua" w:hAnsi="Book Antiqua" w:cs="Book Antiqua"/>
          <w:color w:val="000000"/>
        </w:rPr>
        <w:t>including mixed lymphocyte culture and immature dendritic cells</w:t>
      </w:r>
      <w:r w:rsidR="006F0913" w:rsidRPr="00DB362F">
        <w:rPr>
          <w:rFonts w:ascii="Book Antiqua" w:eastAsia="Book Antiqua" w:hAnsi="Book Antiqua" w:cs="Book Antiqua"/>
          <w:color w:val="000000"/>
        </w:rPr>
        <w:t>,</w:t>
      </w:r>
      <w:r w:rsidR="00025FE9" w:rsidRPr="00DB362F">
        <w:rPr>
          <w:rFonts w:ascii="Book Antiqua" w:hAnsi="Book Antiqua" w:cs="Book Antiqua"/>
          <w:color w:val="000000"/>
          <w:lang w:eastAsia="zh-CN"/>
        </w:rPr>
        <w:t xml:space="preserve"> </w:t>
      </w:r>
      <w:r w:rsidRPr="00DB362F">
        <w:rPr>
          <w:rFonts w:ascii="Book Antiqua" w:eastAsia="Book Antiqua" w:hAnsi="Book Antiqua" w:cs="Book Antiqua"/>
          <w:color w:val="000000"/>
        </w:rPr>
        <w:t>have the ability to induce a tumor-specific immune response which can be effective</w:t>
      </w:r>
      <w:r w:rsidR="006F0913" w:rsidRPr="00DB362F">
        <w:rPr>
          <w:rFonts w:ascii="Book Antiqua" w:eastAsia="Book Antiqua" w:hAnsi="Book Antiqua" w:cs="Book Antiqua"/>
          <w:color w:val="000000"/>
        </w:rPr>
        <w:t>, not only locally but also</w:t>
      </w:r>
      <w:r w:rsidRPr="00DB362F">
        <w:rPr>
          <w:rFonts w:ascii="Book Antiqua" w:eastAsia="Book Antiqua" w:hAnsi="Book Antiqua" w:cs="Book Antiqua"/>
          <w:color w:val="000000"/>
        </w:rPr>
        <w:t xml:space="preserve"> on metastatic </w:t>
      </w:r>
      <w:proofErr w:type="gramStart"/>
      <w:r w:rsidRPr="00DB362F">
        <w:rPr>
          <w:rFonts w:ascii="Book Antiqua" w:eastAsia="Book Antiqua" w:hAnsi="Book Antiqua" w:cs="Book Antiqua"/>
          <w:color w:val="000000"/>
        </w:rPr>
        <w:t>lesions</w:t>
      </w:r>
      <w:r w:rsidRPr="00DB362F">
        <w:rPr>
          <w:rFonts w:ascii="Book Antiqua" w:eastAsia="Book Antiqua" w:hAnsi="Book Antiqua" w:cs="Book Antiqua"/>
          <w:color w:val="000000"/>
          <w:vertAlign w:val="superscript"/>
        </w:rPr>
        <w:t>[</w:t>
      </w:r>
      <w:proofErr w:type="gramEnd"/>
      <w:r w:rsidRPr="00DB362F">
        <w:rPr>
          <w:rFonts w:ascii="Book Antiqua" w:eastAsia="Book Antiqua" w:hAnsi="Book Antiqua" w:cs="Book Antiqua"/>
          <w:color w:val="000000"/>
          <w:vertAlign w:val="superscript"/>
        </w:rPr>
        <w:t>7]</w:t>
      </w:r>
      <w:r w:rsidRPr="00DB362F">
        <w:rPr>
          <w:rFonts w:ascii="Book Antiqua" w:eastAsia="Book Antiqua" w:hAnsi="Book Antiqua" w:cs="Book Antiqua"/>
          <w:color w:val="000000"/>
        </w:rPr>
        <w:t>. The first clinical</w:t>
      </w:r>
      <w:r w:rsidRPr="00DB362F">
        <w:rPr>
          <w:rFonts w:ascii="Book Antiqua" w:eastAsia="Book Antiqua" w:hAnsi="Book Antiqua" w:cs="Book Antiqua"/>
          <w:color w:val="000000"/>
          <w:shd w:val="clear" w:color="auto" w:fill="FFFFFF"/>
        </w:rPr>
        <w:t xml:space="preserve"> trial of immunotherapy was published about 20 years ago and enrolled 8 patients with unresectable </w:t>
      </w:r>
      <w:r w:rsidR="005F4175" w:rsidRPr="00DB362F">
        <w:rPr>
          <w:rFonts w:ascii="Book Antiqua" w:eastAsia="Book Antiqua" w:hAnsi="Book Antiqua" w:cs="Book Antiqua"/>
          <w:color w:val="000000"/>
          <w:shd w:val="clear" w:color="auto" w:fill="FFFFFF"/>
        </w:rPr>
        <w:t xml:space="preserve">pancreatic </w:t>
      </w:r>
      <w:r w:rsidRPr="00DB362F">
        <w:rPr>
          <w:rFonts w:ascii="Book Antiqua" w:eastAsia="Book Antiqua" w:hAnsi="Book Antiqua" w:cs="Book Antiqua"/>
          <w:color w:val="000000"/>
          <w:shd w:val="clear" w:color="auto" w:fill="FFFFFF"/>
        </w:rPr>
        <w:t>adenocarcinoma who were treated by EUS-FNI of mixed lymphocyte culture (cytoimplant)</w:t>
      </w:r>
      <w:r w:rsidR="005F4175" w:rsidRPr="00DB362F">
        <w:rPr>
          <w:rFonts w:ascii="Book Antiqua" w:eastAsia="Book Antiqua" w:hAnsi="Book Antiqua" w:cs="Book Antiqua"/>
          <w:color w:val="000000"/>
          <w:shd w:val="clear" w:color="auto" w:fill="FFFFFF"/>
        </w:rPr>
        <w:t>. They</w:t>
      </w:r>
      <w:r w:rsidRPr="00DB362F">
        <w:rPr>
          <w:rFonts w:ascii="Book Antiqua" w:eastAsia="Book Antiqua" w:hAnsi="Book Antiqua" w:cs="Book Antiqua"/>
          <w:color w:val="000000"/>
          <w:shd w:val="clear" w:color="auto" w:fill="FFFFFF"/>
        </w:rPr>
        <w:t xml:space="preserve"> showed this treatment option to be feasible without procedure</w:t>
      </w:r>
      <w:r w:rsidR="005F4175" w:rsidRPr="00DB362F">
        <w:rPr>
          <w:rFonts w:ascii="Book Antiqua" w:eastAsia="Book Antiqua" w:hAnsi="Book Antiqua" w:cs="Book Antiqua"/>
          <w:color w:val="000000"/>
          <w:shd w:val="clear" w:color="auto" w:fill="FFFFFF"/>
        </w:rPr>
        <w:t>-</w:t>
      </w:r>
      <w:r w:rsidR="00F311D8" w:rsidRPr="00DB362F">
        <w:rPr>
          <w:rFonts w:ascii="Book Antiqua" w:eastAsia="Book Antiqua" w:hAnsi="Book Antiqua" w:cs="Book Antiqua"/>
          <w:color w:val="000000"/>
          <w:shd w:val="clear" w:color="auto" w:fill="FFFFFF"/>
        </w:rPr>
        <w:t>r</w:t>
      </w:r>
      <w:r w:rsidRPr="00DB362F">
        <w:rPr>
          <w:rFonts w:ascii="Book Antiqua" w:eastAsia="Book Antiqua" w:hAnsi="Book Antiqua" w:cs="Book Antiqua"/>
          <w:color w:val="000000"/>
          <w:shd w:val="clear" w:color="auto" w:fill="FFFFFF"/>
        </w:rPr>
        <w:t>elated complications and with no substantial toxicity</w:t>
      </w:r>
      <w:r w:rsidR="005F4175" w:rsidRPr="00DB362F">
        <w:rPr>
          <w:rFonts w:ascii="Book Antiqua" w:eastAsia="Book Antiqua" w:hAnsi="Book Antiqua" w:cs="Book Antiqua"/>
          <w:color w:val="000000"/>
          <w:shd w:val="clear" w:color="auto" w:fill="FFFFFF"/>
        </w:rPr>
        <w:t>.</w:t>
      </w:r>
      <w:r w:rsidRPr="00DB362F">
        <w:rPr>
          <w:rFonts w:ascii="Book Antiqua" w:eastAsia="Book Antiqua" w:hAnsi="Book Antiqua" w:cs="Book Antiqua"/>
          <w:color w:val="000000"/>
          <w:shd w:val="clear" w:color="auto" w:fill="FFFFFF"/>
        </w:rPr>
        <w:t xml:space="preserve"> </w:t>
      </w:r>
      <w:r w:rsidR="005F4175" w:rsidRPr="00DB362F">
        <w:rPr>
          <w:rFonts w:ascii="Book Antiqua" w:eastAsia="Book Antiqua" w:hAnsi="Book Antiqua" w:cs="Book Antiqua"/>
          <w:color w:val="000000"/>
          <w:shd w:val="clear" w:color="auto" w:fill="FFFFFF"/>
        </w:rPr>
        <w:t>N</w:t>
      </w:r>
      <w:r w:rsidRPr="00DB362F">
        <w:rPr>
          <w:rFonts w:ascii="Book Antiqua" w:eastAsia="Book Antiqua" w:hAnsi="Book Antiqua" w:cs="Book Antiqua"/>
          <w:color w:val="000000"/>
          <w:shd w:val="clear" w:color="auto" w:fill="FFFFFF"/>
        </w:rPr>
        <w:t xml:space="preserve">otably, the median overall survival was 13.2 mo, with tumor response ranging from </w:t>
      </w:r>
      <w:r w:rsidR="005F4175" w:rsidRPr="00DB362F">
        <w:rPr>
          <w:rFonts w:ascii="Book Antiqua" w:eastAsia="Book Antiqua" w:hAnsi="Book Antiqua" w:cs="Book Antiqua"/>
          <w:color w:val="000000"/>
          <w:shd w:val="clear" w:color="auto" w:fill="FFFFFF"/>
        </w:rPr>
        <w:t>'</w:t>
      </w:r>
      <w:r w:rsidRPr="00DB362F">
        <w:rPr>
          <w:rFonts w:ascii="Book Antiqua" w:eastAsia="Book Antiqua" w:hAnsi="Book Antiqua" w:cs="Book Antiqua"/>
          <w:color w:val="000000"/>
          <w:shd w:val="clear" w:color="auto" w:fill="FFFFFF"/>
        </w:rPr>
        <w:t>minor</w:t>
      </w:r>
      <w:r w:rsidR="005F4175" w:rsidRPr="00DB362F">
        <w:rPr>
          <w:rFonts w:ascii="Book Antiqua" w:eastAsia="Book Antiqua" w:hAnsi="Book Antiqua" w:cs="Book Antiqua"/>
          <w:color w:val="000000"/>
          <w:shd w:val="clear" w:color="auto" w:fill="FFFFFF"/>
        </w:rPr>
        <w:t>'</w:t>
      </w:r>
      <w:r w:rsidRPr="00DB362F">
        <w:rPr>
          <w:rFonts w:ascii="Book Antiqua" w:eastAsia="Book Antiqua" w:hAnsi="Book Antiqua" w:cs="Book Antiqua"/>
          <w:color w:val="000000"/>
          <w:shd w:val="clear" w:color="auto" w:fill="FFFFFF"/>
        </w:rPr>
        <w:t xml:space="preserve"> until </w:t>
      </w:r>
      <w:r w:rsidR="005F4175" w:rsidRPr="00DB362F">
        <w:rPr>
          <w:rFonts w:ascii="Book Antiqua" w:eastAsia="Book Antiqua" w:hAnsi="Book Antiqua" w:cs="Book Antiqua"/>
          <w:color w:val="000000"/>
          <w:shd w:val="clear" w:color="auto" w:fill="FFFFFF"/>
        </w:rPr>
        <w:t>'</w:t>
      </w:r>
      <w:r w:rsidRPr="00DB362F">
        <w:rPr>
          <w:rFonts w:ascii="Book Antiqua" w:eastAsia="Book Antiqua" w:hAnsi="Book Antiqua" w:cs="Book Antiqua"/>
          <w:color w:val="000000"/>
          <w:shd w:val="clear" w:color="auto" w:fill="FFFFFF"/>
        </w:rPr>
        <w:t>no change</w:t>
      </w:r>
      <w:r w:rsidR="005F4175" w:rsidRPr="00DB362F">
        <w:rPr>
          <w:rFonts w:ascii="Book Antiqua" w:eastAsia="Book Antiqua" w:hAnsi="Book Antiqua" w:cs="Book Antiqua"/>
          <w:color w:val="000000"/>
          <w:shd w:val="clear" w:color="auto" w:fill="FFFFFF"/>
        </w:rPr>
        <w:t>';</w:t>
      </w:r>
      <w:r w:rsidRPr="00DB362F">
        <w:rPr>
          <w:rFonts w:ascii="Book Antiqua" w:eastAsia="Book Antiqua" w:hAnsi="Book Antiqua" w:cs="Book Antiqua"/>
          <w:color w:val="000000"/>
          <w:shd w:val="clear" w:color="auto" w:fill="FFFFFF"/>
        </w:rPr>
        <w:t xml:space="preserve"> however, there were no cases of significant or complete tumor </w:t>
      </w:r>
      <w:proofErr w:type="gramStart"/>
      <w:r w:rsidRPr="00DB362F">
        <w:rPr>
          <w:rFonts w:ascii="Book Antiqua" w:eastAsia="Book Antiqua" w:hAnsi="Book Antiqua" w:cs="Book Antiqua"/>
          <w:color w:val="000000"/>
          <w:shd w:val="clear" w:color="auto" w:fill="FFFFFF"/>
        </w:rPr>
        <w:t>response</w:t>
      </w:r>
      <w:r w:rsidRPr="00DB362F">
        <w:rPr>
          <w:rFonts w:ascii="Book Antiqua" w:eastAsia="Book Antiqua" w:hAnsi="Book Antiqua" w:cs="Book Antiqua"/>
          <w:color w:val="000000"/>
          <w:shd w:val="clear" w:color="auto" w:fill="FFFFFF"/>
          <w:vertAlign w:val="superscript"/>
        </w:rPr>
        <w:t>[</w:t>
      </w:r>
      <w:proofErr w:type="gramEnd"/>
      <w:r w:rsidRPr="00DB362F">
        <w:rPr>
          <w:rFonts w:ascii="Book Antiqua" w:eastAsia="Book Antiqua" w:hAnsi="Book Antiqua" w:cs="Book Antiqua"/>
          <w:color w:val="000000"/>
          <w:shd w:val="clear" w:color="auto" w:fill="FFFFFF"/>
          <w:vertAlign w:val="superscript"/>
        </w:rPr>
        <w:t>10]</w:t>
      </w:r>
      <w:r w:rsidRPr="00DB362F">
        <w:rPr>
          <w:rFonts w:ascii="Book Antiqua" w:eastAsia="Book Antiqua" w:hAnsi="Book Antiqua" w:cs="Book Antiqua"/>
          <w:color w:val="000000"/>
          <w:shd w:val="clear" w:color="auto" w:fill="FFFFFF"/>
        </w:rPr>
        <w:t xml:space="preserve">. </w:t>
      </w:r>
      <w:r w:rsidRPr="00DB362F">
        <w:rPr>
          <w:rFonts w:ascii="Book Antiqua" w:eastAsia="Book Antiqua" w:hAnsi="Book Antiqua" w:cs="Book Antiqua"/>
          <w:color w:val="000000"/>
        </w:rPr>
        <w:t xml:space="preserve">Later, Irisawa </w:t>
      </w:r>
      <w:r w:rsidRPr="00DB362F">
        <w:rPr>
          <w:rFonts w:ascii="Book Antiqua" w:eastAsia="Book Antiqua" w:hAnsi="Book Antiqua" w:cs="Book Antiqua"/>
          <w:i/>
          <w:iCs/>
          <w:color w:val="000000"/>
        </w:rPr>
        <w:t xml:space="preserve">et </w:t>
      </w:r>
      <w:proofErr w:type="gramStart"/>
      <w:r w:rsidRPr="00DB362F">
        <w:rPr>
          <w:rFonts w:ascii="Book Antiqua" w:eastAsia="Book Antiqua" w:hAnsi="Book Antiqua" w:cs="Book Antiqua"/>
          <w:i/>
          <w:iCs/>
          <w:color w:val="000000"/>
        </w:rPr>
        <w:t>al</w:t>
      </w:r>
      <w:r w:rsidR="00025FE9" w:rsidRPr="00DB362F">
        <w:rPr>
          <w:rFonts w:ascii="Book Antiqua" w:eastAsia="Book Antiqua" w:hAnsi="Book Antiqua" w:cs="Book Antiqua"/>
          <w:color w:val="000000"/>
          <w:vertAlign w:val="superscript"/>
        </w:rPr>
        <w:t>[</w:t>
      </w:r>
      <w:proofErr w:type="gramEnd"/>
      <w:r w:rsidR="00025FE9" w:rsidRPr="00DB362F">
        <w:rPr>
          <w:rFonts w:ascii="Book Antiqua" w:eastAsia="Book Antiqua" w:hAnsi="Book Antiqua" w:cs="Book Antiqua"/>
          <w:color w:val="000000"/>
          <w:vertAlign w:val="superscript"/>
        </w:rPr>
        <w:t>11]</w:t>
      </w:r>
      <w:r w:rsidRPr="00DB362F">
        <w:rPr>
          <w:rFonts w:ascii="Book Antiqua" w:eastAsia="Book Antiqua" w:hAnsi="Book Antiqua" w:cs="Book Antiqua"/>
          <w:color w:val="000000"/>
        </w:rPr>
        <w:t xml:space="preserve"> reported their experience with </w:t>
      </w:r>
      <w:r w:rsidR="0065669A" w:rsidRPr="00DB362F">
        <w:rPr>
          <w:rFonts w:ascii="Book Antiqua" w:eastAsia="Book Antiqua" w:hAnsi="Book Antiqua" w:cs="Book Antiqua"/>
          <w:color w:val="000000"/>
        </w:rPr>
        <w:t>seven</w:t>
      </w:r>
      <w:r w:rsidRPr="00DB362F">
        <w:rPr>
          <w:rFonts w:ascii="Book Antiqua" w:eastAsia="Book Antiqua" w:hAnsi="Book Antiqua" w:cs="Book Antiqua"/>
          <w:color w:val="000000"/>
        </w:rPr>
        <w:t xml:space="preserve"> patients suffering from stage IV gemcitabine non-responsive pancreatic adenocarcinoma who underwent EUS-FNI of immature dendritic cells with radiation therapy administered first in </w:t>
      </w:r>
      <w:r w:rsidR="007243AC" w:rsidRPr="00DB362F">
        <w:rPr>
          <w:rFonts w:ascii="Book Antiqua" w:eastAsia="Book Antiqua" w:hAnsi="Book Antiqua" w:cs="Book Antiqua"/>
          <w:color w:val="000000"/>
        </w:rPr>
        <w:t>five</w:t>
      </w:r>
      <w:r w:rsidRPr="00DB362F">
        <w:rPr>
          <w:rFonts w:ascii="Book Antiqua" w:eastAsia="Book Antiqua" w:hAnsi="Book Antiqua" w:cs="Book Antiqua"/>
          <w:color w:val="000000"/>
        </w:rPr>
        <w:t xml:space="preserve"> patients</w:t>
      </w:r>
      <w:r w:rsidR="007243AC" w:rsidRPr="00DB362F">
        <w:rPr>
          <w:rFonts w:ascii="Book Antiqua" w:eastAsia="Book Antiqua" w:hAnsi="Book Antiqua" w:cs="Book Antiqua"/>
          <w:color w:val="000000"/>
        </w:rPr>
        <w:t>.</w:t>
      </w:r>
      <w:r w:rsidR="00251F3D" w:rsidRPr="00DB362F">
        <w:rPr>
          <w:rFonts w:ascii="Book Antiqua" w:eastAsia="Book Antiqua" w:hAnsi="Book Antiqua" w:cs="Book Antiqua"/>
          <w:color w:val="000000"/>
        </w:rPr>
        <w:t xml:space="preserve"> </w:t>
      </w:r>
      <w:r w:rsidR="007243AC" w:rsidRPr="00DB362F">
        <w:rPr>
          <w:rFonts w:ascii="Book Antiqua" w:eastAsia="Book Antiqua" w:hAnsi="Book Antiqua" w:cs="Book Antiqua"/>
          <w:color w:val="000000"/>
        </w:rPr>
        <w:t xml:space="preserve">They </w:t>
      </w:r>
      <w:r w:rsidRPr="00DB362F">
        <w:rPr>
          <w:rFonts w:ascii="Book Antiqua" w:eastAsia="Book Antiqua" w:hAnsi="Book Antiqua" w:cs="Book Antiqua"/>
          <w:color w:val="000000"/>
        </w:rPr>
        <w:t xml:space="preserve">showed clinical response in </w:t>
      </w:r>
      <w:r w:rsidR="005F4175" w:rsidRPr="00DB362F">
        <w:rPr>
          <w:rFonts w:ascii="Book Antiqua" w:eastAsia="Book Antiqua" w:hAnsi="Book Antiqua" w:cs="Book Antiqua"/>
          <w:color w:val="000000"/>
        </w:rPr>
        <w:t>three of the</w:t>
      </w:r>
      <w:r w:rsidRPr="00DB362F">
        <w:rPr>
          <w:rFonts w:ascii="Book Antiqua" w:eastAsia="Book Antiqua" w:hAnsi="Book Antiqua" w:cs="Book Antiqua"/>
          <w:color w:val="000000"/>
        </w:rPr>
        <w:t xml:space="preserve"> patients with no procedure</w:t>
      </w:r>
      <w:r w:rsidR="005F4175"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related adverse event </w:t>
      </w:r>
      <w:r w:rsidR="005F4175" w:rsidRPr="00DB362F">
        <w:rPr>
          <w:rFonts w:ascii="Book Antiqua" w:eastAsia="Book Antiqua" w:hAnsi="Book Antiqua" w:cs="Book Antiqua"/>
          <w:color w:val="000000"/>
        </w:rPr>
        <w:t>nor</w:t>
      </w:r>
      <w:r w:rsidRPr="00DB362F">
        <w:rPr>
          <w:rFonts w:ascii="Book Antiqua" w:eastAsia="Book Antiqua" w:hAnsi="Book Antiqua" w:cs="Book Antiqua"/>
          <w:color w:val="000000"/>
        </w:rPr>
        <w:t xml:space="preserve"> dendritic cell</w:t>
      </w:r>
      <w:r w:rsidR="007243AC"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related toxicity, </w:t>
      </w:r>
      <w:r w:rsidR="005F4175" w:rsidRPr="00DB362F">
        <w:rPr>
          <w:rFonts w:ascii="Book Antiqua" w:eastAsia="Book Antiqua" w:hAnsi="Book Antiqua" w:cs="Book Antiqua"/>
          <w:color w:val="000000"/>
        </w:rPr>
        <w:t xml:space="preserve">and </w:t>
      </w:r>
      <w:r w:rsidRPr="00DB362F">
        <w:rPr>
          <w:rFonts w:ascii="Book Antiqua" w:eastAsia="Book Antiqua" w:hAnsi="Book Antiqua" w:cs="Book Antiqua"/>
          <w:color w:val="000000"/>
        </w:rPr>
        <w:t xml:space="preserve">with an overall median survival rate of 9.9 </w:t>
      </w:r>
      <w:proofErr w:type="gramStart"/>
      <w:r w:rsidRPr="00DB362F">
        <w:rPr>
          <w:rFonts w:ascii="Book Antiqua" w:eastAsia="Book Antiqua" w:hAnsi="Book Antiqua" w:cs="Book Antiqua"/>
          <w:color w:val="000000"/>
        </w:rPr>
        <w:t>mo</w:t>
      </w:r>
      <w:r w:rsidRPr="00DB362F">
        <w:rPr>
          <w:rFonts w:ascii="Book Antiqua" w:eastAsia="Book Antiqua" w:hAnsi="Book Antiqua" w:cs="Book Antiqua"/>
          <w:color w:val="000000"/>
          <w:vertAlign w:val="superscript"/>
        </w:rPr>
        <w:t>[</w:t>
      </w:r>
      <w:proofErr w:type="gramEnd"/>
      <w:r w:rsidRPr="00DB362F">
        <w:rPr>
          <w:rFonts w:ascii="Book Antiqua" w:eastAsia="Book Antiqua" w:hAnsi="Book Antiqua" w:cs="Book Antiqua"/>
          <w:color w:val="000000"/>
          <w:vertAlign w:val="superscript"/>
        </w:rPr>
        <w:t>11]</w:t>
      </w:r>
      <w:r w:rsidRPr="00DB362F">
        <w:rPr>
          <w:rFonts w:ascii="Book Antiqua" w:eastAsia="Book Antiqua" w:hAnsi="Book Antiqua" w:cs="Book Antiqua"/>
          <w:color w:val="000000"/>
        </w:rPr>
        <w:t xml:space="preserve">. </w:t>
      </w:r>
      <w:r w:rsidRPr="00DB362F">
        <w:rPr>
          <w:rFonts w:ascii="Book Antiqua" w:eastAsia="Book Antiqua" w:hAnsi="Book Antiqua" w:cs="Book Antiqua"/>
          <w:color w:val="000000"/>
          <w:shd w:val="clear" w:color="auto" w:fill="FFFFFF"/>
        </w:rPr>
        <w:t>Another study from Japan evaluat</w:t>
      </w:r>
      <w:r w:rsidR="007243AC" w:rsidRPr="00DB362F">
        <w:rPr>
          <w:rFonts w:ascii="Book Antiqua" w:eastAsia="Book Antiqua" w:hAnsi="Book Antiqua" w:cs="Book Antiqua"/>
          <w:color w:val="000000"/>
          <w:shd w:val="clear" w:color="auto" w:fill="FFFFFF"/>
        </w:rPr>
        <w:t>ed</w:t>
      </w:r>
      <w:r w:rsidRPr="00DB362F">
        <w:rPr>
          <w:rFonts w:ascii="Book Antiqua" w:eastAsia="Book Antiqua" w:hAnsi="Book Antiqua" w:cs="Book Antiqua"/>
          <w:color w:val="000000"/>
          <w:shd w:val="clear" w:color="auto" w:fill="FFFFFF"/>
        </w:rPr>
        <w:t xml:space="preserve"> the feasibility, safety and histological change of preoperative </w:t>
      </w:r>
      <w:r w:rsidR="004A28AB" w:rsidRPr="00DB362F">
        <w:rPr>
          <w:rFonts w:ascii="Book Antiqua" w:eastAsia="Book Antiqua" w:hAnsi="Book Antiqua" w:cs="Book Antiqua"/>
          <w:color w:val="000000"/>
        </w:rPr>
        <w:t>EUS</w:t>
      </w:r>
      <w:r w:rsidRPr="00DB362F">
        <w:rPr>
          <w:rFonts w:ascii="Book Antiqua" w:eastAsia="Book Antiqua" w:hAnsi="Book Antiqua" w:cs="Book Antiqua"/>
          <w:color w:val="000000"/>
          <w:shd w:val="clear" w:color="auto" w:fill="FFFFFF"/>
        </w:rPr>
        <w:t xml:space="preserve"> fine-needle injection of immature dendritic cells with OK-432 </w:t>
      </w:r>
      <w:r w:rsidR="00950870" w:rsidRPr="00DB362F">
        <w:rPr>
          <w:rFonts w:ascii="Book Antiqua" w:eastAsia="Book Antiqua" w:hAnsi="Book Antiqua" w:cs="Book Antiqua"/>
          <w:color w:val="000000"/>
          <w:shd w:val="clear" w:color="auto" w:fill="FFFFFF"/>
        </w:rPr>
        <w:t>(immune</w:t>
      </w:r>
      <w:r w:rsidRPr="00DB362F">
        <w:rPr>
          <w:rFonts w:ascii="Book Antiqua" w:eastAsia="Book Antiqua" w:hAnsi="Book Antiqua" w:cs="Book Antiqua"/>
          <w:color w:val="000000"/>
          <w:shd w:val="clear" w:color="auto" w:fill="FFFFFF"/>
        </w:rPr>
        <w:t>-potentiating agent) in pancreatic cancer patients</w:t>
      </w:r>
      <w:r w:rsidR="007243AC" w:rsidRPr="00DB362F">
        <w:rPr>
          <w:rFonts w:ascii="Book Antiqua" w:eastAsia="Book Antiqua" w:hAnsi="Book Antiqua" w:cs="Book Antiqua"/>
          <w:color w:val="000000"/>
          <w:shd w:val="clear" w:color="auto" w:fill="FFFFFF"/>
        </w:rPr>
        <w:t>. In their study, nine patients were enrolled and</w:t>
      </w:r>
      <w:r w:rsidRPr="00DB362F">
        <w:rPr>
          <w:rFonts w:ascii="Book Antiqua" w:eastAsia="Book Antiqua" w:hAnsi="Book Antiqua" w:cs="Book Antiqua"/>
          <w:color w:val="000000"/>
          <w:shd w:val="clear" w:color="auto" w:fill="FFFFFF"/>
        </w:rPr>
        <w:t xml:space="preserve"> compared to a group of 15 patients who were operated without dendritic cell injection</w:t>
      </w:r>
      <w:r w:rsidR="007243AC" w:rsidRPr="00DB362F">
        <w:rPr>
          <w:rFonts w:ascii="Book Antiqua" w:eastAsia="Book Antiqua" w:hAnsi="Book Antiqua" w:cs="Book Antiqua"/>
          <w:color w:val="000000"/>
          <w:shd w:val="clear" w:color="auto" w:fill="FFFFFF"/>
        </w:rPr>
        <w:t>.</w:t>
      </w:r>
      <w:r w:rsidRPr="00DB362F">
        <w:rPr>
          <w:rFonts w:ascii="Book Antiqua" w:eastAsia="Book Antiqua" w:hAnsi="Book Antiqua" w:cs="Book Antiqua"/>
          <w:color w:val="000000"/>
          <w:shd w:val="clear" w:color="auto" w:fill="FFFFFF"/>
        </w:rPr>
        <w:t xml:space="preserve"> </w:t>
      </w:r>
      <w:r w:rsidR="007243AC" w:rsidRPr="00DB362F">
        <w:rPr>
          <w:rFonts w:ascii="Book Antiqua" w:eastAsia="Book Antiqua" w:hAnsi="Book Antiqua" w:cs="Book Antiqua"/>
          <w:color w:val="000000"/>
          <w:shd w:val="clear" w:color="auto" w:fill="FFFFFF"/>
        </w:rPr>
        <w:t xml:space="preserve">They </w:t>
      </w:r>
      <w:r w:rsidRPr="00DB362F">
        <w:rPr>
          <w:rFonts w:ascii="Book Antiqua" w:eastAsia="Book Antiqua" w:hAnsi="Book Antiqua" w:cs="Book Antiqua"/>
          <w:color w:val="000000"/>
          <w:shd w:val="clear" w:color="auto" w:fill="FFFFFF"/>
        </w:rPr>
        <w:t xml:space="preserve">reported no adverse reaction following injection </w:t>
      </w:r>
      <w:r w:rsidR="007243AC" w:rsidRPr="00DB362F">
        <w:rPr>
          <w:rFonts w:ascii="Book Antiqua" w:eastAsia="Book Antiqua" w:hAnsi="Book Antiqua" w:cs="Book Antiqua"/>
          <w:color w:val="000000"/>
          <w:shd w:val="clear" w:color="auto" w:fill="FFFFFF"/>
        </w:rPr>
        <w:t xml:space="preserve">in the nine patients </w:t>
      </w:r>
      <w:r w:rsidRPr="00DB362F">
        <w:rPr>
          <w:rFonts w:ascii="Book Antiqua" w:eastAsia="Book Antiqua" w:hAnsi="Book Antiqua" w:cs="Book Antiqua"/>
          <w:color w:val="000000"/>
          <w:shd w:val="clear" w:color="auto" w:fill="FFFFFF"/>
        </w:rPr>
        <w:t xml:space="preserve">except for one </w:t>
      </w:r>
      <w:r w:rsidR="007243AC" w:rsidRPr="00DB362F">
        <w:rPr>
          <w:rFonts w:ascii="Book Antiqua" w:eastAsia="Book Antiqua" w:hAnsi="Book Antiqua" w:cs="Book Antiqua"/>
          <w:color w:val="000000"/>
          <w:shd w:val="clear" w:color="auto" w:fill="FFFFFF"/>
        </w:rPr>
        <w:t xml:space="preserve">with </w:t>
      </w:r>
      <w:r w:rsidRPr="00DB362F">
        <w:rPr>
          <w:rFonts w:ascii="Book Antiqua" w:eastAsia="Book Antiqua" w:hAnsi="Book Antiqua" w:cs="Book Antiqua"/>
          <w:color w:val="000000"/>
          <w:shd w:val="clear" w:color="auto" w:fill="FFFFFF"/>
        </w:rPr>
        <w:t xml:space="preserve">transient fever, </w:t>
      </w:r>
      <w:r w:rsidR="007243AC" w:rsidRPr="00DB362F">
        <w:rPr>
          <w:rFonts w:ascii="Book Antiqua" w:eastAsia="Book Antiqua" w:hAnsi="Book Antiqua" w:cs="Book Antiqua"/>
          <w:color w:val="000000"/>
          <w:shd w:val="clear" w:color="auto" w:fill="FFFFFF"/>
        </w:rPr>
        <w:t xml:space="preserve">and </w:t>
      </w:r>
      <w:r w:rsidRPr="00DB362F">
        <w:rPr>
          <w:rFonts w:ascii="Book Antiqua" w:eastAsia="Book Antiqua" w:hAnsi="Book Antiqua" w:cs="Book Antiqua"/>
          <w:color w:val="000000"/>
          <w:shd w:val="clear" w:color="auto" w:fill="FFFFFF"/>
        </w:rPr>
        <w:t>no significant difference in postoperative complication incidence between both groups or in the overall median survival. Interestingly</w:t>
      </w:r>
      <w:r w:rsidR="007243AC" w:rsidRPr="00DB362F">
        <w:rPr>
          <w:rFonts w:ascii="Book Antiqua" w:eastAsia="Book Antiqua" w:hAnsi="Book Antiqua" w:cs="Book Antiqua"/>
          <w:color w:val="000000"/>
          <w:shd w:val="clear" w:color="auto" w:fill="FFFFFF"/>
        </w:rPr>
        <w:t>,</w:t>
      </w:r>
      <w:r w:rsidRPr="00DB362F">
        <w:rPr>
          <w:rFonts w:ascii="Book Antiqua" w:eastAsia="Book Antiqua" w:hAnsi="Book Antiqua" w:cs="Book Antiqua"/>
          <w:color w:val="000000"/>
          <w:shd w:val="clear" w:color="auto" w:fill="FFFFFF"/>
        </w:rPr>
        <w:t xml:space="preserve"> </w:t>
      </w:r>
      <w:r w:rsidR="007243AC" w:rsidRPr="00DB362F">
        <w:rPr>
          <w:rFonts w:ascii="Book Antiqua" w:eastAsia="Book Antiqua" w:hAnsi="Book Antiqua" w:cs="Book Antiqua"/>
          <w:color w:val="000000"/>
          <w:shd w:val="clear" w:color="auto" w:fill="FFFFFF"/>
        </w:rPr>
        <w:t>two</w:t>
      </w:r>
      <w:r w:rsidRPr="00DB362F">
        <w:rPr>
          <w:rFonts w:ascii="Book Antiqua" w:eastAsia="Book Antiqua" w:hAnsi="Book Antiqua" w:cs="Book Antiqua"/>
          <w:color w:val="000000"/>
          <w:shd w:val="clear" w:color="auto" w:fill="FFFFFF"/>
        </w:rPr>
        <w:t xml:space="preserve"> patients in the injection group survived for more than </w:t>
      </w:r>
      <w:r w:rsidR="00AE0975" w:rsidRPr="00DB362F">
        <w:rPr>
          <w:rFonts w:ascii="Book Antiqua" w:eastAsia="Book Antiqua" w:hAnsi="Book Antiqua" w:cs="Book Antiqua"/>
          <w:color w:val="000000"/>
          <w:shd w:val="clear" w:color="auto" w:fill="FFFFFF"/>
        </w:rPr>
        <w:t xml:space="preserve">5 </w:t>
      </w:r>
      <w:r w:rsidRPr="00DB362F">
        <w:rPr>
          <w:rFonts w:ascii="Book Antiqua" w:eastAsia="Book Antiqua" w:hAnsi="Book Antiqua" w:cs="Book Antiqua"/>
          <w:color w:val="000000"/>
          <w:shd w:val="clear" w:color="auto" w:fill="FFFFFF"/>
        </w:rPr>
        <w:t xml:space="preserve">years without disease recurrence. Analysis of resected specimens in the injection group showed that CD83 + cells significantly accumulated in the regional lymph nodes, as well as Foxp3 + cells in the regional and distant lymph </w:t>
      </w:r>
      <w:proofErr w:type="gramStart"/>
      <w:r w:rsidRPr="00DB362F">
        <w:rPr>
          <w:rFonts w:ascii="Book Antiqua" w:eastAsia="Book Antiqua" w:hAnsi="Book Antiqua" w:cs="Book Antiqua"/>
          <w:color w:val="000000"/>
          <w:shd w:val="clear" w:color="auto" w:fill="FFFFFF"/>
        </w:rPr>
        <w:t>nodes</w:t>
      </w:r>
      <w:r w:rsidRPr="00DB362F">
        <w:rPr>
          <w:rFonts w:ascii="Book Antiqua" w:eastAsia="Book Antiqua" w:hAnsi="Book Antiqua" w:cs="Book Antiqua"/>
          <w:color w:val="000000"/>
          <w:shd w:val="clear" w:color="auto" w:fill="FFFFFF"/>
          <w:vertAlign w:val="superscript"/>
        </w:rPr>
        <w:t>[</w:t>
      </w:r>
      <w:proofErr w:type="gramEnd"/>
      <w:r w:rsidRPr="00DB362F">
        <w:rPr>
          <w:rFonts w:ascii="Book Antiqua" w:eastAsia="Book Antiqua" w:hAnsi="Book Antiqua" w:cs="Book Antiqua"/>
          <w:color w:val="000000"/>
          <w:shd w:val="clear" w:color="auto" w:fill="FFFFFF"/>
          <w:vertAlign w:val="superscript"/>
        </w:rPr>
        <w:t>12]</w:t>
      </w:r>
      <w:r w:rsidRPr="00DB362F">
        <w:rPr>
          <w:rFonts w:ascii="Book Antiqua" w:eastAsia="Book Antiqua" w:hAnsi="Book Antiqua" w:cs="Book Antiqua"/>
          <w:color w:val="000000"/>
          <w:shd w:val="clear" w:color="auto" w:fill="FFFFFF"/>
        </w:rPr>
        <w:t xml:space="preserve">. </w:t>
      </w:r>
    </w:p>
    <w:p w14:paraId="47FDB3F0" w14:textId="77777777" w:rsidR="00025FE9" w:rsidRPr="00DB362F" w:rsidRDefault="00025FE9" w:rsidP="00DB362F">
      <w:pPr>
        <w:spacing w:line="360" w:lineRule="auto"/>
        <w:jc w:val="both"/>
        <w:rPr>
          <w:rFonts w:ascii="Book Antiqua" w:hAnsi="Book Antiqua" w:cs="Book Antiqua"/>
          <w:b/>
          <w:caps/>
          <w:color w:val="000000"/>
          <w:u w:val="single"/>
          <w:lang w:eastAsia="zh-CN"/>
        </w:rPr>
      </w:pPr>
    </w:p>
    <w:p w14:paraId="1E438F18" w14:textId="77777777" w:rsidR="00A77B3E" w:rsidRPr="00DB362F" w:rsidRDefault="00E967A8" w:rsidP="00DB362F">
      <w:pPr>
        <w:spacing w:line="360" w:lineRule="auto"/>
        <w:jc w:val="both"/>
        <w:rPr>
          <w:rFonts w:ascii="Book Antiqua" w:eastAsia="Book Antiqua" w:hAnsi="Book Antiqua" w:cs="Book Antiqua"/>
          <w:b/>
          <w:caps/>
          <w:color w:val="000000"/>
          <w:u w:val="single"/>
        </w:rPr>
      </w:pPr>
      <w:r w:rsidRPr="00DB362F">
        <w:rPr>
          <w:rFonts w:ascii="Book Antiqua" w:eastAsia="Book Antiqua" w:hAnsi="Book Antiqua" w:cs="Book Antiqua"/>
          <w:b/>
          <w:caps/>
          <w:color w:val="000000"/>
          <w:u w:val="single"/>
        </w:rPr>
        <w:t>Gene therapy</w:t>
      </w:r>
    </w:p>
    <w:p w14:paraId="20D55DB1" w14:textId="73EBF065" w:rsidR="00A77B3E" w:rsidRPr="00DB362F" w:rsidRDefault="004F4FC7" w:rsidP="00DB362F">
      <w:pPr>
        <w:spacing w:line="360" w:lineRule="auto"/>
        <w:jc w:val="both"/>
        <w:rPr>
          <w:rFonts w:ascii="Book Antiqua" w:eastAsia="Book Antiqua" w:hAnsi="Book Antiqua" w:cs="Book Antiqua"/>
          <w:color w:val="000000"/>
        </w:rPr>
      </w:pPr>
      <w:r w:rsidRPr="00DB362F">
        <w:rPr>
          <w:rFonts w:ascii="Book Antiqua" w:eastAsia="Book Antiqua" w:hAnsi="Book Antiqua" w:cs="Book Antiqua"/>
          <w:color w:val="000000"/>
        </w:rPr>
        <w:t>Gene therapy t</w:t>
      </w:r>
      <w:r w:rsidR="00E967A8" w:rsidRPr="00DB362F">
        <w:rPr>
          <w:rFonts w:ascii="Book Antiqua" w:eastAsia="Book Antiqua" w:hAnsi="Book Antiqua" w:cs="Book Antiqua"/>
          <w:color w:val="000000"/>
        </w:rPr>
        <w:t>ak</w:t>
      </w:r>
      <w:r w:rsidRPr="00DB362F">
        <w:rPr>
          <w:rFonts w:ascii="Book Antiqua" w:eastAsia="Book Antiqua" w:hAnsi="Book Antiqua" w:cs="Book Antiqua"/>
          <w:color w:val="000000"/>
        </w:rPr>
        <w:t>es</w:t>
      </w:r>
      <w:r w:rsidR="00E967A8" w:rsidRPr="00DB362F">
        <w:rPr>
          <w:rFonts w:ascii="Book Antiqua" w:eastAsia="Book Antiqua" w:hAnsi="Book Antiqua" w:cs="Book Antiqua"/>
          <w:color w:val="000000"/>
        </w:rPr>
        <w:t xml:space="preserve"> advantage </w:t>
      </w:r>
      <w:r w:rsidRPr="00DB362F">
        <w:rPr>
          <w:rFonts w:ascii="Book Antiqua" w:eastAsia="Book Antiqua" w:hAnsi="Book Antiqua" w:cs="Book Antiqua"/>
          <w:color w:val="000000"/>
        </w:rPr>
        <w:t xml:space="preserve">of </w:t>
      </w:r>
      <w:r w:rsidR="00E967A8" w:rsidRPr="00DB362F">
        <w:rPr>
          <w:rFonts w:ascii="Book Antiqua" w:eastAsia="Book Antiqua" w:hAnsi="Book Antiqua" w:cs="Book Antiqua"/>
          <w:color w:val="000000"/>
          <w:shd w:val="clear" w:color="auto" w:fill="FFFFFF"/>
        </w:rPr>
        <w:t xml:space="preserve">the preference of oncolytic attenuated adenovirus </w:t>
      </w:r>
      <w:r w:rsidR="00025FE9" w:rsidRPr="00DB362F">
        <w:rPr>
          <w:rFonts w:ascii="Book Antiqua" w:hAnsi="Book Antiqua" w:cs="Book Antiqua"/>
          <w:color w:val="000000"/>
          <w:shd w:val="clear" w:color="auto" w:fill="FFFFFF"/>
          <w:lang w:eastAsia="zh-CN"/>
        </w:rPr>
        <w:t>[</w:t>
      </w:r>
      <w:r w:rsidR="00E967A8" w:rsidRPr="00DB362F">
        <w:rPr>
          <w:rFonts w:ascii="Book Antiqua" w:eastAsia="Book Antiqua" w:hAnsi="Book Antiqua" w:cs="Book Antiqua"/>
          <w:color w:val="000000"/>
          <w:shd w:val="clear" w:color="auto" w:fill="FFFFFF"/>
        </w:rPr>
        <w:t>ONYX-015 (Onyx Pharmaceuticals, U</w:t>
      </w:r>
      <w:r w:rsidR="00025FE9" w:rsidRPr="00DB362F">
        <w:rPr>
          <w:rFonts w:ascii="Book Antiqua" w:hAnsi="Book Antiqua" w:cs="Book Antiqua"/>
          <w:color w:val="000000"/>
          <w:shd w:val="clear" w:color="auto" w:fill="FFFFFF"/>
          <w:lang w:eastAsia="zh-CN"/>
        </w:rPr>
        <w:t>nited States</w:t>
      </w:r>
      <w:r w:rsidR="00E967A8" w:rsidRPr="00DB362F">
        <w:rPr>
          <w:rFonts w:ascii="Book Antiqua" w:eastAsia="Book Antiqua" w:hAnsi="Book Antiqua" w:cs="Book Antiqua"/>
          <w:color w:val="000000"/>
          <w:shd w:val="clear" w:color="auto" w:fill="FFFFFF"/>
        </w:rPr>
        <w:t>)</w:t>
      </w:r>
      <w:r w:rsidR="00025FE9" w:rsidRPr="00DB362F">
        <w:rPr>
          <w:rFonts w:ascii="Book Antiqua" w:hAnsi="Book Antiqua" w:cs="Book Antiqua"/>
          <w:color w:val="000000"/>
          <w:shd w:val="clear" w:color="auto" w:fill="FFFFFF"/>
          <w:lang w:eastAsia="zh-CN"/>
        </w:rPr>
        <w:t>]</w:t>
      </w:r>
      <w:r w:rsidR="00E967A8" w:rsidRPr="00DB362F">
        <w:rPr>
          <w:rFonts w:ascii="Book Antiqua" w:eastAsia="Book Antiqua" w:hAnsi="Book Antiqua" w:cs="Book Antiqua"/>
          <w:color w:val="000000"/>
          <w:shd w:val="clear" w:color="auto" w:fill="FFFFFF"/>
        </w:rPr>
        <w:t xml:space="preserve"> to selectively replicate in malignant cells</w:t>
      </w:r>
      <w:r w:rsidR="00DB5CA7" w:rsidRPr="00DB362F">
        <w:rPr>
          <w:rFonts w:ascii="Book Antiqua" w:eastAsia="Book Antiqua" w:hAnsi="Book Antiqua" w:cs="Book Antiqua"/>
          <w:color w:val="000000"/>
          <w:shd w:val="clear" w:color="auto" w:fill="FFFFFF"/>
        </w:rPr>
        <w:t>,</w:t>
      </w:r>
      <w:r w:rsidR="00E967A8" w:rsidRPr="00DB362F">
        <w:rPr>
          <w:rFonts w:ascii="Book Antiqua" w:eastAsia="Book Antiqua" w:hAnsi="Book Antiqua" w:cs="Book Antiqua"/>
          <w:color w:val="000000"/>
          <w:shd w:val="clear" w:color="auto" w:fill="FFFFFF"/>
        </w:rPr>
        <w:t xml:space="preserve"> leading to their lysis and </w:t>
      </w:r>
      <w:proofErr w:type="gramStart"/>
      <w:r w:rsidR="00E967A8" w:rsidRPr="00DB362F">
        <w:rPr>
          <w:rFonts w:ascii="Book Antiqua" w:eastAsia="Book Antiqua" w:hAnsi="Book Antiqua" w:cs="Book Antiqua"/>
          <w:color w:val="000000"/>
          <w:shd w:val="clear" w:color="auto" w:fill="FFFFFF"/>
        </w:rPr>
        <w:t>death</w:t>
      </w:r>
      <w:r w:rsidR="00E967A8" w:rsidRPr="00DB362F">
        <w:rPr>
          <w:rFonts w:ascii="Book Antiqua" w:eastAsia="Book Antiqua" w:hAnsi="Book Antiqua" w:cs="Book Antiqua"/>
          <w:color w:val="000000"/>
          <w:shd w:val="clear" w:color="auto" w:fill="FFFFFF"/>
          <w:vertAlign w:val="superscript"/>
        </w:rPr>
        <w:t>[</w:t>
      </w:r>
      <w:proofErr w:type="gramEnd"/>
      <w:r w:rsidR="00E967A8" w:rsidRPr="00DB362F">
        <w:rPr>
          <w:rFonts w:ascii="Book Antiqua" w:eastAsia="Book Antiqua" w:hAnsi="Book Antiqua" w:cs="Book Antiqua"/>
          <w:color w:val="000000"/>
          <w:shd w:val="clear" w:color="auto" w:fill="FFFFFF"/>
          <w:vertAlign w:val="superscript"/>
        </w:rPr>
        <w:t>13]</w:t>
      </w:r>
      <w:r w:rsidR="00E967A8" w:rsidRPr="00DB362F">
        <w:rPr>
          <w:rFonts w:ascii="Book Antiqua" w:eastAsia="Book Antiqua" w:hAnsi="Book Antiqua" w:cs="Book Antiqua"/>
          <w:color w:val="000000"/>
        </w:rPr>
        <w:t xml:space="preserve">. The first study was performed by Hecht </w:t>
      </w:r>
      <w:r w:rsidR="00E967A8" w:rsidRPr="00DB362F">
        <w:rPr>
          <w:rFonts w:ascii="Book Antiqua" w:eastAsia="Book Antiqua" w:hAnsi="Book Antiqua" w:cs="Book Antiqua"/>
          <w:i/>
          <w:iCs/>
          <w:color w:val="000000"/>
        </w:rPr>
        <w:t xml:space="preserve">et </w:t>
      </w:r>
      <w:proofErr w:type="gramStart"/>
      <w:r w:rsidR="00E967A8" w:rsidRPr="00DB362F">
        <w:rPr>
          <w:rFonts w:ascii="Book Antiqua" w:eastAsia="Book Antiqua" w:hAnsi="Book Antiqua" w:cs="Book Antiqua"/>
          <w:i/>
          <w:iCs/>
          <w:color w:val="000000"/>
        </w:rPr>
        <w:t>al</w:t>
      </w:r>
      <w:r w:rsidR="005A372B" w:rsidRPr="00DB362F">
        <w:rPr>
          <w:rFonts w:ascii="Book Antiqua" w:eastAsia="Book Antiqua" w:hAnsi="Book Antiqua" w:cs="Book Antiqua"/>
          <w:color w:val="000000"/>
          <w:vertAlign w:val="superscript"/>
        </w:rPr>
        <w:t>[</w:t>
      </w:r>
      <w:proofErr w:type="gramEnd"/>
      <w:r w:rsidR="005A372B" w:rsidRPr="00DB362F">
        <w:rPr>
          <w:rFonts w:ascii="Book Antiqua" w:eastAsia="Book Antiqua" w:hAnsi="Book Antiqua" w:cs="Book Antiqua"/>
          <w:color w:val="000000"/>
          <w:vertAlign w:val="superscript"/>
        </w:rPr>
        <w:t>14]</w:t>
      </w:r>
      <w:r w:rsidR="00E967A8" w:rsidRPr="00DB362F">
        <w:rPr>
          <w:rFonts w:ascii="Book Antiqua" w:eastAsia="Book Antiqua" w:hAnsi="Book Antiqua" w:cs="Book Antiqua"/>
          <w:color w:val="000000"/>
        </w:rPr>
        <w:t xml:space="preserve"> who enrolled 21 patients with locally advanced pancreatic adenocarcinoma in a trial of intra-tumoral </w:t>
      </w:r>
      <w:r w:rsidR="00E967A8" w:rsidRPr="00DB362F">
        <w:rPr>
          <w:rFonts w:ascii="Book Antiqua" w:eastAsia="Book Antiqua" w:hAnsi="Book Antiqua" w:cs="Book Antiqua"/>
          <w:color w:val="000000"/>
          <w:shd w:val="clear" w:color="auto" w:fill="FFFFFF"/>
        </w:rPr>
        <w:t xml:space="preserve">ONYX-015 injection </w:t>
      </w:r>
      <w:r w:rsidR="00E967A8" w:rsidRPr="00DB362F">
        <w:rPr>
          <w:rFonts w:ascii="Book Antiqua" w:eastAsia="Book Antiqua" w:hAnsi="Book Antiqua" w:cs="Book Antiqua"/>
          <w:i/>
          <w:iCs/>
          <w:color w:val="000000"/>
          <w:shd w:val="clear" w:color="auto" w:fill="FFFFFF"/>
        </w:rPr>
        <w:t>via</w:t>
      </w:r>
      <w:r w:rsidR="00E967A8" w:rsidRPr="00DB362F">
        <w:rPr>
          <w:rFonts w:ascii="Book Antiqua" w:eastAsia="Book Antiqua" w:hAnsi="Book Antiqua" w:cs="Book Antiqua"/>
          <w:color w:val="000000"/>
          <w:shd w:val="clear" w:color="auto" w:fill="FFFFFF"/>
        </w:rPr>
        <w:t xml:space="preserve"> EUS in combination with gemcitabine</w:t>
      </w:r>
      <w:r w:rsidR="00DB5CA7" w:rsidRPr="00DB362F">
        <w:rPr>
          <w:rFonts w:ascii="Book Antiqua" w:eastAsia="Book Antiqua" w:hAnsi="Book Antiqua" w:cs="Book Antiqua"/>
          <w:color w:val="000000"/>
          <w:shd w:val="clear" w:color="auto" w:fill="FFFFFF"/>
        </w:rPr>
        <w:t>.</w:t>
      </w:r>
      <w:r w:rsidR="00E967A8" w:rsidRPr="00DB362F">
        <w:rPr>
          <w:rFonts w:ascii="Book Antiqua" w:eastAsia="Book Antiqua" w:hAnsi="Book Antiqua" w:cs="Book Antiqua"/>
          <w:color w:val="000000"/>
          <w:shd w:val="clear" w:color="auto" w:fill="FFFFFF"/>
        </w:rPr>
        <w:t xml:space="preserve"> </w:t>
      </w:r>
      <w:r w:rsidR="00DB5CA7" w:rsidRPr="00DB362F">
        <w:rPr>
          <w:rFonts w:ascii="Book Antiqua" w:eastAsia="Book Antiqua" w:hAnsi="Book Antiqua" w:cs="Book Antiqua"/>
          <w:color w:val="000000"/>
          <w:shd w:val="clear" w:color="auto" w:fill="FFFFFF"/>
        </w:rPr>
        <w:t>They</w:t>
      </w:r>
      <w:r w:rsidR="00E967A8" w:rsidRPr="00DB362F">
        <w:rPr>
          <w:rFonts w:ascii="Book Antiqua" w:eastAsia="Book Antiqua" w:hAnsi="Book Antiqua" w:cs="Book Antiqua"/>
          <w:color w:val="000000"/>
          <w:shd w:val="clear" w:color="auto" w:fill="FFFFFF"/>
        </w:rPr>
        <w:t xml:space="preserve"> demonstrated the feasibility, safety and tolerability of this treatment modality when EUS-FNI was performed through a trans-gastric route with prophylactic antibiotic</w:t>
      </w:r>
      <w:r w:rsidR="00FF46B5" w:rsidRPr="00DB362F">
        <w:rPr>
          <w:rFonts w:ascii="Book Antiqua" w:eastAsia="Book Antiqua" w:hAnsi="Book Antiqua" w:cs="Book Antiqua"/>
          <w:color w:val="000000"/>
          <w:shd w:val="clear" w:color="auto" w:fill="FFFFFF"/>
        </w:rPr>
        <w:t>.</w:t>
      </w:r>
      <w:r w:rsidR="00E967A8" w:rsidRPr="00DB362F">
        <w:rPr>
          <w:rFonts w:ascii="Book Antiqua" w:eastAsia="Book Antiqua" w:hAnsi="Book Antiqua" w:cs="Book Antiqua"/>
          <w:color w:val="000000"/>
          <w:shd w:val="clear" w:color="auto" w:fill="FFFFFF"/>
        </w:rPr>
        <w:t xml:space="preserve"> </w:t>
      </w:r>
      <w:r w:rsidR="00FF46B5" w:rsidRPr="00DB362F">
        <w:rPr>
          <w:rFonts w:ascii="Book Antiqua" w:eastAsia="Book Antiqua" w:hAnsi="Book Antiqua" w:cs="Book Antiqua"/>
          <w:color w:val="000000"/>
          <w:shd w:val="clear" w:color="auto" w:fill="FFFFFF"/>
        </w:rPr>
        <w:t>However,</w:t>
      </w:r>
      <w:r w:rsidR="00E967A8" w:rsidRPr="00DB362F">
        <w:rPr>
          <w:rFonts w:ascii="Book Antiqua" w:eastAsia="Book Antiqua" w:hAnsi="Book Antiqua" w:cs="Book Antiqua"/>
          <w:color w:val="000000"/>
          <w:shd w:val="clear" w:color="auto" w:fill="FFFFFF"/>
        </w:rPr>
        <w:t xml:space="preserve"> no convincing evidence of efficacy was shown</w:t>
      </w:r>
      <w:r w:rsidR="00E967A8" w:rsidRPr="00DB362F">
        <w:rPr>
          <w:rFonts w:ascii="Book Antiqua" w:eastAsia="Book Antiqua" w:hAnsi="Book Antiqua" w:cs="Book Antiqua"/>
          <w:color w:val="000000"/>
        </w:rPr>
        <w:t xml:space="preserve"> as only </w:t>
      </w:r>
      <w:r w:rsidR="00FF46B5" w:rsidRPr="00DB362F">
        <w:rPr>
          <w:rFonts w:ascii="Book Antiqua" w:eastAsia="Book Antiqua" w:hAnsi="Book Antiqua" w:cs="Book Antiqua"/>
          <w:color w:val="000000"/>
        </w:rPr>
        <w:t>two</w:t>
      </w:r>
      <w:r w:rsidR="00E967A8" w:rsidRPr="00DB362F">
        <w:rPr>
          <w:rFonts w:ascii="Book Antiqua" w:eastAsia="Book Antiqua" w:hAnsi="Book Antiqua" w:cs="Book Antiqua"/>
          <w:color w:val="000000"/>
        </w:rPr>
        <w:t xml:space="preserve"> patients showed partial </w:t>
      </w:r>
      <w:r w:rsidR="00A22551" w:rsidRPr="00DB362F">
        <w:rPr>
          <w:rFonts w:ascii="Book Antiqua" w:eastAsia="Book Antiqua" w:hAnsi="Book Antiqua" w:cs="Book Antiqua"/>
          <w:color w:val="000000"/>
        </w:rPr>
        <w:t>regression, two</w:t>
      </w:r>
      <w:r w:rsidR="00E967A8" w:rsidRPr="00DB362F">
        <w:rPr>
          <w:rFonts w:ascii="Book Antiqua" w:eastAsia="Book Antiqua" w:hAnsi="Book Antiqua" w:cs="Book Antiqua"/>
          <w:color w:val="000000"/>
        </w:rPr>
        <w:t xml:space="preserve"> showed minor response, and </w:t>
      </w:r>
      <w:r w:rsidR="00FF46B5" w:rsidRPr="00DB362F">
        <w:rPr>
          <w:rFonts w:ascii="Book Antiqua" w:eastAsia="Book Antiqua" w:hAnsi="Book Antiqua" w:cs="Book Antiqua"/>
          <w:color w:val="000000"/>
        </w:rPr>
        <w:t xml:space="preserve">six </w:t>
      </w:r>
      <w:r w:rsidR="00E967A8" w:rsidRPr="00DB362F">
        <w:rPr>
          <w:rFonts w:ascii="Book Antiqua" w:eastAsia="Book Antiqua" w:hAnsi="Book Antiqua" w:cs="Book Antiqua"/>
          <w:color w:val="000000"/>
        </w:rPr>
        <w:t xml:space="preserve">had stable disease, while 11 had progressive disease, with a median overall survival of 7.5 </w:t>
      </w:r>
      <w:proofErr w:type="gramStart"/>
      <w:r w:rsidR="00E967A8" w:rsidRPr="00DB362F">
        <w:rPr>
          <w:rFonts w:ascii="Book Antiqua" w:eastAsia="Book Antiqua" w:hAnsi="Book Antiqua" w:cs="Book Antiqua"/>
          <w:color w:val="000000"/>
        </w:rPr>
        <w:t>mo</w:t>
      </w:r>
      <w:r w:rsidR="00E967A8" w:rsidRPr="00DB362F">
        <w:rPr>
          <w:rFonts w:ascii="Book Antiqua" w:eastAsia="Book Antiqua" w:hAnsi="Book Antiqua" w:cs="Book Antiqua"/>
          <w:color w:val="000000"/>
          <w:vertAlign w:val="superscript"/>
        </w:rPr>
        <w:t>[</w:t>
      </w:r>
      <w:proofErr w:type="gramEnd"/>
      <w:r w:rsidR="00E967A8" w:rsidRPr="00DB362F">
        <w:rPr>
          <w:rFonts w:ascii="Book Antiqua" w:eastAsia="Book Antiqua" w:hAnsi="Book Antiqua" w:cs="Book Antiqua"/>
          <w:color w:val="000000"/>
          <w:vertAlign w:val="superscript"/>
        </w:rPr>
        <w:t>14]</w:t>
      </w:r>
      <w:r w:rsidR="00E967A8" w:rsidRPr="00DB362F">
        <w:rPr>
          <w:rFonts w:ascii="Book Antiqua" w:eastAsia="Book Antiqua" w:hAnsi="Book Antiqua" w:cs="Book Antiqua"/>
          <w:color w:val="000000"/>
        </w:rPr>
        <w:t xml:space="preserve">. Furthermore, </w:t>
      </w:r>
      <w:r w:rsidR="00FF46B5" w:rsidRPr="00DB362F">
        <w:rPr>
          <w:rFonts w:ascii="Book Antiqua" w:eastAsia="Book Antiqua" w:hAnsi="Book Antiqua" w:cs="Book Antiqua"/>
          <w:color w:val="000000"/>
        </w:rPr>
        <w:t xml:space="preserve">a </w:t>
      </w:r>
      <w:r w:rsidR="00E46A63" w:rsidRPr="00DB362F">
        <w:rPr>
          <w:rFonts w:ascii="Book Antiqua" w:eastAsia="Book Antiqua" w:hAnsi="Book Antiqua" w:cs="Book Antiqua"/>
          <w:color w:val="000000"/>
        </w:rPr>
        <w:t xml:space="preserve">subsequent </w:t>
      </w:r>
      <w:r w:rsidR="00E967A8" w:rsidRPr="00DB362F">
        <w:rPr>
          <w:rFonts w:ascii="Book Antiqua" w:eastAsia="Book Antiqua" w:hAnsi="Book Antiqua" w:cs="Book Antiqua"/>
          <w:color w:val="000000"/>
        </w:rPr>
        <w:t xml:space="preserve">study by </w:t>
      </w:r>
      <w:r w:rsidR="00E967A8" w:rsidRPr="00DB362F">
        <w:rPr>
          <w:rFonts w:ascii="Book Antiqua" w:eastAsia="Book Antiqua" w:hAnsi="Book Antiqua" w:cs="Book Antiqua"/>
          <w:color w:val="000000"/>
          <w:shd w:val="clear" w:color="auto" w:fill="FFFFFF"/>
        </w:rPr>
        <w:t>Senzer</w:t>
      </w:r>
      <w:r w:rsidR="005A372B" w:rsidRPr="00DB362F">
        <w:rPr>
          <w:rFonts w:ascii="Book Antiqua" w:hAnsi="Book Antiqua" w:cs="Book Antiqua"/>
          <w:color w:val="000000"/>
          <w:shd w:val="clear" w:color="auto" w:fill="FFFFFF"/>
          <w:lang w:eastAsia="zh-CN"/>
        </w:rPr>
        <w:t xml:space="preserve"> </w:t>
      </w:r>
      <w:r w:rsidR="005A372B" w:rsidRPr="00DB362F">
        <w:rPr>
          <w:rFonts w:ascii="Book Antiqua" w:eastAsia="Book Antiqua" w:hAnsi="Book Antiqua" w:cs="Book Antiqua"/>
          <w:i/>
          <w:color w:val="000000"/>
          <w:shd w:val="clear" w:color="auto" w:fill="FFFFFF"/>
        </w:rPr>
        <w:t>et al</w:t>
      </w:r>
      <w:r w:rsidR="005A372B" w:rsidRPr="00DB362F">
        <w:rPr>
          <w:rFonts w:ascii="Book Antiqua" w:eastAsia="Book Antiqua" w:hAnsi="Book Antiqua" w:cs="Book Antiqua"/>
          <w:color w:val="000000"/>
          <w:shd w:val="clear" w:color="auto" w:fill="FFFFFF"/>
          <w:vertAlign w:val="superscript"/>
        </w:rPr>
        <w:t>[15]</w:t>
      </w:r>
      <w:r w:rsidR="00E967A8" w:rsidRPr="00DB362F">
        <w:rPr>
          <w:rFonts w:ascii="Book Antiqua" w:eastAsia="Book Antiqua" w:hAnsi="Book Antiqua" w:cs="Book Antiqua"/>
          <w:color w:val="000000"/>
          <w:shd w:val="clear" w:color="auto" w:fill="FFFFFF"/>
        </w:rPr>
        <w:t xml:space="preserve"> demonstrated the safety and efficacy of </w:t>
      </w:r>
      <w:r w:rsidR="00FF46B5" w:rsidRPr="00DB362F">
        <w:rPr>
          <w:rFonts w:ascii="Book Antiqua" w:eastAsia="Book Antiqua" w:hAnsi="Book Antiqua" w:cs="Book Antiqua"/>
          <w:color w:val="000000"/>
          <w:shd w:val="clear" w:color="auto" w:fill="FFFFFF"/>
        </w:rPr>
        <w:t>i</w:t>
      </w:r>
      <w:r w:rsidR="00E967A8" w:rsidRPr="00DB362F">
        <w:rPr>
          <w:rFonts w:ascii="Book Antiqua" w:eastAsia="Book Antiqua" w:hAnsi="Book Antiqua" w:cs="Book Antiqua"/>
          <w:color w:val="000000"/>
          <w:shd w:val="clear" w:color="auto" w:fill="FFFFFF"/>
        </w:rPr>
        <w:t>ntra-</w:t>
      </w:r>
      <w:r w:rsidR="004D1C63" w:rsidRPr="00DB362F">
        <w:rPr>
          <w:rFonts w:ascii="Book Antiqua" w:eastAsia="Book Antiqua" w:hAnsi="Book Antiqua" w:cs="Book Antiqua"/>
          <w:color w:val="000000"/>
          <w:shd w:val="clear" w:color="auto" w:fill="FFFFFF"/>
        </w:rPr>
        <w:t>tumoral</w:t>
      </w:r>
      <w:r w:rsidR="00E967A8" w:rsidRPr="00DB362F">
        <w:rPr>
          <w:rFonts w:ascii="Book Antiqua" w:eastAsia="Book Antiqua" w:hAnsi="Book Antiqua" w:cs="Book Antiqua"/>
          <w:color w:val="000000"/>
          <w:shd w:val="clear" w:color="auto" w:fill="FFFFFF"/>
        </w:rPr>
        <w:t xml:space="preserve"> injection of </w:t>
      </w:r>
      <w:proofErr w:type="spellStart"/>
      <w:r w:rsidR="00E967A8" w:rsidRPr="00DB362F">
        <w:rPr>
          <w:rFonts w:ascii="Book Antiqua" w:eastAsia="Book Antiqua" w:hAnsi="Book Antiqua" w:cs="Book Antiqua"/>
          <w:color w:val="000000"/>
          <w:shd w:val="clear" w:color="auto" w:fill="FFFFFF"/>
        </w:rPr>
        <w:t>TNFerade</w:t>
      </w:r>
      <w:proofErr w:type="spellEnd"/>
      <w:r w:rsidR="00E967A8" w:rsidRPr="00DB362F">
        <w:rPr>
          <w:rFonts w:ascii="Book Antiqua" w:eastAsia="Book Antiqua" w:hAnsi="Book Antiqua" w:cs="Book Antiqua"/>
          <w:color w:val="000000"/>
          <w:shd w:val="clear" w:color="auto" w:fill="FFFFFF"/>
        </w:rPr>
        <w:t xml:space="preserve"> (</w:t>
      </w:r>
      <w:proofErr w:type="spellStart"/>
      <w:r w:rsidR="00E967A8" w:rsidRPr="00DB362F">
        <w:rPr>
          <w:rFonts w:ascii="Book Antiqua" w:eastAsia="Book Antiqua" w:hAnsi="Book Antiqua" w:cs="Book Antiqua"/>
          <w:color w:val="000000"/>
          <w:shd w:val="clear" w:color="auto" w:fill="FFFFFF"/>
        </w:rPr>
        <w:t>GenVec</w:t>
      </w:r>
      <w:proofErr w:type="spellEnd"/>
      <w:r w:rsidR="00E967A8" w:rsidRPr="00DB362F">
        <w:rPr>
          <w:rFonts w:ascii="Book Antiqua" w:eastAsia="Book Antiqua" w:hAnsi="Book Antiqua" w:cs="Book Antiqua"/>
          <w:color w:val="000000"/>
          <w:shd w:val="clear" w:color="auto" w:fill="FFFFFF"/>
        </w:rPr>
        <w:t xml:space="preserve"> Inc, U</w:t>
      </w:r>
      <w:r w:rsidR="005A372B" w:rsidRPr="00DB362F">
        <w:rPr>
          <w:rFonts w:ascii="Book Antiqua" w:hAnsi="Book Antiqua" w:cs="Book Antiqua"/>
          <w:color w:val="000000"/>
          <w:shd w:val="clear" w:color="auto" w:fill="FFFFFF"/>
          <w:lang w:eastAsia="zh-CN"/>
        </w:rPr>
        <w:t>nited States</w:t>
      </w:r>
      <w:r w:rsidR="00E967A8" w:rsidRPr="00DB362F">
        <w:rPr>
          <w:rFonts w:ascii="Book Antiqua" w:eastAsia="Book Antiqua" w:hAnsi="Book Antiqua" w:cs="Book Antiqua"/>
          <w:color w:val="000000"/>
          <w:shd w:val="clear" w:color="auto" w:fill="FFFFFF"/>
        </w:rPr>
        <w:t>), an adenovirus vector with replication</w:t>
      </w:r>
      <w:r w:rsidR="00FF46B5" w:rsidRPr="00DB362F">
        <w:rPr>
          <w:rFonts w:ascii="Book Antiqua" w:eastAsia="Book Antiqua" w:hAnsi="Book Antiqua" w:cs="Book Antiqua"/>
          <w:color w:val="000000"/>
          <w:shd w:val="clear" w:color="auto" w:fill="FFFFFF"/>
        </w:rPr>
        <w:t xml:space="preserve"> </w:t>
      </w:r>
      <w:r w:rsidR="00E967A8" w:rsidRPr="00DB362F">
        <w:rPr>
          <w:rFonts w:ascii="Book Antiqua" w:eastAsia="Book Antiqua" w:hAnsi="Book Antiqua" w:cs="Book Antiqua"/>
          <w:color w:val="000000"/>
          <w:shd w:val="clear" w:color="auto" w:fill="FFFFFF"/>
        </w:rPr>
        <w:t>deficiency that car</w:t>
      </w:r>
      <w:r w:rsidR="00FF46B5" w:rsidRPr="00DB362F">
        <w:rPr>
          <w:rFonts w:ascii="Book Antiqua" w:eastAsia="Book Antiqua" w:hAnsi="Book Antiqua" w:cs="Book Antiqua"/>
          <w:color w:val="000000"/>
          <w:shd w:val="clear" w:color="auto" w:fill="FFFFFF"/>
        </w:rPr>
        <w:t>r</w:t>
      </w:r>
      <w:r w:rsidR="00E967A8" w:rsidRPr="00DB362F">
        <w:rPr>
          <w:rFonts w:ascii="Book Antiqua" w:eastAsia="Book Antiqua" w:hAnsi="Book Antiqua" w:cs="Book Antiqua"/>
          <w:color w:val="000000"/>
          <w:shd w:val="clear" w:color="auto" w:fill="FFFFFF"/>
        </w:rPr>
        <w:t xml:space="preserve">ies the human tumor necrosis factor-alpha gene regulated by a radiation-inducible promoter, followed by radiation has been demonstrated in a phase I clinical trial of 30 patients with solid tumors, </w:t>
      </w:r>
      <w:r w:rsidR="00E967A8" w:rsidRPr="00DB362F">
        <w:rPr>
          <w:rFonts w:ascii="Book Antiqua" w:eastAsia="Book Antiqua" w:hAnsi="Book Antiqua" w:cs="Book Antiqua"/>
          <w:color w:val="000000"/>
        </w:rPr>
        <w:t>21 of 30 patients (70%) demonstrated objective tumor response (five complete, nine partial, and seven minimal responses), with only mild toxicities reported as the most common adverse event, including fever (22%), injection site pain (19%) and chills (19%)</w:t>
      </w:r>
      <w:r w:rsidR="00E967A8" w:rsidRPr="00DB362F">
        <w:rPr>
          <w:rFonts w:ascii="Book Antiqua" w:eastAsia="Book Antiqua" w:hAnsi="Book Antiqua" w:cs="Book Antiqua"/>
          <w:color w:val="000000"/>
          <w:shd w:val="clear" w:color="auto" w:fill="FFFFFF"/>
          <w:vertAlign w:val="superscript"/>
        </w:rPr>
        <w:t>[15]</w:t>
      </w:r>
      <w:r w:rsidR="00E967A8" w:rsidRPr="00DB362F">
        <w:rPr>
          <w:rFonts w:ascii="Book Antiqua" w:eastAsia="Book Antiqua" w:hAnsi="Book Antiqua" w:cs="Book Antiqua"/>
          <w:color w:val="000000"/>
          <w:shd w:val="clear" w:color="auto" w:fill="FFFFFF"/>
        </w:rPr>
        <w:t xml:space="preserve">. </w:t>
      </w:r>
      <w:r w:rsidR="00E967A8" w:rsidRPr="00DB362F">
        <w:rPr>
          <w:rFonts w:ascii="Book Antiqua" w:eastAsia="Book Antiqua" w:hAnsi="Book Antiqua" w:cs="Book Antiqua"/>
          <w:color w:val="000000"/>
        </w:rPr>
        <w:t>A phase I/II non</w:t>
      </w:r>
      <w:r w:rsidR="0024278C" w:rsidRPr="00DB362F">
        <w:rPr>
          <w:rFonts w:ascii="Book Antiqua" w:eastAsia="Book Antiqua" w:hAnsi="Book Antiqua" w:cs="Book Antiqua"/>
          <w:color w:val="000000"/>
        </w:rPr>
        <w:t>-</w:t>
      </w:r>
      <w:r w:rsidR="00E967A8" w:rsidRPr="00DB362F">
        <w:rPr>
          <w:rFonts w:ascii="Book Antiqua" w:eastAsia="Book Antiqua" w:hAnsi="Book Antiqua" w:cs="Book Antiqua"/>
          <w:color w:val="000000"/>
        </w:rPr>
        <w:t>randomized study enroll</w:t>
      </w:r>
      <w:r w:rsidR="0024278C" w:rsidRPr="00DB362F">
        <w:rPr>
          <w:rFonts w:ascii="Book Antiqua" w:eastAsia="Book Antiqua" w:hAnsi="Book Antiqua" w:cs="Book Antiqua"/>
          <w:color w:val="000000"/>
        </w:rPr>
        <w:t>ed</w:t>
      </w:r>
      <w:r w:rsidR="00E967A8" w:rsidRPr="00DB362F">
        <w:rPr>
          <w:rFonts w:ascii="Book Antiqua" w:eastAsia="Book Antiqua" w:hAnsi="Book Antiqua" w:cs="Book Antiqua"/>
          <w:color w:val="000000"/>
        </w:rPr>
        <w:t xml:space="preserve"> 50 patients for intra-tumoral </w:t>
      </w:r>
      <w:r w:rsidR="00E967A8" w:rsidRPr="00DB362F">
        <w:rPr>
          <w:rFonts w:ascii="Book Antiqua" w:eastAsia="Book Antiqua" w:hAnsi="Book Antiqua" w:cs="Book Antiqua"/>
          <w:color w:val="000000"/>
          <w:shd w:val="clear" w:color="auto" w:fill="FFFFFF"/>
        </w:rPr>
        <w:t>TNFerade treatment with 5-fluorouracil and radiotherapy for locally advanced pancreatic cancer</w:t>
      </w:r>
      <w:r w:rsidR="00E967A8" w:rsidRPr="00DB362F">
        <w:rPr>
          <w:rFonts w:ascii="Book Antiqua" w:eastAsia="Book Antiqua" w:hAnsi="Book Antiqua" w:cs="Book Antiqua"/>
          <w:color w:val="000000"/>
        </w:rPr>
        <w:t xml:space="preserve"> (27 patients were administered under EUS guidance and 23 patients through the percutaneous route)</w:t>
      </w:r>
      <w:r w:rsidR="0024278C" w:rsidRPr="00DB362F">
        <w:rPr>
          <w:rFonts w:ascii="Book Antiqua" w:eastAsia="Book Antiqua" w:hAnsi="Book Antiqua" w:cs="Book Antiqua"/>
          <w:color w:val="000000"/>
        </w:rPr>
        <w:t>.</w:t>
      </w:r>
      <w:r w:rsidR="00E967A8" w:rsidRPr="00DB362F">
        <w:rPr>
          <w:rFonts w:ascii="Book Antiqua" w:eastAsia="Book Antiqua" w:hAnsi="Book Antiqua" w:cs="Book Antiqua"/>
          <w:color w:val="000000"/>
        </w:rPr>
        <w:t xml:space="preserve"> </w:t>
      </w:r>
      <w:r w:rsidR="0024278C" w:rsidRPr="00DB362F">
        <w:rPr>
          <w:rFonts w:ascii="Book Antiqua" w:eastAsia="Book Antiqua" w:hAnsi="Book Antiqua" w:cs="Book Antiqua"/>
          <w:color w:val="000000"/>
        </w:rPr>
        <w:t xml:space="preserve">Their results </w:t>
      </w:r>
      <w:r w:rsidR="00E967A8" w:rsidRPr="00DB362F">
        <w:rPr>
          <w:rFonts w:ascii="Book Antiqua" w:eastAsia="Book Antiqua" w:hAnsi="Book Antiqua" w:cs="Book Antiqua"/>
          <w:color w:val="000000"/>
        </w:rPr>
        <w:t xml:space="preserve">showed promise with intra-tumoral </w:t>
      </w:r>
      <w:r w:rsidR="00E967A8" w:rsidRPr="00DB362F">
        <w:rPr>
          <w:rFonts w:ascii="Book Antiqua" w:eastAsia="Book Antiqua" w:hAnsi="Book Antiqua" w:cs="Book Antiqua"/>
          <w:color w:val="000000"/>
          <w:shd w:val="clear" w:color="auto" w:fill="FFFFFF"/>
        </w:rPr>
        <w:t>TNFerade</w:t>
      </w:r>
      <w:r w:rsidR="00E967A8" w:rsidRPr="00DB362F">
        <w:rPr>
          <w:rFonts w:ascii="Book Antiqua" w:eastAsia="Book Antiqua" w:hAnsi="Book Antiqua" w:cs="Book Antiqua"/>
          <w:color w:val="000000"/>
        </w:rPr>
        <w:t xml:space="preserve"> injection, with an overall median survival of 9.9 mo, and median time</w:t>
      </w:r>
      <w:r w:rsidR="0024278C" w:rsidRPr="00DB362F">
        <w:rPr>
          <w:rFonts w:ascii="Book Antiqua" w:eastAsia="Book Antiqua" w:hAnsi="Book Antiqua" w:cs="Book Antiqua"/>
          <w:color w:val="000000"/>
        </w:rPr>
        <w:t>-</w:t>
      </w:r>
      <w:r w:rsidR="00E967A8" w:rsidRPr="00DB362F">
        <w:rPr>
          <w:rFonts w:ascii="Book Antiqua" w:eastAsia="Book Antiqua" w:hAnsi="Book Antiqua" w:cs="Book Antiqua"/>
          <w:color w:val="000000"/>
        </w:rPr>
        <w:t>to</w:t>
      </w:r>
      <w:r w:rsidR="0024278C" w:rsidRPr="00DB362F">
        <w:rPr>
          <w:rFonts w:ascii="Book Antiqua" w:eastAsia="Book Antiqua" w:hAnsi="Book Antiqua" w:cs="Book Antiqua"/>
          <w:color w:val="000000"/>
        </w:rPr>
        <w:t>-</w:t>
      </w:r>
      <w:r w:rsidR="00E967A8" w:rsidRPr="00DB362F">
        <w:rPr>
          <w:rFonts w:ascii="Book Antiqua" w:eastAsia="Book Antiqua" w:hAnsi="Book Antiqua" w:cs="Book Antiqua"/>
          <w:color w:val="000000"/>
        </w:rPr>
        <w:t xml:space="preserve">tumor progression of 3.6 mo, as </w:t>
      </w:r>
      <w:r w:rsidR="003E1541" w:rsidRPr="00DB362F">
        <w:rPr>
          <w:rFonts w:ascii="Book Antiqua" w:eastAsia="Book Antiqua" w:hAnsi="Book Antiqua" w:cs="Book Antiqua"/>
          <w:color w:val="000000"/>
        </w:rPr>
        <w:t>o</w:t>
      </w:r>
      <w:r w:rsidR="0024278C" w:rsidRPr="00DB362F">
        <w:rPr>
          <w:rFonts w:ascii="Book Antiqua" w:eastAsia="Book Antiqua" w:hAnsi="Book Antiqua" w:cs="Book Antiqua"/>
          <w:color w:val="000000"/>
        </w:rPr>
        <w:t>ne</w:t>
      </w:r>
      <w:r w:rsidR="00E967A8" w:rsidRPr="00DB362F">
        <w:rPr>
          <w:rFonts w:ascii="Book Antiqua" w:eastAsia="Book Antiqua" w:hAnsi="Book Antiqua" w:cs="Book Antiqua"/>
          <w:color w:val="000000"/>
        </w:rPr>
        <w:t xml:space="preserve"> patient had complete response, </w:t>
      </w:r>
      <w:r w:rsidR="003E1541" w:rsidRPr="00DB362F">
        <w:rPr>
          <w:rFonts w:ascii="Book Antiqua" w:eastAsia="Book Antiqua" w:hAnsi="Book Antiqua" w:cs="Book Antiqua"/>
          <w:color w:val="000000"/>
        </w:rPr>
        <w:t>three</w:t>
      </w:r>
      <w:r w:rsidR="00E967A8" w:rsidRPr="00DB362F">
        <w:rPr>
          <w:rFonts w:ascii="Book Antiqua" w:eastAsia="Book Antiqua" w:hAnsi="Book Antiqua" w:cs="Book Antiqua"/>
          <w:color w:val="000000"/>
        </w:rPr>
        <w:t xml:space="preserve"> had partial response, and twelve had stable disease, while 19 patients had progressive disease. Notably, there was a high safety signal in this study, as 40 serious adverse events were recorded, however we </w:t>
      </w:r>
      <w:r w:rsidR="003E1541" w:rsidRPr="00DB362F">
        <w:rPr>
          <w:rFonts w:ascii="Book Antiqua" w:eastAsia="Book Antiqua" w:hAnsi="Book Antiqua" w:cs="Book Antiqua"/>
          <w:color w:val="000000"/>
        </w:rPr>
        <w:t xml:space="preserve">were </w:t>
      </w:r>
      <w:r w:rsidR="00A22551" w:rsidRPr="00DB362F">
        <w:rPr>
          <w:rFonts w:ascii="Book Antiqua" w:eastAsia="Book Antiqua" w:hAnsi="Book Antiqua" w:cs="Book Antiqua"/>
          <w:color w:val="000000"/>
        </w:rPr>
        <w:t>unable to</w:t>
      </w:r>
      <w:r w:rsidR="00E967A8" w:rsidRPr="00DB362F">
        <w:rPr>
          <w:rFonts w:ascii="Book Antiqua" w:eastAsia="Book Antiqua" w:hAnsi="Book Antiqua" w:cs="Book Antiqua"/>
          <w:color w:val="000000"/>
        </w:rPr>
        <w:t xml:space="preserve"> extract whether these adverse events were in the EUS group or in the </w:t>
      </w:r>
      <w:r w:rsidR="00E967A8" w:rsidRPr="00DB362F">
        <w:rPr>
          <w:rFonts w:ascii="Book Antiqua" w:eastAsia="Book Antiqua" w:hAnsi="Book Antiqua" w:cs="Book Antiqua"/>
          <w:color w:val="000000"/>
        </w:rPr>
        <w:lastRenderedPageBreak/>
        <w:t xml:space="preserve">percutaneous group, as </w:t>
      </w:r>
      <w:r w:rsidR="003E1541" w:rsidRPr="00DB362F">
        <w:rPr>
          <w:rFonts w:ascii="Book Antiqua" w:eastAsia="Book Antiqua" w:hAnsi="Book Antiqua" w:cs="Book Antiqua"/>
          <w:color w:val="000000"/>
        </w:rPr>
        <w:t xml:space="preserve">this information was not supplied by </w:t>
      </w:r>
      <w:r w:rsidR="00E967A8" w:rsidRPr="00DB362F">
        <w:rPr>
          <w:rFonts w:ascii="Book Antiqua" w:eastAsia="Book Antiqua" w:hAnsi="Book Antiqua" w:cs="Book Antiqua"/>
          <w:color w:val="000000"/>
        </w:rPr>
        <w:t xml:space="preserve">the </w:t>
      </w:r>
      <w:proofErr w:type="gramStart"/>
      <w:r w:rsidR="00E967A8" w:rsidRPr="00DB362F">
        <w:rPr>
          <w:rFonts w:ascii="Book Antiqua" w:eastAsia="Book Antiqua" w:hAnsi="Book Antiqua" w:cs="Book Antiqua"/>
          <w:color w:val="000000"/>
        </w:rPr>
        <w:t>authors</w:t>
      </w:r>
      <w:r w:rsidR="00E967A8" w:rsidRPr="00DB362F">
        <w:rPr>
          <w:rFonts w:ascii="Book Antiqua" w:eastAsia="Book Antiqua" w:hAnsi="Book Antiqua" w:cs="Book Antiqua"/>
          <w:color w:val="000000"/>
          <w:vertAlign w:val="superscript"/>
        </w:rPr>
        <w:t>[</w:t>
      </w:r>
      <w:proofErr w:type="gramEnd"/>
      <w:r w:rsidR="00E967A8" w:rsidRPr="00DB362F">
        <w:rPr>
          <w:rFonts w:ascii="Book Antiqua" w:eastAsia="Book Antiqua" w:hAnsi="Book Antiqua" w:cs="Book Antiqua"/>
          <w:color w:val="000000"/>
          <w:vertAlign w:val="superscript"/>
        </w:rPr>
        <w:t>16]</w:t>
      </w:r>
      <w:r w:rsidR="00E967A8" w:rsidRPr="00DB362F">
        <w:rPr>
          <w:rFonts w:ascii="Book Antiqua" w:eastAsia="Book Antiqua" w:hAnsi="Book Antiqua" w:cs="Book Antiqua"/>
          <w:color w:val="000000"/>
        </w:rPr>
        <w:t xml:space="preserve">. </w:t>
      </w:r>
      <w:r w:rsidR="003E1541" w:rsidRPr="00DB362F">
        <w:rPr>
          <w:rFonts w:ascii="Book Antiqua" w:eastAsia="Book Antiqua" w:hAnsi="Book Antiqua" w:cs="Book Antiqua"/>
          <w:color w:val="000000"/>
        </w:rPr>
        <w:t>In</w:t>
      </w:r>
      <w:r w:rsidR="00E967A8" w:rsidRPr="00DB362F">
        <w:rPr>
          <w:rFonts w:ascii="Book Antiqua" w:eastAsia="Book Antiqua" w:hAnsi="Book Antiqua" w:cs="Book Antiqua"/>
          <w:color w:val="000000"/>
        </w:rPr>
        <w:t xml:space="preserve"> a randomized phase III multi-institutional study enrolling 304 patients, 187 were treated with standard of care and TNFerade (95 patients under EUS-guidance and 91 percutaneous</w:t>
      </w:r>
      <w:r w:rsidR="003E1541" w:rsidRPr="00DB362F">
        <w:rPr>
          <w:rFonts w:ascii="Book Antiqua" w:eastAsia="Book Antiqua" w:hAnsi="Book Antiqua" w:cs="Book Antiqua"/>
          <w:color w:val="000000"/>
        </w:rPr>
        <w:t>ly</w:t>
      </w:r>
      <w:r w:rsidR="005A372B" w:rsidRPr="00DB362F">
        <w:rPr>
          <w:rFonts w:ascii="Book Antiqua" w:eastAsia="Book Antiqua" w:hAnsi="Book Antiqua" w:cs="Book Antiqua"/>
          <w:color w:val="000000"/>
        </w:rPr>
        <w:t xml:space="preserve">) </w:t>
      </w:r>
      <w:r w:rsidR="005A372B" w:rsidRPr="00DB362F">
        <w:rPr>
          <w:rFonts w:ascii="Book Antiqua" w:eastAsia="Book Antiqua" w:hAnsi="Book Antiqua" w:cs="Book Antiqua"/>
          <w:i/>
          <w:color w:val="000000"/>
        </w:rPr>
        <w:t>vs</w:t>
      </w:r>
      <w:r w:rsidR="00E967A8" w:rsidRPr="00DB362F">
        <w:rPr>
          <w:rFonts w:ascii="Book Antiqua" w:eastAsia="Book Antiqua" w:hAnsi="Book Antiqua" w:cs="Book Antiqua"/>
          <w:color w:val="000000"/>
        </w:rPr>
        <w:t xml:space="preserve"> 117 who received only standard of care therapy</w:t>
      </w:r>
      <w:r w:rsidR="003E1541" w:rsidRPr="00DB362F">
        <w:rPr>
          <w:rFonts w:ascii="Book Antiqua" w:eastAsia="Book Antiqua" w:hAnsi="Book Antiqua" w:cs="Book Antiqua"/>
          <w:color w:val="000000"/>
        </w:rPr>
        <w:t>.</w:t>
      </w:r>
      <w:r w:rsidR="00E967A8" w:rsidRPr="00DB362F">
        <w:rPr>
          <w:rFonts w:ascii="Book Antiqua" w:eastAsia="Book Antiqua" w:hAnsi="Book Antiqua" w:cs="Book Antiqua"/>
          <w:color w:val="000000"/>
        </w:rPr>
        <w:t xml:space="preserve"> </w:t>
      </w:r>
      <w:r w:rsidR="003E1541" w:rsidRPr="00DB362F">
        <w:rPr>
          <w:rFonts w:ascii="Book Antiqua" w:eastAsia="Book Antiqua" w:hAnsi="Book Antiqua" w:cs="Book Antiqua"/>
          <w:color w:val="000000"/>
        </w:rPr>
        <w:t>A</w:t>
      </w:r>
      <w:r w:rsidR="00E967A8" w:rsidRPr="00DB362F">
        <w:rPr>
          <w:rFonts w:ascii="Book Antiqua" w:eastAsia="Book Antiqua" w:hAnsi="Book Antiqua" w:cs="Book Antiqua"/>
          <w:color w:val="000000"/>
        </w:rPr>
        <w:t xml:space="preserve">lthough </w:t>
      </w:r>
      <w:r w:rsidR="001727AA" w:rsidRPr="00DB362F">
        <w:rPr>
          <w:rFonts w:ascii="Book Antiqua" w:eastAsia="Book Antiqua" w:hAnsi="Book Antiqua" w:cs="Book Antiqua"/>
          <w:color w:val="000000"/>
        </w:rPr>
        <w:t xml:space="preserve">the method </w:t>
      </w:r>
      <w:r w:rsidR="00E967A8" w:rsidRPr="00DB362F">
        <w:rPr>
          <w:rFonts w:ascii="Book Antiqua" w:eastAsia="Book Antiqua" w:hAnsi="Book Antiqua" w:cs="Book Antiqua"/>
          <w:color w:val="000000"/>
        </w:rPr>
        <w:t>was shown to be safe, it did</w:t>
      </w:r>
      <w:r w:rsidR="001727AA" w:rsidRPr="00DB362F">
        <w:rPr>
          <w:rFonts w:ascii="Book Antiqua" w:eastAsia="Book Antiqua" w:hAnsi="Book Antiqua" w:cs="Book Antiqua"/>
          <w:color w:val="000000"/>
        </w:rPr>
        <w:t xml:space="preserve"> not</w:t>
      </w:r>
      <w:r w:rsidR="00E967A8" w:rsidRPr="00DB362F">
        <w:rPr>
          <w:rFonts w:ascii="Book Antiqua" w:eastAsia="Book Antiqua" w:hAnsi="Book Antiqua" w:cs="Book Antiqua"/>
          <w:color w:val="000000"/>
        </w:rPr>
        <w:t xml:space="preserve"> lead to prolong</w:t>
      </w:r>
      <w:r w:rsidR="001727AA" w:rsidRPr="00DB362F">
        <w:rPr>
          <w:rFonts w:ascii="Book Antiqua" w:eastAsia="Book Antiqua" w:hAnsi="Book Antiqua" w:cs="Book Antiqua"/>
          <w:color w:val="000000"/>
        </w:rPr>
        <w:t>ed</w:t>
      </w:r>
      <w:r w:rsidR="00E967A8" w:rsidRPr="00DB362F">
        <w:rPr>
          <w:rFonts w:ascii="Book Antiqua" w:eastAsia="Book Antiqua" w:hAnsi="Book Antiqua" w:cs="Book Antiqua"/>
          <w:color w:val="000000"/>
        </w:rPr>
        <w:t xml:space="preserve"> survival, as the median overall survival was 10 mo in both the </w:t>
      </w:r>
      <w:r w:rsidR="001727AA" w:rsidRPr="00DB362F">
        <w:rPr>
          <w:rFonts w:ascii="Book Antiqua" w:eastAsia="Book Antiqua" w:hAnsi="Book Antiqua" w:cs="Book Antiqua"/>
          <w:color w:val="000000"/>
        </w:rPr>
        <w:t>'</w:t>
      </w:r>
      <w:r w:rsidR="00E967A8" w:rsidRPr="00DB362F">
        <w:rPr>
          <w:rFonts w:ascii="Book Antiqua" w:eastAsia="Book Antiqua" w:hAnsi="Book Antiqua" w:cs="Book Antiqua"/>
          <w:color w:val="000000"/>
        </w:rPr>
        <w:t>standard of care and TNFerade</w:t>
      </w:r>
      <w:r w:rsidR="001727AA" w:rsidRPr="00DB362F">
        <w:rPr>
          <w:rFonts w:ascii="Book Antiqua" w:eastAsia="Book Antiqua" w:hAnsi="Book Antiqua" w:cs="Book Antiqua"/>
          <w:color w:val="000000"/>
        </w:rPr>
        <w:t>'</w:t>
      </w:r>
      <w:r w:rsidR="00E967A8" w:rsidRPr="00DB362F">
        <w:rPr>
          <w:rFonts w:ascii="Book Antiqua" w:eastAsia="Book Antiqua" w:hAnsi="Book Antiqua" w:cs="Book Antiqua"/>
          <w:color w:val="000000"/>
        </w:rPr>
        <w:t xml:space="preserve"> and </w:t>
      </w:r>
      <w:r w:rsidR="001727AA" w:rsidRPr="00DB362F">
        <w:rPr>
          <w:rFonts w:ascii="Book Antiqua" w:eastAsia="Book Antiqua" w:hAnsi="Book Antiqua" w:cs="Book Antiqua"/>
          <w:color w:val="000000"/>
        </w:rPr>
        <w:t>the '</w:t>
      </w:r>
      <w:r w:rsidR="00E967A8" w:rsidRPr="00DB362F">
        <w:rPr>
          <w:rFonts w:ascii="Book Antiqua" w:eastAsia="Book Antiqua" w:hAnsi="Book Antiqua" w:cs="Book Antiqua"/>
          <w:color w:val="000000"/>
        </w:rPr>
        <w:t>standard of care alone</w:t>
      </w:r>
      <w:r w:rsidR="001727AA" w:rsidRPr="00DB362F">
        <w:rPr>
          <w:rFonts w:ascii="Book Antiqua" w:eastAsia="Book Antiqua" w:hAnsi="Book Antiqua" w:cs="Book Antiqua"/>
          <w:color w:val="000000"/>
        </w:rPr>
        <w:t>' groups</w:t>
      </w:r>
      <w:r w:rsidR="00E967A8" w:rsidRPr="00DB362F">
        <w:rPr>
          <w:rFonts w:ascii="Book Antiqua" w:eastAsia="Book Antiqua" w:hAnsi="Book Antiqua" w:cs="Book Antiqua"/>
          <w:color w:val="000000"/>
        </w:rPr>
        <w:t>. Notably</w:t>
      </w:r>
      <w:r w:rsidR="001727AA" w:rsidRPr="00DB362F">
        <w:rPr>
          <w:rFonts w:ascii="Book Antiqua" w:eastAsia="Book Antiqua" w:hAnsi="Book Antiqua" w:cs="Book Antiqua"/>
          <w:color w:val="000000"/>
        </w:rPr>
        <w:t xml:space="preserve"> in that study</w:t>
      </w:r>
      <w:r w:rsidR="00E967A8" w:rsidRPr="00DB362F">
        <w:rPr>
          <w:rFonts w:ascii="Book Antiqua" w:eastAsia="Book Antiqua" w:hAnsi="Book Antiqua" w:cs="Book Antiqua"/>
          <w:color w:val="000000"/>
        </w:rPr>
        <w:t xml:space="preserve">, serious related adverse events occurred in 48 patients (25.7%) </w:t>
      </w:r>
      <w:r w:rsidR="001727AA" w:rsidRPr="00DB362F">
        <w:rPr>
          <w:rFonts w:ascii="Book Antiqua" w:eastAsia="Book Antiqua" w:hAnsi="Book Antiqua" w:cs="Book Antiqua"/>
          <w:color w:val="000000"/>
        </w:rPr>
        <w:t xml:space="preserve">of the </w:t>
      </w:r>
      <w:bookmarkStart w:id="1" w:name="_Hlk91259634"/>
      <w:r w:rsidR="001727AA" w:rsidRPr="00DB362F">
        <w:rPr>
          <w:rFonts w:ascii="Book Antiqua" w:eastAsia="Book Antiqua" w:hAnsi="Book Antiqua" w:cs="Book Antiqua"/>
          <w:color w:val="000000"/>
        </w:rPr>
        <w:t xml:space="preserve">'standard of care and TNFerade' </w:t>
      </w:r>
      <w:bookmarkEnd w:id="1"/>
      <w:r w:rsidR="00C05EA7" w:rsidRPr="00DB362F">
        <w:rPr>
          <w:rFonts w:ascii="Book Antiqua" w:eastAsia="Book Antiqua" w:hAnsi="Book Antiqua" w:cs="Book Antiqua"/>
          <w:color w:val="000000"/>
        </w:rPr>
        <w:t>group,</w:t>
      </w:r>
      <w:r w:rsidR="00E967A8" w:rsidRPr="00DB362F">
        <w:rPr>
          <w:rFonts w:ascii="Book Antiqua" w:eastAsia="Book Antiqua" w:hAnsi="Book Antiqua" w:cs="Book Antiqua"/>
          <w:color w:val="000000"/>
        </w:rPr>
        <w:t xml:space="preserve"> as compared to 20 patients (16.7%) in the </w:t>
      </w:r>
      <w:r w:rsidR="001727AA" w:rsidRPr="00DB362F">
        <w:rPr>
          <w:rFonts w:ascii="Book Antiqua" w:eastAsia="Book Antiqua" w:hAnsi="Book Antiqua" w:cs="Book Antiqua"/>
          <w:color w:val="000000"/>
        </w:rPr>
        <w:t>'</w:t>
      </w:r>
      <w:r w:rsidR="00E967A8" w:rsidRPr="00DB362F">
        <w:rPr>
          <w:rFonts w:ascii="Book Antiqua" w:eastAsia="Book Antiqua" w:hAnsi="Book Antiqua" w:cs="Book Antiqua"/>
          <w:color w:val="000000"/>
        </w:rPr>
        <w:t>standard of care</w:t>
      </w:r>
      <w:r w:rsidR="001727AA" w:rsidRPr="00DB362F">
        <w:rPr>
          <w:rFonts w:ascii="Book Antiqua" w:eastAsia="Book Antiqua" w:hAnsi="Book Antiqua" w:cs="Book Antiqua"/>
          <w:color w:val="000000"/>
        </w:rPr>
        <w:t>'</w:t>
      </w:r>
      <w:r w:rsidR="00E967A8" w:rsidRPr="00DB362F">
        <w:rPr>
          <w:rFonts w:ascii="Book Antiqua" w:eastAsia="Book Antiqua" w:hAnsi="Book Antiqua" w:cs="Book Antiqua"/>
          <w:color w:val="000000"/>
        </w:rPr>
        <w:t xml:space="preserve"> </w:t>
      </w:r>
      <w:r w:rsidR="001727AA" w:rsidRPr="00DB362F">
        <w:rPr>
          <w:rFonts w:ascii="Book Antiqua" w:eastAsia="Book Antiqua" w:hAnsi="Book Antiqua" w:cs="Book Antiqua"/>
          <w:color w:val="000000"/>
        </w:rPr>
        <w:t>group</w:t>
      </w:r>
      <w:r w:rsidR="00E967A8" w:rsidRPr="00DB362F">
        <w:rPr>
          <w:rFonts w:ascii="Book Antiqua" w:eastAsia="Book Antiqua" w:hAnsi="Book Antiqua" w:cs="Book Antiqua"/>
          <w:color w:val="000000"/>
        </w:rPr>
        <w:t xml:space="preserve"> (</w:t>
      </w:r>
      <w:r w:rsidR="00E967A8" w:rsidRPr="00DB362F">
        <w:rPr>
          <w:rFonts w:ascii="Book Antiqua" w:eastAsia="Book Antiqua" w:hAnsi="Book Antiqua" w:cs="Book Antiqua"/>
          <w:i/>
          <w:iCs/>
          <w:color w:val="000000"/>
        </w:rPr>
        <w:t>P</w:t>
      </w:r>
      <w:r w:rsidR="00E967A8" w:rsidRPr="00DB362F">
        <w:rPr>
          <w:rFonts w:ascii="Book Antiqua" w:eastAsia="Book Antiqua" w:hAnsi="Book Antiqua" w:cs="Book Antiqua"/>
          <w:color w:val="000000"/>
        </w:rPr>
        <w:t xml:space="preserve"> = 0.13)</w:t>
      </w:r>
      <w:r w:rsidR="002B58F7" w:rsidRPr="00DB362F">
        <w:rPr>
          <w:rFonts w:ascii="Book Antiqua" w:eastAsia="Book Antiqua" w:hAnsi="Book Antiqua" w:cs="Book Antiqua"/>
          <w:color w:val="000000"/>
        </w:rPr>
        <w:t>;</w:t>
      </w:r>
      <w:r w:rsidR="00E967A8" w:rsidRPr="00DB362F">
        <w:rPr>
          <w:rFonts w:ascii="Book Antiqua" w:eastAsia="Book Antiqua" w:hAnsi="Book Antiqua" w:cs="Book Antiqua"/>
          <w:color w:val="000000"/>
        </w:rPr>
        <w:t xml:space="preserve"> however, the serio</w:t>
      </w:r>
      <w:r w:rsidR="002B58F7" w:rsidRPr="00DB362F">
        <w:rPr>
          <w:rFonts w:ascii="Book Antiqua" w:eastAsia="Book Antiqua" w:hAnsi="Book Antiqua" w:cs="Book Antiqua"/>
          <w:color w:val="000000"/>
        </w:rPr>
        <w:t>u</w:t>
      </w:r>
      <w:r w:rsidR="00E967A8" w:rsidRPr="00DB362F">
        <w:rPr>
          <w:rFonts w:ascii="Book Antiqua" w:eastAsia="Book Antiqua" w:hAnsi="Book Antiqua" w:cs="Book Antiqua"/>
          <w:color w:val="000000"/>
        </w:rPr>
        <w:t xml:space="preserve">s adverse events were not detailed and the authors did not report whether those adverse events </w:t>
      </w:r>
      <w:r w:rsidR="002B58F7" w:rsidRPr="00DB362F">
        <w:rPr>
          <w:rFonts w:ascii="Book Antiqua" w:eastAsia="Book Antiqua" w:hAnsi="Book Antiqua" w:cs="Book Antiqua"/>
          <w:color w:val="000000"/>
        </w:rPr>
        <w:t xml:space="preserve">occurred </w:t>
      </w:r>
      <w:r w:rsidR="00E967A8" w:rsidRPr="00DB362F">
        <w:rPr>
          <w:rFonts w:ascii="Book Antiqua" w:eastAsia="Book Antiqua" w:hAnsi="Book Antiqua" w:cs="Book Antiqua"/>
          <w:color w:val="000000"/>
        </w:rPr>
        <w:t xml:space="preserve">in the EUS </w:t>
      </w:r>
      <w:r w:rsidR="002B58F7" w:rsidRPr="00DB362F">
        <w:rPr>
          <w:rFonts w:ascii="Book Antiqua" w:eastAsia="Book Antiqua" w:hAnsi="Book Antiqua" w:cs="Book Antiqua"/>
          <w:color w:val="000000"/>
        </w:rPr>
        <w:t xml:space="preserve">or </w:t>
      </w:r>
      <w:r w:rsidR="00E967A8" w:rsidRPr="00DB362F">
        <w:rPr>
          <w:rFonts w:ascii="Book Antiqua" w:eastAsia="Book Antiqua" w:hAnsi="Book Antiqua" w:cs="Book Antiqua"/>
          <w:color w:val="000000"/>
        </w:rPr>
        <w:t xml:space="preserve">the percutaneous </w:t>
      </w:r>
      <w:r w:rsidR="002B58F7" w:rsidRPr="00DB362F">
        <w:rPr>
          <w:rFonts w:ascii="Book Antiqua" w:eastAsia="Book Antiqua" w:hAnsi="Book Antiqua" w:cs="Book Antiqua"/>
          <w:color w:val="000000"/>
        </w:rPr>
        <w:t>sub-</w:t>
      </w:r>
      <w:r w:rsidR="00E967A8" w:rsidRPr="00DB362F">
        <w:rPr>
          <w:rFonts w:ascii="Book Antiqua" w:eastAsia="Book Antiqua" w:hAnsi="Book Antiqua" w:cs="Book Antiqua"/>
          <w:color w:val="000000"/>
        </w:rPr>
        <w:t>group</w:t>
      </w:r>
      <w:r w:rsidR="001F647A" w:rsidRPr="00DB362F">
        <w:rPr>
          <w:rFonts w:ascii="Book Antiqua" w:eastAsia="Book Antiqua" w:hAnsi="Book Antiqua" w:cs="Book Antiqua"/>
          <w:color w:val="000000"/>
        </w:rPr>
        <w:t xml:space="preserve"> of the 'standard of care and TNFerade' </w:t>
      </w:r>
      <w:proofErr w:type="gramStart"/>
      <w:r w:rsidR="001F647A" w:rsidRPr="00DB362F">
        <w:rPr>
          <w:rFonts w:ascii="Book Antiqua" w:eastAsia="Book Antiqua" w:hAnsi="Book Antiqua" w:cs="Book Antiqua"/>
          <w:color w:val="000000"/>
        </w:rPr>
        <w:t>group</w:t>
      </w:r>
      <w:r w:rsidR="00E967A8" w:rsidRPr="00DB362F">
        <w:rPr>
          <w:rFonts w:ascii="Book Antiqua" w:eastAsia="Book Antiqua" w:hAnsi="Book Antiqua" w:cs="Book Antiqua"/>
          <w:color w:val="000000"/>
          <w:vertAlign w:val="superscript"/>
        </w:rPr>
        <w:t>[</w:t>
      </w:r>
      <w:proofErr w:type="gramEnd"/>
      <w:r w:rsidR="00E967A8" w:rsidRPr="00DB362F">
        <w:rPr>
          <w:rFonts w:ascii="Book Antiqua" w:eastAsia="Book Antiqua" w:hAnsi="Book Antiqua" w:cs="Book Antiqua"/>
          <w:color w:val="000000"/>
          <w:vertAlign w:val="superscript"/>
        </w:rPr>
        <w:t>17]</w:t>
      </w:r>
      <w:r w:rsidR="00E967A8" w:rsidRPr="00DB362F">
        <w:rPr>
          <w:rFonts w:ascii="Book Antiqua" w:eastAsia="Book Antiqua" w:hAnsi="Book Antiqua" w:cs="Book Antiqua"/>
          <w:color w:val="000000"/>
        </w:rPr>
        <w:t>.</w:t>
      </w:r>
      <w:r w:rsidR="00E967A8" w:rsidRPr="00DB362F">
        <w:rPr>
          <w:rFonts w:ascii="Book Antiqua" w:eastAsia="Book Antiqua" w:hAnsi="Book Antiqua" w:cs="Book Antiqua"/>
          <w:color w:val="000000"/>
          <w:shd w:val="clear" w:color="auto" w:fill="FFFFFF"/>
        </w:rPr>
        <w:t xml:space="preserve"> BC-819 is a double</w:t>
      </w:r>
      <w:r w:rsidR="00E51F6E" w:rsidRPr="00DB362F">
        <w:rPr>
          <w:rFonts w:ascii="Book Antiqua" w:eastAsia="Book Antiqua" w:hAnsi="Book Antiqua" w:cs="Book Antiqua"/>
          <w:color w:val="000000"/>
          <w:shd w:val="clear" w:color="auto" w:fill="FFFFFF"/>
        </w:rPr>
        <w:t>-</w:t>
      </w:r>
      <w:r w:rsidR="00E967A8" w:rsidRPr="00DB362F">
        <w:rPr>
          <w:rFonts w:ascii="Book Antiqua" w:eastAsia="Book Antiqua" w:hAnsi="Book Antiqua" w:cs="Book Antiqua"/>
          <w:color w:val="000000"/>
          <w:shd w:val="clear" w:color="auto" w:fill="FFFFFF"/>
        </w:rPr>
        <w:t>stranded DNA plasmid designated to target the expression of diphtheria-toxin gene under the control of H19 regulatory sequences</w:t>
      </w:r>
      <w:r w:rsidR="00E967A8" w:rsidRPr="00DB362F">
        <w:rPr>
          <w:rFonts w:ascii="Book Antiqua" w:eastAsia="Book Antiqua" w:hAnsi="Book Antiqua" w:cs="Book Antiqua"/>
          <w:color w:val="000000"/>
        </w:rPr>
        <w:t xml:space="preserve">, </w:t>
      </w:r>
      <w:r w:rsidR="00E51F6E" w:rsidRPr="00DB362F">
        <w:rPr>
          <w:rFonts w:ascii="Book Antiqua" w:eastAsia="Book Antiqua" w:hAnsi="Book Antiqua" w:cs="Book Antiqua"/>
          <w:color w:val="000000"/>
        </w:rPr>
        <w:t xml:space="preserve">and </w:t>
      </w:r>
      <w:r w:rsidR="00E967A8" w:rsidRPr="00DB362F">
        <w:rPr>
          <w:rFonts w:ascii="Book Antiqua" w:eastAsia="Book Antiqua" w:hAnsi="Book Antiqua" w:cs="Book Antiqua"/>
          <w:color w:val="000000"/>
        </w:rPr>
        <w:t>thus hav</w:t>
      </w:r>
      <w:r w:rsidR="00E51F6E" w:rsidRPr="00DB362F">
        <w:rPr>
          <w:rFonts w:ascii="Book Antiqua" w:eastAsia="Book Antiqua" w:hAnsi="Book Antiqua" w:cs="Book Antiqua"/>
          <w:color w:val="000000"/>
        </w:rPr>
        <w:t>e</w:t>
      </w:r>
      <w:r w:rsidR="00E967A8" w:rsidRPr="00DB362F">
        <w:rPr>
          <w:rFonts w:ascii="Book Antiqua" w:eastAsia="Book Antiqua" w:hAnsi="Book Antiqua" w:cs="Book Antiqua"/>
          <w:color w:val="000000"/>
        </w:rPr>
        <w:t xml:space="preserve"> the potential to treat cancer with H19 overexpression. The pharmacokinetics, tolerability and safety and preliminary efficacy of intra-</w:t>
      </w:r>
      <w:r w:rsidR="004D1C63" w:rsidRPr="00DB362F">
        <w:rPr>
          <w:rFonts w:ascii="Book Antiqua" w:eastAsia="Book Antiqua" w:hAnsi="Book Antiqua" w:cs="Book Antiqua"/>
          <w:color w:val="000000"/>
        </w:rPr>
        <w:t>tumoral</w:t>
      </w:r>
      <w:r w:rsidR="00E51F6E" w:rsidRPr="00DB362F">
        <w:rPr>
          <w:rFonts w:ascii="Book Antiqua" w:eastAsia="Book Antiqua" w:hAnsi="Book Antiqua" w:cs="Book Antiqua"/>
          <w:color w:val="000000"/>
        </w:rPr>
        <w:t>-</w:t>
      </w:r>
      <w:r w:rsidR="00E967A8" w:rsidRPr="00DB362F">
        <w:rPr>
          <w:rFonts w:ascii="Book Antiqua" w:eastAsia="Book Antiqua" w:hAnsi="Book Antiqua" w:cs="Book Antiqua"/>
          <w:color w:val="000000"/>
        </w:rPr>
        <w:t xml:space="preserve">injected BC-19 were assessed in </w:t>
      </w:r>
      <w:r w:rsidR="00E51F6E" w:rsidRPr="00DB362F">
        <w:rPr>
          <w:rFonts w:ascii="Book Antiqua" w:eastAsia="Book Antiqua" w:hAnsi="Book Antiqua" w:cs="Book Antiqua"/>
          <w:color w:val="000000"/>
        </w:rPr>
        <w:t xml:space="preserve">a </w:t>
      </w:r>
      <w:r w:rsidR="00E967A8" w:rsidRPr="00DB362F">
        <w:rPr>
          <w:rFonts w:ascii="Book Antiqua" w:eastAsia="Book Antiqua" w:hAnsi="Book Antiqua" w:cs="Book Antiqua"/>
          <w:color w:val="000000"/>
        </w:rPr>
        <w:t xml:space="preserve">phase 1/2a study </w:t>
      </w:r>
      <w:r w:rsidR="00E51F6E" w:rsidRPr="00DB362F">
        <w:rPr>
          <w:rFonts w:ascii="Book Antiqua" w:eastAsia="Book Antiqua" w:hAnsi="Book Antiqua" w:cs="Book Antiqua"/>
          <w:color w:val="000000"/>
        </w:rPr>
        <w:t>of nine</w:t>
      </w:r>
      <w:r w:rsidR="00E967A8" w:rsidRPr="00DB362F">
        <w:rPr>
          <w:rFonts w:ascii="Book Antiqua" w:eastAsia="Book Antiqua" w:hAnsi="Book Antiqua" w:cs="Book Antiqua"/>
          <w:color w:val="000000"/>
        </w:rPr>
        <w:t xml:space="preserve"> patients with unresectable pancreatic adenocarcinoma. The authors reported no increase </w:t>
      </w:r>
      <w:r w:rsidR="002A5273" w:rsidRPr="00DB362F">
        <w:rPr>
          <w:rFonts w:ascii="Book Antiqua" w:eastAsia="Book Antiqua" w:hAnsi="Book Antiqua" w:cs="Book Antiqua"/>
          <w:color w:val="000000"/>
        </w:rPr>
        <w:t xml:space="preserve">in tumor </w:t>
      </w:r>
      <w:r w:rsidR="00E967A8" w:rsidRPr="00DB362F">
        <w:rPr>
          <w:rFonts w:ascii="Book Antiqua" w:eastAsia="Book Antiqua" w:hAnsi="Book Antiqua" w:cs="Book Antiqua"/>
          <w:color w:val="000000"/>
        </w:rPr>
        <w:t>size 4 wk after recei</w:t>
      </w:r>
      <w:r w:rsidR="00E51F6E" w:rsidRPr="00DB362F">
        <w:rPr>
          <w:rFonts w:ascii="Book Antiqua" w:eastAsia="Book Antiqua" w:hAnsi="Book Antiqua" w:cs="Book Antiqua"/>
          <w:color w:val="000000"/>
        </w:rPr>
        <w:t>pt of</w:t>
      </w:r>
      <w:r w:rsidR="00E967A8" w:rsidRPr="00DB362F">
        <w:rPr>
          <w:rFonts w:ascii="Book Antiqua" w:eastAsia="Book Antiqua" w:hAnsi="Book Antiqua" w:cs="Book Antiqua"/>
          <w:color w:val="000000"/>
        </w:rPr>
        <w:t xml:space="preserve"> first treatment, down staging and conversion into resectable cancer in </w:t>
      </w:r>
      <w:r w:rsidR="00E51F6E" w:rsidRPr="00DB362F">
        <w:rPr>
          <w:rFonts w:ascii="Book Antiqua" w:eastAsia="Book Antiqua" w:hAnsi="Book Antiqua" w:cs="Book Antiqua"/>
          <w:color w:val="000000"/>
        </w:rPr>
        <w:t>two</w:t>
      </w:r>
      <w:r w:rsidR="00E967A8" w:rsidRPr="00DB362F">
        <w:rPr>
          <w:rFonts w:ascii="Book Antiqua" w:eastAsia="Book Antiqua" w:hAnsi="Book Antiqua" w:cs="Book Antiqua"/>
          <w:color w:val="000000"/>
        </w:rPr>
        <w:t xml:space="preserve"> patients and partial response in three patients </w:t>
      </w:r>
      <w:r w:rsidR="00E51F6E" w:rsidRPr="00DB362F">
        <w:rPr>
          <w:rFonts w:ascii="Book Antiqua" w:eastAsia="Book Antiqua" w:hAnsi="Book Antiqua" w:cs="Book Antiqua"/>
          <w:color w:val="000000"/>
        </w:rPr>
        <w:t>after</w:t>
      </w:r>
      <w:r w:rsidR="00E967A8" w:rsidRPr="00DB362F">
        <w:rPr>
          <w:rFonts w:ascii="Book Antiqua" w:eastAsia="Book Antiqua" w:hAnsi="Book Antiqua" w:cs="Book Antiqua"/>
          <w:color w:val="000000"/>
        </w:rPr>
        <w:t xml:space="preserve"> 3 mo. Remarkably,</w:t>
      </w:r>
      <w:r w:rsidR="00E51F6E" w:rsidRPr="00DB362F">
        <w:rPr>
          <w:rFonts w:ascii="Book Antiqua" w:eastAsia="Book Antiqua" w:hAnsi="Book Antiqua" w:cs="Book Antiqua"/>
          <w:color w:val="000000"/>
        </w:rPr>
        <w:t xml:space="preserve"> only</w:t>
      </w:r>
      <w:r w:rsidR="00E967A8" w:rsidRPr="00DB362F">
        <w:rPr>
          <w:rFonts w:ascii="Book Antiqua" w:eastAsia="Book Antiqua" w:hAnsi="Book Antiqua" w:cs="Book Antiqua"/>
          <w:color w:val="000000"/>
        </w:rPr>
        <w:t xml:space="preserve"> one spontaneously</w:t>
      </w:r>
      <w:r w:rsidR="00E51F6E" w:rsidRPr="00DB362F">
        <w:rPr>
          <w:rFonts w:ascii="Book Antiqua" w:eastAsia="Book Antiqua" w:hAnsi="Book Antiqua" w:cs="Book Antiqua"/>
          <w:color w:val="000000"/>
        </w:rPr>
        <w:t>-</w:t>
      </w:r>
      <w:r w:rsidR="00E967A8" w:rsidRPr="00DB362F">
        <w:rPr>
          <w:rFonts w:ascii="Book Antiqua" w:eastAsia="Book Antiqua" w:hAnsi="Book Antiqua" w:cs="Book Antiqua"/>
          <w:color w:val="000000"/>
        </w:rPr>
        <w:t>resolving asymptomatic lipase elevation considered to be an adverse event</w:t>
      </w:r>
      <w:r w:rsidR="00E51F6E" w:rsidRPr="00DB362F">
        <w:rPr>
          <w:rFonts w:ascii="Book Antiqua" w:eastAsia="Book Antiqua" w:hAnsi="Book Antiqua" w:cs="Book Antiqua"/>
          <w:color w:val="000000"/>
        </w:rPr>
        <w:t>,</w:t>
      </w:r>
      <w:r w:rsidR="00E967A8" w:rsidRPr="00DB362F">
        <w:rPr>
          <w:rFonts w:ascii="Book Antiqua" w:eastAsia="Book Antiqua" w:hAnsi="Book Antiqua" w:cs="Book Antiqua"/>
          <w:color w:val="000000"/>
        </w:rPr>
        <w:t xml:space="preserve"> occurred. </w:t>
      </w:r>
      <w:r w:rsidR="00E967A8" w:rsidRPr="00DB362F">
        <w:rPr>
          <w:rFonts w:ascii="Book Antiqua" w:eastAsia="Book Antiqua" w:hAnsi="Book Antiqua" w:cs="Book Antiqua"/>
          <w:color w:val="000000"/>
          <w:shd w:val="clear" w:color="auto" w:fill="FFFFFF"/>
        </w:rPr>
        <w:t xml:space="preserve">BC-819 combined with systemic chemotherapy may have additive therapeutic benefit in these </w:t>
      </w:r>
      <w:proofErr w:type="gramStart"/>
      <w:r w:rsidR="00E967A8" w:rsidRPr="00DB362F">
        <w:rPr>
          <w:rFonts w:ascii="Book Antiqua" w:eastAsia="Book Antiqua" w:hAnsi="Book Antiqua" w:cs="Book Antiqua"/>
          <w:color w:val="000000"/>
          <w:shd w:val="clear" w:color="auto" w:fill="FFFFFF"/>
        </w:rPr>
        <w:t>patients</w:t>
      </w:r>
      <w:r w:rsidR="00E967A8" w:rsidRPr="00DB362F">
        <w:rPr>
          <w:rFonts w:ascii="Book Antiqua" w:eastAsia="Book Antiqua" w:hAnsi="Book Antiqua" w:cs="Book Antiqua"/>
          <w:color w:val="000000"/>
          <w:shd w:val="clear" w:color="auto" w:fill="FFFFFF"/>
          <w:vertAlign w:val="superscript"/>
        </w:rPr>
        <w:t>[</w:t>
      </w:r>
      <w:proofErr w:type="gramEnd"/>
      <w:r w:rsidR="00E967A8" w:rsidRPr="00DB362F">
        <w:rPr>
          <w:rFonts w:ascii="Book Antiqua" w:eastAsia="Book Antiqua" w:hAnsi="Book Antiqua" w:cs="Book Antiqua"/>
          <w:color w:val="000000"/>
          <w:shd w:val="clear" w:color="auto" w:fill="FFFFFF"/>
          <w:vertAlign w:val="superscript"/>
        </w:rPr>
        <w:t>18]</w:t>
      </w:r>
      <w:r w:rsidR="00E967A8" w:rsidRPr="00DB362F">
        <w:rPr>
          <w:rFonts w:ascii="Book Antiqua" w:eastAsia="Book Antiqua" w:hAnsi="Book Antiqua" w:cs="Book Antiqua"/>
          <w:color w:val="000000"/>
          <w:shd w:val="clear" w:color="auto" w:fill="FFFFFF"/>
        </w:rPr>
        <w:t>.</w:t>
      </w:r>
      <w:r w:rsidR="00E967A8" w:rsidRPr="00DB362F">
        <w:rPr>
          <w:rFonts w:ascii="Book Antiqua" w:eastAsia="Book Antiqua" w:hAnsi="Book Antiqua" w:cs="Book Antiqua"/>
          <w:color w:val="000000"/>
        </w:rPr>
        <w:t xml:space="preserve"> Another oncolytic virus is HF10 that enjoys </w:t>
      </w:r>
      <w:r w:rsidR="00872BE8" w:rsidRPr="00DB362F">
        <w:rPr>
          <w:rFonts w:ascii="Book Antiqua" w:eastAsia="Book Antiqua" w:hAnsi="Book Antiqua" w:cs="Book Antiqua"/>
          <w:color w:val="000000"/>
        </w:rPr>
        <w:t>the</w:t>
      </w:r>
      <w:r w:rsidR="00E967A8" w:rsidRPr="00DB362F">
        <w:rPr>
          <w:rFonts w:ascii="Book Antiqua" w:eastAsia="Book Antiqua" w:hAnsi="Book Antiqua" w:cs="Book Antiqua"/>
          <w:color w:val="000000"/>
        </w:rPr>
        <w:t xml:space="preserve"> unique property of being a spontaneous mutation product of herpes simplex virus-1 without artificial modification. It has a high affinity to tumor cells and high replication leading to antitumor immune </w:t>
      </w:r>
      <w:proofErr w:type="gramStart"/>
      <w:r w:rsidR="00E967A8" w:rsidRPr="00DB362F">
        <w:rPr>
          <w:rFonts w:ascii="Book Antiqua" w:eastAsia="Book Antiqua" w:hAnsi="Book Antiqua" w:cs="Book Antiqua"/>
          <w:color w:val="000000"/>
        </w:rPr>
        <w:t>response</w:t>
      </w:r>
      <w:r w:rsidR="00E967A8" w:rsidRPr="00DB362F">
        <w:rPr>
          <w:rFonts w:ascii="Book Antiqua" w:eastAsia="Book Antiqua" w:hAnsi="Book Antiqua" w:cs="Book Antiqua"/>
          <w:color w:val="000000"/>
          <w:vertAlign w:val="superscript"/>
        </w:rPr>
        <w:t>[</w:t>
      </w:r>
      <w:proofErr w:type="gramEnd"/>
      <w:r w:rsidR="00E967A8" w:rsidRPr="00DB362F">
        <w:rPr>
          <w:rFonts w:ascii="Book Antiqua" w:eastAsia="Book Antiqua" w:hAnsi="Book Antiqua" w:cs="Book Antiqua"/>
          <w:color w:val="000000"/>
          <w:vertAlign w:val="superscript"/>
        </w:rPr>
        <w:t>19]</w:t>
      </w:r>
      <w:r w:rsidR="00E967A8" w:rsidRPr="00DB362F">
        <w:rPr>
          <w:rFonts w:ascii="Book Antiqua" w:eastAsia="Book Antiqua" w:hAnsi="Book Antiqua" w:cs="Book Antiqua"/>
          <w:color w:val="000000"/>
        </w:rPr>
        <w:t>. A phase I clinical trial of EUS-guided intra-tumoral injection of HF10 in combination with</w:t>
      </w:r>
      <w:r w:rsidR="005A372B" w:rsidRPr="00DB362F">
        <w:rPr>
          <w:rFonts w:ascii="Book Antiqua" w:hAnsi="Book Antiqua" w:cs="Book Antiqua"/>
          <w:color w:val="000000"/>
          <w:shd w:val="clear" w:color="auto" w:fill="FFFFFF"/>
          <w:lang w:eastAsia="zh-CN"/>
        </w:rPr>
        <w:t xml:space="preserve"> </w:t>
      </w:r>
      <w:r w:rsidR="00E967A8" w:rsidRPr="00DB362F">
        <w:rPr>
          <w:rFonts w:ascii="Book Antiqua" w:eastAsia="Book Antiqua" w:hAnsi="Book Antiqua" w:cs="Book Antiqua"/>
          <w:color w:val="000000"/>
          <w:shd w:val="clear" w:color="auto" w:fill="FFFFFF"/>
        </w:rPr>
        <w:t>erlotinib and gemcitabine</w:t>
      </w:r>
      <w:r w:rsidR="005A372B" w:rsidRPr="00DB362F">
        <w:rPr>
          <w:rFonts w:ascii="Book Antiqua" w:hAnsi="Book Antiqua" w:cs="Book Antiqua"/>
          <w:color w:val="000000"/>
          <w:shd w:val="clear" w:color="auto" w:fill="FFFFFF"/>
          <w:lang w:eastAsia="zh-CN"/>
        </w:rPr>
        <w:t xml:space="preserve"> </w:t>
      </w:r>
      <w:r w:rsidR="00E967A8" w:rsidRPr="00DB362F">
        <w:rPr>
          <w:rFonts w:ascii="Book Antiqua" w:eastAsia="Book Antiqua" w:hAnsi="Book Antiqua" w:cs="Book Antiqua"/>
          <w:color w:val="000000"/>
        </w:rPr>
        <w:t>in 10 patients with unresectable locally</w:t>
      </w:r>
      <w:r w:rsidR="00872BE8" w:rsidRPr="00DB362F">
        <w:rPr>
          <w:rFonts w:ascii="Book Antiqua" w:eastAsia="Book Antiqua" w:hAnsi="Book Antiqua" w:cs="Book Antiqua"/>
          <w:color w:val="000000"/>
        </w:rPr>
        <w:t>-</w:t>
      </w:r>
      <w:r w:rsidR="00E967A8" w:rsidRPr="00DB362F">
        <w:rPr>
          <w:rFonts w:ascii="Book Antiqua" w:eastAsia="Book Antiqua" w:hAnsi="Book Antiqua" w:cs="Book Antiqua"/>
          <w:color w:val="000000"/>
        </w:rPr>
        <w:t xml:space="preserve">advanced pancreatic cancer reported </w:t>
      </w:r>
      <w:r w:rsidR="00E967A8" w:rsidRPr="00DB362F">
        <w:rPr>
          <w:rFonts w:ascii="Book Antiqua" w:eastAsia="Book Antiqua" w:hAnsi="Book Antiqua" w:cs="Book Antiqua"/>
          <w:color w:val="000000"/>
          <w:shd w:val="clear" w:color="auto" w:fill="FFFFFF"/>
        </w:rPr>
        <w:t xml:space="preserve">three partial responses, four stable disease and two progressive </w:t>
      </w:r>
      <w:r w:rsidR="004D1C63" w:rsidRPr="00DB362F">
        <w:rPr>
          <w:rFonts w:ascii="Book Antiqua" w:eastAsia="Book Antiqua" w:hAnsi="Book Antiqua" w:cs="Book Antiqua"/>
          <w:color w:val="000000"/>
          <w:shd w:val="clear" w:color="auto" w:fill="FFFFFF"/>
        </w:rPr>
        <w:t>diseases</w:t>
      </w:r>
      <w:r w:rsidR="00E967A8" w:rsidRPr="00DB362F">
        <w:rPr>
          <w:rFonts w:ascii="Book Antiqua" w:eastAsia="Book Antiqua" w:hAnsi="Book Antiqua" w:cs="Book Antiqua"/>
          <w:color w:val="000000"/>
          <w:shd w:val="clear" w:color="auto" w:fill="FFFFFF"/>
        </w:rPr>
        <w:t xml:space="preserve"> </w:t>
      </w:r>
      <w:r w:rsidR="00872BE8" w:rsidRPr="00DB362F">
        <w:rPr>
          <w:rFonts w:ascii="Book Antiqua" w:eastAsia="Book Antiqua" w:hAnsi="Book Antiqua" w:cs="Book Antiqua"/>
          <w:color w:val="000000"/>
          <w:shd w:val="clear" w:color="auto" w:fill="FFFFFF"/>
        </w:rPr>
        <w:t>in the</w:t>
      </w:r>
      <w:r w:rsidR="00E967A8" w:rsidRPr="00DB362F">
        <w:rPr>
          <w:rFonts w:ascii="Book Antiqua" w:eastAsia="Book Antiqua" w:hAnsi="Book Antiqua" w:cs="Book Antiqua"/>
          <w:color w:val="000000"/>
          <w:shd w:val="clear" w:color="auto" w:fill="FFFFFF"/>
        </w:rPr>
        <w:t xml:space="preserve"> nine subjects who completed the treatment</w:t>
      </w:r>
      <w:r w:rsidR="00872BE8" w:rsidRPr="00DB362F">
        <w:rPr>
          <w:rFonts w:ascii="Book Antiqua" w:eastAsia="Book Antiqua" w:hAnsi="Book Antiqua" w:cs="Book Antiqua"/>
          <w:color w:val="000000"/>
          <w:shd w:val="clear" w:color="auto" w:fill="FFFFFF"/>
        </w:rPr>
        <w:t>.</w:t>
      </w:r>
      <w:r w:rsidR="00E967A8" w:rsidRPr="00DB362F">
        <w:rPr>
          <w:rFonts w:ascii="Book Antiqua" w:eastAsia="Book Antiqua" w:hAnsi="Book Antiqua" w:cs="Book Antiqua"/>
          <w:color w:val="000000"/>
        </w:rPr>
        <w:t xml:space="preserve"> </w:t>
      </w:r>
      <w:r w:rsidR="00872BE8" w:rsidRPr="00DB362F">
        <w:rPr>
          <w:rFonts w:ascii="Book Antiqua" w:eastAsia="Book Antiqua" w:hAnsi="Book Antiqua" w:cs="Book Antiqua"/>
          <w:color w:val="000000"/>
        </w:rPr>
        <w:t>H</w:t>
      </w:r>
      <w:r w:rsidR="00E967A8" w:rsidRPr="00DB362F">
        <w:rPr>
          <w:rFonts w:ascii="Book Antiqua" w:eastAsia="Book Antiqua" w:hAnsi="Book Antiqua" w:cs="Book Antiqua"/>
          <w:color w:val="000000"/>
        </w:rPr>
        <w:t>owever</w:t>
      </w:r>
      <w:r w:rsidR="00872BE8" w:rsidRPr="00DB362F">
        <w:rPr>
          <w:rFonts w:ascii="Book Antiqua" w:eastAsia="Book Antiqua" w:hAnsi="Book Antiqua" w:cs="Book Antiqua"/>
          <w:color w:val="000000"/>
        </w:rPr>
        <w:t>,</w:t>
      </w:r>
      <w:r w:rsidR="00E967A8" w:rsidRPr="00DB362F">
        <w:rPr>
          <w:rFonts w:ascii="Book Antiqua" w:eastAsia="Book Antiqua" w:hAnsi="Book Antiqua" w:cs="Book Antiqua"/>
          <w:color w:val="000000"/>
        </w:rPr>
        <w:t xml:space="preserve"> </w:t>
      </w:r>
      <w:r w:rsidR="00E967A8" w:rsidRPr="00DB362F">
        <w:rPr>
          <w:rFonts w:ascii="Book Antiqua" w:eastAsia="Book Antiqua" w:hAnsi="Book Antiqua" w:cs="Book Antiqua"/>
          <w:color w:val="000000"/>
          <w:shd w:val="clear" w:color="auto" w:fill="FFFFFF"/>
        </w:rPr>
        <w:t xml:space="preserve">five patients showed Grade III myelosuppression and two patients </w:t>
      </w:r>
      <w:r w:rsidR="00E967A8" w:rsidRPr="00DB362F">
        <w:rPr>
          <w:rFonts w:ascii="Book Antiqua" w:eastAsia="Book Antiqua" w:hAnsi="Book Antiqua" w:cs="Book Antiqua"/>
          <w:color w:val="000000"/>
          <w:shd w:val="clear" w:color="auto" w:fill="FFFFFF"/>
        </w:rPr>
        <w:lastRenderedPageBreak/>
        <w:t xml:space="preserve">developed serious adverse events (perforation of duodenum, hepatic dysfunction), </w:t>
      </w:r>
      <w:r w:rsidR="00872BE8" w:rsidRPr="00DB362F">
        <w:rPr>
          <w:rFonts w:ascii="Book Antiqua" w:eastAsia="Book Antiqua" w:hAnsi="Book Antiqua" w:cs="Book Antiqua"/>
          <w:color w:val="000000"/>
          <w:shd w:val="clear" w:color="auto" w:fill="FFFFFF"/>
        </w:rPr>
        <w:t>though</w:t>
      </w:r>
      <w:r w:rsidR="00E967A8" w:rsidRPr="00DB362F">
        <w:rPr>
          <w:rFonts w:ascii="Book Antiqua" w:eastAsia="Book Antiqua" w:hAnsi="Book Antiqua" w:cs="Book Antiqua"/>
          <w:color w:val="000000"/>
          <w:shd w:val="clear" w:color="auto" w:fill="FFFFFF"/>
        </w:rPr>
        <w:t xml:space="preserve"> these events were considered to be </w:t>
      </w:r>
      <w:r w:rsidR="00872BE8" w:rsidRPr="00DB362F">
        <w:rPr>
          <w:rFonts w:ascii="Book Antiqua" w:eastAsia="Book Antiqua" w:hAnsi="Book Antiqua" w:cs="Book Antiqua"/>
          <w:color w:val="000000"/>
          <w:shd w:val="clear" w:color="auto" w:fill="FFFFFF"/>
        </w:rPr>
        <w:t>un</w:t>
      </w:r>
      <w:r w:rsidR="00E967A8" w:rsidRPr="00DB362F">
        <w:rPr>
          <w:rFonts w:ascii="Book Antiqua" w:eastAsia="Book Antiqua" w:hAnsi="Book Antiqua" w:cs="Book Antiqua"/>
          <w:color w:val="000000"/>
          <w:shd w:val="clear" w:color="auto" w:fill="FFFFFF"/>
        </w:rPr>
        <w:t xml:space="preserve">related to HF10. </w:t>
      </w:r>
      <w:r w:rsidR="00E967A8" w:rsidRPr="00DB362F">
        <w:rPr>
          <w:rFonts w:ascii="Book Antiqua" w:eastAsia="Book Antiqua" w:hAnsi="Book Antiqua" w:cs="Book Antiqua"/>
          <w:color w:val="000000"/>
        </w:rPr>
        <w:t xml:space="preserve">Two patients underwent R0 surgical resection after down staging. The median progression-free survival was 6.3 mo and the overall survival 15.5 </w:t>
      </w:r>
      <w:proofErr w:type="gramStart"/>
      <w:r w:rsidR="00E967A8" w:rsidRPr="00DB362F">
        <w:rPr>
          <w:rFonts w:ascii="Book Antiqua" w:eastAsia="Book Antiqua" w:hAnsi="Book Antiqua" w:cs="Book Antiqua"/>
          <w:color w:val="000000"/>
        </w:rPr>
        <w:t>mo</w:t>
      </w:r>
      <w:r w:rsidR="00E967A8" w:rsidRPr="00DB362F">
        <w:rPr>
          <w:rFonts w:ascii="Book Antiqua" w:eastAsia="Book Antiqua" w:hAnsi="Book Antiqua" w:cs="Book Antiqua"/>
          <w:color w:val="000000"/>
          <w:shd w:val="clear" w:color="auto" w:fill="FFFFFF"/>
          <w:vertAlign w:val="superscript"/>
        </w:rPr>
        <w:t>[</w:t>
      </w:r>
      <w:proofErr w:type="gramEnd"/>
      <w:r w:rsidR="00E967A8" w:rsidRPr="00DB362F">
        <w:rPr>
          <w:rFonts w:ascii="Book Antiqua" w:eastAsia="Book Antiqua" w:hAnsi="Book Antiqua" w:cs="Book Antiqua"/>
          <w:color w:val="000000"/>
          <w:shd w:val="clear" w:color="auto" w:fill="FFFFFF"/>
          <w:vertAlign w:val="superscript"/>
        </w:rPr>
        <w:t>20]</w:t>
      </w:r>
      <w:r w:rsidR="00E967A8" w:rsidRPr="00DB362F">
        <w:rPr>
          <w:rFonts w:ascii="Book Antiqua" w:eastAsia="Book Antiqua" w:hAnsi="Book Antiqua" w:cs="Book Antiqua"/>
          <w:color w:val="000000"/>
          <w:shd w:val="clear" w:color="auto" w:fill="FFFFFF"/>
        </w:rPr>
        <w:t xml:space="preserve">. </w:t>
      </w:r>
      <w:r w:rsidR="00E967A8" w:rsidRPr="00DB362F">
        <w:rPr>
          <w:rFonts w:ascii="Book Antiqua" w:eastAsia="Book Antiqua" w:hAnsi="Book Antiqua" w:cs="Book Antiqua"/>
          <w:color w:val="000000"/>
        </w:rPr>
        <w:t>The effect of the synthetic double stranded RNA oligonucleotide, STNM</w:t>
      </w:r>
      <w:r w:rsidR="00A02E23" w:rsidRPr="00DB362F">
        <w:rPr>
          <w:rFonts w:ascii="Book Antiqua" w:eastAsia="Book Antiqua" w:hAnsi="Book Antiqua" w:cs="Book Antiqua"/>
          <w:color w:val="000000"/>
        </w:rPr>
        <w:t>01, known</w:t>
      </w:r>
      <w:r w:rsidR="00E967A8" w:rsidRPr="00DB362F">
        <w:rPr>
          <w:rFonts w:ascii="Book Antiqua" w:eastAsia="Book Antiqua" w:hAnsi="Book Antiqua" w:cs="Book Antiqua"/>
          <w:color w:val="000000"/>
        </w:rPr>
        <w:t xml:space="preserve"> to selectively inhibit the expression of carbohydrate sulfotransferase-15 (CHST-</w:t>
      </w:r>
      <w:proofErr w:type="gramStart"/>
      <w:r w:rsidR="00E967A8" w:rsidRPr="00DB362F">
        <w:rPr>
          <w:rFonts w:ascii="Book Antiqua" w:eastAsia="Book Antiqua" w:hAnsi="Book Antiqua" w:cs="Book Antiqua"/>
          <w:color w:val="000000"/>
        </w:rPr>
        <w:t>15)</w:t>
      </w:r>
      <w:r w:rsidR="00E967A8" w:rsidRPr="00DB362F">
        <w:rPr>
          <w:rFonts w:ascii="Book Antiqua" w:eastAsia="Book Antiqua" w:hAnsi="Book Antiqua" w:cs="Book Antiqua"/>
          <w:color w:val="000000"/>
          <w:vertAlign w:val="superscript"/>
        </w:rPr>
        <w:t>[</w:t>
      </w:r>
      <w:proofErr w:type="gramEnd"/>
      <w:r w:rsidR="00E967A8" w:rsidRPr="00DB362F">
        <w:rPr>
          <w:rFonts w:ascii="Book Antiqua" w:eastAsia="Book Antiqua" w:hAnsi="Book Antiqua" w:cs="Book Antiqua"/>
          <w:color w:val="000000"/>
          <w:vertAlign w:val="superscript"/>
        </w:rPr>
        <w:t>21]</w:t>
      </w:r>
      <w:r w:rsidR="00E967A8" w:rsidRPr="00DB362F">
        <w:rPr>
          <w:rFonts w:ascii="Book Antiqua" w:eastAsia="Book Antiqua" w:hAnsi="Book Antiqua" w:cs="Book Antiqua"/>
          <w:color w:val="000000"/>
        </w:rPr>
        <w:t xml:space="preserve">, </w:t>
      </w:r>
      <w:r w:rsidR="00E967A8" w:rsidRPr="00DB362F">
        <w:rPr>
          <w:rFonts w:ascii="Book Antiqua" w:eastAsia="Book Antiqua" w:hAnsi="Book Antiqua" w:cs="Book Antiqua"/>
          <w:color w:val="000000"/>
          <w:shd w:val="clear" w:color="auto" w:fill="FFFFFF"/>
        </w:rPr>
        <w:t xml:space="preserve">was explored by Nishimura </w:t>
      </w:r>
      <w:r w:rsidR="00E967A8" w:rsidRPr="00DB362F">
        <w:rPr>
          <w:rFonts w:ascii="Book Antiqua" w:eastAsia="Book Antiqua" w:hAnsi="Book Antiqua" w:cs="Book Antiqua"/>
          <w:i/>
          <w:iCs/>
          <w:color w:val="000000"/>
          <w:shd w:val="clear" w:color="auto" w:fill="FFFFFF"/>
        </w:rPr>
        <w:t>et al</w:t>
      </w:r>
      <w:r w:rsidR="005A372B" w:rsidRPr="00DB362F">
        <w:rPr>
          <w:rFonts w:ascii="Book Antiqua" w:eastAsia="Book Antiqua" w:hAnsi="Book Antiqua" w:cs="Book Antiqua"/>
          <w:color w:val="000000"/>
          <w:shd w:val="clear" w:color="auto" w:fill="FFFFFF"/>
          <w:vertAlign w:val="superscript"/>
        </w:rPr>
        <w:t>[22]</w:t>
      </w:r>
      <w:r w:rsidR="00E967A8" w:rsidRPr="00DB362F">
        <w:rPr>
          <w:rFonts w:ascii="Book Antiqua" w:eastAsia="Book Antiqua" w:hAnsi="Book Antiqua" w:cs="Book Antiqua"/>
          <w:color w:val="000000"/>
          <w:shd w:val="clear" w:color="auto" w:fill="FFFFFF"/>
        </w:rPr>
        <w:t xml:space="preserve">, who injected </w:t>
      </w:r>
      <w:r w:rsidR="00E967A8" w:rsidRPr="00DB362F">
        <w:rPr>
          <w:rFonts w:ascii="Book Antiqua" w:eastAsia="Book Antiqua" w:hAnsi="Book Antiqua" w:cs="Book Antiqua"/>
          <w:color w:val="000000"/>
        </w:rPr>
        <w:t>STNM01</w:t>
      </w:r>
      <w:r w:rsidR="00E967A8" w:rsidRPr="00DB362F">
        <w:rPr>
          <w:rFonts w:ascii="Book Antiqua" w:eastAsia="Book Antiqua" w:hAnsi="Book Antiqua" w:cs="Book Antiqua"/>
          <w:color w:val="000000"/>
          <w:shd w:val="clear" w:color="auto" w:fill="FFFFFF"/>
        </w:rPr>
        <w:t xml:space="preserve"> intra-</w:t>
      </w:r>
      <w:proofErr w:type="spellStart"/>
      <w:r w:rsidR="004D1C63" w:rsidRPr="00DB362F">
        <w:rPr>
          <w:rFonts w:ascii="Book Antiqua" w:eastAsia="Book Antiqua" w:hAnsi="Book Antiqua" w:cs="Book Antiqua"/>
          <w:color w:val="000000"/>
          <w:shd w:val="clear" w:color="auto" w:fill="FFFFFF"/>
        </w:rPr>
        <w:t>tumoral</w:t>
      </w:r>
      <w:r w:rsidR="00E123CE" w:rsidRPr="00DB362F">
        <w:rPr>
          <w:rFonts w:ascii="Book Antiqua" w:eastAsia="Book Antiqua" w:hAnsi="Book Antiqua" w:cs="Book Antiqua"/>
          <w:color w:val="000000"/>
          <w:shd w:val="clear" w:color="auto" w:fill="FFFFFF"/>
        </w:rPr>
        <w:t>ly</w:t>
      </w:r>
      <w:proofErr w:type="spellEnd"/>
      <w:r w:rsidR="00E967A8" w:rsidRPr="00DB362F">
        <w:rPr>
          <w:rFonts w:ascii="Book Antiqua" w:eastAsia="Book Antiqua" w:hAnsi="Book Antiqua" w:cs="Book Antiqua"/>
          <w:color w:val="000000"/>
          <w:shd w:val="clear" w:color="auto" w:fill="FFFFFF"/>
        </w:rPr>
        <w:t xml:space="preserve"> with EUS-guidance</w:t>
      </w:r>
      <w:r w:rsidR="005A372B" w:rsidRPr="00DB362F">
        <w:rPr>
          <w:rFonts w:ascii="Book Antiqua" w:hAnsi="Book Antiqua" w:cs="Book Antiqua"/>
          <w:color w:val="000000"/>
          <w:shd w:val="clear" w:color="auto" w:fill="FFFFFF"/>
          <w:lang w:eastAsia="zh-CN"/>
        </w:rPr>
        <w:t xml:space="preserve"> </w:t>
      </w:r>
      <w:r w:rsidR="00872BE8" w:rsidRPr="00DB362F">
        <w:rPr>
          <w:rFonts w:ascii="Book Antiqua" w:eastAsia="Book Antiqua" w:hAnsi="Book Antiqua" w:cs="Book Antiqua"/>
          <w:color w:val="000000"/>
          <w:shd w:val="clear" w:color="auto" w:fill="FFFFFF"/>
        </w:rPr>
        <w:t>in six</w:t>
      </w:r>
      <w:r w:rsidR="00E967A8" w:rsidRPr="00DB362F">
        <w:rPr>
          <w:rFonts w:ascii="Book Antiqua" w:eastAsia="Book Antiqua" w:hAnsi="Book Antiqua" w:cs="Book Antiqua"/>
          <w:color w:val="000000"/>
          <w:shd w:val="clear" w:color="auto" w:fill="FFFFFF"/>
        </w:rPr>
        <w:t xml:space="preserve"> patients with unresectable pancreatic cancer</w:t>
      </w:r>
      <w:r w:rsidR="00872BE8" w:rsidRPr="00DB362F">
        <w:rPr>
          <w:rFonts w:ascii="Book Antiqua" w:eastAsia="Book Antiqua" w:hAnsi="Book Antiqua" w:cs="Book Antiqua"/>
          <w:color w:val="000000"/>
          <w:shd w:val="clear" w:color="auto" w:fill="FFFFFF"/>
        </w:rPr>
        <w:t>.</w:t>
      </w:r>
      <w:r w:rsidR="00E967A8" w:rsidRPr="00DB362F">
        <w:rPr>
          <w:rFonts w:ascii="Book Antiqua" w:eastAsia="Book Antiqua" w:hAnsi="Book Antiqua" w:cs="Book Antiqua"/>
          <w:color w:val="000000"/>
          <w:shd w:val="clear" w:color="auto" w:fill="FFFFFF"/>
        </w:rPr>
        <w:t xml:space="preserve"> </w:t>
      </w:r>
      <w:r w:rsidR="00872BE8" w:rsidRPr="00DB362F">
        <w:rPr>
          <w:rFonts w:ascii="Book Antiqua" w:eastAsia="Book Antiqua" w:hAnsi="Book Antiqua" w:cs="Book Antiqua"/>
          <w:color w:val="000000"/>
          <w:shd w:val="clear" w:color="auto" w:fill="FFFFFF"/>
        </w:rPr>
        <w:t>They reported</w:t>
      </w:r>
      <w:r w:rsidR="00E967A8" w:rsidRPr="00DB362F">
        <w:rPr>
          <w:rFonts w:ascii="Book Antiqua" w:eastAsia="Book Antiqua" w:hAnsi="Book Antiqua" w:cs="Book Antiqua"/>
          <w:color w:val="000000"/>
          <w:shd w:val="clear" w:color="auto" w:fill="FFFFFF"/>
        </w:rPr>
        <w:t xml:space="preserve"> tumor necrosis in biopsy in </w:t>
      </w:r>
      <w:r w:rsidR="002F72B5" w:rsidRPr="00DB362F">
        <w:rPr>
          <w:rFonts w:ascii="Book Antiqua" w:eastAsia="Book Antiqua" w:hAnsi="Book Antiqua" w:cs="Book Antiqua"/>
          <w:color w:val="000000"/>
          <w:shd w:val="clear" w:color="auto" w:fill="FFFFFF"/>
        </w:rPr>
        <w:t xml:space="preserve">four </w:t>
      </w:r>
      <w:r w:rsidR="00E967A8" w:rsidRPr="00DB362F">
        <w:rPr>
          <w:rFonts w:ascii="Book Antiqua" w:eastAsia="Book Antiqua" w:hAnsi="Book Antiqua" w:cs="Book Antiqua"/>
          <w:color w:val="000000"/>
          <w:shd w:val="clear" w:color="auto" w:fill="FFFFFF"/>
        </w:rPr>
        <w:t>patients</w:t>
      </w:r>
      <w:r w:rsidR="002F72B5" w:rsidRPr="00DB362F">
        <w:rPr>
          <w:rFonts w:ascii="Book Antiqua" w:eastAsia="Book Antiqua" w:hAnsi="Book Antiqua" w:cs="Book Antiqua"/>
          <w:color w:val="000000"/>
          <w:shd w:val="clear" w:color="auto" w:fill="FFFFFF"/>
        </w:rPr>
        <w:t xml:space="preserve"> and</w:t>
      </w:r>
      <w:r w:rsidR="00E967A8" w:rsidRPr="00DB362F">
        <w:rPr>
          <w:rFonts w:ascii="Book Antiqua" w:eastAsia="Book Antiqua" w:hAnsi="Book Antiqua" w:cs="Book Antiqua"/>
          <w:color w:val="000000"/>
          <w:shd w:val="clear" w:color="auto" w:fill="FFFFFF"/>
        </w:rPr>
        <w:t xml:space="preserve"> </w:t>
      </w:r>
      <w:r w:rsidR="00E967A8" w:rsidRPr="00DB362F">
        <w:rPr>
          <w:rFonts w:ascii="Book Antiqua" w:eastAsia="Book Antiqua" w:hAnsi="Book Antiqua" w:cs="Book Antiqua"/>
          <w:color w:val="000000"/>
        </w:rPr>
        <w:t xml:space="preserve">significant </w:t>
      </w:r>
      <w:r w:rsidR="00E967A8" w:rsidRPr="00DB362F">
        <w:rPr>
          <w:rFonts w:ascii="Book Antiqua" w:eastAsia="Book Antiqua" w:hAnsi="Book Antiqua" w:cs="Book Antiqua"/>
          <w:color w:val="000000"/>
          <w:shd w:val="clear" w:color="auto" w:fill="FFFFFF"/>
        </w:rPr>
        <w:t>reduction of CHST15</w:t>
      </w:r>
      <w:r w:rsidR="00E967A8" w:rsidRPr="00DB362F">
        <w:rPr>
          <w:rFonts w:ascii="Book Antiqua" w:eastAsia="Book Antiqua" w:hAnsi="Book Antiqua" w:cs="Book Antiqua"/>
          <w:color w:val="000000"/>
        </w:rPr>
        <w:t xml:space="preserve"> in </w:t>
      </w:r>
      <w:r w:rsidR="002F72B5" w:rsidRPr="00DB362F">
        <w:rPr>
          <w:rFonts w:ascii="Book Antiqua" w:eastAsia="Book Antiqua" w:hAnsi="Book Antiqua" w:cs="Book Antiqua"/>
          <w:color w:val="000000"/>
        </w:rPr>
        <w:t>two</w:t>
      </w:r>
      <w:r w:rsidR="00E967A8" w:rsidRPr="00DB362F">
        <w:rPr>
          <w:rFonts w:ascii="Book Antiqua" w:eastAsia="Book Antiqua" w:hAnsi="Book Antiqua" w:cs="Book Antiqua"/>
          <w:color w:val="000000"/>
        </w:rPr>
        <w:t xml:space="preserve"> patients, with an overall survival of 15 mo in these </w:t>
      </w:r>
      <w:r w:rsidR="002F72B5" w:rsidRPr="00DB362F">
        <w:rPr>
          <w:rFonts w:ascii="Book Antiqua" w:eastAsia="Book Antiqua" w:hAnsi="Book Antiqua" w:cs="Book Antiqua"/>
          <w:color w:val="000000"/>
        </w:rPr>
        <w:t>two</w:t>
      </w:r>
      <w:r w:rsidR="00E967A8" w:rsidRPr="00DB362F">
        <w:rPr>
          <w:rFonts w:ascii="Book Antiqua" w:eastAsia="Book Antiqua" w:hAnsi="Book Antiqua" w:cs="Book Antiqua"/>
          <w:color w:val="000000"/>
        </w:rPr>
        <w:t xml:space="preserve"> patients, </w:t>
      </w:r>
      <w:r w:rsidR="002F72B5" w:rsidRPr="00DB362F">
        <w:rPr>
          <w:rFonts w:ascii="Book Antiqua" w:eastAsia="Book Antiqua" w:hAnsi="Book Antiqua" w:cs="Book Antiqua"/>
          <w:color w:val="000000"/>
        </w:rPr>
        <w:t>but only</w:t>
      </w:r>
      <w:r w:rsidR="00E967A8" w:rsidRPr="00DB362F">
        <w:rPr>
          <w:rFonts w:ascii="Book Antiqua" w:eastAsia="Book Antiqua" w:hAnsi="Book Antiqua" w:cs="Book Antiqua"/>
          <w:color w:val="000000"/>
        </w:rPr>
        <w:t xml:space="preserve"> 5.7 mo in the </w:t>
      </w:r>
      <w:r w:rsidR="002F72B5" w:rsidRPr="00DB362F">
        <w:rPr>
          <w:rFonts w:ascii="Book Antiqua" w:eastAsia="Book Antiqua" w:hAnsi="Book Antiqua" w:cs="Book Antiqua"/>
          <w:color w:val="000000"/>
        </w:rPr>
        <w:t>other four</w:t>
      </w:r>
      <w:r w:rsidR="00E967A8" w:rsidRPr="00DB362F">
        <w:rPr>
          <w:rFonts w:ascii="Book Antiqua" w:eastAsia="Book Antiqua" w:hAnsi="Book Antiqua" w:cs="Book Antiqua"/>
          <w:color w:val="000000"/>
        </w:rPr>
        <w:t xml:space="preserve"> patients</w:t>
      </w:r>
      <w:r w:rsidR="002F72B5" w:rsidRPr="00DB362F">
        <w:rPr>
          <w:rFonts w:ascii="Book Antiqua" w:eastAsia="Book Antiqua" w:hAnsi="Book Antiqua" w:cs="Book Antiqua"/>
          <w:color w:val="000000"/>
        </w:rPr>
        <w:t>.</w:t>
      </w:r>
      <w:r w:rsidR="00E967A8" w:rsidRPr="00DB362F">
        <w:rPr>
          <w:rFonts w:ascii="Book Antiqua" w:eastAsia="Book Antiqua" w:hAnsi="Book Antiqua" w:cs="Book Antiqua"/>
          <w:color w:val="000000"/>
        </w:rPr>
        <w:t xml:space="preserve"> </w:t>
      </w:r>
      <w:r w:rsidR="002F72B5" w:rsidRPr="00DB362F">
        <w:rPr>
          <w:rFonts w:ascii="Book Antiqua" w:eastAsia="Book Antiqua" w:hAnsi="Book Antiqua" w:cs="Book Antiqua"/>
          <w:color w:val="000000"/>
        </w:rPr>
        <w:t>T</w:t>
      </w:r>
      <w:r w:rsidR="00E967A8" w:rsidRPr="00DB362F">
        <w:rPr>
          <w:rFonts w:ascii="Book Antiqua" w:eastAsia="Book Antiqua" w:hAnsi="Book Antiqua" w:cs="Book Antiqua"/>
          <w:color w:val="000000"/>
        </w:rPr>
        <w:t>he</w:t>
      </w:r>
      <w:r w:rsidR="002F72B5" w:rsidRPr="00DB362F">
        <w:rPr>
          <w:rFonts w:ascii="Book Antiqua" w:eastAsia="Book Antiqua" w:hAnsi="Book Antiqua" w:cs="Book Antiqua"/>
          <w:color w:val="000000"/>
        </w:rPr>
        <w:t xml:space="preserve"> authors</w:t>
      </w:r>
      <w:r w:rsidR="00E967A8" w:rsidRPr="00DB362F">
        <w:rPr>
          <w:rFonts w:ascii="Book Antiqua" w:eastAsia="Book Antiqua" w:hAnsi="Book Antiqua" w:cs="Book Antiqua"/>
          <w:color w:val="000000"/>
        </w:rPr>
        <w:t xml:space="preserve"> concluded that </w:t>
      </w:r>
      <w:r w:rsidR="00E967A8" w:rsidRPr="00DB362F">
        <w:rPr>
          <w:rFonts w:ascii="Book Antiqua" w:eastAsia="Book Antiqua" w:hAnsi="Book Antiqua" w:cs="Book Antiqua"/>
          <w:color w:val="000000"/>
          <w:shd w:val="clear" w:color="auto" w:fill="FFFFFF"/>
        </w:rPr>
        <w:t xml:space="preserve">EUS-FNI of STNM01 in these patients is safe and </w:t>
      </w:r>
      <w:proofErr w:type="gramStart"/>
      <w:r w:rsidR="00E967A8" w:rsidRPr="00DB362F">
        <w:rPr>
          <w:rFonts w:ascii="Book Antiqua" w:eastAsia="Book Antiqua" w:hAnsi="Book Antiqua" w:cs="Book Antiqua"/>
          <w:color w:val="000000"/>
          <w:shd w:val="clear" w:color="auto" w:fill="FFFFFF"/>
        </w:rPr>
        <w:t>feasible</w:t>
      </w:r>
      <w:r w:rsidR="00E967A8" w:rsidRPr="00DB362F">
        <w:rPr>
          <w:rFonts w:ascii="Book Antiqua" w:eastAsia="Book Antiqua" w:hAnsi="Book Antiqua" w:cs="Book Antiqua"/>
          <w:color w:val="000000"/>
          <w:shd w:val="clear" w:color="auto" w:fill="FFFFFF"/>
          <w:vertAlign w:val="superscript"/>
        </w:rPr>
        <w:t>[</w:t>
      </w:r>
      <w:proofErr w:type="gramEnd"/>
      <w:r w:rsidR="00E967A8" w:rsidRPr="00DB362F">
        <w:rPr>
          <w:rFonts w:ascii="Book Antiqua" w:eastAsia="Book Antiqua" w:hAnsi="Book Antiqua" w:cs="Book Antiqua"/>
          <w:color w:val="000000"/>
          <w:shd w:val="clear" w:color="auto" w:fill="FFFFFF"/>
          <w:vertAlign w:val="superscript"/>
        </w:rPr>
        <w:t>22]</w:t>
      </w:r>
      <w:r w:rsidR="00E967A8" w:rsidRPr="00DB362F">
        <w:rPr>
          <w:rFonts w:ascii="Book Antiqua" w:eastAsia="Book Antiqua" w:hAnsi="Book Antiqua" w:cs="Book Antiqua"/>
          <w:color w:val="000000"/>
        </w:rPr>
        <w:t xml:space="preserve">. </w:t>
      </w:r>
      <w:r w:rsidR="00423055" w:rsidRPr="00DB362F">
        <w:rPr>
          <w:rFonts w:ascii="Book Antiqua" w:eastAsia="Book Antiqua" w:hAnsi="Book Antiqua" w:cs="Book Antiqua"/>
          <w:color w:val="000000"/>
        </w:rPr>
        <w:t>A</w:t>
      </w:r>
      <w:r w:rsidR="00E967A8" w:rsidRPr="00DB362F">
        <w:rPr>
          <w:rFonts w:ascii="Book Antiqua" w:eastAsia="Book Antiqua" w:hAnsi="Book Antiqua" w:cs="Book Antiqua"/>
          <w:color w:val="000000"/>
        </w:rPr>
        <w:t xml:space="preserve"> previous interesting study </w:t>
      </w:r>
      <w:r w:rsidR="00423055" w:rsidRPr="00DB362F">
        <w:rPr>
          <w:rFonts w:ascii="Book Antiqua" w:eastAsia="Book Antiqua" w:hAnsi="Book Antiqua" w:cs="Book Antiqua"/>
          <w:color w:val="000000"/>
        </w:rPr>
        <w:t xml:space="preserve">with 22 patients </w:t>
      </w:r>
      <w:r w:rsidR="00E967A8" w:rsidRPr="00DB362F">
        <w:rPr>
          <w:rFonts w:ascii="Book Antiqua" w:eastAsia="Book Antiqua" w:hAnsi="Book Antiqua" w:cs="Book Antiqua"/>
          <w:color w:val="000000"/>
        </w:rPr>
        <w:t xml:space="preserve">aimed to assess the effect of CYL-02, a non-viral gene therapy </w:t>
      </w:r>
      <w:r w:rsidR="00423055" w:rsidRPr="00DB362F">
        <w:rPr>
          <w:rFonts w:ascii="Book Antiqua" w:eastAsia="Book Antiqua" w:hAnsi="Book Antiqua" w:cs="Book Antiqua"/>
          <w:color w:val="000000"/>
        </w:rPr>
        <w:t xml:space="preserve">targeted </w:t>
      </w:r>
      <w:r w:rsidR="00E967A8" w:rsidRPr="00DB362F">
        <w:rPr>
          <w:rFonts w:ascii="Book Antiqua" w:eastAsia="Book Antiqua" w:hAnsi="Book Antiqua" w:cs="Book Antiqua"/>
          <w:color w:val="000000"/>
        </w:rPr>
        <w:t>to sensitize pancreatic cells to chemotherapy, reported promising result</w:t>
      </w:r>
      <w:r w:rsidR="00423055" w:rsidRPr="00DB362F">
        <w:rPr>
          <w:rFonts w:ascii="Book Antiqua" w:eastAsia="Book Antiqua" w:hAnsi="Book Antiqua" w:cs="Book Antiqua"/>
          <w:color w:val="000000"/>
        </w:rPr>
        <w:t>s.</w:t>
      </w:r>
      <w:r w:rsidR="00E967A8" w:rsidRPr="00DB362F">
        <w:rPr>
          <w:rFonts w:ascii="Book Antiqua" w:eastAsia="Book Antiqua" w:hAnsi="Book Antiqua" w:cs="Book Antiqua"/>
          <w:color w:val="000000"/>
        </w:rPr>
        <w:t xml:space="preserve"> </w:t>
      </w:r>
      <w:r w:rsidR="002B3957" w:rsidRPr="00DB362F">
        <w:rPr>
          <w:rFonts w:ascii="Book Antiqua" w:eastAsia="Book Antiqua" w:hAnsi="Book Antiqua" w:cs="Book Antiqua"/>
          <w:color w:val="000000"/>
        </w:rPr>
        <w:t>N</w:t>
      </w:r>
      <w:r w:rsidR="00E967A8" w:rsidRPr="00DB362F">
        <w:rPr>
          <w:rFonts w:ascii="Book Antiqua" w:eastAsia="Book Antiqua" w:hAnsi="Book Antiqua" w:cs="Book Antiqua"/>
          <w:color w:val="000000"/>
        </w:rPr>
        <w:t xml:space="preserve">ine patients showed stable disease up to 6 mo following treatment and two of these patients experienced long-term survival, with a median overall survival of 12.6 mo, </w:t>
      </w:r>
      <w:r w:rsidR="002B3957" w:rsidRPr="00DB362F">
        <w:rPr>
          <w:rFonts w:ascii="Book Antiqua" w:eastAsia="Book Antiqua" w:hAnsi="Book Antiqua" w:cs="Book Antiqua"/>
          <w:color w:val="000000"/>
        </w:rPr>
        <w:t xml:space="preserve">and </w:t>
      </w:r>
      <w:r w:rsidR="00E967A8" w:rsidRPr="00DB362F">
        <w:rPr>
          <w:rFonts w:ascii="Book Antiqua" w:eastAsia="Book Antiqua" w:hAnsi="Book Antiqua" w:cs="Book Antiqua"/>
          <w:color w:val="000000"/>
        </w:rPr>
        <w:t xml:space="preserve">without serious adverse </w:t>
      </w:r>
      <w:proofErr w:type="gramStart"/>
      <w:r w:rsidR="00E967A8" w:rsidRPr="00DB362F">
        <w:rPr>
          <w:rFonts w:ascii="Book Antiqua" w:eastAsia="Book Antiqua" w:hAnsi="Book Antiqua" w:cs="Book Antiqua"/>
          <w:color w:val="000000"/>
        </w:rPr>
        <w:t>events</w:t>
      </w:r>
      <w:r w:rsidR="00E967A8" w:rsidRPr="00DB362F">
        <w:rPr>
          <w:rFonts w:ascii="Book Antiqua" w:eastAsia="Book Antiqua" w:hAnsi="Book Antiqua" w:cs="Book Antiqua"/>
          <w:color w:val="000000"/>
          <w:vertAlign w:val="superscript"/>
        </w:rPr>
        <w:t>[</w:t>
      </w:r>
      <w:proofErr w:type="gramEnd"/>
      <w:r w:rsidR="00E967A8" w:rsidRPr="00DB362F">
        <w:rPr>
          <w:rFonts w:ascii="Book Antiqua" w:eastAsia="Book Antiqua" w:hAnsi="Book Antiqua" w:cs="Book Antiqua"/>
          <w:color w:val="000000"/>
          <w:vertAlign w:val="superscript"/>
        </w:rPr>
        <w:t>23]</w:t>
      </w:r>
      <w:r w:rsidR="00E967A8" w:rsidRPr="00DB362F">
        <w:rPr>
          <w:rFonts w:ascii="Book Antiqua" w:eastAsia="Book Antiqua" w:hAnsi="Book Antiqua" w:cs="Book Antiqua"/>
          <w:color w:val="000000"/>
        </w:rPr>
        <w:t xml:space="preserve">. </w:t>
      </w:r>
    </w:p>
    <w:p w14:paraId="636A47F0" w14:textId="77777777" w:rsidR="00804DFF" w:rsidRPr="00DB362F" w:rsidRDefault="00804DFF" w:rsidP="00DB362F">
      <w:pPr>
        <w:spacing w:line="360" w:lineRule="auto"/>
        <w:jc w:val="both"/>
        <w:rPr>
          <w:rFonts w:ascii="Book Antiqua" w:hAnsi="Book Antiqua"/>
        </w:rPr>
      </w:pPr>
    </w:p>
    <w:p w14:paraId="34781E34" w14:textId="77777777" w:rsidR="00A77B3E" w:rsidRPr="00DB362F" w:rsidRDefault="00E967A8" w:rsidP="00DB362F">
      <w:pPr>
        <w:spacing w:line="360" w:lineRule="auto"/>
        <w:jc w:val="both"/>
        <w:rPr>
          <w:rFonts w:ascii="Book Antiqua" w:eastAsia="Book Antiqua" w:hAnsi="Book Antiqua" w:cs="Book Antiqua"/>
          <w:b/>
          <w:caps/>
          <w:color w:val="000000"/>
          <w:u w:val="single"/>
        </w:rPr>
      </w:pPr>
      <w:r w:rsidRPr="00DB362F">
        <w:rPr>
          <w:rFonts w:ascii="Book Antiqua" w:eastAsia="Book Antiqua" w:hAnsi="Book Antiqua" w:cs="Book Antiqua"/>
          <w:b/>
          <w:caps/>
          <w:color w:val="000000"/>
          <w:u w:val="single"/>
        </w:rPr>
        <w:t>Intra-tumoral implantation</w:t>
      </w:r>
    </w:p>
    <w:p w14:paraId="7F2B6EA1" w14:textId="6BB68768" w:rsidR="00A77B3E" w:rsidRPr="00DB362F" w:rsidRDefault="00E967A8" w:rsidP="00DB362F">
      <w:pPr>
        <w:spacing w:line="360" w:lineRule="auto"/>
        <w:jc w:val="both"/>
        <w:rPr>
          <w:rFonts w:ascii="Book Antiqua" w:eastAsia="Book Antiqua" w:hAnsi="Book Antiqua" w:cs="Book Antiqua"/>
          <w:color w:val="000000"/>
          <w:shd w:val="clear" w:color="auto" w:fill="FFFFFF"/>
        </w:rPr>
      </w:pPr>
      <w:r w:rsidRPr="00DB362F">
        <w:rPr>
          <w:rFonts w:ascii="Book Antiqua" w:eastAsia="Book Antiqua" w:hAnsi="Book Antiqua" w:cs="Book Antiqua"/>
          <w:color w:val="000000"/>
          <w:shd w:val="clear" w:color="auto" w:fill="FFFFFF"/>
        </w:rPr>
        <w:t xml:space="preserve">Zorde Khvalevsky </w:t>
      </w:r>
      <w:r w:rsidRPr="00DB362F">
        <w:rPr>
          <w:rFonts w:ascii="Book Antiqua" w:eastAsia="Book Antiqua" w:hAnsi="Book Antiqua" w:cs="Book Antiqua"/>
          <w:i/>
          <w:iCs/>
          <w:color w:val="000000"/>
          <w:shd w:val="clear" w:color="auto" w:fill="FFFFFF"/>
        </w:rPr>
        <w:t xml:space="preserve">et </w:t>
      </w:r>
      <w:proofErr w:type="gramStart"/>
      <w:r w:rsidRPr="00DB362F">
        <w:rPr>
          <w:rFonts w:ascii="Book Antiqua" w:eastAsia="Book Antiqua" w:hAnsi="Book Antiqua" w:cs="Book Antiqua"/>
          <w:i/>
          <w:iCs/>
          <w:color w:val="000000"/>
          <w:shd w:val="clear" w:color="auto" w:fill="FFFFFF"/>
        </w:rPr>
        <w:t>al</w:t>
      </w:r>
      <w:r w:rsidR="005A372B" w:rsidRPr="00DB362F">
        <w:rPr>
          <w:rFonts w:ascii="Book Antiqua" w:eastAsia="Book Antiqua" w:hAnsi="Book Antiqua" w:cs="Book Antiqua"/>
          <w:color w:val="000000"/>
          <w:shd w:val="clear" w:color="auto" w:fill="FFFFFF"/>
          <w:vertAlign w:val="superscript"/>
        </w:rPr>
        <w:t>[</w:t>
      </w:r>
      <w:proofErr w:type="gramEnd"/>
      <w:r w:rsidR="005A372B" w:rsidRPr="00DB362F">
        <w:rPr>
          <w:rFonts w:ascii="Book Antiqua" w:eastAsia="Book Antiqua" w:hAnsi="Book Antiqua" w:cs="Book Antiqua"/>
          <w:color w:val="000000"/>
          <w:shd w:val="clear" w:color="auto" w:fill="FFFFFF"/>
          <w:vertAlign w:val="superscript"/>
        </w:rPr>
        <w:t>24]</w:t>
      </w:r>
      <w:r w:rsidRPr="00DB362F">
        <w:rPr>
          <w:rFonts w:ascii="Book Antiqua" w:eastAsia="Book Antiqua" w:hAnsi="Book Antiqua" w:cs="Book Antiqua"/>
          <w:color w:val="000000"/>
          <w:shd w:val="clear" w:color="auto" w:fill="FFFFFF"/>
        </w:rPr>
        <w:t xml:space="preserve"> developed a local prolonged siRNA delivery system (Local Drug EluteR, LODER) releasing siRNA against the mutated KRAS (siG12D LODER)</w:t>
      </w:r>
      <w:r w:rsidR="002B3957" w:rsidRPr="00DB362F">
        <w:rPr>
          <w:rFonts w:ascii="Book Antiqua" w:eastAsia="Book Antiqua" w:hAnsi="Book Antiqua" w:cs="Book Antiqua"/>
          <w:color w:val="000000"/>
          <w:shd w:val="clear" w:color="auto" w:fill="FFFFFF"/>
        </w:rPr>
        <w:t>,</w:t>
      </w:r>
      <w:r w:rsidRPr="00DB362F">
        <w:rPr>
          <w:rFonts w:ascii="Book Antiqua" w:eastAsia="Book Antiqua" w:hAnsi="Book Antiqua" w:cs="Book Antiqua"/>
          <w:color w:val="000000"/>
        </w:rPr>
        <w:t xml:space="preserve"> enabling siRNA</w:t>
      </w:r>
      <w:r w:rsidRPr="00DB362F">
        <w:rPr>
          <w:rFonts w:ascii="Book Antiqua" w:eastAsia="Book Antiqua" w:hAnsi="Book Antiqua" w:cs="Book Antiqua"/>
          <w:color w:val="000000"/>
          <w:shd w:val="clear" w:color="auto" w:fill="FFFFFF"/>
        </w:rPr>
        <w:t xml:space="preserve"> protection from degradation</w:t>
      </w:r>
      <w:r w:rsidR="002B3957" w:rsidRPr="00DB362F">
        <w:rPr>
          <w:rFonts w:ascii="Book Antiqua" w:eastAsia="Book Antiqua" w:hAnsi="Book Antiqua" w:cs="Book Antiqua"/>
          <w:color w:val="000000"/>
          <w:shd w:val="clear" w:color="auto" w:fill="FFFFFF"/>
        </w:rPr>
        <w:t xml:space="preserve"> and</w:t>
      </w:r>
      <w:r w:rsidRPr="00DB362F">
        <w:rPr>
          <w:rFonts w:ascii="Book Antiqua" w:eastAsia="Book Antiqua" w:hAnsi="Book Antiqua" w:cs="Book Antiqua"/>
          <w:color w:val="000000"/>
          <w:shd w:val="clear" w:color="auto" w:fill="FFFFFF"/>
        </w:rPr>
        <w:t xml:space="preserve"> prolonged periods of intra-tumoral slow release with proved therapeutic efficacy</w:t>
      </w:r>
      <w:r w:rsidR="005A372B" w:rsidRPr="00DB362F">
        <w:rPr>
          <w:rFonts w:ascii="Book Antiqua" w:eastAsia="Book Antiqua" w:hAnsi="Book Antiqua" w:cs="Book Antiqua"/>
          <w:color w:val="000000"/>
          <w:shd w:val="clear" w:color="auto" w:fill="FFFFFF"/>
          <w:vertAlign w:val="superscript"/>
        </w:rPr>
        <w:t>[24]</w:t>
      </w:r>
      <w:r w:rsidR="002B3957" w:rsidRPr="00DB362F">
        <w:rPr>
          <w:rFonts w:ascii="Book Antiqua" w:eastAsia="Book Antiqua" w:hAnsi="Book Antiqua" w:cs="Book Antiqua"/>
          <w:color w:val="000000"/>
          <w:shd w:val="clear" w:color="auto" w:fill="FFFFFF"/>
        </w:rPr>
        <w:t>.</w:t>
      </w:r>
      <w:r w:rsidRPr="00DB362F">
        <w:rPr>
          <w:rFonts w:ascii="Book Antiqua" w:eastAsia="Book Antiqua" w:hAnsi="Book Antiqua" w:cs="Book Antiqua"/>
          <w:color w:val="000000"/>
          <w:shd w:val="clear" w:color="auto" w:fill="FFFFFF"/>
        </w:rPr>
        <w:t xml:space="preserve"> </w:t>
      </w:r>
      <w:r w:rsidRPr="00DB362F">
        <w:rPr>
          <w:rFonts w:ascii="Book Antiqua" w:eastAsia="Book Antiqua" w:hAnsi="Book Antiqua" w:cs="Book Antiqua"/>
          <w:color w:val="000000"/>
        </w:rPr>
        <w:t>The tolerability, efficacy and safety of EUS</w:t>
      </w:r>
      <w:r w:rsidR="002B3957"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guided intra-tumoral injection of </w:t>
      </w:r>
      <w:r w:rsidRPr="00DB362F">
        <w:rPr>
          <w:rFonts w:ascii="Book Antiqua" w:eastAsia="Book Antiqua" w:hAnsi="Book Antiqua" w:cs="Book Antiqua"/>
          <w:color w:val="000000"/>
          <w:shd w:val="clear" w:color="auto" w:fill="FFFFFF"/>
        </w:rPr>
        <w:t>miniature biodegradable implant siG12D-LODER</w:t>
      </w:r>
      <w:r w:rsidRPr="00DB362F">
        <w:rPr>
          <w:rFonts w:ascii="Book Antiqua" w:eastAsia="Book Antiqua" w:hAnsi="Book Antiqua" w:cs="Book Antiqua"/>
          <w:color w:val="000000"/>
        </w:rPr>
        <w:t xml:space="preserve">, </w:t>
      </w:r>
      <w:r w:rsidR="00870689" w:rsidRPr="00DB362F">
        <w:rPr>
          <w:rFonts w:ascii="Book Antiqua" w:eastAsia="Book Antiqua" w:hAnsi="Book Antiqua" w:cs="Book Antiqua"/>
          <w:color w:val="000000"/>
        </w:rPr>
        <w:t>releasing a</w:t>
      </w:r>
      <w:r w:rsidRPr="00DB362F">
        <w:rPr>
          <w:rFonts w:ascii="Book Antiqua" w:eastAsia="Book Antiqua" w:hAnsi="Book Antiqua" w:cs="Book Antiqua"/>
          <w:color w:val="000000"/>
        </w:rPr>
        <w:t xml:space="preserve"> specific silencing RNA against K-RAS mutations in combination with chemotherapy for locally advanced pancreatic cancer patients was shown </w:t>
      </w:r>
      <w:r w:rsidR="00536CB0" w:rsidRPr="00DB362F">
        <w:rPr>
          <w:rFonts w:ascii="Book Antiqua" w:eastAsia="Book Antiqua" w:hAnsi="Book Antiqua" w:cs="Book Antiqua"/>
          <w:color w:val="000000"/>
        </w:rPr>
        <w:t xml:space="preserve">in </w:t>
      </w:r>
      <w:r w:rsidRPr="00DB362F">
        <w:rPr>
          <w:rFonts w:ascii="Book Antiqua" w:eastAsia="Book Antiqua" w:hAnsi="Book Antiqua" w:cs="Book Antiqua"/>
          <w:color w:val="000000"/>
        </w:rPr>
        <w:t xml:space="preserve">a study </w:t>
      </w:r>
      <w:r w:rsidR="00536CB0" w:rsidRPr="00DB362F">
        <w:rPr>
          <w:rFonts w:ascii="Book Antiqua" w:eastAsia="Book Antiqua" w:hAnsi="Book Antiqua" w:cs="Book Antiqua"/>
          <w:color w:val="000000"/>
        </w:rPr>
        <w:t xml:space="preserve">by </w:t>
      </w:r>
      <w:r w:rsidRPr="00DB362F">
        <w:rPr>
          <w:rFonts w:ascii="Book Antiqua" w:eastAsia="Book Antiqua" w:hAnsi="Book Antiqua" w:cs="Book Antiqua"/>
          <w:color w:val="000000"/>
        </w:rPr>
        <w:t xml:space="preserve">Golan </w:t>
      </w:r>
      <w:r w:rsidRPr="00DB362F">
        <w:rPr>
          <w:rFonts w:ascii="Book Antiqua" w:eastAsia="Book Antiqua" w:hAnsi="Book Antiqua" w:cs="Book Antiqua"/>
          <w:i/>
          <w:iCs/>
          <w:color w:val="000000"/>
        </w:rPr>
        <w:t>et al</w:t>
      </w:r>
      <w:r w:rsidR="00536CB0" w:rsidRPr="00DB362F">
        <w:rPr>
          <w:rFonts w:ascii="Book Antiqua" w:eastAsia="Book Antiqua" w:hAnsi="Book Antiqua" w:cs="Book Antiqua"/>
          <w:color w:val="000000"/>
          <w:vertAlign w:val="superscript"/>
        </w:rPr>
        <w:t>[25]</w:t>
      </w:r>
      <w:r w:rsidR="00536CB0"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 </w:t>
      </w:r>
      <w:r w:rsidR="008B573A" w:rsidRPr="00DB362F">
        <w:rPr>
          <w:rFonts w:ascii="Book Antiqua" w:eastAsia="Book Antiqua" w:hAnsi="Book Antiqua" w:cs="Book Antiqua"/>
          <w:color w:val="000000"/>
        </w:rPr>
        <w:t>Their open</w:t>
      </w:r>
      <w:r w:rsidRPr="00DB362F">
        <w:rPr>
          <w:rFonts w:ascii="Book Antiqua" w:eastAsia="Book Antiqua" w:hAnsi="Book Antiqua" w:cs="Book Antiqua"/>
          <w:color w:val="000000"/>
          <w:shd w:val="clear" w:color="auto" w:fill="FFFFFF"/>
        </w:rPr>
        <w:t xml:space="preserve">-label Phase 1/2a study </w:t>
      </w:r>
      <w:r w:rsidR="00536CB0" w:rsidRPr="00DB362F">
        <w:rPr>
          <w:rFonts w:ascii="Book Antiqua" w:eastAsia="Book Antiqua" w:hAnsi="Book Antiqua" w:cs="Book Antiqua"/>
          <w:color w:val="000000"/>
          <w:shd w:val="clear" w:color="auto" w:fill="FFFFFF"/>
        </w:rPr>
        <w:t xml:space="preserve">included </w:t>
      </w:r>
      <w:r w:rsidRPr="00DB362F">
        <w:rPr>
          <w:rFonts w:ascii="Book Antiqua" w:eastAsia="Book Antiqua" w:hAnsi="Book Antiqua" w:cs="Book Antiqua"/>
          <w:color w:val="000000"/>
          <w:shd w:val="clear" w:color="auto" w:fill="FFFFFF"/>
        </w:rPr>
        <w:t>15 patients</w:t>
      </w:r>
      <w:r w:rsidR="00536CB0" w:rsidRPr="00DB362F">
        <w:rPr>
          <w:rFonts w:ascii="Book Antiqua" w:eastAsia="Book Antiqua" w:hAnsi="Book Antiqua" w:cs="Book Antiqua"/>
          <w:color w:val="000000"/>
          <w:shd w:val="clear" w:color="auto" w:fill="FFFFFF"/>
        </w:rPr>
        <w:t>;</w:t>
      </w:r>
      <w:r w:rsidRPr="00DB362F">
        <w:rPr>
          <w:rFonts w:ascii="Book Antiqua" w:eastAsia="Book Antiqua" w:hAnsi="Book Antiqua" w:cs="Book Antiqua"/>
          <w:color w:val="000000"/>
          <w:shd w:val="clear" w:color="auto" w:fill="FFFFFF"/>
        </w:rPr>
        <w:t xml:space="preserve"> </w:t>
      </w:r>
      <w:r w:rsidR="00536CB0" w:rsidRPr="00DB362F">
        <w:rPr>
          <w:rFonts w:ascii="Book Antiqua" w:eastAsia="Book Antiqua" w:hAnsi="Book Antiqua" w:cs="Book Antiqua"/>
          <w:color w:val="000000"/>
          <w:shd w:val="clear" w:color="auto" w:fill="FFFFFF"/>
        </w:rPr>
        <w:t>of</w:t>
      </w:r>
      <w:r w:rsidRPr="00DB362F">
        <w:rPr>
          <w:rFonts w:ascii="Book Antiqua" w:eastAsia="Book Antiqua" w:hAnsi="Book Antiqua" w:cs="Book Antiqua"/>
          <w:color w:val="000000"/>
          <w:shd w:val="clear" w:color="auto" w:fill="FFFFFF"/>
        </w:rPr>
        <w:t xml:space="preserve"> the 12 patients analyzed by computed tomography (CT) scans, 10 demonstrated stable disease and two showed partial response. Seven patients had</w:t>
      </w:r>
      <w:r w:rsidR="00E36351" w:rsidRPr="00DB362F">
        <w:rPr>
          <w:rFonts w:ascii="Book Antiqua" w:eastAsia="Book Antiqua" w:hAnsi="Book Antiqua" w:cs="Book Antiqua"/>
          <w:color w:val="000000"/>
          <w:shd w:val="clear" w:color="auto" w:fill="FFFFFF"/>
        </w:rPr>
        <w:t xml:space="preserve"> a</w:t>
      </w:r>
      <w:r w:rsidRPr="00DB362F">
        <w:rPr>
          <w:rFonts w:ascii="Book Antiqua" w:eastAsia="Book Antiqua" w:hAnsi="Book Antiqua" w:cs="Book Antiqua"/>
          <w:color w:val="000000"/>
          <w:shd w:val="clear" w:color="auto" w:fill="FFFFFF"/>
        </w:rPr>
        <w:t xml:space="preserve"> decrease in tumor marker CA19-9. The </w:t>
      </w:r>
      <w:r w:rsidRPr="00DB362F">
        <w:rPr>
          <w:rFonts w:ascii="Book Antiqua" w:eastAsia="Book Antiqua" w:hAnsi="Book Antiqua" w:cs="Book Antiqua"/>
          <w:color w:val="000000"/>
          <w:shd w:val="clear" w:color="auto" w:fill="FFFFFF"/>
        </w:rPr>
        <w:lastRenderedPageBreak/>
        <w:t>median overall survival was 15.12 mo. Serious adverse event</w:t>
      </w:r>
      <w:r w:rsidR="00536CB0" w:rsidRPr="00DB362F">
        <w:rPr>
          <w:rFonts w:ascii="Book Antiqua" w:eastAsia="Book Antiqua" w:hAnsi="Book Antiqua" w:cs="Book Antiqua"/>
          <w:color w:val="000000"/>
          <w:shd w:val="clear" w:color="auto" w:fill="FFFFFF"/>
        </w:rPr>
        <w:t>s</w:t>
      </w:r>
      <w:r w:rsidRPr="00DB362F">
        <w:rPr>
          <w:rFonts w:ascii="Book Antiqua" w:eastAsia="Book Antiqua" w:hAnsi="Book Antiqua" w:cs="Book Antiqua"/>
          <w:color w:val="000000"/>
          <w:shd w:val="clear" w:color="auto" w:fill="FFFFFF"/>
        </w:rPr>
        <w:t xml:space="preserve"> w</w:t>
      </w:r>
      <w:r w:rsidR="00536CB0" w:rsidRPr="00DB362F">
        <w:rPr>
          <w:rFonts w:ascii="Book Antiqua" w:eastAsia="Book Antiqua" w:hAnsi="Book Antiqua" w:cs="Book Antiqua"/>
          <w:color w:val="000000"/>
          <w:shd w:val="clear" w:color="auto" w:fill="FFFFFF"/>
        </w:rPr>
        <w:t>ere</w:t>
      </w:r>
      <w:r w:rsidRPr="00DB362F">
        <w:rPr>
          <w:rFonts w:ascii="Book Antiqua" w:eastAsia="Book Antiqua" w:hAnsi="Book Antiqua" w:cs="Book Antiqua"/>
          <w:color w:val="000000"/>
          <w:shd w:val="clear" w:color="auto" w:fill="FFFFFF"/>
        </w:rPr>
        <w:t xml:space="preserve"> reported in </w:t>
      </w:r>
      <w:r w:rsidR="00536CB0" w:rsidRPr="00DB362F">
        <w:rPr>
          <w:rFonts w:ascii="Book Antiqua" w:eastAsia="Book Antiqua" w:hAnsi="Book Antiqua" w:cs="Book Antiqua"/>
          <w:color w:val="000000"/>
          <w:shd w:val="clear" w:color="auto" w:fill="FFFFFF"/>
        </w:rPr>
        <w:t>four</w:t>
      </w:r>
      <w:r w:rsidRPr="00DB362F">
        <w:rPr>
          <w:rFonts w:ascii="Book Antiqua" w:eastAsia="Book Antiqua" w:hAnsi="Book Antiqua" w:cs="Book Antiqua"/>
          <w:color w:val="000000"/>
          <w:shd w:val="clear" w:color="auto" w:fill="FFFFFF"/>
        </w:rPr>
        <w:t xml:space="preserve"> </w:t>
      </w:r>
      <w:proofErr w:type="gramStart"/>
      <w:r w:rsidRPr="00DB362F">
        <w:rPr>
          <w:rFonts w:ascii="Book Antiqua" w:eastAsia="Book Antiqua" w:hAnsi="Book Antiqua" w:cs="Book Antiqua"/>
          <w:color w:val="000000"/>
          <w:shd w:val="clear" w:color="auto" w:fill="FFFFFF"/>
        </w:rPr>
        <w:t>patients</w:t>
      </w:r>
      <w:bookmarkStart w:id="2" w:name="_Hlk91334604"/>
      <w:r w:rsidRPr="00DB362F">
        <w:rPr>
          <w:rFonts w:ascii="Book Antiqua" w:eastAsia="Book Antiqua" w:hAnsi="Book Antiqua" w:cs="Book Antiqua"/>
          <w:color w:val="000000"/>
          <w:shd w:val="clear" w:color="auto" w:fill="FFFFFF"/>
          <w:vertAlign w:val="superscript"/>
        </w:rPr>
        <w:t>[</w:t>
      </w:r>
      <w:proofErr w:type="gramEnd"/>
      <w:r w:rsidRPr="00DB362F">
        <w:rPr>
          <w:rFonts w:ascii="Book Antiqua" w:eastAsia="Book Antiqua" w:hAnsi="Book Antiqua" w:cs="Book Antiqua"/>
          <w:color w:val="000000"/>
          <w:shd w:val="clear" w:color="auto" w:fill="FFFFFF"/>
          <w:vertAlign w:val="superscript"/>
        </w:rPr>
        <w:t>25]</w:t>
      </w:r>
      <w:r w:rsidRPr="00DB362F">
        <w:rPr>
          <w:rFonts w:ascii="Book Antiqua" w:eastAsia="Book Antiqua" w:hAnsi="Book Antiqua" w:cs="Book Antiqua"/>
          <w:color w:val="000000"/>
          <w:shd w:val="clear" w:color="auto" w:fill="FFFFFF"/>
        </w:rPr>
        <w:t xml:space="preserve">. </w:t>
      </w:r>
      <w:bookmarkEnd w:id="2"/>
    </w:p>
    <w:p w14:paraId="5C516293" w14:textId="77777777" w:rsidR="00C06D03" w:rsidRPr="00DB362F" w:rsidRDefault="00C06D03" w:rsidP="00DB362F">
      <w:pPr>
        <w:spacing w:line="360" w:lineRule="auto"/>
        <w:jc w:val="both"/>
        <w:rPr>
          <w:rFonts w:ascii="Book Antiqua" w:hAnsi="Book Antiqua"/>
        </w:rPr>
      </w:pPr>
    </w:p>
    <w:p w14:paraId="40400A1A" w14:textId="77777777" w:rsidR="00A77B3E" w:rsidRPr="00DB362F" w:rsidRDefault="00E967A8" w:rsidP="00DB362F">
      <w:pPr>
        <w:spacing w:line="360" w:lineRule="auto"/>
        <w:jc w:val="both"/>
        <w:rPr>
          <w:rFonts w:ascii="Book Antiqua" w:eastAsia="Book Antiqua" w:hAnsi="Book Antiqua" w:cs="Book Antiqua"/>
          <w:b/>
          <w:caps/>
          <w:color w:val="000000"/>
          <w:u w:val="single"/>
        </w:rPr>
      </w:pPr>
      <w:r w:rsidRPr="00DB362F">
        <w:rPr>
          <w:rFonts w:ascii="Book Antiqua" w:eastAsia="Book Antiqua" w:hAnsi="Book Antiqua" w:cs="Book Antiqua"/>
          <w:b/>
          <w:caps/>
          <w:color w:val="000000"/>
          <w:u w:val="single"/>
        </w:rPr>
        <w:t>Combination’s injection</w:t>
      </w:r>
    </w:p>
    <w:p w14:paraId="73D06BC5" w14:textId="3E1758CF" w:rsidR="00A77B3E" w:rsidRPr="00DB362F" w:rsidRDefault="00E967A8" w:rsidP="00DB362F">
      <w:pPr>
        <w:spacing w:line="360" w:lineRule="auto"/>
        <w:jc w:val="both"/>
        <w:rPr>
          <w:rFonts w:ascii="Book Antiqua" w:eastAsia="Book Antiqua" w:hAnsi="Book Antiqua" w:cs="Book Antiqua"/>
          <w:color w:val="000000"/>
        </w:rPr>
      </w:pPr>
      <w:r w:rsidRPr="00DB362F">
        <w:rPr>
          <w:rFonts w:ascii="Book Antiqua" w:eastAsia="Book Antiqua" w:hAnsi="Book Antiqua" w:cs="Book Antiqua"/>
          <w:color w:val="000000"/>
        </w:rPr>
        <w:t xml:space="preserve">A recent phase 1 study by Lee </w:t>
      </w:r>
      <w:r w:rsidRPr="00DB362F">
        <w:rPr>
          <w:rFonts w:ascii="Book Antiqua" w:eastAsia="Book Antiqua" w:hAnsi="Book Antiqua" w:cs="Book Antiqua"/>
          <w:i/>
          <w:iCs/>
          <w:color w:val="000000"/>
        </w:rPr>
        <w:t>et al</w:t>
      </w:r>
      <w:r w:rsidR="005A372B" w:rsidRPr="00DB362F">
        <w:rPr>
          <w:rFonts w:ascii="Book Antiqua" w:eastAsia="Book Antiqua" w:hAnsi="Book Antiqua" w:cs="Book Antiqua"/>
          <w:color w:val="000000"/>
          <w:vertAlign w:val="superscript"/>
        </w:rPr>
        <w:t>[26]</w:t>
      </w:r>
      <w:r w:rsidRPr="00DB362F">
        <w:rPr>
          <w:rFonts w:ascii="Book Antiqua" w:eastAsia="Book Antiqua" w:hAnsi="Book Antiqua" w:cs="Book Antiqua"/>
          <w:color w:val="000000"/>
        </w:rPr>
        <w:t xml:space="preserve"> evaluating the safety and tolerability of </w:t>
      </w:r>
      <w:r w:rsidRPr="00DB362F">
        <w:rPr>
          <w:rFonts w:ascii="Book Antiqua" w:eastAsia="Book Antiqua" w:hAnsi="Book Antiqua" w:cs="Book Antiqua"/>
          <w:color w:val="000000"/>
          <w:shd w:val="clear" w:color="auto" w:fill="FFFFFF"/>
        </w:rPr>
        <w:t>Ad5-yCD/mutTK(SR39)rep-ADP (Ad5-DS), a replication-competent adenovirus-mediated double-suicide gene therapy in combination with gemcitabine</w:t>
      </w:r>
      <w:r w:rsidRPr="00DB362F">
        <w:rPr>
          <w:rFonts w:ascii="Book Antiqua" w:eastAsia="Book Antiqua" w:hAnsi="Book Antiqua" w:cs="Book Antiqua"/>
          <w:color w:val="000000"/>
        </w:rPr>
        <w:t xml:space="preserve">, demonstrated </w:t>
      </w:r>
      <w:r w:rsidR="008B299D" w:rsidRPr="00DB362F">
        <w:rPr>
          <w:rFonts w:ascii="Book Antiqua" w:eastAsia="Book Antiqua" w:hAnsi="Book Antiqua" w:cs="Book Antiqua"/>
          <w:color w:val="000000"/>
        </w:rPr>
        <w:t xml:space="preserve">the good </w:t>
      </w:r>
      <w:r w:rsidRPr="00DB362F">
        <w:rPr>
          <w:rFonts w:ascii="Book Antiqua" w:eastAsia="Book Antiqua" w:hAnsi="Book Antiqua" w:cs="Book Antiqua"/>
          <w:color w:val="000000"/>
        </w:rPr>
        <w:t>tolerability and safety of this combination</w:t>
      </w:r>
      <w:r w:rsidRPr="00DB362F">
        <w:rPr>
          <w:rFonts w:ascii="Book Antiqua" w:eastAsia="Book Antiqua" w:hAnsi="Book Antiqua" w:cs="Book Antiqua"/>
          <w:color w:val="000000"/>
          <w:vertAlign w:val="superscript"/>
        </w:rPr>
        <w:t>[26]</w:t>
      </w:r>
      <w:r w:rsidRPr="00DB362F">
        <w:rPr>
          <w:rFonts w:ascii="Book Antiqua" w:eastAsia="Book Antiqua" w:hAnsi="Book Antiqua" w:cs="Book Antiqua"/>
          <w:color w:val="000000"/>
        </w:rPr>
        <w:t xml:space="preserve">. </w:t>
      </w:r>
      <w:r w:rsidR="008B299D" w:rsidRPr="00DB362F">
        <w:rPr>
          <w:rFonts w:ascii="Book Antiqua" w:eastAsia="Book Antiqua" w:hAnsi="Book Antiqua" w:cs="Book Antiqua"/>
          <w:color w:val="000000"/>
        </w:rPr>
        <w:t>Five of their nine</w:t>
      </w:r>
      <w:r w:rsidRPr="00DB362F">
        <w:rPr>
          <w:rFonts w:ascii="Book Antiqua" w:eastAsia="Book Antiqua" w:hAnsi="Book Antiqua" w:cs="Book Antiqua"/>
          <w:color w:val="000000"/>
        </w:rPr>
        <w:t xml:space="preserve"> patients with </w:t>
      </w:r>
      <w:r w:rsidRPr="00DB362F">
        <w:rPr>
          <w:rFonts w:ascii="Book Antiqua" w:eastAsia="Book Antiqua" w:hAnsi="Book Antiqua" w:cs="Book Antiqua"/>
          <w:color w:val="000000"/>
          <w:shd w:val="clear" w:color="auto" w:fill="FFFFFF"/>
        </w:rPr>
        <w:t>inoperable locally</w:t>
      </w:r>
      <w:r w:rsidR="008B299D" w:rsidRPr="00DB362F">
        <w:rPr>
          <w:rFonts w:ascii="Book Antiqua" w:eastAsia="Book Antiqua" w:hAnsi="Book Antiqua" w:cs="Book Antiqua"/>
          <w:color w:val="000000"/>
          <w:shd w:val="clear" w:color="auto" w:fill="FFFFFF"/>
        </w:rPr>
        <w:t>-</w:t>
      </w:r>
      <w:r w:rsidRPr="00DB362F">
        <w:rPr>
          <w:rFonts w:ascii="Book Antiqua" w:eastAsia="Book Antiqua" w:hAnsi="Book Antiqua" w:cs="Book Antiqua"/>
          <w:color w:val="000000"/>
          <w:shd w:val="clear" w:color="auto" w:fill="FFFFFF"/>
        </w:rPr>
        <w:t>advanced pancreatic cancer</w:t>
      </w:r>
      <w:r w:rsidRPr="00DB362F">
        <w:rPr>
          <w:rFonts w:ascii="Book Antiqua" w:eastAsia="Book Antiqua" w:hAnsi="Book Antiqua" w:cs="Book Antiqua"/>
          <w:color w:val="000000"/>
        </w:rPr>
        <w:t xml:space="preserve"> treated </w:t>
      </w:r>
      <w:r w:rsidR="008B299D" w:rsidRPr="00DB362F">
        <w:rPr>
          <w:rFonts w:ascii="Book Antiqua" w:eastAsia="Book Antiqua" w:hAnsi="Book Antiqua" w:cs="Book Antiqua"/>
          <w:color w:val="000000"/>
        </w:rPr>
        <w:t xml:space="preserve">with the </w:t>
      </w:r>
      <w:r w:rsidRPr="00DB362F">
        <w:rPr>
          <w:rFonts w:ascii="Book Antiqua" w:eastAsia="Book Antiqua" w:hAnsi="Book Antiqua" w:cs="Book Antiqua"/>
          <w:color w:val="000000"/>
        </w:rPr>
        <w:t xml:space="preserve">combination of intravenous gemcitabine and EUS-FNI of dendritic cell </w:t>
      </w:r>
      <w:r w:rsidRPr="00DB362F">
        <w:rPr>
          <w:rFonts w:ascii="Book Antiqua" w:eastAsia="Book Antiqua" w:hAnsi="Book Antiqua" w:cs="Book Antiqua"/>
          <w:color w:val="000000"/>
          <w:shd w:val="clear" w:color="auto" w:fill="FFFFFF"/>
        </w:rPr>
        <w:t>followed by intravenous infusion of lymphokine-activated killer cells</w:t>
      </w:r>
      <w:r w:rsidR="008B299D" w:rsidRPr="00DB362F">
        <w:rPr>
          <w:rFonts w:ascii="Book Antiqua" w:eastAsia="Book Antiqua" w:hAnsi="Book Antiqua" w:cs="Book Antiqua"/>
          <w:color w:val="000000"/>
          <w:shd w:val="clear" w:color="auto" w:fill="FFFFFF"/>
        </w:rPr>
        <w:t>,</w:t>
      </w:r>
      <w:r w:rsidRPr="00DB362F">
        <w:rPr>
          <w:rFonts w:ascii="Book Antiqua" w:eastAsia="Book Antiqua" w:hAnsi="Book Antiqua" w:cs="Book Antiqua"/>
          <w:color w:val="000000"/>
          <w:shd w:val="clear" w:color="auto" w:fill="FFFFFF"/>
        </w:rPr>
        <w:t xml:space="preserve"> showed response without treatment</w:t>
      </w:r>
      <w:r w:rsidR="008B299D" w:rsidRPr="00DB362F">
        <w:rPr>
          <w:rFonts w:ascii="Book Antiqua" w:eastAsia="Book Antiqua" w:hAnsi="Book Antiqua" w:cs="Book Antiqua"/>
          <w:color w:val="000000"/>
          <w:shd w:val="clear" w:color="auto" w:fill="FFFFFF"/>
        </w:rPr>
        <w:t>-</w:t>
      </w:r>
      <w:r w:rsidRPr="00DB362F">
        <w:rPr>
          <w:rFonts w:ascii="Book Antiqua" w:eastAsia="Book Antiqua" w:hAnsi="Book Antiqua" w:cs="Book Antiqua"/>
          <w:color w:val="000000"/>
          <w:shd w:val="clear" w:color="auto" w:fill="FFFFFF"/>
        </w:rPr>
        <w:t xml:space="preserve">related severe adverse </w:t>
      </w:r>
      <w:proofErr w:type="gramStart"/>
      <w:r w:rsidRPr="00DB362F">
        <w:rPr>
          <w:rFonts w:ascii="Book Antiqua" w:eastAsia="Book Antiqua" w:hAnsi="Book Antiqua" w:cs="Book Antiqua"/>
          <w:color w:val="000000"/>
          <w:shd w:val="clear" w:color="auto" w:fill="FFFFFF"/>
        </w:rPr>
        <w:t>events</w:t>
      </w:r>
      <w:r w:rsidRPr="00DB362F">
        <w:rPr>
          <w:rFonts w:ascii="Book Antiqua" w:eastAsia="Book Antiqua" w:hAnsi="Book Antiqua" w:cs="Book Antiqua"/>
          <w:color w:val="000000"/>
          <w:vertAlign w:val="superscript"/>
        </w:rPr>
        <w:t>[</w:t>
      </w:r>
      <w:proofErr w:type="gramEnd"/>
      <w:r w:rsidRPr="00DB362F">
        <w:rPr>
          <w:rFonts w:ascii="Book Antiqua" w:eastAsia="Book Antiqua" w:hAnsi="Book Antiqua" w:cs="Book Antiqua"/>
          <w:color w:val="000000"/>
          <w:vertAlign w:val="superscript"/>
        </w:rPr>
        <w:t>27]</w:t>
      </w:r>
      <w:r w:rsidRPr="00DB362F">
        <w:rPr>
          <w:rFonts w:ascii="Book Antiqua" w:eastAsia="Book Antiqua" w:hAnsi="Book Antiqua" w:cs="Book Antiqua"/>
          <w:color w:val="000000"/>
        </w:rPr>
        <w:t xml:space="preserve">. Another study evaluated the feasibility, safety and efficacy of </w:t>
      </w:r>
      <w:r w:rsidRPr="00DB362F">
        <w:rPr>
          <w:rFonts w:ascii="Book Antiqua" w:eastAsia="Book Antiqua" w:hAnsi="Book Antiqua" w:cs="Book Antiqua"/>
          <w:color w:val="000000"/>
          <w:shd w:val="clear" w:color="auto" w:fill="FFFFFF"/>
        </w:rPr>
        <w:t>EUS</w:t>
      </w:r>
      <w:r w:rsidR="005A372B" w:rsidRPr="00DB362F">
        <w:rPr>
          <w:rFonts w:ascii="Book Antiqua" w:hAnsi="Book Antiqua" w:cs="Book Antiqua"/>
          <w:color w:val="000000"/>
          <w:shd w:val="clear" w:color="auto" w:fill="FFFFFF"/>
          <w:lang w:eastAsia="zh-CN"/>
        </w:rPr>
        <w:t>-</w:t>
      </w:r>
      <w:r w:rsidRPr="00DB362F">
        <w:rPr>
          <w:rFonts w:ascii="Book Antiqua" w:eastAsia="Book Antiqua" w:hAnsi="Book Antiqua" w:cs="Book Antiqua"/>
          <w:color w:val="000000"/>
          <w:shd w:val="clear" w:color="auto" w:fill="FFFFFF"/>
        </w:rPr>
        <w:t>FNI of zoledronate-pulsed</w:t>
      </w:r>
      <w:r w:rsidRPr="00DB362F">
        <w:rPr>
          <w:rFonts w:ascii="Book Antiqua" w:eastAsia="Book Antiqua" w:hAnsi="Book Antiqua" w:cs="Book Antiqua"/>
          <w:color w:val="000000"/>
        </w:rPr>
        <w:t xml:space="preserve"> dendritic cell combined with intravenous administration of αβT cells and gemcitabine in 15 patients with locally</w:t>
      </w:r>
      <w:r w:rsidR="008B299D" w:rsidRPr="00DB362F">
        <w:rPr>
          <w:rFonts w:ascii="Book Antiqua" w:eastAsia="Book Antiqua" w:hAnsi="Book Antiqua" w:cs="Book Antiqua"/>
          <w:color w:val="000000"/>
        </w:rPr>
        <w:t>-</w:t>
      </w:r>
      <w:r w:rsidRPr="00DB362F">
        <w:rPr>
          <w:rFonts w:ascii="Book Antiqua" w:eastAsia="Book Antiqua" w:hAnsi="Book Antiqua" w:cs="Book Antiqua"/>
          <w:color w:val="000000"/>
        </w:rPr>
        <w:t>advanced pancreatic adenocarcinoma</w:t>
      </w:r>
      <w:r w:rsidR="008B299D"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 </w:t>
      </w:r>
      <w:r w:rsidR="008B299D" w:rsidRPr="00DB362F">
        <w:rPr>
          <w:rFonts w:ascii="Book Antiqua" w:eastAsia="Book Antiqua" w:hAnsi="Book Antiqua" w:cs="Book Antiqua"/>
          <w:color w:val="000000"/>
        </w:rPr>
        <w:t>M</w:t>
      </w:r>
      <w:r w:rsidRPr="00DB362F">
        <w:rPr>
          <w:rFonts w:ascii="Book Antiqua" w:eastAsia="Book Antiqua" w:hAnsi="Book Antiqua" w:cs="Book Antiqua"/>
          <w:color w:val="000000"/>
        </w:rPr>
        <w:t xml:space="preserve">ost </w:t>
      </w:r>
      <w:r w:rsidR="008B299D" w:rsidRPr="00DB362F">
        <w:rPr>
          <w:rFonts w:ascii="Book Antiqua" w:eastAsia="Book Antiqua" w:hAnsi="Book Antiqua" w:cs="Book Antiqua"/>
          <w:color w:val="000000"/>
        </w:rPr>
        <w:t xml:space="preserve">of these </w:t>
      </w:r>
      <w:r w:rsidRPr="00DB362F">
        <w:rPr>
          <w:rFonts w:ascii="Book Antiqua" w:eastAsia="Book Antiqua" w:hAnsi="Book Antiqua" w:cs="Book Antiqua"/>
          <w:color w:val="000000"/>
        </w:rPr>
        <w:t xml:space="preserve">patients had clinical response and </w:t>
      </w:r>
      <w:r w:rsidR="008B299D" w:rsidRPr="00DB362F">
        <w:rPr>
          <w:rFonts w:ascii="Book Antiqua" w:eastAsia="Book Antiqua" w:hAnsi="Book Antiqua" w:cs="Book Antiqua"/>
          <w:color w:val="000000"/>
        </w:rPr>
        <w:t>seven</w:t>
      </w:r>
      <w:r w:rsidRPr="00DB362F">
        <w:rPr>
          <w:rFonts w:ascii="Book Antiqua" w:eastAsia="Book Antiqua" w:hAnsi="Book Antiqua" w:cs="Book Antiqua"/>
          <w:color w:val="000000"/>
        </w:rPr>
        <w:t xml:space="preserve"> had stable disease</w:t>
      </w:r>
      <w:r w:rsidR="008B299D" w:rsidRPr="00DB362F">
        <w:rPr>
          <w:rFonts w:ascii="Book Antiqua" w:eastAsia="Book Antiqua" w:hAnsi="Book Antiqua" w:cs="Book Antiqua"/>
          <w:color w:val="000000"/>
        </w:rPr>
        <w:t>; the authors</w:t>
      </w:r>
      <w:r w:rsidRPr="00DB362F">
        <w:rPr>
          <w:rFonts w:ascii="Book Antiqua" w:eastAsia="Book Antiqua" w:hAnsi="Book Antiqua" w:cs="Book Antiqua"/>
          <w:color w:val="000000"/>
        </w:rPr>
        <w:t xml:space="preserve"> conclud</w:t>
      </w:r>
      <w:r w:rsidR="001228E5" w:rsidRPr="00DB362F">
        <w:rPr>
          <w:rFonts w:ascii="Book Antiqua" w:eastAsia="Book Antiqua" w:hAnsi="Book Antiqua" w:cs="Book Antiqua"/>
          <w:color w:val="000000"/>
        </w:rPr>
        <w:t>ed</w:t>
      </w:r>
      <w:r w:rsidRPr="00DB362F">
        <w:rPr>
          <w:rFonts w:ascii="Book Antiqua" w:eastAsia="Book Antiqua" w:hAnsi="Book Antiqua" w:cs="Book Antiqua"/>
          <w:color w:val="000000"/>
        </w:rPr>
        <w:t xml:space="preserve"> that this combination may have a therapeutic benefit. Adverse events were reported in four patients, </w:t>
      </w:r>
      <w:r w:rsidR="001228E5" w:rsidRPr="00DB362F">
        <w:rPr>
          <w:rFonts w:ascii="Book Antiqua" w:eastAsia="Book Antiqua" w:hAnsi="Book Antiqua" w:cs="Book Antiqua"/>
          <w:color w:val="000000"/>
        </w:rPr>
        <w:t>two</w:t>
      </w:r>
      <w:r w:rsidRPr="00DB362F">
        <w:rPr>
          <w:rFonts w:ascii="Book Antiqua" w:eastAsia="Book Antiqua" w:hAnsi="Book Antiqua" w:cs="Book Antiqua"/>
          <w:color w:val="000000"/>
        </w:rPr>
        <w:t xml:space="preserve"> </w:t>
      </w:r>
      <w:r w:rsidR="001228E5" w:rsidRPr="00DB362F">
        <w:rPr>
          <w:rFonts w:ascii="Book Antiqua" w:eastAsia="Book Antiqua" w:hAnsi="Book Antiqua" w:cs="Book Antiqua"/>
          <w:color w:val="000000"/>
        </w:rPr>
        <w:t xml:space="preserve">of which </w:t>
      </w:r>
      <w:r w:rsidRPr="00DB362F">
        <w:rPr>
          <w:rFonts w:ascii="Book Antiqua" w:eastAsia="Book Antiqua" w:hAnsi="Book Antiqua" w:cs="Book Antiqua"/>
          <w:color w:val="000000"/>
        </w:rPr>
        <w:t xml:space="preserve">were related to </w:t>
      </w:r>
      <w:proofErr w:type="gramStart"/>
      <w:r w:rsidRPr="00DB362F">
        <w:rPr>
          <w:rFonts w:ascii="Book Antiqua" w:eastAsia="Book Antiqua" w:hAnsi="Book Antiqua" w:cs="Book Antiqua"/>
          <w:color w:val="000000"/>
        </w:rPr>
        <w:t>gemcitabine</w:t>
      </w:r>
      <w:r w:rsidRPr="00DB362F">
        <w:rPr>
          <w:rFonts w:ascii="Book Antiqua" w:eastAsia="Book Antiqua" w:hAnsi="Book Antiqua" w:cs="Book Antiqua"/>
          <w:color w:val="000000"/>
          <w:vertAlign w:val="superscript"/>
        </w:rPr>
        <w:t>[</w:t>
      </w:r>
      <w:proofErr w:type="gramEnd"/>
      <w:r w:rsidRPr="00DB362F">
        <w:rPr>
          <w:rFonts w:ascii="Book Antiqua" w:eastAsia="Book Antiqua" w:hAnsi="Book Antiqua" w:cs="Book Antiqua"/>
          <w:color w:val="000000"/>
          <w:vertAlign w:val="superscript"/>
        </w:rPr>
        <w:t>28]</w:t>
      </w:r>
      <w:r w:rsidRPr="00DB362F">
        <w:rPr>
          <w:rFonts w:ascii="Book Antiqua" w:eastAsia="Book Antiqua" w:hAnsi="Book Antiqua" w:cs="Book Antiqua"/>
          <w:color w:val="000000"/>
        </w:rPr>
        <w:t>.</w:t>
      </w:r>
    </w:p>
    <w:p w14:paraId="32F6011D" w14:textId="77777777" w:rsidR="00C06D03" w:rsidRPr="00DB362F" w:rsidRDefault="00C06D03" w:rsidP="00DB362F">
      <w:pPr>
        <w:spacing w:line="360" w:lineRule="auto"/>
        <w:jc w:val="both"/>
        <w:rPr>
          <w:rFonts w:ascii="Book Antiqua" w:hAnsi="Book Antiqua"/>
        </w:rPr>
      </w:pPr>
    </w:p>
    <w:p w14:paraId="1DC36D17" w14:textId="77777777" w:rsidR="00A77B3E" w:rsidRPr="00DB362F" w:rsidRDefault="00E967A8" w:rsidP="00DB362F">
      <w:pPr>
        <w:spacing w:line="360" w:lineRule="auto"/>
        <w:jc w:val="both"/>
        <w:rPr>
          <w:rFonts w:ascii="Book Antiqua" w:eastAsia="Book Antiqua" w:hAnsi="Book Antiqua" w:cs="Book Antiqua"/>
          <w:b/>
          <w:caps/>
          <w:color w:val="000000"/>
          <w:u w:val="single"/>
        </w:rPr>
      </w:pPr>
      <w:r w:rsidRPr="00DB362F">
        <w:rPr>
          <w:rFonts w:ascii="Book Antiqua" w:eastAsia="Book Antiqua" w:hAnsi="Book Antiqua" w:cs="Book Antiqua"/>
          <w:b/>
          <w:caps/>
          <w:color w:val="000000"/>
          <w:u w:val="single"/>
        </w:rPr>
        <w:t>EUS-guided ablation therapies</w:t>
      </w:r>
    </w:p>
    <w:p w14:paraId="6D3CBD08" w14:textId="63DA710F" w:rsidR="00A77B3E" w:rsidRPr="00DB362F" w:rsidRDefault="00E967A8" w:rsidP="00DB362F">
      <w:pPr>
        <w:spacing w:line="360" w:lineRule="auto"/>
        <w:jc w:val="both"/>
        <w:rPr>
          <w:rFonts w:ascii="Book Antiqua" w:eastAsia="Book Antiqua" w:hAnsi="Book Antiqua" w:cs="Book Antiqua"/>
          <w:color w:val="000000"/>
        </w:rPr>
      </w:pPr>
      <w:r w:rsidRPr="00DB362F">
        <w:rPr>
          <w:rFonts w:ascii="Book Antiqua" w:eastAsia="Book Antiqua" w:hAnsi="Book Antiqua" w:cs="Book Antiqua"/>
          <w:color w:val="000000"/>
        </w:rPr>
        <w:t xml:space="preserve">Dedicated ablation devices </w:t>
      </w:r>
      <w:r w:rsidR="004C170E" w:rsidRPr="00DB362F">
        <w:rPr>
          <w:rFonts w:ascii="Book Antiqua" w:eastAsia="Book Antiqua" w:hAnsi="Book Antiqua" w:cs="Book Antiqua"/>
          <w:color w:val="000000"/>
        </w:rPr>
        <w:t xml:space="preserve">are </w:t>
      </w:r>
      <w:r w:rsidRPr="00DB362F">
        <w:rPr>
          <w:rFonts w:ascii="Book Antiqua" w:eastAsia="Book Antiqua" w:hAnsi="Book Antiqua" w:cs="Book Antiqua"/>
          <w:color w:val="000000"/>
        </w:rPr>
        <w:t xml:space="preserve">designed to perform specific ablative procedures in </w:t>
      </w:r>
      <w:r w:rsidR="004C170E" w:rsidRPr="00DB362F">
        <w:rPr>
          <w:rFonts w:ascii="Book Antiqua" w:eastAsia="Book Antiqua" w:hAnsi="Book Antiqua" w:cs="Book Antiqua"/>
          <w:color w:val="000000"/>
        </w:rPr>
        <w:t xml:space="preserve">patients with </w:t>
      </w:r>
      <w:r w:rsidRPr="00DB362F">
        <w:rPr>
          <w:rFonts w:ascii="Book Antiqua" w:eastAsia="Book Antiqua" w:hAnsi="Book Antiqua" w:cs="Book Antiqua"/>
          <w:color w:val="000000"/>
        </w:rPr>
        <w:t xml:space="preserve">inoperable pancreatic cancer, </w:t>
      </w:r>
      <w:r w:rsidR="004C170E" w:rsidRPr="00DB362F">
        <w:rPr>
          <w:rFonts w:ascii="Book Antiqua" w:eastAsia="Book Antiqua" w:hAnsi="Book Antiqua" w:cs="Book Antiqua"/>
          <w:color w:val="000000"/>
        </w:rPr>
        <w:t xml:space="preserve">or who are at </w:t>
      </w:r>
      <w:r w:rsidRPr="00DB362F">
        <w:rPr>
          <w:rFonts w:ascii="Book Antiqua" w:eastAsia="Book Antiqua" w:hAnsi="Book Antiqua" w:cs="Book Antiqua"/>
          <w:color w:val="000000"/>
        </w:rPr>
        <w:t xml:space="preserve">high surgical risk or </w:t>
      </w:r>
      <w:r w:rsidR="004C170E" w:rsidRPr="00DB362F">
        <w:rPr>
          <w:rFonts w:ascii="Book Antiqua" w:eastAsia="Book Antiqua" w:hAnsi="Book Antiqua" w:cs="Book Antiqua"/>
          <w:color w:val="000000"/>
        </w:rPr>
        <w:t xml:space="preserve">refuse </w:t>
      </w:r>
      <w:r w:rsidRPr="00DB362F">
        <w:rPr>
          <w:rFonts w:ascii="Book Antiqua" w:eastAsia="Book Antiqua" w:hAnsi="Book Antiqua" w:cs="Book Antiqua"/>
          <w:color w:val="000000"/>
        </w:rPr>
        <w:t>surgery</w:t>
      </w:r>
      <w:r w:rsidR="004C170E"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 </w:t>
      </w:r>
      <w:r w:rsidR="004C170E" w:rsidRPr="00DB362F">
        <w:rPr>
          <w:rFonts w:ascii="Book Antiqua" w:eastAsia="Book Antiqua" w:hAnsi="Book Antiqua" w:cs="Book Antiqua"/>
          <w:color w:val="000000"/>
        </w:rPr>
        <w:t xml:space="preserve">The procedures </w:t>
      </w:r>
      <w:r w:rsidRPr="00DB362F">
        <w:rPr>
          <w:rFonts w:ascii="Book Antiqua" w:eastAsia="Book Antiqua" w:hAnsi="Book Antiqua" w:cs="Book Antiqua"/>
          <w:color w:val="000000"/>
        </w:rPr>
        <w:t>includ</w:t>
      </w:r>
      <w:r w:rsidR="004C170E" w:rsidRPr="00DB362F">
        <w:rPr>
          <w:rFonts w:ascii="Book Antiqua" w:eastAsia="Book Antiqua" w:hAnsi="Book Antiqua" w:cs="Book Antiqua"/>
          <w:color w:val="000000"/>
        </w:rPr>
        <w:t>e</w:t>
      </w:r>
      <w:r w:rsidRPr="00DB362F">
        <w:rPr>
          <w:rFonts w:ascii="Book Antiqua" w:eastAsia="Book Antiqua" w:hAnsi="Book Antiqua" w:cs="Book Antiqua"/>
          <w:color w:val="000000"/>
        </w:rPr>
        <w:t xml:space="preserve"> </w:t>
      </w:r>
      <w:r w:rsidR="004C170E" w:rsidRPr="00DB362F">
        <w:rPr>
          <w:rFonts w:ascii="Book Antiqua" w:eastAsia="Book Antiqua" w:hAnsi="Book Antiqua" w:cs="Book Antiqua"/>
          <w:color w:val="000000"/>
        </w:rPr>
        <w:t>e</w:t>
      </w:r>
      <w:r w:rsidRPr="00DB362F">
        <w:rPr>
          <w:rFonts w:ascii="Book Antiqua" w:eastAsia="Book Antiqua" w:hAnsi="Book Antiqua" w:cs="Book Antiqua"/>
          <w:color w:val="000000"/>
        </w:rPr>
        <w:t xml:space="preserve">thanol ablation, thermal ablation including </w:t>
      </w:r>
      <w:r w:rsidR="004C170E" w:rsidRPr="00DB362F">
        <w:rPr>
          <w:rFonts w:ascii="Book Antiqua" w:eastAsia="Book Antiqua" w:hAnsi="Book Antiqua" w:cs="Book Antiqua"/>
          <w:color w:val="000000"/>
        </w:rPr>
        <w:t>h</w:t>
      </w:r>
      <w:r w:rsidRPr="00DB362F">
        <w:rPr>
          <w:rFonts w:ascii="Book Antiqua" w:eastAsia="Book Antiqua" w:hAnsi="Book Antiqua" w:cs="Book Antiqua"/>
          <w:color w:val="000000"/>
        </w:rPr>
        <w:t xml:space="preserve">ybrid cryothermal ablation, </w:t>
      </w:r>
      <w:r w:rsidR="004C170E" w:rsidRPr="00DB362F">
        <w:rPr>
          <w:rFonts w:ascii="Book Antiqua" w:eastAsia="Book Antiqua" w:hAnsi="Book Antiqua" w:cs="Book Antiqua"/>
          <w:color w:val="000000"/>
        </w:rPr>
        <w:t>r</w:t>
      </w:r>
      <w:r w:rsidRPr="00DB362F">
        <w:rPr>
          <w:rFonts w:ascii="Book Antiqua" w:eastAsia="Book Antiqua" w:hAnsi="Book Antiqua" w:cs="Book Antiqua"/>
          <w:color w:val="000000"/>
        </w:rPr>
        <w:t xml:space="preserve">adiofrequency ablation (RFA), </w:t>
      </w:r>
      <w:r w:rsidR="00641725" w:rsidRPr="00DB362F">
        <w:rPr>
          <w:rFonts w:ascii="Book Antiqua" w:eastAsia="Book Antiqua" w:hAnsi="Book Antiqua" w:cs="Book Antiqua"/>
          <w:color w:val="000000"/>
          <w:shd w:val="clear" w:color="auto" w:fill="FFFFFF"/>
        </w:rPr>
        <w:t>Photodynamic ablation (PDT)</w:t>
      </w:r>
      <w:r w:rsidRPr="00DB362F">
        <w:rPr>
          <w:rFonts w:ascii="Book Antiqua" w:eastAsia="Book Antiqua" w:hAnsi="Book Antiqua" w:cs="Book Antiqua"/>
          <w:color w:val="000000"/>
        </w:rPr>
        <w:t xml:space="preserve"> and </w:t>
      </w:r>
      <w:r w:rsidR="004C170E" w:rsidRPr="00DB362F">
        <w:rPr>
          <w:rFonts w:ascii="Book Antiqua" w:eastAsia="Book Antiqua" w:hAnsi="Book Antiqua" w:cs="Book Antiqua"/>
          <w:color w:val="000000"/>
        </w:rPr>
        <w:t>l</w:t>
      </w:r>
      <w:r w:rsidRPr="00DB362F">
        <w:rPr>
          <w:rFonts w:ascii="Book Antiqua" w:eastAsia="Book Antiqua" w:hAnsi="Book Antiqua" w:cs="Book Antiqua"/>
          <w:color w:val="000000"/>
        </w:rPr>
        <w:t xml:space="preserve">aser </w:t>
      </w:r>
      <w:proofErr w:type="gramStart"/>
      <w:r w:rsidRPr="00DB362F">
        <w:rPr>
          <w:rFonts w:ascii="Book Antiqua" w:eastAsia="Book Antiqua" w:hAnsi="Book Antiqua" w:cs="Book Antiqua"/>
          <w:color w:val="000000"/>
        </w:rPr>
        <w:t>ablation</w:t>
      </w:r>
      <w:r w:rsidRPr="00DB362F">
        <w:rPr>
          <w:rFonts w:ascii="Book Antiqua" w:eastAsia="Book Antiqua" w:hAnsi="Book Antiqua" w:cs="Book Antiqua"/>
          <w:color w:val="000000"/>
          <w:vertAlign w:val="superscript"/>
        </w:rPr>
        <w:t>[</w:t>
      </w:r>
      <w:proofErr w:type="gramEnd"/>
      <w:r w:rsidRPr="00DB362F">
        <w:rPr>
          <w:rFonts w:ascii="Book Antiqua" w:eastAsia="Book Antiqua" w:hAnsi="Book Antiqua" w:cs="Book Antiqua"/>
          <w:color w:val="000000"/>
          <w:vertAlign w:val="superscript"/>
        </w:rPr>
        <w:t>6]</w:t>
      </w:r>
      <w:r w:rsidRPr="00DB362F">
        <w:rPr>
          <w:rFonts w:ascii="Book Antiqua" w:eastAsia="Book Antiqua" w:hAnsi="Book Antiqua" w:cs="Book Antiqua"/>
          <w:color w:val="000000"/>
        </w:rPr>
        <w:t xml:space="preserve">. </w:t>
      </w:r>
      <w:r w:rsidRPr="00DB362F">
        <w:rPr>
          <w:rFonts w:ascii="Book Antiqua" w:eastAsia="Book Antiqua" w:hAnsi="Book Antiqua" w:cs="Book Antiqua"/>
          <w:bCs/>
          <w:iCs/>
          <w:color w:val="000000"/>
        </w:rPr>
        <w:t>Table 2</w:t>
      </w:r>
      <w:r w:rsidRPr="00DB362F">
        <w:rPr>
          <w:rFonts w:ascii="Book Antiqua" w:eastAsia="Book Antiqua" w:hAnsi="Book Antiqua" w:cs="Book Antiqua"/>
          <w:color w:val="000000"/>
        </w:rPr>
        <w:t xml:space="preserve"> </w:t>
      </w:r>
      <w:r w:rsidR="004C170E" w:rsidRPr="00DB362F">
        <w:rPr>
          <w:rFonts w:ascii="Book Antiqua" w:eastAsia="Book Antiqua" w:hAnsi="Book Antiqua" w:cs="Book Antiqua"/>
          <w:color w:val="000000"/>
        </w:rPr>
        <w:t xml:space="preserve">shows </w:t>
      </w:r>
      <w:r w:rsidRPr="00DB362F">
        <w:rPr>
          <w:rFonts w:ascii="Book Antiqua" w:eastAsia="Book Antiqua" w:hAnsi="Book Antiqua" w:cs="Book Antiqua"/>
          <w:color w:val="000000"/>
        </w:rPr>
        <w:t>all studies of EUS-guided ablation therapies.</w:t>
      </w:r>
    </w:p>
    <w:p w14:paraId="702A55E3" w14:textId="77777777" w:rsidR="00C06D03" w:rsidRPr="00DB362F" w:rsidRDefault="00C06D03" w:rsidP="00DB362F">
      <w:pPr>
        <w:spacing w:line="360" w:lineRule="auto"/>
        <w:jc w:val="both"/>
        <w:rPr>
          <w:rFonts w:ascii="Book Antiqua" w:hAnsi="Book Antiqua"/>
        </w:rPr>
      </w:pPr>
    </w:p>
    <w:p w14:paraId="4E2CC627" w14:textId="77777777" w:rsidR="00A77B3E" w:rsidRPr="00DB362F" w:rsidRDefault="00E967A8" w:rsidP="00DB362F">
      <w:pPr>
        <w:spacing w:line="360" w:lineRule="auto"/>
        <w:jc w:val="both"/>
        <w:rPr>
          <w:rFonts w:ascii="Book Antiqua" w:eastAsia="Book Antiqua" w:hAnsi="Book Antiqua" w:cs="Book Antiqua"/>
          <w:b/>
          <w:caps/>
          <w:color w:val="000000"/>
          <w:u w:val="single"/>
        </w:rPr>
      </w:pPr>
      <w:r w:rsidRPr="00DB362F">
        <w:rPr>
          <w:rFonts w:ascii="Book Antiqua" w:eastAsia="Book Antiqua" w:hAnsi="Book Antiqua" w:cs="Book Antiqua"/>
          <w:b/>
          <w:caps/>
          <w:color w:val="000000"/>
          <w:u w:val="single"/>
        </w:rPr>
        <w:t>Ethanol ablation</w:t>
      </w:r>
    </w:p>
    <w:p w14:paraId="26BAB5E3" w14:textId="5AB2CD2D" w:rsidR="00A77B3E" w:rsidRPr="00DB362F" w:rsidRDefault="00E967A8" w:rsidP="00DB362F">
      <w:pPr>
        <w:spacing w:line="360" w:lineRule="auto"/>
        <w:jc w:val="both"/>
        <w:rPr>
          <w:rFonts w:ascii="Book Antiqua" w:eastAsia="Book Antiqua" w:hAnsi="Book Antiqua" w:cs="Book Antiqua"/>
          <w:color w:val="000000"/>
          <w:shd w:val="clear" w:color="auto" w:fill="FFFFFF"/>
        </w:rPr>
      </w:pPr>
      <w:r w:rsidRPr="00DB362F">
        <w:rPr>
          <w:rFonts w:ascii="Book Antiqua" w:eastAsia="Book Antiqua" w:hAnsi="Book Antiqua" w:cs="Book Antiqua"/>
          <w:color w:val="000000"/>
        </w:rPr>
        <w:t xml:space="preserve">Ethanol is an attractive ablative agent due to its wide availability, low cost and efficacy. Once injected it causes rapid coagulation necrosis resulting from protein denaturation, </w:t>
      </w:r>
      <w:r w:rsidRPr="00DB362F">
        <w:rPr>
          <w:rFonts w:ascii="Book Antiqua" w:eastAsia="Book Antiqua" w:hAnsi="Book Antiqua" w:cs="Book Antiqua"/>
          <w:color w:val="000000"/>
        </w:rPr>
        <w:lastRenderedPageBreak/>
        <w:t xml:space="preserve">cell membrane lysis and vascular </w:t>
      </w:r>
      <w:proofErr w:type="gramStart"/>
      <w:r w:rsidRPr="00DB362F">
        <w:rPr>
          <w:rFonts w:ascii="Book Antiqua" w:eastAsia="Book Antiqua" w:hAnsi="Book Antiqua" w:cs="Book Antiqua"/>
          <w:color w:val="000000"/>
        </w:rPr>
        <w:t>occlusion</w:t>
      </w:r>
      <w:r w:rsidRPr="00DB362F">
        <w:rPr>
          <w:rFonts w:ascii="Book Antiqua" w:eastAsia="Book Antiqua" w:hAnsi="Book Antiqua" w:cs="Book Antiqua"/>
          <w:color w:val="000000"/>
          <w:vertAlign w:val="superscript"/>
        </w:rPr>
        <w:t>[</w:t>
      </w:r>
      <w:proofErr w:type="gramEnd"/>
      <w:r w:rsidRPr="00DB362F">
        <w:rPr>
          <w:rFonts w:ascii="Book Antiqua" w:eastAsia="Book Antiqua" w:hAnsi="Book Antiqua" w:cs="Book Antiqua"/>
          <w:color w:val="000000"/>
          <w:vertAlign w:val="superscript"/>
        </w:rPr>
        <w:t>29]</w:t>
      </w:r>
      <w:r w:rsidRPr="00DB362F">
        <w:rPr>
          <w:rFonts w:ascii="Book Antiqua" w:eastAsia="Book Antiqua" w:hAnsi="Book Antiqua" w:cs="Book Antiqua"/>
          <w:color w:val="000000"/>
        </w:rPr>
        <w:t xml:space="preserve">. Its superiority over </w:t>
      </w:r>
      <w:r w:rsidR="004C170E" w:rsidRPr="00DB362F">
        <w:rPr>
          <w:rFonts w:ascii="Book Antiqua" w:eastAsia="Book Antiqua" w:hAnsi="Book Antiqua" w:cs="Book Antiqua"/>
          <w:color w:val="000000"/>
        </w:rPr>
        <w:t xml:space="preserve">the </w:t>
      </w:r>
      <w:r w:rsidRPr="00DB362F">
        <w:rPr>
          <w:rFonts w:ascii="Book Antiqua" w:eastAsia="Book Antiqua" w:hAnsi="Book Antiqua" w:cs="Book Antiqua"/>
          <w:color w:val="000000"/>
        </w:rPr>
        <w:t>percutaneous route resides in its proximity to the pancreas, allowing precise localization and measurement of the lesion with real</w:t>
      </w:r>
      <w:r w:rsidR="004C170E"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time imaging, thus minimizing damage to surrounding normal </w:t>
      </w:r>
      <w:proofErr w:type="gramStart"/>
      <w:r w:rsidRPr="00DB362F">
        <w:rPr>
          <w:rFonts w:ascii="Book Antiqua" w:eastAsia="Book Antiqua" w:hAnsi="Book Antiqua" w:cs="Book Antiqua"/>
          <w:color w:val="000000"/>
        </w:rPr>
        <w:t>tissue</w:t>
      </w:r>
      <w:r w:rsidRPr="00DB362F">
        <w:rPr>
          <w:rFonts w:ascii="Book Antiqua" w:eastAsia="Book Antiqua" w:hAnsi="Book Antiqua" w:cs="Book Antiqua"/>
          <w:color w:val="000000"/>
          <w:vertAlign w:val="superscript"/>
        </w:rPr>
        <w:t>[</w:t>
      </w:r>
      <w:proofErr w:type="gramEnd"/>
      <w:r w:rsidRPr="00DB362F">
        <w:rPr>
          <w:rFonts w:ascii="Book Antiqua" w:eastAsia="Book Antiqua" w:hAnsi="Book Antiqua" w:cs="Book Antiqua"/>
          <w:color w:val="000000"/>
          <w:vertAlign w:val="superscript"/>
        </w:rPr>
        <w:t>30]</w:t>
      </w:r>
      <w:r w:rsidRPr="00DB362F">
        <w:rPr>
          <w:rFonts w:ascii="Book Antiqua" w:eastAsia="Book Antiqua" w:hAnsi="Book Antiqua" w:cs="Book Antiqua"/>
          <w:color w:val="000000"/>
        </w:rPr>
        <w:t>. To date, we could identify only one study that reported the effect of EUS-guided ethanol injection in pancreatic adenocarcinoma</w:t>
      </w:r>
      <w:r w:rsidR="005F4DE4" w:rsidRPr="00DB362F">
        <w:rPr>
          <w:rFonts w:ascii="Book Antiqua" w:eastAsia="Book Antiqua" w:hAnsi="Book Antiqua" w:cs="Book Antiqua"/>
          <w:color w:val="000000"/>
        </w:rPr>
        <w:t>:</w:t>
      </w:r>
      <w:r w:rsidR="004C170E" w:rsidRPr="00DB362F">
        <w:rPr>
          <w:rFonts w:ascii="Book Antiqua" w:eastAsia="Book Antiqua" w:hAnsi="Book Antiqua" w:cs="Book Antiqua"/>
          <w:color w:val="000000"/>
        </w:rPr>
        <w:t xml:space="preserve"> </w:t>
      </w:r>
      <w:r w:rsidRPr="00DB362F">
        <w:rPr>
          <w:rFonts w:ascii="Book Antiqua" w:eastAsia="Book Antiqua" w:hAnsi="Book Antiqua" w:cs="Book Antiqua"/>
          <w:color w:val="000000"/>
        </w:rPr>
        <w:t xml:space="preserve">Facciorusso </w:t>
      </w:r>
      <w:r w:rsidRPr="00DB362F">
        <w:rPr>
          <w:rFonts w:ascii="Book Antiqua" w:eastAsia="Book Antiqua" w:hAnsi="Book Antiqua" w:cs="Book Antiqua"/>
          <w:i/>
          <w:iCs/>
          <w:color w:val="000000"/>
        </w:rPr>
        <w:t xml:space="preserve">et </w:t>
      </w:r>
      <w:proofErr w:type="gramStart"/>
      <w:r w:rsidRPr="00DB362F">
        <w:rPr>
          <w:rFonts w:ascii="Book Antiqua" w:eastAsia="Book Antiqua" w:hAnsi="Book Antiqua" w:cs="Book Antiqua"/>
          <w:i/>
          <w:iCs/>
          <w:color w:val="000000"/>
        </w:rPr>
        <w:t>al</w:t>
      </w:r>
      <w:r w:rsidR="005A372B" w:rsidRPr="00DB362F">
        <w:rPr>
          <w:rFonts w:ascii="Book Antiqua" w:eastAsia="Book Antiqua" w:hAnsi="Book Antiqua" w:cs="Book Antiqua"/>
          <w:color w:val="000000"/>
          <w:shd w:val="clear" w:color="auto" w:fill="FFFFFF"/>
          <w:vertAlign w:val="superscript"/>
        </w:rPr>
        <w:t>[</w:t>
      </w:r>
      <w:proofErr w:type="gramEnd"/>
      <w:r w:rsidR="005A372B" w:rsidRPr="00DB362F">
        <w:rPr>
          <w:rFonts w:ascii="Book Antiqua" w:eastAsia="Book Antiqua" w:hAnsi="Book Antiqua" w:cs="Book Antiqua"/>
          <w:color w:val="000000"/>
          <w:shd w:val="clear" w:color="auto" w:fill="FFFFFF"/>
          <w:vertAlign w:val="superscript"/>
        </w:rPr>
        <w:t>31]</w:t>
      </w:r>
      <w:r w:rsidRPr="00DB362F">
        <w:rPr>
          <w:rFonts w:ascii="Book Antiqua" w:eastAsia="Book Antiqua" w:hAnsi="Book Antiqua" w:cs="Book Antiqua"/>
          <w:color w:val="000000"/>
        </w:rPr>
        <w:t xml:space="preserve"> </w:t>
      </w:r>
      <w:r w:rsidRPr="00DB362F">
        <w:rPr>
          <w:rFonts w:ascii="Book Antiqua" w:eastAsia="Book Antiqua" w:hAnsi="Book Antiqua" w:cs="Book Antiqua"/>
          <w:color w:val="000000"/>
          <w:shd w:val="clear" w:color="auto" w:fill="FFFFFF"/>
        </w:rPr>
        <w:t>evaluated pain management in 123 patients with pancreatic adenocarcinoma</w:t>
      </w:r>
      <w:r w:rsidR="005F4DE4" w:rsidRPr="00DB362F">
        <w:rPr>
          <w:rFonts w:ascii="Book Antiqua" w:eastAsia="Book Antiqua" w:hAnsi="Book Antiqua" w:cs="Book Antiqua"/>
          <w:color w:val="000000"/>
          <w:shd w:val="clear" w:color="auto" w:fill="FFFFFF"/>
        </w:rPr>
        <w:t>, as well as the treatment's effect on overall survival</w:t>
      </w:r>
      <w:r w:rsidRPr="00DB362F">
        <w:rPr>
          <w:rFonts w:ascii="Book Antiqua" w:eastAsia="Book Antiqua" w:hAnsi="Book Antiqua" w:cs="Book Antiqua"/>
          <w:color w:val="000000"/>
          <w:shd w:val="clear" w:color="auto" w:fill="FFFFFF"/>
        </w:rPr>
        <w:t xml:space="preserve">. </w:t>
      </w:r>
      <w:r w:rsidR="005F4DE4" w:rsidRPr="00DB362F">
        <w:rPr>
          <w:rFonts w:ascii="Book Antiqua" w:eastAsia="Book Antiqua" w:hAnsi="Book Antiqua" w:cs="Book Antiqua"/>
          <w:color w:val="000000"/>
          <w:shd w:val="clear" w:color="auto" w:fill="FFFFFF"/>
        </w:rPr>
        <w:t>That study compared t</w:t>
      </w:r>
      <w:r w:rsidRPr="00DB362F">
        <w:rPr>
          <w:rFonts w:ascii="Book Antiqua" w:eastAsia="Book Antiqua" w:hAnsi="Book Antiqua" w:cs="Book Antiqua"/>
          <w:color w:val="000000"/>
          <w:shd w:val="clear" w:color="auto" w:fill="FFFFFF"/>
        </w:rPr>
        <w:t>he efficacy and safety of EUS</w:t>
      </w:r>
      <w:r w:rsidR="005F4DE4" w:rsidRPr="00DB362F">
        <w:rPr>
          <w:rFonts w:ascii="Book Antiqua" w:eastAsia="Book Antiqua" w:hAnsi="Book Antiqua" w:cs="Book Antiqua"/>
          <w:color w:val="000000"/>
          <w:shd w:val="clear" w:color="auto" w:fill="FFFFFF"/>
        </w:rPr>
        <w:t>-</w:t>
      </w:r>
      <w:r w:rsidRPr="00DB362F">
        <w:rPr>
          <w:rFonts w:ascii="Book Antiqua" w:eastAsia="Book Antiqua" w:hAnsi="Book Antiqua" w:cs="Book Antiqua"/>
          <w:color w:val="000000"/>
          <w:shd w:val="clear" w:color="auto" w:fill="FFFFFF"/>
        </w:rPr>
        <w:t xml:space="preserve">guided tumor ethanol ablation in combination with </w:t>
      </w:r>
      <w:r w:rsidR="00D435A7" w:rsidRPr="00DB362F">
        <w:rPr>
          <w:rFonts w:ascii="Book Antiqua" w:eastAsia="Book Antiqua" w:hAnsi="Book Antiqua" w:cs="Book Antiqua"/>
          <w:color w:val="000000"/>
        </w:rPr>
        <w:t>CPN</w:t>
      </w:r>
      <w:r w:rsidRPr="00DB362F">
        <w:rPr>
          <w:rFonts w:ascii="Book Antiqua" w:eastAsia="Book Antiqua" w:hAnsi="Book Antiqua" w:cs="Book Antiqua"/>
          <w:color w:val="000000"/>
          <w:shd w:val="clear" w:color="auto" w:fill="FFFFFF"/>
        </w:rPr>
        <w:t xml:space="preserve"> (65 patients) </w:t>
      </w:r>
      <w:r w:rsidR="005F4DE4" w:rsidRPr="00DB362F">
        <w:rPr>
          <w:rFonts w:ascii="Book Antiqua" w:eastAsia="Book Antiqua" w:hAnsi="Book Antiqua" w:cs="Book Antiqua"/>
          <w:i/>
          <w:color w:val="000000"/>
          <w:shd w:val="clear" w:color="auto" w:fill="FFFFFF"/>
        </w:rPr>
        <w:t>vs</w:t>
      </w:r>
      <w:r w:rsidRPr="00DB362F">
        <w:rPr>
          <w:rFonts w:ascii="Book Antiqua" w:eastAsia="Book Antiqua" w:hAnsi="Book Antiqua" w:cs="Book Antiqua"/>
          <w:color w:val="000000"/>
          <w:shd w:val="clear" w:color="auto" w:fill="FFFFFF"/>
        </w:rPr>
        <w:t xml:space="preserve"> </w:t>
      </w:r>
      <w:r w:rsidR="00D435A7" w:rsidRPr="00DB362F">
        <w:rPr>
          <w:rFonts w:ascii="Book Antiqua" w:eastAsia="Book Antiqua" w:hAnsi="Book Antiqua" w:cs="Book Antiqua"/>
          <w:color w:val="000000"/>
        </w:rPr>
        <w:t>CPN</w:t>
      </w:r>
      <w:r w:rsidRPr="00DB362F">
        <w:rPr>
          <w:rFonts w:ascii="Book Antiqua" w:eastAsia="Book Antiqua" w:hAnsi="Book Antiqua" w:cs="Book Antiqua"/>
          <w:color w:val="000000"/>
          <w:shd w:val="clear" w:color="auto" w:fill="FFFFFF"/>
        </w:rPr>
        <w:t xml:space="preserve"> alone (58 patients)</w:t>
      </w:r>
      <w:r w:rsidR="005F4DE4" w:rsidRPr="00DB362F">
        <w:rPr>
          <w:rFonts w:ascii="Book Antiqua" w:eastAsia="Book Antiqua" w:hAnsi="Book Antiqua" w:cs="Book Antiqua"/>
          <w:color w:val="000000"/>
          <w:shd w:val="clear" w:color="auto" w:fill="FFFFFF"/>
        </w:rPr>
        <w:t>.</w:t>
      </w:r>
      <w:r w:rsidRPr="00DB362F">
        <w:rPr>
          <w:rFonts w:ascii="Book Antiqua" w:eastAsia="Book Antiqua" w:hAnsi="Book Antiqua" w:cs="Book Antiqua"/>
          <w:color w:val="000000"/>
        </w:rPr>
        <w:t xml:space="preserve"> </w:t>
      </w:r>
      <w:r w:rsidR="005F4DE4" w:rsidRPr="00DB362F">
        <w:rPr>
          <w:rFonts w:ascii="Book Antiqua" w:eastAsia="Book Antiqua" w:hAnsi="Book Antiqua" w:cs="Book Antiqua"/>
          <w:color w:val="000000"/>
        </w:rPr>
        <w:t>T</w:t>
      </w:r>
      <w:r w:rsidRPr="00DB362F">
        <w:rPr>
          <w:rFonts w:ascii="Book Antiqua" w:eastAsia="Book Antiqua" w:hAnsi="Book Antiqua" w:cs="Book Antiqua"/>
          <w:color w:val="000000"/>
        </w:rPr>
        <w:t xml:space="preserve">he combination therapy </w:t>
      </w:r>
      <w:r w:rsidR="005F4DE4" w:rsidRPr="00DB362F">
        <w:rPr>
          <w:rFonts w:ascii="Book Antiqua" w:eastAsia="Book Antiqua" w:hAnsi="Book Antiqua" w:cs="Book Antiqua"/>
          <w:color w:val="000000"/>
        </w:rPr>
        <w:t xml:space="preserve">was shown </w:t>
      </w:r>
      <w:r w:rsidRPr="00DB362F">
        <w:rPr>
          <w:rFonts w:ascii="Book Antiqua" w:eastAsia="Book Antiqua" w:hAnsi="Book Antiqua" w:cs="Book Antiqua"/>
          <w:color w:val="000000"/>
        </w:rPr>
        <w:t xml:space="preserve">to be </w:t>
      </w:r>
      <w:r w:rsidRPr="00DB362F">
        <w:rPr>
          <w:rFonts w:ascii="Book Antiqua" w:eastAsia="Book Antiqua" w:hAnsi="Book Antiqua" w:cs="Book Antiqua"/>
          <w:color w:val="000000"/>
          <w:shd w:val="clear" w:color="auto" w:fill="FFFFFF"/>
        </w:rPr>
        <w:t xml:space="preserve">significantly superior to </w:t>
      </w:r>
      <w:r w:rsidR="00D435A7" w:rsidRPr="00DB362F">
        <w:rPr>
          <w:rFonts w:ascii="Book Antiqua" w:eastAsia="Book Antiqua" w:hAnsi="Book Antiqua" w:cs="Book Antiqua"/>
          <w:color w:val="000000"/>
        </w:rPr>
        <w:t>CPN</w:t>
      </w:r>
      <w:r w:rsidRPr="00DB362F">
        <w:rPr>
          <w:rFonts w:ascii="Book Antiqua" w:eastAsia="Book Antiqua" w:hAnsi="Book Antiqua" w:cs="Book Antiqua"/>
          <w:color w:val="000000"/>
          <w:shd w:val="clear" w:color="auto" w:fill="FFFFFF"/>
        </w:rPr>
        <w:t xml:space="preserve"> alone in terms of pain relief (</w:t>
      </w:r>
      <w:r w:rsidRPr="00DB362F">
        <w:rPr>
          <w:rFonts w:ascii="Book Antiqua" w:eastAsia="Book Antiqua" w:hAnsi="Book Antiqua" w:cs="Book Antiqua"/>
          <w:i/>
          <w:iCs/>
          <w:color w:val="000000"/>
          <w:shd w:val="clear" w:color="auto" w:fill="FFFFFF"/>
        </w:rPr>
        <w:t>P</w:t>
      </w:r>
      <w:r w:rsidRPr="00DB362F">
        <w:rPr>
          <w:rFonts w:ascii="Book Antiqua" w:eastAsia="Book Antiqua" w:hAnsi="Book Antiqua" w:cs="Book Antiqua"/>
          <w:color w:val="000000"/>
          <w:shd w:val="clear" w:color="auto" w:fill="FFFFFF"/>
        </w:rPr>
        <w:t xml:space="preserve"> = 0</w:t>
      </w:r>
      <w:r w:rsidR="005A372B" w:rsidRPr="00DB362F">
        <w:rPr>
          <w:rFonts w:ascii="Book Antiqua" w:hAnsi="Book Antiqua" w:cs="Book Antiqua"/>
          <w:color w:val="000000"/>
          <w:shd w:val="clear" w:color="auto" w:fill="FFFFFF"/>
          <w:lang w:eastAsia="zh-CN"/>
        </w:rPr>
        <w:t>.</w:t>
      </w:r>
      <w:r w:rsidRPr="00DB362F">
        <w:rPr>
          <w:rFonts w:ascii="Book Antiqua" w:eastAsia="Book Antiqua" w:hAnsi="Book Antiqua" w:cs="Book Antiqua"/>
          <w:color w:val="000000"/>
          <w:shd w:val="clear" w:color="auto" w:fill="FFFFFF"/>
        </w:rPr>
        <w:t>005) and complete pain response (</w:t>
      </w:r>
      <w:r w:rsidRPr="00DB362F">
        <w:rPr>
          <w:rFonts w:ascii="Book Antiqua" w:eastAsia="Book Antiqua" w:hAnsi="Book Antiqua" w:cs="Book Antiqua"/>
          <w:i/>
          <w:iCs/>
          <w:color w:val="000000"/>
          <w:shd w:val="clear" w:color="auto" w:fill="FFFFFF"/>
        </w:rPr>
        <w:t>P</w:t>
      </w:r>
      <w:r w:rsidRPr="00DB362F">
        <w:rPr>
          <w:rFonts w:ascii="Book Antiqua" w:eastAsia="Book Antiqua" w:hAnsi="Book Antiqua" w:cs="Book Antiqua"/>
          <w:color w:val="000000"/>
          <w:shd w:val="clear" w:color="auto" w:fill="FFFFFF"/>
        </w:rPr>
        <w:t xml:space="preserve"> = 0.003), with additional survival benefit (8.3 </w:t>
      </w:r>
      <w:r w:rsidR="005A372B" w:rsidRPr="00DB362F">
        <w:rPr>
          <w:rFonts w:ascii="Book Antiqua" w:eastAsia="Book Antiqua" w:hAnsi="Book Antiqua" w:cs="Book Antiqua"/>
          <w:color w:val="000000"/>
          <w:shd w:val="clear" w:color="auto" w:fill="FFFFFF"/>
        </w:rPr>
        <w:t>mo</w:t>
      </w:r>
      <w:r w:rsidR="005A372B" w:rsidRPr="00DB362F">
        <w:rPr>
          <w:rFonts w:ascii="Book Antiqua" w:eastAsia="Book Antiqua" w:hAnsi="Book Antiqua" w:cs="Book Antiqua"/>
          <w:i/>
          <w:iCs/>
          <w:color w:val="000000"/>
          <w:shd w:val="clear" w:color="auto" w:fill="FFFFFF"/>
        </w:rPr>
        <w:t xml:space="preserve"> </w:t>
      </w:r>
      <w:r w:rsidRPr="00DB362F">
        <w:rPr>
          <w:rFonts w:ascii="Book Antiqua" w:eastAsia="Book Antiqua" w:hAnsi="Book Antiqua" w:cs="Book Antiqua"/>
          <w:i/>
          <w:iCs/>
          <w:color w:val="000000"/>
          <w:shd w:val="clear" w:color="auto" w:fill="FFFFFF"/>
        </w:rPr>
        <w:t>vs</w:t>
      </w:r>
      <w:r w:rsidR="005A372B" w:rsidRPr="00DB362F">
        <w:rPr>
          <w:rFonts w:ascii="Book Antiqua" w:hAnsi="Book Antiqua" w:cs="Book Antiqua"/>
          <w:color w:val="000000"/>
          <w:shd w:val="clear" w:color="auto" w:fill="FFFFFF"/>
          <w:lang w:eastAsia="zh-CN"/>
        </w:rPr>
        <w:t xml:space="preserve"> </w:t>
      </w:r>
      <w:r w:rsidRPr="00DB362F">
        <w:rPr>
          <w:rFonts w:ascii="Book Antiqua" w:eastAsia="Book Antiqua" w:hAnsi="Book Antiqua" w:cs="Book Antiqua"/>
          <w:color w:val="000000"/>
          <w:shd w:val="clear" w:color="auto" w:fill="FFFFFF"/>
        </w:rPr>
        <w:t>6.5 mo</w:t>
      </w:r>
      <w:r w:rsidR="005F4DE4" w:rsidRPr="00DB362F">
        <w:rPr>
          <w:rFonts w:ascii="Book Antiqua" w:eastAsia="Book Antiqua" w:hAnsi="Book Antiqua" w:cs="Book Antiqua"/>
          <w:color w:val="000000"/>
          <w:shd w:val="clear" w:color="auto" w:fill="FFFFFF"/>
        </w:rPr>
        <w:t>,</w:t>
      </w:r>
      <w:r w:rsidRPr="00DB362F">
        <w:rPr>
          <w:rFonts w:ascii="Book Antiqua" w:eastAsia="Book Antiqua" w:hAnsi="Book Antiqua" w:cs="Book Antiqua"/>
          <w:color w:val="000000"/>
          <w:shd w:val="clear" w:color="auto" w:fill="FFFFFF"/>
        </w:rPr>
        <w:t xml:space="preserve"> respectively).</w:t>
      </w:r>
      <w:r w:rsidR="00BC6695" w:rsidRPr="00DB362F">
        <w:rPr>
          <w:rFonts w:ascii="Book Antiqua" w:hAnsi="Book Antiqua"/>
        </w:rPr>
        <w:t xml:space="preserve"> </w:t>
      </w:r>
      <w:r w:rsidR="00BC6695" w:rsidRPr="00DB362F">
        <w:rPr>
          <w:rFonts w:ascii="Book Antiqua" w:eastAsia="Book Antiqua" w:hAnsi="Book Antiqua" w:cs="Book Antiqua"/>
          <w:color w:val="000000"/>
          <w:shd w:val="clear" w:color="auto" w:fill="FFFFFF"/>
        </w:rPr>
        <w:t>The median duration o</w:t>
      </w:r>
      <w:r w:rsidR="005A372B" w:rsidRPr="00DB362F">
        <w:rPr>
          <w:rFonts w:ascii="Book Antiqua" w:eastAsia="Book Antiqua" w:hAnsi="Book Antiqua" w:cs="Book Antiqua"/>
          <w:color w:val="000000"/>
          <w:shd w:val="clear" w:color="auto" w:fill="FFFFFF"/>
        </w:rPr>
        <w:t>f pain relief lasted for 18 d</w:t>
      </w:r>
      <w:r w:rsidR="00BC6695" w:rsidRPr="00DB362F">
        <w:rPr>
          <w:rFonts w:ascii="Book Antiqua" w:eastAsia="Book Antiqua" w:hAnsi="Book Antiqua" w:cs="Book Antiqua"/>
          <w:color w:val="000000"/>
          <w:shd w:val="clear" w:color="auto" w:fill="FFFFFF"/>
        </w:rPr>
        <w:t xml:space="preserve"> (range 13-20) in the combined group, as compared </w:t>
      </w:r>
      <w:r w:rsidR="005A372B" w:rsidRPr="00DB362F">
        <w:rPr>
          <w:rFonts w:ascii="Book Antiqua" w:eastAsia="Book Antiqua" w:hAnsi="Book Antiqua" w:cs="Book Antiqua"/>
          <w:color w:val="000000"/>
          <w:shd w:val="clear" w:color="auto" w:fill="FFFFFF"/>
        </w:rPr>
        <w:t>to 10 d</w:t>
      </w:r>
      <w:r w:rsidR="00BC6695" w:rsidRPr="00DB362F">
        <w:rPr>
          <w:rFonts w:ascii="Book Antiqua" w:eastAsia="Book Antiqua" w:hAnsi="Book Antiqua" w:cs="Book Antiqua"/>
          <w:color w:val="000000"/>
          <w:shd w:val="clear" w:color="auto" w:fill="FFFFFF"/>
        </w:rPr>
        <w:t xml:space="preserve"> (range 7-14) in the </w:t>
      </w:r>
      <w:r w:rsidR="00D435A7" w:rsidRPr="00DB362F">
        <w:rPr>
          <w:rFonts w:ascii="Book Antiqua" w:eastAsia="Book Antiqua" w:hAnsi="Book Antiqua" w:cs="Book Antiqua"/>
          <w:color w:val="000000"/>
        </w:rPr>
        <w:t>CPN</w:t>
      </w:r>
      <w:r w:rsidR="00BC6695" w:rsidRPr="00DB362F">
        <w:rPr>
          <w:rFonts w:ascii="Book Antiqua" w:eastAsia="Book Antiqua" w:hAnsi="Book Antiqua" w:cs="Book Antiqua"/>
          <w:color w:val="000000"/>
          <w:shd w:val="clear" w:color="auto" w:fill="FFFFFF"/>
        </w:rPr>
        <w:t xml:space="preserve"> group (</w:t>
      </w:r>
      <w:r w:rsidR="00BC6695" w:rsidRPr="00DB362F">
        <w:rPr>
          <w:rFonts w:ascii="Book Antiqua" w:eastAsia="Book Antiqua" w:hAnsi="Book Antiqua" w:cs="Book Antiqua"/>
          <w:i/>
          <w:color w:val="000000"/>
          <w:shd w:val="clear" w:color="auto" w:fill="FFFFFF"/>
        </w:rPr>
        <w:t>P</w:t>
      </w:r>
      <w:r w:rsidR="00BC6695" w:rsidRPr="00DB362F">
        <w:rPr>
          <w:rFonts w:ascii="Book Antiqua" w:eastAsia="Book Antiqua" w:hAnsi="Book Antiqua" w:cs="Book Antiqua"/>
          <w:color w:val="000000"/>
          <w:shd w:val="clear" w:color="auto" w:fill="FFFFFF"/>
        </w:rPr>
        <w:t xml:space="preserve"> = 0.004)</w:t>
      </w:r>
      <w:r w:rsidRPr="00DB362F">
        <w:rPr>
          <w:rFonts w:ascii="Book Antiqua" w:eastAsia="Book Antiqua" w:hAnsi="Book Antiqua" w:cs="Book Antiqua"/>
          <w:color w:val="000000"/>
          <w:shd w:val="clear" w:color="auto" w:fill="FFFFFF"/>
          <w:vertAlign w:val="superscript"/>
        </w:rPr>
        <w:t>[31]</w:t>
      </w:r>
      <w:r w:rsidRPr="00DB362F">
        <w:rPr>
          <w:rFonts w:ascii="Book Antiqua" w:eastAsia="Book Antiqua" w:hAnsi="Book Antiqua" w:cs="Book Antiqua"/>
          <w:color w:val="000000"/>
          <w:shd w:val="clear" w:color="auto" w:fill="FFFFFF"/>
        </w:rPr>
        <w:t xml:space="preserve">. </w:t>
      </w:r>
    </w:p>
    <w:p w14:paraId="0F98887C" w14:textId="77777777" w:rsidR="00C06D03" w:rsidRPr="00DB362F" w:rsidRDefault="00C06D03" w:rsidP="00DB362F">
      <w:pPr>
        <w:spacing w:line="360" w:lineRule="auto"/>
        <w:jc w:val="both"/>
        <w:rPr>
          <w:rFonts w:ascii="Book Antiqua" w:hAnsi="Book Antiqua"/>
        </w:rPr>
      </w:pPr>
    </w:p>
    <w:p w14:paraId="63E098A2" w14:textId="3FABFF3D" w:rsidR="00A77B3E" w:rsidRPr="00DB362F" w:rsidRDefault="00E967A8" w:rsidP="00DB362F">
      <w:pPr>
        <w:spacing w:line="360" w:lineRule="auto"/>
        <w:jc w:val="both"/>
        <w:rPr>
          <w:rFonts w:ascii="Book Antiqua" w:hAnsi="Book Antiqua"/>
          <w:u w:val="single"/>
          <w:lang w:eastAsia="zh-CN"/>
        </w:rPr>
      </w:pPr>
      <w:r w:rsidRPr="00DB362F">
        <w:rPr>
          <w:rFonts w:ascii="Book Antiqua" w:eastAsia="Book Antiqua" w:hAnsi="Book Antiqua" w:cs="Book Antiqua"/>
          <w:b/>
          <w:bCs/>
          <w:color w:val="000000"/>
          <w:u w:val="single"/>
        </w:rPr>
        <w:t>RFA</w:t>
      </w:r>
    </w:p>
    <w:p w14:paraId="3A4C7085" w14:textId="431EE991" w:rsidR="00A77B3E" w:rsidRPr="00DB362F" w:rsidRDefault="00E967A8" w:rsidP="00DB362F">
      <w:pPr>
        <w:spacing w:line="360" w:lineRule="auto"/>
        <w:jc w:val="both"/>
        <w:rPr>
          <w:rFonts w:ascii="Book Antiqua" w:eastAsia="Book Antiqua" w:hAnsi="Book Antiqua" w:cs="Book Antiqua"/>
          <w:color w:val="000000"/>
          <w:shd w:val="clear" w:color="auto" w:fill="FFFFFF"/>
        </w:rPr>
      </w:pPr>
      <w:r w:rsidRPr="00DB362F">
        <w:rPr>
          <w:rFonts w:ascii="Book Antiqua" w:eastAsia="Book Antiqua" w:hAnsi="Book Antiqua" w:cs="Book Antiqua"/>
          <w:color w:val="000000"/>
        </w:rPr>
        <w:t xml:space="preserve">The high temperature, ranging between 60-100 </w:t>
      </w:r>
      <w:r w:rsidR="005A372B" w:rsidRPr="00DB362F">
        <w:rPr>
          <w:rFonts w:ascii="Book Antiqua" w:hAnsi="Book Antiqua"/>
          <w:color w:val="000000"/>
          <w:lang w:eastAsia="zh-CN"/>
        </w:rPr>
        <w:t>°</w:t>
      </w:r>
      <w:r w:rsidRPr="00DB362F">
        <w:rPr>
          <w:rFonts w:ascii="Book Antiqua" w:eastAsia="Book Antiqua" w:hAnsi="Book Antiqua" w:cs="Book Antiqua"/>
          <w:color w:val="000000"/>
        </w:rPr>
        <w:t xml:space="preserve">C induced by RFA results in irreversible cellular damage, apoptosis and coagulative </w:t>
      </w:r>
      <w:proofErr w:type="gramStart"/>
      <w:r w:rsidRPr="00DB362F">
        <w:rPr>
          <w:rFonts w:ascii="Book Antiqua" w:eastAsia="Book Antiqua" w:hAnsi="Book Antiqua" w:cs="Book Antiqua"/>
          <w:color w:val="000000"/>
        </w:rPr>
        <w:t>necrosis</w:t>
      </w:r>
      <w:r w:rsidRPr="00DB362F">
        <w:rPr>
          <w:rFonts w:ascii="Book Antiqua" w:eastAsia="Book Antiqua" w:hAnsi="Book Antiqua" w:cs="Book Antiqua"/>
          <w:color w:val="000000"/>
          <w:vertAlign w:val="superscript"/>
        </w:rPr>
        <w:t>[</w:t>
      </w:r>
      <w:proofErr w:type="gramEnd"/>
      <w:r w:rsidRPr="00DB362F">
        <w:rPr>
          <w:rFonts w:ascii="Book Antiqua" w:eastAsia="Book Antiqua" w:hAnsi="Book Antiqua" w:cs="Book Antiqua"/>
          <w:color w:val="000000"/>
          <w:vertAlign w:val="superscript"/>
        </w:rPr>
        <w:t>32]</w:t>
      </w:r>
      <w:r w:rsidRPr="00DB362F">
        <w:rPr>
          <w:rFonts w:ascii="Book Antiqua" w:eastAsia="Book Antiqua" w:hAnsi="Book Antiqua" w:cs="Book Antiqua"/>
          <w:color w:val="000000"/>
        </w:rPr>
        <w:t xml:space="preserve">. Additionally, it is believed that RFA induces immunomodulatory activity, with anticancer </w:t>
      </w:r>
      <w:proofErr w:type="gramStart"/>
      <w:r w:rsidRPr="00DB362F">
        <w:rPr>
          <w:rFonts w:ascii="Book Antiqua" w:eastAsia="Book Antiqua" w:hAnsi="Book Antiqua" w:cs="Book Antiqua"/>
          <w:color w:val="000000"/>
        </w:rPr>
        <w:t>effect</w:t>
      </w:r>
      <w:r w:rsidRPr="00DB362F">
        <w:rPr>
          <w:rFonts w:ascii="Book Antiqua" w:eastAsia="Book Antiqua" w:hAnsi="Book Antiqua" w:cs="Book Antiqua"/>
          <w:color w:val="000000"/>
          <w:vertAlign w:val="superscript"/>
        </w:rPr>
        <w:t>[</w:t>
      </w:r>
      <w:proofErr w:type="gramEnd"/>
      <w:r w:rsidRPr="00DB362F">
        <w:rPr>
          <w:rFonts w:ascii="Book Antiqua" w:eastAsia="Book Antiqua" w:hAnsi="Book Antiqua" w:cs="Book Antiqua"/>
          <w:color w:val="000000"/>
          <w:vertAlign w:val="superscript"/>
        </w:rPr>
        <w:t>33]</w:t>
      </w:r>
      <w:r w:rsidRPr="00DB362F">
        <w:rPr>
          <w:rFonts w:ascii="Book Antiqua" w:eastAsia="Book Antiqua" w:hAnsi="Book Antiqua" w:cs="Book Antiqua"/>
          <w:color w:val="000000"/>
        </w:rPr>
        <w:t>. EUS</w:t>
      </w:r>
      <w:r w:rsidR="00607C43"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guided RFA is a minimally invasive, feasible, easy and safe ablative modality that constitutes the ablative modality of choice for several solid </w:t>
      </w:r>
      <w:proofErr w:type="gramStart"/>
      <w:r w:rsidRPr="00DB362F">
        <w:rPr>
          <w:rFonts w:ascii="Book Antiqua" w:eastAsia="Book Antiqua" w:hAnsi="Book Antiqua" w:cs="Book Antiqua"/>
          <w:color w:val="000000"/>
        </w:rPr>
        <w:t>tumors</w:t>
      </w:r>
      <w:r w:rsidR="005A372B" w:rsidRPr="00DB362F">
        <w:rPr>
          <w:rFonts w:ascii="Book Antiqua" w:hAnsi="Book Antiqua" w:cs="Book Antiqua"/>
          <w:color w:val="000000"/>
          <w:vertAlign w:val="superscript"/>
          <w:lang w:eastAsia="zh-CN"/>
        </w:rPr>
        <w:t>[</w:t>
      </w:r>
      <w:proofErr w:type="gramEnd"/>
      <w:r w:rsidRPr="00DB362F">
        <w:rPr>
          <w:rFonts w:ascii="Book Antiqua" w:eastAsia="Book Antiqua" w:hAnsi="Book Antiqua" w:cs="Book Antiqua"/>
          <w:color w:val="000000"/>
          <w:vertAlign w:val="superscript"/>
        </w:rPr>
        <w:t>34]</w:t>
      </w:r>
      <w:r w:rsidRPr="00DB362F">
        <w:rPr>
          <w:rFonts w:ascii="Book Antiqua" w:eastAsia="Book Antiqua" w:hAnsi="Book Antiqua" w:cs="Book Antiqua"/>
          <w:color w:val="000000"/>
        </w:rPr>
        <w:t xml:space="preserve">. </w:t>
      </w:r>
      <w:r w:rsidR="00607C43" w:rsidRPr="00DB362F">
        <w:rPr>
          <w:rFonts w:ascii="Book Antiqua" w:eastAsia="Book Antiqua" w:hAnsi="Book Antiqua" w:cs="Book Antiqua"/>
          <w:color w:val="000000"/>
        </w:rPr>
        <w:t xml:space="preserve">Several </w:t>
      </w:r>
      <w:r w:rsidRPr="00DB362F">
        <w:rPr>
          <w:rFonts w:ascii="Book Antiqua" w:eastAsia="Book Antiqua" w:hAnsi="Book Antiqua" w:cs="Book Antiqua"/>
          <w:color w:val="000000"/>
        </w:rPr>
        <w:t>small</w:t>
      </w:r>
      <w:r w:rsidR="00607C43" w:rsidRPr="00DB362F">
        <w:rPr>
          <w:rFonts w:ascii="Book Antiqua" w:eastAsia="Book Antiqua" w:hAnsi="Book Antiqua" w:cs="Book Antiqua"/>
          <w:color w:val="000000"/>
        </w:rPr>
        <w:t>-</w:t>
      </w:r>
      <w:r w:rsidRPr="00DB362F">
        <w:rPr>
          <w:rFonts w:ascii="Book Antiqua" w:eastAsia="Book Antiqua" w:hAnsi="Book Antiqua" w:cs="Book Antiqua"/>
          <w:color w:val="000000"/>
        </w:rPr>
        <w:t>case series recently assessed this modality in pancreatic cancer. Three feasibility studies were performed in this field</w:t>
      </w:r>
      <w:r w:rsidR="00607C43"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 the first </w:t>
      </w:r>
      <w:r w:rsidR="00607C43" w:rsidRPr="00DB362F">
        <w:rPr>
          <w:rFonts w:ascii="Book Antiqua" w:eastAsia="Book Antiqua" w:hAnsi="Book Antiqua" w:cs="Book Antiqua"/>
          <w:color w:val="000000"/>
        </w:rPr>
        <w:t xml:space="preserve">was </w:t>
      </w:r>
      <w:r w:rsidRPr="00DB362F">
        <w:rPr>
          <w:rFonts w:ascii="Book Antiqua" w:eastAsia="Book Antiqua" w:hAnsi="Book Antiqua" w:cs="Book Antiqua"/>
          <w:color w:val="000000"/>
        </w:rPr>
        <w:t xml:space="preserve">by Song </w:t>
      </w:r>
      <w:r w:rsidRPr="00DB362F">
        <w:rPr>
          <w:rFonts w:ascii="Book Antiqua" w:eastAsia="Book Antiqua" w:hAnsi="Book Antiqua" w:cs="Book Antiqua"/>
          <w:i/>
          <w:iCs/>
          <w:color w:val="000000"/>
        </w:rPr>
        <w:t xml:space="preserve">et </w:t>
      </w:r>
      <w:proofErr w:type="gramStart"/>
      <w:r w:rsidRPr="00DB362F">
        <w:rPr>
          <w:rFonts w:ascii="Book Antiqua" w:eastAsia="Book Antiqua" w:hAnsi="Book Antiqua" w:cs="Book Antiqua"/>
          <w:i/>
          <w:iCs/>
          <w:color w:val="000000"/>
        </w:rPr>
        <w:t>al</w:t>
      </w:r>
      <w:r w:rsidR="005A372B" w:rsidRPr="00DB362F">
        <w:rPr>
          <w:rFonts w:ascii="Book Antiqua" w:eastAsia="Book Antiqua" w:hAnsi="Book Antiqua" w:cs="Book Antiqua"/>
          <w:color w:val="000000"/>
          <w:vertAlign w:val="superscript"/>
        </w:rPr>
        <w:t>[</w:t>
      </w:r>
      <w:proofErr w:type="gramEnd"/>
      <w:r w:rsidR="005A372B" w:rsidRPr="00DB362F">
        <w:rPr>
          <w:rFonts w:ascii="Book Antiqua" w:eastAsia="Book Antiqua" w:hAnsi="Book Antiqua" w:cs="Book Antiqua"/>
          <w:color w:val="000000"/>
          <w:vertAlign w:val="superscript"/>
        </w:rPr>
        <w:t>35]</w:t>
      </w:r>
      <w:r w:rsidRPr="00DB362F">
        <w:rPr>
          <w:rFonts w:ascii="Book Antiqua" w:eastAsia="Book Antiqua" w:hAnsi="Book Antiqua" w:cs="Book Antiqua"/>
          <w:color w:val="000000"/>
        </w:rPr>
        <w:t xml:space="preserve"> </w:t>
      </w:r>
      <w:r w:rsidR="00607C43" w:rsidRPr="00DB362F">
        <w:rPr>
          <w:rFonts w:ascii="Book Antiqua" w:eastAsia="Book Antiqua" w:hAnsi="Book Antiqua" w:cs="Book Antiqua"/>
          <w:color w:val="000000"/>
        </w:rPr>
        <w:t>in which six patients with unresectable pancreatic ductal adenocarcinoma were enrolled</w:t>
      </w:r>
      <w:r w:rsidRPr="00DB362F">
        <w:rPr>
          <w:rFonts w:ascii="Book Antiqua" w:eastAsia="Book Antiqua" w:hAnsi="Book Antiqua" w:cs="Book Antiqua"/>
          <w:color w:val="000000"/>
        </w:rPr>
        <w:t xml:space="preserve"> to assess feasibility and safety of this modality</w:t>
      </w:r>
      <w:r w:rsidR="00607C43" w:rsidRPr="00DB362F">
        <w:rPr>
          <w:rFonts w:ascii="Book Antiqua" w:eastAsia="Book Antiqua" w:hAnsi="Book Antiqua" w:cs="Book Antiqua"/>
          <w:color w:val="000000"/>
        </w:rPr>
        <w:t>. This study</w:t>
      </w:r>
      <w:r w:rsidRPr="00DB362F">
        <w:rPr>
          <w:rFonts w:ascii="Book Antiqua" w:eastAsia="Book Antiqua" w:hAnsi="Book Antiqua" w:cs="Book Antiqua"/>
          <w:color w:val="000000"/>
        </w:rPr>
        <w:t xml:space="preserve"> demonstrated </w:t>
      </w:r>
      <w:r w:rsidR="000B5F85" w:rsidRPr="00DB362F">
        <w:rPr>
          <w:rFonts w:ascii="Book Antiqua" w:eastAsia="Book Antiqua" w:hAnsi="Book Antiqua" w:cs="Book Antiqua"/>
          <w:color w:val="000000"/>
        </w:rPr>
        <w:t xml:space="preserve">an </w:t>
      </w:r>
      <w:r w:rsidRPr="00DB362F">
        <w:rPr>
          <w:rFonts w:ascii="Book Antiqua" w:eastAsia="Book Antiqua" w:hAnsi="Book Antiqua" w:cs="Book Antiqua"/>
          <w:color w:val="000000"/>
        </w:rPr>
        <w:t xml:space="preserve">ablation area within </w:t>
      </w:r>
      <w:r w:rsidR="000B5F85" w:rsidRPr="00DB362F">
        <w:rPr>
          <w:rFonts w:ascii="Book Antiqua" w:eastAsia="Book Antiqua" w:hAnsi="Book Antiqua" w:cs="Book Antiqua"/>
          <w:color w:val="000000"/>
        </w:rPr>
        <w:t xml:space="preserve">the </w:t>
      </w:r>
      <w:r w:rsidRPr="00DB362F">
        <w:rPr>
          <w:rFonts w:ascii="Book Antiqua" w:eastAsia="Book Antiqua" w:hAnsi="Book Antiqua" w:cs="Book Antiqua"/>
          <w:color w:val="000000"/>
        </w:rPr>
        <w:t xml:space="preserve">tumor by contrast- enhanced EUS, with no major side effects </w:t>
      </w:r>
      <w:r w:rsidR="000B5F85" w:rsidRPr="00DB362F">
        <w:rPr>
          <w:rFonts w:ascii="Book Antiqua" w:eastAsia="Book Antiqua" w:hAnsi="Book Antiqua" w:cs="Book Antiqua"/>
          <w:color w:val="000000"/>
        </w:rPr>
        <w:t xml:space="preserve">(two patients suffered from mild abdominal pain) and </w:t>
      </w:r>
      <w:r w:rsidRPr="00DB362F">
        <w:rPr>
          <w:rFonts w:ascii="Book Antiqua" w:eastAsia="Book Antiqua" w:hAnsi="Book Antiqua" w:cs="Book Antiqua"/>
          <w:color w:val="000000"/>
        </w:rPr>
        <w:t>with complete technical success</w:t>
      </w:r>
      <w:r w:rsidRPr="00DB362F">
        <w:rPr>
          <w:rFonts w:ascii="Book Antiqua" w:eastAsia="Book Antiqua" w:hAnsi="Book Antiqua" w:cs="Book Antiqua"/>
          <w:color w:val="000000"/>
          <w:vertAlign w:val="superscript"/>
        </w:rPr>
        <w:t>[35]</w:t>
      </w:r>
      <w:r w:rsidRPr="00DB362F">
        <w:rPr>
          <w:rFonts w:ascii="Book Antiqua" w:eastAsia="Book Antiqua" w:hAnsi="Book Antiqua" w:cs="Book Antiqua"/>
          <w:color w:val="000000"/>
        </w:rPr>
        <w:t xml:space="preserve">. The second study by </w:t>
      </w:r>
      <w:r w:rsidR="00B02BED" w:rsidRPr="00DB362F">
        <w:rPr>
          <w:rFonts w:ascii="Book Antiqua" w:eastAsia="Book Antiqua" w:hAnsi="Book Antiqua" w:cs="Book Antiqua"/>
          <w:bCs/>
          <w:color w:val="000000"/>
        </w:rPr>
        <w:t>Crinò</w:t>
      </w:r>
      <w:r w:rsidR="00B02BED" w:rsidRPr="00DB362F">
        <w:rPr>
          <w:rFonts w:ascii="Book Antiqua" w:hAnsi="Book Antiqua" w:cs="Book Antiqua"/>
          <w:b/>
          <w:bCs/>
          <w:color w:val="000000"/>
          <w:lang w:eastAsia="zh-CN"/>
        </w:rPr>
        <w:t xml:space="preserve"> </w:t>
      </w:r>
      <w:r w:rsidRPr="00DB362F">
        <w:rPr>
          <w:rFonts w:ascii="Book Antiqua" w:eastAsia="Book Antiqua" w:hAnsi="Book Antiqua" w:cs="Book Antiqua"/>
          <w:i/>
          <w:iCs/>
          <w:color w:val="000000"/>
        </w:rPr>
        <w:t xml:space="preserve">et </w:t>
      </w:r>
      <w:proofErr w:type="gramStart"/>
      <w:r w:rsidRPr="00DB362F">
        <w:rPr>
          <w:rFonts w:ascii="Book Antiqua" w:eastAsia="Book Antiqua" w:hAnsi="Book Antiqua" w:cs="Book Antiqua"/>
          <w:i/>
          <w:iCs/>
          <w:color w:val="000000"/>
        </w:rPr>
        <w:t>al</w:t>
      </w:r>
      <w:r w:rsidR="005A372B" w:rsidRPr="00DB362F">
        <w:rPr>
          <w:rFonts w:ascii="Book Antiqua" w:eastAsia="Book Antiqua" w:hAnsi="Book Antiqua" w:cs="Book Antiqua"/>
          <w:color w:val="000000"/>
          <w:vertAlign w:val="superscript"/>
        </w:rPr>
        <w:t>[</w:t>
      </w:r>
      <w:proofErr w:type="gramEnd"/>
      <w:r w:rsidR="005A372B" w:rsidRPr="00DB362F">
        <w:rPr>
          <w:rFonts w:ascii="Book Antiqua" w:eastAsia="Book Antiqua" w:hAnsi="Book Antiqua" w:cs="Book Antiqua"/>
          <w:color w:val="000000"/>
          <w:vertAlign w:val="superscript"/>
        </w:rPr>
        <w:t>36]</w:t>
      </w:r>
      <w:r w:rsidRPr="00DB362F">
        <w:rPr>
          <w:rFonts w:ascii="Book Antiqua" w:eastAsia="Book Antiqua" w:hAnsi="Book Antiqua" w:cs="Book Antiqua"/>
          <w:color w:val="000000"/>
        </w:rPr>
        <w:t xml:space="preserve"> evaluated the technical success, feasibility and safety of EUS-guided RFA in </w:t>
      </w:r>
      <w:r w:rsidR="000B5F85" w:rsidRPr="00DB362F">
        <w:rPr>
          <w:rFonts w:ascii="Book Antiqua" w:eastAsia="Book Antiqua" w:hAnsi="Book Antiqua" w:cs="Book Antiqua"/>
          <w:color w:val="000000"/>
        </w:rPr>
        <w:t xml:space="preserve">eight </w:t>
      </w:r>
      <w:r w:rsidRPr="00DB362F">
        <w:rPr>
          <w:rFonts w:ascii="Book Antiqua" w:eastAsia="Book Antiqua" w:hAnsi="Book Antiqua" w:cs="Book Antiqua"/>
          <w:color w:val="000000"/>
        </w:rPr>
        <w:t>patients with pancreatic adenocarcinoma and one patient with renal cell metastasis</w:t>
      </w:r>
      <w:r w:rsidR="000B5F85" w:rsidRPr="00DB362F">
        <w:rPr>
          <w:rFonts w:ascii="Book Antiqua" w:eastAsia="Book Antiqua" w:hAnsi="Book Antiqua" w:cs="Book Antiqua"/>
          <w:color w:val="000000"/>
        </w:rPr>
        <w:t>; they</w:t>
      </w:r>
      <w:r w:rsidRPr="00DB362F">
        <w:rPr>
          <w:rFonts w:ascii="Book Antiqua" w:eastAsia="Book Antiqua" w:hAnsi="Book Antiqua" w:cs="Book Antiqua"/>
          <w:color w:val="000000"/>
        </w:rPr>
        <w:t xml:space="preserve"> reported feasibility in </w:t>
      </w:r>
      <w:r w:rsidR="000B5F85" w:rsidRPr="00DB362F">
        <w:rPr>
          <w:rFonts w:ascii="Book Antiqua" w:eastAsia="Book Antiqua" w:hAnsi="Book Antiqua" w:cs="Book Antiqua"/>
          <w:color w:val="000000"/>
        </w:rPr>
        <w:t>eight</w:t>
      </w:r>
      <w:r w:rsidRPr="00DB362F">
        <w:rPr>
          <w:rFonts w:ascii="Book Antiqua" w:eastAsia="Book Antiqua" w:hAnsi="Book Antiqua" w:cs="Book Antiqua"/>
          <w:color w:val="000000"/>
        </w:rPr>
        <w:t xml:space="preserve"> patients, with no majo</w:t>
      </w:r>
      <w:r w:rsidR="005A372B" w:rsidRPr="00DB362F">
        <w:rPr>
          <w:rFonts w:ascii="Book Antiqua" w:eastAsia="Book Antiqua" w:hAnsi="Book Antiqua" w:cs="Book Antiqua"/>
          <w:color w:val="000000"/>
        </w:rPr>
        <w:t>r side effects. One- and 30-d</w:t>
      </w:r>
      <w:r w:rsidR="000B5F85"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 CT </w:t>
      </w:r>
      <w:r w:rsidRPr="00DB362F">
        <w:rPr>
          <w:rFonts w:ascii="Book Antiqua" w:eastAsia="Book Antiqua" w:hAnsi="Book Antiqua" w:cs="Book Antiqua"/>
          <w:color w:val="000000"/>
        </w:rPr>
        <w:lastRenderedPageBreak/>
        <w:t>demonstrated necrosis of about 30% of the tumor. Three patients reported mild abdominal pain. One of the nine patients was excluded due to</w:t>
      </w:r>
      <w:r w:rsidR="005B2A15" w:rsidRPr="00DB362F">
        <w:rPr>
          <w:rFonts w:ascii="Book Antiqua" w:eastAsia="Book Antiqua" w:hAnsi="Book Antiqua" w:cs="Book Antiqua"/>
          <w:color w:val="000000"/>
        </w:rPr>
        <w:t xml:space="preserve"> a</w:t>
      </w:r>
      <w:r w:rsidRPr="00DB362F">
        <w:rPr>
          <w:rFonts w:ascii="Book Antiqua" w:eastAsia="Book Antiqua" w:hAnsi="Book Antiqua" w:cs="Book Antiqua"/>
          <w:color w:val="000000"/>
        </w:rPr>
        <w:t xml:space="preserve"> large necrotic </w:t>
      </w:r>
      <w:proofErr w:type="gramStart"/>
      <w:r w:rsidRPr="00DB362F">
        <w:rPr>
          <w:rFonts w:ascii="Book Antiqua" w:eastAsia="Book Antiqua" w:hAnsi="Book Antiqua" w:cs="Book Antiqua"/>
          <w:color w:val="000000"/>
        </w:rPr>
        <w:t>portion</w:t>
      </w:r>
      <w:r w:rsidRPr="00DB362F">
        <w:rPr>
          <w:rFonts w:ascii="Book Antiqua" w:eastAsia="Book Antiqua" w:hAnsi="Book Antiqua" w:cs="Book Antiqua"/>
          <w:color w:val="000000"/>
          <w:vertAlign w:val="superscript"/>
        </w:rPr>
        <w:t>[</w:t>
      </w:r>
      <w:proofErr w:type="gramEnd"/>
      <w:r w:rsidRPr="00DB362F">
        <w:rPr>
          <w:rFonts w:ascii="Book Antiqua" w:eastAsia="Book Antiqua" w:hAnsi="Book Antiqua" w:cs="Book Antiqua"/>
          <w:color w:val="000000"/>
          <w:vertAlign w:val="superscript"/>
        </w:rPr>
        <w:t>36]</w:t>
      </w:r>
      <w:r w:rsidRPr="00DB362F">
        <w:rPr>
          <w:rFonts w:ascii="Book Antiqua" w:eastAsia="Book Antiqua" w:hAnsi="Book Antiqua" w:cs="Book Antiqua"/>
          <w:color w:val="000000"/>
        </w:rPr>
        <w:t xml:space="preserve">. The third </w:t>
      </w:r>
      <w:r w:rsidR="000B5F85" w:rsidRPr="00DB362F">
        <w:rPr>
          <w:rFonts w:ascii="Book Antiqua" w:eastAsia="Book Antiqua" w:hAnsi="Book Antiqua" w:cs="Book Antiqua"/>
          <w:color w:val="000000"/>
        </w:rPr>
        <w:t xml:space="preserve">study, </w:t>
      </w:r>
      <w:r w:rsidRPr="00DB362F">
        <w:rPr>
          <w:rFonts w:ascii="Book Antiqua" w:eastAsia="Book Antiqua" w:hAnsi="Book Antiqua" w:cs="Book Antiqua"/>
          <w:color w:val="000000"/>
        </w:rPr>
        <w:t xml:space="preserve">by </w:t>
      </w:r>
      <w:r w:rsidR="005A372B" w:rsidRPr="00DB362F">
        <w:rPr>
          <w:rFonts w:ascii="Book Antiqua" w:hAnsi="Book Antiqua" w:cstheme="majorBidi"/>
        </w:rPr>
        <w:t xml:space="preserve">Scopelliti </w:t>
      </w:r>
      <w:r w:rsidR="005A372B" w:rsidRPr="00DB362F">
        <w:rPr>
          <w:rFonts w:ascii="Book Antiqua" w:hAnsi="Book Antiqua" w:cstheme="majorBidi"/>
          <w:i/>
          <w:iCs/>
        </w:rPr>
        <w:t>et al</w:t>
      </w:r>
      <w:r w:rsidR="005A372B" w:rsidRPr="00DB362F">
        <w:rPr>
          <w:rFonts w:ascii="Book Antiqua" w:hAnsi="Book Antiqua" w:cstheme="majorBidi"/>
          <w:noProof/>
          <w:vertAlign w:val="superscript"/>
          <w:lang w:eastAsia="zh-CN"/>
        </w:rPr>
        <w:t>[</w:t>
      </w:r>
      <w:r w:rsidR="005A372B" w:rsidRPr="00DB362F">
        <w:rPr>
          <w:rFonts w:ascii="Book Antiqua" w:hAnsi="Book Antiqua" w:cstheme="majorBidi"/>
          <w:noProof/>
          <w:vertAlign w:val="superscript"/>
          <w:rtl/>
          <w:lang w:eastAsia="zh-CN"/>
        </w:rPr>
        <w:t>37</w:t>
      </w:r>
      <w:r w:rsidR="005A372B" w:rsidRPr="00DB362F">
        <w:rPr>
          <w:rFonts w:ascii="Book Antiqua" w:hAnsi="Book Antiqua" w:cstheme="majorBidi"/>
          <w:noProof/>
          <w:vertAlign w:val="superscript"/>
          <w:lang w:eastAsia="zh-CN"/>
        </w:rPr>
        <w:t>]</w:t>
      </w:r>
      <w:r w:rsidRPr="00DB362F">
        <w:rPr>
          <w:rFonts w:ascii="Book Antiqua" w:eastAsia="Book Antiqua" w:hAnsi="Book Antiqua" w:cs="Book Antiqua"/>
          <w:color w:val="000000"/>
        </w:rPr>
        <w:t xml:space="preserve"> enrolled 10 patients with pancreatic ductal adenocarcinoma, and reported success in all patients, with no major adverse events, </w:t>
      </w:r>
      <w:r w:rsidR="000B5F85" w:rsidRPr="00DB362F">
        <w:rPr>
          <w:rFonts w:ascii="Book Antiqua" w:eastAsia="Book Antiqua" w:hAnsi="Book Antiqua" w:cs="Book Antiqua"/>
          <w:color w:val="000000"/>
        </w:rPr>
        <w:t xml:space="preserve">and </w:t>
      </w:r>
      <w:r w:rsidRPr="00DB362F">
        <w:rPr>
          <w:rFonts w:ascii="Book Antiqua" w:eastAsia="Book Antiqua" w:hAnsi="Book Antiqua" w:cs="Book Antiqua"/>
          <w:color w:val="000000"/>
        </w:rPr>
        <w:t xml:space="preserve">with </w:t>
      </w:r>
      <w:r w:rsidR="00C41112" w:rsidRPr="00DB362F">
        <w:rPr>
          <w:rFonts w:ascii="Book Antiqua" w:eastAsia="Book Antiqua" w:hAnsi="Book Antiqua" w:cs="Book Antiqua"/>
          <w:color w:val="000000"/>
        </w:rPr>
        <w:t>scan-</w:t>
      </w:r>
      <w:r w:rsidRPr="00DB362F">
        <w:rPr>
          <w:rFonts w:ascii="Book Antiqua" w:eastAsia="Book Antiqua" w:hAnsi="Book Antiqua" w:cs="Book Antiqua"/>
          <w:color w:val="000000"/>
        </w:rPr>
        <w:t xml:space="preserve">documented area of </w:t>
      </w:r>
      <w:r w:rsidR="005A372B" w:rsidRPr="00DB362F">
        <w:rPr>
          <w:rFonts w:ascii="Book Antiqua" w:eastAsia="Book Antiqua" w:hAnsi="Book Antiqua" w:cs="Book Antiqua"/>
          <w:color w:val="000000"/>
        </w:rPr>
        <w:t>necrosis within tumor at 30 d</w:t>
      </w:r>
      <w:r w:rsidRPr="00DB362F">
        <w:rPr>
          <w:rFonts w:ascii="Book Antiqua" w:eastAsia="Book Antiqua" w:hAnsi="Book Antiqua" w:cs="Book Antiqua"/>
          <w:color w:val="000000"/>
        </w:rPr>
        <w:t xml:space="preserve"> post</w:t>
      </w:r>
      <w:r w:rsidR="000B5F85" w:rsidRPr="00DB362F">
        <w:rPr>
          <w:rFonts w:ascii="Book Antiqua" w:eastAsia="Book Antiqua" w:hAnsi="Book Antiqua" w:cs="Book Antiqua"/>
          <w:color w:val="000000"/>
        </w:rPr>
        <w:t>-</w:t>
      </w:r>
      <w:r w:rsidRPr="00DB362F">
        <w:rPr>
          <w:rFonts w:ascii="Book Antiqua" w:eastAsia="Book Antiqua" w:hAnsi="Book Antiqua" w:cs="Book Antiqua"/>
          <w:color w:val="000000"/>
        </w:rPr>
        <w:t>ablati</w:t>
      </w:r>
      <w:r w:rsidR="00C41112" w:rsidRPr="00DB362F">
        <w:rPr>
          <w:rFonts w:ascii="Book Antiqua" w:eastAsia="Book Antiqua" w:hAnsi="Book Antiqua" w:cs="Book Antiqua"/>
          <w:color w:val="000000"/>
        </w:rPr>
        <w:t>on</w:t>
      </w:r>
      <w:r w:rsidRPr="00DB362F">
        <w:rPr>
          <w:rFonts w:ascii="Book Antiqua" w:eastAsia="Book Antiqua" w:hAnsi="Book Antiqua" w:cs="Book Antiqua"/>
          <w:color w:val="000000"/>
          <w:vertAlign w:val="superscript"/>
        </w:rPr>
        <w:t>[37]</w:t>
      </w:r>
      <w:r w:rsidRPr="00DB362F">
        <w:rPr>
          <w:rFonts w:ascii="Book Antiqua" w:eastAsia="Book Antiqua" w:hAnsi="Book Antiqua" w:cs="Book Antiqua"/>
          <w:color w:val="000000"/>
        </w:rPr>
        <w:t xml:space="preserve">. A study </w:t>
      </w:r>
      <w:r w:rsidR="00C41112" w:rsidRPr="00DB362F">
        <w:rPr>
          <w:rFonts w:ascii="Book Antiqua" w:eastAsia="Book Antiqua" w:hAnsi="Book Antiqua" w:cs="Book Antiqua"/>
          <w:color w:val="000000"/>
        </w:rPr>
        <w:t xml:space="preserve">of </w:t>
      </w:r>
      <w:r w:rsidRPr="00DB362F">
        <w:rPr>
          <w:rFonts w:ascii="Book Antiqua" w:eastAsia="Book Antiqua" w:hAnsi="Book Antiqua" w:cs="Book Antiqua"/>
          <w:color w:val="000000"/>
        </w:rPr>
        <w:t xml:space="preserve">30 </w:t>
      </w:r>
      <w:r w:rsidR="00DE482E" w:rsidRPr="00DB362F">
        <w:rPr>
          <w:rFonts w:ascii="Book Antiqua" w:eastAsia="Book Antiqua" w:hAnsi="Book Antiqua" w:cs="Book Antiqua"/>
          <w:color w:val="000000"/>
        </w:rPr>
        <w:t>patients examined</w:t>
      </w:r>
      <w:r w:rsidRPr="00DB362F">
        <w:rPr>
          <w:rFonts w:ascii="Book Antiqua" w:eastAsia="Book Antiqua" w:hAnsi="Book Antiqua" w:cs="Book Antiqua"/>
          <w:color w:val="000000"/>
        </w:rPr>
        <w:t xml:space="preserve"> whether SMAD4 status affects post-RFA disease</w:t>
      </w:r>
      <w:r w:rsidR="00C41112" w:rsidRPr="00DB362F">
        <w:rPr>
          <w:rFonts w:ascii="Book Antiqua" w:eastAsia="Book Antiqua" w:hAnsi="Book Antiqua" w:cs="Book Antiqua"/>
          <w:color w:val="000000"/>
        </w:rPr>
        <w:t>-</w:t>
      </w:r>
      <w:r w:rsidRPr="00DB362F">
        <w:rPr>
          <w:rFonts w:ascii="Book Antiqua" w:eastAsia="Book Antiqua" w:hAnsi="Book Antiqua" w:cs="Book Antiqua"/>
          <w:color w:val="000000"/>
        </w:rPr>
        <w:t>specific survival in patients with locally advanced pancreatic adenocarcinoma</w:t>
      </w:r>
      <w:r w:rsidR="00C41112"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 </w:t>
      </w:r>
      <w:r w:rsidR="00C41112" w:rsidRPr="00DB362F">
        <w:rPr>
          <w:rFonts w:ascii="Book Antiqua" w:eastAsia="Book Antiqua" w:hAnsi="Book Antiqua" w:cs="Book Antiqua"/>
          <w:color w:val="000000"/>
        </w:rPr>
        <w:t xml:space="preserve">Results </w:t>
      </w:r>
      <w:r w:rsidRPr="00DB362F">
        <w:rPr>
          <w:rFonts w:ascii="Book Antiqua" w:eastAsia="Book Antiqua" w:hAnsi="Book Antiqua" w:cs="Book Antiqua"/>
          <w:color w:val="000000"/>
        </w:rPr>
        <w:t xml:space="preserve">showed that patients with wild-type SMAD4 survived </w:t>
      </w:r>
      <w:r w:rsidR="003E7B1B" w:rsidRPr="00DB362F">
        <w:rPr>
          <w:rFonts w:ascii="Book Antiqua" w:eastAsia="Book Antiqua" w:hAnsi="Book Antiqua" w:cs="Book Antiqua"/>
          <w:color w:val="000000"/>
        </w:rPr>
        <w:t>significantly longer</w:t>
      </w:r>
      <w:r w:rsidRPr="00DB362F">
        <w:rPr>
          <w:rFonts w:ascii="Book Antiqua" w:eastAsia="Book Antiqua" w:hAnsi="Book Antiqua" w:cs="Book Antiqua"/>
          <w:color w:val="000000"/>
        </w:rPr>
        <w:t xml:space="preserve"> than patient</w:t>
      </w:r>
      <w:r w:rsidR="005A372B" w:rsidRPr="00DB362F">
        <w:rPr>
          <w:rFonts w:ascii="Book Antiqua" w:eastAsia="Book Antiqua" w:hAnsi="Book Antiqua" w:cs="Book Antiqua"/>
          <w:color w:val="000000"/>
        </w:rPr>
        <w:t>s with mutant type SMAD4 (22 mo</w:t>
      </w:r>
      <w:r w:rsidR="005A372B" w:rsidRPr="00DB362F">
        <w:rPr>
          <w:rFonts w:ascii="Book Antiqua" w:eastAsia="Book Antiqua" w:hAnsi="Book Antiqua" w:cs="Book Antiqua"/>
          <w:i/>
          <w:color w:val="000000"/>
        </w:rPr>
        <w:t xml:space="preserve"> vs</w:t>
      </w:r>
      <w:r w:rsidRPr="00DB362F">
        <w:rPr>
          <w:rFonts w:ascii="Book Antiqua" w:eastAsia="Book Antiqua" w:hAnsi="Book Antiqua" w:cs="Book Antiqua"/>
          <w:color w:val="000000"/>
        </w:rPr>
        <w:t xml:space="preserve"> 12 mo, respectively) with an overall estimated post-RFA disease-specific survival of 15 mo, probably </w:t>
      </w:r>
      <w:r w:rsidR="00C41112" w:rsidRPr="00DB362F">
        <w:rPr>
          <w:rFonts w:ascii="Book Antiqua" w:eastAsia="Book Antiqua" w:hAnsi="Book Antiqua" w:cs="Book Antiqua"/>
          <w:color w:val="000000"/>
        </w:rPr>
        <w:t xml:space="preserve">indicating </w:t>
      </w:r>
      <w:r w:rsidRPr="00DB362F">
        <w:rPr>
          <w:rFonts w:ascii="Book Antiqua" w:eastAsia="Book Antiqua" w:hAnsi="Book Antiqua" w:cs="Book Antiqua"/>
          <w:color w:val="000000"/>
        </w:rPr>
        <w:t xml:space="preserve">that this gene may help in selecting patients for </w:t>
      </w:r>
      <w:proofErr w:type="gramStart"/>
      <w:r w:rsidRPr="00DB362F">
        <w:rPr>
          <w:rFonts w:ascii="Book Antiqua" w:eastAsia="Book Antiqua" w:hAnsi="Book Antiqua" w:cs="Book Antiqua"/>
          <w:color w:val="000000"/>
        </w:rPr>
        <w:t>RFA</w:t>
      </w:r>
      <w:r w:rsidR="005A372B" w:rsidRPr="00DB362F">
        <w:rPr>
          <w:rFonts w:ascii="Book Antiqua" w:hAnsi="Book Antiqua" w:cs="Book Antiqua"/>
          <w:color w:val="000000"/>
          <w:vertAlign w:val="superscript"/>
          <w:lang w:eastAsia="zh-CN"/>
        </w:rPr>
        <w:t>[</w:t>
      </w:r>
      <w:proofErr w:type="gramEnd"/>
      <w:r w:rsidRPr="00DB362F">
        <w:rPr>
          <w:rFonts w:ascii="Book Antiqua" w:eastAsia="Book Antiqua" w:hAnsi="Book Antiqua" w:cs="Book Antiqua"/>
          <w:color w:val="000000"/>
          <w:vertAlign w:val="superscript"/>
        </w:rPr>
        <w:t>38]</w:t>
      </w:r>
      <w:r w:rsidRPr="00DB362F">
        <w:rPr>
          <w:rFonts w:ascii="Book Antiqua" w:eastAsia="Book Antiqua" w:hAnsi="Book Antiqua" w:cs="Book Antiqua"/>
          <w:color w:val="000000"/>
        </w:rPr>
        <w:t xml:space="preserve">. Moreover, a recent study by Bang </w:t>
      </w:r>
      <w:r w:rsidRPr="00DB362F">
        <w:rPr>
          <w:rFonts w:ascii="Book Antiqua" w:eastAsia="Book Antiqua" w:hAnsi="Book Antiqua" w:cs="Book Antiqua"/>
          <w:i/>
          <w:iCs/>
          <w:color w:val="000000"/>
        </w:rPr>
        <w:t>et al</w:t>
      </w:r>
      <w:r w:rsidR="005A372B" w:rsidRPr="00DB362F">
        <w:rPr>
          <w:rFonts w:ascii="Book Antiqua" w:eastAsia="Book Antiqua" w:hAnsi="Book Antiqua" w:cs="Book Antiqua"/>
          <w:color w:val="000000"/>
          <w:shd w:val="clear" w:color="auto" w:fill="FFFFFF"/>
          <w:vertAlign w:val="superscript"/>
        </w:rPr>
        <w:t>[39]</w:t>
      </w:r>
      <w:r w:rsidRPr="00DB362F">
        <w:rPr>
          <w:rFonts w:ascii="Book Antiqua" w:eastAsia="Book Antiqua" w:hAnsi="Book Antiqua" w:cs="Book Antiqua"/>
          <w:color w:val="000000"/>
        </w:rPr>
        <w:t xml:space="preserve"> assessed the role of EUS-guided RFA for pain relief in pancreatic cancer as compared to</w:t>
      </w:r>
      <w:r w:rsidR="005A372B" w:rsidRPr="00DB362F">
        <w:rPr>
          <w:rFonts w:ascii="Book Antiqua" w:hAnsi="Book Antiqua" w:cs="Book Antiqua"/>
          <w:color w:val="000000"/>
          <w:shd w:val="clear" w:color="auto" w:fill="FFFFFF"/>
          <w:lang w:eastAsia="zh-CN"/>
        </w:rPr>
        <w:t xml:space="preserve"> </w:t>
      </w:r>
      <w:r w:rsidRPr="00DB362F">
        <w:rPr>
          <w:rFonts w:ascii="Book Antiqua" w:eastAsia="Book Antiqua" w:hAnsi="Book Antiqua" w:cs="Book Antiqua"/>
          <w:color w:val="000000"/>
          <w:shd w:val="clear" w:color="auto" w:fill="FFFFFF"/>
        </w:rPr>
        <w:t xml:space="preserve">EUS-guided CPN, </w:t>
      </w:r>
      <w:r w:rsidR="00C41112" w:rsidRPr="00DB362F">
        <w:rPr>
          <w:rFonts w:ascii="Book Antiqua" w:eastAsia="Book Antiqua" w:hAnsi="Book Antiqua" w:cs="Book Antiqua"/>
          <w:color w:val="000000"/>
          <w:shd w:val="clear" w:color="auto" w:fill="FFFFFF"/>
        </w:rPr>
        <w:t xml:space="preserve">and </w:t>
      </w:r>
      <w:r w:rsidRPr="00DB362F">
        <w:rPr>
          <w:rFonts w:ascii="Book Antiqua" w:eastAsia="Book Antiqua" w:hAnsi="Book Antiqua" w:cs="Book Antiqua"/>
          <w:color w:val="000000"/>
          <w:shd w:val="clear" w:color="auto" w:fill="FFFFFF"/>
        </w:rPr>
        <w:t xml:space="preserve">revealed that </w:t>
      </w:r>
      <w:r w:rsidR="00C41112" w:rsidRPr="00DB362F">
        <w:rPr>
          <w:rFonts w:ascii="Book Antiqua" w:eastAsia="Book Antiqua" w:hAnsi="Book Antiqua" w:cs="Book Antiqua"/>
          <w:color w:val="000000"/>
          <w:shd w:val="clear" w:color="auto" w:fill="FFFFFF"/>
        </w:rPr>
        <w:t xml:space="preserve">the </w:t>
      </w:r>
      <w:r w:rsidRPr="00DB362F">
        <w:rPr>
          <w:rFonts w:ascii="Book Antiqua" w:eastAsia="Book Antiqua" w:hAnsi="Book Antiqua" w:cs="Book Antiqua"/>
          <w:color w:val="000000"/>
          <w:shd w:val="clear" w:color="auto" w:fill="FFFFFF"/>
        </w:rPr>
        <w:t>EUS-guided RFA was associated with significant improvement in pain associated with pancreatic cancer (</w:t>
      </w:r>
      <w:r w:rsidRPr="00DB362F">
        <w:rPr>
          <w:rFonts w:ascii="Book Antiqua" w:eastAsia="Book Antiqua" w:hAnsi="Book Antiqua" w:cs="Book Antiqua"/>
          <w:i/>
          <w:color w:val="000000"/>
          <w:shd w:val="clear" w:color="auto" w:fill="FFFFFF"/>
        </w:rPr>
        <w:t>P</w:t>
      </w:r>
      <w:r w:rsidR="005A372B" w:rsidRPr="00DB362F">
        <w:rPr>
          <w:rFonts w:ascii="Book Antiqua" w:hAnsi="Book Antiqua" w:cs="Book Antiqua"/>
          <w:color w:val="000000"/>
          <w:shd w:val="clear" w:color="auto" w:fill="FFFFFF"/>
          <w:lang w:eastAsia="zh-CN"/>
        </w:rPr>
        <w:t xml:space="preserve"> </w:t>
      </w:r>
      <w:r w:rsidRPr="00DB362F">
        <w:rPr>
          <w:rFonts w:ascii="Book Antiqua" w:eastAsia="Book Antiqua" w:hAnsi="Book Antiqua" w:cs="Book Antiqua"/>
          <w:color w:val="000000"/>
          <w:shd w:val="clear" w:color="auto" w:fill="FFFFFF"/>
        </w:rPr>
        <w:t>&lt;</w:t>
      </w:r>
      <w:r w:rsidR="005A372B" w:rsidRPr="00DB362F">
        <w:rPr>
          <w:rFonts w:ascii="Book Antiqua" w:hAnsi="Book Antiqua" w:cs="Book Antiqua"/>
          <w:color w:val="000000"/>
          <w:shd w:val="clear" w:color="auto" w:fill="FFFFFF"/>
          <w:lang w:eastAsia="zh-CN"/>
        </w:rPr>
        <w:t xml:space="preserve"> </w:t>
      </w:r>
      <w:r w:rsidRPr="00DB362F">
        <w:rPr>
          <w:rFonts w:ascii="Book Antiqua" w:eastAsia="Book Antiqua" w:hAnsi="Book Antiqua" w:cs="Book Antiqua"/>
          <w:color w:val="000000"/>
          <w:shd w:val="clear" w:color="auto" w:fill="FFFFFF"/>
        </w:rPr>
        <w:t xml:space="preserve">0.05), in addition to </w:t>
      </w:r>
      <w:r w:rsidRPr="00DB362F">
        <w:rPr>
          <w:rFonts w:ascii="Book Antiqua" w:eastAsia="Book Antiqua" w:hAnsi="Book Antiqua" w:cs="Book Antiqua"/>
          <w:color w:val="000000"/>
        </w:rPr>
        <w:t>less-severe gastrointestinal symptoms</w:t>
      </w:r>
      <w:r w:rsidR="0036323E"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 with better quality of life and emotional functioning</w:t>
      </w:r>
      <w:r w:rsidRPr="00DB362F">
        <w:rPr>
          <w:rFonts w:ascii="Book Antiqua" w:eastAsia="Book Antiqua" w:hAnsi="Book Antiqua" w:cs="Book Antiqua"/>
          <w:color w:val="000000"/>
          <w:shd w:val="clear" w:color="auto" w:fill="FFFFFF"/>
          <w:vertAlign w:val="superscript"/>
        </w:rPr>
        <w:t>[39]</w:t>
      </w:r>
      <w:r w:rsidRPr="00DB362F">
        <w:rPr>
          <w:rFonts w:ascii="Book Antiqua" w:eastAsia="Book Antiqua" w:hAnsi="Book Antiqua" w:cs="Book Antiqua"/>
          <w:color w:val="000000"/>
          <w:shd w:val="clear" w:color="auto" w:fill="FFFFFF"/>
        </w:rPr>
        <w:t xml:space="preserve">. </w:t>
      </w:r>
    </w:p>
    <w:p w14:paraId="6BE147E8" w14:textId="77777777" w:rsidR="00C06D03" w:rsidRPr="00DB362F" w:rsidRDefault="00C06D03" w:rsidP="00DB362F">
      <w:pPr>
        <w:spacing w:line="360" w:lineRule="auto"/>
        <w:jc w:val="both"/>
        <w:rPr>
          <w:rFonts w:ascii="Book Antiqua" w:hAnsi="Book Antiqua"/>
        </w:rPr>
      </w:pPr>
    </w:p>
    <w:p w14:paraId="218566D9" w14:textId="77777777" w:rsidR="00A77B3E" w:rsidRPr="00DB362F" w:rsidRDefault="00E967A8" w:rsidP="00DB362F">
      <w:pPr>
        <w:spacing w:line="360" w:lineRule="auto"/>
        <w:jc w:val="both"/>
        <w:rPr>
          <w:rFonts w:ascii="Book Antiqua" w:eastAsia="Book Antiqua" w:hAnsi="Book Antiqua" w:cs="Book Antiqua"/>
          <w:b/>
          <w:caps/>
          <w:color w:val="000000"/>
          <w:u w:val="single"/>
        </w:rPr>
      </w:pPr>
      <w:r w:rsidRPr="00DB362F">
        <w:rPr>
          <w:rFonts w:ascii="Book Antiqua" w:eastAsia="Book Antiqua" w:hAnsi="Book Antiqua" w:cs="Book Antiqua"/>
          <w:b/>
          <w:caps/>
          <w:color w:val="000000"/>
          <w:u w:val="single"/>
        </w:rPr>
        <w:t>Hybrid cryothermal ablation</w:t>
      </w:r>
    </w:p>
    <w:p w14:paraId="15C76615" w14:textId="2BD54CC6" w:rsidR="00A77B3E" w:rsidRPr="00DB362F" w:rsidRDefault="00E967A8" w:rsidP="00DB362F">
      <w:pPr>
        <w:spacing w:line="360" w:lineRule="auto"/>
        <w:jc w:val="both"/>
        <w:rPr>
          <w:rFonts w:ascii="Book Antiqua" w:eastAsia="Book Antiqua" w:hAnsi="Book Antiqua" w:cs="Book Antiqua"/>
          <w:color w:val="000000"/>
        </w:rPr>
      </w:pPr>
      <w:r w:rsidRPr="00DB362F">
        <w:rPr>
          <w:rFonts w:ascii="Book Antiqua" w:eastAsia="Book Antiqua" w:hAnsi="Book Antiqua" w:cs="Book Antiqua"/>
          <w:color w:val="000000"/>
          <w:shd w:val="clear" w:color="auto" w:fill="FFFFFF"/>
        </w:rPr>
        <w:t>Using a flexible hybrid bipolar cryotherm probe, it is possible to combine radiofrequency with cryotechnology</w:t>
      </w:r>
      <w:r w:rsidRPr="00DB362F">
        <w:rPr>
          <w:rFonts w:ascii="Book Antiqua" w:eastAsia="Book Antiqua" w:hAnsi="Book Antiqua" w:cs="Book Antiqua"/>
          <w:bCs/>
          <w:color w:val="000000"/>
        </w:rPr>
        <w:t>.</w:t>
      </w:r>
      <w:r w:rsidRPr="00DB362F">
        <w:rPr>
          <w:rFonts w:ascii="Book Antiqua" w:eastAsia="Book Antiqua" w:hAnsi="Book Antiqua" w:cs="Book Antiqua"/>
          <w:b/>
          <w:bCs/>
          <w:color w:val="000000"/>
        </w:rPr>
        <w:t xml:space="preserve"> </w:t>
      </w:r>
      <w:r w:rsidR="0036323E" w:rsidRPr="00DB362F">
        <w:rPr>
          <w:rFonts w:ascii="Book Antiqua" w:eastAsia="Book Antiqua" w:hAnsi="Book Antiqua" w:cs="Book Antiqua"/>
          <w:color w:val="000000"/>
        </w:rPr>
        <w:t>C</w:t>
      </w:r>
      <w:r w:rsidRPr="00DB362F">
        <w:rPr>
          <w:rFonts w:ascii="Book Antiqua" w:eastAsia="Book Antiqua" w:hAnsi="Book Antiqua" w:cs="Book Antiqua"/>
          <w:color w:val="000000"/>
        </w:rPr>
        <w:t xml:space="preserve">ryo </w:t>
      </w:r>
      <w:r w:rsidR="0036323E" w:rsidRPr="00DB362F">
        <w:rPr>
          <w:rFonts w:ascii="Book Antiqua" w:eastAsia="Book Antiqua" w:hAnsi="Book Antiqua" w:cs="Book Antiqua"/>
          <w:color w:val="000000"/>
        </w:rPr>
        <w:t xml:space="preserve">is believed to </w:t>
      </w:r>
      <w:r w:rsidRPr="00DB362F">
        <w:rPr>
          <w:rFonts w:ascii="Book Antiqua" w:eastAsia="Book Antiqua" w:hAnsi="Book Antiqua" w:cs="Book Antiqua"/>
          <w:color w:val="000000"/>
        </w:rPr>
        <w:t xml:space="preserve">induce a systemic inflammatory response with an antitumor response in addition to the thermal ablation induced by </w:t>
      </w:r>
      <w:proofErr w:type="gramStart"/>
      <w:r w:rsidRPr="00DB362F">
        <w:rPr>
          <w:rFonts w:ascii="Book Antiqua" w:eastAsia="Book Antiqua" w:hAnsi="Book Antiqua" w:cs="Book Antiqua"/>
          <w:color w:val="000000"/>
        </w:rPr>
        <w:t>RFA</w:t>
      </w:r>
      <w:r w:rsidRPr="00DB362F">
        <w:rPr>
          <w:rFonts w:ascii="Book Antiqua" w:eastAsia="Book Antiqua" w:hAnsi="Book Antiqua" w:cs="Book Antiqua"/>
          <w:color w:val="000000"/>
          <w:vertAlign w:val="superscript"/>
        </w:rPr>
        <w:t>[</w:t>
      </w:r>
      <w:proofErr w:type="gramEnd"/>
      <w:r w:rsidRPr="00DB362F">
        <w:rPr>
          <w:rFonts w:ascii="Book Antiqua" w:eastAsia="Book Antiqua" w:hAnsi="Book Antiqua" w:cs="Book Antiqua"/>
          <w:color w:val="000000"/>
          <w:vertAlign w:val="superscript"/>
        </w:rPr>
        <w:t>40]</w:t>
      </w:r>
      <w:r w:rsidRPr="00DB362F">
        <w:rPr>
          <w:rFonts w:ascii="Book Antiqua" w:eastAsia="Book Antiqua" w:hAnsi="Book Antiqua" w:cs="Book Antiqua"/>
          <w:color w:val="000000"/>
        </w:rPr>
        <w:t xml:space="preserve">. Only one prospective clinical trial </w:t>
      </w:r>
      <w:r w:rsidR="0036323E" w:rsidRPr="00DB362F">
        <w:rPr>
          <w:rFonts w:ascii="Book Antiqua" w:eastAsia="Book Antiqua" w:hAnsi="Book Antiqua" w:cs="Book Antiqua"/>
          <w:color w:val="000000"/>
        </w:rPr>
        <w:t>of this type was conducted in</w:t>
      </w:r>
      <w:r w:rsidRPr="00DB362F">
        <w:rPr>
          <w:rFonts w:ascii="Book Antiqua" w:eastAsia="Book Antiqua" w:hAnsi="Book Antiqua" w:cs="Book Antiqua"/>
          <w:color w:val="000000"/>
        </w:rPr>
        <w:t xml:space="preserve"> 22 patients with locally</w:t>
      </w:r>
      <w:r w:rsidR="0036323E" w:rsidRPr="00DB362F">
        <w:rPr>
          <w:rFonts w:ascii="Book Antiqua" w:eastAsia="Book Antiqua" w:hAnsi="Book Antiqua" w:cs="Book Antiqua"/>
          <w:color w:val="000000"/>
        </w:rPr>
        <w:t>-</w:t>
      </w:r>
      <w:r w:rsidRPr="00DB362F">
        <w:rPr>
          <w:rFonts w:ascii="Book Antiqua" w:eastAsia="Book Antiqua" w:hAnsi="Book Antiqua" w:cs="Book Antiqua"/>
          <w:color w:val="000000"/>
        </w:rPr>
        <w:t>advanced pancreatic cancer</w:t>
      </w:r>
      <w:r w:rsidR="0036323E"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 </w:t>
      </w:r>
      <w:r w:rsidR="0036323E" w:rsidRPr="00DB362F">
        <w:rPr>
          <w:rFonts w:ascii="Book Antiqua" w:eastAsia="Book Antiqua" w:hAnsi="Book Antiqua" w:cs="Book Antiqua"/>
          <w:color w:val="000000"/>
        </w:rPr>
        <w:t>T</w:t>
      </w:r>
      <w:r w:rsidRPr="00DB362F">
        <w:rPr>
          <w:rFonts w:ascii="Book Antiqua" w:eastAsia="Book Antiqua" w:hAnsi="Book Antiqua" w:cs="Book Antiqua"/>
          <w:color w:val="000000"/>
        </w:rPr>
        <w:t xml:space="preserve">reating them with this hybrid intervention </w:t>
      </w:r>
      <w:r w:rsidR="00EE2080" w:rsidRPr="00DB362F">
        <w:rPr>
          <w:rFonts w:ascii="Book Antiqua" w:eastAsia="Book Antiqua" w:hAnsi="Book Antiqua" w:cs="Book Antiqua"/>
          <w:color w:val="000000"/>
        </w:rPr>
        <w:t>was technically</w:t>
      </w:r>
      <w:r w:rsidRPr="00DB362F">
        <w:rPr>
          <w:rFonts w:ascii="Book Antiqua" w:eastAsia="Book Antiqua" w:hAnsi="Book Antiqua" w:cs="Book Antiqua"/>
          <w:color w:val="000000"/>
        </w:rPr>
        <w:t xml:space="preserve"> successful in 72.8% of patients, with median post</w:t>
      </w:r>
      <w:r w:rsidR="0036323E" w:rsidRPr="00DB362F">
        <w:rPr>
          <w:rFonts w:ascii="Book Antiqua" w:eastAsia="Book Antiqua" w:hAnsi="Book Antiqua" w:cs="Book Antiqua"/>
          <w:color w:val="000000"/>
        </w:rPr>
        <w:t>-</w:t>
      </w:r>
      <w:r w:rsidRPr="00DB362F">
        <w:rPr>
          <w:rFonts w:ascii="Book Antiqua" w:eastAsia="Book Antiqua" w:hAnsi="Book Antiqua" w:cs="Book Antiqua"/>
          <w:color w:val="000000"/>
        </w:rPr>
        <w:t>ablation survival of 6 mo</w:t>
      </w:r>
      <w:r w:rsidR="00F11B36"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 </w:t>
      </w:r>
      <w:r w:rsidR="00F11B36" w:rsidRPr="00DB362F">
        <w:rPr>
          <w:rFonts w:ascii="Book Antiqua" w:eastAsia="Book Antiqua" w:hAnsi="Book Antiqua" w:cs="Book Antiqua"/>
          <w:color w:val="000000"/>
        </w:rPr>
        <w:t>The</w:t>
      </w:r>
      <w:r w:rsidRPr="00DB362F">
        <w:rPr>
          <w:rFonts w:ascii="Book Antiqua" w:eastAsia="Book Antiqua" w:hAnsi="Book Antiqua" w:cs="Book Antiqua"/>
          <w:color w:val="000000"/>
        </w:rPr>
        <w:t xml:space="preserve"> few late complications</w:t>
      </w:r>
      <w:r w:rsidR="00F11B36" w:rsidRPr="00DB362F">
        <w:rPr>
          <w:rFonts w:ascii="Book Antiqua" w:eastAsia="Book Antiqua" w:hAnsi="Book Antiqua" w:cs="Book Antiqua"/>
          <w:color w:val="000000"/>
        </w:rPr>
        <w:t xml:space="preserve"> were</w:t>
      </w:r>
      <w:r w:rsidRPr="00DB362F">
        <w:rPr>
          <w:rFonts w:ascii="Book Antiqua" w:eastAsia="Book Antiqua" w:hAnsi="Book Antiqua" w:cs="Book Antiqua"/>
          <w:color w:val="000000"/>
        </w:rPr>
        <w:t xml:space="preserve"> mainly related to tumor progression</w:t>
      </w:r>
      <w:r w:rsidR="00F11B36"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 and </w:t>
      </w:r>
      <w:r w:rsidR="00F11B36" w:rsidRPr="00DB362F">
        <w:rPr>
          <w:rFonts w:ascii="Book Antiqua" w:eastAsia="Book Antiqua" w:hAnsi="Book Antiqua" w:cs="Book Antiqua"/>
          <w:color w:val="000000"/>
        </w:rPr>
        <w:t>the single</w:t>
      </w:r>
      <w:r w:rsidRPr="00DB362F">
        <w:rPr>
          <w:rFonts w:ascii="Book Antiqua" w:eastAsia="Book Antiqua" w:hAnsi="Book Antiqua" w:cs="Book Antiqua"/>
          <w:color w:val="000000"/>
        </w:rPr>
        <w:t xml:space="preserve"> immediate complication of duodenal </w:t>
      </w:r>
      <w:r w:rsidR="00EE2080" w:rsidRPr="00DB362F">
        <w:rPr>
          <w:rFonts w:ascii="Book Antiqua" w:eastAsia="Book Antiqua" w:hAnsi="Book Antiqua" w:cs="Book Antiqua"/>
          <w:color w:val="000000"/>
        </w:rPr>
        <w:t>bleeding was</w:t>
      </w:r>
      <w:r w:rsidRPr="00DB362F">
        <w:rPr>
          <w:rFonts w:ascii="Book Antiqua" w:eastAsia="Book Antiqua" w:hAnsi="Book Antiqua" w:cs="Book Antiqua"/>
          <w:color w:val="000000"/>
        </w:rPr>
        <w:t xml:space="preserve"> </w:t>
      </w:r>
      <w:r w:rsidR="00F11B36" w:rsidRPr="00DB362F">
        <w:rPr>
          <w:rFonts w:ascii="Book Antiqua" w:eastAsia="Book Antiqua" w:hAnsi="Book Antiqua" w:cs="Book Antiqua"/>
          <w:color w:val="000000"/>
        </w:rPr>
        <w:t xml:space="preserve">resolved </w:t>
      </w:r>
      <w:r w:rsidRPr="00DB362F">
        <w:rPr>
          <w:rFonts w:ascii="Book Antiqua" w:eastAsia="Book Antiqua" w:hAnsi="Book Antiqua" w:cs="Book Antiqua"/>
          <w:color w:val="000000"/>
        </w:rPr>
        <w:t xml:space="preserve">by placing </w:t>
      </w:r>
      <w:r w:rsidR="00F11B36" w:rsidRPr="00DB362F">
        <w:rPr>
          <w:rFonts w:ascii="Book Antiqua" w:eastAsia="Book Antiqua" w:hAnsi="Book Antiqua" w:cs="Book Antiqua"/>
          <w:color w:val="000000"/>
        </w:rPr>
        <w:t xml:space="preserve">of </w:t>
      </w:r>
      <w:r w:rsidRPr="00DB362F">
        <w:rPr>
          <w:rFonts w:ascii="Book Antiqua" w:eastAsia="Book Antiqua" w:hAnsi="Book Antiqua" w:cs="Book Antiqua"/>
          <w:color w:val="000000"/>
        </w:rPr>
        <w:t>hemo-</w:t>
      </w:r>
      <w:proofErr w:type="gramStart"/>
      <w:r w:rsidRPr="00DB362F">
        <w:rPr>
          <w:rFonts w:ascii="Book Antiqua" w:eastAsia="Book Antiqua" w:hAnsi="Book Antiqua" w:cs="Book Antiqua"/>
          <w:color w:val="000000"/>
        </w:rPr>
        <w:t>clips</w:t>
      </w:r>
      <w:r w:rsidRPr="00DB362F">
        <w:rPr>
          <w:rFonts w:ascii="Book Antiqua" w:eastAsia="Book Antiqua" w:hAnsi="Book Antiqua" w:cs="Book Antiqua"/>
          <w:color w:val="000000"/>
          <w:vertAlign w:val="superscript"/>
        </w:rPr>
        <w:t>[</w:t>
      </w:r>
      <w:proofErr w:type="gramEnd"/>
      <w:r w:rsidRPr="00DB362F">
        <w:rPr>
          <w:rFonts w:ascii="Book Antiqua" w:eastAsia="Book Antiqua" w:hAnsi="Book Antiqua" w:cs="Book Antiqua"/>
          <w:color w:val="000000"/>
          <w:vertAlign w:val="superscript"/>
        </w:rPr>
        <w:t>41]</w:t>
      </w:r>
      <w:r w:rsidRPr="00DB362F">
        <w:rPr>
          <w:rFonts w:ascii="Book Antiqua" w:eastAsia="Book Antiqua" w:hAnsi="Book Antiqua" w:cs="Book Antiqua"/>
          <w:color w:val="000000"/>
        </w:rPr>
        <w:t xml:space="preserve">. However, more data are needed to assess this treatment modality. </w:t>
      </w:r>
    </w:p>
    <w:p w14:paraId="26AFE8A7" w14:textId="77777777" w:rsidR="00C06D03" w:rsidRPr="00DB362F" w:rsidRDefault="00C06D03" w:rsidP="00DB362F">
      <w:pPr>
        <w:spacing w:line="360" w:lineRule="auto"/>
        <w:jc w:val="both"/>
        <w:rPr>
          <w:rFonts w:ascii="Book Antiqua" w:hAnsi="Book Antiqua"/>
        </w:rPr>
      </w:pPr>
    </w:p>
    <w:p w14:paraId="1DA3DF8A" w14:textId="432A5892" w:rsidR="00A77B3E" w:rsidRPr="00DB362F" w:rsidRDefault="00E967A8" w:rsidP="00DB362F">
      <w:pPr>
        <w:spacing w:line="360" w:lineRule="auto"/>
        <w:jc w:val="both"/>
        <w:rPr>
          <w:rFonts w:ascii="Book Antiqua" w:eastAsia="Book Antiqua" w:hAnsi="Book Antiqua" w:cs="Book Antiqua"/>
          <w:b/>
          <w:caps/>
          <w:color w:val="000000"/>
          <w:u w:val="single"/>
        </w:rPr>
      </w:pPr>
      <w:r w:rsidRPr="00DB362F">
        <w:rPr>
          <w:rFonts w:ascii="Book Antiqua" w:eastAsia="Book Antiqua" w:hAnsi="Book Antiqua" w:cs="Book Antiqua"/>
          <w:b/>
          <w:caps/>
          <w:color w:val="000000"/>
          <w:u w:val="single"/>
        </w:rPr>
        <w:t>P</w:t>
      </w:r>
      <w:r w:rsidR="00641725" w:rsidRPr="00DB362F">
        <w:rPr>
          <w:rFonts w:ascii="Book Antiqua" w:hAnsi="Book Antiqua" w:cs="Book Antiqua"/>
          <w:b/>
          <w:caps/>
          <w:color w:val="000000"/>
          <w:u w:val="single"/>
          <w:lang w:eastAsia="zh-CN"/>
        </w:rPr>
        <w:t>DT</w:t>
      </w:r>
      <w:r w:rsidRPr="00DB362F">
        <w:rPr>
          <w:rFonts w:ascii="Book Antiqua" w:eastAsia="Book Antiqua" w:hAnsi="Book Antiqua" w:cs="Book Antiqua"/>
          <w:b/>
          <w:caps/>
          <w:color w:val="000000"/>
          <w:u w:val="single"/>
        </w:rPr>
        <w:t xml:space="preserve"> </w:t>
      </w:r>
    </w:p>
    <w:p w14:paraId="32C3758B" w14:textId="5BA2E0C3" w:rsidR="00A77B3E" w:rsidRPr="00DB362F" w:rsidRDefault="00641725" w:rsidP="00DB362F">
      <w:pPr>
        <w:spacing w:line="360" w:lineRule="auto"/>
        <w:jc w:val="both"/>
        <w:rPr>
          <w:rFonts w:ascii="Book Antiqua" w:eastAsia="Book Antiqua" w:hAnsi="Book Antiqua" w:cs="Book Antiqua"/>
          <w:color w:val="000000"/>
        </w:rPr>
      </w:pPr>
      <w:r w:rsidRPr="00DB362F">
        <w:rPr>
          <w:rFonts w:ascii="Book Antiqua" w:eastAsia="Book Antiqua" w:hAnsi="Book Antiqua" w:cs="Book Antiqua"/>
          <w:color w:val="000000"/>
          <w:shd w:val="clear" w:color="auto" w:fill="FFFFFF"/>
        </w:rPr>
        <w:lastRenderedPageBreak/>
        <w:t>PDT</w:t>
      </w:r>
      <w:r w:rsidR="00E967A8" w:rsidRPr="00DB362F">
        <w:rPr>
          <w:rFonts w:ascii="Book Antiqua" w:eastAsia="Book Antiqua" w:hAnsi="Book Antiqua" w:cs="Book Antiqua"/>
          <w:color w:val="000000"/>
          <w:shd w:val="clear" w:color="auto" w:fill="FFFFFF"/>
        </w:rPr>
        <w:t xml:space="preserve"> is a tumor</w:t>
      </w:r>
      <w:r w:rsidR="00F11B36" w:rsidRPr="00DB362F">
        <w:rPr>
          <w:rFonts w:ascii="Book Antiqua" w:eastAsia="Book Antiqua" w:hAnsi="Book Antiqua" w:cs="Book Antiqua"/>
          <w:color w:val="000000"/>
          <w:shd w:val="clear" w:color="auto" w:fill="FFFFFF"/>
        </w:rPr>
        <w:t>-</w:t>
      </w:r>
      <w:r w:rsidR="00E967A8" w:rsidRPr="00DB362F">
        <w:rPr>
          <w:rFonts w:ascii="Book Antiqua" w:eastAsia="Book Antiqua" w:hAnsi="Book Antiqua" w:cs="Book Antiqua"/>
          <w:color w:val="000000"/>
          <w:shd w:val="clear" w:color="auto" w:fill="FFFFFF"/>
        </w:rPr>
        <w:t>specific ablative treatment performed through a combination of photosensitizing drug administration with EUS</w:t>
      </w:r>
      <w:r w:rsidR="00B96C82" w:rsidRPr="00DB362F">
        <w:rPr>
          <w:rFonts w:ascii="Book Antiqua" w:eastAsia="Book Antiqua" w:hAnsi="Book Antiqua" w:cs="Book Antiqua"/>
          <w:color w:val="000000"/>
          <w:shd w:val="clear" w:color="auto" w:fill="FFFFFF"/>
        </w:rPr>
        <w:t>-</w:t>
      </w:r>
      <w:r w:rsidR="00E967A8" w:rsidRPr="00DB362F">
        <w:rPr>
          <w:rFonts w:ascii="Book Antiqua" w:eastAsia="Book Antiqua" w:hAnsi="Book Antiqua" w:cs="Book Antiqua"/>
          <w:color w:val="000000"/>
          <w:shd w:val="clear" w:color="auto" w:fill="FFFFFF"/>
        </w:rPr>
        <w:t xml:space="preserve">guided light irradiation, resulting in cell death by generating oxygen free </w:t>
      </w:r>
      <w:proofErr w:type="gramStart"/>
      <w:r w:rsidR="00E967A8" w:rsidRPr="00DB362F">
        <w:rPr>
          <w:rFonts w:ascii="Book Antiqua" w:eastAsia="Book Antiqua" w:hAnsi="Book Antiqua" w:cs="Book Antiqua"/>
          <w:color w:val="000000"/>
          <w:shd w:val="clear" w:color="auto" w:fill="FFFFFF"/>
        </w:rPr>
        <w:t>radicals</w:t>
      </w:r>
      <w:r w:rsidR="00E967A8" w:rsidRPr="00DB362F">
        <w:rPr>
          <w:rFonts w:ascii="Book Antiqua" w:eastAsia="Book Antiqua" w:hAnsi="Book Antiqua" w:cs="Book Antiqua"/>
          <w:color w:val="000000"/>
          <w:shd w:val="clear" w:color="auto" w:fill="FFFFFF"/>
          <w:vertAlign w:val="superscript"/>
        </w:rPr>
        <w:t>[</w:t>
      </w:r>
      <w:proofErr w:type="gramEnd"/>
      <w:r w:rsidR="00E967A8" w:rsidRPr="00DB362F">
        <w:rPr>
          <w:rFonts w:ascii="Book Antiqua" w:eastAsia="Book Antiqua" w:hAnsi="Book Antiqua" w:cs="Book Antiqua"/>
          <w:color w:val="000000"/>
          <w:shd w:val="clear" w:color="auto" w:fill="FFFFFF"/>
          <w:vertAlign w:val="superscript"/>
        </w:rPr>
        <w:t>42</w:t>
      </w:r>
      <w:r w:rsidRPr="00DB362F">
        <w:rPr>
          <w:rFonts w:ascii="Book Antiqua" w:hAnsi="Book Antiqua" w:cs="Book Antiqua"/>
          <w:color w:val="000000"/>
          <w:shd w:val="clear" w:color="auto" w:fill="FFFFFF"/>
          <w:vertAlign w:val="superscript"/>
          <w:lang w:eastAsia="zh-CN"/>
        </w:rPr>
        <w:t>,</w:t>
      </w:r>
      <w:r w:rsidR="00E967A8" w:rsidRPr="00DB362F">
        <w:rPr>
          <w:rFonts w:ascii="Book Antiqua" w:eastAsia="Book Antiqua" w:hAnsi="Book Antiqua" w:cs="Book Antiqua"/>
          <w:color w:val="000000"/>
          <w:shd w:val="clear" w:color="auto" w:fill="FFFFFF"/>
          <w:vertAlign w:val="superscript"/>
        </w:rPr>
        <w:t>43]</w:t>
      </w:r>
      <w:r w:rsidR="00E967A8" w:rsidRPr="00DB362F">
        <w:rPr>
          <w:rFonts w:ascii="Book Antiqua" w:eastAsia="Book Antiqua" w:hAnsi="Book Antiqua" w:cs="Book Antiqua"/>
          <w:color w:val="000000"/>
          <w:shd w:val="clear" w:color="auto" w:fill="FFFFFF"/>
        </w:rPr>
        <w:t xml:space="preserve">. EUS-guided PDT was first published by </w:t>
      </w:r>
      <w:r w:rsidR="00E967A8" w:rsidRPr="00DB362F">
        <w:rPr>
          <w:rFonts w:ascii="Book Antiqua" w:eastAsia="Book Antiqua" w:hAnsi="Book Antiqua" w:cs="Book Antiqua"/>
          <w:color w:val="000000"/>
        </w:rPr>
        <w:t xml:space="preserve">Choi </w:t>
      </w:r>
      <w:r w:rsidR="00E967A8" w:rsidRPr="00DB362F">
        <w:rPr>
          <w:rFonts w:ascii="Book Antiqua" w:eastAsia="Book Antiqua" w:hAnsi="Book Antiqua" w:cs="Book Antiqua"/>
          <w:i/>
          <w:iCs/>
          <w:color w:val="000000"/>
        </w:rPr>
        <w:t xml:space="preserve">et </w:t>
      </w:r>
      <w:proofErr w:type="gramStart"/>
      <w:r w:rsidR="00E967A8" w:rsidRPr="00DB362F">
        <w:rPr>
          <w:rFonts w:ascii="Book Antiqua" w:eastAsia="Book Antiqua" w:hAnsi="Book Antiqua" w:cs="Book Antiqua"/>
          <w:i/>
          <w:iCs/>
          <w:color w:val="000000"/>
        </w:rPr>
        <w:t>al</w:t>
      </w:r>
      <w:r w:rsidRPr="00DB362F">
        <w:rPr>
          <w:rFonts w:ascii="Book Antiqua" w:eastAsia="Book Antiqua" w:hAnsi="Book Antiqua" w:cs="Book Antiqua"/>
          <w:color w:val="000000"/>
          <w:shd w:val="clear" w:color="auto" w:fill="FFFFFF"/>
          <w:vertAlign w:val="superscript"/>
        </w:rPr>
        <w:t>[</w:t>
      </w:r>
      <w:proofErr w:type="gramEnd"/>
      <w:r w:rsidRPr="00DB362F">
        <w:rPr>
          <w:rFonts w:ascii="Book Antiqua" w:eastAsia="Book Antiqua" w:hAnsi="Book Antiqua" w:cs="Book Antiqua"/>
          <w:color w:val="000000"/>
          <w:shd w:val="clear" w:color="auto" w:fill="FFFFFF"/>
          <w:vertAlign w:val="superscript"/>
        </w:rPr>
        <w:t>44]</w:t>
      </w:r>
      <w:r w:rsidR="00E967A8" w:rsidRPr="00DB362F">
        <w:rPr>
          <w:rFonts w:ascii="Book Antiqua" w:eastAsia="Book Antiqua" w:hAnsi="Book Antiqua" w:cs="Book Antiqua"/>
          <w:color w:val="000000"/>
        </w:rPr>
        <w:t xml:space="preserve">, </w:t>
      </w:r>
      <w:r w:rsidR="00B96C82" w:rsidRPr="00DB362F">
        <w:rPr>
          <w:rFonts w:ascii="Book Antiqua" w:eastAsia="Book Antiqua" w:hAnsi="Book Antiqua" w:cs="Book Antiqua"/>
          <w:color w:val="000000"/>
        </w:rPr>
        <w:t xml:space="preserve">who </w:t>
      </w:r>
      <w:r w:rsidR="00E967A8" w:rsidRPr="00DB362F">
        <w:rPr>
          <w:rFonts w:ascii="Book Antiqua" w:eastAsia="Book Antiqua" w:hAnsi="Book Antiqua" w:cs="Book Antiqua"/>
          <w:color w:val="000000"/>
        </w:rPr>
        <w:t xml:space="preserve">reported the first </w:t>
      </w:r>
      <w:r w:rsidR="00B96C82" w:rsidRPr="00DB362F">
        <w:rPr>
          <w:rFonts w:ascii="Book Antiqua" w:eastAsia="Book Antiqua" w:hAnsi="Book Antiqua" w:cs="Book Antiqua"/>
          <w:color w:val="000000"/>
        </w:rPr>
        <w:t xml:space="preserve">preliminary </w:t>
      </w:r>
      <w:r w:rsidR="00E967A8" w:rsidRPr="00DB362F">
        <w:rPr>
          <w:rFonts w:ascii="Book Antiqua" w:eastAsia="Book Antiqua" w:hAnsi="Book Antiqua" w:cs="Book Antiqua"/>
          <w:color w:val="000000"/>
        </w:rPr>
        <w:t xml:space="preserve">feasibility data </w:t>
      </w:r>
      <w:r w:rsidR="00B96C82" w:rsidRPr="00DB362F">
        <w:rPr>
          <w:rFonts w:ascii="Book Antiqua" w:eastAsia="Book Antiqua" w:hAnsi="Book Antiqua" w:cs="Book Antiqua"/>
          <w:color w:val="000000"/>
        </w:rPr>
        <w:t xml:space="preserve">for </w:t>
      </w:r>
      <w:r w:rsidR="00E967A8" w:rsidRPr="00DB362F">
        <w:rPr>
          <w:rFonts w:ascii="Book Antiqua" w:eastAsia="Book Antiqua" w:hAnsi="Book Antiqua" w:cs="Book Antiqua"/>
          <w:color w:val="000000"/>
        </w:rPr>
        <w:t xml:space="preserve">EUS-PDT in patients suffering from </w:t>
      </w:r>
      <w:r w:rsidR="00E967A8" w:rsidRPr="00DB362F">
        <w:rPr>
          <w:rFonts w:ascii="Book Antiqua" w:eastAsia="Book Antiqua" w:hAnsi="Book Antiqua" w:cs="Book Antiqua"/>
          <w:color w:val="000000"/>
          <w:shd w:val="clear" w:color="auto" w:fill="FFFFFF"/>
        </w:rPr>
        <w:t xml:space="preserve">locally advanced pancreaticobiliary malignancies. They enrolled </w:t>
      </w:r>
      <w:r w:rsidR="00B96C82" w:rsidRPr="00DB362F">
        <w:rPr>
          <w:rFonts w:ascii="Book Antiqua" w:eastAsia="Book Antiqua" w:hAnsi="Book Antiqua" w:cs="Book Antiqua"/>
          <w:color w:val="000000"/>
          <w:shd w:val="clear" w:color="auto" w:fill="FFFFFF"/>
        </w:rPr>
        <w:t xml:space="preserve">four </w:t>
      </w:r>
      <w:r w:rsidR="00E967A8" w:rsidRPr="00DB362F">
        <w:rPr>
          <w:rFonts w:ascii="Book Antiqua" w:eastAsia="Book Antiqua" w:hAnsi="Book Antiqua" w:cs="Book Antiqua"/>
          <w:color w:val="000000"/>
          <w:shd w:val="clear" w:color="auto" w:fill="FFFFFF"/>
        </w:rPr>
        <w:t>patients, the first with pancreatic tail carcinoma, the second with distal CBD carcinoma and two patients with carcinoma of the caudate lobe of the liver. The treatment was effective and safe, as it induced a necrotic area of 4 cm</w:t>
      </w:r>
      <w:r w:rsidR="00E967A8" w:rsidRPr="00DB362F">
        <w:rPr>
          <w:rFonts w:ascii="Book Antiqua" w:eastAsia="Book Antiqua" w:hAnsi="Book Antiqua" w:cs="Book Antiqua"/>
          <w:color w:val="000000"/>
          <w:shd w:val="clear" w:color="auto" w:fill="FFFFFF"/>
          <w:vertAlign w:val="superscript"/>
        </w:rPr>
        <w:t xml:space="preserve">3 </w:t>
      </w:r>
      <w:r w:rsidR="00E967A8" w:rsidRPr="00DB362F">
        <w:rPr>
          <w:rFonts w:ascii="Book Antiqua" w:eastAsia="Book Antiqua" w:hAnsi="Book Antiqua" w:cs="Book Antiqua"/>
          <w:color w:val="000000"/>
          <w:shd w:val="clear" w:color="auto" w:fill="FFFFFF"/>
        </w:rPr>
        <w:t xml:space="preserve">without side effects. Notably, disease remained stable for a mean of 5 </w:t>
      </w:r>
      <w:proofErr w:type="gramStart"/>
      <w:r w:rsidR="00E967A8" w:rsidRPr="00DB362F">
        <w:rPr>
          <w:rFonts w:ascii="Book Antiqua" w:eastAsia="Book Antiqua" w:hAnsi="Book Antiqua" w:cs="Book Antiqua"/>
          <w:color w:val="000000"/>
          <w:shd w:val="clear" w:color="auto" w:fill="FFFFFF"/>
        </w:rPr>
        <w:t>mo</w:t>
      </w:r>
      <w:r w:rsidR="00E967A8" w:rsidRPr="00DB362F">
        <w:rPr>
          <w:rFonts w:ascii="Book Antiqua" w:eastAsia="Book Antiqua" w:hAnsi="Book Antiqua" w:cs="Book Antiqua"/>
          <w:color w:val="000000"/>
          <w:shd w:val="clear" w:color="auto" w:fill="FFFFFF"/>
          <w:vertAlign w:val="superscript"/>
        </w:rPr>
        <w:t>[</w:t>
      </w:r>
      <w:proofErr w:type="gramEnd"/>
      <w:r w:rsidR="00E967A8" w:rsidRPr="00DB362F">
        <w:rPr>
          <w:rFonts w:ascii="Book Antiqua" w:eastAsia="Book Antiqua" w:hAnsi="Book Antiqua" w:cs="Book Antiqua"/>
          <w:color w:val="000000"/>
          <w:shd w:val="clear" w:color="auto" w:fill="FFFFFF"/>
          <w:vertAlign w:val="superscript"/>
        </w:rPr>
        <w:t>44]</w:t>
      </w:r>
      <w:r w:rsidR="00E967A8" w:rsidRPr="00DB362F">
        <w:rPr>
          <w:rFonts w:ascii="Book Antiqua" w:eastAsia="Book Antiqua" w:hAnsi="Book Antiqua" w:cs="Book Antiqua"/>
          <w:color w:val="000000"/>
          <w:shd w:val="clear" w:color="auto" w:fill="FFFFFF"/>
        </w:rPr>
        <w:t xml:space="preserve">. </w:t>
      </w:r>
      <w:r w:rsidR="00E967A8" w:rsidRPr="00DB362F">
        <w:rPr>
          <w:rFonts w:ascii="Book Antiqua" w:eastAsia="Book Antiqua" w:hAnsi="Book Antiqua" w:cs="Book Antiqua"/>
          <w:color w:val="000000"/>
        </w:rPr>
        <w:t xml:space="preserve">Recently, a prospective, dose-escalation phase 1 study </w:t>
      </w:r>
      <w:r w:rsidR="00B96C82" w:rsidRPr="00DB362F">
        <w:rPr>
          <w:rFonts w:ascii="Book Antiqua" w:eastAsia="Book Antiqua" w:hAnsi="Book Antiqua" w:cs="Book Antiqua"/>
          <w:color w:val="000000"/>
        </w:rPr>
        <w:t xml:space="preserve">of </w:t>
      </w:r>
      <w:r w:rsidR="00E967A8" w:rsidRPr="00DB362F">
        <w:rPr>
          <w:rFonts w:ascii="Book Antiqua" w:eastAsia="Book Antiqua" w:hAnsi="Book Antiqua" w:cs="Book Antiqua"/>
          <w:color w:val="000000"/>
        </w:rPr>
        <w:t>12 patients with locally</w:t>
      </w:r>
      <w:r w:rsidR="00B96C82" w:rsidRPr="00DB362F">
        <w:rPr>
          <w:rFonts w:ascii="Book Antiqua" w:eastAsia="Book Antiqua" w:hAnsi="Book Antiqua" w:cs="Book Antiqua"/>
          <w:color w:val="000000"/>
        </w:rPr>
        <w:t>-</w:t>
      </w:r>
      <w:r w:rsidR="00E967A8" w:rsidRPr="00DB362F">
        <w:rPr>
          <w:rFonts w:ascii="Book Antiqua" w:eastAsia="Book Antiqua" w:hAnsi="Book Antiqua" w:cs="Book Antiqua"/>
          <w:color w:val="000000"/>
        </w:rPr>
        <w:t xml:space="preserve">advanced pancreatic cancer, treated with EUS-PDT </w:t>
      </w:r>
      <w:r w:rsidR="00B96C82" w:rsidRPr="00DB362F">
        <w:rPr>
          <w:rFonts w:ascii="Book Antiqua" w:eastAsia="Book Antiqua" w:hAnsi="Book Antiqua" w:cs="Book Antiqua"/>
          <w:color w:val="000000"/>
        </w:rPr>
        <w:t>and</w:t>
      </w:r>
      <w:r w:rsidR="00E967A8" w:rsidRPr="00DB362F">
        <w:rPr>
          <w:rFonts w:ascii="Book Antiqua" w:eastAsia="Book Antiqua" w:hAnsi="Book Antiqua" w:cs="Book Antiqua"/>
          <w:color w:val="000000"/>
        </w:rPr>
        <w:t xml:space="preserve"> subseq</w:t>
      </w:r>
      <w:r w:rsidRPr="00DB362F">
        <w:rPr>
          <w:rFonts w:ascii="Book Antiqua" w:eastAsia="Book Antiqua" w:hAnsi="Book Antiqua" w:cs="Book Antiqua"/>
          <w:color w:val="000000"/>
        </w:rPr>
        <w:t>uent gemcitabine therapy 25 d</w:t>
      </w:r>
      <w:r w:rsidR="00E967A8" w:rsidRPr="00DB362F">
        <w:rPr>
          <w:rFonts w:ascii="Book Antiqua" w:eastAsia="Book Antiqua" w:hAnsi="Book Antiqua" w:cs="Book Antiqua"/>
          <w:color w:val="000000"/>
        </w:rPr>
        <w:t xml:space="preserve"> later, showed tumor necrosis in 50% of patients, median progression-free and overall survival were 2.6 and 11.5 mo, respectively. Two patients were operated</w:t>
      </w:r>
      <w:r w:rsidR="002328A2" w:rsidRPr="00DB362F">
        <w:rPr>
          <w:rFonts w:ascii="Book Antiqua" w:eastAsia="Book Antiqua" w:hAnsi="Book Antiqua" w:cs="Book Antiqua"/>
          <w:color w:val="000000"/>
        </w:rPr>
        <w:t xml:space="preserve"> on</w:t>
      </w:r>
      <w:r w:rsidR="00E967A8" w:rsidRPr="00DB362F">
        <w:rPr>
          <w:rFonts w:ascii="Book Antiqua" w:eastAsia="Book Antiqua" w:hAnsi="Book Antiqua" w:cs="Book Antiqua"/>
          <w:color w:val="000000"/>
        </w:rPr>
        <w:t>, one of them had</w:t>
      </w:r>
      <w:r w:rsidR="002328A2" w:rsidRPr="00DB362F">
        <w:rPr>
          <w:rFonts w:ascii="Book Antiqua" w:eastAsia="Book Antiqua" w:hAnsi="Book Antiqua" w:cs="Book Antiqua"/>
          <w:color w:val="000000"/>
        </w:rPr>
        <w:t xml:space="preserve"> a</w:t>
      </w:r>
      <w:r w:rsidR="00E967A8" w:rsidRPr="00DB362F">
        <w:rPr>
          <w:rFonts w:ascii="Book Antiqua" w:eastAsia="Book Antiqua" w:hAnsi="Book Antiqua" w:cs="Book Antiqua"/>
          <w:color w:val="000000"/>
        </w:rPr>
        <w:t xml:space="preserve"> complete response and the other one </w:t>
      </w:r>
      <w:r w:rsidR="002328A2" w:rsidRPr="00DB362F">
        <w:rPr>
          <w:rFonts w:ascii="Book Antiqua" w:eastAsia="Book Antiqua" w:hAnsi="Book Antiqua" w:cs="Book Antiqua"/>
          <w:color w:val="000000"/>
        </w:rPr>
        <w:t xml:space="preserve">had </w:t>
      </w:r>
      <w:r w:rsidR="009E4CE0" w:rsidRPr="00DB362F">
        <w:rPr>
          <w:rFonts w:ascii="Book Antiqua" w:eastAsia="Book Antiqua" w:hAnsi="Book Antiqua" w:cs="Book Antiqua"/>
          <w:color w:val="000000"/>
        </w:rPr>
        <w:t xml:space="preserve">a </w:t>
      </w:r>
      <w:r w:rsidR="00E967A8" w:rsidRPr="00DB362F">
        <w:rPr>
          <w:rFonts w:ascii="Book Antiqua" w:eastAsia="Book Antiqua" w:hAnsi="Book Antiqua" w:cs="Book Antiqua"/>
          <w:color w:val="000000"/>
        </w:rPr>
        <w:t xml:space="preserve">residual 2-mm tumor. Notably, there were </w:t>
      </w:r>
      <w:r w:rsidR="009E4CE0" w:rsidRPr="00DB362F">
        <w:rPr>
          <w:rFonts w:ascii="Book Antiqua" w:eastAsia="Book Antiqua" w:hAnsi="Book Antiqua" w:cs="Book Antiqua"/>
          <w:color w:val="000000"/>
        </w:rPr>
        <w:t xml:space="preserve">eight </w:t>
      </w:r>
      <w:r w:rsidR="00E967A8" w:rsidRPr="00DB362F">
        <w:rPr>
          <w:rFonts w:ascii="Book Antiqua" w:eastAsia="Book Antiqua" w:hAnsi="Book Antiqua" w:cs="Book Antiqua"/>
          <w:color w:val="000000"/>
        </w:rPr>
        <w:t xml:space="preserve">serious adverse events </w:t>
      </w:r>
      <w:r w:rsidR="009E4CE0" w:rsidRPr="00DB362F">
        <w:rPr>
          <w:rFonts w:ascii="Book Antiqua" w:eastAsia="Book Antiqua" w:hAnsi="Book Antiqua" w:cs="Book Antiqua"/>
          <w:color w:val="000000"/>
        </w:rPr>
        <w:t xml:space="preserve">but </w:t>
      </w:r>
      <w:r w:rsidR="00E967A8" w:rsidRPr="00DB362F">
        <w:rPr>
          <w:rFonts w:ascii="Book Antiqua" w:eastAsia="Book Antiqua" w:hAnsi="Book Antiqua" w:cs="Book Antiqua"/>
          <w:color w:val="000000"/>
        </w:rPr>
        <w:t>none related to EUS or EUS-</w:t>
      </w:r>
      <w:proofErr w:type="gramStart"/>
      <w:r w:rsidR="00E967A8" w:rsidRPr="00DB362F">
        <w:rPr>
          <w:rFonts w:ascii="Book Antiqua" w:eastAsia="Book Antiqua" w:hAnsi="Book Antiqua" w:cs="Book Antiqua"/>
          <w:color w:val="000000"/>
        </w:rPr>
        <w:t>PDT</w:t>
      </w:r>
      <w:r w:rsidR="00E967A8" w:rsidRPr="00DB362F">
        <w:rPr>
          <w:rFonts w:ascii="Book Antiqua" w:eastAsia="Book Antiqua" w:hAnsi="Book Antiqua" w:cs="Book Antiqua"/>
          <w:color w:val="000000"/>
          <w:vertAlign w:val="superscript"/>
        </w:rPr>
        <w:t>[</w:t>
      </w:r>
      <w:proofErr w:type="gramEnd"/>
      <w:r w:rsidR="00E967A8" w:rsidRPr="00DB362F">
        <w:rPr>
          <w:rFonts w:ascii="Book Antiqua" w:eastAsia="Book Antiqua" w:hAnsi="Book Antiqua" w:cs="Book Antiqua"/>
          <w:color w:val="000000"/>
          <w:vertAlign w:val="superscript"/>
        </w:rPr>
        <w:t>45]</w:t>
      </w:r>
      <w:r w:rsidR="00E967A8" w:rsidRPr="00DB362F">
        <w:rPr>
          <w:rFonts w:ascii="Book Antiqua" w:eastAsia="Book Antiqua" w:hAnsi="Book Antiqua" w:cs="Book Antiqua"/>
          <w:color w:val="000000"/>
        </w:rPr>
        <w:t>. More data are needed to assess EUS-guided PDT on survival and palliation.</w:t>
      </w:r>
    </w:p>
    <w:p w14:paraId="369C40C1" w14:textId="77777777" w:rsidR="00C06D03" w:rsidRPr="00DB362F" w:rsidRDefault="00C06D03" w:rsidP="00DB362F">
      <w:pPr>
        <w:spacing w:line="360" w:lineRule="auto"/>
        <w:jc w:val="both"/>
        <w:rPr>
          <w:rFonts w:ascii="Book Antiqua" w:hAnsi="Book Antiqua"/>
        </w:rPr>
      </w:pPr>
    </w:p>
    <w:p w14:paraId="0F81291F" w14:textId="77777777" w:rsidR="00A77B3E" w:rsidRPr="00DB362F" w:rsidRDefault="00E967A8" w:rsidP="00DB362F">
      <w:pPr>
        <w:spacing w:line="360" w:lineRule="auto"/>
        <w:jc w:val="both"/>
        <w:rPr>
          <w:rFonts w:ascii="Book Antiqua" w:eastAsia="Book Antiqua" w:hAnsi="Book Antiqua" w:cs="Book Antiqua"/>
          <w:b/>
          <w:caps/>
          <w:color w:val="000000"/>
          <w:u w:val="single"/>
        </w:rPr>
      </w:pPr>
      <w:r w:rsidRPr="00DB362F">
        <w:rPr>
          <w:rFonts w:ascii="Book Antiqua" w:eastAsia="Book Antiqua" w:hAnsi="Book Antiqua" w:cs="Book Antiqua"/>
          <w:b/>
          <w:caps/>
          <w:color w:val="000000"/>
          <w:u w:val="single"/>
        </w:rPr>
        <w:t>Laser ablation</w:t>
      </w:r>
    </w:p>
    <w:p w14:paraId="691332A5" w14:textId="3AA9FC18"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To date, EUS-guided laser ablation has been reported by a single clinical human study</w:t>
      </w:r>
      <w:r w:rsidR="009E4CE0" w:rsidRPr="00DB362F">
        <w:rPr>
          <w:rFonts w:ascii="Book Antiqua" w:eastAsia="Book Antiqua" w:hAnsi="Book Antiqua" w:cs="Book Antiqua"/>
          <w:color w:val="000000"/>
        </w:rPr>
        <w:t xml:space="preserve"> that</w:t>
      </w:r>
      <w:r w:rsidRPr="00DB362F">
        <w:rPr>
          <w:rFonts w:ascii="Book Antiqua" w:eastAsia="Book Antiqua" w:hAnsi="Book Antiqua" w:cs="Book Antiqua"/>
          <w:color w:val="000000"/>
        </w:rPr>
        <w:t xml:space="preserve"> enrolled </w:t>
      </w:r>
      <w:r w:rsidR="009E4CE0" w:rsidRPr="00DB362F">
        <w:rPr>
          <w:rFonts w:ascii="Book Antiqua" w:eastAsia="Book Antiqua" w:hAnsi="Book Antiqua" w:cs="Book Antiqua"/>
          <w:color w:val="000000"/>
        </w:rPr>
        <w:t xml:space="preserve">nine </w:t>
      </w:r>
      <w:r w:rsidRPr="00DB362F">
        <w:rPr>
          <w:rFonts w:ascii="Book Antiqua" w:eastAsia="Book Antiqua" w:hAnsi="Book Antiqua" w:cs="Book Antiqua"/>
          <w:color w:val="000000"/>
        </w:rPr>
        <w:t xml:space="preserve">patients with unresectable pancreatic ductal adenocarcinoma </w:t>
      </w:r>
      <w:r w:rsidR="009E4CE0" w:rsidRPr="00DB362F">
        <w:rPr>
          <w:rFonts w:ascii="Book Antiqua" w:eastAsia="Book Antiqua" w:hAnsi="Book Antiqua" w:cs="Book Antiqua"/>
          <w:color w:val="000000"/>
        </w:rPr>
        <w:t xml:space="preserve">who were </w:t>
      </w:r>
      <w:r w:rsidRPr="00DB362F">
        <w:rPr>
          <w:rFonts w:ascii="Book Antiqua" w:eastAsia="Book Antiqua" w:hAnsi="Book Antiqua" w:cs="Book Antiqua"/>
          <w:color w:val="000000"/>
        </w:rPr>
        <w:t>unresponsive to previous chemotherapy</w:t>
      </w:r>
      <w:r w:rsidR="009E4CE0"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 </w:t>
      </w:r>
      <w:r w:rsidR="009E4CE0" w:rsidRPr="00DB362F">
        <w:rPr>
          <w:rFonts w:ascii="Book Antiqua" w:eastAsia="Book Antiqua" w:hAnsi="Book Antiqua" w:cs="Book Antiqua"/>
          <w:color w:val="000000"/>
        </w:rPr>
        <w:t xml:space="preserve">These patients were </w:t>
      </w:r>
      <w:r w:rsidR="004F543C" w:rsidRPr="00DB362F">
        <w:rPr>
          <w:rFonts w:ascii="Book Antiqua" w:eastAsia="Book Antiqua" w:hAnsi="Book Antiqua" w:cs="Book Antiqua"/>
          <w:color w:val="000000"/>
        </w:rPr>
        <w:t>treated by</w:t>
      </w:r>
      <w:r w:rsidRPr="00DB362F">
        <w:rPr>
          <w:rFonts w:ascii="Book Antiqua" w:eastAsia="Book Antiqua" w:hAnsi="Book Antiqua" w:cs="Book Antiqua"/>
          <w:color w:val="000000"/>
        </w:rPr>
        <w:t xml:space="preserve"> laser ablation suing neodymium-yttrium aluminum garnet (</w:t>
      </w:r>
      <w:proofErr w:type="gramStart"/>
      <w:r w:rsidRPr="00DB362F">
        <w:rPr>
          <w:rFonts w:ascii="Book Antiqua" w:eastAsia="Book Antiqua" w:hAnsi="Book Antiqua" w:cs="Book Antiqua"/>
          <w:color w:val="000000"/>
        </w:rPr>
        <w:t>Nd:YAG</w:t>
      </w:r>
      <w:proofErr w:type="gramEnd"/>
      <w:r w:rsidRPr="00DB362F">
        <w:rPr>
          <w:rFonts w:ascii="Book Antiqua" w:eastAsia="Book Antiqua" w:hAnsi="Book Antiqua" w:cs="Book Antiqua"/>
          <w:color w:val="000000"/>
        </w:rPr>
        <w:t xml:space="preserve">) laser light with different power settings, by flexible fiber, introduced through </w:t>
      </w:r>
      <w:r w:rsidR="004D1C63" w:rsidRPr="00DB362F">
        <w:rPr>
          <w:rFonts w:ascii="Book Antiqua" w:eastAsia="Book Antiqua" w:hAnsi="Book Antiqua" w:cs="Book Antiqua"/>
          <w:color w:val="000000"/>
        </w:rPr>
        <w:t>22-gauge</w:t>
      </w:r>
      <w:r w:rsidRPr="00DB362F">
        <w:rPr>
          <w:rFonts w:ascii="Book Antiqua" w:eastAsia="Book Antiqua" w:hAnsi="Book Antiqua" w:cs="Book Antiqua"/>
          <w:color w:val="000000"/>
        </w:rPr>
        <w:t xml:space="preserve"> fine needle aspiration. The coagulative necrotic ablation area was demonstrated by</w:t>
      </w:r>
      <w:r w:rsidR="00641725" w:rsidRPr="00DB362F">
        <w:rPr>
          <w:rFonts w:ascii="Book Antiqua" w:eastAsia="Book Antiqua" w:hAnsi="Book Antiqua" w:cs="Book Antiqua"/>
          <w:color w:val="000000"/>
        </w:rPr>
        <w:t xml:space="preserve"> CT scans at 24 h, 7 and 30 d</w:t>
      </w:r>
      <w:r w:rsidRPr="00DB362F">
        <w:rPr>
          <w:rFonts w:ascii="Book Antiqua" w:eastAsia="Book Antiqua" w:hAnsi="Book Antiqua" w:cs="Book Antiqua"/>
          <w:color w:val="000000"/>
        </w:rPr>
        <w:t xml:space="preserve">, and was shown to be optimal with power setting of 4 W/1000J with the largest ablation area without adverse events. The median overall survival was 7.4 </w:t>
      </w:r>
      <w:proofErr w:type="gramStart"/>
      <w:r w:rsidRPr="00DB362F">
        <w:rPr>
          <w:rFonts w:ascii="Book Antiqua" w:eastAsia="Book Antiqua" w:hAnsi="Book Antiqua" w:cs="Book Antiqua"/>
          <w:color w:val="000000"/>
        </w:rPr>
        <w:t>mo</w:t>
      </w:r>
      <w:r w:rsidRPr="00DB362F">
        <w:rPr>
          <w:rFonts w:ascii="Book Antiqua" w:eastAsia="Book Antiqua" w:hAnsi="Book Antiqua" w:cs="Book Antiqua"/>
          <w:color w:val="000000"/>
          <w:vertAlign w:val="superscript"/>
        </w:rPr>
        <w:t>[</w:t>
      </w:r>
      <w:proofErr w:type="gramEnd"/>
      <w:r w:rsidRPr="00DB362F">
        <w:rPr>
          <w:rFonts w:ascii="Book Antiqua" w:eastAsia="Book Antiqua" w:hAnsi="Book Antiqua" w:cs="Book Antiqua"/>
          <w:color w:val="000000"/>
          <w:vertAlign w:val="superscript"/>
        </w:rPr>
        <w:t>46]</w:t>
      </w:r>
      <w:r w:rsidRPr="00DB362F">
        <w:rPr>
          <w:rFonts w:ascii="Book Antiqua" w:eastAsia="Book Antiqua" w:hAnsi="Book Antiqua" w:cs="Book Antiqua"/>
          <w:color w:val="000000"/>
        </w:rPr>
        <w:t>. However, no data regarding palliative effect was reported, thus more data are warranted.</w:t>
      </w:r>
    </w:p>
    <w:p w14:paraId="208AE079" w14:textId="77777777" w:rsidR="00A77B3E" w:rsidRPr="00DB362F" w:rsidRDefault="00A77B3E" w:rsidP="00DB362F">
      <w:pPr>
        <w:spacing w:line="360" w:lineRule="auto"/>
        <w:jc w:val="both"/>
        <w:rPr>
          <w:rFonts w:ascii="Book Antiqua" w:hAnsi="Book Antiqua"/>
        </w:rPr>
      </w:pPr>
    </w:p>
    <w:p w14:paraId="0AD25774" w14:textId="55D75EBA" w:rsidR="00A77B3E" w:rsidRPr="00DB362F" w:rsidRDefault="00E967A8" w:rsidP="00DB362F">
      <w:pPr>
        <w:spacing w:line="360" w:lineRule="auto"/>
        <w:jc w:val="both"/>
        <w:rPr>
          <w:rFonts w:ascii="Book Antiqua" w:hAnsi="Book Antiqua" w:cs="Book Antiqua"/>
          <w:b/>
          <w:caps/>
          <w:color w:val="000000"/>
          <w:u w:val="single"/>
          <w:lang w:eastAsia="zh-CN"/>
        </w:rPr>
      </w:pPr>
      <w:r w:rsidRPr="00DB362F">
        <w:rPr>
          <w:rFonts w:ascii="Book Antiqua" w:eastAsia="Book Antiqua" w:hAnsi="Book Antiqua" w:cs="Book Antiqua"/>
          <w:b/>
          <w:caps/>
          <w:color w:val="000000"/>
          <w:u w:val="single"/>
        </w:rPr>
        <w:lastRenderedPageBreak/>
        <w:t>EUS-</w:t>
      </w:r>
      <w:r w:rsidR="00641725" w:rsidRPr="00DB362F">
        <w:rPr>
          <w:rFonts w:ascii="Book Antiqua" w:eastAsia="Book Antiqua" w:hAnsi="Book Antiqua" w:cs="Book Antiqua"/>
          <w:b/>
          <w:caps/>
          <w:color w:val="000000"/>
          <w:u w:val="single"/>
        </w:rPr>
        <w:t>FMP</w:t>
      </w:r>
    </w:p>
    <w:p w14:paraId="4271BA48" w14:textId="6104D86F" w:rsidR="00A77B3E" w:rsidRPr="00DB362F" w:rsidRDefault="00E967A8" w:rsidP="00DB362F">
      <w:pPr>
        <w:spacing w:line="360" w:lineRule="auto"/>
        <w:jc w:val="both"/>
        <w:rPr>
          <w:rFonts w:ascii="Book Antiqua" w:eastAsia="Book Antiqua" w:hAnsi="Book Antiqua" w:cs="Book Antiqua"/>
          <w:color w:val="000000"/>
        </w:rPr>
      </w:pPr>
      <w:r w:rsidRPr="00DB362F">
        <w:rPr>
          <w:rFonts w:ascii="Book Antiqua" w:eastAsia="Book Antiqua" w:hAnsi="Book Antiqua" w:cs="Book Antiqua"/>
          <w:color w:val="000000"/>
        </w:rPr>
        <w:t>Chemoradiation is offered as adjuvant or neoadjuvant to patients with pancreatic adenocarcinoma</w:t>
      </w:r>
      <w:r w:rsidR="009E4CE0"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 however</w:t>
      </w:r>
      <w:r w:rsidR="009E4CE0"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 one of the major challenges with radiation is the proximity of </w:t>
      </w:r>
      <w:r w:rsidR="00750FEA" w:rsidRPr="00DB362F">
        <w:rPr>
          <w:rFonts w:ascii="Book Antiqua" w:eastAsia="Book Antiqua" w:hAnsi="Book Antiqua" w:cs="Book Antiqua"/>
          <w:color w:val="000000"/>
        </w:rPr>
        <w:t xml:space="preserve">the </w:t>
      </w:r>
      <w:r w:rsidRPr="00DB362F">
        <w:rPr>
          <w:rFonts w:ascii="Book Antiqua" w:eastAsia="Book Antiqua" w:hAnsi="Book Antiqua" w:cs="Book Antiqua"/>
          <w:color w:val="000000"/>
        </w:rPr>
        <w:t>pancreas to several vital organs. Intensity-modulated radiation therapy was shown to reduce radiation</w:t>
      </w:r>
      <w:r w:rsidR="00750FEA"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induced toxicity in these organs </w:t>
      </w:r>
      <w:r w:rsidR="00750FEA" w:rsidRPr="00DB362F">
        <w:rPr>
          <w:rFonts w:ascii="Book Antiqua" w:eastAsia="Book Antiqua" w:hAnsi="Book Antiqua" w:cs="Book Antiqua"/>
          <w:color w:val="000000"/>
        </w:rPr>
        <w:t>in</w:t>
      </w:r>
      <w:r w:rsidRPr="00DB362F">
        <w:rPr>
          <w:rFonts w:ascii="Book Antiqua" w:eastAsia="Book Antiqua" w:hAnsi="Book Antiqua" w:cs="Book Antiqua"/>
          <w:color w:val="000000"/>
        </w:rPr>
        <w:t xml:space="preserve"> patients with pancreatic and ampullary </w:t>
      </w:r>
      <w:proofErr w:type="gramStart"/>
      <w:r w:rsidRPr="00DB362F">
        <w:rPr>
          <w:rFonts w:ascii="Book Antiqua" w:eastAsia="Book Antiqua" w:hAnsi="Book Antiqua" w:cs="Book Antiqua"/>
          <w:color w:val="000000"/>
        </w:rPr>
        <w:t>cancers</w:t>
      </w:r>
      <w:r w:rsidRPr="00DB362F">
        <w:rPr>
          <w:rFonts w:ascii="Book Antiqua" w:eastAsia="Book Antiqua" w:hAnsi="Book Antiqua" w:cs="Book Antiqua"/>
          <w:color w:val="000000"/>
          <w:vertAlign w:val="superscript"/>
        </w:rPr>
        <w:t>[</w:t>
      </w:r>
      <w:proofErr w:type="gramEnd"/>
      <w:r w:rsidRPr="00DB362F">
        <w:rPr>
          <w:rFonts w:ascii="Book Antiqua" w:eastAsia="Book Antiqua" w:hAnsi="Book Antiqua" w:cs="Book Antiqua"/>
          <w:color w:val="000000"/>
          <w:vertAlign w:val="superscript"/>
        </w:rPr>
        <w:t>47]</w:t>
      </w:r>
      <w:r w:rsidRPr="00DB362F">
        <w:rPr>
          <w:rFonts w:ascii="Book Antiqua" w:eastAsia="Book Antiqua" w:hAnsi="Book Antiqua" w:cs="Book Antiqua"/>
          <w:color w:val="000000"/>
        </w:rPr>
        <w:t xml:space="preserve">. Intra-tumoral FMP serves as a landmark enabling accurate radiation targeting of the tumor with minimal harm to neighboring structures. To date, only several feasibility studies were reported addressing safety and technical success, without reporting the effect on overall survival. The first report of EUS-FMP was published in 2006 by Pishvaian </w:t>
      </w:r>
      <w:r w:rsidRPr="00DB362F">
        <w:rPr>
          <w:rFonts w:ascii="Book Antiqua" w:eastAsia="Book Antiqua" w:hAnsi="Book Antiqua" w:cs="Book Antiqua"/>
          <w:i/>
          <w:iCs/>
          <w:color w:val="000000"/>
        </w:rPr>
        <w:t xml:space="preserve">et </w:t>
      </w:r>
      <w:proofErr w:type="gramStart"/>
      <w:r w:rsidRPr="00DB362F">
        <w:rPr>
          <w:rFonts w:ascii="Book Antiqua" w:eastAsia="Book Antiqua" w:hAnsi="Book Antiqua" w:cs="Book Antiqua"/>
          <w:i/>
          <w:iCs/>
          <w:color w:val="000000"/>
        </w:rPr>
        <w:t>al</w:t>
      </w:r>
      <w:r w:rsidR="00641725" w:rsidRPr="00DB362F">
        <w:rPr>
          <w:rFonts w:ascii="Book Antiqua" w:eastAsia="Book Antiqua" w:hAnsi="Book Antiqua" w:cs="Book Antiqua"/>
          <w:color w:val="000000"/>
          <w:vertAlign w:val="superscript"/>
        </w:rPr>
        <w:t>[</w:t>
      </w:r>
      <w:proofErr w:type="gramEnd"/>
      <w:r w:rsidR="00641725" w:rsidRPr="00DB362F">
        <w:rPr>
          <w:rFonts w:ascii="Book Antiqua" w:eastAsia="Book Antiqua" w:hAnsi="Book Antiqua" w:cs="Book Antiqua"/>
          <w:color w:val="000000"/>
          <w:vertAlign w:val="superscript"/>
        </w:rPr>
        <w:t>48]</w:t>
      </w:r>
      <w:r w:rsidRPr="00DB362F">
        <w:rPr>
          <w:rFonts w:ascii="Book Antiqua" w:eastAsia="Book Antiqua" w:hAnsi="Book Antiqua" w:cs="Book Antiqua"/>
          <w:color w:val="000000"/>
        </w:rPr>
        <w:t xml:space="preserve"> who successfully placed fiducial markers in six of seven pancreatic cancer patients, with no observed complications</w:t>
      </w:r>
      <w:r w:rsidRPr="00DB362F">
        <w:rPr>
          <w:rFonts w:ascii="Book Antiqua" w:eastAsia="Book Antiqua" w:hAnsi="Book Antiqua" w:cs="Book Antiqua"/>
          <w:color w:val="000000"/>
          <w:vertAlign w:val="superscript"/>
        </w:rPr>
        <w:t>[48]</w:t>
      </w:r>
      <w:r w:rsidR="00641725" w:rsidRPr="00DB362F">
        <w:rPr>
          <w:rFonts w:ascii="Book Antiqua" w:eastAsia="Book Antiqua" w:hAnsi="Book Antiqua" w:cs="Book Antiqua"/>
          <w:color w:val="000000"/>
        </w:rPr>
        <w:t xml:space="preserve">. </w:t>
      </w:r>
      <w:r w:rsidRPr="00DB362F">
        <w:rPr>
          <w:rFonts w:ascii="Book Antiqua" w:eastAsia="Book Antiqua" w:hAnsi="Book Antiqua" w:cs="Book Antiqua"/>
          <w:color w:val="000000"/>
        </w:rPr>
        <w:t>A</w:t>
      </w:r>
      <w:r w:rsidRPr="00DB362F">
        <w:rPr>
          <w:rFonts w:ascii="Book Antiqua" w:eastAsia="Book Antiqua" w:hAnsi="Book Antiqua" w:cs="Book Antiqua"/>
          <w:color w:val="000000"/>
          <w:shd w:val="clear" w:color="auto" w:fill="FFFFFF"/>
        </w:rPr>
        <w:t xml:space="preserve">fter that, </w:t>
      </w:r>
      <w:r w:rsidRPr="00DB362F">
        <w:rPr>
          <w:rFonts w:ascii="Book Antiqua" w:eastAsia="Book Antiqua" w:hAnsi="Book Antiqua" w:cs="Book Antiqua"/>
          <w:color w:val="000000"/>
        </w:rPr>
        <w:t xml:space="preserve">several feasibility studies on </w:t>
      </w:r>
      <w:r w:rsidRPr="00DB362F">
        <w:rPr>
          <w:rFonts w:ascii="Book Antiqua" w:eastAsia="Book Antiqua" w:hAnsi="Book Antiqua" w:cs="Book Antiqua"/>
          <w:color w:val="000000"/>
          <w:shd w:val="clear" w:color="auto" w:fill="FFFFFF"/>
        </w:rPr>
        <w:t>FMP under EUS-guidance were reported</w:t>
      </w:r>
      <w:r w:rsidR="00750FEA" w:rsidRPr="00DB362F">
        <w:rPr>
          <w:rFonts w:ascii="Book Antiqua" w:eastAsia="Book Antiqua" w:hAnsi="Book Antiqua" w:cs="Book Antiqua"/>
          <w:color w:val="000000"/>
          <w:shd w:val="clear" w:color="auto" w:fill="FFFFFF"/>
        </w:rPr>
        <w:t>,</w:t>
      </w:r>
      <w:r w:rsidR="004B7521" w:rsidRPr="00DB362F">
        <w:rPr>
          <w:rFonts w:ascii="Book Antiqua" w:eastAsia="Book Antiqua" w:hAnsi="Book Antiqua" w:cs="Book Antiqua"/>
          <w:color w:val="000000"/>
          <w:shd w:val="clear" w:color="auto" w:fill="FFFFFF"/>
        </w:rPr>
        <w:t xml:space="preserve"> </w:t>
      </w:r>
      <w:r w:rsidRPr="00DB362F">
        <w:rPr>
          <w:rFonts w:ascii="Book Antiqua" w:eastAsia="Book Antiqua" w:hAnsi="Book Antiqua" w:cs="Book Antiqua"/>
          <w:color w:val="000000"/>
          <w:shd w:val="clear" w:color="auto" w:fill="FFFFFF"/>
        </w:rPr>
        <w:t>show</w:t>
      </w:r>
      <w:r w:rsidR="00750FEA" w:rsidRPr="00DB362F">
        <w:rPr>
          <w:rFonts w:ascii="Book Antiqua" w:eastAsia="Book Antiqua" w:hAnsi="Book Antiqua" w:cs="Book Antiqua"/>
          <w:color w:val="000000"/>
          <w:shd w:val="clear" w:color="auto" w:fill="FFFFFF"/>
        </w:rPr>
        <w:t>i</w:t>
      </w:r>
      <w:r w:rsidRPr="00DB362F">
        <w:rPr>
          <w:rFonts w:ascii="Book Antiqua" w:eastAsia="Book Antiqua" w:hAnsi="Book Antiqua" w:cs="Book Antiqua"/>
          <w:color w:val="000000"/>
          <w:shd w:val="clear" w:color="auto" w:fill="FFFFFF"/>
        </w:rPr>
        <w:t>n</w:t>
      </w:r>
      <w:r w:rsidR="00750FEA" w:rsidRPr="00DB362F">
        <w:rPr>
          <w:rFonts w:ascii="Book Antiqua" w:eastAsia="Book Antiqua" w:hAnsi="Book Antiqua" w:cs="Book Antiqua"/>
          <w:color w:val="000000"/>
          <w:shd w:val="clear" w:color="auto" w:fill="FFFFFF"/>
        </w:rPr>
        <w:t>g this</w:t>
      </w:r>
      <w:r w:rsidRPr="00DB362F">
        <w:rPr>
          <w:rFonts w:ascii="Book Antiqua" w:eastAsia="Book Antiqua" w:hAnsi="Book Antiqua" w:cs="Book Antiqua"/>
          <w:color w:val="000000"/>
          <w:shd w:val="clear" w:color="auto" w:fill="FFFFFF"/>
        </w:rPr>
        <w:t xml:space="preserve"> to be</w:t>
      </w:r>
      <w:r w:rsidR="00750FEA" w:rsidRPr="00DB362F">
        <w:rPr>
          <w:rFonts w:ascii="Book Antiqua" w:eastAsia="Book Antiqua" w:hAnsi="Book Antiqua" w:cs="Book Antiqua"/>
          <w:color w:val="000000"/>
          <w:shd w:val="clear" w:color="auto" w:fill="FFFFFF"/>
        </w:rPr>
        <w:t xml:space="preserve"> an</w:t>
      </w:r>
      <w:r w:rsidRPr="00DB362F">
        <w:rPr>
          <w:rFonts w:ascii="Book Antiqua" w:eastAsia="Book Antiqua" w:hAnsi="Book Antiqua" w:cs="Book Antiqua"/>
          <w:color w:val="000000"/>
          <w:shd w:val="clear" w:color="auto" w:fill="FFFFFF"/>
        </w:rPr>
        <w:t xml:space="preserve"> easy and safe modality with excellent technical success</w:t>
      </w:r>
      <w:r w:rsidR="00750FEA" w:rsidRPr="00DB362F">
        <w:rPr>
          <w:rFonts w:ascii="Book Antiqua" w:eastAsia="Book Antiqua" w:hAnsi="Book Antiqua" w:cs="Book Antiqua"/>
          <w:color w:val="000000"/>
          <w:shd w:val="clear" w:color="auto" w:fill="FFFFFF"/>
        </w:rPr>
        <w:t>,</w:t>
      </w:r>
      <w:r w:rsidRPr="00DB362F">
        <w:rPr>
          <w:rFonts w:ascii="Book Antiqua" w:eastAsia="Book Antiqua" w:hAnsi="Book Antiqua" w:cs="Book Antiqua"/>
          <w:color w:val="000000"/>
          <w:shd w:val="clear" w:color="auto" w:fill="FFFFFF"/>
        </w:rPr>
        <w:t xml:space="preserve"> enabling accurate radiation targeting </w:t>
      </w:r>
      <w:r w:rsidR="00750FEA" w:rsidRPr="00DB362F">
        <w:rPr>
          <w:rFonts w:ascii="Book Antiqua" w:eastAsia="Book Antiqua" w:hAnsi="Book Antiqua" w:cs="Book Antiqua"/>
          <w:color w:val="000000"/>
          <w:shd w:val="clear" w:color="auto" w:fill="FFFFFF"/>
        </w:rPr>
        <w:t xml:space="preserve">and without procedure related adverse events </w:t>
      </w:r>
      <w:r w:rsidRPr="00DB362F">
        <w:rPr>
          <w:rFonts w:ascii="Book Antiqua" w:eastAsia="Book Antiqua" w:hAnsi="Book Antiqua" w:cs="Book Antiqua"/>
          <w:color w:val="000000"/>
          <w:shd w:val="clear" w:color="auto" w:fill="FFFFFF"/>
        </w:rPr>
        <w:t xml:space="preserve">in patients with pancreatic </w:t>
      </w:r>
      <w:proofErr w:type="gramStart"/>
      <w:r w:rsidRPr="00DB362F">
        <w:rPr>
          <w:rFonts w:ascii="Book Antiqua" w:eastAsia="Book Antiqua" w:hAnsi="Book Antiqua" w:cs="Book Antiqua"/>
          <w:color w:val="000000"/>
          <w:shd w:val="clear" w:color="auto" w:fill="FFFFFF"/>
        </w:rPr>
        <w:t>cancer</w:t>
      </w:r>
      <w:r w:rsidRPr="00DB362F">
        <w:rPr>
          <w:rFonts w:ascii="Book Antiqua" w:eastAsia="Book Antiqua" w:hAnsi="Book Antiqua" w:cs="Book Antiqua"/>
          <w:color w:val="000000"/>
          <w:shd w:val="clear" w:color="auto" w:fill="FFFFFF"/>
          <w:vertAlign w:val="superscript"/>
        </w:rPr>
        <w:t>[</w:t>
      </w:r>
      <w:proofErr w:type="gramEnd"/>
      <w:r w:rsidRPr="00DB362F">
        <w:rPr>
          <w:rFonts w:ascii="Book Antiqua" w:eastAsia="Book Antiqua" w:hAnsi="Book Antiqua" w:cs="Book Antiqua"/>
          <w:color w:val="000000"/>
          <w:shd w:val="clear" w:color="auto" w:fill="FFFFFF"/>
          <w:vertAlign w:val="superscript"/>
        </w:rPr>
        <w:t>49</w:t>
      </w:r>
      <w:r w:rsidR="00641725" w:rsidRPr="00DB362F">
        <w:rPr>
          <w:rFonts w:ascii="Book Antiqua" w:hAnsi="Book Antiqua" w:cs="Book Antiqua"/>
          <w:color w:val="000000"/>
          <w:shd w:val="clear" w:color="auto" w:fill="FFFFFF"/>
          <w:vertAlign w:val="superscript"/>
          <w:lang w:eastAsia="zh-CN"/>
        </w:rPr>
        <w:t>-</w:t>
      </w:r>
      <w:r w:rsidRPr="00DB362F">
        <w:rPr>
          <w:rFonts w:ascii="Book Antiqua" w:eastAsia="Book Antiqua" w:hAnsi="Book Antiqua" w:cs="Book Antiqua"/>
          <w:color w:val="000000"/>
          <w:shd w:val="clear" w:color="auto" w:fill="FFFFFF"/>
          <w:vertAlign w:val="superscript"/>
        </w:rPr>
        <w:t>54]</w:t>
      </w:r>
      <w:r w:rsidRPr="00DB362F">
        <w:rPr>
          <w:rFonts w:ascii="Book Antiqua" w:eastAsia="Book Antiqua" w:hAnsi="Book Antiqua" w:cs="Book Antiqua"/>
          <w:color w:val="000000"/>
          <w:shd w:val="clear" w:color="auto" w:fill="FFFFFF"/>
        </w:rPr>
        <w:t xml:space="preserve">. </w:t>
      </w:r>
      <w:r w:rsidR="00750FEA" w:rsidRPr="00DB362F">
        <w:rPr>
          <w:rFonts w:ascii="Book Antiqua" w:eastAsia="Book Antiqua" w:hAnsi="Book Antiqua" w:cs="Book Antiqua"/>
          <w:color w:val="000000"/>
          <w:shd w:val="clear" w:color="auto" w:fill="FFFFFF"/>
        </w:rPr>
        <w:t>As mentioned earlier</w:t>
      </w:r>
      <w:r w:rsidRPr="00DB362F">
        <w:rPr>
          <w:rFonts w:ascii="Book Antiqua" w:eastAsia="Book Antiqua" w:hAnsi="Book Antiqua" w:cs="Book Antiqua"/>
          <w:color w:val="000000"/>
          <w:shd w:val="clear" w:color="auto" w:fill="FFFFFF"/>
        </w:rPr>
        <w:t xml:space="preserve">, to date, the studies on </w:t>
      </w:r>
      <w:r w:rsidRPr="00DB362F">
        <w:rPr>
          <w:rFonts w:ascii="Book Antiqua" w:eastAsia="Book Antiqua" w:hAnsi="Book Antiqua" w:cs="Book Antiqua"/>
          <w:color w:val="000000"/>
        </w:rPr>
        <w:t>EUS-guided FMP</w:t>
      </w:r>
      <w:r w:rsidRPr="00DB362F">
        <w:rPr>
          <w:rFonts w:ascii="Book Antiqua" w:eastAsia="Book Antiqua" w:hAnsi="Book Antiqua" w:cs="Book Antiqua"/>
          <w:b/>
          <w:bCs/>
          <w:color w:val="000000"/>
        </w:rPr>
        <w:t xml:space="preserve"> </w:t>
      </w:r>
      <w:r w:rsidR="00750FEA" w:rsidRPr="00DB362F">
        <w:rPr>
          <w:rFonts w:ascii="Book Antiqua" w:eastAsia="Book Antiqua" w:hAnsi="Book Antiqua" w:cs="Book Antiqua"/>
          <w:color w:val="000000"/>
        </w:rPr>
        <w:t>have</w:t>
      </w:r>
      <w:r w:rsidR="00750FEA" w:rsidRPr="00DB362F">
        <w:rPr>
          <w:rFonts w:ascii="Book Antiqua" w:eastAsia="Book Antiqua" w:hAnsi="Book Antiqua" w:cs="Book Antiqua"/>
          <w:b/>
          <w:bCs/>
          <w:color w:val="000000"/>
        </w:rPr>
        <w:t xml:space="preserve"> </w:t>
      </w:r>
      <w:r w:rsidRPr="00DB362F">
        <w:rPr>
          <w:rFonts w:ascii="Book Antiqua" w:eastAsia="Book Antiqua" w:hAnsi="Book Antiqua" w:cs="Book Antiqua"/>
          <w:color w:val="000000"/>
        </w:rPr>
        <w:t xml:space="preserve">reported only technical success and adverse events, </w:t>
      </w:r>
      <w:r w:rsidR="00750FEA" w:rsidRPr="00DB362F">
        <w:rPr>
          <w:rFonts w:ascii="Book Antiqua" w:eastAsia="Book Antiqua" w:hAnsi="Book Antiqua" w:cs="Book Antiqua"/>
          <w:color w:val="000000"/>
        </w:rPr>
        <w:t>with</w:t>
      </w:r>
      <w:r w:rsidRPr="00DB362F">
        <w:rPr>
          <w:rFonts w:ascii="Book Antiqua" w:eastAsia="Book Antiqua" w:hAnsi="Book Antiqua" w:cs="Book Antiqua"/>
          <w:color w:val="000000"/>
        </w:rPr>
        <w:t xml:space="preserve"> no data </w:t>
      </w:r>
      <w:r w:rsidR="00750FEA" w:rsidRPr="00DB362F">
        <w:rPr>
          <w:rFonts w:ascii="Book Antiqua" w:eastAsia="Book Antiqua" w:hAnsi="Book Antiqua" w:cs="Book Antiqua"/>
          <w:color w:val="000000"/>
        </w:rPr>
        <w:t xml:space="preserve">on </w:t>
      </w:r>
      <w:r w:rsidRPr="00DB362F">
        <w:rPr>
          <w:rFonts w:ascii="Book Antiqua" w:eastAsia="Book Antiqua" w:hAnsi="Book Antiqua" w:cs="Book Antiqua"/>
          <w:color w:val="000000"/>
        </w:rPr>
        <w:t xml:space="preserve">survival and palliative </w:t>
      </w:r>
      <w:r w:rsidR="00804DFF" w:rsidRPr="00DB362F">
        <w:rPr>
          <w:rFonts w:ascii="Book Antiqua" w:eastAsia="Book Antiqua" w:hAnsi="Book Antiqua" w:cs="Book Antiqua"/>
          <w:color w:val="000000"/>
        </w:rPr>
        <w:t>benefit, necessitating</w:t>
      </w:r>
      <w:r w:rsidRPr="00DB362F">
        <w:rPr>
          <w:rFonts w:ascii="Book Antiqua" w:eastAsia="Book Antiqua" w:hAnsi="Book Antiqua" w:cs="Book Antiqua"/>
          <w:color w:val="000000"/>
        </w:rPr>
        <w:t xml:space="preserve"> further studies to assess their therapeutic effect </w:t>
      </w:r>
      <w:r w:rsidRPr="00DB362F">
        <w:rPr>
          <w:rFonts w:ascii="Book Antiqua" w:eastAsia="Book Antiqua" w:hAnsi="Book Antiqua" w:cs="Book Antiqua"/>
          <w:bCs/>
          <w:iCs/>
          <w:color w:val="000000"/>
        </w:rPr>
        <w:t>(</w:t>
      </w:r>
      <w:r w:rsidR="00641725" w:rsidRPr="00DB362F">
        <w:rPr>
          <w:rFonts w:ascii="Book Antiqua" w:hAnsi="Book Antiqua" w:cs="Book Antiqua"/>
          <w:bCs/>
          <w:iCs/>
          <w:color w:val="000000"/>
          <w:lang w:eastAsia="zh-CN"/>
        </w:rPr>
        <w:t>T</w:t>
      </w:r>
      <w:r w:rsidRPr="00DB362F">
        <w:rPr>
          <w:rFonts w:ascii="Book Antiqua" w:eastAsia="Book Antiqua" w:hAnsi="Book Antiqua" w:cs="Book Antiqua"/>
          <w:bCs/>
          <w:iCs/>
          <w:color w:val="000000"/>
        </w:rPr>
        <w:t>able 3)</w:t>
      </w:r>
      <w:r w:rsidRPr="00DB362F">
        <w:rPr>
          <w:rFonts w:ascii="Book Antiqua" w:eastAsia="Book Antiqua" w:hAnsi="Book Antiqua" w:cs="Book Antiqua"/>
          <w:color w:val="000000"/>
        </w:rPr>
        <w:t xml:space="preserve">. </w:t>
      </w:r>
    </w:p>
    <w:p w14:paraId="3AAC3332" w14:textId="77777777" w:rsidR="00804DFF" w:rsidRPr="00DB362F" w:rsidRDefault="00804DFF" w:rsidP="00DB362F">
      <w:pPr>
        <w:spacing w:line="360" w:lineRule="auto"/>
        <w:jc w:val="both"/>
        <w:rPr>
          <w:rFonts w:ascii="Book Antiqua" w:hAnsi="Book Antiqua"/>
        </w:rPr>
      </w:pPr>
    </w:p>
    <w:p w14:paraId="20043E64" w14:textId="77777777" w:rsidR="00A77B3E" w:rsidRPr="00DB362F" w:rsidRDefault="00E967A8" w:rsidP="00DB362F">
      <w:pPr>
        <w:spacing w:line="360" w:lineRule="auto"/>
        <w:jc w:val="both"/>
        <w:rPr>
          <w:rFonts w:ascii="Book Antiqua" w:eastAsia="Book Antiqua" w:hAnsi="Book Antiqua" w:cs="Book Antiqua"/>
          <w:b/>
          <w:caps/>
          <w:color w:val="000000"/>
          <w:u w:val="single"/>
        </w:rPr>
      </w:pPr>
      <w:r w:rsidRPr="00DB362F">
        <w:rPr>
          <w:rFonts w:ascii="Book Antiqua" w:eastAsia="Book Antiqua" w:hAnsi="Book Antiqua" w:cs="Book Antiqua"/>
          <w:b/>
          <w:caps/>
          <w:color w:val="000000"/>
          <w:u w:val="single"/>
        </w:rPr>
        <w:t xml:space="preserve">EUS-guided brachytherapy </w:t>
      </w:r>
    </w:p>
    <w:p w14:paraId="5DDA3AD3" w14:textId="0A7D8CC3" w:rsidR="00A77B3E" w:rsidRPr="00DB362F" w:rsidRDefault="00E967A8" w:rsidP="00DB362F">
      <w:pPr>
        <w:spacing w:line="360" w:lineRule="auto"/>
        <w:jc w:val="both"/>
        <w:rPr>
          <w:rFonts w:ascii="Book Antiqua" w:eastAsia="Book Antiqua" w:hAnsi="Book Antiqua" w:cs="Book Antiqua"/>
          <w:color w:val="000000"/>
          <w:shd w:val="clear" w:color="auto" w:fill="FFFFFF"/>
        </w:rPr>
      </w:pPr>
      <w:r w:rsidRPr="00DB362F">
        <w:rPr>
          <w:rFonts w:ascii="Book Antiqua" w:eastAsia="Book Antiqua" w:hAnsi="Book Antiqua" w:cs="Book Antiqua"/>
          <w:color w:val="000000"/>
        </w:rPr>
        <w:t xml:space="preserve">EUS-guided brachytherapy is defined </w:t>
      </w:r>
      <w:r w:rsidR="00180DB5" w:rsidRPr="00DB362F">
        <w:rPr>
          <w:rFonts w:ascii="Book Antiqua" w:eastAsia="Book Antiqua" w:hAnsi="Book Antiqua" w:cs="Book Antiqua"/>
          <w:color w:val="000000"/>
        </w:rPr>
        <w:t>as the</w:t>
      </w:r>
      <w:r w:rsidRPr="00DB362F">
        <w:rPr>
          <w:rFonts w:ascii="Book Antiqua" w:eastAsia="Book Antiqua" w:hAnsi="Book Antiqua" w:cs="Book Antiqua"/>
          <w:color w:val="000000"/>
        </w:rPr>
        <w:t xml:space="preserve"> implantation of radioactive seeds near the pancreatic tumorous tissue, followed by exposure of the seeds to steady emissions of gamma rays which lead to localized ablative effect. About two decades ago, Sun </w:t>
      </w:r>
      <w:r w:rsidRPr="00DB362F">
        <w:rPr>
          <w:rFonts w:ascii="Book Antiqua" w:eastAsia="Book Antiqua" w:hAnsi="Book Antiqua" w:cs="Book Antiqua"/>
          <w:i/>
          <w:iCs/>
          <w:color w:val="000000"/>
        </w:rPr>
        <w:t xml:space="preserve">et </w:t>
      </w:r>
      <w:proofErr w:type="gramStart"/>
      <w:r w:rsidR="00804DFF" w:rsidRPr="00DB362F">
        <w:rPr>
          <w:rFonts w:ascii="Book Antiqua" w:eastAsia="Book Antiqua" w:hAnsi="Book Antiqua" w:cs="Book Antiqua"/>
          <w:i/>
          <w:iCs/>
          <w:color w:val="000000"/>
        </w:rPr>
        <w:t>al</w:t>
      </w:r>
      <w:r w:rsidR="001D218B" w:rsidRPr="00DB362F">
        <w:rPr>
          <w:rFonts w:ascii="Book Antiqua" w:eastAsia="Book Antiqua" w:hAnsi="Book Antiqua" w:cs="Book Antiqua"/>
          <w:color w:val="000000"/>
          <w:vertAlign w:val="superscript"/>
        </w:rPr>
        <w:t>[</w:t>
      </w:r>
      <w:proofErr w:type="gramEnd"/>
      <w:r w:rsidR="001D218B" w:rsidRPr="00DB362F">
        <w:rPr>
          <w:rFonts w:ascii="Book Antiqua" w:eastAsia="Book Antiqua" w:hAnsi="Book Antiqua" w:cs="Book Antiqua"/>
          <w:color w:val="000000"/>
          <w:vertAlign w:val="superscript"/>
        </w:rPr>
        <w:t>55]</w:t>
      </w:r>
      <w:r w:rsidR="00804DFF" w:rsidRPr="00DB362F">
        <w:rPr>
          <w:rFonts w:ascii="Book Antiqua" w:eastAsia="Book Antiqua" w:hAnsi="Book Antiqua" w:cs="Book Antiqua"/>
          <w:color w:val="000000"/>
        </w:rPr>
        <w:t xml:space="preserve"> showed</w:t>
      </w:r>
      <w:r w:rsidRPr="00DB362F">
        <w:rPr>
          <w:rFonts w:ascii="Book Antiqua" w:eastAsia="Book Antiqua" w:hAnsi="Book Antiqua" w:cs="Book Antiqua"/>
          <w:color w:val="000000"/>
        </w:rPr>
        <w:t xml:space="preserve"> that EUS</w:t>
      </w:r>
      <w:r w:rsidR="00180DB5"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guided radioactive seeds into pancreatic tissue </w:t>
      </w:r>
      <w:r w:rsidR="00180DB5" w:rsidRPr="00DB362F">
        <w:rPr>
          <w:rFonts w:ascii="Book Antiqua" w:eastAsia="Book Antiqua" w:hAnsi="Book Antiqua" w:cs="Book Antiqua"/>
          <w:color w:val="000000"/>
        </w:rPr>
        <w:t xml:space="preserve">in a porcine model </w:t>
      </w:r>
      <w:r w:rsidRPr="00DB362F">
        <w:rPr>
          <w:rFonts w:ascii="Book Antiqua" w:eastAsia="Book Antiqua" w:hAnsi="Book Antiqua" w:cs="Book Antiqua"/>
          <w:color w:val="000000"/>
        </w:rPr>
        <w:t>is a feasible and safe modality for brachytherapy</w:t>
      </w:r>
      <w:r w:rsidRPr="00DB362F">
        <w:rPr>
          <w:rFonts w:ascii="Book Antiqua" w:eastAsia="Book Antiqua" w:hAnsi="Book Antiqua" w:cs="Book Antiqua"/>
          <w:color w:val="000000"/>
          <w:vertAlign w:val="superscript"/>
        </w:rPr>
        <w:t>[55]</w:t>
      </w:r>
      <w:r w:rsidRPr="00DB362F">
        <w:rPr>
          <w:rFonts w:ascii="Book Antiqua" w:eastAsia="Book Antiqua" w:hAnsi="Book Antiqua" w:cs="Book Antiqua"/>
          <w:color w:val="000000"/>
        </w:rPr>
        <w:t>. The favor</w:t>
      </w:r>
      <w:r w:rsidR="00180DB5" w:rsidRPr="00DB362F">
        <w:rPr>
          <w:rFonts w:ascii="Book Antiqua" w:eastAsia="Book Antiqua" w:hAnsi="Book Antiqua" w:cs="Book Antiqua"/>
          <w:color w:val="000000"/>
        </w:rPr>
        <w:t>ed</w:t>
      </w:r>
      <w:r w:rsidRPr="00DB362F">
        <w:rPr>
          <w:rFonts w:ascii="Book Antiqua" w:eastAsia="Book Antiqua" w:hAnsi="Book Antiqua" w:cs="Book Antiqua"/>
          <w:color w:val="000000"/>
        </w:rPr>
        <w:t xml:space="preserve"> radioactive seeds in brachytherapy of the rapidly growing pancreatic cancer are iodine-125 due to </w:t>
      </w:r>
      <w:r w:rsidR="001D218B" w:rsidRPr="00DB362F">
        <w:rPr>
          <w:rFonts w:ascii="Book Antiqua" w:eastAsia="Book Antiqua" w:hAnsi="Book Antiqua" w:cs="Book Antiqua"/>
          <w:color w:val="000000"/>
        </w:rPr>
        <w:t>their long halftime of 59.7 d</w:t>
      </w:r>
      <w:r w:rsidRPr="00DB362F">
        <w:rPr>
          <w:rFonts w:ascii="Book Antiqua" w:eastAsia="Book Antiqua" w:hAnsi="Book Antiqua" w:cs="Book Antiqua"/>
          <w:color w:val="000000"/>
        </w:rPr>
        <w:t xml:space="preserve">, which is appropriate in targeting </w:t>
      </w:r>
      <w:r w:rsidR="00180DB5" w:rsidRPr="00DB362F">
        <w:rPr>
          <w:rFonts w:ascii="Book Antiqua" w:eastAsia="Book Antiqua" w:hAnsi="Book Antiqua" w:cs="Book Antiqua"/>
          <w:color w:val="000000"/>
        </w:rPr>
        <w:t xml:space="preserve">such </w:t>
      </w:r>
      <w:r w:rsidRPr="00DB362F">
        <w:rPr>
          <w:rFonts w:ascii="Book Antiqua" w:eastAsia="Book Antiqua" w:hAnsi="Book Antiqua" w:cs="Book Antiqua"/>
          <w:color w:val="000000"/>
        </w:rPr>
        <w:t>rapidly</w:t>
      </w:r>
      <w:r w:rsidR="00180DB5" w:rsidRPr="00DB362F">
        <w:rPr>
          <w:rFonts w:ascii="Book Antiqua" w:eastAsia="Book Antiqua" w:hAnsi="Book Antiqua" w:cs="Book Antiqua"/>
          <w:color w:val="000000"/>
        </w:rPr>
        <w:t>-</w:t>
      </w:r>
      <w:r w:rsidRPr="00DB362F">
        <w:rPr>
          <w:rFonts w:ascii="Book Antiqua" w:eastAsia="Book Antiqua" w:hAnsi="Book Antiqua" w:cs="Book Antiqua"/>
          <w:color w:val="000000"/>
        </w:rPr>
        <w:t>growing tumors. Importantly, the dose rate of these radioactive seeds is low and their penetration depth does</w:t>
      </w:r>
      <w:r w:rsidR="00180DB5" w:rsidRPr="00DB362F">
        <w:rPr>
          <w:rFonts w:ascii="Book Antiqua" w:eastAsia="Book Antiqua" w:hAnsi="Book Antiqua" w:cs="Book Antiqua"/>
          <w:color w:val="000000"/>
        </w:rPr>
        <w:t xml:space="preserve"> not</w:t>
      </w:r>
      <w:r w:rsidRPr="00DB362F">
        <w:rPr>
          <w:rFonts w:ascii="Book Antiqua" w:eastAsia="Book Antiqua" w:hAnsi="Book Antiqua" w:cs="Book Antiqua"/>
          <w:color w:val="000000"/>
        </w:rPr>
        <w:t xml:space="preserve"> exceed 1.7 cm, thus minimizing radiation exposure and injury </w:t>
      </w:r>
      <w:r w:rsidR="00180DB5" w:rsidRPr="00DB362F">
        <w:rPr>
          <w:rFonts w:ascii="Book Antiqua" w:eastAsia="Book Antiqua" w:hAnsi="Book Antiqua" w:cs="Book Antiqua"/>
          <w:color w:val="000000"/>
        </w:rPr>
        <w:t xml:space="preserve">to </w:t>
      </w:r>
      <w:r w:rsidRPr="00DB362F">
        <w:rPr>
          <w:rFonts w:ascii="Book Antiqua" w:eastAsia="Book Antiqua" w:hAnsi="Book Antiqua" w:cs="Book Antiqua"/>
          <w:color w:val="000000"/>
        </w:rPr>
        <w:t xml:space="preserve">the neighboring </w:t>
      </w:r>
      <w:proofErr w:type="gramStart"/>
      <w:r w:rsidRPr="00DB362F">
        <w:rPr>
          <w:rFonts w:ascii="Book Antiqua" w:eastAsia="Book Antiqua" w:hAnsi="Book Antiqua" w:cs="Book Antiqua"/>
          <w:color w:val="000000"/>
        </w:rPr>
        <w:t>organs</w:t>
      </w:r>
      <w:r w:rsidRPr="00DB362F">
        <w:rPr>
          <w:rFonts w:ascii="Book Antiqua" w:eastAsia="Book Antiqua" w:hAnsi="Book Antiqua" w:cs="Book Antiqua"/>
          <w:color w:val="000000"/>
          <w:vertAlign w:val="superscript"/>
        </w:rPr>
        <w:t>[</w:t>
      </w:r>
      <w:proofErr w:type="gramEnd"/>
      <w:r w:rsidRPr="00DB362F">
        <w:rPr>
          <w:rFonts w:ascii="Book Antiqua" w:eastAsia="Book Antiqua" w:hAnsi="Book Antiqua" w:cs="Book Antiqua"/>
          <w:color w:val="000000"/>
          <w:vertAlign w:val="superscript"/>
        </w:rPr>
        <w:t>56]</w:t>
      </w:r>
      <w:r w:rsidRPr="00DB362F">
        <w:rPr>
          <w:rFonts w:ascii="Book Antiqua" w:eastAsia="Book Antiqua" w:hAnsi="Book Antiqua" w:cs="Book Antiqua"/>
          <w:color w:val="000000"/>
        </w:rPr>
        <w:t>.</w:t>
      </w:r>
      <w:r w:rsidRPr="00DB362F">
        <w:rPr>
          <w:rFonts w:ascii="Book Antiqua" w:eastAsia="Book Antiqua" w:hAnsi="Book Antiqua" w:cs="Book Antiqua"/>
          <w:b/>
          <w:bCs/>
          <w:color w:val="000000"/>
        </w:rPr>
        <w:t xml:space="preserve"> </w:t>
      </w:r>
      <w:r w:rsidRPr="00DB362F">
        <w:rPr>
          <w:rFonts w:ascii="Book Antiqua" w:eastAsia="Book Antiqua" w:hAnsi="Book Antiqua" w:cs="Book Antiqua"/>
          <w:color w:val="000000"/>
        </w:rPr>
        <w:t xml:space="preserve">Only </w:t>
      </w:r>
      <w:r w:rsidR="00180DB5" w:rsidRPr="00DB362F">
        <w:rPr>
          <w:rFonts w:ascii="Book Antiqua" w:eastAsia="Book Antiqua" w:hAnsi="Book Antiqua" w:cs="Book Antiqua"/>
          <w:color w:val="000000"/>
        </w:rPr>
        <w:t xml:space="preserve">a </w:t>
      </w:r>
      <w:r w:rsidRPr="00DB362F">
        <w:rPr>
          <w:rFonts w:ascii="Book Antiqua" w:eastAsia="Book Antiqua" w:hAnsi="Book Antiqua" w:cs="Book Antiqua"/>
          <w:color w:val="000000"/>
        </w:rPr>
        <w:t xml:space="preserve">few human studies have </w:t>
      </w:r>
      <w:r w:rsidR="00180DB5" w:rsidRPr="00DB362F">
        <w:rPr>
          <w:rFonts w:ascii="Book Antiqua" w:eastAsia="Book Antiqua" w:hAnsi="Book Antiqua" w:cs="Book Antiqua"/>
          <w:color w:val="000000"/>
        </w:rPr>
        <w:t xml:space="preserve">been conducted with </w:t>
      </w:r>
      <w:r w:rsidRPr="00DB362F">
        <w:rPr>
          <w:rFonts w:ascii="Book Antiqua" w:eastAsia="Book Antiqua" w:hAnsi="Book Antiqua" w:cs="Book Antiqua"/>
          <w:color w:val="000000"/>
        </w:rPr>
        <w:t>EUS-</w:t>
      </w:r>
      <w:r w:rsidRPr="00DB362F">
        <w:rPr>
          <w:rFonts w:ascii="Book Antiqua" w:eastAsia="Book Antiqua" w:hAnsi="Book Antiqua" w:cs="Book Antiqua"/>
          <w:color w:val="000000"/>
        </w:rPr>
        <w:lastRenderedPageBreak/>
        <w:t>guided brachytherapy for pancreatic adenocarcinoma</w:t>
      </w:r>
      <w:r w:rsidR="00180DB5" w:rsidRPr="00DB362F">
        <w:rPr>
          <w:rFonts w:ascii="Book Antiqua" w:eastAsia="Book Antiqua" w:hAnsi="Book Antiqua" w:cs="Book Antiqua"/>
          <w:color w:val="000000"/>
        </w:rPr>
        <w:t>.</w:t>
      </w:r>
      <w:r w:rsidRPr="00DB362F">
        <w:rPr>
          <w:rFonts w:ascii="Book Antiqua" w:eastAsia="Book Antiqua" w:hAnsi="Book Antiqua" w:cs="Book Antiqua"/>
          <w:b/>
          <w:bCs/>
          <w:color w:val="000000"/>
        </w:rPr>
        <w:t xml:space="preserve"> </w:t>
      </w:r>
      <w:r w:rsidRPr="00DB362F">
        <w:rPr>
          <w:rFonts w:ascii="Book Antiqua" w:eastAsia="Book Antiqua" w:hAnsi="Book Antiqua" w:cs="Book Antiqua"/>
          <w:color w:val="000000"/>
        </w:rPr>
        <w:t xml:space="preserve">Sun </w:t>
      </w:r>
      <w:r w:rsidRPr="00DB362F">
        <w:rPr>
          <w:rFonts w:ascii="Book Antiqua" w:eastAsia="Book Antiqua" w:hAnsi="Book Antiqua" w:cs="Book Antiqua"/>
          <w:i/>
          <w:iCs/>
          <w:color w:val="000000"/>
        </w:rPr>
        <w:t xml:space="preserve">et </w:t>
      </w:r>
      <w:proofErr w:type="gramStart"/>
      <w:r w:rsidRPr="00DB362F">
        <w:rPr>
          <w:rFonts w:ascii="Book Antiqua" w:eastAsia="Book Antiqua" w:hAnsi="Book Antiqua" w:cs="Book Antiqua"/>
          <w:i/>
          <w:iCs/>
          <w:color w:val="000000"/>
        </w:rPr>
        <w:t>al</w:t>
      </w:r>
      <w:r w:rsidR="001D218B" w:rsidRPr="00DB362F">
        <w:rPr>
          <w:rFonts w:ascii="Book Antiqua" w:eastAsia="Book Antiqua" w:hAnsi="Book Antiqua" w:cs="Book Antiqua"/>
          <w:color w:val="000000"/>
          <w:vertAlign w:val="superscript"/>
        </w:rPr>
        <w:t>[</w:t>
      </w:r>
      <w:proofErr w:type="gramEnd"/>
      <w:r w:rsidR="001D218B" w:rsidRPr="00DB362F">
        <w:rPr>
          <w:rFonts w:ascii="Book Antiqua" w:eastAsia="Book Antiqua" w:hAnsi="Book Antiqua" w:cs="Book Antiqua"/>
          <w:color w:val="000000"/>
          <w:vertAlign w:val="superscript"/>
        </w:rPr>
        <w:t>57]</w:t>
      </w:r>
      <w:r w:rsidRPr="00DB362F">
        <w:rPr>
          <w:rFonts w:ascii="Book Antiqua" w:eastAsia="Book Antiqua" w:hAnsi="Book Antiqua" w:cs="Book Antiqua"/>
          <w:b/>
          <w:bCs/>
          <w:color w:val="000000"/>
        </w:rPr>
        <w:t xml:space="preserve"> </w:t>
      </w:r>
      <w:r w:rsidRPr="00DB362F">
        <w:rPr>
          <w:rFonts w:ascii="Book Antiqua" w:eastAsia="Book Antiqua" w:hAnsi="Book Antiqua" w:cs="Book Antiqua"/>
          <w:color w:val="000000"/>
        </w:rPr>
        <w:t xml:space="preserve">reported </w:t>
      </w:r>
      <w:r w:rsidR="00180DB5" w:rsidRPr="00DB362F">
        <w:rPr>
          <w:rFonts w:ascii="Book Antiqua" w:eastAsia="Book Antiqua" w:hAnsi="Book Antiqua" w:cs="Book Antiqua"/>
          <w:color w:val="000000"/>
        </w:rPr>
        <w:t xml:space="preserve">eight </w:t>
      </w:r>
      <w:r w:rsidRPr="00DB362F">
        <w:rPr>
          <w:rFonts w:ascii="Book Antiqua" w:eastAsia="Book Antiqua" w:hAnsi="Book Antiqua" w:cs="Book Antiqua"/>
          <w:color w:val="000000"/>
        </w:rPr>
        <w:t xml:space="preserve">patients with locally advanced pancreatic adenocarcinoma who underwent EUS-guided brachytherapy and showed a favorable effect of this modality on pain severity which was ameliorated in </w:t>
      </w:r>
      <w:r w:rsidR="00180DB5" w:rsidRPr="00DB362F">
        <w:rPr>
          <w:rFonts w:ascii="Book Antiqua" w:eastAsia="Book Antiqua" w:hAnsi="Book Antiqua" w:cs="Book Antiqua"/>
          <w:color w:val="000000"/>
        </w:rPr>
        <w:t>four of the eight</w:t>
      </w:r>
      <w:r w:rsidRPr="00DB362F">
        <w:rPr>
          <w:rFonts w:ascii="Book Antiqua" w:eastAsia="Book Antiqua" w:hAnsi="Book Antiqua" w:cs="Book Antiqua"/>
          <w:color w:val="000000"/>
        </w:rPr>
        <w:t xml:space="preserve"> patients</w:t>
      </w:r>
      <w:r w:rsidR="00180DB5"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 </w:t>
      </w:r>
      <w:r w:rsidR="00180DB5" w:rsidRPr="00DB362F">
        <w:rPr>
          <w:rFonts w:ascii="Book Antiqua" w:eastAsia="Book Antiqua" w:hAnsi="Book Antiqua" w:cs="Book Antiqua"/>
          <w:color w:val="000000"/>
        </w:rPr>
        <w:t>The pain decrease</w:t>
      </w:r>
      <w:r w:rsidRPr="00DB362F">
        <w:rPr>
          <w:rFonts w:ascii="Book Antiqua" w:eastAsia="Book Antiqua" w:hAnsi="Book Antiqua" w:cs="Book Antiqua"/>
          <w:color w:val="000000"/>
        </w:rPr>
        <w:t xml:space="preserve"> lasted for 3.5 mo </w:t>
      </w:r>
      <w:r w:rsidR="00180DB5" w:rsidRPr="00DB362F">
        <w:rPr>
          <w:rFonts w:ascii="Book Antiqua" w:eastAsia="Book Antiqua" w:hAnsi="Book Antiqua" w:cs="Book Antiqua"/>
          <w:color w:val="000000"/>
        </w:rPr>
        <w:t>and the patients had</w:t>
      </w:r>
      <w:r w:rsidR="00756AB6" w:rsidRPr="00DB362F">
        <w:rPr>
          <w:rFonts w:ascii="Book Antiqua" w:eastAsia="Book Antiqua" w:hAnsi="Book Antiqua" w:cs="Book Antiqua"/>
          <w:color w:val="000000"/>
        </w:rPr>
        <w:t xml:space="preserve"> </w:t>
      </w:r>
      <w:r w:rsidRPr="00DB362F">
        <w:rPr>
          <w:rFonts w:ascii="Book Antiqua" w:eastAsia="Book Antiqua" w:hAnsi="Book Antiqua" w:cs="Book Antiqua"/>
          <w:color w:val="000000"/>
        </w:rPr>
        <w:t xml:space="preserve">a median overall survival </w:t>
      </w:r>
      <w:r w:rsidR="00756AB6" w:rsidRPr="00DB362F">
        <w:rPr>
          <w:rFonts w:ascii="Book Antiqua" w:eastAsia="Book Antiqua" w:hAnsi="Book Antiqua" w:cs="Book Antiqua"/>
          <w:color w:val="000000"/>
        </w:rPr>
        <w:t xml:space="preserve">time </w:t>
      </w:r>
      <w:r w:rsidRPr="00DB362F">
        <w:rPr>
          <w:rFonts w:ascii="Book Antiqua" w:eastAsia="Book Antiqua" w:hAnsi="Book Antiqua" w:cs="Book Antiqua"/>
          <w:color w:val="000000"/>
        </w:rPr>
        <w:t xml:space="preserve">of 8.3 mo </w:t>
      </w:r>
      <w:r w:rsidR="00756AB6" w:rsidRPr="00DB362F">
        <w:rPr>
          <w:rFonts w:ascii="Book Antiqua" w:eastAsia="Book Antiqua" w:hAnsi="Book Antiqua" w:cs="Book Antiqua"/>
          <w:color w:val="000000"/>
        </w:rPr>
        <w:t>with</w:t>
      </w:r>
      <w:r w:rsidRPr="00DB362F">
        <w:rPr>
          <w:rFonts w:ascii="Book Antiqua" w:eastAsia="Book Antiqua" w:hAnsi="Book Antiqua" w:cs="Book Antiqua"/>
          <w:color w:val="000000"/>
        </w:rPr>
        <w:t xml:space="preserve"> no procedure</w:t>
      </w:r>
      <w:r w:rsidR="00756AB6"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 or treatment</w:t>
      </w:r>
      <w:r w:rsidR="00756AB6"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related adverse </w:t>
      </w:r>
      <w:proofErr w:type="gramStart"/>
      <w:r w:rsidRPr="00DB362F">
        <w:rPr>
          <w:rFonts w:ascii="Book Antiqua" w:eastAsia="Book Antiqua" w:hAnsi="Book Antiqua" w:cs="Book Antiqua"/>
          <w:color w:val="000000"/>
        </w:rPr>
        <w:t>events</w:t>
      </w:r>
      <w:r w:rsidRPr="00DB362F">
        <w:rPr>
          <w:rFonts w:ascii="Book Antiqua" w:eastAsia="Book Antiqua" w:hAnsi="Book Antiqua" w:cs="Book Antiqua"/>
          <w:color w:val="000000"/>
          <w:vertAlign w:val="superscript"/>
        </w:rPr>
        <w:t>[</w:t>
      </w:r>
      <w:proofErr w:type="gramEnd"/>
      <w:r w:rsidRPr="00DB362F">
        <w:rPr>
          <w:rFonts w:ascii="Book Antiqua" w:eastAsia="Book Antiqua" w:hAnsi="Book Antiqua" w:cs="Book Antiqua"/>
          <w:color w:val="000000"/>
          <w:vertAlign w:val="superscript"/>
        </w:rPr>
        <w:t>57]</w:t>
      </w:r>
      <w:r w:rsidRPr="00DB362F">
        <w:rPr>
          <w:rFonts w:ascii="Book Antiqua" w:eastAsia="Book Antiqua" w:hAnsi="Book Antiqua" w:cs="Book Antiqua"/>
          <w:color w:val="000000"/>
        </w:rPr>
        <w:t xml:space="preserve">. </w:t>
      </w:r>
      <w:r w:rsidRPr="00DB362F">
        <w:rPr>
          <w:rFonts w:ascii="Book Antiqua" w:eastAsia="Book Antiqua" w:hAnsi="Book Antiqua" w:cs="Book Antiqua"/>
          <w:color w:val="000000"/>
          <w:shd w:val="clear" w:color="auto" w:fill="FFFFFF"/>
        </w:rPr>
        <w:t xml:space="preserve">Another study by Sun </w:t>
      </w:r>
      <w:r w:rsidRPr="00DB362F">
        <w:rPr>
          <w:rFonts w:ascii="Book Antiqua" w:eastAsia="Book Antiqua" w:hAnsi="Book Antiqua" w:cs="Book Antiqua"/>
          <w:i/>
          <w:iCs/>
          <w:color w:val="000000"/>
          <w:shd w:val="clear" w:color="auto" w:fill="FFFFFF"/>
        </w:rPr>
        <w:t xml:space="preserve">et </w:t>
      </w:r>
      <w:proofErr w:type="gramStart"/>
      <w:r w:rsidRPr="00DB362F">
        <w:rPr>
          <w:rFonts w:ascii="Book Antiqua" w:eastAsia="Book Antiqua" w:hAnsi="Book Antiqua" w:cs="Book Antiqua"/>
          <w:i/>
          <w:iCs/>
          <w:color w:val="000000"/>
          <w:shd w:val="clear" w:color="auto" w:fill="FFFFFF"/>
        </w:rPr>
        <w:t>al</w:t>
      </w:r>
      <w:r w:rsidR="001D218B" w:rsidRPr="00DB362F">
        <w:rPr>
          <w:rFonts w:ascii="Book Antiqua" w:eastAsia="Book Antiqua" w:hAnsi="Book Antiqua" w:cs="Book Antiqua"/>
          <w:color w:val="000000"/>
          <w:shd w:val="clear" w:color="auto" w:fill="FFFFFF"/>
          <w:vertAlign w:val="superscript"/>
        </w:rPr>
        <w:t>[</w:t>
      </w:r>
      <w:proofErr w:type="gramEnd"/>
      <w:r w:rsidR="001D218B" w:rsidRPr="00DB362F">
        <w:rPr>
          <w:rFonts w:ascii="Book Antiqua" w:eastAsia="Book Antiqua" w:hAnsi="Book Antiqua" w:cs="Book Antiqua"/>
          <w:color w:val="000000"/>
          <w:shd w:val="clear" w:color="auto" w:fill="FFFFFF"/>
          <w:vertAlign w:val="superscript"/>
        </w:rPr>
        <w:t>58]</w:t>
      </w:r>
      <w:r w:rsidRPr="00DB362F">
        <w:rPr>
          <w:rFonts w:ascii="Book Antiqua" w:eastAsia="Book Antiqua" w:hAnsi="Book Antiqua" w:cs="Book Antiqua"/>
          <w:color w:val="000000"/>
          <w:shd w:val="clear" w:color="auto" w:fill="FFFFFF"/>
        </w:rPr>
        <w:t xml:space="preserve"> reported this treatment modality in 15 patients, </w:t>
      </w:r>
      <w:r w:rsidR="00756AB6" w:rsidRPr="00DB362F">
        <w:rPr>
          <w:rFonts w:ascii="Book Antiqua" w:eastAsia="Book Antiqua" w:hAnsi="Book Antiqua" w:cs="Book Antiqua"/>
          <w:color w:val="000000"/>
          <w:shd w:val="clear" w:color="auto" w:fill="FFFFFF"/>
        </w:rPr>
        <w:t>with</w:t>
      </w:r>
      <w:r w:rsidRPr="00DB362F">
        <w:rPr>
          <w:rFonts w:ascii="Book Antiqua" w:eastAsia="Book Antiqua" w:hAnsi="Book Antiqua" w:cs="Book Antiqua"/>
          <w:color w:val="000000"/>
          <w:shd w:val="clear" w:color="auto" w:fill="FFFFFF"/>
        </w:rPr>
        <w:t xml:space="preserve"> </w:t>
      </w:r>
      <w:r w:rsidRPr="00DB362F">
        <w:rPr>
          <w:rFonts w:ascii="Book Antiqua" w:eastAsia="Book Antiqua" w:hAnsi="Book Antiqua" w:cs="Book Antiqua"/>
          <w:color w:val="000000"/>
        </w:rPr>
        <w:t>5 of 15 patients (33.3%) experienc</w:t>
      </w:r>
      <w:r w:rsidR="00756AB6" w:rsidRPr="00DB362F">
        <w:rPr>
          <w:rFonts w:ascii="Book Antiqua" w:eastAsia="Book Antiqua" w:hAnsi="Book Antiqua" w:cs="Book Antiqua"/>
          <w:color w:val="000000"/>
        </w:rPr>
        <w:t>ing</w:t>
      </w:r>
      <w:r w:rsidRPr="00DB362F">
        <w:rPr>
          <w:rFonts w:ascii="Book Antiqua" w:eastAsia="Book Antiqua" w:hAnsi="Book Antiqua" w:cs="Book Antiqua"/>
          <w:color w:val="000000"/>
        </w:rPr>
        <w:t xml:space="preserve"> clinical benefit as assessed by pain reduction and improved Karnofsky performance status score</w:t>
      </w:r>
      <w:r w:rsidR="00756AB6"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 with a median time</w:t>
      </w:r>
      <w:r w:rsidR="00756AB6" w:rsidRPr="00DB362F">
        <w:rPr>
          <w:rFonts w:ascii="Book Antiqua" w:eastAsia="Book Antiqua" w:hAnsi="Book Antiqua" w:cs="Book Antiqua"/>
          <w:color w:val="000000"/>
        </w:rPr>
        <w:t>-</w:t>
      </w:r>
      <w:r w:rsidRPr="00DB362F">
        <w:rPr>
          <w:rFonts w:ascii="Book Antiqua" w:eastAsia="Book Antiqua" w:hAnsi="Book Antiqua" w:cs="Book Antiqua"/>
          <w:color w:val="000000"/>
        </w:rPr>
        <w:t>to</w:t>
      </w:r>
      <w:r w:rsidR="00756AB6" w:rsidRPr="00DB362F">
        <w:rPr>
          <w:rFonts w:ascii="Book Antiqua" w:eastAsia="Book Antiqua" w:hAnsi="Book Antiqua" w:cs="Book Antiqua"/>
          <w:color w:val="000000"/>
        </w:rPr>
        <w:t>-</w:t>
      </w:r>
      <w:r w:rsidRPr="00DB362F">
        <w:rPr>
          <w:rFonts w:ascii="Book Antiqua" w:eastAsia="Book Antiqua" w:hAnsi="Book Antiqua" w:cs="Book Antiqua"/>
          <w:color w:val="000000"/>
        </w:rPr>
        <w:t>achieve clinical benefit of 2.2 mo.</w:t>
      </w:r>
      <w:r w:rsidRPr="00DB362F">
        <w:rPr>
          <w:rFonts w:ascii="Book Antiqua" w:eastAsia="Book Antiqua" w:hAnsi="Book Antiqua" w:cs="Book Antiqua"/>
          <w:color w:val="000000"/>
          <w:shd w:val="clear" w:color="auto" w:fill="FFFFFF"/>
        </w:rPr>
        <w:t xml:space="preserve"> Notably, the median overall survival was 10.6 mo, with only </w:t>
      </w:r>
      <w:r w:rsidR="00756AB6" w:rsidRPr="00DB362F">
        <w:rPr>
          <w:rFonts w:ascii="Book Antiqua" w:eastAsia="Book Antiqua" w:hAnsi="Book Antiqua" w:cs="Book Antiqua"/>
          <w:color w:val="000000"/>
          <w:shd w:val="clear" w:color="auto" w:fill="FFFFFF"/>
        </w:rPr>
        <w:t xml:space="preserve">three cases of </w:t>
      </w:r>
      <w:r w:rsidRPr="00DB362F">
        <w:rPr>
          <w:rFonts w:ascii="Book Antiqua" w:eastAsia="Book Antiqua" w:hAnsi="Book Antiqua" w:cs="Book Antiqua"/>
          <w:color w:val="000000"/>
          <w:shd w:val="clear" w:color="auto" w:fill="FFFFFF"/>
        </w:rPr>
        <w:t>serious complications of pancreatitis complicated with pseudocysts, and no life-threatening adverse events</w:t>
      </w:r>
      <w:r w:rsidRPr="00DB362F">
        <w:rPr>
          <w:rFonts w:ascii="Book Antiqua" w:eastAsia="Book Antiqua" w:hAnsi="Book Antiqua" w:cs="Book Antiqua"/>
          <w:color w:val="000000"/>
          <w:shd w:val="clear" w:color="auto" w:fill="FFFFFF"/>
          <w:vertAlign w:val="superscript"/>
        </w:rPr>
        <w:t>[58]</w:t>
      </w:r>
      <w:r w:rsidRPr="00DB362F">
        <w:rPr>
          <w:rFonts w:ascii="Book Antiqua" w:eastAsia="Book Antiqua" w:hAnsi="Book Antiqua" w:cs="Book Antiqua"/>
          <w:color w:val="000000"/>
          <w:shd w:val="clear" w:color="auto" w:fill="FFFFFF"/>
        </w:rPr>
        <w:t xml:space="preserve">. Similar results were reported by Jin </w:t>
      </w:r>
      <w:r w:rsidRPr="00DB362F">
        <w:rPr>
          <w:rFonts w:ascii="Book Antiqua" w:eastAsia="Book Antiqua" w:hAnsi="Book Antiqua" w:cs="Book Antiqua"/>
          <w:i/>
          <w:iCs/>
          <w:color w:val="000000"/>
          <w:shd w:val="clear" w:color="auto" w:fill="FFFFFF"/>
        </w:rPr>
        <w:t xml:space="preserve">et </w:t>
      </w:r>
      <w:proofErr w:type="gramStart"/>
      <w:r w:rsidRPr="00DB362F">
        <w:rPr>
          <w:rFonts w:ascii="Book Antiqua" w:eastAsia="Book Antiqua" w:hAnsi="Book Antiqua" w:cs="Book Antiqua"/>
          <w:i/>
          <w:iCs/>
          <w:color w:val="000000"/>
          <w:shd w:val="clear" w:color="auto" w:fill="FFFFFF"/>
        </w:rPr>
        <w:t>al</w:t>
      </w:r>
      <w:r w:rsidR="001D218B" w:rsidRPr="00DB362F">
        <w:rPr>
          <w:rFonts w:ascii="Book Antiqua" w:eastAsia="Book Antiqua" w:hAnsi="Book Antiqua" w:cs="Book Antiqua"/>
          <w:color w:val="000000"/>
          <w:shd w:val="clear" w:color="auto" w:fill="FFFFFF"/>
          <w:vertAlign w:val="superscript"/>
        </w:rPr>
        <w:t>[</w:t>
      </w:r>
      <w:proofErr w:type="gramEnd"/>
      <w:r w:rsidR="001D218B" w:rsidRPr="00DB362F">
        <w:rPr>
          <w:rFonts w:ascii="Book Antiqua" w:eastAsia="Book Antiqua" w:hAnsi="Book Antiqua" w:cs="Book Antiqua"/>
          <w:color w:val="000000"/>
          <w:shd w:val="clear" w:color="auto" w:fill="FFFFFF"/>
          <w:vertAlign w:val="superscript"/>
        </w:rPr>
        <w:t>59]</w:t>
      </w:r>
      <w:r w:rsidRPr="00DB362F">
        <w:rPr>
          <w:rFonts w:ascii="Book Antiqua" w:eastAsia="Book Antiqua" w:hAnsi="Book Antiqua" w:cs="Book Antiqua"/>
          <w:color w:val="000000"/>
          <w:shd w:val="clear" w:color="auto" w:fill="FFFFFF"/>
        </w:rPr>
        <w:t xml:space="preserve"> in 22 patients who showed partial remission in 13.6%</w:t>
      </w:r>
      <w:r w:rsidR="00756AB6" w:rsidRPr="00DB362F">
        <w:rPr>
          <w:rFonts w:ascii="Book Antiqua" w:eastAsia="Book Antiqua" w:hAnsi="Book Antiqua" w:cs="Book Antiqua"/>
          <w:color w:val="000000"/>
          <w:shd w:val="clear" w:color="auto" w:fill="FFFFFF"/>
        </w:rPr>
        <w:t xml:space="preserve"> of the patients and</w:t>
      </w:r>
      <w:r w:rsidRPr="00DB362F">
        <w:rPr>
          <w:rFonts w:ascii="Book Antiqua" w:eastAsia="Book Antiqua" w:hAnsi="Book Antiqua" w:cs="Book Antiqua"/>
          <w:color w:val="000000"/>
          <w:shd w:val="clear" w:color="auto" w:fill="FFFFFF"/>
        </w:rPr>
        <w:t xml:space="preserve"> stable disease in 45.5% during </w:t>
      </w:r>
      <w:r w:rsidR="00756AB6" w:rsidRPr="00DB362F">
        <w:rPr>
          <w:rFonts w:ascii="Book Antiqua" w:eastAsia="Book Antiqua" w:hAnsi="Book Antiqua" w:cs="Book Antiqua"/>
          <w:color w:val="000000"/>
          <w:shd w:val="clear" w:color="auto" w:fill="FFFFFF"/>
        </w:rPr>
        <w:t xml:space="preserve">a </w:t>
      </w:r>
      <w:r w:rsidRPr="00DB362F">
        <w:rPr>
          <w:rFonts w:ascii="Book Antiqua" w:eastAsia="Book Antiqua" w:hAnsi="Book Antiqua" w:cs="Book Antiqua"/>
          <w:color w:val="000000"/>
          <w:shd w:val="clear" w:color="auto" w:fill="FFFFFF"/>
        </w:rPr>
        <w:t>4</w:t>
      </w:r>
      <w:r w:rsidR="00756AB6" w:rsidRPr="00DB362F">
        <w:rPr>
          <w:rFonts w:ascii="Book Antiqua" w:eastAsia="Book Antiqua" w:hAnsi="Book Antiqua" w:cs="Book Antiqua"/>
          <w:color w:val="000000"/>
          <w:shd w:val="clear" w:color="auto" w:fill="FFFFFF"/>
        </w:rPr>
        <w:t>-</w:t>
      </w:r>
      <w:r w:rsidRPr="00DB362F">
        <w:rPr>
          <w:rFonts w:ascii="Book Antiqua" w:eastAsia="Book Antiqua" w:hAnsi="Book Antiqua" w:cs="Book Antiqua"/>
          <w:color w:val="000000"/>
          <w:shd w:val="clear" w:color="auto" w:fill="FFFFFF"/>
        </w:rPr>
        <w:t>wk period</w:t>
      </w:r>
      <w:r w:rsidR="00756AB6" w:rsidRPr="00DB362F">
        <w:rPr>
          <w:rFonts w:ascii="Book Antiqua" w:eastAsia="Book Antiqua" w:hAnsi="Book Antiqua" w:cs="Book Antiqua"/>
          <w:color w:val="000000"/>
          <w:shd w:val="clear" w:color="auto" w:fill="FFFFFF"/>
        </w:rPr>
        <w:t>.</w:t>
      </w:r>
      <w:r w:rsidRPr="00DB362F">
        <w:rPr>
          <w:rFonts w:ascii="Book Antiqua" w:eastAsia="Book Antiqua" w:hAnsi="Book Antiqua" w:cs="Book Antiqua"/>
          <w:color w:val="000000"/>
          <w:shd w:val="clear" w:color="auto" w:fill="FFFFFF"/>
        </w:rPr>
        <w:t xml:space="preserve"> </w:t>
      </w:r>
      <w:r w:rsidR="00756AB6" w:rsidRPr="00DB362F">
        <w:rPr>
          <w:rFonts w:ascii="Book Antiqua" w:eastAsia="Book Antiqua" w:hAnsi="Book Antiqua" w:cs="Book Antiqua"/>
          <w:color w:val="000000"/>
          <w:shd w:val="clear" w:color="auto" w:fill="FFFFFF"/>
        </w:rPr>
        <w:t>C</w:t>
      </w:r>
      <w:r w:rsidRPr="00DB362F">
        <w:rPr>
          <w:rFonts w:ascii="Book Antiqua" w:eastAsia="Book Antiqua" w:hAnsi="Book Antiqua" w:cs="Book Antiqua"/>
          <w:color w:val="000000"/>
          <w:shd w:val="clear" w:color="auto" w:fill="FFFFFF"/>
        </w:rPr>
        <w:t>ancer</w:t>
      </w:r>
      <w:r w:rsidR="00756AB6" w:rsidRPr="00DB362F">
        <w:rPr>
          <w:rFonts w:ascii="Book Antiqua" w:eastAsia="Book Antiqua" w:hAnsi="Book Antiqua" w:cs="Book Antiqua"/>
          <w:color w:val="000000"/>
          <w:shd w:val="clear" w:color="auto" w:fill="FFFFFF"/>
        </w:rPr>
        <w:t>-</w:t>
      </w:r>
      <w:r w:rsidRPr="00DB362F">
        <w:rPr>
          <w:rFonts w:ascii="Book Antiqua" w:eastAsia="Book Antiqua" w:hAnsi="Book Antiqua" w:cs="Book Antiqua"/>
          <w:color w:val="000000"/>
          <w:shd w:val="clear" w:color="auto" w:fill="FFFFFF"/>
        </w:rPr>
        <w:t>related pain improved in 18 patients (81.8%) at 1 wk after the intervention, with an estimated median overall survival of 9 mo and no treatment</w:t>
      </w:r>
      <w:r w:rsidR="00756AB6" w:rsidRPr="00DB362F">
        <w:rPr>
          <w:rFonts w:ascii="Book Antiqua" w:eastAsia="Book Antiqua" w:hAnsi="Book Antiqua" w:cs="Book Antiqua"/>
          <w:color w:val="000000"/>
          <w:shd w:val="clear" w:color="auto" w:fill="FFFFFF"/>
        </w:rPr>
        <w:t>-</w:t>
      </w:r>
      <w:r w:rsidRPr="00DB362F">
        <w:rPr>
          <w:rFonts w:ascii="Book Antiqua" w:eastAsia="Book Antiqua" w:hAnsi="Book Antiqua" w:cs="Book Antiqua"/>
          <w:color w:val="000000"/>
          <w:shd w:val="clear" w:color="auto" w:fill="FFFFFF"/>
        </w:rPr>
        <w:t xml:space="preserve">related adverse </w:t>
      </w:r>
      <w:proofErr w:type="gramStart"/>
      <w:r w:rsidRPr="00DB362F">
        <w:rPr>
          <w:rFonts w:ascii="Book Antiqua" w:eastAsia="Book Antiqua" w:hAnsi="Book Antiqua" w:cs="Book Antiqua"/>
          <w:color w:val="000000"/>
          <w:shd w:val="clear" w:color="auto" w:fill="FFFFFF"/>
        </w:rPr>
        <w:t>events</w:t>
      </w:r>
      <w:r w:rsidRPr="00DB362F">
        <w:rPr>
          <w:rFonts w:ascii="Book Antiqua" w:eastAsia="Book Antiqua" w:hAnsi="Book Antiqua" w:cs="Book Antiqua"/>
          <w:color w:val="000000"/>
          <w:shd w:val="clear" w:color="auto" w:fill="FFFFFF"/>
          <w:vertAlign w:val="superscript"/>
        </w:rPr>
        <w:t>[</w:t>
      </w:r>
      <w:proofErr w:type="gramEnd"/>
      <w:r w:rsidRPr="00DB362F">
        <w:rPr>
          <w:rFonts w:ascii="Book Antiqua" w:eastAsia="Book Antiqua" w:hAnsi="Book Antiqua" w:cs="Book Antiqua"/>
          <w:color w:val="000000"/>
          <w:shd w:val="clear" w:color="auto" w:fill="FFFFFF"/>
          <w:vertAlign w:val="superscript"/>
        </w:rPr>
        <w:t>59]</w:t>
      </w:r>
      <w:r w:rsidRPr="00DB362F">
        <w:rPr>
          <w:rFonts w:ascii="Book Antiqua" w:eastAsia="Book Antiqua" w:hAnsi="Book Antiqua" w:cs="Book Antiqua"/>
          <w:color w:val="000000"/>
          <w:shd w:val="clear" w:color="auto" w:fill="FFFFFF"/>
        </w:rPr>
        <w:t xml:space="preserve">. Finally, the </w:t>
      </w:r>
      <w:r w:rsidR="003D075F" w:rsidRPr="00DB362F">
        <w:rPr>
          <w:rFonts w:ascii="Book Antiqua" w:eastAsia="Book Antiqua" w:hAnsi="Book Antiqua" w:cs="Book Antiqua"/>
          <w:color w:val="000000"/>
          <w:shd w:val="clear" w:color="auto" w:fill="FFFFFF"/>
        </w:rPr>
        <w:t xml:space="preserve">most recent </w:t>
      </w:r>
      <w:r w:rsidRPr="00DB362F">
        <w:rPr>
          <w:rFonts w:ascii="Book Antiqua" w:eastAsia="Book Antiqua" w:hAnsi="Book Antiqua" w:cs="Book Antiqua"/>
          <w:color w:val="000000"/>
          <w:shd w:val="clear" w:color="auto" w:fill="FFFFFF"/>
        </w:rPr>
        <w:t xml:space="preserve">study </w:t>
      </w:r>
      <w:r w:rsidR="003D075F" w:rsidRPr="00DB362F">
        <w:rPr>
          <w:rFonts w:ascii="Book Antiqua" w:eastAsia="Book Antiqua" w:hAnsi="Book Antiqua" w:cs="Book Antiqua"/>
          <w:color w:val="000000"/>
          <w:shd w:val="clear" w:color="auto" w:fill="FFFFFF"/>
        </w:rPr>
        <w:t xml:space="preserve">of </w:t>
      </w:r>
      <w:r w:rsidRPr="00DB362F">
        <w:rPr>
          <w:rFonts w:ascii="Book Antiqua" w:eastAsia="Book Antiqua" w:hAnsi="Book Antiqua" w:cs="Book Antiqua"/>
          <w:color w:val="000000"/>
          <w:shd w:val="clear" w:color="auto" w:fill="FFFFFF"/>
        </w:rPr>
        <w:t xml:space="preserve">this modality performed by Sun </w:t>
      </w:r>
      <w:r w:rsidRPr="00DB362F">
        <w:rPr>
          <w:rFonts w:ascii="Book Antiqua" w:eastAsia="Book Antiqua" w:hAnsi="Book Antiqua" w:cs="Book Antiqua"/>
          <w:i/>
          <w:iCs/>
          <w:color w:val="000000"/>
          <w:shd w:val="clear" w:color="auto" w:fill="FFFFFF"/>
        </w:rPr>
        <w:t>et al</w:t>
      </w:r>
      <w:r w:rsidR="001D218B" w:rsidRPr="00DB362F">
        <w:rPr>
          <w:rFonts w:ascii="Book Antiqua" w:eastAsia="Book Antiqua" w:hAnsi="Book Antiqua" w:cs="Book Antiqua"/>
          <w:color w:val="000000"/>
          <w:shd w:val="clear" w:color="auto" w:fill="FFFFFF"/>
          <w:vertAlign w:val="superscript"/>
        </w:rPr>
        <w:t>[60]</w:t>
      </w:r>
      <w:r w:rsidRPr="00DB362F">
        <w:rPr>
          <w:rFonts w:ascii="Book Antiqua" w:eastAsia="Book Antiqua" w:hAnsi="Book Antiqua" w:cs="Book Antiqua"/>
          <w:color w:val="000000"/>
          <w:shd w:val="clear" w:color="auto" w:fill="FFFFFF"/>
        </w:rPr>
        <w:t xml:space="preserve"> </w:t>
      </w:r>
      <w:r w:rsidR="007B2358" w:rsidRPr="00DB362F">
        <w:rPr>
          <w:rFonts w:ascii="Book Antiqua" w:eastAsia="Book Antiqua" w:hAnsi="Book Antiqua" w:cs="Book Antiqua"/>
          <w:color w:val="000000"/>
          <w:shd w:val="clear" w:color="auto" w:fill="FFFFFF"/>
        </w:rPr>
        <w:t xml:space="preserve">was in </w:t>
      </w:r>
      <w:r w:rsidRPr="00DB362F">
        <w:rPr>
          <w:rFonts w:ascii="Book Antiqua" w:eastAsia="Book Antiqua" w:hAnsi="Book Antiqua" w:cs="Book Antiqua"/>
          <w:color w:val="000000"/>
          <w:shd w:val="clear" w:color="auto" w:fill="FFFFFF"/>
        </w:rPr>
        <w:t xml:space="preserve">2017 </w:t>
      </w:r>
      <w:r w:rsidR="007B2358" w:rsidRPr="00DB362F">
        <w:rPr>
          <w:rFonts w:ascii="Book Antiqua" w:eastAsia="Book Antiqua" w:hAnsi="Book Antiqua" w:cs="Book Antiqua"/>
          <w:color w:val="000000"/>
          <w:shd w:val="clear" w:color="auto" w:fill="FFFFFF"/>
        </w:rPr>
        <w:t xml:space="preserve">and </w:t>
      </w:r>
      <w:r w:rsidRPr="00DB362F">
        <w:rPr>
          <w:rFonts w:ascii="Book Antiqua" w:eastAsia="Book Antiqua" w:hAnsi="Book Antiqua" w:cs="Book Antiqua"/>
          <w:color w:val="000000"/>
          <w:shd w:val="clear" w:color="auto" w:fill="FFFFFF"/>
        </w:rPr>
        <w:t>includ</w:t>
      </w:r>
      <w:r w:rsidR="007B2358" w:rsidRPr="00DB362F">
        <w:rPr>
          <w:rFonts w:ascii="Book Antiqua" w:eastAsia="Book Antiqua" w:hAnsi="Book Antiqua" w:cs="Book Antiqua"/>
          <w:color w:val="000000"/>
          <w:shd w:val="clear" w:color="auto" w:fill="FFFFFF"/>
        </w:rPr>
        <w:t>ed</w:t>
      </w:r>
      <w:r w:rsidRPr="00DB362F">
        <w:rPr>
          <w:rFonts w:ascii="Book Antiqua" w:eastAsia="Book Antiqua" w:hAnsi="Book Antiqua" w:cs="Book Antiqua"/>
          <w:color w:val="000000"/>
          <w:shd w:val="clear" w:color="auto" w:fill="FFFFFF"/>
        </w:rPr>
        <w:t xml:space="preserve"> 42 patients</w:t>
      </w:r>
      <w:r w:rsidR="007B2358" w:rsidRPr="00DB362F">
        <w:rPr>
          <w:rFonts w:ascii="Book Antiqua" w:eastAsia="Book Antiqua" w:hAnsi="Book Antiqua" w:cs="Book Antiqua"/>
          <w:color w:val="000000"/>
          <w:shd w:val="clear" w:color="auto" w:fill="FFFFFF"/>
        </w:rPr>
        <w:t>; once</w:t>
      </w:r>
      <w:r w:rsidRPr="00DB362F">
        <w:rPr>
          <w:rFonts w:ascii="Book Antiqua" w:eastAsia="Book Antiqua" w:hAnsi="Book Antiqua" w:cs="Book Antiqua"/>
          <w:color w:val="000000"/>
          <w:shd w:val="clear" w:color="auto" w:fill="FFFFFF"/>
        </w:rPr>
        <w:t xml:space="preserve"> again </w:t>
      </w:r>
      <w:r w:rsidR="007B2358" w:rsidRPr="00DB362F">
        <w:rPr>
          <w:rFonts w:ascii="Book Antiqua" w:eastAsia="Book Antiqua" w:hAnsi="Book Antiqua" w:cs="Book Antiqua"/>
          <w:color w:val="000000"/>
          <w:shd w:val="clear" w:color="auto" w:fill="FFFFFF"/>
        </w:rPr>
        <w:t xml:space="preserve">the research group </w:t>
      </w:r>
      <w:r w:rsidRPr="00DB362F">
        <w:rPr>
          <w:rFonts w:ascii="Book Antiqua" w:eastAsia="Book Antiqua" w:hAnsi="Book Antiqua" w:cs="Book Antiqua"/>
          <w:color w:val="000000"/>
          <w:shd w:val="clear" w:color="auto" w:fill="FFFFFF"/>
        </w:rPr>
        <w:t>demonstrat</w:t>
      </w:r>
      <w:r w:rsidR="007B2358" w:rsidRPr="00DB362F">
        <w:rPr>
          <w:rFonts w:ascii="Book Antiqua" w:eastAsia="Book Antiqua" w:hAnsi="Book Antiqua" w:cs="Book Antiqua"/>
          <w:color w:val="000000"/>
          <w:shd w:val="clear" w:color="auto" w:fill="FFFFFF"/>
        </w:rPr>
        <w:t>ed</w:t>
      </w:r>
      <w:r w:rsidRPr="00DB362F">
        <w:rPr>
          <w:rFonts w:ascii="Book Antiqua" w:eastAsia="Book Antiqua" w:hAnsi="Book Antiqua" w:cs="Book Antiqua"/>
          <w:color w:val="000000"/>
          <w:shd w:val="clear" w:color="auto" w:fill="FFFFFF"/>
        </w:rPr>
        <w:t xml:space="preserve"> its safety and efficacy</w:t>
      </w:r>
      <w:r w:rsidR="007B2358" w:rsidRPr="00DB362F">
        <w:rPr>
          <w:rFonts w:ascii="Book Antiqua" w:eastAsia="Book Antiqua" w:hAnsi="Book Antiqua" w:cs="Book Antiqua"/>
          <w:color w:val="000000"/>
          <w:shd w:val="clear" w:color="auto" w:fill="FFFFFF"/>
        </w:rPr>
        <w:t>,</w:t>
      </w:r>
      <w:r w:rsidRPr="00DB362F">
        <w:rPr>
          <w:rFonts w:ascii="Book Antiqua" w:eastAsia="Book Antiqua" w:hAnsi="Book Antiqua" w:cs="Book Antiqua"/>
          <w:color w:val="000000"/>
          <w:shd w:val="clear" w:color="auto" w:fill="FFFFFF"/>
        </w:rPr>
        <w:t xml:space="preserve"> a median overall survival of 9 mo</w:t>
      </w:r>
      <w:r w:rsidR="007B2358" w:rsidRPr="00DB362F">
        <w:rPr>
          <w:rFonts w:ascii="Book Antiqua" w:eastAsia="Book Antiqua" w:hAnsi="Book Antiqua" w:cs="Book Antiqua"/>
          <w:color w:val="000000"/>
          <w:shd w:val="clear" w:color="auto" w:fill="FFFFFF"/>
        </w:rPr>
        <w:t>,</w:t>
      </w:r>
      <w:r w:rsidRPr="00DB362F">
        <w:rPr>
          <w:rFonts w:ascii="Book Antiqua" w:eastAsia="Book Antiqua" w:hAnsi="Book Antiqua" w:cs="Book Antiqua"/>
          <w:color w:val="000000"/>
          <w:shd w:val="clear" w:color="auto" w:fill="FFFFFF"/>
        </w:rPr>
        <w:t xml:space="preserve"> and no serious adverse events reported</w:t>
      </w:r>
      <w:r w:rsidRPr="00DB362F">
        <w:rPr>
          <w:rFonts w:ascii="Book Antiqua" w:eastAsia="Book Antiqua" w:hAnsi="Book Antiqua" w:cs="Book Antiqua"/>
          <w:color w:val="000000"/>
          <w:shd w:val="clear" w:color="auto" w:fill="FFFFFF"/>
          <w:vertAlign w:val="superscript"/>
        </w:rPr>
        <w:t>[60]</w:t>
      </w:r>
      <w:r w:rsidRPr="00DB362F">
        <w:rPr>
          <w:rFonts w:ascii="Book Antiqua" w:eastAsia="Book Antiqua" w:hAnsi="Book Antiqua" w:cs="Book Antiqua"/>
          <w:color w:val="000000"/>
          <w:shd w:val="clear" w:color="auto" w:fill="FFFFFF"/>
        </w:rPr>
        <w:t xml:space="preserve"> </w:t>
      </w:r>
      <w:r w:rsidRPr="00DB362F">
        <w:rPr>
          <w:rFonts w:ascii="Book Antiqua" w:eastAsia="Book Antiqua" w:hAnsi="Book Antiqua" w:cs="Book Antiqua"/>
          <w:bCs/>
          <w:iCs/>
          <w:color w:val="000000"/>
        </w:rPr>
        <w:t>(</w:t>
      </w:r>
      <w:r w:rsidR="001D218B" w:rsidRPr="00DB362F">
        <w:rPr>
          <w:rFonts w:ascii="Book Antiqua" w:hAnsi="Book Antiqua" w:cs="Book Antiqua"/>
          <w:bCs/>
          <w:iCs/>
          <w:color w:val="000000"/>
          <w:lang w:eastAsia="zh-CN"/>
        </w:rPr>
        <w:t>T</w:t>
      </w:r>
      <w:r w:rsidRPr="00DB362F">
        <w:rPr>
          <w:rFonts w:ascii="Book Antiqua" w:eastAsia="Book Antiqua" w:hAnsi="Book Antiqua" w:cs="Book Antiqua"/>
          <w:bCs/>
          <w:iCs/>
          <w:color w:val="000000"/>
        </w:rPr>
        <w:t>able 3)</w:t>
      </w:r>
      <w:r w:rsidRPr="00DB362F">
        <w:rPr>
          <w:rFonts w:ascii="Book Antiqua" w:eastAsia="Book Antiqua" w:hAnsi="Book Antiqua" w:cs="Book Antiqua"/>
          <w:color w:val="000000"/>
          <w:shd w:val="clear" w:color="auto" w:fill="FFFFFF"/>
        </w:rPr>
        <w:t xml:space="preserve">. </w:t>
      </w:r>
    </w:p>
    <w:p w14:paraId="37CD2203" w14:textId="77777777" w:rsidR="00D92EDD" w:rsidRPr="00DB362F" w:rsidRDefault="00D92EDD" w:rsidP="00DB362F">
      <w:pPr>
        <w:spacing w:line="360" w:lineRule="auto"/>
        <w:jc w:val="both"/>
        <w:rPr>
          <w:rFonts w:ascii="Book Antiqua" w:hAnsi="Book Antiqua"/>
        </w:rPr>
      </w:pPr>
    </w:p>
    <w:p w14:paraId="180F88D9" w14:textId="0D9256AE" w:rsidR="00A77B3E" w:rsidRPr="00DB362F" w:rsidRDefault="00E967A8" w:rsidP="00DB362F">
      <w:pPr>
        <w:spacing w:line="360" w:lineRule="auto"/>
        <w:jc w:val="both"/>
        <w:rPr>
          <w:rFonts w:ascii="Book Antiqua" w:eastAsia="Book Antiqua" w:hAnsi="Book Antiqua" w:cs="Book Antiqua"/>
          <w:b/>
          <w:caps/>
          <w:color w:val="000000"/>
          <w:u w:val="single"/>
        </w:rPr>
      </w:pPr>
      <w:r w:rsidRPr="00DB362F">
        <w:rPr>
          <w:rFonts w:ascii="Book Antiqua" w:eastAsia="Book Antiqua" w:hAnsi="Book Antiqua" w:cs="Book Antiqua"/>
          <w:b/>
          <w:caps/>
          <w:color w:val="000000"/>
          <w:u w:val="single"/>
        </w:rPr>
        <w:t>EUS-CPN/B</w:t>
      </w:r>
    </w:p>
    <w:p w14:paraId="2701984B" w14:textId="4D61D571" w:rsidR="00A77B3E" w:rsidRPr="00DB362F" w:rsidRDefault="007B2358" w:rsidP="00DB362F">
      <w:pPr>
        <w:spacing w:line="360" w:lineRule="auto"/>
        <w:jc w:val="both"/>
        <w:rPr>
          <w:rFonts w:ascii="Book Antiqua" w:eastAsia="Book Antiqua" w:hAnsi="Book Antiqua" w:cs="Book Antiqua"/>
          <w:color w:val="000000"/>
        </w:rPr>
      </w:pPr>
      <w:r w:rsidRPr="00DB362F">
        <w:rPr>
          <w:rFonts w:ascii="Book Antiqua" w:eastAsia="Book Antiqua" w:hAnsi="Book Antiqua" w:cs="Book Antiqua"/>
          <w:color w:val="000000"/>
        </w:rPr>
        <w:t>A</w:t>
      </w:r>
      <w:r w:rsidR="00E967A8" w:rsidRPr="00DB362F">
        <w:rPr>
          <w:rFonts w:ascii="Book Antiqua" w:eastAsia="Book Antiqua" w:hAnsi="Book Antiqua" w:cs="Book Antiqua"/>
          <w:color w:val="000000"/>
        </w:rPr>
        <w:t xml:space="preserve">bdominal and back pain </w:t>
      </w:r>
      <w:r w:rsidRPr="00DB362F">
        <w:rPr>
          <w:rFonts w:ascii="Book Antiqua" w:eastAsia="Book Antiqua" w:hAnsi="Book Antiqua" w:cs="Book Antiqua"/>
          <w:color w:val="000000"/>
        </w:rPr>
        <w:t xml:space="preserve">is a common complaint in pancreatic adenocarcinoma, occurring </w:t>
      </w:r>
      <w:r w:rsidR="00E967A8" w:rsidRPr="00DB362F">
        <w:rPr>
          <w:rFonts w:ascii="Book Antiqua" w:eastAsia="Book Antiqua" w:hAnsi="Book Antiqua" w:cs="Book Antiqua"/>
          <w:color w:val="000000"/>
        </w:rPr>
        <w:t xml:space="preserve">in about 80% of patients, and it is severe in the majority of </w:t>
      </w:r>
      <w:proofErr w:type="gramStart"/>
      <w:r w:rsidR="00E967A8" w:rsidRPr="00DB362F">
        <w:rPr>
          <w:rFonts w:ascii="Book Antiqua" w:eastAsia="Book Antiqua" w:hAnsi="Book Antiqua" w:cs="Book Antiqua"/>
          <w:color w:val="000000"/>
        </w:rPr>
        <w:t>patients</w:t>
      </w:r>
      <w:r w:rsidR="00E967A8" w:rsidRPr="00DB362F">
        <w:rPr>
          <w:rFonts w:ascii="Book Antiqua" w:eastAsia="Book Antiqua" w:hAnsi="Book Antiqua" w:cs="Book Antiqua"/>
          <w:color w:val="000000"/>
          <w:vertAlign w:val="superscript"/>
        </w:rPr>
        <w:t>[</w:t>
      </w:r>
      <w:proofErr w:type="gramEnd"/>
      <w:r w:rsidR="00E967A8" w:rsidRPr="00DB362F">
        <w:rPr>
          <w:rFonts w:ascii="Book Antiqua" w:eastAsia="Book Antiqua" w:hAnsi="Book Antiqua" w:cs="Book Antiqua"/>
          <w:color w:val="000000"/>
          <w:vertAlign w:val="superscript"/>
        </w:rPr>
        <w:t>61]</w:t>
      </w:r>
      <w:r w:rsidR="00E967A8" w:rsidRPr="00DB362F">
        <w:rPr>
          <w:rFonts w:ascii="Book Antiqua" w:eastAsia="Book Antiqua" w:hAnsi="Book Antiqua" w:cs="Book Antiqua"/>
          <w:color w:val="000000"/>
        </w:rPr>
        <w:t>. Because most patients are diagnosed at an advanced stage, the treatment is mostly palliative, including pain control. The WHO recommend</w:t>
      </w:r>
      <w:r w:rsidR="00EA7C0E" w:rsidRPr="00DB362F">
        <w:rPr>
          <w:rFonts w:ascii="Book Antiqua" w:eastAsia="Book Antiqua" w:hAnsi="Book Antiqua" w:cs="Book Antiqua"/>
          <w:color w:val="000000"/>
        </w:rPr>
        <w:t>s</w:t>
      </w:r>
      <w:r w:rsidR="00E967A8" w:rsidRPr="00DB362F">
        <w:rPr>
          <w:rFonts w:ascii="Book Antiqua" w:eastAsia="Book Antiqua" w:hAnsi="Book Antiqua" w:cs="Book Antiqua"/>
          <w:color w:val="000000"/>
        </w:rPr>
        <w:t xml:space="preserve"> a step-up approach for the control of pancreatic cancer</w:t>
      </w:r>
      <w:r w:rsidR="00EA7C0E" w:rsidRPr="00DB362F">
        <w:rPr>
          <w:rFonts w:ascii="Book Antiqua" w:eastAsia="Book Antiqua" w:hAnsi="Book Antiqua" w:cs="Book Antiqua"/>
          <w:color w:val="000000"/>
        </w:rPr>
        <w:t xml:space="preserve"> pain</w:t>
      </w:r>
      <w:r w:rsidR="00E967A8" w:rsidRPr="00DB362F">
        <w:rPr>
          <w:rFonts w:ascii="Book Antiqua" w:eastAsia="Book Antiqua" w:hAnsi="Book Antiqua" w:cs="Book Antiqua"/>
          <w:color w:val="000000"/>
        </w:rPr>
        <w:t>, beginning with non</w:t>
      </w:r>
      <w:r w:rsidR="001D218B" w:rsidRPr="00DB362F">
        <w:rPr>
          <w:rFonts w:ascii="Book Antiqua" w:eastAsia="宋体" w:hAnsi="Book Antiqua" w:cs="宋体"/>
          <w:color w:val="000000"/>
          <w:lang w:eastAsia="zh-CN"/>
        </w:rPr>
        <w:t>-</w:t>
      </w:r>
      <w:r w:rsidR="00E967A8" w:rsidRPr="00DB362F">
        <w:rPr>
          <w:rFonts w:ascii="Book Antiqua" w:eastAsia="Book Antiqua" w:hAnsi="Book Antiqua" w:cs="Book Antiqua"/>
          <w:color w:val="000000"/>
        </w:rPr>
        <w:t>opioid analgesics and progressing to opioid analgesics with increasing dose according to need. Unresponsive patients, those with intolerable side effects, may be candidates for EUS-CPN/B (October</w:t>
      </w:r>
      <w:r w:rsidR="001D218B" w:rsidRPr="00DB362F">
        <w:rPr>
          <w:rFonts w:ascii="Book Antiqua" w:hAnsi="Book Antiqua" w:cs="Book Antiqua"/>
          <w:color w:val="000000"/>
          <w:lang w:eastAsia="zh-CN"/>
        </w:rPr>
        <w:t xml:space="preserve"> 14,</w:t>
      </w:r>
      <w:r w:rsidR="00E967A8" w:rsidRPr="00DB362F">
        <w:rPr>
          <w:rFonts w:ascii="Book Antiqua" w:eastAsia="Book Antiqua" w:hAnsi="Book Antiqua" w:cs="Book Antiqua"/>
          <w:color w:val="000000"/>
        </w:rPr>
        <w:t xml:space="preserve"> 2008. WHO Stee</w:t>
      </w:r>
      <w:r w:rsidR="001D218B" w:rsidRPr="00DB362F">
        <w:rPr>
          <w:rFonts w:ascii="Book Antiqua" w:eastAsia="Book Antiqua" w:hAnsi="Book Antiqua" w:cs="Book Antiqua"/>
          <w:color w:val="000000"/>
        </w:rPr>
        <w:t>ring Group on Pain Guidelines).</w:t>
      </w:r>
      <w:r w:rsidR="00EA7C0E" w:rsidRPr="00DB362F" w:rsidDel="00EA7C0E">
        <w:rPr>
          <w:rFonts w:ascii="Book Antiqua" w:eastAsia="Book Antiqua" w:hAnsi="Book Antiqua" w:cs="Book Antiqua"/>
          <w:color w:val="000000"/>
        </w:rPr>
        <w:t xml:space="preserve"> </w:t>
      </w:r>
      <w:r w:rsidR="00EA7C0E" w:rsidRPr="00DB362F">
        <w:rPr>
          <w:rFonts w:ascii="Book Antiqua" w:eastAsia="Book Antiqua" w:hAnsi="Book Antiqua" w:cs="Book Antiqua"/>
          <w:color w:val="000000"/>
        </w:rPr>
        <w:t>T</w:t>
      </w:r>
      <w:r w:rsidR="00E967A8" w:rsidRPr="00DB362F">
        <w:rPr>
          <w:rFonts w:ascii="Book Antiqua" w:eastAsia="Book Antiqua" w:hAnsi="Book Antiqua" w:cs="Book Antiqua"/>
          <w:color w:val="000000"/>
        </w:rPr>
        <w:t xml:space="preserve">he first description of </w:t>
      </w:r>
      <w:r w:rsidR="00E967A8" w:rsidRPr="00DB362F">
        <w:rPr>
          <w:rFonts w:ascii="Book Antiqua" w:eastAsia="Book Antiqua" w:hAnsi="Book Antiqua" w:cs="Book Antiqua"/>
          <w:color w:val="000000"/>
        </w:rPr>
        <w:lastRenderedPageBreak/>
        <w:t xml:space="preserve">EUS-CPN/B </w:t>
      </w:r>
      <w:r w:rsidR="00EA7C0E" w:rsidRPr="00DB362F">
        <w:rPr>
          <w:rFonts w:ascii="Book Antiqua" w:eastAsia="Book Antiqua" w:hAnsi="Book Antiqua" w:cs="Book Antiqua"/>
          <w:color w:val="000000"/>
        </w:rPr>
        <w:t xml:space="preserve">was </w:t>
      </w:r>
      <w:r w:rsidR="00E967A8" w:rsidRPr="00DB362F">
        <w:rPr>
          <w:rFonts w:ascii="Book Antiqua" w:eastAsia="Book Antiqua" w:hAnsi="Book Antiqua" w:cs="Book Antiqua"/>
          <w:color w:val="000000"/>
        </w:rPr>
        <w:t xml:space="preserve">by Wiersema </w:t>
      </w:r>
      <w:r w:rsidR="00E967A8" w:rsidRPr="00DB362F">
        <w:rPr>
          <w:rFonts w:ascii="Book Antiqua" w:eastAsia="Book Antiqua" w:hAnsi="Book Antiqua" w:cs="Book Antiqua"/>
          <w:i/>
          <w:iCs/>
          <w:color w:val="000000"/>
        </w:rPr>
        <w:t xml:space="preserve">et </w:t>
      </w:r>
      <w:proofErr w:type="gramStart"/>
      <w:r w:rsidR="00E967A8" w:rsidRPr="00DB362F">
        <w:rPr>
          <w:rFonts w:ascii="Book Antiqua" w:eastAsia="Book Antiqua" w:hAnsi="Book Antiqua" w:cs="Book Antiqua"/>
          <w:i/>
          <w:iCs/>
          <w:color w:val="000000"/>
        </w:rPr>
        <w:t>al</w:t>
      </w:r>
      <w:r w:rsidR="003D67C7" w:rsidRPr="00DB362F">
        <w:rPr>
          <w:rFonts w:ascii="Book Antiqua" w:eastAsia="Book Antiqua" w:hAnsi="Book Antiqua" w:cs="Book Antiqua"/>
          <w:color w:val="000000"/>
          <w:vertAlign w:val="superscript"/>
        </w:rPr>
        <w:t>[</w:t>
      </w:r>
      <w:proofErr w:type="gramEnd"/>
      <w:r w:rsidR="003D67C7" w:rsidRPr="00DB362F">
        <w:rPr>
          <w:rFonts w:ascii="Book Antiqua" w:eastAsia="Book Antiqua" w:hAnsi="Book Antiqua" w:cs="Book Antiqua"/>
          <w:color w:val="000000"/>
          <w:vertAlign w:val="superscript"/>
        </w:rPr>
        <w:t>62]</w:t>
      </w:r>
      <w:r w:rsidR="00E967A8" w:rsidRPr="00DB362F">
        <w:rPr>
          <w:rFonts w:ascii="Book Antiqua" w:eastAsia="Book Antiqua" w:hAnsi="Book Antiqua" w:cs="Book Antiqua"/>
          <w:color w:val="000000"/>
        </w:rPr>
        <w:t xml:space="preserve"> who reported the first human study on EUS-guided brachytherapy in 1996</w:t>
      </w:r>
      <w:r w:rsidR="00EA7C0E" w:rsidRPr="00DB362F">
        <w:rPr>
          <w:rFonts w:ascii="Book Antiqua" w:eastAsia="Book Antiqua" w:hAnsi="Book Antiqua" w:cs="Book Antiqua"/>
          <w:color w:val="000000"/>
        </w:rPr>
        <w:t>,</w:t>
      </w:r>
      <w:r w:rsidR="00E967A8" w:rsidRPr="00DB362F">
        <w:rPr>
          <w:rFonts w:ascii="Book Antiqua" w:eastAsia="Book Antiqua" w:hAnsi="Book Antiqua" w:cs="Book Antiqua"/>
          <w:color w:val="000000"/>
        </w:rPr>
        <w:t xml:space="preserve"> injection of bupivacaine and 98% dehydrated absolute alcohol in 29 patients with pancreatic adenocarcinoma</w:t>
      </w:r>
      <w:r w:rsidR="00EA7C0E" w:rsidRPr="00DB362F">
        <w:rPr>
          <w:rFonts w:ascii="Book Antiqua" w:eastAsia="Book Antiqua" w:hAnsi="Book Antiqua" w:cs="Book Antiqua"/>
          <w:color w:val="000000"/>
        </w:rPr>
        <w:t>. P</w:t>
      </w:r>
      <w:r w:rsidR="00E967A8" w:rsidRPr="00DB362F">
        <w:rPr>
          <w:rFonts w:ascii="Book Antiqua" w:eastAsia="Book Antiqua" w:hAnsi="Book Antiqua" w:cs="Book Antiqua"/>
          <w:color w:val="000000"/>
        </w:rPr>
        <w:t>ain score improve</w:t>
      </w:r>
      <w:r w:rsidR="00EA7C0E" w:rsidRPr="00DB362F">
        <w:rPr>
          <w:rFonts w:ascii="Book Antiqua" w:eastAsia="Book Antiqua" w:hAnsi="Book Antiqua" w:cs="Book Antiqua"/>
          <w:color w:val="000000"/>
        </w:rPr>
        <w:t>d</w:t>
      </w:r>
      <w:r w:rsidR="00E967A8" w:rsidRPr="00DB362F">
        <w:rPr>
          <w:rFonts w:ascii="Book Antiqua" w:eastAsia="Book Antiqua" w:hAnsi="Book Antiqua" w:cs="Book Antiqua"/>
          <w:color w:val="000000"/>
        </w:rPr>
        <w:t xml:space="preserve"> in 86%, 84%, 79% and 88% at week</w:t>
      </w:r>
      <w:r w:rsidR="00EA7C0E" w:rsidRPr="00DB362F">
        <w:rPr>
          <w:rFonts w:ascii="Book Antiqua" w:eastAsia="Book Antiqua" w:hAnsi="Book Antiqua" w:cs="Book Antiqua"/>
          <w:color w:val="000000"/>
        </w:rPr>
        <w:t>s</w:t>
      </w:r>
      <w:r w:rsidR="00E967A8" w:rsidRPr="00DB362F">
        <w:rPr>
          <w:rFonts w:ascii="Book Antiqua" w:eastAsia="Book Antiqua" w:hAnsi="Book Antiqua" w:cs="Book Antiqua"/>
          <w:color w:val="000000"/>
        </w:rPr>
        <w:t xml:space="preserve"> 2, 4, 8 and 12 post intervention, </w:t>
      </w:r>
      <w:proofErr w:type="gramStart"/>
      <w:r w:rsidR="00E967A8" w:rsidRPr="00DB362F">
        <w:rPr>
          <w:rFonts w:ascii="Book Antiqua" w:eastAsia="Book Antiqua" w:hAnsi="Book Antiqua" w:cs="Book Antiqua"/>
          <w:color w:val="000000"/>
        </w:rPr>
        <w:t>respectively</w:t>
      </w:r>
      <w:r w:rsidR="00E967A8" w:rsidRPr="00DB362F">
        <w:rPr>
          <w:rFonts w:ascii="Book Antiqua" w:eastAsia="Book Antiqua" w:hAnsi="Book Antiqua" w:cs="Book Antiqua"/>
          <w:color w:val="000000"/>
          <w:vertAlign w:val="superscript"/>
        </w:rPr>
        <w:t>[</w:t>
      </w:r>
      <w:proofErr w:type="gramEnd"/>
      <w:r w:rsidR="00E967A8" w:rsidRPr="00DB362F">
        <w:rPr>
          <w:rFonts w:ascii="Book Antiqua" w:eastAsia="Book Antiqua" w:hAnsi="Book Antiqua" w:cs="Book Antiqua"/>
          <w:color w:val="000000"/>
          <w:vertAlign w:val="superscript"/>
        </w:rPr>
        <w:t>62]</w:t>
      </w:r>
      <w:r w:rsidR="00EA7C0E" w:rsidRPr="00DB362F">
        <w:rPr>
          <w:rFonts w:ascii="Book Antiqua" w:eastAsia="Book Antiqua" w:hAnsi="Book Antiqua" w:cs="Book Antiqua"/>
          <w:color w:val="000000"/>
        </w:rPr>
        <w:t>.</w:t>
      </w:r>
      <w:r w:rsidR="00E967A8" w:rsidRPr="00DB362F">
        <w:rPr>
          <w:rFonts w:ascii="Book Antiqua" w:eastAsia="Book Antiqua" w:hAnsi="Book Antiqua" w:cs="Book Antiqua"/>
          <w:color w:val="000000"/>
        </w:rPr>
        <w:t xml:space="preserve"> </w:t>
      </w:r>
      <w:r w:rsidR="00EA7C0E" w:rsidRPr="00DB362F">
        <w:rPr>
          <w:rFonts w:ascii="Book Antiqua" w:eastAsia="Book Antiqua" w:hAnsi="Book Antiqua" w:cs="Book Antiqua"/>
          <w:color w:val="000000"/>
        </w:rPr>
        <w:t>Consequently, this therapy</w:t>
      </w:r>
      <w:r w:rsidR="00E967A8" w:rsidRPr="00DB362F">
        <w:rPr>
          <w:rFonts w:ascii="Book Antiqua" w:eastAsia="Book Antiqua" w:hAnsi="Book Antiqua" w:cs="Book Antiqua"/>
          <w:color w:val="000000"/>
        </w:rPr>
        <w:t xml:space="preserve"> rapidly gained popularity as safe </w:t>
      </w:r>
      <w:r w:rsidR="00EA7C0E" w:rsidRPr="00DB362F">
        <w:rPr>
          <w:rFonts w:ascii="Book Antiqua" w:eastAsia="Book Antiqua" w:hAnsi="Book Antiqua" w:cs="Book Antiqua"/>
          <w:color w:val="000000"/>
        </w:rPr>
        <w:t xml:space="preserve">and </w:t>
      </w:r>
      <w:r w:rsidR="00E967A8" w:rsidRPr="00DB362F">
        <w:rPr>
          <w:rFonts w:ascii="Book Antiqua" w:eastAsia="Book Antiqua" w:hAnsi="Book Antiqua" w:cs="Book Antiqua"/>
          <w:color w:val="000000"/>
        </w:rPr>
        <w:t>minimally</w:t>
      </w:r>
      <w:r w:rsidR="00EA7C0E" w:rsidRPr="00DB362F">
        <w:rPr>
          <w:rFonts w:ascii="Book Antiqua" w:eastAsia="Book Antiqua" w:hAnsi="Book Antiqua" w:cs="Book Antiqua"/>
          <w:color w:val="000000"/>
        </w:rPr>
        <w:t>-</w:t>
      </w:r>
      <w:r w:rsidR="00E967A8" w:rsidRPr="00DB362F">
        <w:rPr>
          <w:rFonts w:ascii="Book Antiqua" w:eastAsia="Book Antiqua" w:hAnsi="Book Antiqua" w:cs="Book Antiqua"/>
          <w:color w:val="000000"/>
        </w:rPr>
        <w:t>invasive with the advantage of real</w:t>
      </w:r>
      <w:r w:rsidR="00C9333A" w:rsidRPr="00DB362F">
        <w:rPr>
          <w:rFonts w:ascii="Book Antiqua" w:eastAsia="Book Antiqua" w:hAnsi="Book Antiqua" w:cs="Book Antiqua"/>
          <w:color w:val="000000"/>
        </w:rPr>
        <w:t>-</w:t>
      </w:r>
      <w:r w:rsidR="00E967A8" w:rsidRPr="00DB362F">
        <w:rPr>
          <w:rFonts w:ascii="Book Antiqua" w:eastAsia="Book Antiqua" w:hAnsi="Book Antiqua" w:cs="Book Antiqua"/>
          <w:color w:val="000000"/>
        </w:rPr>
        <w:t xml:space="preserve">time imaging of blood vessels, compared to </w:t>
      </w:r>
      <w:r w:rsidR="00C9333A" w:rsidRPr="00DB362F">
        <w:rPr>
          <w:rFonts w:ascii="Book Antiqua" w:eastAsia="Book Antiqua" w:hAnsi="Book Antiqua" w:cs="Book Antiqua"/>
          <w:color w:val="000000"/>
        </w:rPr>
        <w:t xml:space="preserve">the </w:t>
      </w:r>
      <w:r w:rsidR="00E967A8" w:rsidRPr="00DB362F">
        <w:rPr>
          <w:rFonts w:ascii="Book Antiqua" w:eastAsia="Book Antiqua" w:hAnsi="Book Antiqua" w:cs="Book Antiqua"/>
          <w:color w:val="000000"/>
        </w:rPr>
        <w:t xml:space="preserve">percutaneous route. CPN/B is achieved by alcohol or phenol injection into or around the celiac plexus/ganglion, resulting in its permanent chemical ablation, while CPB is achieved by injecting a corticosteroid in combination with long-acting anesthetic, thus inhibiting pain transmission to </w:t>
      </w:r>
      <w:r w:rsidR="00C9333A" w:rsidRPr="00DB362F">
        <w:rPr>
          <w:rFonts w:ascii="Book Antiqua" w:eastAsia="Book Antiqua" w:hAnsi="Book Antiqua" w:cs="Book Antiqua"/>
          <w:color w:val="000000"/>
        </w:rPr>
        <w:t xml:space="preserve">the </w:t>
      </w:r>
      <w:proofErr w:type="gramStart"/>
      <w:r w:rsidR="00E967A8" w:rsidRPr="00DB362F">
        <w:rPr>
          <w:rFonts w:ascii="Book Antiqua" w:eastAsia="Book Antiqua" w:hAnsi="Book Antiqua" w:cs="Book Antiqua"/>
          <w:color w:val="000000"/>
        </w:rPr>
        <w:t>brain</w:t>
      </w:r>
      <w:r w:rsidR="00E967A8" w:rsidRPr="00DB362F">
        <w:rPr>
          <w:rFonts w:ascii="Book Antiqua" w:eastAsia="Book Antiqua" w:hAnsi="Book Antiqua" w:cs="Book Antiqua"/>
          <w:color w:val="000000"/>
          <w:vertAlign w:val="superscript"/>
        </w:rPr>
        <w:t>[</w:t>
      </w:r>
      <w:proofErr w:type="gramEnd"/>
      <w:r w:rsidR="00E967A8" w:rsidRPr="00DB362F">
        <w:rPr>
          <w:rFonts w:ascii="Book Antiqua" w:eastAsia="Book Antiqua" w:hAnsi="Book Antiqua" w:cs="Book Antiqua"/>
          <w:color w:val="000000"/>
          <w:vertAlign w:val="superscript"/>
        </w:rPr>
        <w:t>63]</w:t>
      </w:r>
      <w:r w:rsidR="00E967A8" w:rsidRPr="00DB362F">
        <w:rPr>
          <w:rFonts w:ascii="Book Antiqua" w:eastAsia="Book Antiqua" w:hAnsi="Book Antiqua" w:cs="Book Antiqua"/>
          <w:color w:val="000000"/>
        </w:rPr>
        <w:t xml:space="preserve">. </w:t>
      </w:r>
      <w:r w:rsidR="00C9333A" w:rsidRPr="00DB362F">
        <w:rPr>
          <w:rFonts w:ascii="Book Antiqua" w:eastAsia="Book Antiqua" w:hAnsi="Book Antiqua" w:cs="Book Antiqua"/>
          <w:color w:val="000000"/>
        </w:rPr>
        <w:t>A r</w:t>
      </w:r>
      <w:r w:rsidR="00E967A8" w:rsidRPr="00DB362F">
        <w:rPr>
          <w:rFonts w:ascii="Book Antiqua" w:eastAsia="Book Antiqua" w:hAnsi="Book Antiqua" w:cs="Book Antiqua"/>
          <w:color w:val="000000"/>
        </w:rPr>
        <w:t xml:space="preserve">ecent study by Levy </w:t>
      </w:r>
      <w:r w:rsidR="00E967A8" w:rsidRPr="00DB362F">
        <w:rPr>
          <w:rFonts w:ascii="Book Antiqua" w:eastAsia="Book Antiqua" w:hAnsi="Book Antiqua" w:cs="Book Antiqua"/>
          <w:i/>
          <w:iCs/>
          <w:color w:val="000000"/>
        </w:rPr>
        <w:t xml:space="preserve">et </w:t>
      </w:r>
      <w:proofErr w:type="gramStart"/>
      <w:r w:rsidR="00E967A8" w:rsidRPr="00DB362F">
        <w:rPr>
          <w:rFonts w:ascii="Book Antiqua" w:eastAsia="Book Antiqua" w:hAnsi="Book Antiqua" w:cs="Book Antiqua"/>
          <w:i/>
          <w:iCs/>
          <w:color w:val="000000"/>
        </w:rPr>
        <w:t>al</w:t>
      </w:r>
      <w:r w:rsidR="003D67C7" w:rsidRPr="00DB362F">
        <w:rPr>
          <w:rFonts w:ascii="Book Antiqua" w:eastAsia="Book Antiqua" w:hAnsi="Book Antiqua" w:cs="Book Antiqua"/>
          <w:color w:val="000000"/>
          <w:vertAlign w:val="superscript"/>
        </w:rPr>
        <w:t>[</w:t>
      </w:r>
      <w:proofErr w:type="gramEnd"/>
      <w:r w:rsidR="003D67C7" w:rsidRPr="00DB362F">
        <w:rPr>
          <w:rFonts w:ascii="Book Antiqua" w:eastAsia="Book Antiqua" w:hAnsi="Book Antiqua" w:cs="Book Antiqua"/>
          <w:color w:val="000000"/>
          <w:vertAlign w:val="superscript"/>
        </w:rPr>
        <w:t>64]</w:t>
      </w:r>
      <w:r w:rsidR="00E967A8" w:rsidRPr="00DB362F">
        <w:rPr>
          <w:rFonts w:ascii="Book Antiqua" w:eastAsia="Book Antiqua" w:hAnsi="Book Antiqua" w:cs="Book Antiqua"/>
          <w:color w:val="000000"/>
        </w:rPr>
        <w:t xml:space="preserve"> reported the efficacy of EUS-guided CPN/B on </w:t>
      </w:r>
      <w:r w:rsidR="00C9333A" w:rsidRPr="00DB362F">
        <w:rPr>
          <w:rFonts w:ascii="Book Antiqua" w:eastAsia="Book Antiqua" w:hAnsi="Book Antiqua" w:cs="Book Antiqua"/>
          <w:color w:val="000000"/>
        </w:rPr>
        <w:t xml:space="preserve">the </w:t>
      </w:r>
      <w:r w:rsidR="00E967A8" w:rsidRPr="00DB362F">
        <w:rPr>
          <w:rFonts w:ascii="Book Antiqua" w:eastAsia="Book Antiqua" w:hAnsi="Book Antiqua" w:cs="Book Antiqua"/>
          <w:color w:val="000000"/>
        </w:rPr>
        <w:t xml:space="preserve">pain score </w:t>
      </w:r>
      <w:r w:rsidR="00C9333A" w:rsidRPr="00DB362F">
        <w:rPr>
          <w:rFonts w:ascii="Book Antiqua" w:eastAsia="Book Antiqua" w:hAnsi="Book Antiqua" w:cs="Book Antiqua"/>
          <w:color w:val="000000"/>
        </w:rPr>
        <w:t xml:space="preserve">of </w:t>
      </w:r>
      <w:r w:rsidR="00E967A8" w:rsidRPr="00DB362F">
        <w:rPr>
          <w:rFonts w:ascii="Book Antiqua" w:eastAsia="Book Antiqua" w:hAnsi="Book Antiqua" w:cs="Book Antiqua"/>
          <w:color w:val="000000"/>
        </w:rPr>
        <w:t xml:space="preserve">60 patients with a pain response rate in 40.4% at 12 wk after intervention, </w:t>
      </w:r>
      <w:r w:rsidR="00C9333A" w:rsidRPr="00DB362F">
        <w:rPr>
          <w:rFonts w:ascii="Book Antiqua" w:eastAsia="Book Antiqua" w:hAnsi="Book Antiqua" w:cs="Book Antiqua"/>
          <w:color w:val="000000"/>
        </w:rPr>
        <w:t xml:space="preserve">and </w:t>
      </w:r>
      <w:r w:rsidR="00E967A8" w:rsidRPr="00DB362F">
        <w:rPr>
          <w:rFonts w:ascii="Book Antiqua" w:eastAsia="Book Antiqua" w:hAnsi="Book Antiqua" w:cs="Book Antiqua"/>
          <w:color w:val="000000"/>
        </w:rPr>
        <w:t>with an overall survival rate of 10.46 mo</w:t>
      </w:r>
      <w:r w:rsidR="00E967A8" w:rsidRPr="00DB362F">
        <w:rPr>
          <w:rFonts w:ascii="Book Antiqua" w:eastAsia="Book Antiqua" w:hAnsi="Book Antiqua" w:cs="Book Antiqua"/>
          <w:color w:val="000000"/>
          <w:vertAlign w:val="superscript"/>
        </w:rPr>
        <w:t>[64]</w:t>
      </w:r>
      <w:r w:rsidR="00E967A8" w:rsidRPr="00DB362F">
        <w:rPr>
          <w:rFonts w:ascii="Book Antiqua" w:eastAsia="Book Antiqua" w:hAnsi="Book Antiqua" w:cs="Book Antiqua"/>
          <w:color w:val="000000"/>
        </w:rPr>
        <w:t xml:space="preserve">. Similarly, another recent study by </w:t>
      </w:r>
      <w:r w:rsidR="00E967A8" w:rsidRPr="00DB362F">
        <w:rPr>
          <w:rFonts w:ascii="Book Antiqua" w:eastAsia="Book Antiqua" w:hAnsi="Book Antiqua" w:cs="Book Antiqua"/>
          <w:color w:val="000000"/>
          <w:shd w:val="clear" w:color="auto" w:fill="FFFFFF"/>
        </w:rPr>
        <w:t xml:space="preserve">Facciorusso </w:t>
      </w:r>
      <w:r w:rsidR="00E967A8" w:rsidRPr="00DB362F">
        <w:rPr>
          <w:rFonts w:ascii="Book Antiqua" w:eastAsia="Book Antiqua" w:hAnsi="Book Antiqua" w:cs="Book Antiqua"/>
          <w:i/>
          <w:iCs/>
          <w:color w:val="000000"/>
          <w:shd w:val="clear" w:color="auto" w:fill="FFFFFF"/>
        </w:rPr>
        <w:t xml:space="preserve">et </w:t>
      </w:r>
      <w:proofErr w:type="gramStart"/>
      <w:r w:rsidR="00E967A8" w:rsidRPr="00DB362F">
        <w:rPr>
          <w:rFonts w:ascii="Book Antiqua" w:eastAsia="Book Antiqua" w:hAnsi="Book Antiqua" w:cs="Book Antiqua"/>
          <w:i/>
          <w:iCs/>
          <w:color w:val="000000"/>
          <w:shd w:val="clear" w:color="auto" w:fill="FFFFFF"/>
        </w:rPr>
        <w:t>al</w:t>
      </w:r>
      <w:r w:rsidR="003D67C7" w:rsidRPr="00DB362F">
        <w:rPr>
          <w:rFonts w:ascii="Book Antiqua" w:eastAsia="Book Antiqua" w:hAnsi="Book Antiqua" w:cs="Book Antiqua"/>
          <w:color w:val="000000"/>
          <w:shd w:val="clear" w:color="auto" w:fill="FFFFFF"/>
          <w:vertAlign w:val="superscript"/>
        </w:rPr>
        <w:t>[</w:t>
      </w:r>
      <w:proofErr w:type="gramEnd"/>
      <w:r w:rsidR="003D67C7" w:rsidRPr="00DB362F">
        <w:rPr>
          <w:rFonts w:ascii="Book Antiqua" w:eastAsia="Book Antiqua" w:hAnsi="Book Antiqua" w:cs="Book Antiqua"/>
          <w:color w:val="000000"/>
          <w:shd w:val="clear" w:color="auto" w:fill="FFFFFF"/>
          <w:vertAlign w:val="superscript"/>
        </w:rPr>
        <w:t>31]</w:t>
      </w:r>
      <w:r w:rsidR="00E967A8" w:rsidRPr="00DB362F">
        <w:rPr>
          <w:rFonts w:ascii="Book Antiqua" w:eastAsia="Book Antiqua" w:hAnsi="Book Antiqua" w:cs="Book Antiqua"/>
          <w:color w:val="000000"/>
          <w:shd w:val="clear" w:color="auto" w:fill="FFFFFF"/>
        </w:rPr>
        <w:t xml:space="preserve"> reported efficacy in 58 patients, among them 41 patients (70.6%) </w:t>
      </w:r>
      <w:r w:rsidR="00C9333A" w:rsidRPr="00DB362F">
        <w:rPr>
          <w:rFonts w:ascii="Book Antiqua" w:eastAsia="Book Antiqua" w:hAnsi="Book Antiqua" w:cs="Book Antiqua"/>
          <w:color w:val="000000"/>
          <w:shd w:val="clear" w:color="auto" w:fill="FFFFFF"/>
        </w:rPr>
        <w:t xml:space="preserve">who </w:t>
      </w:r>
      <w:r w:rsidR="00E967A8" w:rsidRPr="00DB362F">
        <w:rPr>
          <w:rFonts w:ascii="Book Antiqua" w:eastAsia="Book Antiqua" w:hAnsi="Book Antiqua" w:cs="Book Antiqua"/>
          <w:color w:val="000000"/>
          <w:shd w:val="clear" w:color="auto" w:fill="FFFFFF"/>
        </w:rPr>
        <w:t>achieve</w:t>
      </w:r>
      <w:r w:rsidR="00C9333A" w:rsidRPr="00DB362F">
        <w:rPr>
          <w:rFonts w:ascii="Book Antiqua" w:eastAsia="Book Antiqua" w:hAnsi="Book Antiqua" w:cs="Book Antiqua"/>
          <w:color w:val="000000"/>
          <w:shd w:val="clear" w:color="auto" w:fill="FFFFFF"/>
        </w:rPr>
        <w:t>d</w:t>
      </w:r>
      <w:r w:rsidR="00E967A8" w:rsidRPr="00DB362F">
        <w:rPr>
          <w:rFonts w:ascii="Book Antiqua" w:eastAsia="Book Antiqua" w:hAnsi="Book Antiqua" w:cs="Book Antiqua"/>
          <w:color w:val="000000"/>
          <w:shd w:val="clear" w:color="auto" w:fill="FFFFFF"/>
        </w:rPr>
        <w:t xml:space="preserve"> pain relief within a median time of </w:t>
      </w:r>
      <w:r w:rsidR="00AE0975" w:rsidRPr="00DB362F">
        <w:rPr>
          <w:rFonts w:ascii="Book Antiqua" w:eastAsia="Book Antiqua" w:hAnsi="Book Antiqua" w:cs="Book Antiqua"/>
          <w:color w:val="000000"/>
          <w:shd w:val="clear" w:color="auto" w:fill="FFFFFF"/>
        </w:rPr>
        <w:t>5 d</w:t>
      </w:r>
      <w:r w:rsidR="00E967A8" w:rsidRPr="00DB362F">
        <w:rPr>
          <w:rFonts w:ascii="Book Antiqua" w:eastAsia="Book Antiqua" w:hAnsi="Book Antiqua" w:cs="Book Antiqua"/>
          <w:color w:val="000000"/>
          <w:shd w:val="clear" w:color="auto" w:fill="FFFFFF"/>
        </w:rPr>
        <w:t xml:space="preserve"> and median pain duration relief of 10 wk, with an overall survival </w:t>
      </w:r>
      <w:r w:rsidR="00C9333A" w:rsidRPr="00DB362F">
        <w:rPr>
          <w:rFonts w:ascii="Book Antiqua" w:eastAsia="Book Antiqua" w:hAnsi="Book Antiqua" w:cs="Book Antiqua"/>
          <w:color w:val="000000"/>
          <w:shd w:val="clear" w:color="auto" w:fill="FFFFFF"/>
        </w:rPr>
        <w:t xml:space="preserve">rate </w:t>
      </w:r>
      <w:r w:rsidR="00E967A8" w:rsidRPr="00DB362F">
        <w:rPr>
          <w:rFonts w:ascii="Book Antiqua" w:eastAsia="Book Antiqua" w:hAnsi="Book Antiqua" w:cs="Book Antiqua"/>
          <w:color w:val="000000"/>
          <w:shd w:val="clear" w:color="auto" w:fill="FFFFFF"/>
        </w:rPr>
        <w:t>of 6.5 mo</w:t>
      </w:r>
      <w:r w:rsidR="00E967A8" w:rsidRPr="00DB362F">
        <w:rPr>
          <w:rFonts w:ascii="Book Antiqua" w:eastAsia="Book Antiqua" w:hAnsi="Book Antiqua" w:cs="Book Antiqua"/>
          <w:color w:val="000000"/>
          <w:shd w:val="clear" w:color="auto" w:fill="FFFFFF"/>
          <w:vertAlign w:val="superscript"/>
        </w:rPr>
        <w:t>[31]</w:t>
      </w:r>
      <w:r w:rsidR="00E967A8" w:rsidRPr="00DB362F">
        <w:rPr>
          <w:rFonts w:ascii="Book Antiqua" w:eastAsia="Book Antiqua" w:hAnsi="Book Antiqua" w:cs="Book Antiqua"/>
          <w:color w:val="000000"/>
          <w:shd w:val="clear" w:color="auto" w:fill="FFFFFF"/>
        </w:rPr>
        <w:t xml:space="preserve">. The beneficial effect of this modality </w:t>
      </w:r>
      <w:r w:rsidR="00C9333A" w:rsidRPr="00DB362F">
        <w:rPr>
          <w:rFonts w:ascii="Book Antiqua" w:eastAsia="Book Antiqua" w:hAnsi="Book Antiqua" w:cs="Book Antiqua"/>
          <w:color w:val="000000"/>
          <w:shd w:val="clear" w:color="auto" w:fill="FFFFFF"/>
        </w:rPr>
        <w:t>was</w:t>
      </w:r>
      <w:r w:rsidR="00E967A8" w:rsidRPr="00DB362F">
        <w:rPr>
          <w:rFonts w:ascii="Book Antiqua" w:eastAsia="Book Antiqua" w:hAnsi="Book Antiqua" w:cs="Book Antiqua"/>
          <w:color w:val="000000"/>
          <w:shd w:val="clear" w:color="auto" w:fill="FFFFFF"/>
        </w:rPr>
        <w:t xml:space="preserve"> shown </w:t>
      </w:r>
      <w:r w:rsidR="00C9333A" w:rsidRPr="00DB362F">
        <w:rPr>
          <w:rFonts w:ascii="Book Antiqua" w:eastAsia="Book Antiqua" w:hAnsi="Book Antiqua" w:cs="Book Antiqua"/>
          <w:color w:val="000000"/>
          <w:shd w:val="clear" w:color="auto" w:fill="FFFFFF"/>
        </w:rPr>
        <w:t>in</w:t>
      </w:r>
      <w:r w:rsidR="00E967A8" w:rsidRPr="00DB362F">
        <w:rPr>
          <w:rFonts w:ascii="Book Antiqua" w:eastAsia="Book Antiqua" w:hAnsi="Book Antiqua" w:cs="Book Antiqua"/>
          <w:color w:val="000000"/>
          <w:shd w:val="clear" w:color="auto" w:fill="FFFFFF"/>
        </w:rPr>
        <w:t xml:space="preserve"> a previous study by Seicean</w:t>
      </w:r>
      <w:r w:rsidR="003D67C7" w:rsidRPr="00DB362F">
        <w:rPr>
          <w:rFonts w:ascii="Book Antiqua" w:hAnsi="Book Antiqua" w:cs="Book Antiqua"/>
          <w:color w:val="000000"/>
          <w:shd w:val="clear" w:color="auto" w:fill="FFFFFF"/>
          <w:lang w:eastAsia="zh-CN"/>
        </w:rPr>
        <w:t xml:space="preserve"> </w:t>
      </w:r>
      <w:r w:rsidR="003D67C7" w:rsidRPr="00DB362F">
        <w:rPr>
          <w:rFonts w:ascii="Book Antiqua" w:eastAsia="Book Antiqua" w:hAnsi="Book Antiqua" w:cs="Book Antiqua"/>
          <w:i/>
          <w:color w:val="000000"/>
          <w:shd w:val="clear" w:color="auto" w:fill="FFFFFF"/>
        </w:rPr>
        <w:t>et al</w:t>
      </w:r>
      <w:r w:rsidR="003D67C7" w:rsidRPr="00DB362F">
        <w:rPr>
          <w:rFonts w:ascii="Book Antiqua" w:eastAsia="Book Antiqua" w:hAnsi="Book Antiqua" w:cs="Book Antiqua"/>
          <w:color w:val="000000"/>
          <w:shd w:val="clear" w:color="auto" w:fill="FFFFFF"/>
          <w:vertAlign w:val="superscript"/>
        </w:rPr>
        <w:t>[65]</w:t>
      </w:r>
      <w:r w:rsidR="00E967A8" w:rsidRPr="00DB362F">
        <w:rPr>
          <w:rFonts w:ascii="Book Antiqua" w:eastAsia="Book Antiqua" w:hAnsi="Book Antiqua" w:cs="Book Antiqua"/>
          <w:color w:val="000000"/>
          <w:shd w:val="clear" w:color="auto" w:fill="FFFFFF"/>
        </w:rPr>
        <w:t xml:space="preserve"> who reported significant pain improvement in 24 (75%) out of 32 patients, </w:t>
      </w:r>
      <w:r w:rsidR="00C9333A" w:rsidRPr="00DB362F">
        <w:rPr>
          <w:rFonts w:ascii="Book Antiqua" w:eastAsia="Book Antiqua" w:hAnsi="Book Antiqua" w:cs="Book Antiqua"/>
          <w:color w:val="000000"/>
          <w:shd w:val="clear" w:color="auto" w:fill="FFFFFF"/>
        </w:rPr>
        <w:t xml:space="preserve">and </w:t>
      </w:r>
      <w:r w:rsidR="00E967A8" w:rsidRPr="00DB362F">
        <w:rPr>
          <w:rFonts w:ascii="Book Antiqua" w:eastAsia="Book Antiqua" w:hAnsi="Book Antiqua" w:cs="Book Antiqua"/>
          <w:color w:val="000000"/>
          <w:shd w:val="clear" w:color="auto" w:fill="FFFFFF"/>
        </w:rPr>
        <w:t>without significant adverse events</w:t>
      </w:r>
      <w:r w:rsidR="00E967A8" w:rsidRPr="00DB362F">
        <w:rPr>
          <w:rFonts w:ascii="Book Antiqua" w:eastAsia="Book Antiqua" w:hAnsi="Book Antiqua" w:cs="Book Antiqua"/>
          <w:color w:val="000000"/>
          <w:shd w:val="clear" w:color="auto" w:fill="FFFFFF"/>
          <w:vertAlign w:val="superscript"/>
        </w:rPr>
        <w:t>[65]</w:t>
      </w:r>
      <w:r w:rsidR="00E967A8" w:rsidRPr="00DB362F">
        <w:rPr>
          <w:rFonts w:ascii="Book Antiqua" w:eastAsia="Book Antiqua" w:hAnsi="Book Antiqua" w:cs="Book Antiqua"/>
          <w:color w:val="000000"/>
          <w:shd w:val="clear" w:color="auto" w:fill="FFFFFF"/>
        </w:rPr>
        <w:t xml:space="preserve">. </w:t>
      </w:r>
      <w:r w:rsidR="00E967A8" w:rsidRPr="00DB362F">
        <w:rPr>
          <w:rFonts w:ascii="Book Antiqua" w:eastAsia="Book Antiqua" w:hAnsi="Book Antiqua" w:cs="Book Antiqua"/>
          <w:color w:val="000000"/>
        </w:rPr>
        <w:t xml:space="preserve">Minor side effects of CPN/B including abdominal pain, diarrhea and hypotension due to autonomic nervous system disruption are usually self-limiting. Rare serious adverse events were reported </w:t>
      </w:r>
      <w:r w:rsidR="00C9333A" w:rsidRPr="00DB362F">
        <w:rPr>
          <w:rFonts w:ascii="Book Antiqua" w:eastAsia="Book Antiqua" w:hAnsi="Book Antiqua" w:cs="Book Antiqua"/>
          <w:color w:val="000000"/>
        </w:rPr>
        <w:t xml:space="preserve">in </w:t>
      </w:r>
      <w:r w:rsidR="00E967A8" w:rsidRPr="00DB362F">
        <w:rPr>
          <w:rFonts w:ascii="Book Antiqua" w:eastAsia="Book Antiqua" w:hAnsi="Book Antiqua" w:cs="Book Antiqua"/>
          <w:color w:val="000000"/>
        </w:rPr>
        <w:t>case reports, including fatal celiac artery thrombosis causing infarction</w:t>
      </w:r>
      <w:r w:rsidR="00E967A8" w:rsidRPr="00DB362F">
        <w:rPr>
          <w:rFonts w:ascii="Book Antiqua" w:eastAsia="Book Antiqua" w:hAnsi="Book Antiqua" w:cs="Book Antiqua"/>
          <w:color w:val="000000"/>
          <w:vertAlign w:val="superscript"/>
        </w:rPr>
        <w:t>[66]</w:t>
      </w:r>
      <w:r w:rsidR="00E967A8" w:rsidRPr="00DB362F">
        <w:rPr>
          <w:rFonts w:ascii="Book Antiqua" w:eastAsia="Book Antiqua" w:hAnsi="Book Antiqua" w:cs="Book Antiqua"/>
          <w:color w:val="000000"/>
        </w:rPr>
        <w:t>, paralysis from anterior spinal cord infection</w:t>
      </w:r>
      <w:r w:rsidR="00E967A8" w:rsidRPr="00DB362F">
        <w:rPr>
          <w:rFonts w:ascii="Book Antiqua" w:eastAsia="Book Antiqua" w:hAnsi="Book Antiqua" w:cs="Book Antiqua"/>
          <w:color w:val="000000"/>
          <w:vertAlign w:val="superscript"/>
        </w:rPr>
        <w:t>[67]</w:t>
      </w:r>
      <w:r w:rsidR="00E967A8" w:rsidRPr="00DB362F">
        <w:rPr>
          <w:rFonts w:ascii="Book Antiqua" w:eastAsia="Book Antiqua" w:hAnsi="Book Antiqua" w:cs="Book Antiqua"/>
          <w:color w:val="000000"/>
        </w:rPr>
        <w:t xml:space="preserve"> and necrotic gastric perforation</w:t>
      </w:r>
      <w:r w:rsidR="00E967A8" w:rsidRPr="00DB362F">
        <w:rPr>
          <w:rFonts w:ascii="Book Antiqua" w:eastAsia="Book Antiqua" w:hAnsi="Book Antiqua" w:cs="Book Antiqua"/>
          <w:color w:val="000000"/>
          <w:vertAlign w:val="superscript"/>
        </w:rPr>
        <w:t>[68]</w:t>
      </w:r>
      <w:r w:rsidR="00E967A8" w:rsidRPr="00DB362F">
        <w:rPr>
          <w:rFonts w:ascii="Book Antiqua" w:eastAsia="Book Antiqua" w:hAnsi="Book Antiqua" w:cs="Book Antiqua"/>
          <w:color w:val="000000"/>
        </w:rPr>
        <w:t xml:space="preserve">. Given the high efficacy of EUS-guided EUS-CPN/B and rarity of adverse events, the </w:t>
      </w:r>
      <w:r w:rsidR="00C9333A" w:rsidRPr="00DB362F">
        <w:rPr>
          <w:rFonts w:ascii="Book Antiqua" w:eastAsia="Book Antiqua" w:hAnsi="Book Antiqua" w:cs="Book Antiqua"/>
          <w:color w:val="000000"/>
        </w:rPr>
        <w:t>latest (1/2020) version of the N</w:t>
      </w:r>
      <w:r w:rsidR="00E967A8" w:rsidRPr="00DB362F">
        <w:rPr>
          <w:rFonts w:ascii="Book Antiqua" w:eastAsia="Book Antiqua" w:hAnsi="Book Antiqua" w:cs="Book Antiqua"/>
          <w:color w:val="000000"/>
        </w:rPr>
        <w:t xml:space="preserve">ational </w:t>
      </w:r>
      <w:r w:rsidR="00C9333A" w:rsidRPr="00DB362F">
        <w:rPr>
          <w:rFonts w:ascii="Book Antiqua" w:eastAsia="Book Antiqua" w:hAnsi="Book Antiqua" w:cs="Book Antiqua"/>
          <w:color w:val="000000"/>
        </w:rPr>
        <w:t>C</w:t>
      </w:r>
      <w:r w:rsidR="00E967A8" w:rsidRPr="00DB362F">
        <w:rPr>
          <w:rFonts w:ascii="Book Antiqua" w:eastAsia="Book Antiqua" w:hAnsi="Book Antiqua" w:cs="Book Antiqua"/>
          <w:color w:val="000000"/>
        </w:rPr>
        <w:t xml:space="preserve">omprehensive </w:t>
      </w:r>
      <w:r w:rsidR="00C9333A" w:rsidRPr="00DB362F">
        <w:rPr>
          <w:rFonts w:ascii="Book Antiqua" w:eastAsia="Book Antiqua" w:hAnsi="Book Antiqua" w:cs="Book Antiqua"/>
          <w:color w:val="000000"/>
        </w:rPr>
        <w:t>C</w:t>
      </w:r>
      <w:r w:rsidR="00E967A8" w:rsidRPr="00DB362F">
        <w:rPr>
          <w:rFonts w:ascii="Book Antiqua" w:eastAsia="Book Antiqua" w:hAnsi="Book Antiqua" w:cs="Book Antiqua"/>
          <w:color w:val="000000"/>
        </w:rPr>
        <w:t xml:space="preserve">ancer </w:t>
      </w:r>
      <w:r w:rsidR="00C9333A" w:rsidRPr="00DB362F">
        <w:rPr>
          <w:rFonts w:ascii="Book Antiqua" w:eastAsia="Book Antiqua" w:hAnsi="Book Antiqua" w:cs="Book Antiqua"/>
          <w:color w:val="000000"/>
        </w:rPr>
        <w:t>N</w:t>
      </w:r>
      <w:r w:rsidR="00E967A8" w:rsidRPr="00DB362F">
        <w:rPr>
          <w:rFonts w:ascii="Book Antiqua" w:eastAsia="Book Antiqua" w:hAnsi="Book Antiqua" w:cs="Book Antiqua"/>
          <w:color w:val="000000"/>
        </w:rPr>
        <w:t xml:space="preserve">etwork </w:t>
      </w:r>
      <w:r w:rsidR="00C9333A" w:rsidRPr="00DB362F">
        <w:rPr>
          <w:rFonts w:ascii="Book Antiqua" w:eastAsia="Book Antiqua" w:hAnsi="Book Antiqua" w:cs="Book Antiqua"/>
          <w:color w:val="000000"/>
        </w:rPr>
        <w:t>(</w:t>
      </w:r>
      <w:r w:rsidR="00E967A8" w:rsidRPr="00DB362F">
        <w:rPr>
          <w:rFonts w:ascii="Book Antiqua" w:eastAsia="Book Antiqua" w:hAnsi="Book Antiqua" w:cs="Book Antiqua"/>
          <w:color w:val="000000"/>
        </w:rPr>
        <w:t>NCCN</w:t>
      </w:r>
      <w:r w:rsidR="0087575D" w:rsidRPr="00DB362F">
        <w:rPr>
          <w:rFonts w:ascii="Book Antiqua" w:eastAsia="Book Antiqua" w:hAnsi="Book Antiqua" w:cs="Book Antiqua"/>
          <w:color w:val="000000"/>
        </w:rPr>
        <w:t>) guidelines</w:t>
      </w:r>
      <w:r w:rsidR="00E967A8" w:rsidRPr="00DB362F">
        <w:rPr>
          <w:rFonts w:ascii="Book Antiqua" w:eastAsia="Book Antiqua" w:hAnsi="Book Antiqua" w:cs="Book Antiqua"/>
          <w:color w:val="000000"/>
        </w:rPr>
        <w:t>, recommends EUS-CPN for pain palliation in severe pain unresponsive to around</w:t>
      </w:r>
      <w:r w:rsidR="0087575D" w:rsidRPr="00DB362F">
        <w:rPr>
          <w:rFonts w:ascii="Book Antiqua" w:eastAsia="Book Antiqua" w:hAnsi="Book Antiqua" w:cs="Book Antiqua"/>
          <w:color w:val="000000"/>
        </w:rPr>
        <w:t>-</w:t>
      </w:r>
      <w:r w:rsidR="00E967A8" w:rsidRPr="00DB362F">
        <w:rPr>
          <w:rFonts w:ascii="Book Antiqua" w:eastAsia="Book Antiqua" w:hAnsi="Book Antiqua" w:cs="Book Antiqua"/>
          <w:color w:val="000000"/>
        </w:rPr>
        <w:t>the</w:t>
      </w:r>
      <w:r w:rsidR="0087575D" w:rsidRPr="00DB362F">
        <w:rPr>
          <w:rFonts w:ascii="Book Antiqua" w:eastAsia="Book Antiqua" w:hAnsi="Book Antiqua" w:cs="Book Antiqua"/>
          <w:color w:val="000000"/>
        </w:rPr>
        <w:t>-</w:t>
      </w:r>
      <w:r w:rsidR="00E967A8" w:rsidRPr="00DB362F">
        <w:rPr>
          <w:rFonts w:ascii="Book Antiqua" w:eastAsia="Book Antiqua" w:hAnsi="Book Antiqua" w:cs="Book Antiqua"/>
          <w:color w:val="000000"/>
        </w:rPr>
        <w:t>clock analgesics or undesirable analgesics side effects</w:t>
      </w:r>
      <w:r w:rsidR="00E967A8" w:rsidRPr="00DB362F">
        <w:rPr>
          <w:rFonts w:ascii="Book Antiqua" w:eastAsia="Book Antiqua" w:hAnsi="Book Antiqua" w:cs="Book Antiqua"/>
          <w:color w:val="000000"/>
          <w:vertAlign w:val="superscript"/>
        </w:rPr>
        <w:t>[69]</w:t>
      </w:r>
      <w:r w:rsidR="00E967A8" w:rsidRPr="00DB362F">
        <w:rPr>
          <w:rFonts w:ascii="Book Antiqua" w:eastAsia="Book Antiqua" w:hAnsi="Book Antiqua" w:cs="Book Antiqua"/>
          <w:color w:val="000000"/>
        </w:rPr>
        <w:t xml:space="preserve"> </w:t>
      </w:r>
      <w:r w:rsidR="00E967A8" w:rsidRPr="00DB362F">
        <w:rPr>
          <w:rFonts w:ascii="Book Antiqua" w:eastAsia="Book Antiqua" w:hAnsi="Book Antiqua" w:cs="Book Antiqua"/>
          <w:bCs/>
          <w:iCs/>
          <w:color w:val="000000"/>
        </w:rPr>
        <w:t>(</w:t>
      </w:r>
      <w:r w:rsidR="003D67C7" w:rsidRPr="00DB362F">
        <w:rPr>
          <w:rFonts w:ascii="Book Antiqua" w:hAnsi="Book Antiqua" w:cs="Book Antiqua"/>
          <w:bCs/>
          <w:iCs/>
          <w:color w:val="000000"/>
          <w:lang w:eastAsia="zh-CN"/>
        </w:rPr>
        <w:t>T</w:t>
      </w:r>
      <w:r w:rsidR="00E967A8" w:rsidRPr="00DB362F">
        <w:rPr>
          <w:rFonts w:ascii="Book Antiqua" w:eastAsia="Book Antiqua" w:hAnsi="Book Antiqua" w:cs="Book Antiqua"/>
          <w:bCs/>
          <w:iCs/>
          <w:color w:val="000000"/>
        </w:rPr>
        <w:t>able 3)</w:t>
      </w:r>
      <w:r w:rsidR="00E967A8" w:rsidRPr="00DB362F">
        <w:rPr>
          <w:rFonts w:ascii="Book Antiqua" w:eastAsia="Book Antiqua" w:hAnsi="Book Antiqua" w:cs="Book Antiqua"/>
          <w:color w:val="000000"/>
        </w:rPr>
        <w:t>.</w:t>
      </w:r>
    </w:p>
    <w:p w14:paraId="0800EF70" w14:textId="77777777" w:rsidR="00D92EDD" w:rsidRPr="00DB362F" w:rsidRDefault="00D92EDD" w:rsidP="00DB362F">
      <w:pPr>
        <w:spacing w:line="360" w:lineRule="auto"/>
        <w:jc w:val="both"/>
        <w:rPr>
          <w:rFonts w:ascii="Book Antiqua" w:hAnsi="Book Antiqua"/>
        </w:rPr>
      </w:pPr>
    </w:p>
    <w:p w14:paraId="033C3637" w14:textId="77777777" w:rsidR="00A77B3E" w:rsidRPr="00DB362F" w:rsidRDefault="00E967A8" w:rsidP="00DB362F">
      <w:pPr>
        <w:spacing w:line="360" w:lineRule="auto"/>
        <w:jc w:val="both"/>
        <w:rPr>
          <w:rFonts w:ascii="Book Antiqua" w:eastAsia="Book Antiqua" w:hAnsi="Book Antiqua" w:cs="Book Antiqua"/>
          <w:b/>
          <w:caps/>
          <w:color w:val="000000"/>
          <w:u w:val="single"/>
        </w:rPr>
      </w:pPr>
      <w:bookmarkStart w:id="3" w:name="_Hlk91446060"/>
      <w:r w:rsidRPr="00DB362F">
        <w:rPr>
          <w:rFonts w:ascii="Book Antiqua" w:eastAsia="Book Antiqua" w:hAnsi="Book Antiqua" w:cs="Book Antiqua"/>
          <w:b/>
          <w:caps/>
          <w:color w:val="000000"/>
          <w:u w:val="single"/>
        </w:rPr>
        <w:t>Combined EUS and ERCP in pancreatic adenocarcinoma treatment</w:t>
      </w:r>
    </w:p>
    <w:bookmarkEnd w:id="3"/>
    <w:p w14:paraId="37F87B9A" w14:textId="10E90CB9" w:rsidR="00A77B3E" w:rsidRPr="00DB362F" w:rsidRDefault="00E967A8" w:rsidP="00DB362F">
      <w:pPr>
        <w:spacing w:line="360" w:lineRule="auto"/>
        <w:jc w:val="both"/>
        <w:rPr>
          <w:rFonts w:ascii="Book Antiqua" w:hAnsi="Book Antiqua"/>
          <w:shd w:val="clear" w:color="auto" w:fill="FFFF00"/>
        </w:rPr>
      </w:pPr>
      <w:r w:rsidRPr="00DB362F">
        <w:rPr>
          <w:rFonts w:ascii="Book Antiqua" w:hAnsi="Book Antiqua"/>
        </w:rPr>
        <w:lastRenderedPageBreak/>
        <w:t>Bile duct obstruction with resultant obstructive jaundice and occasional</w:t>
      </w:r>
      <w:r w:rsidR="0087575D" w:rsidRPr="00DB362F">
        <w:rPr>
          <w:rFonts w:ascii="Book Antiqua" w:hAnsi="Book Antiqua"/>
        </w:rPr>
        <w:t>-</w:t>
      </w:r>
      <w:r w:rsidRPr="00DB362F">
        <w:rPr>
          <w:rFonts w:ascii="Book Antiqua" w:hAnsi="Book Antiqua"/>
        </w:rPr>
        <w:t xml:space="preserve">disabling pruritus is among the </w:t>
      </w:r>
      <w:r w:rsidR="0087575D" w:rsidRPr="00DB362F">
        <w:rPr>
          <w:rFonts w:ascii="Book Antiqua" w:hAnsi="Book Antiqua"/>
        </w:rPr>
        <w:t xml:space="preserve">most </w:t>
      </w:r>
      <w:r w:rsidRPr="00DB362F">
        <w:rPr>
          <w:rFonts w:ascii="Book Antiqua" w:hAnsi="Book Antiqua"/>
        </w:rPr>
        <w:t xml:space="preserve">common symptoms of pancreatic head adenocarcinoma. It is usually drained through bile duct stenting introduced </w:t>
      </w:r>
      <w:r w:rsidRPr="00DB362F">
        <w:rPr>
          <w:rFonts w:ascii="Book Antiqua" w:hAnsi="Book Antiqua"/>
          <w:i/>
        </w:rPr>
        <w:t xml:space="preserve">via </w:t>
      </w:r>
      <w:r w:rsidRPr="00DB362F">
        <w:rPr>
          <w:rFonts w:ascii="Book Antiqua" w:hAnsi="Book Antiqua"/>
        </w:rPr>
        <w:t xml:space="preserve">ERCP. </w:t>
      </w:r>
      <w:r w:rsidR="0087575D" w:rsidRPr="00DB362F">
        <w:rPr>
          <w:rFonts w:ascii="Book Antiqua" w:hAnsi="Book Antiqua"/>
        </w:rPr>
        <w:t>Employing</w:t>
      </w:r>
      <w:r w:rsidRPr="00DB362F">
        <w:rPr>
          <w:rFonts w:ascii="Book Antiqua" w:hAnsi="Book Antiqua"/>
        </w:rPr>
        <w:t xml:space="preserve"> the beneficial effect of brachytherapy using the radioactive seeds iodine-125, Liu </w:t>
      </w:r>
      <w:r w:rsidRPr="00DB362F">
        <w:rPr>
          <w:rFonts w:ascii="Book Antiqua" w:hAnsi="Book Antiqua"/>
          <w:i/>
        </w:rPr>
        <w:t xml:space="preserve">et </w:t>
      </w:r>
      <w:proofErr w:type="gramStart"/>
      <w:r w:rsidRPr="00DB362F">
        <w:rPr>
          <w:rFonts w:ascii="Book Antiqua" w:hAnsi="Book Antiqua"/>
          <w:i/>
        </w:rPr>
        <w:t>al</w:t>
      </w:r>
      <w:r w:rsidR="003D67C7" w:rsidRPr="00DB362F">
        <w:rPr>
          <w:rFonts w:ascii="Book Antiqua" w:hAnsi="Book Antiqua"/>
          <w:vertAlign w:val="superscript"/>
        </w:rPr>
        <w:t>[</w:t>
      </w:r>
      <w:proofErr w:type="gramEnd"/>
      <w:r w:rsidR="003D67C7" w:rsidRPr="00DB362F">
        <w:rPr>
          <w:rFonts w:ascii="Book Antiqua" w:hAnsi="Book Antiqua"/>
          <w:vertAlign w:val="superscript"/>
        </w:rPr>
        <w:t>70]</w:t>
      </w:r>
      <w:r w:rsidRPr="00DB362F">
        <w:rPr>
          <w:rFonts w:ascii="Book Antiqua" w:hAnsi="Book Antiqua"/>
        </w:rPr>
        <w:t xml:space="preserve"> reported that brachytherapy through a preloaded pancreatic stent with iodine-125 seeds, was feasible and safe in </w:t>
      </w:r>
      <w:r w:rsidR="003D67C7" w:rsidRPr="00DB362F">
        <w:rPr>
          <w:rFonts w:ascii="Book Antiqua" w:hAnsi="Book Antiqua"/>
        </w:rPr>
        <w:t>an animal experiment using pigs</w:t>
      </w:r>
      <w:r w:rsidRPr="00DB362F">
        <w:rPr>
          <w:rFonts w:ascii="Book Antiqua" w:hAnsi="Book Antiqua"/>
          <w:vertAlign w:val="superscript"/>
        </w:rPr>
        <w:t>[70]</w:t>
      </w:r>
      <w:r w:rsidRPr="00DB362F">
        <w:rPr>
          <w:rFonts w:ascii="Book Antiqua" w:hAnsi="Book Antiqua"/>
        </w:rPr>
        <w:t xml:space="preserve">. Two years later, the </w:t>
      </w:r>
      <w:r w:rsidR="003D67C7" w:rsidRPr="00DB362F">
        <w:rPr>
          <w:rFonts w:ascii="Book Antiqua" w:hAnsi="Book Antiqua"/>
        </w:rPr>
        <w:t xml:space="preserve">Liu </w:t>
      </w:r>
      <w:r w:rsidR="003D67C7" w:rsidRPr="00DB362F">
        <w:rPr>
          <w:rFonts w:ascii="Book Antiqua" w:hAnsi="Book Antiqua"/>
          <w:i/>
        </w:rPr>
        <w:t xml:space="preserve">et </w:t>
      </w:r>
      <w:proofErr w:type="gramStart"/>
      <w:r w:rsidR="003D67C7" w:rsidRPr="00DB362F">
        <w:rPr>
          <w:rFonts w:ascii="Book Antiqua" w:hAnsi="Book Antiqua"/>
          <w:i/>
        </w:rPr>
        <w:t>al</w:t>
      </w:r>
      <w:r w:rsidR="003D67C7" w:rsidRPr="00DB362F">
        <w:rPr>
          <w:rFonts w:ascii="Book Antiqua" w:hAnsi="Book Antiqua"/>
          <w:vertAlign w:val="superscript"/>
        </w:rPr>
        <w:t>[</w:t>
      </w:r>
      <w:proofErr w:type="gramEnd"/>
      <w:r w:rsidR="003D67C7" w:rsidRPr="00DB362F">
        <w:rPr>
          <w:rFonts w:ascii="Book Antiqua" w:hAnsi="Book Antiqua"/>
          <w:vertAlign w:val="superscript"/>
        </w:rPr>
        <w:t>7</w:t>
      </w:r>
      <w:r w:rsidR="003D67C7" w:rsidRPr="00DB362F">
        <w:rPr>
          <w:rFonts w:ascii="Book Antiqua" w:hAnsi="Book Antiqua"/>
          <w:vertAlign w:val="superscript"/>
          <w:lang w:eastAsia="zh-CN"/>
        </w:rPr>
        <w:t>1</w:t>
      </w:r>
      <w:r w:rsidR="003D67C7" w:rsidRPr="00DB362F">
        <w:rPr>
          <w:rFonts w:ascii="Book Antiqua" w:hAnsi="Book Antiqua"/>
          <w:vertAlign w:val="superscript"/>
        </w:rPr>
        <w:t>]</w:t>
      </w:r>
      <w:r w:rsidR="0087575D" w:rsidRPr="00DB362F">
        <w:rPr>
          <w:rFonts w:ascii="Book Antiqua" w:hAnsi="Book Antiqua"/>
        </w:rPr>
        <w:t xml:space="preserve"> group</w:t>
      </w:r>
      <w:r w:rsidRPr="00DB362F">
        <w:rPr>
          <w:rFonts w:ascii="Book Antiqua" w:hAnsi="Book Antiqua"/>
        </w:rPr>
        <w:t xml:space="preserve"> reported the feasibility and tolerability</w:t>
      </w:r>
      <w:r w:rsidR="0087575D" w:rsidRPr="00DB362F">
        <w:rPr>
          <w:rFonts w:ascii="Book Antiqua" w:hAnsi="Book Antiqua"/>
        </w:rPr>
        <w:t>,</w:t>
      </w:r>
      <w:r w:rsidRPr="00DB362F">
        <w:rPr>
          <w:rFonts w:ascii="Book Antiqua" w:hAnsi="Book Antiqua"/>
        </w:rPr>
        <w:t xml:space="preserve"> </w:t>
      </w:r>
      <w:r w:rsidR="0087575D" w:rsidRPr="00DB362F">
        <w:rPr>
          <w:rFonts w:ascii="Book Antiqua" w:hAnsi="Book Antiqua"/>
        </w:rPr>
        <w:t xml:space="preserve">in a pilot study, </w:t>
      </w:r>
      <w:r w:rsidRPr="00DB362F">
        <w:rPr>
          <w:rFonts w:ascii="Book Antiqua" w:hAnsi="Book Antiqua"/>
        </w:rPr>
        <w:t>of combined radioactive stents with metallic and/or plastic stent in peripancreatic head advanced carcinomas, with stab</w:t>
      </w:r>
      <w:r w:rsidR="003D67C7" w:rsidRPr="00DB362F">
        <w:rPr>
          <w:rFonts w:ascii="Book Antiqua" w:hAnsi="Book Antiqua"/>
        </w:rPr>
        <w:t>le disease in 72.7% of patients</w:t>
      </w:r>
      <w:r w:rsidRPr="00DB362F">
        <w:rPr>
          <w:rFonts w:ascii="Book Antiqua" w:hAnsi="Book Antiqua"/>
          <w:vertAlign w:val="superscript"/>
        </w:rPr>
        <w:t>[71]</w:t>
      </w:r>
      <w:r w:rsidRPr="00DB362F">
        <w:rPr>
          <w:rFonts w:ascii="Book Antiqua" w:hAnsi="Book Antiqua"/>
        </w:rPr>
        <w:t>. A recent retrospective study evaluat</w:t>
      </w:r>
      <w:r w:rsidR="006D12AE" w:rsidRPr="00DB362F">
        <w:rPr>
          <w:rFonts w:ascii="Book Antiqua" w:hAnsi="Book Antiqua"/>
        </w:rPr>
        <w:t>ed</w:t>
      </w:r>
      <w:r w:rsidRPr="00DB362F">
        <w:rPr>
          <w:rFonts w:ascii="Book Antiqua" w:hAnsi="Book Antiqua"/>
        </w:rPr>
        <w:t xml:space="preserve"> the role of EUS and/or percutaneous ultrasound</w:t>
      </w:r>
      <w:r w:rsidR="006D12AE" w:rsidRPr="00DB362F">
        <w:rPr>
          <w:rFonts w:ascii="Book Antiqua" w:hAnsi="Book Antiqua"/>
        </w:rPr>
        <w:t>-</w:t>
      </w:r>
      <w:r w:rsidRPr="00DB362F">
        <w:rPr>
          <w:rFonts w:ascii="Book Antiqua" w:hAnsi="Book Antiqua"/>
        </w:rPr>
        <w:t xml:space="preserve">guided iodine-125 seed implantation in 50 patients with unresectable pancreatic carcinoma combined with prior biliary stenting </w:t>
      </w:r>
      <w:r w:rsidRPr="00DB362F">
        <w:rPr>
          <w:rFonts w:ascii="Book Antiqua" w:hAnsi="Book Antiqua"/>
          <w:i/>
        </w:rPr>
        <w:t>via</w:t>
      </w:r>
      <w:r w:rsidRPr="00DB362F">
        <w:rPr>
          <w:rFonts w:ascii="Book Antiqua" w:hAnsi="Book Antiqua"/>
        </w:rPr>
        <w:t xml:space="preserve"> ERCP</w:t>
      </w:r>
      <w:r w:rsidR="006D12AE" w:rsidRPr="00DB362F">
        <w:rPr>
          <w:rFonts w:ascii="Book Antiqua" w:hAnsi="Book Antiqua"/>
        </w:rPr>
        <w:t xml:space="preserve"> </w:t>
      </w:r>
      <w:r w:rsidR="006D12AE" w:rsidRPr="00DB362F">
        <w:rPr>
          <w:rFonts w:ascii="Book Antiqua" w:hAnsi="Book Antiqua"/>
          <w:i/>
        </w:rPr>
        <w:t>vs</w:t>
      </w:r>
      <w:r w:rsidRPr="00DB362F">
        <w:rPr>
          <w:rFonts w:ascii="Book Antiqua" w:hAnsi="Book Antiqua"/>
        </w:rPr>
        <w:t xml:space="preserve"> biliary stenting alone in 51 patients</w:t>
      </w:r>
      <w:r w:rsidR="006D12AE" w:rsidRPr="00DB362F">
        <w:rPr>
          <w:rFonts w:ascii="Book Antiqua" w:hAnsi="Book Antiqua"/>
        </w:rPr>
        <w:t>.</w:t>
      </w:r>
      <w:r w:rsidRPr="00DB362F">
        <w:rPr>
          <w:rFonts w:ascii="Book Antiqua" w:hAnsi="Book Antiqua"/>
        </w:rPr>
        <w:t xml:space="preserve"> </w:t>
      </w:r>
      <w:r w:rsidR="006D12AE" w:rsidRPr="00DB362F">
        <w:rPr>
          <w:rFonts w:ascii="Book Antiqua" w:hAnsi="Book Antiqua"/>
        </w:rPr>
        <w:t xml:space="preserve">They </w:t>
      </w:r>
      <w:r w:rsidRPr="00DB362F">
        <w:rPr>
          <w:rFonts w:ascii="Book Antiqua" w:hAnsi="Book Antiqua"/>
        </w:rPr>
        <w:t xml:space="preserve">reported longer survival, </w:t>
      </w:r>
      <w:r w:rsidR="006D12AE" w:rsidRPr="00DB362F">
        <w:rPr>
          <w:rFonts w:ascii="Book Antiqua" w:hAnsi="Book Antiqua"/>
        </w:rPr>
        <w:t xml:space="preserve">increased </w:t>
      </w:r>
      <w:r w:rsidRPr="00DB362F">
        <w:rPr>
          <w:rFonts w:ascii="Book Antiqua" w:hAnsi="Book Antiqua"/>
        </w:rPr>
        <w:t xml:space="preserve">pain reduction with improved life quality, postponed gastric outlet obstruction and longer stent patency in </w:t>
      </w:r>
      <w:r w:rsidR="003D67C7" w:rsidRPr="00DB362F">
        <w:rPr>
          <w:rFonts w:ascii="Book Antiqua" w:hAnsi="Book Antiqua"/>
        </w:rPr>
        <w:t xml:space="preserve">the combination treatment </w:t>
      </w:r>
      <w:proofErr w:type="gramStart"/>
      <w:r w:rsidR="003D67C7" w:rsidRPr="00DB362F">
        <w:rPr>
          <w:rFonts w:ascii="Book Antiqua" w:hAnsi="Book Antiqua"/>
        </w:rPr>
        <w:t>group</w:t>
      </w:r>
      <w:r w:rsidRPr="00DB362F">
        <w:rPr>
          <w:rFonts w:ascii="Book Antiqua" w:hAnsi="Book Antiqua"/>
          <w:vertAlign w:val="superscript"/>
        </w:rPr>
        <w:t>[</w:t>
      </w:r>
      <w:proofErr w:type="gramEnd"/>
      <w:r w:rsidRPr="00DB362F">
        <w:rPr>
          <w:rFonts w:ascii="Book Antiqua" w:hAnsi="Book Antiqua"/>
          <w:vertAlign w:val="superscript"/>
        </w:rPr>
        <w:t>72]</w:t>
      </w:r>
      <w:r w:rsidRPr="00DB362F">
        <w:rPr>
          <w:rFonts w:ascii="Book Antiqua" w:hAnsi="Book Antiqua"/>
        </w:rPr>
        <w:t>.</w:t>
      </w:r>
    </w:p>
    <w:p w14:paraId="21A195F0" w14:textId="77777777" w:rsidR="00D92EDD" w:rsidRPr="00DB362F" w:rsidRDefault="00D92EDD" w:rsidP="00DB362F">
      <w:pPr>
        <w:spacing w:line="360" w:lineRule="auto"/>
        <w:jc w:val="both"/>
        <w:rPr>
          <w:rFonts w:ascii="Book Antiqua" w:hAnsi="Book Antiqua"/>
        </w:rPr>
      </w:pPr>
    </w:p>
    <w:p w14:paraId="52AA8F73" w14:textId="44B93C3D" w:rsidR="00A77B3E" w:rsidRPr="00DB362F" w:rsidRDefault="00B001D5" w:rsidP="00DB362F">
      <w:pPr>
        <w:spacing w:line="360" w:lineRule="auto"/>
        <w:jc w:val="both"/>
        <w:rPr>
          <w:rFonts w:ascii="Book Antiqua" w:eastAsia="Book Antiqua" w:hAnsi="Book Antiqua" w:cs="Book Antiqua"/>
          <w:b/>
          <w:caps/>
          <w:color w:val="000000"/>
          <w:u w:val="single"/>
        </w:rPr>
      </w:pPr>
      <w:r w:rsidRPr="00DB362F">
        <w:rPr>
          <w:rFonts w:ascii="Book Antiqua" w:eastAsia="Book Antiqua" w:hAnsi="Book Antiqua" w:cs="Book Antiqua"/>
          <w:b/>
          <w:caps/>
          <w:color w:val="000000"/>
          <w:u w:val="single"/>
        </w:rPr>
        <w:t>Summary</w:t>
      </w:r>
    </w:p>
    <w:p w14:paraId="744E0AB6" w14:textId="14F752E9"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Overall, we identified 12 prospective studies including 261 </w:t>
      </w:r>
      <w:r w:rsidR="00D92EDD" w:rsidRPr="00DB362F">
        <w:rPr>
          <w:rFonts w:ascii="Book Antiqua" w:eastAsia="Book Antiqua" w:hAnsi="Book Antiqua" w:cs="Book Antiqua"/>
          <w:color w:val="000000"/>
        </w:rPr>
        <w:t>patients, most in</w:t>
      </w:r>
      <w:r w:rsidRPr="00DB362F">
        <w:rPr>
          <w:rFonts w:ascii="Book Antiqua" w:eastAsia="Book Antiqua" w:hAnsi="Book Antiqua" w:cs="Book Antiqua"/>
          <w:color w:val="000000"/>
        </w:rPr>
        <w:t xml:space="preserve"> stage III</w:t>
      </w:r>
      <w:r w:rsidR="006D12AE" w:rsidRPr="00DB362F">
        <w:rPr>
          <w:rFonts w:ascii="Book Antiqua" w:eastAsia="Book Antiqua" w:hAnsi="Book Antiqua" w:cs="Book Antiqua"/>
          <w:color w:val="000000"/>
        </w:rPr>
        <w:t xml:space="preserve"> of disease</w:t>
      </w:r>
      <w:r w:rsidRPr="00DB362F">
        <w:rPr>
          <w:rFonts w:ascii="Book Antiqua" w:eastAsia="Book Antiqua" w:hAnsi="Book Antiqua" w:cs="Book Antiqua"/>
          <w:color w:val="000000"/>
        </w:rPr>
        <w:t xml:space="preserve">, </w:t>
      </w:r>
      <w:r w:rsidR="009053DD" w:rsidRPr="00DB362F">
        <w:rPr>
          <w:rFonts w:ascii="Book Antiqua" w:eastAsia="Book Antiqua" w:hAnsi="Book Antiqua" w:cs="Book Antiqua"/>
          <w:color w:val="000000"/>
        </w:rPr>
        <w:t>that utilized EUS-guided intra-tumoral injection therapies and mainly reported effect on patient survival. These studies reported</w:t>
      </w:r>
      <w:r w:rsidRPr="00DB362F">
        <w:rPr>
          <w:rFonts w:ascii="Book Antiqua" w:eastAsia="Book Antiqua" w:hAnsi="Book Antiqua" w:cs="Book Antiqua"/>
          <w:color w:val="000000"/>
        </w:rPr>
        <w:t xml:space="preserve"> complete technical success without significant effect on overall survival rate, </w:t>
      </w:r>
      <w:r w:rsidR="009053DD" w:rsidRPr="00DB362F">
        <w:rPr>
          <w:rFonts w:ascii="Book Antiqua" w:eastAsia="Book Antiqua" w:hAnsi="Book Antiqua" w:cs="Book Antiqua"/>
          <w:color w:val="000000"/>
        </w:rPr>
        <w:t>but</w:t>
      </w:r>
      <w:r w:rsidRPr="00DB362F">
        <w:rPr>
          <w:rFonts w:ascii="Book Antiqua" w:eastAsia="Book Antiqua" w:hAnsi="Book Antiqua" w:cs="Book Antiqua"/>
          <w:color w:val="000000"/>
        </w:rPr>
        <w:t xml:space="preserve"> with several severe adverse </w:t>
      </w:r>
      <w:r w:rsidR="00D92EDD" w:rsidRPr="00DB362F">
        <w:rPr>
          <w:rFonts w:ascii="Book Antiqua" w:eastAsia="Book Antiqua" w:hAnsi="Book Antiqua" w:cs="Book Antiqua"/>
          <w:color w:val="000000"/>
        </w:rPr>
        <w:t>events varying</w:t>
      </w:r>
      <w:r w:rsidRPr="00DB362F">
        <w:rPr>
          <w:rFonts w:ascii="Book Antiqua" w:eastAsia="Book Antiqua" w:hAnsi="Book Antiqua" w:cs="Book Antiqua"/>
          <w:color w:val="000000"/>
        </w:rPr>
        <w:t xml:space="preserve"> in occurrence among </w:t>
      </w:r>
      <w:r w:rsidR="009053DD" w:rsidRPr="00DB362F">
        <w:rPr>
          <w:rFonts w:ascii="Book Antiqua" w:eastAsia="Book Antiqua" w:hAnsi="Book Antiqua" w:cs="Book Antiqua"/>
          <w:color w:val="000000"/>
        </w:rPr>
        <w:t xml:space="preserve">the </w:t>
      </w:r>
      <w:r w:rsidRPr="00DB362F">
        <w:rPr>
          <w:rFonts w:ascii="Book Antiqua" w:eastAsia="Book Antiqua" w:hAnsi="Book Antiqua" w:cs="Book Antiqua"/>
          <w:color w:val="000000"/>
        </w:rPr>
        <w:t>studies. Similarly, in the EUS-guided ablation therapies, we identif</w:t>
      </w:r>
      <w:r w:rsidR="009053DD" w:rsidRPr="00DB362F">
        <w:rPr>
          <w:rFonts w:ascii="Book Antiqua" w:eastAsia="Book Antiqua" w:hAnsi="Book Antiqua" w:cs="Book Antiqua"/>
          <w:color w:val="000000"/>
        </w:rPr>
        <w:t>ied</w:t>
      </w:r>
      <w:r w:rsidRPr="00DB362F">
        <w:rPr>
          <w:rFonts w:ascii="Book Antiqua" w:eastAsia="Book Antiqua" w:hAnsi="Book Antiqua" w:cs="Book Antiqua"/>
          <w:color w:val="000000"/>
        </w:rPr>
        <w:t xml:space="preserve"> </w:t>
      </w:r>
      <w:r w:rsidR="009053DD" w:rsidRPr="00DB362F">
        <w:rPr>
          <w:rFonts w:ascii="Book Antiqua" w:eastAsia="Book Antiqua" w:hAnsi="Book Antiqua" w:cs="Book Antiqua"/>
          <w:color w:val="000000"/>
        </w:rPr>
        <w:t>one retrospective and eight</w:t>
      </w:r>
      <w:r w:rsidRPr="00DB362F">
        <w:rPr>
          <w:rFonts w:ascii="Book Antiqua" w:eastAsia="Book Antiqua" w:hAnsi="Book Antiqua" w:cs="Book Antiqua"/>
          <w:color w:val="000000"/>
        </w:rPr>
        <w:t xml:space="preserve"> prospective studies</w:t>
      </w:r>
      <w:r w:rsidR="009053DD" w:rsidRPr="00DB362F">
        <w:rPr>
          <w:rFonts w:ascii="Book Antiqua" w:eastAsia="Book Antiqua" w:hAnsi="Book Antiqua" w:cs="Book Antiqua"/>
          <w:color w:val="000000"/>
        </w:rPr>
        <w:t xml:space="preserve"> that</w:t>
      </w:r>
      <w:r w:rsidRPr="00DB362F">
        <w:rPr>
          <w:rFonts w:ascii="Book Antiqua" w:eastAsia="Book Antiqua" w:hAnsi="Book Antiqua" w:cs="Book Antiqua"/>
          <w:color w:val="000000"/>
        </w:rPr>
        <w:t xml:space="preserve"> includ</w:t>
      </w:r>
      <w:r w:rsidR="009053DD" w:rsidRPr="00DB362F">
        <w:rPr>
          <w:rFonts w:ascii="Book Antiqua" w:eastAsia="Book Antiqua" w:hAnsi="Book Antiqua" w:cs="Book Antiqua"/>
          <w:color w:val="000000"/>
        </w:rPr>
        <w:t>ed</w:t>
      </w:r>
      <w:r w:rsidRPr="00DB362F">
        <w:rPr>
          <w:rFonts w:ascii="Book Antiqua" w:eastAsia="Book Antiqua" w:hAnsi="Book Antiqua" w:cs="Book Antiqua"/>
          <w:color w:val="000000"/>
        </w:rPr>
        <w:t xml:space="preserve"> 174 patients</w:t>
      </w:r>
      <w:r w:rsidR="00331DC9" w:rsidRPr="00DB362F">
        <w:rPr>
          <w:rFonts w:ascii="Book Antiqua" w:eastAsia="Book Antiqua" w:hAnsi="Book Antiqua" w:cs="Book Antiqua"/>
          <w:color w:val="000000"/>
        </w:rPr>
        <w:t xml:space="preserve"> and</w:t>
      </w:r>
      <w:r w:rsidRPr="00DB362F">
        <w:rPr>
          <w:rFonts w:ascii="Book Antiqua" w:eastAsia="Book Antiqua" w:hAnsi="Book Antiqua" w:cs="Book Antiqua"/>
          <w:color w:val="000000"/>
        </w:rPr>
        <w:t xml:space="preserve"> report</w:t>
      </w:r>
      <w:r w:rsidR="00331DC9" w:rsidRPr="00DB362F">
        <w:rPr>
          <w:rFonts w:ascii="Book Antiqua" w:eastAsia="Book Antiqua" w:hAnsi="Book Antiqua" w:cs="Book Antiqua"/>
          <w:color w:val="000000"/>
        </w:rPr>
        <w:t>ed</w:t>
      </w:r>
      <w:r w:rsidRPr="00DB362F">
        <w:rPr>
          <w:rFonts w:ascii="Book Antiqua" w:eastAsia="Book Antiqua" w:hAnsi="Book Antiqua" w:cs="Book Antiqua"/>
          <w:color w:val="000000"/>
        </w:rPr>
        <w:t xml:space="preserve"> excellent technical success</w:t>
      </w:r>
      <w:r w:rsidR="00331DC9" w:rsidRPr="00DB362F">
        <w:rPr>
          <w:rFonts w:ascii="Book Antiqua" w:eastAsia="Book Antiqua" w:hAnsi="Book Antiqua" w:cs="Book Antiqua"/>
          <w:color w:val="000000"/>
        </w:rPr>
        <w:t xml:space="preserve"> and</w:t>
      </w:r>
      <w:r w:rsidRPr="00DB362F">
        <w:rPr>
          <w:rFonts w:ascii="Book Antiqua" w:eastAsia="Book Antiqua" w:hAnsi="Book Antiqua" w:cs="Book Antiqua"/>
          <w:color w:val="000000"/>
        </w:rPr>
        <w:t xml:space="preserve"> minor adverse events, </w:t>
      </w:r>
      <w:r w:rsidR="00331DC9" w:rsidRPr="00DB362F">
        <w:rPr>
          <w:rFonts w:ascii="Book Antiqua" w:eastAsia="Book Antiqua" w:hAnsi="Book Antiqua" w:cs="Book Antiqua"/>
          <w:color w:val="000000"/>
        </w:rPr>
        <w:t>but an</w:t>
      </w:r>
      <w:r w:rsidRPr="00DB362F">
        <w:rPr>
          <w:rFonts w:ascii="Book Antiqua" w:eastAsia="Book Antiqua" w:hAnsi="Book Antiqua" w:cs="Book Antiqua"/>
          <w:color w:val="000000"/>
        </w:rPr>
        <w:t xml:space="preserve"> inconclusive effect o</w:t>
      </w:r>
      <w:r w:rsidR="00331DC9" w:rsidRPr="00DB362F">
        <w:rPr>
          <w:rFonts w:ascii="Book Antiqua" w:eastAsia="Book Antiqua" w:hAnsi="Book Antiqua" w:cs="Book Antiqua"/>
          <w:color w:val="000000"/>
        </w:rPr>
        <w:t>n</w:t>
      </w:r>
      <w:r w:rsidRPr="00DB362F">
        <w:rPr>
          <w:rFonts w:ascii="Book Antiqua" w:eastAsia="Book Antiqua" w:hAnsi="Book Antiqua" w:cs="Book Antiqua"/>
          <w:color w:val="000000"/>
        </w:rPr>
        <w:t xml:space="preserve"> survival</w:t>
      </w:r>
      <w:r w:rsidR="00331DC9"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 as half of the studies were feasibility studies not reporting overall survival. </w:t>
      </w:r>
      <w:r w:rsidR="00331DC9" w:rsidRPr="00DB362F">
        <w:rPr>
          <w:rFonts w:ascii="Book Antiqua" w:eastAsia="Book Antiqua" w:hAnsi="Book Antiqua" w:cs="Book Antiqua"/>
          <w:color w:val="000000"/>
        </w:rPr>
        <w:t>O</w:t>
      </w:r>
      <w:r w:rsidRPr="00DB362F">
        <w:rPr>
          <w:rFonts w:ascii="Book Antiqua" w:eastAsia="Book Antiqua" w:hAnsi="Book Antiqua" w:cs="Book Antiqua"/>
          <w:color w:val="000000"/>
        </w:rPr>
        <w:t xml:space="preserve">nly </w:t>
      </w:r>
      <w:r w:rsidR="00331DC9" w:rsidRPr="00DB362F">
        <w:rPr>
          <w:rFonts w:ascii="Book Antiqua" w:eastAsia="Book Antiqua" w:hAnsi="Book Antiqua" w:cs="Book Antiqua"/>
          <w:color w:val="000000"/>
        </w:rPr>
        <w:t xml:space="preserve">two </w:t>
      </w:r>
      <w:r w:rsidRPr="00DB362F">
        <w:rPr>
          <w:rFonts w:ascii="Book Antiqua" w:eastAsia="Book Antiqua" w:hAnsi="Book Antiqua" w:cs="Book Antiqua"/>
          <w:color w:val="000000"/>
        </w:rPr>
        <w:t xml:space="preserve">of those studies reported pain palliation, however the palliation was significant, thus </w:t>
      </w:r>
      <w:r w:rsidR="00331DC9" w:rsidRPr="00DB362F">
        <w:rPr>
          <w:rFonts w:ascii="Book Antiqua" w:eastAsia="Book Antiqua" w:hAnsi="Book Antiqua" w:cs="Book Antiqua"/>
          <w:color w:val="000000"/>
        </w:rPr>
        <w:t xml:space="preserve">leading to </w:t>
      </w:r>
      <w:r w:rsidRPr="00DB362F">
        <w:rPr>
          <w:rFonts w:ascii="Book Antiqua" w:eastAsia="Book Antiqua" w:hAnsi="Book Antiqua" w:cs="Book Antiqua"/>
          <w:color w:val="000000"/>
        </w:rPr>
        <w:t xml:space="preserve">a hope for performing this treatment for palliative purposes. Finally, we identified </w:t>
      </w:r>
      <w:r w:rsidR="00331DC9" w:rsidRPr="00DB362F">
        <w:rPr>
          <w:rFonts w:ascii="Book Antiqua" w:eastAsia="Book Antiqua" w:hAnsi="Book Antiqua" w:cs="Book Antiqua"/>
          <w:color w:val="000000"/>
        </w:rPr>
        <w:t xml:space="preserve">seven </w:t>
      </w:r>
      <w:r w:rsidRPr="00DB362F">
        <w:rPr>
          <w:rFonts w:ascii="Book Antiqua" w:eastAsia="Book Antiqua" w:hAnsi="Book Antiqua" w:cs="Book Antiqua"/>
          <w:color w:val="000000"/>
        </w:rPr>
        <w:t xml:space="preserve">studies on </w:t>
      </w:r>
      <w:r w:rsidR="00F102AF" w:rsidRPr="00DB362F">
        <w:rPr>
          <w:rFonts w:ascii="Book Antiqua" w:eastAsia="Book Antiqua" w:hAnsi="Book Antiqua" w:cs="Book Antiqua"/>
          <w:color w:val="000000"/>
        </w:rPr>
        <w:t>FMP</w:t>
      </w:r>
      <w:r w:rsidRPr="00DB362F">
        <w:rPr>
          <w:rFonts w:ascii="Book Antiqua" w:eastAsia="Book Antiqua" w:hAnsi="Book Antiqua" w:cs="Book Antiqua"/>
          <w:color w:val="000000"/>
        </w:rPr>
        <w:t>s, most of them were feasibility studies showing high technical success and minor adverse events</w:t>
      </w:r>
      <w:r w:rsidR="00331DC9"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 </w:t>
      </w:r>
      <w:r w:rsidR="00331DC9" w:rsidRPr="00DB362F">
        <w:rPr>
          <w:rFonts w:ascii="Book Antiqua" w:eastAsia="Book Antiqua" w:hAnsi="Book Antiqua" w:cs="Book Antiqua"/>
          <w:color w:val="000000"/>
        </w:rPr>
        <w:t xml:space="preserve">Four </w:t>
      </w:r>
      <w:r w:rsidRPr="00DB362F">
        <w:rPr>
          <w:rFonts w:ascii="Book Antiqua" w:eastAsia="Book Antiqua" w:hAnsi="Book Antiqua" w:cs="Book Antiqua"/>
          <w:color w:val="000000"/>
        </w:rPr>
        <w:t>studies on brachytherapy includ</w:t>
      </w:r>
      <w:r w:rsidR="00331DC9" w:rsidRPr="00DB362F">
        <w:rPr>
          <w:rFonts w:ascii="Book Antiqua" w:eastAsia="Book Antiqua" w:hAnsi="Book Antiqua" w:cs="Book Antiqua"/>
          <w:color w:val="000000"/>
        </w:rPr>
        <w:t>ed</w:t>
      </w:r>
      <w:r w:rsidRPr="00DB362F">
        <w:rPr>
          <w:rFonts w:ascii="Book Antiqua" w:eastAsia="Book Antiqua" w:hAnsi="Book Antiqua" w:cs="Book Antiqua"/>
          <w:color w:val="000000"/>
        </w:rPr>
        <w:t xml:space="preserve"> 87 patients and </w:t>
      </w:r>
      <w:r w:rsidR="00331DC9" w:rsidRPr="00DB362F">
        <w:rPr>
          <w:rFonts w:ascii="Book Antiqua" w:eastAsia="Book Antiqua" w:hAnsi="Book Antiqua" w:cs="Book Antiqua"/>
          <w:color w:val="000000"/>
        </w:rPr>
        <w:t>four</w:t>
      </w:r>
      <w:r w:rsidRPr="00DB362F">
        <w:rPr>
          <w:rFonts w:ascii="Book Antiqua" w:eastAsia="Book Antiqua" w:hAnsi="Book Antiqua" w:cs="Book Antiqua"/>
          <w:color w:val="000000"/>
        </w:rPr>
        <w:t xml:space="preserve"> studies on CPN including 179 </w:t>
      </w:r>
      <w:r w:rsidR="00331DC9" w:rsidRPr="00DB362F">
        <w:rPr>
          <w:rFonts w:ascii="Book Antiqua" w:eastAsia="Book Antiqua" w:hAnsi="Book Antiqua" w:cs="Book Antiqua"/>
          <w:color w:val="000000"/>
        </w:rPr>
        <w:lastRenderedPageBreak/>
        <w:t xml:space="preserve">patients, </w:t>
      </w:r>
      <w:r w:rsidRPr="00DB362F">
        <w:rPr>
          <w:rFonts w:ascii="Book Antiqua" w:eastAsia="Book Antiqua" w:hAnsi="Book Antiqua" w:cs="Book Antiqua"/>
          <w:color w:val="000000"/>
        </w:rPr>
        <w:t xml:space="preserve">with significant improvement </w:t>
      </w:r>
      <w:r w:rsidR="00331DC9" w:rsidRPr="00DB362F">
        <w:rPr>
          <w:rFonts w:ascii="Book Antiqua" w:eastAsia="Book Antiqua" w:hAnsi="Book Antiqua" w:cs="Book Antiqua"/>
          <w:color w:val="000000"/>
        </w:rPr>
        <w:t xml:space="preserve">in </w:t>
      </w:r>
      <w:r w:rsidRPr="00DB362F">
        <w:rPr>
          <w:rFonts w:ascii="Book Antiqua" w:eastAsia="Book Antiqua" w:hAnsi="Book Antiqua" w:cs="Book Antiqua"/>
          <w:color w:val="000000"/>
        </w:rPr>
        <w:t>pain ranging from 33% to 90% of patients, no survival benefit and no serious procedure</w:t>
      </w:r>
      <w:r w:rsidR="00331DC9" w:rsidRPr="00DB362F">
        <w:rPr>
          <w:rFonts w:ascii="Book Antiqua" w:eastAsia="Book Antiqua" w:hAnsi="Book Antiqua" w:cs="Book Antiqua"/>
          <w:color w:val="000000"/>
        </w:rPr>
        <w:t>-</w:t>
      </w:r>
      <w:r w:rsidRPr="00DB362F">
        <w:rPr>
          <w:rFonts w:ascii="Book Antiqua" w:eastAsia="Book Antiqua" w:hAnsi="Book Antiqua" w:cs="Book Antiqua"/>
          <w:color w:val="000000"/>
        </w:rPr>
        <w:t xml:space="preserve">related adverse events </w:t>
      </w:r>
      <w:r w:rsidRPr="00DB362F">
        <w:rPr>
          <w:rFonts w:ascii="Book Antiqua" w:eastAsia="Book Antiqua" w:hAnsi="Book Antiqua" w:cs="Book Antiqua"/>
          <w:bCs/>
          <w:iCs/>
          <w:color w:val="000000"/>
        </w:rPr>
        <w:t>(</w:t>
      </w:r>
      <w:r w:rsidR="003D67C7" w:rsidRPr="00DB362F">
        <w:rPr>
          <w:rFonts w:ascii="Book Antiqua" w:hAnsi="Book Antiqua" w:cs="Book Antiqua"/>
          <w:bCs/>
          <w:iCs/>
          <w:color w:val="000000"/>
          <w:lang w:eastAsia="zh-CN"/>
        </w:rPr>
        <w:t>T</w:t>
      </w:r>
      <w:r w:rsidRPr="00DB362F">
        <w:rPr>
          <w:rFonts w:ascii="Book Antiqua" w:eastAsia="Book Antiqua" w:hAnsi="Book Antiqua" w:cs="Book Antiqua"/>
          <w:bCs/>
          <w:iCs/>
          <w:color w:val="000000"/>
        </w:rPr>
        <w:t xml:space="preserve">able 4). </w:t>
      </w:r>
    </w:p>
    <w:p w14:paraId="70FDE372" w14:textId="77777777" w:rsidR="00A77B3E" w:rsidRPr="00DB362F" w:rsidRDefault="00A77B3E" w:rsidP="00DB362F">
      <w:pPr>
        <w:spacing w:line="360" w:lineRule="auto"/>
        <w:jc w:val="both"/>
        <w:rPr>
          <w:rFonts w:ascii="Book Antiqua" w:hAnsi="Book Antiqua"/>
        </w:rPr>
      </w:pPr>
    </w:p>
    <w:p w14:paraId="570B8C04" w14:textId="4136EC2F"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b/>
          <w:caps/>
          <w:color w:val="000000"/>
          <w:u w:val="single"/>
        </w:rPr>
        <w:t>CONCLUSION</w:t>
      </w:r>
      <w:r w:rsidR="00331DC9" w:rsidRPr="00DB362F">
        <w:rPr>
          <w:rFonts w:ascii="Book Antiqua" w:eastAsia="Book Antiqua" w:hAnsi="Book Antiqua" w:cs="Book Antiqua"/>
          <w:b/>
          <w:caps/>
          <w:color w:val="000000"/>
          <w:u w:val="single"/>
        </w:rPr>
        <w:t>S</w:t>
      </w:r>
    </w:p>
    <w:p w14:paraId="71075C2D" w14:textId="08DAD0D5" w:rsidR="00A77B3E" w:rsidRPr="00DB362F" w:rsidRDefault="00331DC9" w:rsidP="00DB362F">
      <w:pPr>
        <w:spacing w:line="360" w:lineRule="auto"/>
        <w:jc w:val="both"/>
        <w:rPr>
          <w:rFonts w:ascii="Book Antiqua" w:hAnsi="Book Antiqua"/>
        </w:rPr>
      </w:pPr>
      <w:r w:rsidRPr="00DB362F">
        <w:rPr>
          <w:rFonts w:ascii="Book Antiqua" w:eastAsia="Book Antiqua" w:hAnsi="Book Antiqua" w:cs="Book Antiqua"/>
          <w:color w:val="000000"/>
        </w:rPr>
        <w:t xml:space="preserve">In </w:t>
      </w:r>
      <w:r w:rsidR="00E967A8" w:rsidRPr="00DB362F">
        <w:rPr>
          <w:rFonts w:ascii="Book Antiqua" w:eastAsia="Book Antiqua" w:hAnsi="Book Antiqua" w:cs="Book Antiqua"/>
          <w:color w:val="000000"/>
        </w:rPr>
        <w:t xml:space="preserve">recent years </w:t>
      </w:r>
      <w:r w:rsidRPr="00DB362F">
        <w:rPr>
          <w:rFonts w:ascii="Book Antiqua" w:eastAsia="Book Antiqua" w:hAnsi="Book Antiqua" w:cs="Book Antiqua"/>
          <w:color w:val="000000"/>
        </w:rPr>
        <w:t xml:space="preserve">we have </w:t>
      </w:r>
      <w:r w:rsidR="00E967A8" w:rsidRPr="00DB362F">
        <w:rPr>
          <w:rFonts w:ascii="Book Antiqua" w:eastAsia="Book Antiqua" w:hAnsi="Book Antiqua" w:cs="Book Antiqua"/>
          <w:color w:val="000000"/>
        </w:rPr>
        <w:t xml:space="preserve">witnessed a great advance in interventional and therapeutic EUS. With these developments, EUS </w:t>
      </w:r>
      <w:r w:rsidRPr="00DB362F">
        <w:rPr>
          <w:rFonts w:ascii="Book Antiqua" w:eastAsia="Book Antiqua" w:hAnsi="Book Antiqua" w:cs="Book Antiqua"/>
          <w:color w:val="000000"/>
        </w:rPr>
        <w:t xml:space="preserve">has become </w:t>
      </w:r>
      <w:r w:rsidR="00E967A8" w:rsidRPr="00DB362F">
        <w:rPr>
          <w:rFonts w:ascii="Book Antiqua" w:eastAsia="Book Antiqua" w:hAnsi="Book Antiqua" w:cs="Book Antiqua"/>
          <w:color w:val="000000"/>
        </w:rPr>
        <w:t xml:space="preserve">the preferred alternative </w:t>
      </w:r>
      <w:r w:rsidRPr="00DB362F">
        <w:rPr>
          <w:rFonts w:ascii="Book Antiqua" w:eastAsia="Book Antiqua" w:hAnsi="Book Antiqua" w:cs="Book Antiqua"/>
          <w:color w:val="000000"/>
        </w:rPr>
        <w:t>for</w:t>
      </w:r>
      <w:r w:rsidR="00E967A8" w:rsidRPr="00DB362F">
        <w:rPr>
          <w:rFonts w:ascii="Book Antiqua" w:eastAsia="Book Antiqua" w:hAnsi="Book Antiqua" w:cs="Book Antiqua"/>
          <w:color w:val="000000"/>
        </w:rPr>
        <w:t xml:space="preserve"> intra-tumoral injections, ablative therapies, implantation therapies, </w:t>
      </w:r>
      <w:r w:rsidR="00F102AF" w:rsidRPr="00DB362F">
        <w:rPr>
          <w:rFonts w:ascii="Book Antiqua" w:eastAsia="Book Antiqua" w:hAnsi="Book Antiqua" w:cs="Book Antiqua"/>
          <w:color w:val="000000"/>
        </w:rPr>
        <w:t>FMP</w:t>
      </w:r>
      <w:r w:rsidR="00E967A8" w:rsidRPr="00DB362F">
        <w:rPr>
          <w:rFonts w:ascii="Book Antiqua" w:eastAsia="Book Antiqua" w:hAnsi="Book Antiqua" w:cs="Book Antiqua"/>
          <w:color w:val="000000"/>
        </w:rPr>
        <w:t xml:space="preserve">, brachytherapy, and </w:t>
      </w:r>
      <w:r w:rsidR="00D435A7" w:rsidRPr="00DB362F">
        <w:rPr>
          <w:rFonts w:ascii="Book Antiqua" w:eastAsia="Book Antiqua" w:hAnsi="Book Antiqua" w:cs="Book Antiqua"/>
          <w:color w:val="000000"/>
        </w:rPr>
        <w:t>CPN</w:t>
      </w:r>
      <w:r w:rsidR="00D435A7" w:rsidRPr="00DB362F">
        <w:rPr>
          <w:rFonts w:ascii="Book Antiqua" w:hAnsi="Book Antiqua" w:cs="Book Antiqua"/>
          <w:color w:val="000000"/>
          <w:lang w:eastAsia="zh-CN"/>
        </w:rPr>
        <w:t>/B</w:t>
      </w:r>
      <w:r w:rsidR="00E967A8" w:rsidRPr="00DB362F">
        <w:rPr>
          <w:rFonts w:ascii="Book Antiqua" w:eastAsia="Book Antiqua" w:hAnsi="Book Antiqua" w:cs="Book Antiqua"/>
          <w:color w:val="000000"/>
        </w:rPr>
        <w:t xml:space="preserve"> in advanced pancreatic adenocarcinoma. Most EUS-FNI treatments are </w:t>
      </w:r>
      <w:r w:rsidR="00555010" w:rsidRPr="00DB362F">
        <w:rPr>
          <w:rFonts w:ascii="Book Antiqua" w:eastAsia="Book Antiqua" w:hAnsi="Book Antiqua" w:cs="Book Antiqua"/>
          <w:color w:val="000000"/>
        </w:rPr>
        <w:t xml:space="preserve">still </w:t>
      </w:r>
      <w:r w:rsidR="00E967A8" w:rsidRPr="00DB362F">
        <w:rPr>
          <w:rFonts w:ascii="Book Antiqua" w:eastAsia="Book Antiqua" w:hAnsi="Book Antiqua" w:cs="Book Antiqua"/>
          <w:color w:val="000000"/>
        </w:rPr>
        <w:t xml:space="preserve">far from optimal, and </w:t>
      </w:r>
      <w:r w:rsidR="00555010" w:rsidRPr="00DB362F">
        <w:rPr>
          <w:rFonts w:ascii="Book Antiqua" w:eastAsia="Book Antiqua" w:hAnsi="Book Antiqua" w:cs="Book Antiqua"/>
          <w:color w:val="000000"/>
        </w:rPr>
        <w:t xml:space="preserve">are </w:t>
      </w:r>
      <w:r w:rsidR="00E967A8" w:rsidRPr="00DB362F">
        <w:rPr>
          <w:rFonts w:ascii="Book Antiqua" w:eastAsia="Book Antiqua" w:hAnsi="Book Antiqua" w:cs="Book Antiqua"/>
          <w:color w:val="000000"/>
        </w:rPr>
        <w:t xml:space="preserve">still in their </w:t>
      </w:r>
      <w:r w:rsidR="00555010" w:rsidRPr="00DB362F">
        <w:rPr>
          <w:rFonts w:ascii="Book Antiqua" w:eastAsia="Book Antiqua" w:hAnsi="Book Antiqua" w:cs="Book Antiqua"/>
          <w:color w:val="000000"/>
        </w:rPr>
        <w:t xml:space="preserve">early stage </w:t>
      </w:r>
      <w:r w:rsidR="00E967A8" w:rsidRPr="00DB362F">
        <w:rPr>
          <w:rFonts w:ascii="Book Antiqua" w:eastAsia="Book Antiqua" w:hAnsi="Book Antiqua" w:cs="Book Antiqua"/>
          <w:color w:val="000000"/>
        </w:rPr>
        <w:t xml:space="preserve">with </w:t>
      </w:r>
      <w:r w:rsidR="00555010" w:rsidRPr="00DB362F">
        <w:rPr>
          <w:rFonts w:ascii="Book Antiqua" w:eastAsia="Book Antiqua" w:hAnsi="Book Antiqua" w:cs="Book Antiqua"/>
          <w:color w:val="000000"/>
        </w:rPr>
        <w:t xml:space="preserve">little </w:t>
      </w:r>
      <w:r w:rsidR="00E967A8" w:rsidRPr="00DB362F">
        <w:rPr>
          <w:rFonts w:ascii="Book Antiqua" w:eastAsia="Book Antiqua" w:hAnsi="Book Antiqua" w:cs="Book Antiqua"/>
          <w:color w:val="000000"/>
        </w:rPr>
        <w:t>available data,</w:t>
      </w:r>
      <w:r w:rsidR="00555010" w:rsidRPr="00DB362F">
        <w:rPr>
          <w:rFonts w:ascii="Book Antiqua" w:eastAsia="Book Antiqua" w:hAnsi="Book Antiqua" w:cs="Book Antiqua"/>
          <w:color w:val="000000"/>
        </w:rPr>
        <w:t xml:space="preserve"> </w:t>
      </w:r>
      <w:r w:rsidR="00E967A8" w:rsidRPr="00DB362F">
        <w:rPr>
          <w:rFonts w:ascii="Book Antiqua" w:eastAsia="Book Antiqua" w:hAnsi="Book Antiqua" w:cs="Book Antiqua"/>
          <w:color w:val="000000"/>
        </w:rPr>
        <w:t xml:space="preserve">generated from small trials. </w:t>
      </w:r>
      <w:r w:rsidR="00E967A8" w:rsidRPr="00DB362F">
        <w:rPr>
          <w:rFonts w:ascii="Book Antiqua" w:eastAsia="Book Antiqua" w:hAnsi="Book Antiqua" w:cs="Book Antiqua"/>
          <w:bCs/>
          <w:iCs/>
          <w:color w:val="000000"/>
        </w:rPr>
        <w:t>Figure 1</w:t>
      </w:r>
      <w:r w:rsidR="00E967A8" w:rsidRPr="00DB362F">
        <w:rPr>
          <w:rFonts w:ascii="Book Antiqua" w:eastAsia="Book Antiqua" w:hAnsi="Book Antiqua" w:cs="Book Antiqua"/>
          <w:color w:val="000000"/>
        </w:rPr>
        <w:t xml:space="preserve"> summarize</w:t>
      </w:r>
      <w:r w:rsidR="00555010" w:rsidRPr="00DB362F">
        <w:rPr>
          <w:rFonts w:ascii="Book Antiqua" w:eastAsia="Book Antiqua" w:hAnsi="Book Antiqua" w:cs="Book Antiqua"/>
          <w:color w:val="000000"/>
        </w:rPr>
        <w:t>s</w:t>
      </w:r>
      <w:r w:rsidR="00E967A8" w:rsidRPr="00DB362F">
        <w:rPr>
          <w:rFonts w:ascii="Book Antiqua" w:eastAsia="Book Antiqua" w:hAnsi="Book Antiqua" w:cs="Book Antiqua"/>
          <w:color w:val="000000"/>
        </w:rPr>
        <w:t xml:space="preserve"> the available treatment options for pancreatic adenocarcinoma. The EUS</w:t>
      </w:r>
      <w:r w:rsidR="00555010" w:rsidRPr="00DB362F">
        <w:rPr>
          <w:rFonts w:ascii="Book Antiqua" w:eastAsia="Book Antiqua" w:hAnsi="Book Antiqua" w:cs="Book Antiqua"/>
          <w:color w:val="000000"/>
        </w:rPr>
        <w:t>-</w:t>
      </w:r>
      <w:r w:rsidR="00E967A8" w:rsidRPr="00DB362F">
        <w:rPr>
          <w:rFonts w:ascii="Book Antiqua" w:eastAsia="Book Antiqua" w:hAnsi="Book Antiqua" w:cs="Book Antiqua"/>
          <w:color w:val="000000"/>
        </w:rPr>
        <w:t xml:space="preserve">guided ablation therapies, although encouraging, are far from being standardized. </w:t>
      </w:r>
      <w:r w:rsidR="00555010" w:rsidRPr="00DB362F">
        <w:rPr>
          <w:rFonts w:ascii="Book Antiqua" w:eastAsia="Book Antiqua" w:hAnsi="Book Antiqua" w:cs="Book Antiqua"/>
          <w:color w:val="000000"/>
        </w:rPr>
        <w:t>T</w:t>
      </w:r>
      <w:r w:rsidR="00E967A8" w:rsidRPr="00DB362F">
        <w:rPr>
          <w:rFonts w:ascii="Book Antiqua" w:eastAsia="Book Antiqua" w:hAnsi="Book Antiqua" w:cs="Book Antiqua"/>
          <w:color w:val="000000"/>
        </w:rPr>
        <w:t xml:space="preserve">hese techniques </w:t>
      </w:r>
      <w:r w:rsidR="00555010" w:rsidRPr="00DB362F">
        <w:rPr>
          <w:rFonts w:ascii="Book Antiqua" w:eastAsia="Book Antiqua" w:hAnsi="Book Antiqua" w:cs="Book Antiqua"/>
          <w:color w:val="000000"/>
        </w:rPr>
        <w:t>are in the midst of a</w:t>
      </w:r>
      <w:r w:rsidR="00E967A8" w:rsidRPr="00DB362F">
        <w:rPr>
          <w:rFonts w:ascii="Book Antiqua" w:eastAsia="Book Antiqua" w:hAnsi="Book Antiqua" w:cs="Book Antiqua"/>
          <w:color w:val="000000"/>
        </w:rPr>
        <w:t xml:space="preserve"> long</w:t>
      </w:r>
      <w:r w:rsidR="00555010" w:rsidRPr="00DB362F">
        <w:rPr>
          <w:rFonts w:ascii="Book Antiqua" w:eastAsia="Book Antiqua" w:hAnsi="Book Antiqua" w:cs="Book Antiqua"/>
          <w:color w:val="000000"/>
        </w:rPr>
        <w:t xml:space="preserve"> process</w:t>
      </w:r>
      <w:r w:rsidR="00E967A8" w:rsidRPr="00DB362F">
        <w:rPr>
          <w:rFonts w:ascii="Book Antiqua" w:eastAsia="Book Antiqua" w:hAnsi="Book Antiqua" w:cs="Book Antiqua"/>
          <w:color w:val="000000"/>
        </w:rPr>
        <w:t xml:space="preserve">, </w:t>
      </w:r>
      <w:r w:rsidR="00555010" w:rsidRPr="00DB362F">
        <w:rPr>
          <w:rFonts w:ascii="Book Antiqua" w:eastAsia="Book Antiqua" w:hAnsi="Book Antiqua" w:cs="Book Antiqua"/>
          <w:color w:val="000000"/>
        </w:rPr>
        <w:t>necessitating the</w:t>
      </w:r>
      <w:r w:rsidR="00E967A8" w:rsidRPr="00DB362F">
        <w:rPr>
          <w:rFonts w:ascii="Book Antiqua" w:eastAsia="Book Antiqua" w:hAnsi="Book Antiqua" w:cs="Book Antiqua"/>
          <w:color w:val="000000"/>
        </w:rPr>
        <w:t xml:space="preserve"> perform</w:t>
      </w:r>
      <w:r w:rsidR="00555010" w:rsidRPr="00DB362F">
        <w:rPr>
          <w:rFonts w:ascii="Book Antiqua" w:eastAsia="Book Antiqua" w:hAnsi="Book Antiqua" w:cs="Book Antiqua"/>
          <w:color w:val="000000"/>
        </w:rPr>
        <w:t>ance of</w:t>
      </w:r>
      <w:r w:rsidR="00E967A8" w:rsidRPr="00DB362F">
        <w:rPr>
          <w:rFonts w:ascii="Book Antiqua" w:eastAsia="Book Antiqua" w:hAnsi="Book Antiqua" w:cs="Book Antiqua"/>
          <w:color w:val="000000"/>
        </w:rPr>
        <w:t xml:space="preserve"> large prospective randomized controlled studies </w:t>
      </w:r>
      <w:r w:rsidR="00555010" w:rsidRPr="00DB362F">
        <w:rPr>
          <w:rFonts w:ascii="Book Antiqua" w:eastAsia="Book Antiqua" w:hAnsi="Book Antiqua" w:cs="Book Antiqua"/>
          <w:color w:val="000000"/>
        </w:rPr>
        <w:t xml:space="preserve">that </w:t>
      </w:r>
      <w:r w:rsidR="00E967A8" w:rsidRPr="00DB362F">
        <w:rPr>
          <w:rFonts w:ascii="Book Antiqua" w:eastAsia="Book Antiqua" w:hAnsi="Book Antiqua" w:cs="Book Antiqua"/>
          <w:color w:val="000000"/>
        </w:rPr>
        <w:t>compar</w:t>
      </w:r>
      <w:r w:rsidR="00555010" w:rsidRPr="00DB362F">
        <w:rPr>
          <w:rFonts w:ascii="Book Antiqua" w:eastAsia="Book Antiqua" w:hAnsi="Book Antiqua" w:cs="Book Antiqua"/>
          <w:color w:val="000000"/>
        </w:rPr>
        <w:t>e</w:t>
      </w:r>
      <w:r w:rsidR="00E967A8" w:rsidRPr="00DB362F">
        <w:rPr>
          <w:rFonts w:ascii="Book Antiqua" w:eastAsia="Book Antiqua" w:hAnsi="Book Antiqua" w:cs="Book Antiqua"/>
          <w:color w:val="000000"/>
        </w:rPr>
        <w:t xml:space="preserve"> the different treatment approaches combined with chemo +/- radiotherapy</w:t>
      </w:r>
      <w:r w:rsidR="00555010" w:rsidRPr="00DB362F">
        <w:rPr>
          <w:rFonts w:ascii="Book Antiqua" w:eastAsia="Book Antiqua" w:hAnsi="Book Antiqua" w:cs="Book Antiqua"/>
          <w:color w:val="000000"/>
        </w:rPr>
        <w:t>,</w:t>
      </w:r>
      <w:r w:rsidR="00E967A8" w:rsidRPr="00DB362F">
        <w:rPr>
          <w:rFonts w:ascii="Book Antiqua" w:eastAsia="Book Antiqua" w:hAnsi="Book Antiqua" w:cs="Book Antiqua"/>
          <w:color w:val="000000"/>
        </w:rPr>
        <w:t xml:space="preserve"> with respect to success, efficacy, safety and survival. Finally, EUS</w:t>
      </w:r>
      <w:r w:rsidR="00555010" w:rsidRPr="00DB362F">
        <w:rPr>
          <w:rFonts w:ascii="Book Antiqua" w:eastAsia="Book Antiqua" w:hAnsi="Book Antiqua" w:cs="Book Antiqua"/>
          <w:color w:val="000000"/>
        </w:rPr>
        <w:t>-</w:t>
      </w:r>
      <w:r w:rsidR="00E967A8" w:rsidRPr="00DB362F">
        <w:rPr>
          <w:rFonts w:ascii="Book Antiqua" w:eastAsia="Book Antiqua" w:hAnsi="Book Antiqua" w:cs="Book Antiqua"/>
          <w:color w:val="000000"/>
        </w:rPr>
        <w:t xml:space="preserve">guided </w:t>
      </w:r>
      <w:r w:rsidR="00D435A7" w:rsidRPr="00DB362F">
        <w:rPr>
          <w:rFonts w:ascii="Book Antiqua" w:eastAsia="Book Antiqua" w:hAnsi="Book Antiqua" w:cs="Book Antiqua"/>
          <w:color w:val="000000"/>
        </w:rPr>
        <w:t>FMP</w:t>
      </w:r>
      <w:r w:rsidR="00E967A8" w:rsidRPr="00DB362F">
        <w:rPr>
          <w:rFonts w:ascii="Book Antiqua" w:eastAsia="Book Antiqua" w:hAnsi="Book Antiqua" w:cs="Book Antiqua"/>
          <w:color w:val="000000"/>
        </w:rPr>
        <w:t xml:space="preserve"> and brachytherapy are easy, safe and promising</w:t>
      </w:r>
      <w:r w:rsidR="00555010" w:rsidRPr="00DB362F">
        <w:rPr>
          <w:rFonts w:ascii="Book Antiqua" w:eastAsia="Book Antiqua" w:hAnsi="Book Antiqua" w:cs="Book Antiqua"/>
          <w:color w:val="000000"/>
        </w:rPr>
        <w:t xml:space="preserve"> modalities</w:t>
      </w:r>
      <w:r w:rsidR="00836FA0" w:rsidRPr="00DB362F">
        <w:rPr>
          <w:rFonts w:ascii="Book Antiqua" w:eastAsia="Book Antiqua" w:hAnsi="Book Antiqua" w:cs="Book Antiqua"/>
          <w:color w:val="000000"/>
        </w:rPr>
        <w:t>,</w:t>
      </w:r>
      <w:r w:rsidR="00E967A8" w:rsidRPr="00DB362F">
        <w:rPr>
          <w:rFonts w:ascii="Book Antiqua" w:eastAsia="Book Antiqua" w:hAnsi="Book Antiqua" w:cs="Book Antiqua"/>
          <w:color w:val="000000"/>
        </w:rPr>
        <w:t xml:space="preserve"> but studies </w:t>
      </w:r>
      <w:r w:rsidR="00836FA0" w:rsidRPr="00DB362F">
        <w:rPr>
          <w:rFonts w:ascii="Book Antiqua" w:eastAsia="Book Antiqua" w:hAnsi="Book Antiqua" w:cs="Book Antiqua"/>
          <w:color w:val="000000"/>
        </w:rPr>
        <w:t xml:space="preserve">comparing them </w:t>
      </w:r>
      <w:r w:rsidR="00E967A8" w:rsidRPr="00DB362F">
        <w:rPr>
          <w:rFonts w:ascii="Book Antiqua" w:eastAsia="Book Antiqua" w:hAnsi="Book Antiqua" w:cs="Book Antiqua"/>
          <w:color w:val="000000"/>
        </w:rPr>
        <w:t xml:space="preserve">with the conventional approach of radiotherapy are lacking, </w:t>
      </w:r>
      <w:r w:rsidR="00836FA0" w:rsidRPr="00DB362F">
        <w:rPr>
          <w:rFonts w:ascii="Book Antiqua" w:eastAsia="Book Antiqua" w:hAnsi="Book Antiqua" w:cs="Book Antiqua"/>
          <w:color w:val="000000"/>
        </w:rPr>
        <w:t xml:space="preserve">while </w:t>
      </w:r>
      <w:r w:rsidR="00E967A8" w:rsidRPr="00DB362F">
        <w:rPr>
          <w:rFonts w:ascii="Book Antiqua" w:eastAsia="Book Antiqua" w:hAnsi="Book Antiqua" w:cs="Book Antiqua"/>
          <w:color w:val="000000"/>
        </w:rPr>
        <w:t>EUS</w:t>
      </w:r>
      <w:r w:rsidR="00836FA0" w:rsidRPr="00DB362F">
        <w:rPr>
          <w:rFonts w:ascii="Book Antiqua" w:eastAsia="Book Antiqua" w:hAnsi="Book Antiqua" w:cs="Book Antiqua"/>
          <w:color w:val="000000"/>
        </w:rPr>
        <w:t>-</w:t>
      </w:r>
      <w:r w:rsidR="00E967A8" w:rsidRPr="00DB362F">
        <w:rPr>
          <w:rFonts w:ascii="Book Antiqua" w:eastAsia="Book Antiqua" w:hAnsi="Book Antiqua" w:cs="Book Antiqua"/>
          <w:color w:val="000000"/>
        </w:rPr>
        <w:t>guided CPN/B is a feasible and accepted tool in pancreatic cancer</w:t>
      </w:r>
      <w:r w:rsidR="00836FA0" w:rsidRPr="00DB362F">
        <w:rPr>
          <w:rFonts w:ascii="Book Antiqua" w:eastAsia="Book Antiqua" w:hAnsi="Book Antiqua" w:cs="Book Antiqua"/>
          <w:color w:val="000000"/>
        </w:rPr>
        <w:t>-</w:t>
      </w:r>
      <w:r w:rsidR="00E967A8" w:rsidRPr="00DB362F">
        <w:rPr>
          <w:rFonts w:ascii="Book Antiqua" w:eastAsia="Book Antiqua" w:hAnsi="Book Antiqua" w:cs="Book Antiqua"/>
          <w:color w:val="000000"/>
        </w:rPr>
        <w:t>related pain control.</w:t>
      </w:r>
    </w:p>
    <w:p w14:paraId="3FB0BF2D" w14:textId="77777777" w:rsidR="00A77B3E" w:rsidRPr="00DB362F" w:rsidRDefault="00A77B3E" w:rsidP="00DB362F">
      <w:pPr>
        <w:spacing w:line="360" w:lineRule="auto"/>
        <w:jc w:val="both"/>
        <w:rPr>
          <w:rFonts w:ascii="Book Antiqua" w:hAnsi="Book Antiqua"/>
        </w:rPr>
      </w:pPr>
    </w:p>
    <w:p w14:paraId="7AA305C0" w14:textId="22A47E92" w:rsidR="00A77B3E" w:rsidRPr="00DB362F" w:rsidRDefault="00E967A8" w:rsidP="00DB362F">
      <w:pPr>
        <w:tabs>
          <w:tab w:val="left" w:pos="2867"/>
        </w:tabs>
        <w:spacing w:line="360" w:lineRule="auto"/>
        <w:jc w:val="both"/>
        <w:rPr>
          <w:rFonts w:ascii="Book Antiqua" w:hAnsi="Book Antiqua"/>
          <w:lang w:eastAsia="zh-CN"/>
        </w:rPr>
      </w:pPr>
      <w:r w:rsidRPr="00DB362F">
        <w:rPr>
          <w:rFonts w:ascii="Book Antiqua" w:eastAsia="Book Antiqua" w:hAnsi="Book Antiqua" w:cs="Book Antiqua"/>
          <w:b/>
          <w:color w:val="000000"/>
        </w:rPr>
        <w:t>REFERENCES</w:t>
      </w:r>
    </w:p>
    <w:p w14:paraId="5B207FE0"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1 </w:t>
      </w:r>
      <w:r w:rsidRPr="00DB362F">
        <w:rPr>
          <w:rFonts w:ascii="Book Antiqua" w:eastAsia="Book Antiqua" w:hAnsi="Book Antiqua" w:cs="Book Antiqua"/>
          <w:b/>
          <w:bCs/>
          <w:color w:val="000000"/>
        </w:rPr>
        <w:t>Sung H</w:t>
      </w:r>
      <w:r w:rsidRPr="00DB362F">
        <w:rPr>
          <w:rFonts w:ascii="Book Antiqua" w:eastAsia="Book Antiqua" w:hAnsi="Book Antiqua" w:cs="Book Antiqua"/>
          <w:color w:val="000000"/>
        </w:rPr>
        <w:t xml:space="preserve">, Ferlay J, Siegel RL, Laversanne M, Soerjomataram I, Jemal A, Bray F. Global Cancer Statistics 2020: GLOBOCAN Estimates of Incidence and Mortality Worldwide for 36 Cancers in 185 Countries. </w:t>
      </w:r>
      <w:r w:rsidRPr="00DB362F">
        <w:rPr>
          <w:rFonts w:ascii="Book Antiqua" w:eastAsia="Book Antiqua" w:hAnsi="Book Antiqua" w:cs="Book Antiqua"/>
          <w:i/>
          <w:iCs/>
          <w:color w:val="000000"/>
        </w:rPr>
        <w:t>CA Cancer J Clin</w:t>
      </w:r>
      <w:r w:rsidRPr="00DB362F">
        <w:rPr>
          <w:rFonts w:ascii="Book Antiqua" w:eastAsia="Book Antiqua" w:hAnsi="Book Antiqua" w:cs="Book Antiqua"/>
          <w:color w:val="000000"/>
        </w:rPr>
        <w:t xml:space="preserve"> 2021; </w:t>
      </w:r>
      <w:r w:rsidRPr="00DB362F">
        <w:rPr>
          <w:rFonts w:ascii="Book Antiqua" w:eastAsia="Book Antiqua" w:hAnsi="Book Antiqua" w:cs="Book Antiqua"/>
          <w:b/>
          <w:bCs/>
          <w:color w:val="000000"/>
        </w:rPr>
        <w:t>71</w:t>
      </w:r>
      <w:r w:rsidRPr="00DB362F">
        <w:rPr>
          <w:rFonts w:ascii="Book Antiqua" w:eastAsia="Book Antiqua" w:hAnsi="Book Antiqua" w:cs="Book Antiqua"/>
          <w:color w:val="000000"/>
        </w:rPr>
        <w:t>: 209-249 [PMID: 33538338 DOI: 10.3322/caac.21660]</w:t>
      </w:r>
    </w:p>
    <w:p w14:paraId="08D68839"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2 </w:t>
      </w:r>
      <w:r w:rsidRPr="00DB362F">
        <w:rPr>
          <w:rFonts w:ascii="Book Antiqua" w:eastAsia="Book Antiqua" w:hAnsi="Book Antiqua" w:cs="Book Antiqua"/>
          <w:b/>
          <w:bCs/>
          <w:color w:val="000000"/>
        </w:rPr>
        <w:t>Werner J</w:t>
      </w:r>
      <w:r w:rsidRPr="00DB362F">
        <w:rPr>
          <w:rFonts w:ascii="Book Antiqua" w:eastAsia="Book Antiqua" w:hAnsi="Book Antiqua" w:cs="Book Antiqua"/>
          <w:color w:val="000000"/>
        </w:rPr>
        <w:t xml:space="preserve">, Combs SE, Springfeld C, Hartwig W, Hackert T, Büchler MW. Advanced-stage pancreatic cancer: therapy options. </w:t>
      </w:r>
      <w:r w:rsidRPr="00DB362F">
        <w:rPr>
          <w:rFonts w:ascii="Book Antiqua" w:eastAsia="Book Antiqua" w:hAnsi="Book Antiqua" w:cs="Book Antiqua"/>
          <w:i/>
          <w:iCs/>
          <w:color w:val="000000"/>
        </w:rPr>
        <w:t>Nat Rev Clin Oncol</w:t>
      </w:r>
      <w:r w:rsidRPr="00DB362F">
        <w:rPr>
          <w:rFonts w:ascii="Book Antiqua" w:eastAsia="Book Antiqua" w:hAnsi="Book Antiqua" w:cs="Book Antiqua"/>
          <w:color w:val="000000"/>
        </w:rPr>
        <w:t xml:space="preserve"> 2013; </w:t>
      </w:r>
      <w:r w:rsidRPr="00DB362F">
        <w:rPr>
          <w:rFonts w:ascii="Book Antiqua" w:eastAsia="Book Antiqua" w:hAnsi="Book Antiqua" w:cs="Book Antiqua"/>
          <w:b/>
          <w:bCs/>
          <w:color w:val="000000"/>
        </w:rPr>
        <w:t>10</w:t>
      </w:r>
      <w:r w:rsidRPr="00DB362F">
        <w:rPr>
          <w:rFonts w:ascii="Book Antiqua" w:eastAsia="Book Antiqua" w:hAnsi="Book Antiqua" w:cs="Book Antiqua"/>
          <w:color w:val="000000"/>
        </w:rPr>
        <w:t>: 323-333 [PMID: 23629472 DOI: 10.1038/nrclinonc.2013.66]</w:t>
      </w:r>
    </w:p>
    <w:p w14:paraId="2934B000"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3 </w:t>
      </w:r>
      <w:r w:rsidRPr="00DB362F">
        <w:rPr>
          <w:rFonts w:ascii="Book Antiqua" w:eastAsia="Book Antiqua" w:hAnsi="Book Antiqua" w:cs="Book Antiqua"/>
          <w:b/>
          <w:bCs/>
          <w:color w:val="000000"/>
        </w:rPr>
        <w:t>Worni M</w:t>
      </w:r>
      <w:r w:rsidRPr="00DB362F">
        <w:rPr>
          <w:rFonts w:ascii="Book Antiqua" w:eastAsia="Book Antiqua" w:hAnsi="Book Antiqua" w:cs="Book Antiqua"/>
          <w:color w:val="000000"/>
        </w:rPr>
        <w:t xml:space="preserve">, Guller U, White RR, Castleberry AW, Pietrobon R, Cerny T, Gloor B, Koeberle D. Modest improvement in overall survival for patients with metastatic </w:t>
      </w:r>
      <w:r w:rsidRPr="00DB362F">
        <w:rPr>
          <w:rFonts w:ascii="Book Antiqua" w:eastAsia="Book Antiqua" w:hAnsi="Book Antiqua" w:cs="Book Antiqua"/>
          <w:color w:val="000000"/>
        </w:rPr>
        <w:lastRenderedPageBreak/>
        <w:t xml:space="preserve">pancreatic cancer: a trend analysis using the surveillance, epidemiology, and end results registry from 1988 to 2008. </w:t>
      </w:r>
      <w:r w:rsidRPr="00DB362F">
        <w:rPr>
          <w:rFonts w:ascii="Book Antiqua" w:eastAsia="Book Antiqua" w:hAnsi="Book Antiqua" w:cs="Book Antiqua"/>
          <w:i/>
          <w:iCs/>
          <w:color w:val="000000"/>
        </w:rPr>
        <w:t>Pancreas</w:t>
      </w:r>
      <w:r w:rsidRPr="00DB362F">
        <w:rPr>
          <w:rFonts w:ascii="Book Antiqua" w:eastAsia="Book Antiqua" w:hAnsi="Book Antiqua" w:cs="Book Antiqua"/>
          <w:color w:val="000000"/>
        </w:rPr>
        <w:t xml:space="preserve"> 2013; </w:t>
      </w:r>
      <w:r w:rsidRPr="00DB362F">
        <w:rPr>
          <w:rFonts w:ascii="Book Antiqua" w:eastAsia="Book Antiqua" w:hAnsi="Book Antiqua" w:cs="Book Antiqua"/>
          <w:b/>
          <w:bCs/>
          <w:color w:val="000000"/>
        </w:rPr>
        <w:t>42</w:t>
      </w:r>
      <w:r w:rsidRPr="00DB362F">
        <w:rPr>
          <w:rFonts w:ascii="Book Antiqua" w:eastAsia="Book Antiqua" w:hAnsi="Book Antiqua" w:cs="Book Antiqua"/>
          <w:color w:val="000000"/>
        </w:rPr>
        <w:t>: 1157-1163 [PMID: 23867367 DOI: 10.1097/MPA.0b013e318291fbc5]</w:t>
      </w:r>
    </w:p>
    <w:p w14:paraId="6550B9CD"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4 </w:t>
      </w:r>
      <w:r w:rsidRPr="00DB362F">
        <w:rPr>
          <w:rFonts w:ascii="Book Antiqua" w:eastAsia="Book Antiqua" w:hAnsi="Book Antiqua" w:cs="Book Antiqua"/>
          <w:b/>
          <w:bCs/>
          <w:color w:val="000000"/>
        </w:rPr>
        <w:t>Andanappa HK</w:t>
      </w:r>
      <w:r w:rsidRPr="00DB362F">
        <w:rPr>
          <w:rFonts w:ascii="Book Antiqua" w:eastAsia="Book Antiqua" w:hAnsi="Book Antiqua" w:cs="Book Antiqua"/>
          <w:color w:val="000000"/>
        </w:rPr>
        <w:t xml:space="preserve">, Dai Q, Korimilli A, Panganamamula K, Friedenberg F, Miller L. Acoustic liver biopsy using endoscopic ultrasound. </w:t>
      </w:r>
      <w:r w:rsidRPr="00DB362F">
        <w:rPr>
          <w:rFonts w:ascii="Book Antiqua" w:eastAsia="Book Antiqua" w:hAnsi="Book Antiqua" w:cs="Book Antiqua"/>
          <w:i/>
          <w:iCs/>
          <w:color w:val="000000"/>
        </w:rPr>
        <w:t>Dig Dis Sci</w:t>
      </w:r>
      <w:r w:rsidRPr="00DB362F">
        <w:rPr>
          <w:rFonts w:ascii="Book Antiqua" w:eastAsia="Book Antiqua" w:hAnsi="Book Antiqua" w:cs="Book Antiqua"/>
          <w:color w:val="000000"/>
        </w:rPr>
        <w:t xml:space="preserve"> 2008; </w:t>
      </w:r>
      <w:r w:rsidRPr="00DB362F">
        <w:rPr>
          <w:rFonts w:ascii="Book Antiqua" w:eastAsia="Book Antiqua" w:hAnsi="Book Antiqua" w:cs="Book Antiqua"/>
          <w:b/>
          <w:bCs/>
          <w:color w:val="000000"/>
        </w:rPr>
        <w:t>53</w:t>
      </w:r>
      <w:r w:rsidRPr="00DB362F">
        <w:rPr>
          <w:rFonts w:ascii="Book Antiqua" w:eastAsia="Book Antiqua" w:hAnsi="Book Antiqua" w:cs="Book Antiqua"/>
          <w:color w:val="000000"/>
        </w:rPr>
        <w:t>: 1078-1083 [PMID: 18270828 DOI: 10.1007/s10620-008-0211-4]</w:t>
      </w:r>
    </w:p>
    <w:p w14:paraId="64F4EA73"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5 </w:t>
      </w:r>
      <w:r w:rsidRPr="00DB362F">
        <w:rPr>
          <w:rFonts w:ascii="Book Antiqua" w:eastAsia="Book Antiqua" w:hAnsi="Book Antiqua" w:cs="Book Antiqua"/>
          <w:b/>
          <w:bCs/>
          <w:color w:val="000000"/>
        </w:rPr>
        <w:t>Venkatachalapathy S</w:t>
      </w:r>
      <w:r w:rsidRPr="00DB362F">
        <w:rPr>
          <w:rFonts w:ascii="Book Antiqua" w:eastAsia="Book Antiqua" w:hAnsi="Book Antiqua" w:cs="Book Antiqua"/>
          <w:color w:val="000000"/>
        </w:rPr>
        <w:t xml:space="preserve">, Nayar MK. Therapeutic endoscopic ultrasound. </w:t>
      </w:r>
      <w:r w:rsidRPr="00DB362F">
        <w:rPr>
          <w:rFonts w:ascii="Book Antiqua" w:eastAsia="Book Antiqua" w:hAnsi="Book Antiqua" w:cs="Book Antiqua"/>
          <w:i/>
          <w:iCs/>
          <w:color w:val="000000"/>
        </w:rPr>
        <w:t>Frontline Gastroenterol</w:t>
      </w:r>
      <w:r w:rsidRPr="00DB362F">
        <w:rPr>
          <w:rFonts w:ascii="Book Antiqua" w:eastAsia="Book Antiqua" w:hAnsi="Book Antiqua" w:cs="Book Antiqua"/>
          <w:color w:val="000000"/>
        </w:rPr>
        <w:t xml:space="preserve"> 2017; </w:t>
      </w:r>
      <w:r w:rsidRPr="00DB362F">
        <w:rPr>
          <w:rFonts w:ascii="Book Antiqua" w:eastAsia="Book Antiqua" w:hAnsi="Book Antiqua" w:cs="Book Antiqua"/>
          <w:b/>
          <w:bCs/>
          <w:color w:val="000000"/>
        </w:rPr>
        <w:t>8</w:t>
      </w:r>
      <w:r w:rsidRPr="00DB362F">
        <w:rPr>
          <w:rFonts w:ascii="Book Antiqua" w:eastAsia="Book Antiqua" w:hAnsi="Book Antiqua" w:cs="Book Antiqua"/>
          <w:color w:val="000000"/>
        </w:rPr>
        <w:t>: 119-123 [PMID: 28261439 DOI: 10.1136/flgastro-2016-100774]</w:t>
      </w:r>
    </w:p>
    <w:p w14:paraId="22D33D15"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6 </w:t>
      </w:r>
      <w:r w:rsidRPr="00DB362F">
        <w:rPr>
          <w:rFonts w:ascii="Book Antiqua" w:eastAsia="Book Antiqua" w:hAnsi="Book Antiqua" w:cs="Book Antiqua"/>
          <w:b/>
          <w:bCs/>
          <w:color w:val="000000"/>
        </w:rPr>
        <w:t>Rimba</w:t>
      </w:r>
      <w:r w:rsidRPr="00DB362F">
        <w:rPr>
          <w:rFonts w:eastAsia="Book Antiqua"/>
          <w:b/>
          <w:bCs/>
          <w:color w:val="000000"/>
        </w:rPr>
        <w:t>ș</w:t>
      </w:r>
      <w:r w:rsidRPr="00DB362F">
        <w:rPr>
          <w:rFonts w:ascii="Book Antiqua" w:eastAsia="Book Antiqua" w:hAnsi="Book Antiqua" w:cs="Book Antiqua"/>
          <w:b/>
          <w:bCs/>
          <w:color w:val="000000"/>
        </w:rPr>
        <w:t xml:space="preserve"> M</w:t>
      </w:r>
      <w:r w:rsidRPr="00DB362F">
        <w:rPr>
          <w:rFonts w:ascii="Book Antiqua" w:eastAsia="Book Antiqua" w:hAnsi="Book Antiqua" w:cs="Book Antiqua"/>
          <w:color w:val="000000"/>
        </w:rPr>
        <w:t xml:space="preserve">, Rizzatti G, Larghi A. EUS-guided ablation of pancreatic neoplasms. </w:t>
      </w:r>
      <w:r w:rsidRPr="00DB362F">
        <w:rPr>
          <w:rFonts w:ascii="Book Antiqua" w:eastAsia="Book Antiqua" w:hAnsi="Book Antiqua" w:cs="Book Antiqua"/>
          <w:i/>
          <w:iCs/>
          <w:color w:val="000000"/>
        </w:rPr>
        <w:t>Minerva Gastroenterol (Torino)</w:t>
      </w:r>
      <w:r w:rsidRPr="00DB362F">
        <w:rPr>
          <w:rFonts w:ascii="Book Antiqua" w:eastAsia="Book Antiqua" w:hAnsi="Book Antiqua" w:cs="Book Antiqua"/>
          <w:color w:val="000000"/>
        </w:rPr>
        <w:t xml:space="preserve"> 2021 [PMID: 33871223 DOI: 10.23736/S2724-5985.21.02866-7]</w:t>
      </w:r>
    </w:p>
    <w:p w14:paraId="1CDB1969"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7 </w:t>
      </w:r>
      <w:r w:rsidRPr="00DB362F">
        <w:rPr>
          <w:rFonts w:ascii="Book Antiqua" w:eastAsia="Book Antiqua" w:hAnsi="Book Antiqua" w:cs="Book Antiqua"/>
          <w:b/>
          <w:bCs/>
          <w:color w:val="000000"/>
        </w:rPr>
        <w:t>Larghi A</w:t>
      </w:r>
      <w:r w:rsidRPr="00DB362F">
        <w:rPr>
          <w:rFonts w:ascii="Book Antiqua" w:eastAsia="Book Antiqua" w:hAnsi="Book Antiqua" w:cs="Book Antiqua"/>
          <w:color w:val="000000"/>
        </w:rPr>
        <w:t>, Rimba</w:t>
      </w:r>
      <w:r w:rsidRPr="00DB362F">
        <w:rPr>
          <w:rFonts w:eastAsia="Book Antiqua"/>
          <w:color w:val="000000"/>
        </w:rPr>
        <w:t>ș</w:t>
      </w:r>
      <w:r w:rsidRPr="00DB362F">
        <w:rPr>
          <w:rFonts w:ascii="Book Antiqua" w:eastAsia="Book Antiqua" w:hAnsi="Book Antiqua" w:cs="Book Antiqua"/>
          <w:color w:val="000000"/>
        </w:rPr>
        <w:t xml:space="preserve"> M, Rizzatti G, Carbone C, Gasbarrini A, Costamagna G, Alfieri S, Tortora G. Endoscopic ultrasound-guided therapies for pancreatic solid tumors: An overview. </w:t>
      </w:r>
      <w:r w:rsidRPr="00DB362F">
        <w:rPr>
          <w:rFonts w:ascii="Book Antiqua" w:eastAsia="Book Antiqua" w:hAnsi="Book Antiqua" w:cs="Book Antiqua"/>
          <w:i/>
          <w:iCs/>
          <w:color w:val="000000"/>
        </w:rPr>
        <w:t>Semin Oncol</w:t>
      </w:r>
      <w:r w:rsidRPr="00DB362F">
        <w:rPr>
          <w:rFonts w:ascii="Book Antiqua" w:eastAsia="Book Antiqua" w:hAnsi="Book Antiqua" w:cs="Book Antiqua"/>
          <w:color w:val="000000"/>
        </w:rPr>
        <w:t xml:space="preserve"> 2021; </w:t>
      </w:r>
      <w:r w:rsidRPr="00DB362F">
        <w:rPr>
          <w:rFonts w:ascii="Book Antiqua" w:eastAsia="Book Antiqua" w:hAnsi="Book Antiqua" w:cs="Book Antiqua"/>
          <w:b/>
          <w:bCs/>
          <w:color w:val="000000"/>
        </w:rPr>
        <w:t>48</w:t>
      </w:r>
      <w:r w:rsidRPr="00DB362F">
        <w:rPr>
          <w:rFonts w:ascii="Book Antiqua" w:eastAsia="Book Antiqua" w:hAnsi="Book Antiqua" w:cs="Book Antiqua"/>
          <w:color w:val="000000"/>
        </w:rPr>
        <w:t>: 95-105 [PMID: 33608132 DOI: 10.1053/j.seminoncol.2021.01.004]</w:t>
      </w:r>
    </w:p>
    <w:p w14:paraId="1C6A8F43"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8 </w:t>
      </w:r>
      <w:r w:rsidRPr="00DB362F">
        <w:rPr>
          <w:rFonts w:ascii="Book Antiqua" w:eastAsia="Book Antiqua" w:hAnsi="Book Antiqua" w:cs="Book Antiqua"/>
          <w:b/>
          <w:bCs/>
          <w:color w:val="000000"/>
        </w:rPr>
        <w:t>Kaplan J</w:t>
      </w:r>
      <w:r w:rsidRPr="00DB362F">
        <w:rPr>
          <w:rFonts w:ascii="Book Antiqua" w:eastAsia="Book Antiqua" w:hAnsi="Book Antiqua" w:cs="Book Antiqua"/>
          <w:color w:val="000000"/>
        </w:rPr>
        <w:t xml:space="preserve">, Khalid A, Cosgrove N, Soomro A, Mazhar SM, Siddiqui AA. Endoscopic ultrasound-fine needle injection for oncological therapy. </w:t>
      </w:r>
      <w:r w:rsidRPr="00DB362F">
        <w:rPr>
          <w:rFonts w:ascii="Book Antiqua" w:eastAsia="Book Antiqua" w:hAnsi="Book Antiqua" w:cs="Book Antiqua"/>
          <w:i/>
          <w:iCs/>
          <w:color w:val="000000"/>
        </w:rPr>
        <w:t>World J Gastrointest Oncol</w:t>
      </w:r>
      <w:r w:rsidRPr="00DB362F">
        <w:rPr>
          <w:rFonts w:ascii="Book Antiqua" w:eastAsia="Book Antiqua" w:hAnsi="Book Antiqua" w:cs="Book Antiqua"/>
          <w:color w:val="000000"/>
        </w:rPr>
        <w:t xml:space="preserve"> 2015; </w:t>
      </w:r>
      <w:r w:rsidRPr="00DB362F">
        <w:rPr>
          <w:rFonts w:ascii="Book Antiqua" w:eastAsia="Book Antiqua" w:hAnsi="Book Antiqua" w:cs="Book Antiqua"/>
          <w:b/>
          <w:bCs/>
          <w:color w:val="000000"/>
        </w:rPr>
        <w:t>7</w:t>
      </w:r>
      <w:r w:rsidRPr="00DB362F">
        <w:rPr>
          <w:rFonts w:ascii="Book Antiqua" w:eastAsia="Book Antiqua" w:hAnsi="Book Antiqua" w:cs="Book Antiqua"/>
          <w:color w:val="000000"/>
        </w:rPr>
        <w:t>: 466-472 [PMID: 26691224 DOI: 10.4251/wjgo.v7.i12.466]</w:t>
      </w:r>
    </w:p>
    <w:p w14:paraId="3F06C712"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9 </w:t>
      </w:r>
      <w:r w:rsidRPr="00DB362F">
        <w:rPr>
          <w:rFonts w:ascii="Book Antiqua" w:eastAsia="Book Antiqua" w:hAnsi="Book Antiqua" w:cs="Book Antiqua"/>
          <w:b/>
          <w:bCs/>
          <w:color w:val="000000"/>
        </w:rPr>
        <w:t>Levy MJ</w:t>
      </w:r>
      <w:r w:rsidRPr="00DB362F">
        <w:rPr>
          <w:rFonts w:ascii="Book Antiqua" w:eastAsia="Book Antiqua" w:hAnsi="Book Antiqua" w:cs="Book Antiqua"/>
          <w:color w:val="000000"/>
        </w:rPr>
        <w:t xml:space="preserve">, Alberts SR, Bamlet WR, Burch PA, Farnell MB, Gleeson FC, Haddock MG, Kendrick ML, Oberg AL, Petersen GM, Takahashi N, Chari ST. EUS-guided fine-needle injection of gemcitabine for locally advanced and metastatic pancreatic cancer. </w:t>
      </w:r>
      <w:r w:rsidRPr="00DB362F">
        <w:rPr>
          <w:rFonts w:ascii="Book Antiqua" w:eastAsia="Book Antiqua" w:hAnsi="Book Antiqua" w:cs="Book Antiqua"/>
          <w:i/>
          <w:iCs/>
          <w:color w:val="000000"/>
        </w:rPr>
        <w:t>Gastrointest Endosc</w:t>
      </w:r>
      <w:r w:rsidRPr="00DB362F">
        <w:rPr>
          <w:rFonts w:ascii="Book Antiqua" w:eastAsia="Book Antiqua" w:hAnsi="Book Antiqua" w:cs="Book Antiqua"/>
          <w:color w:val="000000"/>
        </w:rPr>
        <w:t xml:space="preserve"> 2017; </w:t>
      </w:r>
      <w:r w:rsidRPr="00DB362F">
        <w:rPr>
          <w:rFonts w:ascii="Book Antiqua" w:eastAsia="Book Antiqua" w:hAnsi="Book Antiqua" w:cs="Book Antiqua"/>
          <w:b/>
          <w:bCs/>
          <w:color w:val="000000"/>
        </w:rPr>
        <w:t>86</w:t>
      </w:r>
      <w:r w:rsidRPr="00DB362F">
        <w:rPr>
          <w:rFonts w:ascii="Book Antiqua" w:eastAsia="Book Antiqua" w:hAnsi="Book Antiqua" w:cs="Book Antiqua"/>
          <w:color w:val="000000"/>
        </w:rPr>
        <w:t>: 161-169 [PMID: 27889543 DOI: 10.1016/j.gie.2016.11.014]</w:t>
      </w:r>
    </w:p>
    <w:p w14:paraId="020FCD31"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10 </w:t>
      </w:r>
      <w:r w:rsidRPr="00DB362F">
        <w:rPr>
          <w:rFonts w:ascii="Book Antiqua" w:eastAsia="Book Antiqua" w:hAnsi="Book Antiqua" w:cs="Book Antiqua"/>
          <w:b/>
          <w:bCs/>
          <w:color w:val="000000"/>
        </w:rPr>
        <w:t>Chang KJ</w:t>
      </w:r>
      <w:r w:rsidRPr="00DB362F">
        <w:rPr>
          <w:rFonts w:ascii="Book Antiqua" w:eastAsia="Book Antiqua" w:hAnsi="Book Antiqua" w:cs="Book Antiqua"/>
          <w:color w:val="000000"/>
        </w:rPr>
        <w:t xml:space="preserve">, Nguyen PT, Thompson JA, Kurosaki TT, Casey LR, Leung EC, Granger GA. Phase I clinical trial of allogeneic mixed lymphocyte culture (cytoimplant) delivered by endoscopic ultrasound-guided fine-needle injection in patients with advanced pancreatic carcinoma. </w:t>
      </w:r>
      <w:r w:rsidRPr="00DB362F">
        <w:rPr>
          <w:rFonts w:ascii="Book Antiqua" w:eastAsia="Book Antiqua" w:hAnsi="Book Antiqua" w:cs="Book Antiqua"/>
          <w:i/>
          <w:iCs/>
          <w:color w:val="000000"/>
        </w:rPr>
        <w:t>Cancer</w:t>
      </w:r>
      <w:r w:rsidRPr="00DB362F">
        <w:rPr>
          <w:rFonts w:ascii="Book Antiqua" w:eastAsia="Book Antiqua" w:hAnsi="Book Antiqua" w:cs="Book Antiqua"/>
          <w:color w:val="000000"/>
        </w:rPr>
        <w:t xml:space="preserve"> 2000; </w:t>
      </w:r>
      <w:r w:rsidRPr="00DB362F">
        <w:rPr>
          <w:rFonts w:ascii="Book Antiqua" w:eastAsia="Book Antiqua" w:hAnsi="Book Antiqua" w:cs="Book Antiqua"/>
          <w:b/>
          <w:bCs/>
          <w:color w:val="000000"/>
        </w:rPr>
        <w:t>88</w:t>
      </w:r>
      <w:r w:rsidRPr="00DB362F">
        <w:rPr>
          <w:rFonts w:ascii="Book Antiqua" w:eastAsia="Book Antiqua" w:hAnsi="Book Antiqua" w:cs="Book Antiqua"/>
          <w:color w:val="000000"/>
        </w:rPr>
        <w:t>: 1325-1335 [PMID: 10717613 DOI: 10.1002/(sici)1097-0142(20000315)88:6&lt;</w:t>
      </w:r>
      <w:proofErr w:type="gramStart"/>
      <w:r w:rsidRPr="00DB362F">
        <w:rPr>
          <w:rFonts w:ascii="Book Antiqua" w:eastAsia="Book Antiqua" w:hAnsi="Book Antiqua" w:cs="Book Antiqua"/>
          <w:color w:val="000000"/>
        </w:rPr>
        <w:t>1325::</w:t>
      </w:r>
      <w:proofErr w:type="gramEnd"/>
      <w:r w:rsidRPr="00DB362F">
        <w:rPr>
          <w:rFonts w:ascii="Book Antiqua" w:eastAsia="Book Antiqua" w:hAnsi="Book Antiqua" w:cs="Book Antiqua"/>
          <w:color w:val="000000"/>
        </w:rPr>
        <w:t>aid-cncr8&gt;3.0.co;2-t]</w:t>
      </w:r>
    </w:p>
    <w:p w14:paraId="333F8780"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11 </w:t>
      </w:r>
      <w:r w:rsidRPr="00DB362F">
        <w:rPr>
          <w:rFonts w:ascii="Book Antiqua" w:eastAsia="Book Antiqua" w:hAnsi="Book Antiqua" w:cs="Book Antiqua"/>
          <w:b/>
          <w:bCs/>
          <w:color w:val="000000"/>
        </w:rPr>
        <w:t>Irisawa A</w:t>
      </w:r>
      <w:r w:rsidRPr="00DB362F">
        <w:rPr>
          <w:rFonts w:ascii="Book Antiqua" w:eastAsia="Book Antiqua" w:hAnsi="Book Antiqua" w:cs="Book Antiqua"/>
          <w:color w:val="000000"/>
        </w:rPr>
        <w:t xml:space="preserve">, Takagi T, Kanazawa M, Ogata T, Sato Y, </w:t>
      </w:r>
      <w:proofErr w:type="spellStart"/>
      <w:r w:rsidRPr="00DB362F">
        <w:rPr>
          <w:rFonts w:ascii="Book Antiqua" w:eastAsia="Book Antiqua" w:hAnsi="Book Antiqua" w:cs="Book Antiqua"/>
          <w:color w:val="000000"/>
        </w:rPr>
        <w:t>Takenoshita</w:t>
      </w:r>
      <w:proofErr w:type="spellEnd"/>
      <w:r w:rsidRPr="00DB362F">
        <w:rPr>
          <w:rFonts w:ascii="Book Antiqua" w:eastAsia="Book Antiqua" w:hAnsi="Book Antiqua" w:cs="Book Antiqua"/>
          <w:color w:val="000000"/>
        </w:rPr>
        <w:t xml:space="preserve"> S, </w:t>
      </w:r>
      <w:proofErr w:type="spellStart"/>
      <w:r w:rsidRPr="00DB362F">
        <w:rPr>
          <w:rFonts w:ascii="Book Antiqua" w:eastAsia="Book Antiqua" w:hAnsi="Book Antiqua" w:cs="Book Antiqua"/>
          <w:color w:val="000000"/>
        </w:rPr>
        <w:t>Ohto</w:t>
      </w:r>
      <w:proofErr w:type="spellEnd"/>
      <w:r w:rsidRPr="00DB362F">
        <w:rPr>
          <w:rFonts w:ascii="Book Antiqua" w:eastAsia="Book Antiqua" w:hAnsi="Book Antiqua" w:cs="Book Antiqua"/>
          <w:color w:val="000000"/>
        </w:rPr>
        <w:t xml:space="preserve"> H, </w:t>
      </w:r>
      <w:proofErr w:type="spellStart"/>
      <w:r w:rsidRPr="00DB362F">
        <w:rPr>
          <w:rFonts w:ascii="Book Antiqua" w:eastAsia="Book Antiqua" w:hAnsi="Book Antiqua" w:cs="Book Antiqua"/>
          <w:color w:val="000000"/>
        </w:rPr>
        <w:t>Ohira</w:t>
      </w:r>
      <w:proofErr w:type="spellEnd"/>
      <w:r w:rsidRPr="00DB362F">
        <w:rPr>
          <w:rFonts w:ascii="Book Antiqua" w:eastAsia="Book Antiqua" w:hAnsi="Book Antiqua" w:cs="Book Antiqua"/>
          <w:color w:val="000000"/>
        </w:rPr>
        <w:t xml:space="preserve"> H. Endoscopic ultrasound-guided fine-needle injection of immature dendritic cells into </w:t>
      </w:r>
      <w:r w:rsidRPr="00DB362F">
        <w:rPr>
          <w:rFonts w:ascii="Book Antiqua" w:eastAsia="Book Antiqua" w:hAnsi="Book Antiqua" w:cs="Book Antiqua"/>
          <w:color w:val="000000"/>
        </w:rPr>
        <w:lastRenderedPageBreak/>
        <w:t xml:space="preserve">advanced pancreatic cancer refractory to gemcitabine: a pilot study. </w:t>
      </w:r>
      <w:r w:rsidRPr="00DB362F">
        <w:rPr>
          <w:rFonts w:ascii="Book Antiqua" w:eastAsia="Book Antiqua" w:hAnsi="Book Antiqua" w:cs="Book Antiqua"/>
          <w:i/>
          <w:iCs/>
          <w:color w:val="000000"/>
        </w:rPr>
        <w:t>Pancreas</w:t>
      </w:r>
      <w:r w:rsidRPr="00DB362F">
        <w:rPr>
          <w:rFonts w:ascii="Book Antiqua" w:eastAsia="Book Antiqua" w:hAnsi="Book Antiqua" w:cs="Book Antiqua"/>
          <w:color w:val="000000"/>
        </w:rPr>
        <w:t xml:space="preserve"> 2007; </w:t>
      </w:r>
      <w:r w:rsidRPr="00DB362F">
        <w:rPr>
          <w:rFonts w:ascii="Book Antiqua" w:eastAsia="Book Antiqua" w:hAnsi="Book Antiqua" w:cs="Book Antiqua"/>
          <w:b/>
          <w:bCs/>
          <w:color w:val="000000"/>
        </w:rPr>
        <w:t>35</w:t>
      </w:r>
      <w:r w:rsidRPr="00DB362F">
        <w:rPr>
          <w:rFonts w:ascii="Book Antiqua" w:eastAsia="Book Antiqua" w:hAnsi="Book Antiqua" w:cs="Book Antiqua"/>
          <w:color w:val="000000"/>
        </w:rPr>
        <w:t>: 189-190 [PMID: 17632329 DOI: 10.1097/01.mpa.0000250141.25639.e9]</w:t>
      </w:r>
    </w:p>
    <w:p w14:paraId="273E03E8"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12 </w:t>
      </w:r>
      <w:r w:rsidRPr="00DB362F">
        <w:rPr>
          <w:rFonts w:ascii="Book Antiqua" w:eastAsia="Book Antiqua" w:hAnsi="Book Antiqua" w:cs="Book Antiqua"/>
          <w:b/>
          <w:bCs/>
          <w:color w:val="000000"/>
        </w:rPr>
        <w:t>Endo H</w:t>
      </w:r>
      <w:r w:rsidRPr="00DB362F">
        <w:rPr>
          <w:rFonts w:ascii="Book Antiqua" w:eastAsia="Book Antiqua" w:hAnsi="Book Antiqua" w:cs="Book Antiqua"/>
          <w:color w:val="000000"/>
        </w:rPr>
        <w:t xml:space="preserve">, Saito T, </w:t>
      </w:r>
      <w:proofErr w:type="spellStart"/>
      <w:r w:rsidRPr="00DB362F">
        <w:rPr>
          <w:rFonts w:ascii="Book Antiqua" w:eastAsia="Book Antiqua" w:hAnsi="Book Antiqua" w:cs="Book Antiqua"/>
          <w:color w:val="000000"/>
        </w:rPr>
        <w:t>Kenjo</w:t>
      </w:r>
      <w:proofErr w:type="spellEnd"/>
      <w:r w:rsidRPr="00DB362F">
        <w:rPr>
          <w:rFonts w:ascii="Book Antiqua" w:eastAsia="Book Antiqua" w:hAnsi="Book Antiqua" w:cs="Book Antiqua"/>
          <w:color w:val="000000"/>
        </w:rPr>
        <w:t xml:space="preserve"> A, Hoshino M, </w:t>
      </w:r>
      <w:proofErr w:type="spellStart"/>
      <w:r w:rsidRPr="00DB362F">
        <w:rPr>
          <w:rFonts w:ascii="Book Antiqua" w:eastAsia="Book Antiqua" w:hAnsi="Book Antiqua" w:cs="Book Antiqua"/>
          <w:color w:val="000000"/>
        </w:rPr>
        <w:t>Terashima</w:t>
      </w:r>
      <w:proofErr w:type="spellEnd"/>
      <w:r w:rsidRPr="00DB362F">
        <w:rPr>
          <w:rFonts w:ascii="Book Antiqua" w:eastAsia="Book Antiqua" w:hAnsi="Book Antiqua" w:cs="Book Antiqua"/>
          <w:color w:val="000000"/>
        </w:rPr>
        <w:t xml:space="preserve"> M, Sato T, </w:t>
      </w:r>
      <w:proofErr w:type="spellStart"/>
      <w:r w:rsidRPr="00DB362F">
        <w:rPr>
          <w:rFonts w:ascii="Book Antiqua" w:eastAsia="Book Antiqua" w:hAnsi="Book Antiqua" w:cs="Book Antiqua"/>
          <w:color w:val="000000"/>
        </w:rPr>
        <w:t>Anazawa</w:t>
      </w:r>
      <w:proofErr w:type="spellEnd"/>
      <w:r w:rsidRPr="00DB362F">
        <w:rPr>
          <w:rFonts w:ascii="Book Antiqua" w:eastAsia="Book Antiqua" w:hAnsi="Book Antiqua" w:cs="Book Antiqua"/>
          <w:color w:val="000000"/>
        </w:rPr>
        <w:t xml:space="preserve"> T, Kimura T, Tsuchiya T, </w:t>
      </w:r>
      <w:proofErr w:type="spellStart"/>
      <w:r w:rsidRPr="00DB362F">
        <w:rPr>
          <w:rFonts w:ascii="Book Antiqua" w:eastAsia="Book Antiqua" w:hAnsi="Book Antiqua" w:cs="Book Antiqua"/>
          <w:color w:val="000000"/>
        </w:rPr>
        <w:t>Irisawa</w:t>
      </w:r>
      <w:proofErr w:type="spellEnd"/>
      <w:r w:rsidRPr="00DB362F">
        <w:rPr>
          <w:rFonts w:ascii="Book Antiqua" w:eastAsia="Book Antiqua" w:hAnsi="Book Antiqua" w:cs="Book Antiqua"/>
          <w:color w:val="000000"/>
        </w:rPr>
        <w:t xml:space="preserve"> A, </w:t>
      </w:r>
      <w:proofErr w:type="spellStart"/>
      <w:r w:rsidRPr="00DB362F">
        <w:rPr>
          <w:rFonts w:ascii="Book Antiqua" w:eastAsia="Book Antiqua" w:hAnsi="Book Antiqua" w:cs="Book Antiqua"/>
          <w:color w:val="000000"/>
        </w:rPr>
        <w:t>Ohira</w:t>
      </w:r>
      <w:proofErr w:type="spellEnd"/>
      <w:r w:rsidRPr="00DB362F">
        <w:rPr>
          <w:rFonts w:ascii="Book Antiqua" w:eastAsia="Book Antiqua" w:hAnsi="Book Antiqua" w:cs="Book Antiqua"/>
          <w:color w:val="000000"/>
        </w:rPr>
        <w:t xml:space="preserve"> H, Hikichi T, Takagi T, </w:t>
      </w:r>
      <w:proofErr w:type="spellStart"/>
      <w:r w:rsidRPr="00DB362F">
        <w:rPr>
          <w:rFonts w:ascii="Book Antiqua" w:eastAsia="Book Antiqua" w:hAnsi="Book Antiqua" w:cs="Book Antiqua"/>
          <w:color w:val="000000"/>
        </w:rPr>
        <w:t>Gotoh</w:t>
      </w:r>
      <w:proofErr w:type="spellEnd"/>
      <w:r w:rsidRPr="00DB362F">
        <w:rPr>
          <w:rFonts w:ascii="Book Antiqua" w:eastAsia="Book Antiqua" w:hAnsi="Book Antiqua" w:cs="Book Antiqua"/>
          <w:color w:val="000000"/>
        </w:rPr>
        <w:t xml:space="preserve"> M. Phase I trial of preoperative </w:t>
      </w:r>
      <w:proofErr w:type="spellStart"/>
      <w:r w:rsidRPr="00DB362F">
        <w:rPr>
          <w:rFonts w:ascii="Book Antiqua" w:eastAsia="Book Antiqua" w:hAnsi="Book Antiqua" w:cs="Book Antiqua"/>
          <w:color w:val="000000"/>
        </w:rPr>
        <w:t>intratumoral</w:t>
      </w:r>
      <w:proofErr w:type="spellEnd"/>
      <w:r w:rsidRPr="00DB362F">
        <w:rPr>
          <w:rFonts w:ascii="Book Antiqua" w:eastAsia="Book Antiqua" w:hAnsi="Book Antiqua" w:cs="Book Antiqua"/>
          <w:color w:val="000000"/>
        </w:rPr>
        <w:t xml:space="preserve"> injection of immature dendritic cells and OK-432 for resectable pancreatic cancer patients. </w:t>
      </w:r>
      <w:r w:rsidRPr="00DB362F">
        <w:rPr>
          <w:rFonts w:ascii="Book Antiqua" w:eastAsia="Book Antiqua" w:hAnsi="Book Antiqua" w:cs="Book Antiqua"/>
          <w:i/>
          <w:iCs/>
          <w:color w:val="000000"/>
        </w:rPr>
        <w:t xml:space="preserve">J Hepatobiliary </w:t>
      </w:r>
      <w:proofErr w:type="spellStart"/>
      <w:r w:rsidRPr="00DB362F">
        <w:rPr>
          <w:rFonts w:ascii="Book Antiqua" w:eastAsia="Book Antiqua" w:hAnsi="Book Antiqua" w:cs="Book Antiqua"/>
          <w:i/>
          <w:iCs/>
          <w:color w:val="000000"/>
        </w:rPr>
        <w:t>Pancreat</w:t>
      </w:r>
      <w:proofErr w:type="spellEnd"/>
      <w:r w:rsidRPr="00DB362F">
        <w:rPr>
          <w:rFonts w:ascii="Book Antiqua" w:eastAsia="Book Antiqua" w:hAnsi="Book Antiqua" w:cs="Book Antiqua"/>
          <w:i/>
          <w:iCs/>
          <w:color w:val="000000"/>
        </w:rPr>
        <w:t xml:space="preserve"> Sci</w:t>
      </w:r>
      <w:r w:rsidRPr="00DB362F">
        <w:rPr>
          <w:rFonts w:ascii="Book Antiqua" w:eastAsia="Book Antiqua" w:hAnsi="Book Antiqua" w:cs="Book Antiqua"/>
          <w:color w:val="000000"/>
        </w:rPr>
        <w:t xml:space="preserve"> 2012; </w:t>
      </w:r>
      <w:r w:rsidRPr="00DB362F">
        <w:rPr>
          <w:rFonts w:ascii="Book Antiqua" w:eastAsia="Book Antiqua" w:hAnsi="Book Antiqua" w:cs="Book Antiqua"/>
          <w:b/>
          <w:bCs/>
          <w:color w:val="000000"/>
        </w:rPr>
        <w:t>19</w:t>
      </w:r>
      <w:r w:rsidRPr="00DB362F">
        <w:rPr>
          <w:rFonts w:ascii="Book Antiqua" w:eastAsia="Book Antiqua" w:hAnsi="Book Antiqua" w:cs="Book Antiqua"/>
          <w:color w:val="000000"/>
        </w:rPr>
        <w:t>: 465-475 [PMID: 21983893 DOI: 10.1007/s00534-011-0457-7]</w:t>
      </w:r>
    </w:p>
    <w:p w14:paraId="1128B3ED"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13 </w:t>
      </w:r>
      <w:proofErr w:type="spellStart"/>
      <w:r w:rsidRPr="00DB362F">
        <w:rPr>
          <w:rFonts w:ascii="Book Antiqua" w:eastAsia="Book Antiqua" w:hAnsi="Book Antiqua" w:cs="Book Antiqua"/>
          <w:b/>
          <w:bCs/>
          <w:color w:val="000000"/>
        </w:rPr>
        <w:t>Ries</w:t>
      </w:r>
      <w:proofErr w:type="spellEnd"/>
      <w:r w:rsidRPr="00DB362F">
        <w:rPr>
          <w:rFonts w:ascii="Book Antiqua" w:eastAsia="Book Antiqua" w:hAnsi="Book Antiqua" w:cs="Book Antiqua"/>
          <w:b/>
          <w:bCs/>
          <w:color w:val="000000"/>
        </w:rPr>
        <w:t xml:space="preserve"> SJ</w:t>
      </w:r>
      <w:r w:rsidRPr="00DB362F">
        <w:rPr>
          <w:rFonts w:ascii="Book Antiqua" w:eastAsia="Book Antiqua" w:hAnsi="Book Antiqua" w:cs="Book Antiqua"/>
          <w:color w:val="000000"/>
        </w:rPr>
        <w:t xml:space="preserve">. Elucidation of the molecular mechanism underlying tumor-selective replication of the oncolytic adenovirus mutant ONYX-015. </w:t>
      </w:r>
      <w:r w:rsidRPr="00DB362F">
        <w:rPr>
          <w:rFonts w:ascii="Book Antiqua" w:eastAsia="Book Antiqua" w:hAnsi="Book Antiqua" w:cs="Book Antiqua"/>
          <w:i/>
          <w:iCs/>
          <w:color w:val="000000"/>
        </w:rPr>
        <w:t>Future Oncol</w:t>
      </w:r>
      <w:r w:rsidRPr="00DB362F">
        <w:rPr>
          <w:rFonts w:ascii="Book Antiqua" w:eastAsia="Book Antiqua" w:hAnsi="Book Antiqua" w:cs="Book Antiqua"/>
          <w:color w:val="000000"/>
        </w:rPr>
        <w:t xml:space="preserve"> 2005; </w:t>
      </w:r>
      <w:r w:rsidRPr="00DB362F">
        <w:rPr>
          <w:rFonts w:ascii="Book Antiqua" w:eastAsia="Book Antiqua" w:hAnsi="Book Antiqua" w:cs="Book Antiqua"/>
          <w:b/>
          <w:bCs/>
          <w:color w:val="000000"/>
        </w:rPr>
        <w:t>1</w:t>
      </w:r>
      <w:r w:rsidRPr="00DB362F">
        <w:rPr>
          <w:rFonts w:ascii="Book Antiqua" w:eastAsia="Book Antiqua" w:hAnsi="Book Antiqua" w:cs="Book Antiqua"/>
          <w:color w:val="000000"/>
        </w:rPr>
        <w:t>: 763-766 [PMID: 16556054 DOI: 10.2217/14796694.1.6.763]</w:t>
      </w:r>
    </w:p>
    <w:p w14:paraId="618B3A00"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14 </w:t>
      </w:r>
      <w:r w:rsidRPr="00DB362F">
        <w:rPr>
          <w:rFonts w:ascii="Book Antiqua" w:eastAsia="Book Antiqua" w:hAnsi="Book Antiqua" w:cs="Book Antiqua"/>
          <w:b/>
          <w:bCs/>
          <w:color w:val="000000"/>
        </w:rPr>
        <w:t>Hecht JR</w:t>
      </w:r>
      <w:r w:rsidRPr="00DB362F">
        <w:rPr>
          <w:rFonts w:ascii="Book Antiqua" w:eastAsia="Book Antiqua" w:hAnsi="Book Antiqua" w:cs="Book Antiqua"/>
          <w:color w:val="000000"/>
        </w:rPr>
        <w:t xml:space="preserve">, Bedford R, </w:t>
      </w:r>
      <w:proofErr w:type="spellStart"/>
      <w:r w:rsidRPr="00DB362F">
        <w:rPr>
          <w:rFonts w:ascii="Book Antiqua" w:eastAsia="Book Antiqua" w:hAnsi="Book Antiqua" w:cs="Book Antiqua"/>
          <w:color w:val="000000"/>
        </w:rPr>
        <w:t>Abbruzzese</w:t>
      </w:r>
      <w:proofErr w:type="spellEnd"/>
      <w:r w:rsidRPr="00DB362F">
        <w:rPr>
          <w:rFonts w:ascii="Book Antiqua" w:eastAsia="Book Antiqua" w:hAnsi="Book Antiqua" w:cs="Book Antiqua"/>
          <w:color w:val="000000"/>
        </w:rPr>
        <w:t xml:space="preserve"> JL, Lahoti S, Reid TR, </w:t>
      </w:r>
      <w:proofErr w:type="spellStart"/>
      <w:r w:rsidRPr="00DB362F">
        <w:rPr>
          <w:rFonts w:ascii="Book Antiqua" w:eastAsia="Book Antiqua" w:hAnsi="Book Antiqua" w:cs="Book Antiqua"/>
          <w:color w:val="000000"/>
        </w:rPr>
        <w:t>Soetikno</w:t>
      </w:r>
      <w:proofErr w:type="spellEnd"/>
      <w:r w:rsidRPr="00DB362F">
        <w:rPr>
          <w:rFonts w:ascii="Book Antiqua" w:eastAsia="Book Antiqua" w:hAnsi="Book Antiqua" w:cs="Book Antiqua"/>
          <w:color w:val="000000"/>
        </w:rPr>
        <w:t xml:space="preserve"> RM, </w:t>
      </w:r>
      <w:proofErr w:type="spellStart"/>
      <w:r w:rsidRPr="00DB362F">
        <w:rPr>
          <w:rFonts w:ascii="Book Antiqua" w:eastAsia="Book Antiqua" w:hAnsi="Book Antiqua" w:cs="Book Antiqua"/>
          <w:color w:val="000000"/>
        </w:rPr>
        <w:t>Kirn</w:t>
      </w:r>
      <w:proofErr w:type="spellEnd"/>
      <w:r w:rsidRPr="00DB362F">
        <w:rPr>
          <w:rFonts w:ascii="Book Antiqua" w:eastAsia="Book Antiqua" w:hAnsi="Book Antiqua" w:cs="Book Antiqua"/>
          <w:color w:val="000000"/>
        </w:rPr>
        <w:t xml:space="preserve"> DH, Freeman SM. A phase I/II trial of </w:t>
      </w:r>
      <w:proofErr w:type="spellStart"/>
      <w:r w:rsidRPr="00DB362F">
        <w:rPr>
          <w:rFonts w:ascii="Book Antiqua" w:eastAsia="Book Antiqua" w:hAnsi="Book Antiqua" w:cs="Book Antiqua"/>
          <w:color w:val="000000"/>
        </w:rPr>
        <w:t>intratumoral</w:t>
      </w:r>
      <w:proofErr w:type="spellEnd"/>
      <w:r w:rsidRPr="00DB362F">
        <w:rPr>
          <w:rFonts w:ascii="Book Antiqua" w:eastAsia="Book Antiqua" w:hAnsi="Book Antiqua" w:cs="Book Antiqua"/>
          <w:color w:val="000000"/>
        </w:rPr>
        <w:t xml:space="preserve"> endoscopic ultrasound injection of ONYX-015 with intravenous gemcitabine in unresectable pancreatic carcinoma. </w:t>
      </w:r>
      <w:r w:rsidRPr="00DB362F">
        <w:rPr>
          <w:rFonts w:ascii="Book Antiqua" w:eastAsia="Book Antiqua" w:hAnsi="Book Antiqua" w:cs="Book Antiqua"/>
          <w:i/>
          <w:iCs/>
          <w:color w:val="000000"/>
        </w:rPr>
        <w:t>Clin Cancer Res</w:t>
      </w:r>
      <w:r w:rsidRPr="00DB362F">
        <w:rPr>
          <w:rFonts w:ascii="Book Antiqua" w:eastAsia="Book Antiqua" w:hAnsi="Book Antiqua" w:cs="Book Antiqua"/>
          <w:color w:val="000000"/>
        </w:rPr>
        <w:t xml:space="preserve"> 2003; </w:t>
      </w:r>
      <w:r w:rsidRPr="00DB362F">
        <w:rPr>
          <w:rFonts w:ascii="Book Antiqua" w:eastAsia="Book Antiqua" w:hAnsi="Book Antiqua" w:cs="Book Antiqua"/>
          <w:b/>
          <w:bCs/>
          <w:color w:val="000000"/>
        </w:rPr>
        <w:t>9</w:t>
      </w:r>
      <w:r w:rsidRPr="00DB362F">
        <w:rPr>
          <w:rFonts w:ascii="Book Antiqua" w:eastAsia="Book Antiqua" w:hAnsi="Book Antiqua" w:cs="Book Antiqua"/>
          <w:color w:val="000000"/>
        </w:rPr>
        <w:t>: 555-561 [PMID: 12576418]</w:t>
      </w:r>
    </w:p>
    <w:p w14:paraId="353D06F7"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15 </w:t>
      </w:r>
      <w:proofErr w:type="spellStart"/>
      <w:r w:rsidRPr="00DB362F">
        <w:rPr>
          <w:rFonts w:ascii="Book Antiqua" w:eastAsia="Book Antiqua" w:hAnsi="Book Antiqua" w:cs="Book Antiqua"/>
          <w:b/>
          <w:bCs/>
          <w:color w:val="000000"/>
        </w:rPr>
        <w:t>Senzer</w:t>
      </w:r>
      <w:proofErr w:type="spellEnd"/>
      <w:r w:rsidRPr="00DB362F">
        <w:rPr>
          <w:rFonts w:ascii="Book Antiqua" w:eastAsia="Book Antiqua" w:hAnsi="Book Antiqua" w:cs="Book Antiqua"/>
          <w:b/>
          <w:bCs/>
          <w:color w:val="000000"/>
        </w:rPr>
        <w:t xml:space="preserve"> N</w:t>
      </w:r>
      <w:r w:rsidRPr="00DB362F">
        <w:rPr>
          <w:rFonts w:ascii="Book Antiqua" w:eastAsia="Book Antiqua" w:hAnsi="Book Antiqua" w:cs="Book Antiqua"/>
          <w:color w:val="000000"/>
        </w:rPr>
        <w:t xml:space="preserve">, Mani S, </w:t>
      </w:r>
      <w:proofErr w:type="spellStart"/>
      <w:r w:rsidRPr="00DB362F">
        <w:rPr>
          <w:rFonts w:ascii="Book Antiqua" w:eastAsia="Book Antiqua" w:hAnsi="Book Antiqua" w:cs="Book Antiqua"/>
          <w:color w:val="000000"/>
        </w:rPr>
        <w:t>Rosemurgy</w:t>
      </w:r>
      <w:proofErr w:type="spellEnd"/>
      <w:r w:rsidRPr="00DB362F">
        <w:rPr>
          <w:rFonts w:ascii="Book Antiqua" w:eastAsia="Book Antiqua" w:hAnsi="Book Antiqua" w:cs="Book Antiqua"/>
          <w:color w:val="000000"/>
        </w:rPr>
        <w:t xml:space="preserve"> A, </w:t>
      </w:r>
      <w:proofErr w:type="spellStart"/>
      <w:r w:rsidRPr="00DB362F">
        <w:rPr>
          <w:rFonts w:ascii="Book Antiqua" w:eastAsia="Book Antiqua" w:hAnsi="Book Antiqua" w:cs="Book Antiqua"/>
          <w:color w:val="000000"/>
        </w:rPr>
        <w:t>Nemunaitis</w:t>
      </w:r>
      <w:proofErr w:type="spellEnd"/>
      <w:r w:rsidRPr="00DB362F">
        <w:rPr>
          <w:rFonts w:ascii="Book Antiqua" w:eastAsia="Book Antiqua" w:hAnsi="Book Antiqua" w:cs="Book Antiqua"/>
          <w:color w:val="000000"/>
        </w:rPr>
        <w:t xml:space="preserve"> J, Cunningham C, Guha C, </w:t>
      </w:r>
      <w:proofErr w:type="spellStart"/>
      <w:r w:rsidRPr="00DB362F">
        <w:rPr>
          <w:rFonts w:ascii="Book Antiqua" w:eastAsia="Book Antiqua" w:hAnsi="Book Antiqua" w:cs="Book Antiqua"/>
          <w:color w:val="000000"/>
        </w:rPr>
        <w:t>Bayol</w:t>
      </w:r>
      <w:proofErr w:type="spellEnd"/>
      <w:r w:rsidRPr="00DB362F">
        <w:rPr>
          <w:rFonts w:ascii="Book Antiqua" w:eastAsia="Book Antiqua" w:hAnsi="Book Antiqua" w:cs="Book Antiqua"/>
          <w:color w:val="000000"/>
        </w:rPr>
        <w:t xml:space="preserve"> N, Gillen M, Chu K, Rasmussen C, Rasmussen H, </w:t>
      </w:r>
      <w:proofErr w:type="spellStart"/>
      <w:r w:rsidRPr="00DB362F">
        <w:rPr>
          <w:rFonts w:ascii="Book Antiqua" w:eastAsia="Book Antiqua" w:hAnsi="Book Antiqua" w:cs="Book Antiqua"/>
          <w:color w:val="000000"/>
        </w:rPr>
        <w:t>Kufe</w:t>
      </w:r>
      <w:proofErr w:type="spellEnd"/>
      <w:r w:rsidRPr="00DB362F">
        <w:rPr>
          <w:rFonts w:ascii="Book Antiqua" w:eastAsia="Book Antiqua" w:hAnsi="Book Antiqua" w:cs="Book Antiqua"/>
          <w:color w:val="000000"/>
        </w:rPr>
        <w:t xml:space="preserve"> D, </w:t>
      </w:r>
      <w:proofErr w:type="spellStart"/>
      <w:r w:rsidRPr="00DB362F">
        <w:rPr>
          <w:rFonts w:ascii="Book Antiqua" w:eastAsia="Book Antiqua" w:hAnsi="Book Antiqua" w:cs="Book Antiqua"/>
          <w:color w:val="000000"/>
        </w:rPr>
        <w:t>Weichselbaum</w:t>
      </w:r>
      <w:proofErr w:type="spellEnd"/>
      <w:r w:rsidRPr="00DB362F">
        <w:rPr>
          <w:rFonts w:ascii="Book Antiqua" w:eastAsia="Book Antiqua" w:hAnsi="Book Antiqua" w:cs="Book Antiqua"/>
          <w:color w:val="000000"/>
        </w:rPr>
        <w:t xml:space="preserve"> R, Hanna N. </w:t>
      </w:r>
      <w:proofErr w:type="spellStart"/>
      <w:r w:rsidRPr="00DB362F">
        <w:rPr>
          <w:rFonts w:ascii="Book Antiqua" w:eastAsia="Book Antiqua" w:hAnsi="Book Antiqua" w:cs="Book Antiqua"/>
          <w:color w:val="000000"/>
        </w:rPr>
        <w:t>TNFerade</w:t>
      </w:r>
      <w:proofErr w:type="spellEnd"/>
      <w:r w:rsidRPr="00DB362F">
        <w:rPr>
          <w:rFonts w:ascii="Book Antiqua" w:eastAsia="Book Antiqua" w:hAnsi="Book Antiqua" w:cs="Book Antiqua"/>
          <w:color w:val="000000"/>
        </w:rPr>
        <w:t xml:space="preserve"> biologic, an adenovector with a radiation-inducible promoter, carrying the human tumor necrosis factor alpha gene: a phase I study in patients with solid tumors. </w:t>
      </w:r>
      <w:r w:rsidRPr="00DB362F">
        <w:rPr>
          <w:rFonts w:ascii="Book Antiqua" w:eastAsia="Book Antiqua" w:hAnsi="Book Antiqua" w:cs="Book Antiqua"/>
          <w:i/>
          <w:iCs/>
          <w:color w:val="000000"/>
        </w:rPr>
        <w:t>J Clin Oncol</w:t>
      </w:r>
      <w:r w:rsidRPr="00DB362F">
        <w:rPr>
          <w:rFonts w:ascii="Book Antiqua" w:eastAsia="Book Antiqua" w:hAnsi="Book Antiqua" w:cs="Book Antiqua"/>
          <w:color w:val="000000"/>
        </w:rPr>
        <w:t xml:space="preserve"> 2004; </w:t>
      </w:r>
      <w:r w:rsidRPr="00DB362F">
        <w:rPr>
          <w:rFonts w:ascii="Book Antiqua" w:eastAsia="Book Antiqua" w:hAnsi="Book Antiqua" w:cs="Book Antiqua"/>
          <w:b/>
          <w:bCs/>
          <w:color w:val="000000"/>
        </w:rPr>
        <w:t>22</w:t>
      </w:r>
      <w:r w:rsidRPr="00DB362F">
        <w:rPr>
          <w:rFonts w:ascii="Book Antiqua" w:eastAsia="Book Antiqua" w:hAnsi="Book Antiqua" w:cs="Book Antiqua"/>
          <w:color w:val="000000"/>
        </w:rPr>
        <w:t>: 592-601 [PMID: 14726502 DOI: 10.1200/JCO.2004.01.227]</w:t>
      </w:r>
    </w:p>
    <w:p w14:paraId="0140F9F7"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16 </w:t>
      </w:r>
      <w:r w:rsidRPr="00DB362F">
        <w:rPr>
          <w:rFonts w:ascii="Book Antiqua" w:eastAsia="Book Antiqua" w:hAnsi="Book Antiqua" w:cs="Book Antiqua"/>
          <w:b/>
          <w:bCs/>
          <w:color w:val="000000"/>
        </w:rPr>
        <w:t>Hecht JR</w:t>
      </w:r>
      <w:r w:rsidRPr="00DB362F">
        <w:rPr>
          <w:rFonts w:ascii="Book Antiqua" w:eastAsia="Book Antiqua" w:hAnsi="Book Antiqua" w:cs="Book Antiqua"/>
          <w:color w:val="000000"/>
        </w:rPr>
        <w:t xml:space="preserve">, Farrell JJ, </w:t>
      </w:r>
      <w:proofErr w:type="spellStart"/>
      <w:r w:rsidRPr="00DB362F">
        <w:rPr>
          <w:rFonts w:ascii="Book Antiqua" w:eastAsia="Book Antiqua" w:hAnsi="Book Antiqua" w:cs="Book Antiqua"/>
          <w:color w:val="000000"/>
        </w:rPr>
        <w:t>Senzer</w:t>
      </w:r>
      <w:proofErr w:type="spellEnd"/>
      <w:r w:rsidRPr="00DB362F">
        <w:rPr>
          <w:rFonts w:ascii="Book Antiqua" w:eastAsia="Book Antiqua" w:hAnsi="Book Antiqua" w:cs="Book Antiqua"/>
          <w:color w:val="000000"/>
        </w:rPr>
        <w:t xml:space="preserve"> N, </w:t>
      </w:r>
      <w:proofErr w:type="spellStart"/>
      <w:r w:rsidRPr="00DB362F">
        <w:rPr>
          <w:rFonts w:ascii="Book Antiqua" w:eastAsia="Book Antiqua" w:hAnsi="Book Antiqua" w:cs="Book Antiqua"/>
          <w:color w:val="000000"/>
        </w:rPr>
        <w:t>Nemunaitis</w:t>
      </w:r>
      <w:proofErr w:type="spellEnd"/>
      <w:r w:rsidRPr="00DB362F">
        <w:rPr>
          <w:rFonts w:ascii="Book Antiqua" w:eastAsia="Book Antiqua" w:hAnsi="Book Antiqua" w:cs="Book Antiqua"/>
          <w:color w:val="000000"/>
        </w:rPr>
        <w:t xml:space="preserve"> J, </w:t>
      </w:r>
      <w:proofErr w:type="spellStart"/>
      <w:r w:rsidRPr="00DB362F">
        <w:rPr>
          <w:rFonts w:ascii="Book Antiqua" w:eastAsia="Book Antiqua" w:hAnsi="Book Antiqua" w:cs="Book Antiqua"/>
          <w:color w:val="000000"/>
        </w:rPr>
        <w:t>Rosemurgy</w:t>
      </w:r>
      <w:proofErr w:type="spellEnd"/>
      <w:r w:rsidRPr="00DB362F">
        <w:rPr>
          <w:rFonts w:ascii="Book Antiqua" w:eastAsia="Book Antiqua" w:hAnsi="Book Antiqua" w:cs="Book Antiqua"/>
          <w:color w:val="000000"/>
        </w:rPr>
        <w:t xml:space="preserve"> A, Chung T, Hanna N, Chang KJ, </w:t>
      </w:r>
      <w:proofErr w:type="spellStart"/>
      <w:r w:rsidRPr="00DB362F">
        <w:rPr>
          <w:rFonts w:ascii="Book Antiqua" w:eastAsia="Book Antiqua" w:hAnsi="Book Antiqua" w:cs="Book Antiqua"/>
          <w:color w:val="000000"/>
        </w:rPr>
        <w:t>Javle</w:t>
      </w:r>
      <w:proofErr w:type="spellEnd"/>
      <w:r w:rsidRPr="00DB362F">
        <w:rPr>
          <w:rFonts w:ascii="Book Antiqua" w:eastAsia="Book Antiqua" w:hAnsi="Book Antiqua" w:cs="Book Antiqua"/>
          <w:color w:val="000000"/>
        </w:rPr>
        <w:t xml:space="preserve"> M, Posner M, Waxman I, Reid A, Erickson R, Canto M, </w:t>
      </w:r>
      <w:proofErr w:type="spellStart"/>
      <w:r w:rsidRPr="00DB362F">
        <w:rPr>
          <w:rFonts w:ascii="Book Antiqua" w:eastAsia="Book Antiqua" w:hAnsi="Book Antiqua" w:cs="Book Antiqua"/>
          <w:color w:val="000000"/>
        </w:rPr>
        <w:t>Chak</w:t>
      </w:r>
      <w:proofErr w:type="spellEnd"/>
      <w:r w:rsidRPr="00DB362F">
        <w:rPr>
          <w:rFonts w:ascii="Book Antiqua" w:eastAsia="Book Antiqua" w:hAnsi="Book Antiqua" w:cs="Book Antiqua"/>
          <w:color w:val="000000"/>
        </w:rPr>
        <w:t xml:space="preserve"> A, </w:t>
      </w:r>
      <w:proofErr w:type="spellStart"/>
      <w:r w:rsidRPr="00DB362F">
        <w:rPr>
          <w:rFonts w:ascii="Book Antiqua" w:eastAsia="Book Antiqua" w:hAnsi="Book Antiqua" w:cs="Book Antiqua"/>
          <w:color w:val="000000"/>
        </w:rPr>
        <w:t>Blatner</w:t>
      </w:r>
      <w:proofErr w:type="spellEnd"/>
      <w:r w:rsidRPr="00DB362F">
        <w:rPr>
          <w:rFonts w:ascii="Book Antiqua" w:eastAsia="Book Antiqua" w:hAnsi="Book Antiqua" w:cs="Book Antiqua"/>
          <w:color w:val="000000"/>
        </w:rPr>
        <w:t xml:space="preserve"> G, Kovacevic M, Thornton M. EUS or percutaneously guided </w:t>
      </w:r>
      <w:proofErr w:type="spellStart"/>
      <w:r w:rsidRPr="00DB362F">
        <w:rPr>
          <w:rFonts w:ascii="Book Antiqua" w:eastAsia="Book Antiqua" w:hAnsi="Book Antiqua" w:cs="Book Antiqua"/>
          <w:color w:val="000000"/>
        </w:rPr>
        <w:t>intratumoral</w:t>
      </w:r>
      <w:proofErr w:type="spellEnd"/>
      <w:r w:rsidRPr="00DB362F">
        <w:rPr>
          <w:rFonts w:ascii="Book Antiqua" w:eastAsia="Book Antiqua" w:hAnsi="Book Antiqua" w:cs="Book Antiqua"/>
          <w:color w:val="000000"/>
        </w:rPr>
        <w:t xml:space="preserve"> </w:t>
      </w:r>
      <w:proofErr w:type="spellStart"/>
      <w:r w:rsidRPr="00DB362F">
        <w:rPr>
          <w:rFonts w:ascii="Book Antiqua" w:eastAsia="Book Antiqua" w:hAnsi="Book Antiqua" w:cs="Book Antiqua"/>
          <w:color w:val="000000"/>
        </w:rPr>
        <w:t>TNFerade</w:t>
      </w:r>
      <w:proofErr w:type="spellEnd"/>
      <w:r w:rsidRPr="00DB362F">
        <w:rPr>
          <w:rFonts w:ascii="Book Antiqua" w:eastAsia="Book Antiqua" w:hAnsi="Book Antiqua" w:cs="Book Antiqua"/>
          <w:color w:val="000000"/>
        </w:rPr>
        <w:t xml:space="preserve"> biologic with 5-fluorouracil and radiotherapy for first-line treatment of locally advanced pancreatic cancer: a phase I/II study. </w:t>
      </w:r>
      <w:proofErr w:type="spellStart"/>
      <w:r w:rsidRPr="00DB362F">
        <w:rPr>
          <w:rFonts w:ascii="Book Antiqua" w:eastAsia="Book Antiqua" w:hAnsi="Book Antiqua" w:cs="Book Antiqua"/>
          <w:i/>
          <w:iCs/>
          <w:color w:val="000000"/>
        </w:rPr>
        <w:t>Gastrointest</w:t>
      </w:r>
      <w:proofErr w:type="spellEnd"/>
      <w:r w:rsidRPr="00DB362F">
        <w:rPr>
          <w:rFonts w:ascii="Book Antiqua" w:eastAsia="Book Antiqua" w:hAnsi="Book Antiqua" w:cs="Book Antiqua"/>
          <w:i/>
          <w:iCs/>
          <w:color w:val="000000"/>
        </w:rPr>
        <w:t xml:space="preserve"> </w:t>
      </w:r>
      <w:proofErr w:type="spellStart"/>
      <w:r w:rsidRPr="00DB362F">
        <w:rPr>
          <w:rFonts w:ascii="Book Antiqua" w:eastAsia="Book Antiqua" w:hAnsi="Book Antiqua" w:cs="Book Antiqua"/>
          <w:i/>
          <w:iCs/>
          <w:color w:val="000000"/>
        </w:rPr>
        <w:t>Endosc</w:t>
      </w:r>
      <w:proofErr w:type="spellEnd"/>
      <w:r w:rsidRPr="00DB362F">
        <w:rPr>
          <w:rFonts w:ascii="Book Antiqua" w:eastAsia="Book Antiqua" w:hAnsi="Book Antiqua" w:cs="Book Antiqua"/>
          <w:color w:val="000000"/>
        </w:rPr>
        <w:t xml:space="preserve"> 2012; </w:t>
      </w:r>
      <w:r w:rsidRPr="00DB362F">
        <w:rPr>
          <w:rFonts w:ascii="Book Antiqua" w:eastAsia="Book Antiqua" w:hAnsi="Book Antiqua" w:cs="Book Antiqua"/>
          <w:b/>
          <w:bCs/>
          <w:color w:val="000000"/>
        </w:rPr>
        <w:t>75</w:t>
      </w:r>
      <w:r w:rsidRPr="00DB362F">
        <w:rPr>
          <w:rFonts w:ascii="Book Antiqua" w:eastAsia="Book Antiqua" w:hAnsi="Book Antiqua" w:cs="Book Antiqua"/>
          <w:color w:val="000000"/>
        </w:rPr>
        <w:t>: 332-338 [PMID: 22248601 DOI: 10.1016/j.gie.2011.10.007]</w:t>
      </w:r>
    </w:p>
    <w:p w14:paraId="34C2301A"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17 </w:t>
      </w:r>
      <w:r w:rsidRPr="00DB362F">
        <w:rPr>
          <w:rFonts w:ascii="Book Antiqua" w:eastAsia="Book Antiqua" w:hAnsi="Book Antiqua" w:cs="Book Antiqua"/>
          <w:b/>
          <w:bCs/>
          <w:color w:val="000000"/>
        </w:rPr>
        <w:t>Herman JM</w:t>
      </w:r>
      <w:r w:rsidRPr="00DB362F">
        <w:rPr>
          <w:rFonts w:ascii="Book Antiqua" w:eastAsia="Book Antiqua" w:hAnsi="Book Antiqua" w:cs="Book Antiqua"/>
          <w:color w:val="000000"/>
        </w:rPr>
        <w:t xml:space="preserve">, Wild AT, Wang H, Tran PT, Chang KJ, Taylor GE, </w:t>
      </w:r>
      <w:proofErr w:type="spellStart"/>
      <w:r w:rsidRPr="00DB362F">
        <w:rPr>
          <w:rFonts w:ascii="Book Antiqua" w:eastAsia="Book Antiqua" w:hAnsi="Book Antiqua" w:cs="Book Antiqua"/>
          <w:color w:val="000000"/>
        </w:rPr>
        <w:t>Donehower</w:t>
      </w:r>
      <w:proofErr w:type="spellEnd"/>
      <w:r w:rsidRPr="00DB362F">
        <w:rPr>
          <w:rFonts w:ascii="Book Antiqua" w:eastAsia="Book Antiqua" w:hAnsi="Book Antiqua" w:cs="Book Antiqua"/>
          <w:color w:val="000000"/>
        </w:rPr>
        <w:t xml:space="preserve"> RC, </w:t>
      </w:r>
      <w:proofErr w:type="spellStart"/>
      <w:r w:rsidRPr="00DB362F">
        <w:rPr>
          <w:rFonts w:ascii="Book Antiqua" w:eastAsia="Book Antiqua" w:hAnsi="Book Antiqua" w:cs="Book Antiqua"/>
          <w:color w:val="000000"/>
        </w:rPr>
        <w:t>Pawlik</w:t>
      </w:r>
      <w:proofErr w:type="spellEnd"/>
      <w:r w:rsidRPr="00DB362F">
        <w:rPr>
          <w:rFonts w:ascii="Book Antiqua" w:eastAsia="Book Antiqua" w:hAnsi="Book Antiqua" w:cs="Book Antiqua"/>
          <w:color w:val="000000"/>
        </w:rPr>
        <w:t xml:space="preserve"> TM, Ziegler MA, Cai H, Savage DT, Canto MI, </w:t>
      </w:r>
      <w:proofErr w:type="spellStart"/>
      <w:r w:rsidRPr="00DB362F">
        <w:rPr>
          <w:rFonts w:ascii="Book Antiqua" w:eastAsia="Book Antiqua" w:hAnsi="Book Antiqua" w:cs="Book Antiqua"/>
          <w:color w:val="000000"/>
        </w:rPr>
        <w:t>Klapman</w:t>
      </w:r>
      <w:proofErr w:type="spellEnd"/>
      <w:r w:rsidRPr="00DB362F">
        <w:rPr>
          <w:rFonts w:ascii="Book Antiqua" w:eastAsia="Book Antiqua" w:hAnsi="Book Antiqua" w:cs="Book Antiqua"/>
          <w:color w:val="000000"/>
        </w:rPr>
        <w:t xml:space="preserve"> J, Reid T, Shah RJ, </w:t>
      </w:r>
      <w:proofErr w:type="spellStart"/>
      <w:r w:rsidRPr="00DB362F">
        <w:rPr>
          <w:rFonts w:ascii="Book Antiqua" w:eastAsia="Book Antiqua" w:hAnsi="Book Antiqua" w:cs="Book Antiqua"/>
          <w:color w:val="000000"/>
        </w:rPr>
        <w:t>Hoffe</w:t>
      </w:r>
      <w:proofErr w:type="spellEnd"/>
      <w:r w:rsidRPr="00DB362F">
        <w:rPr>
          <w:rFonts w:ascii="Book Antiqua" w:eastAsia="Book Antiqua" w:hAnsi="Book Antiqua" w:cs="Book Antiqua"/>
          <w:color w:val="000000"/>
        </w:rPr>
        <w:t xml:space="preserve"> SE, </w:t>
      </w:r>
      <w:proofErr w:type="spellStart"/>
      <w:r w:rsidRPr="00DB362F">
        <w:rPr>
          <w:rFonts w:ascii="Book Antiqua" w:eastAsia="Book Antiqua" w:hAnsi="Book Antiqua" w:cs="Book Antiqua"/>
          <w:color w:val="000000"/>
        </w:rPr>
        <w:t>Rosemurgy</w:t>
      </w:r>
      <w:proofErr w:type="spellEnd"/>
      <w:r w:rsidRPr="00DB362F">
        <w:rPr>
          <w:rFonts w:ascii="Book Antiqua" w:eastAsia="Book Antiqua" w:hAnsi="Book Antiqua" w:cs="Book Antiqua"/>
          <w:color w:val="000000"/>
        </w:rPr>
        <w:t xml:space="preserve"> A, Wolfgang CL, </w:t>
      </w:r>
      <w:proofErr w:type="spellStart"/>
      <w:r w:rsidRPr="00DB362F">
        <w:rPr>
          <w:rFonts w:ascii="Book Antiqua" w:eastAsia="Book Antiqua" w:hAnsi="Book Antiqua" w:cs="Book Antiqua"/>
          <w:color w:val="000000"/>
        </w:rPr>
        <w:t>Laheru</w:t>
      </w:r>
      <w:proofErr w:type="spellEnd"/>
      <w:r w:rsidRPr="00DB362F">
        <w:rPr>
          <w:rFonts w:ascii="Book Antiqua" w:eastAsia="Book Antiqua" w:hAnsi="Book Antiqua" w:cs="Book Antiqua"/>
          <w:color w:val="000000"/>
        </w:rPr>
        <w:t xml:space="preserve"> DA. Randomized phase III multi-institutional study of </w:t>
      </w:r>
      <w:proofErr w:type="spellStart"/>
      <w:r w:rsidRPr="00DB362F">
        <w:rPr>
          <w:rFonts w:ascii="Book Antiqua" w:eastAsia="Book Antiqua" w:hAnsi="Book Antiqua" w:cs="Book Antiqua"/>
          <w:color w:val="000000"/>
        </w:rPr>
        <w:t>TNFerade</w:t>
      </w:r>
      <w:proofErr w:type="spellEnd"/>
      <w:r w:rsidRPr="00DB362F">
        <w:rPr>
          <w:rFonts w:ascii="Book Antiqua" w:eastAsia="Book Antiqua" w:hAnsi="Book Antiqua" w:cs="Book Antiqua"/>
          <w:color w:val="000000"/>
        </w:rPr>
        <w:t xml:space="preserve"> biologic with fluorouracil and radiotherapy for locally </w:t>
      </w:r>
      <w:r w:rsidRPr="00DB362F">
        <w:rPr>
          <w:rFonts w:ascii="Book Antiqua" w:eastAsia="Book Antiqua" w:hAnsi="Book Antiqua" w:cs="Book Antiqua"/>
          <w:color w:val="000000"/>
        </w:rPr>
        <w:lastRenderedPageBreak/>
        <w:t xml:space="preserve">advanced pancreatic cancer: final results. </w:t>
      </w:r>
      <w:r w:rsidRPr="00DB362F">
        <w:rPr>
          <w:rFonts w:ascii="Book Antiqua" w:eastAsia="Book Antiqua" w:hAnsi="Book Antiqua" w:cs="Book Antiqua"/>
          <w:i/>
          <w:iCs/>
          <w:color w:val="000000"/>
        </w:rPr>
        <w:t>J Clin Oncol</w:t>
      </w:r>
      <w:r w:rsidRPr="00DB362F">
        <w:rPr>
          <w:rFonts w:ascii="Book Antiqua" w:eastAsia="Book Antiqua" w:hAnsi="Book Antiqua" w:cs="Book Antiqua"/>
          <w:color w:val="000000"/>
        </w:rPr>
        <w:t xml:space="preserve"> 2013; </w:t>
      </w:r>
      <w:r w:rsidRPr="00DB362F">
        <w:rPr>
          <w:rFonts w:ascii="Book Antiqua" w:eastAsia="Book Antiqua" w:hAnsi="Book Antiqua" w:cs="Book Antiqua"/>
          <w:b/>
          <w:bCs/>
          <w:color w:val="000000"/>
        </w:rPr>
        <w:t>31</w:t>
      </w:r>
      <w:r w:rsidRPr="00DB362F">
        <w:rPr>
          <w:rFonts w:ascii="Book Antiqua" w:eastAsia="Book Antiqua" w:hAnsi="Book Antiqua" w:cs="Book Antiqua"/>
          <w:color w:val="000000"/>
        </w:rPr>
        <w:t>: 886-894 [PMID: 23341531 DOI: 10.1200/JCO.2012.44.7516]</w:t>
      </w:r>
    </w:p>
    <w:p w14:paraId="18BC3834"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18 </w:t>
      </w:r>
      <w:r w:rsidRPr="00DB362F">
        <w:rPr>
          <w:rFonts w:ascii="Book Antiqua" w:eastAsia="Book Antiqua" w:hAnsi="Book Antiqua" w:cs="Book Antiqua"/>
          <w:b/>
          <w:bCs/>
          <w:color w:val="000000"/>
        </w:rPr>
        <w:t>Hanna N</w:t>
      </w:r>
      <w:r w:rsidRPr="00DB362F">
        <w:rPr>
          <w:rFonts w:ascii="Book Antiqua" w:eastAsia="Book Antiqua" w:hAnsi="Book Antiqua" w:cs="Book Antiqua"/>
          <w:color w:val="000000"/>
        </w:rPr>
        <w:t xml:space="preserve">, </w:t>
      </w:r>
      <w:proofErr w:type="spellStart"/>
      <w:r w:rsidRPr="00DB362F">
        <w:rPr>
          <w:rFonts w:ascii="Book Antiqua" w:eastAsia="Book Antiqua" w:hAnsi="Book Antiqua" w:cs="Book Antiqua"/>
          <w:color w:val="000000"/>
        </w:rPr>
        <w:t>Ohana</w:t>
      </w:r>
      <w:proofErr w:type="spellEnd"/>
      <w:r w:rsidRPr="00DB362F">
        <w:rPr>
          <w:rFonts w:ascii="Book Antiqua" w:eastAsia="Book Antiqua" w:hAnsi="Book Antiqua" w:cs="Book Antiqua"/>
          <w:color w:val="000000"/>
        </w:rPr>
        <w:t xml:space="preserve"> P, </w:t>
      </w:r>
      <w:proofErr w:type="spellStart"/>
      <w:r w:rsidRPr="00DB362F">
        <w:rPr>
          <w:rFonts w:ascii="Book Antiqua" w:eastAsia="Book Antiqua" w:hAnsi="Book Antiqua" w:cs="Book Antiqua"/>
          <w:color w:val="000000"/>
        </w:rPr>
        <w:t>Konikoff</w:t>
      </w:r>
      <w:proofErr w:type="spellEnd"/>
      <w:r w:rsidRPr="00DB362F">
        <w:rPr>
          <w:rFonts w:ascii="Book Antiqua" w:eastAsia="Book Antiqua" w:hAnsi="Book Antiqua" w:cs="Book Antiqua"/>
          <w:color w:val="000000"/>
        </w:rPr>
        <w:t xml:space="preserve"> FM, </w:t>
      </w:r>
      <w:proofErr w:type="spellStart"/>
      <w:r w:rsidRPr="00DB362F">
        <w:rPr>
          <w:rFonts w:ascii="Book Antiqua" w:eastAsia="Book Antiqua" w:hAnsi="Book Antiqua" w:cs="Book Antiqua"/>
          <w:color w:val="000000"/>
        </w:rPr>
        <w:t>Leichtmann</w:t>
      </w:r>
      <w:proofErr w:type="spellEnd"/>
      <w:r w:rsidRPr="00DB362F">
        <w:rPr>
          <w:rFonts w:ascii="Book Antiqua" w:eastAsia="Book Antiqua" w:hAnsi="Book Antiqua" w:cs="Book Antiqua"/>
          <w:color w:val="000000"/>
        </w:rPr>
        <w:t xml:space="preserve"> G, Hubert A, Appelbaum L, Kopelman Y, </w:t>
      </w:r>
      <w:proofErr w:type="spellStart"/>
      <w:r w:rsidRPr="00DB362F">
        <w:rPr>
          <w:rFonts w:ascii="Book Antiqua" w:eastAsia="Book Antiqua" w:hAnsi="Book Antiqua" w:cs="Book Antiqua"/>
          <w:color w:val="000000"/>
        </w:rPr>
        <w:t>Czerniak</w:t>
      </w:r>
      <w:proofErr w:type="spellEnd"/>
      <w:r w:rsidRPr="00DB362F">
        <w:rPr>
          <w:rFonts w:ascii="Book Antiqua" w:eastAsia="Book Antiqua" w:hAnsi="Book Antiqua" w:cs="Book Antiqua"/>
          <w:color w:val="000000"/>
        </w:rPr>
        <w:t xml:space="preserve"> A, Hochberg A. Phase 1/2a, dose-escalation, safety, pharmacokinetic and preliminary efficacy study of </w:t>
      </w:r>
      <w:proofErr w:type="spellStart"/>
      <w:r w:rsidRPr="00DB362F">
        <w:rPr>
          <w:rFonts w:ascii="Book Antiqua" w:eastAsia="Book Antiqua" w:hAnsi="Book Antiqua" w:cs="Book Antiqua"/>
          <w:color w:val="000000"/>
        </w:rPr>
        <w:t>intratumoral</w:t>
      </w:r>
      <w:proofErr w:type="spellEnd"/>
      <w:r w:rsidRPr="00DB362F">
        <w:rPr>
          <w:rFonts w:ascii="Book Antiqua" w:eastAsia="Book Antiqua" w:hAnsi="Book Antiqua" w:cs="Book Antiqua"/>
          <w:color w:val="000000"/>
        </w:rPr>
        <w:t xml:space="preserve"> administration of BC-819 in patients with unresectable pancreatic cancer. </w:t>
      </w:r>
      <w:r w:rsidRPr="00DB362F">
        <w:rPr>
          <w:rFonts w:ascii="Book Antiqua" w:eastAsia="Book Antiqua" w:hAnsi="Book Antiqua" w:cs="Book Antiqua"/>
          <w:i/>
          <w:iCs/>
          <w:color w:val="000000"/>
        </w:rPr>
        <w:t xml:space="preserve">Cancer Gene </w:t>
      </w:r>
      <w:proofErr w:type="spellStart"/>
      <w:r w:rsidRPr="00DB362F">
        <w:rPr>
          <w:rFonts w:ascii="Book Antiqua" w:eastAsia="Book Antiqua" w:hAnsi="Book Antiqua" w:cs="Book Antiqua"/>
          <w:i/>
          <w:iCs/>
          <w:color w:val="000000"/>
        </w:rPr>
        <w:t>Ther</w:t>
      </w:r>
      <w:proofErr w:type="spellEnd"/>
      <w:r w:rsidRPr="00DB362F">
        <w:rPr>
          <w:rFonts w:ascii="Book Antiqua" w:eastAsia="Book Antiqua" w:hAnsi="Book Antiqua" w:cs="Book Antiqua"/>
          <w:color w:val="000000"/>
        </w:rPr>
        <w:t xml:space="preserve"> 2012; </w:t>
      </w:r>
      <w:r w:rsidRPr="00DB362F">
        <w:rPr>
          <w:rFonts w:ascii="Book Antiqua" w:eastAsia="Book Antiqua" w:hAnsi="Book Antiqua" w:cs="Book Antiqua"/>
          <w:b/>
          <w:bCs/>
          <w:color w:val="000000"/>
        </w:rPr>
        <w:t>19</w:t>
      </w:r>
      <w:r w:rsidRPr="00DB362F">
        <w:rPr>
          <w:rFonts w:ascii="Book Antiqua" w:eastAsia="Book Antiqua" w:hAnsi="Book Antiqua" w:cs="Book Antiqua"/>
          <w:color w:val="000000"/>
        </w:rPr>
        <w:t>: 374-381 [PMID: 22498722 DOI: 10.1038/cgt.2012.10]</w:t>
      </w:r>
    </w:p>
    <w:p w14:paraId="07C4F14F"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19 </w:t>
      </w:r>
      <w:proofErr w:type="spellStart"/>
      <w:r w:rsidRPr="00DB362F">
        <w:rPr>
          <w:rFonts w:ascii="Book Antiqua" w:eastAsia="Book Antiqua" w:hAnsi="Book Antiqua" w:cs="Book Antiqua"/>
          <w:b/>
          <w:bCs/>
          <w:color w:val="000000"/>
        </w:rPr>
        <w:t>Eissa</w:t>
      </w:r>
      <w:proofErr w:type="spellEnd"/>
      <w:r w:rsidRPr="00DB362F">
        <w:rPr>
          <w:rFonts w:ascii="Book Antiqua" w:eastAsia="Book Antiqua" w:hAnsi="Book Antiqua" w:cs="Book Antiqua"/>
          <w:b/>
          <w:bCs/>
          <w:color w:val="000000"/>
        </w:rPr>
        <w:t xml:space="preserve"> IR</w:t>
      </w:r>
      <w:r w:rsidRPr="00DB362F">
        <w:rPr>
          <w:rFonts w:ascii="Book Antiqua" w:eastAsia="Book Antiqua" w:hAnsi="Book Antiqua" w:cs="Book Antiqua"/>
          <w:color w:val="000000"/>
        </w:rPr>
        <w:t xml:space="preserve">, </w:t>
      </w:r>
      <w:proofErr w:type="spellStart"/>
      <w:r w:rsidRPr="00DB362F">
        <w:rPr>
          <w:rFonts w:ascii="Book Antiqua" w:eastAsia="Book Antiqua" w:hAnsi="Book Antiqua" w:cs="Book Antiqua"/>
          <w:color w:val="000000"/>
        </w:rPr>
        <w:t>Naoe</w:t>
      </w:r>
      <w:proofErr w:type="spellEnd"/>
      <w:r w:rsidRPr="00DB362F">
        <w:rPr>
          <w:rFonts w:ascii="Book Antiqua" w:eastAsia="Book Antiqua" w:hAnsi="Book Antiqua" w:cs="Book Antiqua"/>
          <w:color w:val="000000"/>
        </w:rPr>
        <w:t xml:space="preserve"> Y, Bustos-Villalobos I, Ichinose T, Tanaka M, Zhiwen W, </w:t>
      </w:r>
      <w:proofErr w:type="spellStart"/>
      <w:r w:rsidRPr="00DB362F">
        <w:rPr>
          <w:rFonts w:ascii="Book Antiqua" w:eastAsia="Book Antiqua" w:hAnsi="Book Antiqua" w:cs="Book Antiqua"/>
          <w:color w:val="000000"/>
        </w:rPr>
        <w:t>Mukoyama</w:t>
      </w:r>
      <w:proofErr w:type="spellEnd"/>
      <w:r w:rsidRPr="00DB362F">
        <w:rPr>
          <w:rFonts w:ascii="Book Antiqua" w:eastAsia="Book Antiqua" w:hAnsi="Book Antiqua" w:cs="Book Antiqua"/>
          <w:color w:val="000000"/>
        </w:rPr>
        <w:t xml:space="preserve"> N, Morimoto T, </w:t>
      </w:r>
      <w:proofErr w:type="spellStart"/>
      <w:r w:rsidRPr="00DB362F">
        <w:rPr>
          <w:rFonts w:ascii="Book Antiqua" w:eastAsia="Book Antiqua" w:hAnsi="Book Antiqua" w:cs="Book Antiqua"/>
          <w:color w:val="000000"/>
        </w:rPr>
        <w:t>Miyajima</w:t>
      </w:r>
      <w:proofErr w:type="spellEnd"/>
      <w:r w:rsidRPr="00DB362F">
        <w:rPr>
          <w:rFonts w:ascii="Book Antiqua" w:eastAsia="Book Antiqua" w:hAnsi="Book Antiqua" w:cs="Book Antiqua"/>
          <w:color w:val="000000"/>
        </w:rPr>
        <w:t xml:space="preserve"> N, </w:t>
      </w:r>
      <w:proofErr w:type="spellStart"/>
      <w:r w:rsidRPr="00DB362F">
        <w:rPr>
          <w:rFonts w:ascii="Book Antiqua" w:eastAsia="Book Antiqua" w:hAnsi="Book Antiqua" w:cs="Book Antiqua"/>
          <w:color w:val="000000"/>
        </w:rPr>
        <w:t>Hitoki</w:t>
      </w:r>
      <w:proofErr w:type="spellEnd"/>
      <w:r w:rsidRPr="00DB362F">
        <w:rPr>
          <w:rFonts w:ascii="Book Antiqua" w:eastAsia="Book Antiqua" w:hAnsi="Book Antiqua" w:cs="Book Antiqua"/>
          <w:color w:val="000000"/>
        </w:rPr>
        <w:t xml:space="preserve"> H, </w:t>
      </w:r>
      <w:proofErr w:type="spellStart"/>
      <w:r w:rsidRPr="00DB362F">
        <w:rPr>
          <w:rFonts w:ascii="Book Antiqua" w:eastAsia="Book Antiqua" w:hAnsi="Book Antiqua" w:cs="Book Antiqua"/>
          <w:color w:val="000000"/>
        </w:rPr>
        <w:t>Sumigama</w:t>
      </w:r>
      <w:proofErr w:type="spellEnd"/>
      <w:r w:rsidRPr="00DB362F">
        <w:rPr>
          <w:rFonts w:ascii="Book Antiqua" w:eastAsia="Book Antiqua" w:hAnsi="Book Antiqua" w:cs="Book Antiqua"/>
          <w:color w:val="000000"/>
        </w:rPr>
        <w:t xml:space="preserve"> S, </w:t>
      </w:r>
      <w:proofErr w:type="spellStart"/>
      <w:r w:rsidRPr="00DB362F">
        <w:rPr>
          <w:rFonts w:ascii="Book Antiqua" w:eastAsia="Book Antiqua" w:hAnsi="Book Antiqua" w:cs="Book Antiqua"/>
          <w:color w:val="000000"/>
        </w:rPr>
        <w:t>Aleksic</w:t>
      </w:r>
      <w:proofErr w:type="spellEnd"/>
      <w:r w:rsidRPr="00DB362F">
        <w:rPr>
          <w:rFonts w:ascii="Book Antiqua" w:eastAsia="Book Antiqua" w:hAnsi="Book Antiqua" w:cs="Book Antiqua"/>
          <w:color w:val="000000"/>
        </w:rPr>
        <w:t xml:space="preserve"> B, Kodera Y, </w:t>
      </w:r>
      <w:proofErr w:type="spellStart"/>
      <w:r w:rsidRPr="00DB362F">
        <w:rPr>
          <w:rFonts w:ascii="Book Antiqua" w:eastAsia="Book Antiqua" w:hAnsi="Book Antiqua" w:cs="Book Antiqua"/>
          <w:color w:val="000000"/>
        </w:rPr>
        <w:t>Kasuya</w:t>
      </w:r>
      <w:proofErr w:type="spellEnd"/>
      <w:r w:rsidRPr="00DB362F">
        <w:rPr>
          <w:rFonts w:ascii="Book Antiqua" w:eastAsia="Book Antiqua" w:hAnsi="Book Antiqua" w:cs="Book Antiqua"/>
          <w:color w:val="000000"/>
        </w:rPr>
        <w:t xml:space="preserve"> H. Genomic Signature of the Natural Oncolytic Herpes Simplex Virus HF10 and Its Therapeutic Role in Preclinical and Clinical Trials. </w:t>
      </w:r>
      <w:r w:rsidRPr="00DB362F">
        <w:rPr>
          <w:rFonts w:ascii="Book Antiqua" w:eastAsia="Book Antiqua" w:hAnsi="Book Antiqua" w:cs="Book Antiqua"/>
          <w:i/>
          <w:iCs/>
          <w:color w:val="000000"/>
        </w:rPr>
        <w:t>Front Oncol</w:t>
      </w:r>
      <w:r w:rsidRPr="00DB362F">
        <w:rPr>
          <w:rFonts w:ascii="Book Antiqua" w:eastAsia="Book Antiqua" w:hAnsi="Book Antiqua" w:cs="Book Antiqua"/>
          <w:color w:val="000000"/>
        </w:rPr>
        <w:t xml:space="preserve"> 2017; </w:t>
      </w:r>
      <w:r w:rsidRPr="00DB362F">
        <w:rPr>
          <w:rFonts w:ascii="Book Antiqua" w:eastAsia="Book Antiqua" w:hAnsi="Book Antiqua" w:cs="Book Antiqua"/>
          <w:b/>
          <w:bCs/>
          <w:color w:val="000000"/>
        </w:rPr>
        <w:t>7</w:t>
      </w:r>
      <w:r w:rsidRPr="00DB362F">
        <w:rPr>
          <w:rFonts w:ascii="Book Antiqua" w:eastAsia="Book Antiqua" w:hAnsi="Book Antiqua" w:cs="Book Antiqua"/>
          <w:color w:val="000000"/>
        </w:rPr>
        <w:t>: 149 [PMID: 28770166 DOI: 10.3389/fonc.2017.00149]</w:t>
      </w:r>
    </w:p>
    <w:p w14:paraId="296A0754"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20 </w:t>
      </w:r>
      <w:proofErr w:type="spellStart"/>
      <w:r w:rsidRPr="00DB362F">
        <w:rPr>
          <w:rFonts w:ascii="Book Antiqua" w:eastAsia="Book Antiqua" w:hAnsi="Book Antiqua" w:cs="Book Antiqua"/>
          <w:b/>
          <w:bCs/>
          <w:color w:val="000000"/>
        </w:rPr>
        <w:t>Hirooka</w:t>
      </w:r>
      <w:proofErr w:type="spellEnd"/>
      <w:r w:rsidRPr="00DB362F">
        <w:rPr>
          <w:rFonts w:ascii="Book Antiqua" w:eastAsia="Book Antiqua" w:hAnsi="Book Antiqua" w:cs="Book Antiqua"/>
          <w:b/>
          <w:bCs/>
          <w:color w:val="000000"/>
        </w:rPr>
        <w:t xml:space="preserve"> Y</w:t>
      </w:r>
      <w:r w:rsidRPr="00DB362F">
        <w:rPr>
          <w:rFonts w:ascii="Book Antiqua" w:eastAsia="Book Antiqua" w:hAnsi="Book Antiqua" w:cs="Book Antiqua"/>
          <w:color w:val="000000"/>
        </w:rPr>
        <w:t xml:space="preserve">, </w:t>
      </w:r>
      <w:proofErr w:type="spellStart"/>
      <w:r w:rsidRPr="00DB362F">
        <w:rPr>
          <w:rFonts w:ascii="Book Antiqua" w:eastAsia="Book Antiqua" w:hAnsi="Book Antiqua" w:cs="Book Antiqua"/>
          <w:color w:val="000000"/>
        </w:rPr>
        <w:t>Kasuya</w:t>
      </w:r>
      <w:proofErr w:type="spellEnd"/>
      <w:r w:rsidRPr="00DB362F">
        <w:rPr>
          <w:rFonts w:ascii="Book Antiqua" w:eastAsia="Book Antiqua" w:hAnsi="Book Antiqua" w:cs="Book Antiqua"/>
          <w:color w:val="000000"/>
        </w:rPr>
        <w:t xml:space="preserve"> H, Ishikawa T, Kawashima H, Ohno E, Villalobos IB, </w:t>
      </w:r>
      <w:proofErr w:type="spellStart"/>
      <w:r w:rsidRPr="00DB362F">
        <w:rPr>
          <w:rFonts w:ascii="Book Antiqua" w:eastAsia="Book Antiqua" w:hAnsi="Book Antiqua" w:cs="Book Antiqua"/>
          <w:color w:val="000000"/>
        </w:rPr>
        <w:t>Naoe</w:t>
      </w:r>
      <w:proofErr w:type="spellEnd"/>
      <w:r w:rsidRPr="00DB362F">
        <w:rPr>
          <w:rFonts w:ascii="Book Antiqua" w:eastAsia="Book Antiqua" w:hAnsi="Book Antiqua" w:cs="Book Antiqua"/>
          <w:color w:val="000000"/>
        </w:rPr>
        <w:t xml:space="preserve"> Y, Ichinose T, Koyama N, Tanaka M, Kodera Y, </w:t>
      </w:r>
      <w:proofErr w:type="spellStart"/>
      <w:r w:rsidRPr="00DB362F">
        <w:rPr>
          <w:rFonts w:ascii="Book Antiqua" w:eastAsia="Book Antiqua" w:hAnsi="Book Antiqua" w:cs="Book Antiqua"/>
          <w:color w:val="000000"/>
        </w:rPr>
        <w:t>Goto</w:t>
      </w:r>
      <w:proofErr w:type="spellEnd"/>
      <w:r w:rsidRPr="00DB362F">
        <w:rPr>
          <w:rFonts w:ascii="Book Antiqua" w:eastAsia="Book Antiqua" w:hAnsi="Book Antiqua" w:cs="Book Antiqua"/>
          <w:color w:val="000000"/>
        </w:rPr>
        <w:t xml:space="preserve"> H. A Phase I clinical trial of EUS-guided </w:t>
      </w:r>
      <w:proofErr w:type="spellStart"/>
      <w:r w:rsidRPr="00DB362F">
        <w:rPr>
          <w:rFonts w:ascii="Book Antiqua" w:eastAsia="Book Antiqua" w:hAnsi="Book Antiqua" w:cs="Book Antiqua"/>
          <w:color w:val="000000"/>
        </w:rPr>
        <w:t>intratumoral</w:t>
      </w:r>
      <w:proofErr w:type="spellEnd"/>
      <w:r w:rsidRPr="00DB362F">
        <w:rPr>
          <w:rFonts w:ascii="Book Antiqua" w:eastAsia="Book Antiqua" w:hAnsi="Book Antiqua" w:cs="Book Antiqua"/>
          <w:color w:val="000000"/>
        </w:rPr>
        <w:t xml:space="preserve"> injection of the oncolytic virus, HF10 for unresectable locally advanced pancreatic cancer. </w:t>
      </w:r>
      <w:r w:rsidRPr="00DB362F">
        <w:rPr>
          <w:rFonts w:ascii="Book Antiqua" w:eastAsia="Book Antiqua" w:hAnsi="Book Antiqua" w:cs="Book Antiqua"/>
          <w:i/>
          <w:iCs/>
          <w:color w:val="000000"/>
        </w:rPr>
        <w:t>BMC Cancer</w:t>
      </w:r>
      <w:r w:rsidRPr="00DB362F">
        <w:rPr>
          <w:rFonts w:ascii="Book Antiqua" w:eastAsia="Book Antiqua" w:hAnsi="Book Antiqua" w:cs="Book Antiqua"/>
          <w:color w:val="000000"/>
        </w:rPr>
        <w:t xml:space="preserve"> 2018; </w:t>
      </w:r>
      <w:r w:rsidRPr="00DB362F">
        <w:rPr>
          <w:rFonts w:ascii="Book Antiqua" w:eastAsia="Book Antiqua" w:hAnsi="Book Antiqua" w:cs="Book Antiqua"/>
          <w:b/>
          <w:bCs/>
          <w:color w:val="000000"/>
        </w:rPr>
        <w:t>18</w:t>
      </w:r>
      <w:r w:rsidRPr="00DB362F">
        <w:rPr>
          <w:rFonts w:ascii="Book Antiqua" w:eastAsia="Book Antiqua" w:hAnsi="Book Antiqua" w:cs="Book Antiqua"/>
          <w:color w:val="000000"/>
        </w:rPr>
        <w:t>: 596 [PMID: 29801474 DOI: 10.1186/s12885-018-4453-z]</w:t>
      </w:r>
    </w:p>
    <w:p w14:paraId="63A7F65F"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21 </w:t>
      </w:r>
      <w:r w:rsidRPr="00DB362F">
        <w:rPr>
          <w:rFonts w:ascii="Book Antiqua" w:eastAsia="Book Antiqua" w:hAnsi="Book Antiqua" w:cs="Book Antiqua"/>
          <w:b/>
          <w:bCs/>
          <w:color w:val="000000"/>
        </w:rPr>
        <w:t>Suzuki K</w:t>
      </w:r>
      <w:r w:rsidRPr="00DB362F">
        <w:rPr>
          <w:rFonts w:ascii="Book Antiqua" w:eastAsia="Book Antiqua" w:hAnsi="Book Antiqua" w:cs="Book Antiqua"/>
          <w:color w:val="000000"/>
        </w:rPr>
        <w:t xml:space="preserve">, Yokoyama J, Kawauchi Y, Honda Y, Sato H, Aoyagi Y, Terai S, Okazaki K, Suzuki Y, </w:t>
      </w:r>
      <w:proofErr w:type="spellStart"/>
      <w:r w:rsidRPr="00DB362F">
        <w:rPr>
          <w:rFonts w:ascii="Book Antiqua" w:eastAsia="Book Antiqua" w:hAnsi="Book Antiqua" w:cs="Book Antiqua"/>
          <w:color w:val="000000"/>
        </w:rPr>
        <w:t>Sameshima</w:t>
      </w:r>
      <w:proofErr w:type="spellEnd"/>
      <w:r w:rsidRPr="00DB362F">
        <w:rPr>
          <w:rFonts w:ascii="Book Antiqua" w:eastAsia="Book Antiqua" w:hAnsi="Book Antiqua" w:cs="Book Antiqua"/>
          <w:color w:val="000000"/>
        </w:rPr>
        <w:t xml:space="preserve"> Y, Fukushima T, </w:t>
      </w:r>
      <w:proofErr w:type="spellStart"/>
      <w:r w:rsidRPr="00DB362F">
        <w:rPr>
          <w:rFonts w:ascii="Book Antiqua" w:eastAsia="Book Antiqua" w:hAnsi="Book Antiqua" w:cs="Book Antiqua"/>
          <w:color w:val="000000"/>
        </w:rPr>
        <w:t>Sugahara</w:t>
      </w:r>
      <w:proofErr w:type="spellEnd"/>
      <w:r w:rsidRPr="00DB362F">
        <w:rPr>
          <w:rFonts w:ascii="Book Antiqua" w:eastAsia="Book Antiqua" w:hAnsi="Book Antiqua" w:cs="Book Antiqua"/>
          <w:color w:val="000000"/>
        </w:rPr>
        <w:t xml:space="preserve"> K, </w:t>
      </w:r>
      <w:proofErr w:type="spellStart"/>
      <w:r w:rsidRPr="00DB362F">
        <w:rPr>
          <w:rFonts w:ascii="Book Antiqua" w:eastAsia="Book Antiqua" w:hAnsi="Book Antiqua" w:cs="Book Antiqua"/>
          <w:color w:val="000000"/>
        </w:rPr>
        <w:t>Atreya</w:t>
      </w:r>
      <w:proofErr w:type="spellEnd"/>
      <w:r w:rsidRPr="00DB362F">
        <w:rPr>
          <w:rFonts w:ascii="Book Antiqua" w:eastAsia="Book Antiqua" w:hAnsi="Book Antiqua" w:cs="Book Antiqua"/>
          <w:color w:val="000000"/>
        </w:rPr>
        <w:t xml:space="preserve"> R, </w:t>
      </w:r>
      <w:proofErr w:type="spellStart"/>
      <w:r w:rsidRPr="00DB362F">
        <w:rPr>
          <w:rFonts w:ascii="Book Antiqua" w:eastAsia="Book Antiqua" w:hAnsi="Book Antiqua" w:cs="Book Antiqua"/>
          <w:color w:val="000000"/>
        </w:rPr>
        <w:t>Neurath</w:t>
      </w:r>
      <w:proofErr w:type="spellEnd"/>
      <w:r w:rsidRPr="00DB362F">
        <w:rPr>
          <w:rFonts w:ascii="Book Antiqua" w:eastAsia="Book Antiqua" w:hAnsi="Book Antiqua" w:cs="Book Antiqua"/>
          <w:color w:val="000000"/>
        </w:rPr>
        <w:t xml:space="preserve"> MF, Watanabe K, </w:t>
      </w:r>
      <w:proofErr w:type="spellStart"/>
      <w:r w:rsidRPr="00DB362F">
        <w:rPr>
          <w:rFonts w:ascii="Book Antiqua" w:eastAsia="Book Antiqua" w:hAnsi="Book Antiqua" w:cs="Book Antiqua"/>
          <w:color w:val="000000"/>
        </w:rPr>
        <w:t>Yoneyama</w:t>
      </w:r>
      <w:proofErr w:type="spellEnd"/>
      <w:r w:rsidRPr="00DB362F">
        <w:rPr>
          <w:rFonts w:ascii="Book Antiqua" w:eastAsia="Book Antiqua" w:hAnsi="Book Antiqua" w:cs="Book Antiqua"/>
          <w:color w:val="000000"/>
        </w:rPr>
        <w:t xml:space="preserve"> H, </w:t>
      </w:r>
      <w:proofErr w:type="spellStart"/>
      <w:r w:rsidRPr="00DB362F">
        <w:rPr>
          <w:rFonts w:ascii="Book Antiqua" w:eastAsia="Book Antiqua" w:hAnsi="Book Antiqua" w:cs="Book Antiqua"/>
          <w:color w:val="000000"/>
        </w:rPr>
        <w:t>Asakura</w:t>
      </w:r>
      <w:proofErr w:type="spellEnd"/>
      <w:r w:rsidRPr="00DB362F">
        <w:rPr>
          <w:rFonts w:ascii="Book Antiqua" w:eastAsia="Book Antiqua" w:hAnsi="Book Antiqua" w:cs="Book Antiqua"/>
          <w:color w:val="000000"/>
        </w:rPr>
        <w:t xml:space="preserve"> H. Phase 1 Clinical Study of siRNA Targeting Carbohydrate </w:t>
      </w:r>
      <w:proofErr w:type="spellStart"/>
      <w:r w:rsidRPr="00DB362F">
        <w:rPr>
          <w:rFonts w:ascii="Book Antiqua" w:eastAsia="Book Antiqua" w:hAnsi="Book Antiqua" w:cs="Book Antiqua"/>
          <w:color w:val="000000"/>
        </w:rPr>
        <w:t>Sulphotransferase</w:t>
      </w:r>
      <w:proofErr w:type="spellEnd"/>
      <w:r w:rsidRPr="00DB362F">
        <w:rPr>
          <w:rFonts w:ascii="Book Antiqua" w:eastAsia="Book Antiqua" w:hAnsi="Book Antiqua" w:cs="Book Antiqua"/>
          <w:color w:val="000000"/>
        </w:rPr>
        <w:t xml:space="preserve"> 15 in Crohn's Disease Patients with Active Mucosal Lesions. </w:t>
      </w:r>
      <w:r w:rsidRPr="00DB362F">
        <w:rPr>
          <w:rFonts w:ascii="Book Antiqua" w:eastAsia="Book Antiqua" w:hAnsi="Book Antiqua" w:cs="Book Antiqua"/>
          <w:i/>
          <w:iCs/>
          <w:color w:val="000000"/>
        </w:rPr>
        <w:t xml:space="preserve">J </w:t>
      </w:r>
      <w:proofErr w:type="spellStart"/>
      <w:r w:rsidRPr="00DB362F">
        <w:rPr>
          <w:rFonts w:ascii="Book Antiqua" w:eastAsia="Book Antiqua" w:hAnsi="Book Antiqua" w:cs="Book Antiqua"/>
          <w:i/>
          <w:iCs/>
          <w:color w:val="000000"/>
        </w:rPr>
        <w:t>Crohns</w:t>
      </w:r>
      <w:proofErr w:type="spellEnd"/>
      <w:r w:rsidRPr="00DB362F">
        <w:rPr>
          <w:rFonts w:ascii="Book Antiqua" w:eastAsia="Book Antiqua" w:hAnsi="Book Antiqua" w:cs="Book Antiqua"/>
          <w:i/>
          <w:iCs/>
          <w:color w:val="000000"/>
        </w:rPr>
        <w:t xml:space="preserve"> Colitis</w:t>
      </w:r>
      <w:r w:rsidRPr="00DB362F">
        <w:rPr>
          <w:rFonts w:ascii="Book Antiqua" w:eastAsia="Book Antiqua" w:hAnsi="Book Antiqua" w:cs="Book Antiqua"/>
          <w:color w:val="000000"/>
        </w:rPr>
        <w:t xml:space="preserve"> 2017; </w:t>
      </w:r>
      <w:r w:rsidRPr="00DB362F">
        <w:rPr>
          <w:rFonts w:ascii="Book Antiqua" w:eastAsia="Book Antiqua" w:hAnsi="Book Antiqua" w:cs="Book Antiqua"/>
          <w:b/>
          <w:bCs/>
          <w:color w:val="000000"/>
        </w:rPr>
        <w:t>11</w:t>
      </w:r>
      <w:r w:rsidRPr="00DB362F">
        <w:rPr>
          <w:rFonts w:ascii="Book Antiqua" w:eastAsia="Book Antiqua" w:hAnsi="Book Antiqua" w:cs="Book Antiqua"/>
          <w:color w:val="000000"/>
        </w:rPr>
        <w:t>: 221-228 [PMID: 27484097 DOI: 10.1093/</w:t>
      </w:r>
      <w:proofErr w:type="spellStart"/>
      <w:r w:rsidRPr="00DB362F">
        <w:rPr>
          <w:rFonts w:ascii="Book Antiqua" w:eastAsia="Book Antiqua" w:hAnsi="Book Antiqua" w:cs="Book Antiqua"/>
          <w:color w:val="000000"/>
        </w:rPr>
        <w:t>ecco-jcc</w:t>
      </w:r>
      <w:proofErr w:type="spellEnd"/>
      <w:r w:rsidRPr="00DB362F">
        <w:rPr>
          <w:rFonts w:ascii="Book Antiqua" w:eastAsia="Book Antiqua" w:hAnsi="Book Antiqua" w:cs="Book Antiqua"/>
          <w:color w:val="000000"/>
        </w:rPr>
        <w:t>/jjw143]</w:t>
      </w:r>
    </w:p>
    <w:p w14:paraId="3DA37C55"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22 </w:t>
      </w:r>
      <w:r w:rsidRPr="00DB362F">
        <w:rPr>
          <w:rFonts w:ascii="Book Antiqua" w:eastAsia="Book Antiqua" w:hAnsi="Book Antiqua" w:cs="Book Antiqua"/>
          <w:b/>
          <w:bCs/>
          <w:color w:val="000000"/>
        </w:rPr>
        <w:t>Nishimura M</w:t>
      </w:r>
      <w:r w:rsidRPr="00DB362F">
        <w:rPr>
          <w:rFonts w:ascii="Book Antiqua" w:eastAsia="Book Antiqua" w:hAnsi="Book Antiqua" w:cs="Book Antiqua"/>
          <w:color w:val="000000"/>
        </w:rPr>
        <w:t xml:space="preserve">, Matsukawa M, </w:t>
      </w:r>
      <w:proofErr w:type="spellStart"/>
      <w:r w:rsidRPr="00DB362F">
        <w:rPr>
          <w:rFonts w:ascii="Book Antiqua" w:eastAsia="Book Antiqua" w:hAnsi="Book Antiqua" w:cs="Book Antiqua"/>
          <w:color w:val="000000"/>
        </w:rPr>
        <w:t>Fujii</w:t>
      </w:r>
      <w:proofErr w:type="spellEnd"/>
      <w:r w:rsidRPr="00DB362F">
        <w:rPr>
          <w:rFonts w:ascii="Book Antiqua" w:eastAsia="Book Antiqua" w:hAnsi="Book Antiqua" w:cs="Book Antiqua"/>
          <w:color w:val="000000"/>
        </w:rPr>
        <w:t xml:space="preserve"> Y, Matsuda Y, Arai T, </w:t>
      </w:r>
      <w:proofErr w:type="spellStart"/>
      <w:r w:rsidRPr="00DB362F">
        <w:rPr>
          <w:rFonts w:ascii="Book Antiqua" w:eastAsia="Book Antiqua" w:hAnsi="Book Antiqua" w:cs="Book Antiqua"/>
          <w:color w:val="000000"/>
        </w:rPr>
        <w:t>Ochiai</w:t>
      </w:r>
      <w:proofErr w:type="spellEnd"/>
      <w:r w:rsidRPr="00DB362F">
        <w:rPr>
          <w:rFonts w:ascii="Book Antiqua" w:eastAsia="Book Antiqua" w:hAnsi="Book Antiqua" w:cs="Book Antiqua"/>
          <w:color w:val="000000"/>
        </w:rPr>
        <w:t xml:space="preserve"> Y, </w:t>
      </w:r>
      <w:proofErr w:type="spellStart"/>
      <w:r w:rsidRPr="00DB362F">
        <w:rPr>
          <w:rFonts w:ascii="Book Antiqua" w:eastAsia="Book Antiqua" w:hAnsi="Book Antiqua" w:cs="Book Antiqua"/>
          <w:color w:val="000000"/>
        </w:rPr>
        <w:t>Itoi</w:t>
      </w:r>
      <w:proofErr w:type="spellEnd"/>
      <w:r w:rsidRPr="00DB362F">
        <w:rPr>
          <w:rFonts w:ascii="Book Antiqua" w:eastAsia="Book Antiqua" w:hAnsi="Book Antiqua" w:cs="Book Antiqua"/>
          <w:color w:val="000000"/>
        </w:rPr>
        <w:t xml:space="preserve"> T, Yahagi N. Effects of EUS-guided </w:t>
      </w:r>
      <w:proofErr w:type="spellStart"/>
      <w:r w:rsidRPr="00DB362F">
        <w:rPr>
          <w:rFonts w:ascii="Book Antiqua" w:eastAsia="Book Antiqua" w:hAnsi="Book Antiqua" w:cs="Book Antiqua"/>
          <w:color w:val="000000"/>
        </w:rPr>
        <w:t>intratumoral</w:t>
      </w:r>
      <w:proofErr w:type="spellEnd"/>
      <w:r w:rsidRPr="00DB362F">
        <w:rPr>
          <w:rFonts w:ascii="Book Antiqua" w:eastAsia="Book Antiqua" w:hAnsi="Book Antiqua" w:cs="Book Antiqua"/>
          <w:color w:val="000000"/>
        </w:rPr>
        <w:t xml:space="preserve"> injection of oligonucleotide STNM01 on tumor growth, histology, and overall survival in patients with unresectable pancreatic cancer. </w:t>
      </w:r>
      <w:proofErr w:type="spellStart"/>
      <w:r w:rsidRPr="00DB362F">
        <w:rPr>
          <w:rFonts w:ascii="Book Antiqua" w:eastAsia="Book Antiqua" w:hAnsi="Book Antiqua" w:cs="Book Antiqua"/>
          <w:i/>
          <w:iCs/>
          <w:color w:val="000000"/>
        </w:rPr>
        <w:t>Gastrointest</w:t>
      </w:r>
      <w:proofErr w:type="spellEnd"/>
      <w:r w:rsidRPr="00DB362F">
        <w:rPr>
          <w:rFonts w:ascii="Book Antiqua" w:eastAsia="Book Antiqua" w:hAnsi="Book Antiqua" w:cs="Book Antiqua"/>
          <w:i/>
          <w:iCs/>
          <w:color w:val="000000"/>
        </w:rPr>
        <w:t xml:space="preserve"> </w:t>
      </w:r>
      <w:proofErr w:type="spellStart"/>
      <w:r w:rsidRPr="00DB362F">
        <w:rPr>
          <w:rFonts w:ascii="Book Antiqua" w:eastAsia="Book Antiqua" w:hAnsi="Book Antiqua" w:cs="Book Antiqua"/>
          <w:i/>
          <w:iCs/>
          <w:color w:val="000000"/>
        </w:rPr>
        <w:t>Endosc</w:t>
      </w:r>
      <w:proofErr w:type="spellEnd"/>
      <w:r w:rsidRPr="00DB362F">
        <w:rPr>
          <w:rFonts w:ascii="Book Antiqua" w:eastAsia="Book Antiqua" w:hAnsi="Book Antiqua" w:cs="Book Antiqua"/>
          <w:color w:val="000000"/>
        </w:rPr>
        <w:t xml:space="preserve"> 2018; </w:t>
      </w:r>
      <w:r w:rsidRPr="00DB362F">
        <w:rPr>
          <w:rFonts w:ascii="Book Antiqua" w:eastAsia="Book Antiqua" w:hAnsi="Book Antiqua" w:cs="Book Antiqua"/>
          <w:b/>
          <w:bCs/>
          <w:color w:val="000000"/>
        </w:rPr>
        <w:t>87</w:t>
      </w:r>
      <w:r w:rsidRPr="00DB362F">
        <w:rPr>
          <w:rFonts w:ascii="Book Antiqua" w:eastAsia="Book Antiqua" w:hAnsi="Book Antiqua" w:cs="Book Antiqua"/>
          <w:color w:val="000000"/>
        </w:rPr>
        <w:t>: 1126-1131 [PMID: 29122598 DOI: 10.1016/j.gie.2017.10.030]</w:t>
      </w:r>
    </w:p>
    <w:p w14:paraId="43E5948E"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23 </w:t>
      </w:r>
      <w:proofErr w:type="spellStart"/>
      <w:r w:rsidRPr="00DB362F">
        <w:rPr>
          <w:rFonts w:ascii="Book Antiqua" w:eastAsia="Book Antiqua" w:hAnsi="Book Antiqua" w:cs="Book Antiqua"/>
          <w:b/>
          <w:bCs/>
          <w:color w:val="000000"/>
        </w:rPr>
        <w:t>Buscail</w:t>
      </w:r>
      <w:proofErr w:type="spellEnd"/>
      <w:r w:rsidRPr="00DB362F">
        <w:rPr>
          <w:rFonts w:ascii="Book Antiqua" w:eastAsia="Book Antiqua" w:hAnsi="Book Antiqua" w:cs="Book Antiqua"/>
          <w:b/>
          <w:bCs/>
          <w:color w:val="000000"/>
        </w:rPr>
        <w:t xml:space="preserve"> L</w:t>
      </w:r>
      <w:r w:rsidRPr="00DB362F">
        <w:rPr>
          <w:rFonts w:ascii="Book Antiqua" w:eastAsia="Book Antiqua" w:hAnsi="Book Antiqua" w:cs="Book Antiqua"/>
          <w:color w:val="000000"/>
        </w:rPr>
        <w:t xml:space="preserve">, </w:t>
      </w:r>
      <w:proofErr w:type="spellStart"/>
      <w:r w:rsidRPr="00DB362F">
        <w:rPr>
          <w:rFonts w:ascii="Book Antiqua" w:eastAsia="Book Antiqua" w:hAnsi="Book Antiqua" w:cs="Book Antiqua"/>
          <w:color w:val="000000"/>
        </w:rPr>
        <w:t>Bournet</w:t>
      </w:r>
      <w:proofErr w:type="spellEnd"/>
      <w:r w:rsidRPr="00DB362F">
        <w:rPr>
          <w:rFonts w:ascii="Book Antiqua" w:eastAsia="Book Antiqua" w:hAnsi="Book Antiqua" w:cs="Book Antiqua"/>
          <w:color w:val="000000"/>
        </w:rPr>
        <w:t xml:space="preserve"> B, </w:t>
      </w:r>
      <w:proofErr w:type="spellStart"/>
      <w:r w:rsidRPr="00DB362F">
        <w:rPr>
          <w:rFonts w:ascii="Book Antiqua" w:eastAsia="Book Antiqua" w:hAnsi="Book Antiqua" w:cs="Book Antiqua"/>
          <w:color w:val="000000"/>
        </w:rPr>
        <w:t>Vernejoul</w:t>
      </w:r>
      <w:proofErr w:type="spellEnd"/>
      <w:r w:rsidRPr="00DB362F">
        <w:rPr>
          <w:rFonts w:ascii="Book Antiqua" w:eastAsia="Book Antiqua" w:hAnsi="Book Antiqua" w:cs="Book Antiqua"/>
          <w:color w:val="000000"/>
        </w:rPr>
        <w:t xml:space="preserve"> F, </w:t>
      </w:r>
      <w:proofErr w:type="spellStart"/>
      <w:r w:rsidRPr="00DB362F">
        <w:rPr>
          <w:rFonts w:ascii="Book Antiqua" w:eastAsia="Book Antiqua" w:hAnsi="Book Antiqua" w:cs="Book Antiqua"/>
          <w:color w:val="000000"/>
        </w:rPr>
        <w:t>Cambois</w:t>
      </w:r>
      <w:proofErr w:type="spellEnd"/>
      <w:r w:rsidRPr="00DB362F">
        <w:rPr>
          <w:rFonts w:ascii="Book Antiqua" w:eastAsia="Book Antiqua" w:hAnsi="Book Antiqua" w:cs="Book Antiqua"/>
          <w:color w:val="000000"/>
        </w:rPr>
        <w:t xml:space="preserve"> G, </w:t>
      </w:r>
      <w:proofErr w:type="spellStart"/>
      <w:r w:rsidRPr="00DB362F">
        <w:rPr>
          <w:rFonts w:ascii="Book Antiqua" w:eastAsia="Book Antiqua" w:hAnsi="Book Antiqua" w:cs="Book Antiqua"/>
          <w:color w:val="000000"/>
        </w:rPr>
        <w:t>Lulka</w:t>
      </w:r>
      <w:proofErr w:type="spellEnd"/>
      <w:r w:rsidRPr="00DB362F">
        <w:rPr>
          <w:rFonts w:ascii="Book Antiqua" w:eastAsia="Book Antiqua" w:hAnsi="Book Antiqua" w:cs="Book Antiqua"/>
          <w:color w:val="000000"/>
        </w:rPr>
        <w:t xml:space="preserve"> H, </w:t>
      </w:r>
      <w:proofErr w:type="spellStart"/>
      <w:r w:rsidRPr="00DB362F">
        <w:rPr>
          <w:rFonts w:ascii="Book Antiqua" w:eastAsia="Book Antiqua" w:hAnsi="Book Antiqua" w:cs="Book Antiqua"/>
          <w:color w:val="000000"/>
        </w:rPr>
        <w:t>Hanoun</w:t>
      </w:r>
      <w:proofErr w:type="spellEnd"/>
      <w:r w:rsidRPr="00DB362F">
        <w:rPr>
          <w:rFonts w:ascii="Book Antiqua" w:eastAsia="Book Antiqua" w:hAnsi="Book Antiqua" w:cs="Book Antiqua"/>
          <w:color w:val="000000"/>
        </w:rPr>
        <w:t xml:space="preserve"> N, Dufresne M, </w:t>
      </w:r>
      <w:proofErr w:type="spellStart"/>
      <w:r w:rsidRPr="00DB362F">
        <w:rPr>
          <w:rFonts w:ascii="Book Antiqua" w:eastAsia="Book Antiqua" w:hAnsi="Book Antiqua" w:cs="Book Antiqua"/>
          <w:color w:val="000000"/>
        </w:rPr>
        <w:t>Meulle</w:t>
      </w:r>
      <w:proofErr w:type="spellEnd"/>
      <w:r w:rsidRPr="00DB362F">
        <w:rPr>
          <w:rFonts w:ascii="Book Antiqua" w:eastAsia="Book Antiqua" w:hAnsi="Book Antiqua" w:cs="Book Antiqua"/>
          <w:color w:val="000000"/>
        </w:rPr>
        <w:t xml:space="preserve"> A, </w:t>
      </w:r>
      <w:proofErr w:type="spellStart"/>
      <w:r w:rsidRPr="00DB362F">
        <w:rPr>
          <w:rFonts w:ascii="Book Antiqua" w:eastAsia="Book Antiqua" w:hAnsi="Book Antiqua" w:cs="Book Antiqua"/>
          <w:color w:val="000000"/>
        </w:rPr>
        <w:t>Vignolle-Vidoni</w:t>
      </w:r>
      <w:proofErr w:type="spellEnd"/>
      <w:r w:rsidRPr="00DB362F">
        <w:rPr>
          <w:rFonts w:ascii="Book Antiqua" w:eastAsia="Book Antiqua" w:hAnsi="Book Antiqua" w:cs="Book Antiqua"/>
          <w:color w:val="000000"/>
        </w:rPr>
        <w:t xml:space="preserve"> A, </w:t>
      </w:r>
      <w:proofErr w:type="spellStart"/>
      <w:r w:rsidRPr="00DB362F">
        <w:rPr>
          <w:rFonts w:ascii="Book Antiqua" w:eastAsia="Book Antiqua" w:hAnsi="Book Antiqua" w:cs="Book Antiqua"/>
          <w:color w:val="000000"/>
        </w:rPr>
        <w:t>Ligat</w:t>
      </w:r>
      <w:proofErr w:type="spellEnd"/>
      <w:r w:rsidRPr="00DB362F">
        <w:rPr>
          <w:rFonts w:ascii="Book Antiqua" w:eastAsia="Book Antiqua" w:hAnsi="Book Antiqua" w:cs="Book Antiqua"/>
          <w:color w:val="000000"/>
        </w:rPr>
        <w:t xml:space="preserve"> L, Saint-Laurent N, Pont F, </w:t>
      </w:r>
      <w:proofErr w:type="spellStart"/>
      <w:r w:rsidRPr="00DB362F">
        <w:rPr>
          <w:rFonts w:ascii="Book Antiqua" w:eastAsia="Book Antiqua" w:hAnsi="Book Antiqua" w:cs="Book Antiqua"/>
          <w:color w:val="000000"/>
        </w:rPr>
        <w:t>Dejean</w:t>
      </w:r>
      <w:proofErr w:type="spellEnd"/>
      <w:r w:rsidRPr="00DB362F">
        <w:rPr>
          <w:rFonts w:ascii="Book Antiqua" w:eastAsia="Book Antiqua" w:hAnsi="Book Antiqua" w:cs="Book Antiqua"/>
          <w:color w:val="000000"/>
        </w:rPr>
        <w:t xml:space="preserve"> S, </w:t>
      </w:r>
      <w:proofErr w:type="spellStart"/>
      <w:r w:rsidRPr="00DB362F">
        <w:rPr>
          <w:rFonts w:ascii="Book Antiqua" w:eastAsia="Book Antiqua" w:hAnsi="Book Antiqua" w:cs="Book Antiqua"/>
          <w:color w:val="000000"/>
        </w:rPr>
        <w:t>Gayral</w:t>
      </w:r>
      <w:proofErr w:type="spellEnd"/>
      <w:r w:rsidRPr="00DB362F">
        <w:rPr>
          <w:rFonts w:ascii="Book Antiqua" w:eastAsia="Book Antiqua" w:hAnsi="Book Antiqua" w:cs="Book Antiqua"/>
          <w:color w:val="000000"/>
        </w:rPr>
        <w:t xml:space="preserve"> M, Martins F, </w:t>
      </w:r>
      <w:proofErr w:type="spellStart"/>
      <w:r w:rsidRPr="00DB362F">
        <w:rPr>
          <w:rFonts w:ascii="Book Antiqua" w:eastAsia="Book Antiqua" w:hAnsi="Book Antiqua" w:cs="Book Antiqua"/>
          <w:color w:val="000000"/>
        </w:rPr>
        <w:t>Torrisani</w:t>
      </w:r>
      <w:proofErr w:type="spellEnd"/>
      <w:r w:rsidRPr="00DB362F">
        <w:rPr>
          <w:rFonts w:ascii="Book Antiqua" w:eastAsia="Book Antiqua" w:hAnsi="Book Antiqua" w:cs="Book Antiqua"/>
          <w:color w:val="000000"/>
        </w:rPr>
        <w:t xml:space="preserve"> J, </w:t>
      </w:r>
      <w:proofErr w:type="spellStart"/>
      <w:r w:rsidRPr="00DB362F">
        <w:rPr>
          <w:rFonts w:ascii="Book Antiqua" w:eastAsia="Book Antiqua" w:hAnsi="Book Antiqua" w:cs="Book Antiqua"/>
          <w:color w:val="000000"/>
        </w:rPr>
        <w:t>Barbey</w:t>
      </w:r>
      <w:proofErr w:type="spellEnd"/>
      <w:r w:rsidRPr="00DB362F">
        <w:rPr>
          <w:rFonts w:ascii="Book Antiqua" w:eastAsia="Book Antiqua" w:hAnsi="Book Antiqua" w:cs="Book Antiqua"/>
          <w:color w:val="000000"/>
        </w:rPr>
        <w:t xml:space="preserve"> O, Gross F, </w:t>
      </w:r>
      <w:proofErr w:type="spellStart"/>
      <w:r w:rsidRPr="00DB362F">
        <w:rPr>
          <w:rFonts w:ascii="Book Antiqua" w:eastAsia="Book Antiqua" w:hAnsi="Book Antiqua" w:cs="Book Antiqua"/>
          <w:color w:val="000000"/>
        </w:rPr>
        <w:t>Guimbaud</w:t>
      </w:r>
      <w:proofErr w:type="spellEnd"/>
      <w:r w:rsidRPr="00DB362F">
        <w:rPr>
          <w:rFonts w:ascii="Book Antiqua" w:eastAsia="Book Antiqua" w:hAnsi="Book Antiqua" w:cs="Book Antiqua"/>
          <w:color w:val="000000"/>
        </w:rPr>
        <w:t xml:space="preserve"> R, </w:t>
      </w:r>
      <w:proofErr w:type="spellStart"/>
      <w:r w:rsidRPr="00DB362F">
        <w:rPr>
          <w:rFonts w:ascii="Book Antiqua" w:eastAsia="Book Antiqua" w:hAnsi="Book Antiqua" w:cs="Book Antiqua"/>
          <w:color w:val="000000"/>
        </w:rPr>
        <w:t>Otal</w:t>
      </w:r>
      <w:proofErr w:type="spellEnd"/>
      <w:r w:rsidRPr="00DB362F">
        <w:rPr>
          <w:rFonts w:ascii="Book Antiqua" w:eastAsia="Book Antiqua" w:hAnsi="Book Antiqua" w:cs="Book Antiqua"/>
          <w:color w:val="000000"/>
        </w:rPr>
        <w:t xml:space="preserve"> P, Lopez F, </w:t>
      </w:r>
      <w:proofErr w:type="spellStart"/>
      <w:r w:rsidRPr="00DB362F">
        <w:rPr>
          <w:rFonts w:ascii="Book Antiqua" w:eastAsia="Book Antiqua" w:hAnsi="Book Antiqua" w:cs="Book Antiqua"/>
          <w:color w:val="000000"/>
        </w:rPr>
        <w:t>Tiraby</w:t>
      </w:r>
      <w:proofErr w:type="spellEnd"/>
      <w:r w:rsidRPr="00DB362F">
        <w:rPr>
          <w:rFonts w:ascii="Book Antiqua" w:eastAsia="Book Antiqua" w:hAnsi="Book Antiqua" w:cs="Book Antiqua"/>
          <w:color w:val="000000"/>
        </w:rPr>
        <w:t xml:space="preserve"> G, </w:t>
      </w:r>
      <w:r w:rsidRPr="00DB362F">
        <w:rPr>
          <w:rFonts w:ascii="Book Antiqua" w:eastAsia="Book Antiqua" w:hAnsi="Book Antiqua" w:cs="Book Antiqua"/>
          <w:color w:val="000000"/>
        </w:rPr>
        <w:lastRenderedPageBreak/>
        <w:t xml:space="preserve">Cordelier P. First-in-man phase 1 clinical trial of gene therapy for advanced pancreatic cancer: safety, biodistribution, and preliminary clinical findings. </w:t>
      </w:r>
      <w:r w:rsidRPr="00DB362F">
        <w:rPr>
          <w:rFonts w:ascii="Book Antiqua" w:eastAsia="Book Antiqua" w:hAnsi="Book Antiqua" w:cs="Book Antiqua"/>
          <w:i/>
          <w:iCs/>
          <w:color w:val="000000"/>
        </w:rPr>
        <w:t xml:space="preserve">Mol </w:t>
      </w:r>
      <w:proofErr w:type="spellStart"/>
      <w:r w:rsidRPr="00DB362F">
        <w:rPr>
          <w:rFonts w:ascii="Book Antiqua" w:eastAsia="Book Antiqua" w:hAnsi="Book Antiqua" w:cs="Book Antiqua"/>
          <w:i/>
          <w:iCs/>
          <w:color w:val="000000"/>
        </w:rPr>
        <w:t>Ther</w:t>
      </w:r>
      <w:proofErr w:type="spellEnd"/>
      <w:r w:rsidRPr="00DB362F">
        <w:rPr>
          <w:rFonts w:ascii="Book Antiqua" w:eastAsia="Book Antiqua" w:hAnsi="Book Antiqua" w:cs="Book Antiqua"/>
          <w:color w:val="000000"/>
        </w:rPr>
        <w:t xml:space="preserve"> 2015; </w:t>
      </w:r>
      <w:r w:rsidRPr="00DB362F">
        <w:rPr>
          <w:rFonts w:ascii="Book Antiqua" w:eastAsia="Book Antiqua" w:hAnsi="Book Antiqua" w:cs="Book Antiqua"/>
          <w:b/>
          <w:bCs/>
          <w:color w:val="000000"/>
        </w:rPr>
        <w:t>23</w:t>
      </w:r>
      <w:r w:rsidRPr="00DB362F">
        <w:rPr>
          <w:rFonts w:ascii="Book Antiqua" w:eastAsia="Book Antiqua" w:hAnsi="Book Antiqua" w:cs="Book Antiqua"/>
          <w:color w:val="000000"/>
        </w:rPr>
        <w:t>: 779-789 [PMID: 25586689 DOI: 10.1038/mt.2015.1]</w:t>
      </w:r>
    </w:p>
    <w:p w14:paraId="5980F6F5"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24 </w:t>
      </w:r>
      <w:proofErr w:type="spellStart"/>
      <w:r w:rsidRPr="00DB362F">
        <w:rPr>
          <w:rFonts w:ascii="Book Antiqua" w:eastAsia="Book Antiqua" w:hAnsi="Book Antiqua" w:cs="Book Antiqua"/>
          <w:b/>
          <w:bCs/>
          <w:color w:val="000000"/>
        </w:rPr>
        <w:t>Zorde</w:t>
      </w:r>
      <w:proofErr w:type="spellEnd"/>
      <w:r w:rsidRPr="00DB362F">
        <w:rPr>
          <w:rFonts w:ascii="Book Antiqua" w:eastAsia="Book Antiqua" w:hAnsi="Book Antiqua" w:cs="Book Antiqua"/>
          <w:b/>
          <w:bCs/>
          <w:color w:val="000000"/>
        </w:rPr>
        <w:t xml:space="preserve"> </w:t>
      </w:r>
      <w:proofErr w:type="spellStart"/>
      <w:r w:rsidRPr="00DB362F">
        <w:rPr>
          <w:rFonts w:ascii="Book Antiqua" w:eastAsia="Book Antiqua" w:hAnsi="Book Antiqua" w:cs="Book Antiqua"/>
          <w:b/>
          <w:bCs/>
          <w:color w:val="000000"/>
        </w:rPr>
        <w:t>Khvalevsky</w:t>
      </w:r>
      <w:proofErr w:type="spellEnd"/>
      <w:r w:rsidRPr="00DB362F">
        <w:rPr>
          <w:rFonts w:ascii="Book Antiqua" w:eastAsia="Book Antiqua" w:hAnsi="Book Antiqua" w:cs="Book Antiqua"/>
          <w:b/>
          <w:bCs/>
          <w:color w:val="000000"/>
        </w:rPr>
        <w:t xml:space="preserve"> E</w:t>
      </w:r>
      <w:r w:rsidRPr="00DB362F">
        <w:rPr>
          <w:rFonts w:ascii="Book Antiqua" w:eastAsia="Book Antiqua" w:hAnsi="Book Antiqua" w:cs="Book Antiqua"/>
          <w:color w:val="000000"/>
        </w:rPr>
        <w:t xml:space="preserve">, </w:t>
      </w:r>
      <w:proofErr w:type="spellStart"/>
      <w:r w:rsidRPr="00DB362F">
        <w:rPr>
          <w:rFonts w:ascii="Book Antiqua" w:eastAsia="Book Antiqua" w:hAnsi="Book Antiqua" w:cs="Book Antiqua"/>
          <w:color w:val="000000"/>
        </w:rPr>
        <w:t>Gabai</w:t>
      </w:r>
      <w:proofErr w:type="spellEnd"/>
      <w:r w:rsidRPr="00DB362F">
        <w:rPr>
          <w:rFonts w:ascii="Book Antiqua" w:eastAsia="Book Antiqua" w:hAnsi="Book Antiqua" w:cs="Book Antiqua"/>
          <w:color w:val="000000"/>
        </w:rPr>
        <w:t xml:space="preserve"> R, </w:t>
      </w:r>
      <w:proofErr w:type="spellStart"/>
      <w:r w:rsidRPr="00DB362F">
        <w:rPr>
          <w:rFonts w:ascii="Book Antiqua" w:eastAsia="Book Antiqua" w:hAnsi="Book Antiqua" w:cs="Book Antiqua"/>
          <w:color w:val="000000"/>
        </w:rPr>
        <w:t>Rachmut</w:t>
      </w:r>
      <w:proofErr w:type="spellEnd"/>
      <w:r w:rsidRPr="00DB362F">
        <w:rPr>
          <w:rFonts w:ascii="Book Antiqua" w:eastAsia="Book Antiqua" w:hAnsi="Book Antiqua" w:cs="Book Antiqua"/>
          <w:color w:val="000000"/>
        </w:rPr>
        <w:t xml:space="preserve"> IH, Horwitz E, </w:t>
      </w:r>
      <w:proofErr w:type="spellStart"/>
      <w:r w:rsidRPr="00DB362F">
        <w:rPr>
          <w:rFonts w:ascii="Book Antiqua" w:eastAsia="Book Antiqua" w:hAnsi="Book Antiqua" w:cs="Book Antiqua"/>
          <w:color w:val="000000"/>
        </w:rPr>
        <w:t>Brunschwig</w:t>
      </w:r>
      <w:proofErr w:type="spellEnd"/>
      <w:r w:rsidRPr="00DB362F">
        <w:rPr>
          <w:rFonts w:ascii="Book Antiqua" w:eastAsia="Book Antiqua" w:hAnsi="Book Antiqua" w:cs="Book Antiqua"/>
          <w:color w:val="000000"/>
        </w:rPr>
        <w:t xml:space="preserve"> Z, Orbach A, </w:t>
      </w:r>
      <w:proofErr w:type="spellStart"/>
      <w:r w:rsidRPr="00DB362F">
        <w:rPr>
          <w:rFonts w:ascii="Book Antiqua" w:eastAsia="Book Antiqua" w:hAnsi="Book Antiqua" w:cs="Book Antiqua"/>
          <w:color w:val="000000"/>
        </w:rPr>
        <w:t>Shemi</w:t>
      </w:r>
      <w:proofErr w:type="spellEnd"/>
      <w:r w:rsidRPr="00DB362F">
        <w:rPr>
          <w:rFonts w:ascii="Book Antiqua" w:eastAsia="Book Antiqua" w:hAnsi="Book Antiqua" w:cs="Book Antiqua"/>
          <w:color w:val="000000"/>
        </w:rPr>
        <w:t xml:space="preserve"> A, Golan T, </w:t>
      </w:r>
      <w:proofErr w:type="spellStart"/>
      <w:r w:rsidRPr="00DB362F">
        <w:rPr>
          <w:rFonts w:ascii="Book Antiqua" w:eastAsia="Book Antiqua" w:hAnsi="Book Antiqua" w:cs="Book Antiqua"/>
          <w:color w:val="000000"/>
        </w:rPr>
        <w:t>Domb</w:t>
      </w:r>
      <w:proofErr w:type="spellEnd"/>
      <w:r w:rsidRPr="00DB362F">
        <w:rPr>
          <w:rFonts w:ascii="Book Antiqua" w:eastAsia="Book Antiqua" w:hAnsi="Book Antiqua" w:cs="Book Antiqua"/>
          <w:color w:val="000000"/>
        </w:rPr>
        <w:t xml:space="preserve"> AJ, </w:t>
      </w:r>
      <w:proofErr w:type="spellStart"/>
      <w:r w:rsidRPr="00DB362F">
        <w:rPr>
          <w:rFonts w:ascii="Book Antiqua" w:eastAsia="Book Antiqua" w:hAnsi="Book Antiqua" w:cs="Book Antiqua"/>
          <w:color w:val="000000"/>
        </w:rPr>
        <w:t>Yavin</w:t>
      </w:r>
      <w:proofErr w:type="spellEnd"/>
      <w:r w:rsidRPr="00DB362F">
        <w:rPr>
          <w:rFonts w:ascii="Book Antiqua" w:eastAsia="Book Antiqua" w:hAnsi="Book Antiqua" w:cs="Book Antiqua"/>
          <w:color w:val="000000"/>
        </w:rPr>
        <w:t xml:space="preserve"> E, </w:t>
      </w:r>
      <w:proofErr w:type="spellStart"/>
      <w:r w:rsidRPr="00DB362F">
        <w:rPr>
          <w:rFonts w:ascii="Book Antiqua" w:eastAsia="Book Antiqua" w:hAnsi="Book Antiqua" w:cs="Book Antiqua"/>
          <w:color w:val="000000"/>
        </w:rPr>
        <w:t>Giladi</w:t>
      </w:r>
      <w:proofErr w:type="spellEnd"/>
      <w:r w:rsidRPr="00DB362F">
        <w:rPr>
          <w:rFonts w:ascii="Book Antiqua" w:eastAsia="Book Antiqua" w:hAnsi="Book Antiqua" w:cs="Book Antiqua"/>
          <w:color w:val="000000"/>
        </w:rPr>
        <w:t xml:space="preserve"> H, Rivkin L, </w:t>
      </w:r>
      <w:proofErr w:type="spellStart"/>
      <w:r w:rsidRPr="00DB362F">
        <w:rPr>
          <w:rFonts w:ascii="Book Antiqua" w:eastAsia="Book Antiqua" w:hAnsi="Book Antiqua" w:cs="Book Antiqua"/>
          <w:color w:val="000000"/>
        </w:rPr>
        <w:t>Simerzin</w:t>
      </w:r>
      <w:proofErr w:type="spellEnd"/>
      <w:r w:rsidRPr="00DB362F">
        <w:rPr>
          <w:rFonts w:ascii="Book Antiqua" w:eastAsia="Book Antiqua" w:hAnsi="Book Antiqua" w:cs="Book Antiqua"/>
          <w:color w:val="000000"/>
        </w:rPr>
        <w:t xml:space="preserve"> A, Eliakim R, </w:t>
      </w:r>
      <w:proofErr w:type="spellStart"/>
      <w:r w:rsidRPr="00DB362F">
        <w:rPr>
          <w:rFonts w:ascii="Book Antiqua" w:eastAsia="Book Antiqua" w:hAnsi="Book Antiqua" w:cs="Book Antiqua"/>
          <w:color w:val="000000"/>
        </w:rPr>
        <w:t>Khalaileh</w:t>
      </w:r>
      <w:proofErr w:type="spellEnd"/>
      <w:r w:rsidRPr="00DB362F">
        <w:rPr>
          <w:rFonts w:ascii="Book Antiqua" w:eastAsia="Book Antiqua" w:hAnsi="Book Antiqua" w:cs="Book Antiqua"/>
          <w:color w:val="000000"/>
        </w:rPr>
        <w:t xml:space="preserve"> A, Hubert A, Lahav M, Kopelman Y, Goldin E, </w:t>
      </w:r>
      <w:proofErr w:type="spellStart"/>
      <w:r w:rsidRPr="00DB362F">
        <w:rPr>
          <w:rFonts w:ascii="Book Antiqua" w:eastAsia="Book Antiqua" w:hAnsi="Book Antiqua" w:cs="Book Antiqua"/>
          <w:color w:val="000000"/>
        </w:rPr>
        <w:t>Dancour</w:t>
      </w:r>
      <w:proofErr w:type="spellEnd"/>
      <w:r w:rsidRPr="00DB362F">
        <w:rPr>
          <w:rFonts w:ascii="Book Antiqua" w:eastAsia="Book Antiqua" w:hAnsi="Book Antiqua" w:cs="Book Antiqua"/>
          <w:color w:val="000000"/>
        </w:rPr>
        <w:t xml:space="preserve"> A, Hants Y, </w:t>
      </w:r>
      <w:proofErr w:type="spellStart"/>
      <w:r w:rsidRPr="00DB362F">
        <w:rPr>
          <w:rFonts w:ascii="Book Antiqua" w:eastAsia="Book Antiqua" w:hAnsi="Book Antiqua" w:cs="Book Antiqua"/>
          <w:color w:val="000000"/>
        </w:rPr>
        <w:t>Arbel</w:t>
      </w:r>
      <w:proofErr w:type="spellEnd"/>
      <w:r w:rsidRPr="00DB362F">
        <w:rPr>
          <w:rFonts w:ascii="Book Antiqua" w:eastAsia="Book Antiqua" w:hAnsi="Book Antiqua" w:cs="Book Antiqua"/>
          <w:color w:val="000000"/>
        </w:rPr>
        <w:t xml:space="preserve">-Alon S, </w:t>
      </w:r>
      <w:proofErr w:type="spellStart"/>
      <w:r w:rsidRPr="00DB362F">
        <w:rPr>
          <w:rFonts w:ascii="Book Antiqua" w:eastAsia="Book Antiqua" w:hAnsi="Book Antiqua" w:cs="Book Antiqua"/>
          <w:color w:val="000000"/>
        </w:rPr>
        <w:t>Abramovitch</w:t>
      </w:r>
      <w:proofErr w:type="spellEnd"/>
      <w:r w:rsidRPr="00DB362F">
        <w:rPr>
          <w:rFonts w:ascii="Book Antiqua" w:eastAsia="Book Antiqua" w:hAnsi="Book Antiqua" w:cs="Book Antiqua"/>
          <w:color w:val="000000"/>
        </w:rPr>
        <w:t xml:space="preserve"> R, </w:t>
      </w:r>
      <w:proofErr w:type="spellStart"/>
      <w:r w:rsidRPr="00DB362F">
        <w:rPr>
          <w:rFonts w:ascii="Book Antiqua" w:eastAsia="Book Antiqua" w:hAnsi="Book Antiqua" w:cs="Book Antiqua"/>
          <w:color w:val="000000"/>
        </w:rPr>
        <w:t>Shemi</w:t>
      </w:r>
      <w:proofErr w:type="spellEnd"/>
      <w:r w:rsidRPr="00DB362F">
        <w:rPr>
          <w:rFonts w:ascii="Book Antiqua" w:eastAsia="Book Antiqua" w:hAnsi="Book Antiqua" w:cs="Book Antiqua"/>
          <w:color w:val="000000"/>
        </w:rPr>
        <w:t xml:space="preserve"> A, </w:t>
      </w:r>
      <w:proofErr w:type="spellStart"/>
      <w:r w:rsidRPr="00DB362F">
        <w:rPr>
          <w:rFonts w:ascii="Book Antiqua" w:eastAsia="Book Antiqua" w:hAnsi="Book Antiqua" w:cs="Book Antiqua"/>
          <w:color w:val="000000"/>
        </w:rPr>
        <w:t>Galun</w:t>
      </w:r>
      <w:proofErr w:type="spellEnd"/>
      <w:r w:rsidRPr="00DB362F">
        <w:rPr>
          <w:rFonts w:ascii="Book Antiqua" w:eastAsia="Book Antiqua" w:hAnsi="Book Antiqua" w:cs="Book Antiqua"/>
          <w:color w:val="000000"/>
        </w:rPr>
        <w:t xml:space="preserve"> E. Mutant KRAS is a druggable target for pancreatic cancer. </w:t>
      </w:r>
      <w:r w:rsidRPr="00DB362F">
        <w:rPr>
          <w:rFonts w:ascii="Book Antiqua" w:eastAsia="Book Antiqua" w:hAnsi="Book Antiqua" w:cs="Book Antiqua"/>
          <w:i/>
          <w:iCs/>
          <w:color w:val="000000"/>
        </w:rPr>
        <w:t xml:space="preserve">Proc Natl </w:t>
      </w:r>
      <w:proofErr w:type="spellStart"/>
      <w:r w:rsidRPr="00DB362F">
        <w:rPr>
          <w:rFonts w:ascii="Book Antiqua" w:eastAsia="Book Antiqua" w:hAnsi="Book Antiqua" w:cs="Book Antiqua"/>
          <w:i/>
          <w:iCs/>
          <w:color w:val="000000"/>
        </w:rPr>
        <w:t>Acad</w:t>
      </w:r>
      <w:proofErr w:type="spellEnd"/>
      <w:r w:rsidRPr="00DB362F">
        <w:rPr>
          <w:rFonts w:ascii="Book Antiqua" w:eastAsia="Book Antiqua" w:hAnsi="Book Antiqua" w:cs="Book Antiqua"/>
          <w:i/>
          <w:iCs/>
          <w:color w:val="000000"/>
        </w:rPr>
        <w:t xml:space="preserve"> Sci U S A</w:t>
      </w:r>
      <w:r w:rsidRPr="00DB362F">
        <w:rPr>
          <w:rFonts w:ascii="Book Antiqua" w:eastAsia="Book Antiqua" w:hAnsi="Book Antiqua" w:cs="Book Antiqua"/>
          <w:color w:val="000000"/>
        </w:rPr>
        <w:t xml:space="preserve"> 2013; </w:t>
      </w:r>
      <w:r w:rsidRPr="00DB362F">
        <w:rPr>
          <w:rFonts w:ascii="Book Antiqua" w:eastAsia="Book Antiqua" w:hAnsi="Book Antiqua" w:cs="Book Antiqua"/>
          <w:b/>
          <w:bCs/>
          <w:color w:val="000000"/>
        </w:rPr>
        <w:t>110</w:t>
      </w:r>
      <w:r w:rsidRPr="00DB362F">
        <w:rPr>
          <w:rFonts w:ascii="Book Antiqua" w:eastAsia="Book Antiqua" w:hAnsi="Book Antiqua" w:cs="Book Antiqua"/>
          <w:color w:val="000000"/>
        </w:rPr>
        <w:t>: 20723-20728 [PMID: 24297898 DOI: 10.1073/pnas.1314307110]</w:t>
      </w:r>
    </w:p>
    <w:p w14:paraId="438EFA02"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25 </w:t>
      </w:r>
      <w:r w:rsidRPr="00DB362F">
        <w:rPr>
          <w:rFonts w:ascii="Book Antiqua" w:eastAsia="Book Antiqua" w:hAnsi="Book Antiqua" w:cs="Book Antiqua"/>
          <w:b/>
          <w:bCs/>
          <w:color w:val="000000"/>
        </w:rPr>
        <w:t>Golan T</w:t>
      </w:r>
      <w:r w:rsidRPr="00DB362F">
        <w:rPr>
          <w:rFonts w:ascii="Book Antiqua" w:eastAsia="Book Antiqua" w:hAnsi="Book Antiqua" w:cs="Book Antiqua"/>
          <w:color w:val="000000"/>
        </w:rPr>
        <w:t xml:space="preserve">, </w:t>
      </w:r>
      <w:proofErr w:type="spellStart"/>
      <w:r w:rsidRPr="00DB362F">
        <w:rPr>
          <w:rFonts w:ascii="Book Antiqua" w:eastAsia="Book Antiqua" w:hAnsi="Book Antiqua" w:cs="Book Antiqua"/>
          <w:color w:val="000000"/>
        </w:rPr>
        <w:t>Khvalevsky</w:t>
      </w:r>
      <w:proofErr w:type="spellEnd"/>
      <w:r w:rsidRPr="00DB362F">
        <w:rPr>
          <w:rFonts w:ascii="Book Antiqua" w:eastAsia="Book Antiqua" w:hAnsi="Book Antiqua" w:cs="Book Antiqua"/>
          <w:color w:val="000000"/>
        </w:rPr>
        <w:t xml:space="preserve"> EZ, Hubert A, </w:t>
      </w:r>
      <w:proofErr w:type="spellStart"/>
      <w:r w:rsidRPr="00DB362F">
        <w:rPr>
          <w:rFonts w:ascii="Book Antiqua" w:eastAsia="Book Antiqua" w:hAnsi="Book Antiqua" w:cs="Book Antiqua"/>
          <w:color w:val="000000"/>
        </w:rPr>
        <w:t>Gabai</w:t>
      </w:r>
      <w:proofErr w:type="spellEnd"/>
      <w:r w:rsidRPr="00DB362F">
        <w:rPr>
          <w:rFonts w:ascii="Book Antiqua" w:eastAsia="Book Antiqua" w:hAnsi="Book Antiqua" w:cs="Book Antiqua"/>
          <w:color w:val="000000"/>
        </w:rPr>
        <w:t xml:space="preserve"> RM, Hen N, Segal A, </w:t>
      </w:r>
      <w:proofErr w:type="spellStart"/>
      <w:r w:rsidRPr="00DB362F">
        <w:rPr>
          <w:rFonts w:ascii="Book Antiqua" w:eastAsia="Book Antiqua" w:hAnsi="Book Antiqua" w:cs="Book Antiqua"/>
          <w:color w:val="000000"/>
        </w:rPr>
        <w:t>Domb</w:t>
      </w:r>
      <w:proofErr w:type="spellEnd"/>
      <w:r w:rsidRPr="00DB362F">
        <w:rPr>
          <w:rFonts w:ascii="Book Antiqua" w:eastAsia="Book Antiqua" w:hAnsi="Book Antiqua" w:cs="Book Antiqua"/>
          <w:color w:val="000000"/>
        </w:rPr>
        <w:t xml:space="preserve"> A, Harari G, David EB, </w:t>
      </w:r>
      <w:proofErr w:type="spellStart"/>
      <w:r w:rsidRPr="00DB362F">
        <w:rPr>
          <w:rFonts w:ascii="Book Antiqua" w:eastAsia="Book Antiqua" w:hAnsi="Book Antiqua" w:cs="Book Antiqua"/>
          <w:color w:val="000000"/>
        </w:rPr>
        <w:t>Raskin</w:t>
      </w:r>
      <w:proofErr w:type="spellEnd"/>
      <w:r w:rsidRPr="00DB362F">
        <w:rPr>
          <w:rFonts w:ascii="Book Antiqua" w:eastAsia="Book Antiqua" w:hAnsi="Book Antiqua" w:cs="Book Antiqua"/>
          <w:color w:val="000000"/>
        </w:rPr>
        <w:t xml:space="preserve"> S, </w:t>
      </w:r>
      <w:proofErr w:type="spellStart"/>
      <w:r w:rsidRPr="00DB362F">
        <w:rPr>
          <w:rFonts w:ascii="Book Antiqua" w:eastAsia="Book Antiqua" w:hAnsi="Book Antiqua" w:cs="Book Antiqua"/>
          <w:color w:val="000000"/>
        </w:rPr>
        <w:t>Goldes</w:t>
      </w:r>
      <w:proofErr w:type="spellEnd"/>
      <w:r w:rsidRPr="00DB362F">
        <w:rPr>
          <w:rFonts w:ascii="Book Antiqua" w:eastAsia="Book Antiqua" w:hAnsi="Book Antiqua" w:cs="Book Antiqua"/>
          <w:color w:val="000000"/>
        </w:rPr>
        <w:t xml:space="preserve"> Y, Goldin E, Eliakim R, Lahav M, </w:t>
      </w:r>
      <w:proofErr w:type="spellStart"/>
      <w:r w:rsidRPr="00DB362F">
        <w:rPr>
          <w:rFonts w:ascii="Book Antiqua" w:eastAsia="Book Antiqua" w:hAnsi="Book Antiqua" w:cs="Book Antiqua"/>
          <w:color w:val="000000"/>
        </w:rPr>
        <w:t>Kopleman</w:t>
      </w:r>
      <w:proofErr w:type="spellEnd"/>
      <w:r w:rsidRPr="00DB362F">
        <w:rPr>
          <w:rFonts w:ascii="Book Antiqua" w:eastAsia="Book Antiqua" w:hAnsi="Book Antiqua" w:cs="Book Antiqua"/>
          <w:color w:val="000000"/>
        </w:rPr>
        <w:t xml:space="preserve"> Y, </w:t>
      </w:r>
      <w:proofErr w:type="spellStart"/>
      <w:r w:rsidRPr="00DB362F">
        <w:rPr>
          <w:rFonts w:ascii="Book Antiqua" w:eastAsia="Book Antiqua" w:hAnsi="Book Antiqua" w:cs="Book Antiqua"/>
          <w:color w:val="000000"/>
        </w:rPr>
        <w:t>Dancour</w:t>
      </w:r>
      <w:proofErr w:type="spellEnd"/>
      <w:r w:rsidRPr="00DB362F">
        <w:rPr>
          <w:rFonts w:ascii="Book Antiqua" w:eastAsia="Book Antiqua" w:hAnsi="Book Antiqua" w:cs="Book Antiqua"/>
          <w:color w:val="000000"/>
        </w:rPr>
        <w:t xml:space="preserve"> A, </w:t>
      </w:r>
      <w:proofErr w:type="spellStart"/>
      <w:r w:rsidRPr="00DB362F">
        <w:rPr>
          <w:rFonts w:ascii="Book Antiqua" w:eastAsia="Book Antiqua" w:hAnsi="Book Antiqua" w:cs="Book Antiqua"/>
          <w:color w:val="000000"/>
        </w:rPr>
        <w:t>Shemi</w:t>
      </w:r>
      <w:proofErr w:type="spellEnd"/>
      <w:r w:rsidRPr="00DB362F">
        <w:rPr>
          <w:rFonts w:ascii="Book Antiqua" w:eastAsia="Book Antiqua" w:hAnsi="Book Antiqua" w:cs="Book Antiqua"/>
          <w:color w:val="000000"/>
        </w:rPr>
        <w:t xml:space="preserve"> A, </w:t>
      </w:r>
      <w:proofErr w:type="spellStart"/>
      <w:r w:rsidRPr="00DB362F">
        <w:rPr>
          <w:rFonts w:ascii="Book Antiqua" w:eastAsia="Book Antiqua" w:hAnsi="Book Antiqua" w:cs="Book Antiqua"/>
          <w:color w:val="000000"/>
        </w:rPr>
        <w:t>Galun</w:t>
      </w:r>
      <w:proofErr w:type="spellEnd"/>
      <w:r w:rsidRPr="00DB362F">
        <w:rPr>
          <w:rFonts w:ascii="Book Antiqua" w:eastAsia="Book Antiqua" w:hAnsi="Book Antiqua" w:cs="Book Antiqua"/>
          <w:color w:val="000000"/>
        </w:rPr>
        <w:t xml:space="preserve"> E. RNAi therapy targeting KRAS in combination with chemotherapy for locally advanced pancreatic cancer patients. </w:t>
      </w:r>
      <w:proofErr w:type="spellStart"/>
      <w:r w:rsidRPr="00DB362F">
        <w:rPr>
          <w:rFonts w:ascii="Book Antiqua" w:eastAsia="Book Antiqua" w:hAnsi="Book Antiqua" w:cs="Book Antiqua"/>
          <w:i/>
          <w:iCs/>
          <w:color w:val="000000"/>
        </w:rPr>
        <w:t>Oncotarget</w:t>
      </w:r>
      <w:proofErr w:type="spellEnd"/>
      <w:r w:rsidRPr="00DB362F">
        <w:rPr>
          <w:rFonts w:ascii="Book Antiqua" w:eastAsia="Book Antiqua" w:hAnsi="Book Antiqua" w:cs="Book Antiqua"/>
          <w:color w:val="000000"/>
        </w:rPr>
        <w:t xml:space="preserve"> 2015; </w:t>
      </w:r>
      <w:r w:rsidRPr="00DB362F">
        <w:rPr>
          <w:rFonts w:ascii="Book Antiqua" w:eastAsia="Book Antiqua" w:hAnsi="Book Antiqua" w:cs="Book Antiqua"/>
          <w:b/>
          <w:bCs/>
          <w:color w:val="000000"/>
        </w:rPr>
        <w:t>6</w:t>
      </w:r>
      <w:r w:rsidRPr="00DB362F">
        <w:rPr>
          <w:rFonts w:ascii="Book Antiqua" w:eastAsia="Book Antiqua" w:hAnsi="Book Antiqua" w:cs="Book Antiqua"/>
          <w:color w:val="000000"/>
        </w:rPr>
        <w:t>: 24560-24570 [PMID: 26009994 DOI: 10.18632/oncotarget.4183]</w:t>
      </w:r>
    </w:p>
    <w:p w14:paraId="5F19F2DF"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26 </w:t>
      </w:r>
      <w:r w:rsidRPr="00DB362F">
        <w:rPr>
          <w:rFonts w:ascii="Book Antiqua" w:eastAsia="Book Antiqua" w:hAnsi="Book Antiqua" w:cs="Book Antiqua"/>
          <w:b/>
          <w:bCs/>
          <w:color w:val="000000"/>
        </w:rPr>
        <w:t>Lee JC</w:t>
      </w:r>
      <w:r w:rsidRPr="00DB362F">
        <w:rPr>
          <w:rFonts w:ascii="Book Antiqua" w:eastAsia="Book Antiqua" w:hAnsi="Book Antiqua" w:cs="Book Antiqua"/>
          <w:color w:val="000000"/>
        </w:rPr>
        <w:t xml:space="preserve">, Shin DW, Park H, Kim J, </w:t>
      </w:r>
      <w:proofErr w:type="spellStart"/>
      <w:r w:rsidRPr="00DB362F">
        <w:rPr>
          <w:rFonts w:ascii="Book Antiqua" w:eastAsia="Book Antiqua" w:hAnsi="Book Antiqua" w:cs="Book Antiqua"/>
          <w:color w:val="000000"/>
        </w:rPr>
        <w:t>Youn</w:t>
      </w:r>
      <w:proofErr w:type="spellEnd"/>
      <w:r w:rsidRPr="00DB362F">
        <w:rPr>
          <w:rFonts w:ascii="Book Antiqua" w:eastAsia="Book Antiqua" w:hAnsi="Book Antiqua" w:cs="Book Antiqua"/>
          <w:color w:val="000000"/>
        </w:rPr>
        <w:t xml:space="preserve"> Y, Kim JH, Kim J, Hwang JH. Tolerability and safety of EUS-injected adenovirus-mediated double-suicide gene therapy with chemotherapy in locally advanced pancreatic cancer: a phase 1 trial. </w:t>
      </w:r>
      <w:proofErr w:type="spellStart"/>
      <w:r w:rsidRPr="00DB362F">
        <w:rPr>
          <w:rFonts w:ascii="Book Antiqua" w:eastAsia="Book Antiqua" w:hAnsi="Book Antiqua" w:cs="Book Antiqua"/>
          <w:i/>
          <w:iCs/>
          <w:color w:val="000000"/>
        </w:rPr>
        <w:t>Gastrointest</w:t>
      </w:r>
      <w:proofErr w:type="spellEnd"/>
      <w:r w:rsidRPr="00DB362F">
        <w:rPr>
          <w:rFonts w:ascii="Book Antiqua" w:eastAsia="Book Antiqua" w:hAnsi="Book Antiqua" w:cs="Book Antiqua"/>
          <w:i/>
          <w:iCs/>
          <w:color w:val="000000"/>
        </w:rPr>
        <w:t xml:space="preserve"> </w:t>
      </w:r>
      <w:proofErr w:type="spellStart"/>
      <w:r w:rsidRPr="00DB362F">
        <w:rPr>
          <w:rFonts w:ascii="Book Antiqua" w:eastAsia="Book Antiqua" w:hAnsi="Book Antiqua" w:cs="Book Antiqua"/>
          <w:i/>
          <w:iCs/>
          <w:color w:val="000000"/>
        </w:rPr>
        <w:t>Endosc</w:t>
      </w:r>
      <w:proofErr w:type="spellEnd"/>
      <w:r w:rsidRPr="00DB362F">
        <w:rPr>
          <w:rFonts w:ascii="Book Antiqua" w:eastAsia="Book Antiqua" w:hAnsi="Book Antiqua" w:cs="Book Antiqua"/>
          <w:color w:val="000000"/>
        </w:rPr>
        <w:t xml:space="preserve"> 2020; </w:t>
      </w:r>
      <w:r w:rsidRPr="00DB362F">
        <w:rPr>
          <w:rFonts w:ascii="Book Antiqua" w:eastAsia="Book Antiqua" w:hAnsi="Book Antiqua" w:cs="Book Antiqua"/>
          <w:b/>
          <w:bCs/>
          <w:color w:val="000000"/>
        </w:rPr>
        <w:t>92</w:t>
      </w:r>
      <w:r w:rsidRPr="00DB362F">
        <w:rPr>
          <w:rFonts w:ascii="Book Antiqua" w:eastAsia="Book Antiqua" w:hAnsi="Book Antiqua" w:cs="Book Antiqua"/>
          <w:color w:val="000000"/>
        </w:rPr>
        <w:t>: 1044-1052.e1 [PMID: 32084409 DOI: 10.1016/j.gie.2020.02.012]</w:t>
      </w:r>
    </w:p>
    <w:p w14:paraId="01872E2E"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27 </w:t>
      </w:r>
      <w:proofErr w:type="spellStart"/>
      <w:r w:rsidRPr="00DB362F">
        <w:rPr>
          <w:rFonts w:ascii="Book Antiqua" w:eastAsia="Book Antiqua" w:hAnsi="Book Antiqua" w:cs="Book Antiqua"/>
          <w:b/>
          <w:bCs/>
          <w:color w:val="000000"/>
        </w:rPr>
        <w:t>Hirooka</w:t>
      </w:r>
      <w:proofErr w:type="spellEnd"/>
      <w:r w:rsidRPr="00DB362F">
        <w:rPr>
          <w:rFonts w:ascii="Book Antiqua" w:eastAsia="Book Antiqua" w:hAnsi="Book Antiqua" w:cs="Book Antiqua"/>
          <w:b/>
          <w:bCs/>
          <w:color w:val="000000"/>
        </w:rPr>
        <w:t xml:space="preserve"> Y</w:t>
      </w:r>
      <w:r w:rsidRPr="00DB362F">
        <w:rPr>
          <w:rFonts w:ascii="Book Antiqua" w:eastAsia="Book Antiqua" w:hAnsi="Book Antiqua" w:cs="Book Antiqua"/>
          <w:color w:val="000000"/>
        </w:rPr>
        <w:t xml:space="preserve">, Itoh A, Kawashima H, Hara K, </w:t>
      </w:r>
      <w:proofErr w:type="spellStart"/>
      <w:r w:rsidRPr="00DB362F">
        <w:rPr>
          <w:rFonts w:ascii="Book Antiqua" w:eastAsia="Book Antiqua" w:hAnsi="Book Antiqua" w:cs="Book Antiqua"/>
          <w:color w:val="000000"/>
        </w:rPr>
        <w:t>Nonogaki</w:t>
      </w:r>
      <w:proofErr w:type="spellEnd"/>
      <w:r w:rsidRPr="00DB362F">
        <w:rPr>
          <w:rFonts w:ascii="Book Antiqua" w:eastAsia="Book Antiqua" w:hAnsi="Book Antiqua" w:cs="Book Antiqua"/>
          <w:color w:val="000000"/>
        </w:rPr>
        <w:t xml:space="preserve"> K, Kasugai T, Ohno E, Ishikawa T, Matsubara H, </w:t>
      </w:r>
      <w:proofErr w:type="spellStart"/>
      <w:r w:rsidRPr="00DB362F">
        <w:rPr>
          <w:rFonts w:ascii="Book Antiqua" w:eastAsia="Book Antiqua" w:hAnsi="Book Antiqua" w:cs="Book Antiqua"/>
          <w:color w:val="000000"/>
        </w:rPr>
        <w:t>Ishigami</w:t>
      </w:r>
      <w:proofErr w:type="spellEnd"/>
      <w:r w:rsidRPr="00DB362F">
        <w:rPr>
          <w:rFonts w:ascii="Book Antiqua" w:eastAsia="Book Antiqua" w:hAnsi="Book Antiqua" w:cs="Book Antiqua"/>
          <w:color w:val="000000"/>
        </w:rPr>
        <w:t xml:space="preserve"> M, Katano Y, </w:t>
      </w:r>
      <w:proofErr w:type="spellStart"/>
      <w:r w:rsidRPr="00DB362F">
        <w:rPr>
          <w:rFonts w:ascii="Book Antiqua" w:eastAsia="Book Antiqua" w:hAnsi="Book Antiqua" w:cs="Book Antiqua"/>
          <w:color w:val="000000"/>
        </w:rPr>
        <w:t>Ohmiya</w:t>
      </w:r>
      <w:proofErr w:type="spellEnd"/>
      <w:r w:rsidRPr="00DB362F">
        <w:rPr>
          <w:rFonts w:ascii="Book Antiqua" w:eastAsia="Book Antiqua" w:hAnsi="Book Antiqua" w:cs="Book Antiqua"/>
          <w:color w:val="000000"/>
        </w:rPr>
        <w:t xml:space="preserve"> N, </w:t>
      </w:r>
      <w:proofErr w:type="spellStart"/>
      <w:r w:rsidRPr="00DB362F">
        <w:rPr>
          <w:rFonts w:ascii="Book Antiqua" w:eastAsia="Book Antiqua" w:hAnsi="Book Antiqua" w:cs="Book Antiqua"/>
          <w:color w:val="000000"/>
        </w:rPr>
        <w:t>Niwa</w:t>
      </w:r>
      <w:proofErr w:type="spellEnd"/>
      <w:r w:rsidRPr="00DB362F">
        <w:rPr>
          <w:rFonts w:ascii="Book Antiqua" w:eastAsia="Book Antiqua" w:hAnsi="Book Antiqua" w:cs="Book Antiqua"/>
          <w:color w:val="000000"/>
        </w:rPr>
        <w:t xml:space="preserve"> Y, Yamamoto K, Kaneko T, Nieda M, Yokokawa K, </w:t>
      </w:r>
      <w:proofErr w:type="spellStart"/>
      <w:r w:rsidRPr="00DB362F">
        <w:rPr>
          <w:rFonts w:ascii="Book Antiqua" w:eastAsia="Book Antiqua" w:hAnsi="Book Antiqua" w:cs="Book Antiqua"/>
          <w:color w:val="000000"/>
        </w:rPr>
        <w:t>Goto</w:t>
      </w:r>
      <w:proofErr w:type="spellEnd"/>
      <w:r w:rsidRPr="00DB362F">
        <w:rPr>
          <w:rFonts w:ascii="Book Antiqua" w:eastAsia="Book Antiqua" w:hAnsi="Book Antiqua" w:cs="Book Antiqua"/>
          <w:color w:val="000000"/>
        </w:rPr>
        <w:t xml:space="preserve"> H. A combination therapy of gemcitabine with immunotherapy for patients with inoperable locally advanced pancreatic cancer. </w:t>
      </w:r>
      <w:r w:rsidRPr="00DB362F">
        <w:rPr>
          <w:rFonts w:ascii="Book Antiqua" w:eastAsia="Book Antiqua" w:hAnsi="Book Antiqua" w:cs="Book Antiqua"/>
          <w:i/>
          <w:iCs/>
          <w:color w:val="000000"/>
        </w:rPr>
        <w:t>Pancreas</w:t>
      </w:r>
      <w:r w:rsidRPr="00DB362F">
        <w:rPr>
          <w:rFonts w:ascii="Book Antiqua" w:eastAsia="Book Antiqua" w:hAnsi="Book Antiqua" w:cs="Book Antiqua"/>
          <w:color w:val="000000"/>
        </w:rPr>
        <w:t xml:space="preserve"> 2009; </w:t>
      </w:r>
      <w:r w:rsidRPr="00DB362F">
        <w:rPr>
          <w:rFonts w:ascii="Book Antiqua" w:eastAsia="Book Antiqua" w:hAnsi="Book Antiqua" w:cs="Book Antiqua"/>
          <w:b/>
          <w:bCs/>
          <w:color w:val="000000"/>
        </w:rPr>
        <w:t>38</w:t>
      </w:r>
      <w:r w:rsidRPr="00DB362F">
        <w:rPr>
          <w:rFonts w:ascii="Book Antiqua" w:eastAsia="Book Antiqua" w:hAnsi="Book Antiqua" w:cs="Book Antiqua"/>
          <w:color w:val="000000"/>
        </w:rPr>
        <w:t>: e69-e74 [PMID: 19276867 DOI: 10.1097/MPA.0b013e318197a9e3]</w:t>
      </w:r>
    </w:p>
    <w:p w14:paraId="3A035408"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28 </w:t>
      </w:r>
      <w:proofErr w:type="spellStart"/>
      <w:r w:rsidRPr="00DB362F">
        <w:rPr>
          <w:rFonts w:ascii="Book Antiqua" w:eastAsia="Book Antiqua" w:hAnsi="Book Antiqua" w:cs="Book Antiqua"/>
          <w:b/>
          <w:bCs/>
          <w:color w:val="000000"/>
        </w:rPr>
        <w:t>Hirooka</w:t>
      </w:r>
      <w:proofErr w:type="spellEnd"/>
      <w:r w:rsidRPr="00DB362F">
        <w:rPr>
          <w:rFonts w:ascii="Book Antiqua" w:eastAsia="Book Antiqua" w:hAnsi="Book Antiqua" w:cs="Book Antiqua"/>
          <w:b/>
          <w:bCs/>
          <w:color w:val="000000"/>
        </w:rPr>
        <w:t xml:space="preserve"> Y</w:t>
      </w:r>
      <w:r w:rsidRPr="00DB362F">
        <w:rPr>
          <w:rFonts w:ascii="Book Antiqua" w:eastAsia="Book Antiqua" w:hAnsi="Book Antiqua" w:cs="Book Antiqua"/>
          <w:color w:val="000000"/>
        </w:rPr>
        <w:t xml:space="preserve">, Kawashima H, Ohno E, Ishikawa T, </w:t>
      </w:r>
      <w:proofErr w:type="spellStart"/>
      <w:r w:rsidRPr="00DB362F">
        <w:rPr>
          <w:rFonts w:ascii="Book Antiqua" w:eastAsia="Book Antiqua" w:hAnsi="Book Antiqua" w:cs="Book Antiqua"/>
          <w:color w:val="000000"/>
        </w:rPr>
        <w:t>Kamigaki</w:t>
      </w:r>
      <w:proofErr w:type="spellEnd"/>
      <w:r w:rsidRPr="00DB362F">
        <w:rPr>
          <w:rFonts w:ascii="Book Antiqua" w:eastAsia="Book Antiqua" w:hAnsi="Book Antiqua" w:cs="Book Antiqua"/>
          <w:color w:val="000000"/>
        </w:rPr>
        <w:t xml:space="preserve"> T, </w:t>
      </w:r>
      <w:proofErr w:type="spellStart"/>
      <w:r w:rsidRPr="00DB362F">
        <w:rPr>
          <w:rFonts w:ascii="Book Antiqua" w:eastAsia="Book Antiqua" w:hAnsi="Book Antiqua" w:cs="Book Antiqua"/>
          <w:color w:val="000000"/>
        </w:rPr>
        <w:t>Goto</w:t>
      </w:r>
      <w:proofErr w:type="spellEnd"/>
      <w:r w:rsidRPr="00DB362F">
        <w:rPr>
          <w:rFonts w:ascii="Book Antiqua" w:eastAsia="Book Antiqua" w:hAnsi="Book Antiqua" w:cs="Book Antiqua"/>
          <w:color w:val="000000"/>
        </w:rPr>
        <w:t xml:space="preserve"> S, </w:t>
      </w:r>
      <w:proofErr w:type="spellStart"/>
      <w:r w:rsidRPr="00DB362F">
        <w:rPr>
          <w:rFonts w:ascii="Book Antiqua" w:eastAsia="Book Antiqua" w:hAnsi="Book Antiqua" w:cs="Book Antiqua"/>
          <w:color w:val="000000"/>
        </w:rPr>
        <w:t>Takahara</w:t>
      </w:r>
      <w:proofErr w:type="spellEnd"/>
      <w:r w:rsidRPr="00DB362F">
        <w:rPr>
          <w:rFonts w:ascii="Book Antiqua" w:eastAsia="Book Antiqua" w:hAnsi="Book Antiqua" w:cs="Book Antiqua"/>
          <w:color w:val="000000"/>
        </w:rPr>
        <w:t xml:space="preserve"> M, </w:t>
      </w:r>
      <w:proofErr w:type="spellStart"/>
      <w:r w:rsidRPr="00DB362F">
        <w:rPr>
          <w:rFonts w:ascii="Book Antiqua" w:eastAsia="Book Antiqua" w:hAnsi="Book Antiqua" w:cs="Book Antiqua"/>
          <w:color w:val="000000"/>
        </w:rPr>
        <w:t>Goto</w:t>
      </w:r>
      <w:proofErr w:type="spellEnd"/>
      <w:r w:rsidRPr="00DB362F">
        <w:rPr>
          <w:rFonts w:ascii="Book Antiqua" w:eastAsia="Book Antiqua" w:hAnsi="Book Antiqua" w:cs="Book Antiqua"/>
          <w:color w:val="000000"/>
        </w:rPr>
        <w:t xml:space="preserve"> H. Comprehensive immunotherapy combined with </w:t>
      </w:r>
      <w:proofErr w:type="spellStart"/>
      <w:r w:rsidRPr="00DB362F">
        <w:rPr>
          <w:rFonts w:ascii="Book Antiqua" w:eastAsia="Book Antiqua" w:hAnsi="Book Antiqua" w:cs="Book Antiqua"/>
          <w:color w:val="000000"/>
        </w:rPr>
        <w:t>intratumoral</w:t>
      </w:r>
      <w:proofErr w:type="spellEnd"/>
      <w:r w:rsidRPr="00DB362F">
        <w:rPr>
          <w:rFonts w:ascii="Book Antiqua" w:eastAsia="Book Antiqua" w:hAnsi="Book Antiqua" w:cs="Book Antiqua"/>
          <w:color w:val="000000"/>
        </w:rPr>
        <w:t xml:space="preserve"> injection of zoledronate-pulsed dendritic cells, intravenous adoptive activated T lymphocyte and gemcitabine in unresectable locally advanced pancreatic carcinoma: a phase I/II trial. </w:t>
      </w:r>
      <w:proofErr w:type="spellStart"/>
      <w:r w:rsidRPr="00DB362F">
        <w:rPr>
          <w:rFonts w:ascii="Book Antiqua" w:eastAsia="Book Antiqua" w:hAnsi="Book Antiqua" w:cs="Book Antiqua"/>
          <w:i/>
          <w:iCs/>
          <w:color w:val="000000"/>
        </w:rPr>
        <w:t>Oncotarget</w:t>
      </w:r>
      <w:proofErr w:type="spellEnd"/>
      <w:r w:rsidRPr="00DB362F">
        <w:rPr>
          <w:rFonts w:ascii="Book Antiqua" w:eastAsia="Book Antiqua" w:hAnsi="Book Antiqua" w:cs="Book Antiqua"/>
          <w:color w:val="000000"/>
        </w:rPr>
        <w:t xml:space="preserve"> 2018; </w:t>
      </w:r>
      <w:r w:rsidRPr="00DB362F">
        <w:rPr>
          <w:rFonts w:ascii="Book Antiqua" w:eastAsia="Book Antiqua" w:hAnsi="Book Antiqua" w:cs="Book Antiqua"/>
          <w:b/>
          <w:bCs/>
          <w:color w:val="000000"/>
        </w:rPr>
        <w:t>9</w:t>
      </w:r>
      <w:r w:rsidRPr="00DB362F">
        <w:rPr>
          <w:rFonts w:ascii="Book Antiqua" w:eastAsia="Book Antiqua" w:hAnsi="Book Antiqua" w:cs="Book Antiqua"/>
          <w:color w:val="000000"/>
        </w:rPr>
        <w:t>: 2838-2847 [PMID: 29416816 DOI: 10.18632/oncotarget.22974]</w:t>
      </w:r>
    </w:p>
    <w:p w14:paraId="2CBB8F06"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lastRenderedPageBreak/>
        <w:t xml:space="preserve">29 </w:t>
      </w:r>
      <w:proofErr w:type="spellStart"/>
      <w:r w:rsidRPr="00DB362F">
        <w:rPr>
          <w:rFonts w:ascii="Book Antiqua" w:eastAsia="Book Antiqua" w:hAnsi="Book Antiqua" w:cs="Book Antiqua"/>
          <w:b/>
          <w:bCs/>
          <w:color w:val="000000"/>
        </w:rPr>
        <w:t>Gelczer</w:t>
      </w:r>
      <w:proofErr w:type="spellEnd"/>
      <w:r w:rsidRPr="00DB362F">
        <w:rPr>
          <w:rFonts w:ascii="Book Antiqua" w:eastAsia="Book Antiqua" w:hAnsi="Book Antiqua" w:cs="Book Antiqua"/>
          <w:b/>
          <w:bCs/>
          <w:color w:val="000000"/>
        </w:rPr>
        <w:t xml:space="preserve"> RK</w:t>
      </w:r>
      <w:r w:rsidRPr="00DB362F">
        <w:rPr>
          <w:rFonts w:ascii="Book Antiqua" w:eastAsia="Book Antiqua" w:hAnsi="Book Antiqua" w:cs="Book Antiqua"/>
          <w:color w:val="000000"/>
        </w:rPr>
        <w:t xml:space="preserve">, </w:t>
      </w:r>
      <w:proofErr w:type="spellStart"/>
      <w:r w:rsidRPr="00DB362F">
        <w:rPr>
          <w:rFonts w:ascii="Book Antiqua" w:eastAsia="Book Antiqua" w:hAnsi="Book Antiqua" w:cs="Book Antiqua"/>
          <w:color w:val="000000"/>
        </w:rPr>
        <w:t>Charboneau</w:t>
      </w:r>
      <w:proofErr w:type="spellEnd"/>
      <w:r w:rsidRPr="00DB362F">
        <w:rPr>
          <w:rFonts w:ascii="Book Antiqua" w:eastAsia="Book Antiqua" w:hAnsi="Book Antiqua" w:cs="Book Antiqua"/>
          <w:color w:val="000000"/>
        </w:rPr>
        <w:t xml:space="preserve"> JW, Hussain S, Brown DL. Complications of percutaneous ethanol ablation. </w:t>
      </w:r>
      <w:r w:rsidRPr="00DB362F">
        <w:rPr>
          <w:rFonts w:ascii="Book Antiqua" w:eastAsia="Book Antiqua" w:hAnsi="Book Antiqua" w:cs="Book Antiqua"/>
          <w:i/>
          <w:iCs/>
          <w:color w:val="000000"/>
        </w:rPr>
        <w:t>J Ultrasound Med</w:t>
      </w:r>
      <w:r w:rsidRPr="00DB362F">
        <w:rPr>
          <w:rFonts w:ascii="Book Antiqua" w:eastAsia="Book Antiqua" w:hAnsi="Book Antiqua" w:cs="Book Antiqua"/>
          <w:color w:val="000000"/>
        </w:rPr>
        <w:t xml:space="preserve"> 1998; </w:t>
      </w:r>
      <w:r w:rsidRPr="00DB362F">
        <w:rPr>
          <w:rFonts w:ascii="Book Antiqua" w:eastAsia="Book Antiqua" w:hAnsi="Book Antiqua" w:cs="Book Antiqua"/>
          <w:b/>
          <w:bCs/>
          <w:color w:val="000000"/>
        </w:rPr>
        <w:t>17</w:t>
      </w:r>
      <w:r w:rsidRPr="00DB362F">
        <w:rPr>
          <w:rFonts w:ascii="Book Antiqua" w:eastAsia="Book Antiqua" w:hAnsi="Book Antiqua" w:cs="Book Antiqua"/>
          <w:color w:val="000000"/>
        </w:rPr>
        <w:t>: 531-533 [PMID: 9697961 DOI: 10.7863/jum.1998.17.8.531]</w:t>
      </w:r>
    </w:p>
    <w:p w14:paraId="326AAF80"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30 </w:t>
      </w:r>
      <w:r w:rsidRPr="00DB362F">
        <w:rPr>
          <w:rFonts w:ascii="Book Antiqua" w:eastAsia="Book Antiqua" w:hAnsi="Book Antiqua" w:cs="Book Antiqua"/>
          <w:b/>
          <w:bCs/>
          <w:color w:val="000000"/>
        </w:rPr>
        <w:t>Zhang WY</w:t>
      </w:r>
      <w:r w:rsidRPr="00DB362F">
        <w:rPr>
          <w:rFonts w:ascii="Book Antiqua" w:eastAsia="Book Antiqua" w:hAnsi="Book Antiqua" w:cs="Book Antiqua"/>
          <w:color w:val="000000"/>
        </w:rPr>
        <w:t xml:space="preserve">, Li ZS, Jin ZD. Endoscopic ultrasound-guided ethanol ablation therapy for tumors. </w:t>
      </w:r>
      <w:r w:rsidRPr="00DB362F">
        <w:rPr>
          <w:rFonts w:ascii="Book Antiqua" w:eastAsia="Book Antiqua" w:hAnsi="Book Antiqua" w:cs="Book Antiqua"/>
          <w:i/>
          <w:iCs/>
          <w:color w:val="000000"/>
        </w:rPr>
        <w:t>World J Gastroenterol</w:t>
      </w:r>
      <w:r w:rsidRPr="00DB362F">
        <w:rPr>
          <w:rFonts w:ascii="Book Antiqua" w:eastAsia="Book Antiqua" w:hAnsi="Book Antiqua" w:cs="Book Antiqua"/>
          <w:color w:val="000000"/>
        </w:rPr>
        <w:t xml:space="preserve"> 2013; </w:t>
      </w:r>
      <w:r w:rsidRPr="00DB362F">
        <w:rPr>
          <w:rFonts w:ascii="Book Antiqua" w:eastAsia="Book Antiqua" w:hAnsi="Book Antiqua" w:cs="Book Antiqua"/>
          <w:b/>
          <w:bCs/>
          <w:color w:val="000000"/>
        </w:rPr>
        <w:t>19</w:t>
      </w:r>
      <w:r w:rsidRPr="00DB362F">
        <w:rPr>
          <w:rFonts w:ascii="Book Antiqua" w:eastAsia="Book Antiqua" w:hAnsi="Book Antiqua" w:cs="Book Antiqua"/>
          <w:color w:val="000000"/>
        </w:rPr>
        <w:t>: 3397-3403 [PMID: 23801831 DOI: 10.3748/wjg.v19.i22.3397]</w:t>
      </w:r>
    </w:p>
    <w:p w14:paraId="41DB7E91"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31 </w:t>
      </w:r>
      <w:proofErr w:type="spellStart"/>
      <w:r w:rsidRPr="00DB362F">
        <w:rPr>
          <w:rFonts w:ascii="Book Antiqua" w:eastAsia="Book Antiqua" w:hAnsi="Book Antiqua" w:cs="Book Antiqua"/>
          <w:b/>
          <w:bCs/>
          <w:color w:val="000000"/>
        </w:rPr>
        <w:t>Facciorusso</w:t>
      </w:r>
      <w:proofErr w:type="spellEnd"/>
      <w:r w:rsidRPr="00DB362F">
        <w:rPr>
          <w:rFonts w:ascii="Book Antiqua" w:eastAsia="Book Antiqua" w:hAnsi="Book Antiqua" w:cs="Book Antiqua"/>
          <w:b/>
          <w:bCs/>
          <w:color w:val="000000"/>
        </w:rPr>
        <w:t xml:space="preserve"> A</w:t>
      </w:r>
      <w:r w:rsidRPr="00DB362F">
        <w:rPr>
          <w:rFonts w:ascii="Book Antiqua" w:eastAsia="Book Antiqua" w:hAnsi="Book Antiqua" w:cs="Book Antiqua"/>
          <w:color w:val="000000"/>
        </w:rPr>
        <w:t xml:space="preserve">, Di </w:t>
      </w:r>
      <w:proofErr w:type="spellStart"/>
      <w:r w:rsidRPr="00DB362F">
        <w:rPr>
          <w:rFonts w:ascii="Book Antiqua" w:eastAsia="Book Antiqua" w:hAnsi="Book Antiqua" w:cs="Book Antiqua"/>
          <w:color w:val="000000"/>
        </w:rPr>
        <w:t>Maso</w:t>
      </w:r>
      <w:proofErr w:type="spellEnd"/>
      <w:r w:rsidRPr="00DB362F">
        <w:rPr>
          <w:rFonts w:ascii="Book Antiqua" w:eastAsia="Book Antiqua" w:hAnsi="Book Antiqua" w:cs="Book Antiqua"/>
          <w:color w:val="000000"/>
        </w:rPr>
        <w:t xml:space="preserve"> M, </w:t>
      </w:r>
      <w:proofErr w:type="spellStart"/>
      <w:r w:rsidRPr="00DB362F">
        <w:rPr>
          <w:rFonts w:ascii="Book Antiqua" w:eastAsia="Book Antiqua" w:hAnsi="Book Antiqua" w:cs="Book Antiqua"/>
          <w:color w:val="000000"/>
        </w:rPr>
        <w:t>Serviddio</w:t>
      </w:r>
      <w:proofErr w:type="spellEnd"/>
      <w:r w:rsidRPr="00DB362F">
        <w:rPr>
          <w:rFonts w:ascii="Book Antiqua" w:eastAsia="Book Antiqua" w:hAnsi="Book Antiqua" w:cs="Book Antiqua"/>
          <w:color w:val="000000"/>
        </w:rPr>
        <w:t xml:space="preserve"> G, </w:t>
      </w:r>
      <w:proofErr w:type="spellStart"/>
      <w:r w:rsidRPr="00DB362F">
        <w:rPr>
          <w:rFonts w:ascii="Book Antiqua" w:eastAsia="Book Antiqua" w:hAnsi="Book Antiqua" w:cs="Book Antiqua"/>
          <w:color w:val="000000"/>
        </w:rPr>
        <w:t>Larghi</w:t>
      </w:r>
      <w:proofErr w:type="spellEnd"/>
      <w:r w:rsidRPr="00DB362F">
        <w:rPr>
          <w:rFonts w:ascii="Book Antiqua" w:eastAsia="Book Antiqua" w:hAnsi="Book Antiqua" w:cs="Book Antiqua"/>
          <w:color w:val="000000"/>
        </w:rPr>
        <w:t xml:space="preserve"> A, </w:t>
      </w:r>
      <w:proofErr w:type="spellStart"/>
      <w:r w:rsidRPr="00DB362F">
        <w:rPr>
          <w:rFonts w:ascii="Book Antiqua" w:eastAsia="Book Antiqua" w:hAnsi="Book Antiqua" w:cs="Book Antiqua"/>
          <w:color w:val="000000"/>
        </w:rPr>
        <w:t>Costamagna</w:t>
      </w:r>
      <w:proofErr w:type="spellEnd"/>
      <w:r w:rsidRPr="00DB362F">
        <w:rPr>
          <w:rFonts w:ascii="Book Antiqua" w:eastAsia="Book Antiqua" w:hAnsi="Book Antiqua" w:cs="Book Antiqua"/>
          <w:color w:val="000000"/>
        </w:rPr>
        <w:t xml:space="preserve"> G, </w:t>
      </w:r>
      <w:proofErr w:type="spellStart"/>
      <w:r w:rsidRPr="00DB362F">
        <w:rPr>
          <w:rFonts w:ascii="Book Antiqua" w:eastAsia="Book Antiqua" w:hAnsi="Book Antiqua" w:cs="Book Antiqua"/>
          <w:color w:val="000000"/>
        </w:rPr>
        <w:t>Muscatiello</w:t>
      </w:r>
      <w:proofErr w:type="spellEnd"/>
      <w:r w:rsidRPr="00DB362F">
        <w:rPr>
          <w:rFonts w:ascii="Book Antiqua" w:eastAsia="Book Antiqua" w:hAnsi="Book Antiqua" w:cs="Book Antiqua"/>
          <w:color w:val="000000"/>
        </w:rPr>
        <w:t xml:space="preserve"> N. </w:t>
      </w:r>
      <w:proofErr w:type="spellStart"/>
      <w:r w:rsidRPr="00DB362F">
        <w:rPr>
          <w:rFonts w:ascii="Book Antiqua" w:eastAsia="Book Antiqua" w:hAnsi="Book Antiqua" w:cs="Book Antiqua"/>
          <w:color w:val="000000"/>
        </w:rPr>
        <w:t>Echoendoscopic</w:t>
      </w:r>
      <w:proofErr w:type="spellEnd"/>
      <w:r w:rsidRPr="00DB362F">
        <w:rPr>
          <w:rFonts w:ascii="Book Antiqua" w:eastAsia="Book Antiqua" w:hAnsi="Book Antiqua" w:cs="Book Antiqua"/>
          <w:color w:val="000000"/>
        </w:rPr>
        <w:t xml:space="preserve"> ethanol ablation of tumor combined with celiac plexus neurolysis in patients with pancreatic adenocarcinoma. </w:t>
      </w:r>
      <w:r w:rsidRPr="00DB362F">
        <w:rPr>
          <w:rFonts w:ascii="Book Antiqua" w:eastAsia="Book Antiqua" w:hAnsi="Book Antiqua" w:cs="Book Antiqua"/>
          <w:i/>
          <w:iCs/>
          <w:color w:val="000000"/>
        </w:rPr>
        <w:t>J Gastroenterol Hepatol</w:t>
      </w:r>
      <w:r w:rsidRPr="00DB362F">
        <w:rPr>
          <w:rFonts w:ascii="Book Antiqua" w:eastAsia="Book Antiqua" w:hAnsi="Book Antiqua" w:cs="Book Antiqua"/>
          <w:color w:val="000000"/>
        </w:rPr>
        <w:t xml:space="preserve"> 2017; </w:t>
      </w:r>
      <w:r w:rsidRPr="00DB362F">
        <w:rPr>
          <w:rFonts w:ascii="Book Antiqua" w:eastAsia="Book Antiqua" w:hAnsi="Book Antiqua" w:cs="Book Antiqua"/>
          <w:b/>
          <w:bCs/>
          <w:color w:val="000000"/>
        </w:rPr>
        <w:t>32</w:t>
      </w:r>
      <w:r w:rsidRPr="00DB362F">
        <w:rPr>
          <w:rFonts w:ascii="Book Antiqua" w:eastAsia="Book Antiqua" w:hAnsi="Book Antiqua" w:cs="Book Antiqua"/>
          <w:color w:val="000000"/>
        </w:rPr>
        <w:t>: 439-445 [PMID: 27356212 DOI: 10.1111/jgh.13478]</w:t>
      </w:r>
    </w:p>
    <w:p w14:paraId="1C935BF1"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32 </w:t>
      </w:r>
      <w:proofErr w:type="spellStart"/>
      <w:r w:rsidRPr="00DB362F">
        <w:rPr>
          <w:rFonts w:ascii="Book Antiqua" w:eastAsia="Book Antiqua" w:hAnsi="Book Antiqua" w:cs="Book Antiqua"/>
          <w:b/>
          <w:bCs/>
          <w:color w:val="000000"/>
        </w:rPr>
        <w:t>Paiella</w:t>
      </w:r>
      <w:proofErr w:type="spellEnd"/>
      <w:r w:rsidRPr="00DB362F">
        <w:rPr>
          <w:rFonts w:ascii="Book Antiqua" w:eastAsia="Book Antiqua" w:hAnsi="Book Antiqua" w:cs="Book Antiqua"/>
          <w:b/>
          <w:bCs/>
          <w:color w:val="000000"/>
        </w:rPr>
        <w:t xml:space="preserve"> S</w:t>
      </w:r>
      <w:r w:rsidRPr="00DB362F">
        <w:rPr>
          <w:rFonts w:ascii="Book Antiqua" w:eastAsia="Book Antiqua" w:hAnsi="Book Antiqua" w:cs="Book Antiqua"/>
          <w:color w:val="000000"/>
        </w:rPr>
        <w:t xml:space="preserve">, Salvia R, </w:t>
      </w:r>
      <w:proofErr w:type="spellStart"/>
      <w:r w:rsidRPr="00DB362F">
        <w:rPr>
          <w:rFonts w:ascii="Book Antiqua" w:eastAsia="Book Antiqua" w:hAnsi="Book Antiqua" w:cs="Book Antiqua"/>
          <w:color w:val="000000"/>
        </w:rPr>
        <w:t>Ramera</w:t>
      </w:r>
      <w:proofErr w:type="spellEnd"/>
      <w:r w:rsidRPr="00DB362F">
        <w:rPr>
          <w:rFonts w:ascii="Book Antiqua" w:eastAsia="Book Antiqua" w:hAnsi="Book Antiqua" w:cs="Book Antiqua"/>
          <w:color w:val="000000"/>
        </w:rPr>
        <w:t xml:space="preserve"> M, </w:t>
      </w:r>
      <w:proofErr w:type="spellStart"/>
      <w:r w:rsidRPr="00DB362F">
        <w:rPr>
          <w:rFonts w:ascii="Book Antiqua" w:eastAsia="Book Antiqua" w:hAnsi="Book Antiqua" w:cs="Book Antiqua"/>
          <w:color w:val="000000"/>
        </w:rPr>
        <w:t>Girelli</w:t>
      </w:r>
      <w:proofErr w:type="spellEnd"/>
      <w:r w:rsidRPr="00DB362F">
        <w:rPr>
          <w:rFonts w:ascii="Book Antiqua" w:eastAsia="Book Antiqua" w:hAnsi="Book Antiqua" w:cs="Book Antiqua"/>
          <w:color w:val="000000"/>
        </w:rPr>
        <w:t xml:space="preserve"> R, </w:t>
      </w:r>
      <w:proofErr w:type="spellStart"/>
      <w:r w:rsidRPr="00DB362F">
        <w:rPr>
          <w:rFonts w:ascii="Book Antiqua" w:eastAsia="Book Antiqua" w:hAnsi="Book Antiqua" w:cs="Book Antiqua"/>
          <w:color w:val="000000"/>
        </w:rPr>
        <w:t>Frigerio</w:t>
      </w:r>
      <w:proofErr w:type="spellEnd"/>
      <w:r w:rsidRPr="00DB362F">
        <w:rPr>
          <w:rFonts w:ascii="Book Antiqua" w:eastAsia="Book Antiqua" w:hAnsi="Book Antiqua" w:cs="Book Antiqua"/>
          <w:color w:val="000000"/>
        </w:rPr>
        <w:t xml:space="preserve"> I, </w:t>
      </w:r>
      <w:proofErr w:type="spellStart"/>
      <w:r w:rsidRPr="00DB362F">
        <w:rPr>
          <w:rFonts w:ascii="Book Antiqua" w:eastAsia="Book Antiqua" w:hAnsi="Book Antiqua" w:cs="Book Antiqua"/>
          <w:color w:val="000000"/>
        </w:rPr>
        <w:t>Giardino</w:t>
      </w:r>
      <w:proofErr w:type="spellEnd"/>
      <w:r w:rsidRPr="00DB362F">
        <w:rPr>
          <w:rFonts w:ascii="Book Antiqua" w:eastAsia="Book Antiqua" w:hAnsi="Book Antiqua" w:cs="Book Antiqua"/>
          <w:color w:val="000000"/>
        </w:rPr>
        <w:t xml:space="preserve"> A, </w:t>
      </w:r>
      <w:proofErr w:type="spellStart"/>
      <w:r w:rsidRPr="00DB362F">
        <w:rPr>
          <w:rFonts w:ascii="Book Antiqua" w:eastAsia="Book Antiqua" w:hAnsi="Book Antiqua" w:cs="Book Antiqua"/>
          <w:color w:val="000000"/>
        </w:rPr>
        <w:t>Allegrini</w:t>
      </w:r>
      <w:proofErr w:type="spellEnd"/>
      <w:r w:rsidRPr="00DB362F">
        <w:rPr>
          <w:rFonts w:ascii="Book Antiqua" w:eastAsia="Book Antiqua" w:hAnsi="Book Antiqua" w:cs="Book Antiqua"/>
          <w:color w:val="000000"/>
        </w:rPr>
        <w:t xml:space="preserve"> V, </w:t>
      </w:r>
      <w:proofErr w:type="spellStart"/>
      <w:r w:rsidRPr="00DB362F">
        <w:rPr>
          <w:rFonts w:ascii="Book Antiqua" w:eastAsia="Book Antiqua" w:hAnsi="Book Antiqua" w:cs="Book Antiqua"/>
          <w:color w:val="000000"/>
        </w:rPr>
        <w:t>Bassi</w:t>
      </w:r>
      <w:proofErr w:type="spellEnd"/>
      <w:r w:rsidRPr="00DB362F">
        <w:rPr>
          <w:rFonts w:ascii="Book Antiqua" w:eastAsia="Book Antiqua" w:hAnsi="Book Antiqua" w:cs="Book Antiqua"/>
          <w:color w:val="000000"/>
        </w:rPr>
        <w:t xml:space="preserve"> C. Local Ablative Strategies for Ductal Pancreatic Cancer (Radiofrequency Ablation, Irreversible Electroporation): A Review. </w:t>
      </w:r>
      <w:r w:rsidRPr="00DB362F">
        <w:rPr>
          <w:rFonts w:ascii="Book Antiqua" w:eastAsia="Book Antiqua" w:hAnsi="Book Antiqua" w:cs="Book Antiqua"/>
          <w:i/>
          <w:iCs/>
          <w:color w:val="000000"/>
        </w:rPr>
        <w:t xml:space="preserve">Gastroenterol Res </w:t>
      </w:r>
      <w:proofErr w:type="spellStart"/>
      <w:r w:rsidRPr="00DB362F">
        <w:rPr>
          <w:rFonts w:ascii="Book Antiqua" w:eastAsia="Book Antiqua" w:hAnsi="Book Antiqua" w:cs="Book Antiqua"/>
          <w:i/>
          <w:iCs/>
          <w:color w:val="000000"/>
        </w:rPr>
        <w:t>Pract</w:t>
      </w:r>
      <w:proofErr w:type="spellEnd"/>
      <w:r w:rsidRPr="00DB362F">
        <w:rPr>
          <w:rFonts w:ascii="Book Antiqua" w:eastAsia="Book Antiqua" w:hAnsi="Book Antiqua" w:cs="Book Antiqua"/>
          <w:color w:val="000000"/>
        </w:rPr>
        <w:t xml:space="preserve"> 2016; </w:t>
      </w:r>
      <w:r w:rsidRPr="00DB362F">
        <w:rPr>
          <w:rFonts w:ascii="Book Antiqua" w:eastAsia="Book Antiqua" w:hAnsi="Book Antiqua" w:cs="Book Antiqua"/>
          <w:b/>
          <w:bCs/>
          <w:color w:val="000000"/>
        </w:rPr>
        <w:t>2016</w:t>
      </w:r>
      <w:r w:rsidRPr="00DB362F">
        <w:rPr>
          <w:rFonts w:ascii="Book Antiqua" w:eastAsia="Book Antiqua" w:hAnsi="Book Antiqua" w:cs="Book Antiqua"/>
          <w:color w:val="000000"/>
        </w:rPr>
        <w:t>: 4508376 [PMID: 26981115 DOI: 10.1155/2016/4508376]</w:t>
      </w:r>
    </w:p>
    <w:p w14:paraId="5C3AE92B"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33 </w:t>
      </w:r>
      <w:proofErr w:type="spellStart"/>
      <w:r w:rsidRPr="00DB362F">
        <w:rPr>
          <w:rFonts w:ascii="Book Antiqua" w:eastAsia="Book Antiqua" w:hAnsi="Book Antiqua" w:cs="Book Antiqua"/>
          <w:b/>
          <w:bCs/>
          <w:color w:val="000000"/>
        </w:rPr>
        <w:t>Haen</w:t>
      </w:r>
      <w:proofErr w:type="spellEnd"/>
      <w:r w:rsidRPr="00DB362F">
        <w:rPr>
          <w:rFonts w:ascii="Book Antiqua" w:eastAsia="Book Antiqua" w:hAnsi="Book Antiqua" w:cs="Book Antiqua"/>
          <w:b/>
          <w:bCs/>
          <w:color w:val="000000"/>
        </w:rPr>
        <w:t xml:space="preserve"> SP</w:t>
      </w:r>
      <w:r w:rsidRPr="00DB362F">
        <w:rPr>
          <w:rFonts w:ascii="Book Antiqua" w:eastAsia="Book Antiqua" w:hAnsi="Book Antiqua" w:cs="Book Antiqua"/>
          <w:color w:val="000000"/>
        </w:rPr>
        <w:t xml:space="preserve">, Pereira PL, Salih HR, </w:t>
      </w:r>
      <w:proofErr w:type="spellStart"/>
      <w:r w:rsidRPr="00DB362F">
        <w:rPr>
          <w:rFonts w:ascii="Book Antiqua" w:eastAsia="Book Antiqua" w:hAnsi="Book Antiqua" w:cs="Book Antiqua"/>
          <w:color w:val="000000"/>
        </w:rPr>
        <w:t>Rammensee</w:t>
      </w:r>
      <w:proofErr w:type="spellEnd"/>
      <w:r w:rsidRPr="00DB362F">
        <w:rPr>
          <w:rFonts w:ascii="Book Antiqua" w:eastAsia="Book Antiqua" w:hAnsi="Book Antiqua" w:cs="Book Antiqua"/>
          <w:color w:val="000000"/>
        </w:rPr>
        <w:t xml:space="preserve"> HG, </w:t>
      </w:r>
      <w:proofErr w:type="spellStart"/>
      <w:r w:rsidRPr="00DB362F">
        <w:rPr>
          <w:rFonts w:ascii="Book Antiqua" w:eastAsia="Book Antiqua" w:hAnsi="Book Antiqua" w:cs="Book Antiqua"/>
          <w:color w:val="000000"/>
        </w:rPr>
        <w:t>Gouttefangeas</w:t>
      </w:r>
      <w:proofErr w:type="spellEnd"/>
      <w:r w:rsidRPr="00DB362F">
        <w:rPr>
          <w:rFonts w:ascii="Book Antiqua" w:eastAsia="Book Antiqua" w:hAnsi="Book Antiqua" w:cs="Book Antiqua"/>
          <w:color w:val="000000"/>
        </w:rPr>
        <w:t xml:space="preserve"> C. More than just tumor destruction: immunomodulation by thermal ablation of cancer. </w:t>
      </w:r>
      <w:r w:rsidRPr="00DB362F">
        <w:rPr>
          <w:rFonts w:ascii="Book Antiqua" w:eastAsia="Book Antiqua" w:hAnsi="Book Antiqua" w:cs="Book Antiqua"/>
          <w:i/>
          <w:iCs/>
          <w:color w:val="000000"/>
        </w:rPr>
        <w:t>Clin Dev Immunol</w:t>
      </w:r>
      <w:r w:rsidRPr="00DB362F">
        <w:rPr>
          <w:rFonts w:ascii="Book Antiqua" w:eastAsia="Book Antiqua" w:hAnsi="Book Antiqua" w:cs="Book Antiqua"/>
          <w:color w:val="000000"/>
        </w:rPr>
        <w:t xml:space="preserve"> 2011; </w:t>
      </w:r>
      <w:r w:rsidRPr="00DB362F">
        <w:rPr>
          <w:rFonts w:ascii="Book Antiqua" w:eastAsia="Book Antiqua" w:hAnsi="Book Antiqua" w:cs="Book Antiqua"/>
          <w:b/>
          <w:bCs/>
          <w:color w:val="000000"/>
        </w:rPr>
        <w:t>2011</w:t>
      </w:r>
      <w:r w:rsidRPr="00DB362F">
        <w:rPr>
          <w:rFonts w:ascii="Book Antiqua" w:eastAsia="Book Antiqua" w:hAnsi="Book Antiqua" w:cs="Book Antiqua"/>
          <w:color w:val="000000"/>
        </w:rPr>
        <w:t>: 160250 [PMID: 22242035 DOI: 10.1155/2011/160250]</w:t>
      </w:r>
    </w:p>
    <w:p w14:paraId="5B0FEE70"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34 </w:t>
      </w:r>
      <w:proofErr w:type="spellStart"/>
      <w:r w:rsidRPr="00DB362F">
        <w:rPr>
          <w:rFonts w:ascii="Book Antiqua" w:eastAsia="Book Antiqua" w:hAnsi="Book Antiqua" w:cs="Book Antiqua"/>
          <w:b/>
          <w:bCs/>
          <w:color w:val="000000"/>
        </w:rPr>
        <w:t>Tatli</w:t>
      </w:r>
      <w:proofErr w:type="spellEnd"/>
      <w:r w:rsidRPr="00DB362F">
        <w:rPr>
          <w:rFonts w:ascii="Book Antiqua" w:eastAsia="Book Antiqua" w:hAnsi="Book Antiqua" w:cs="Book Antiqua"/>
          <w:b/>
          <w:bCs/>
          <w:color w:val="000000"/>
        </w:rPr>
        <w:t xml:space="preserve"> S</w:t>
      </w:r>
      <w:r w:rsidRPr="00DB362F">
        <w:rPr>
          <w:rFonts w:ascii="Book Antiqua" w:eastAsia="Book Antiqua" w:hAnsi="Book Antiqua" w:cs="Book Antiqua"/>
          <w:color w:val="000000"/>
        </w:rPr>
        <w:t xml:space="preserve">, </w:t>
      </w:r>
      <w:proofErr w:type="spellStart"/>
      <w:r w:rsidRPr="00DB362F">
        <w:rPr>
          <w:rFonts w:ascii="Book Antiqua" w:eastAsia="Book Antiqua" w:hAnsi="Book Antiqua" w:cs="Book Antiqua"/>
          <w:color w:val="000000"/>
        </w:rPr>
        <w:t>Tapan</w:t>
      </w:r>
      <w:proofErr w:type="spellEnd"/>
      <w:r w:rsidRPr="00DB362F">
        <w:rPr>
          <w:rFonts w:ascii="Book Antiqua" w:eastAsia="Book Antiqua" w:hAnsi="Book Antiqua" w:cs="Book Antiqua"/>
          <w:color w:val="000000"/>
        </w:rPr>
        <w:t xml:space="preserve"> U, Morrison PR, Silverman SG. Radiofrequency ablation: technique and clinical applications. </w:t>
      </w:r>
      <w:r w:rsidRPr="00DB362F">
        <w:rPr>
          <w:rFonts w:ascii="Book Antiqua" w:eastAsia="Book Antiqua" w:hAnsi="Book Antiqua" w:cs="Book Antiqua"/>
          <w:i/>
          <w:iCs/>
          <w:color w:val="000000"/>
        </w:rPr>
        <w:t xml:space="preserve">Diagn </w:t>
      </w:r>
      <w:proofErr w:type="spellStart"/>
      <w:r w:rsidRPr="00DB362F">
        <w:rPr>
          <w:rFonts w:ascii="Book Antiqua" w:eastAsia="Book Antiqua" w:hAnsi="Book Antiqua" w:cs="Book Antiqua"/>
          <w:i/>
          <w:iCs/>
          <w:color w:val="000000"/>
        </w:rPr>
        <w:t>Interv</w:t>
      </w:r>
      <w:proofErr w:type="spellEnd"/>
      <w:r w:rsidRPr="00DB362F">
        <w:rPr>
          <w:rFonts w:ascii="Book Antiqua" w:eastAsia="Book Antiqua" w:hAnsi="Book Antiqua" w:cs="Book Antiqua"/>
          <w:i/>
          <w:iCs/>
          <w:color w:val="000000"/>
        </w:rPr>
        <w:t xml:space="preserve"> </w:t>
      </w:r>
      <w:proofErr w:type="spellStart"/>
      <w:r w:rsidRPr="00DB362F">
        <w:rPr>
          <w:rFonts w:ascii="Book Antiqua" w:eastAsia="Book Antiqua" w:hAnsi="Book Antiqua" w:cs="Book Antiqua"/>
          <w:i/>
          <w:iCs/>
          <w:color w:val="000000"/>
        </w:rPr>
        <w:t>Radiol</w:t>
      </w:r>
      <w:proofErr w:type="spellEnd"/>
      <w:r w:rsidRPr="00DB362F">
        <w:rPr>
          <w:rFonts w:ascii="Book Antiqua" w:eastAsia="Book Antiqua" w:hAnsi="Book Antiqua" w:cs="Book Antiqua"/>
          <w:color w:val="000000"/>
        </w:rPr>
        <w:t xml:space="preserve"> 2012; </w:t>
      </w:r>
      <w:r w:rsidRPr="00DB362F">
        <w:rPr>
          <w:rFonts w:ascii="Book Antiqua" w:eastAsia="Book Antiqua" w:hAnsi="Book Antiqua" w:cs="Book Antiqua"/>
          <w:b/>
          <w:bCs/>
          <w:color w:val="000000"/>
        </w:rPr>
        <w:t>18</w:t>
      </w:r>
      <w:r w:rsidRPr="00DB362F">
        <w:rPr>
          <w:rFonts w:ascii="Book Antiqua" w:eastAsia="Book Antiqua" w:hAnsi="Book Antiqua" w:cs="Book Antiqua"/>
          <w:color w:val="000000"/>
        </w:rPr>
        <w:t>: 508-516 [PMID: 22407695 DOI: 10.4261/1305-3825.DIR.5168-11.1]</w:t>
      </w:r>
    </w:p>
    <w:p w14:paraId="0D3B1409"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35 </w:t>
      </w:r>
      <w:r w:rsidRPr="00DB362F">
        <w:rPr>
          <w:rFonts w:ascii="Book Antiqua" w:eastAsia="Book Antiqua" w:hAnsi="Book Antiqua" w:cs="Book Antiqua"/>
          <w:b/>
          <w:bCs/>
          <w:color w:val="000000"/>
        </w:rPr>
        <w:t>Song TJ</w:t>
      </w:r>
      <w:r w:rsidRPr="00DB362F">
        <w:rPr>
          <w:rFonts w:ascii="Book Antiqua" w:eastAsia="Book Antiqua" w:hAnsi="Book Antiqua" w:cs="Book Antiqua"/>
          <w:color w:val="000000"/>
        </w:rPr>
        <w:t xml:space="preserve">, </w:t>
      </w:r>
      <w:proofErr w:type="spellStart"/>
      <w:r w:rsidRPr="00DB362F">
        <w:rPr>
          <w:rFonts w:ascii="Book Antiqua" w:eastAsia="Book Antiqua" w:hAnsi="Book Antiqua" w:cs="Book Antiqua"/>
          <w:color w:val="000000"/>
        </w:rPr>
        <w:t>Seo</w:t>
      </w:r>
      <w:proofErr w:type="spellEnd"/>
      <w:r w:rsidRPr="00DB362F">
        <w:rPr>
          <w:rFonts w:ascii="Book Antiqua" w:eastAsia="Book Antiqua" w:hAnsi="Book Antiqua" w:cs="Book Antiqua"/>
          <w:color w:val="000000"/>
        </w:rPr>
        <w:t xml:space="preserve"> DW, </w:t>
      </w:r>
      <w:proofErr w:type="spellStart"/>
      <w:r w:rsidRPr="00DB362F">
        <w:rPr>
          <w:rFonts w:ascii="Book Antiqua" w:eastAsia="Book Antiqua" w:hAnsi="Book Antiqua" w:cs="Book Antiqua"/>
          <w:color w:val="000000"/>
        </w:rPr>
        <w:t>Lakhtakia</w:t>
      </w:r>
      <w:proofErr w:type="spellEnd"/>
      <w:r w:rsidRPr="00DB362F">
        <w:rPr>
          <w:rFonts w:ascii="Book Antiqua" w:eastAsia="Book Antiqua" w:hAnsi="Book Antiqua" w:cs="Book Antiqua"/>
          <w:color w:val="000000"/>
        </w:rPr>
        <w:t xml:space="preserve"> S, Reddy N, Oh DW, Park DH, Lee SS, Lee SK, Kim MH. Initial experience of EUS-guided radiofrequency ablation of unresectable pancreatic cancer. </w:t>
      </w:r>
      <w:proofErr w:type="spellStart"/>
      <w:r w:rsidRPr="00DB362F">
        <w:rPr>
          <w:rFonts w:ascii="Book Antiqua" w:eastAsia="Book Antiqua" w:hAnsi="Book Antiqua" w:cs="Book Antiqua"/>
          <w:i/>
          <w:iCs/>
          <w:color w:val="000000"/>
        </w:rPr>
        <w:t>Gastrointest</w:t>
      </w:r>
      <w:proofErr w:type="spellEnd"/>
      <w:r w:rsidRPr="00DB362F">
        <w:rPr>
          <w:rFonts w:ascii="Book Antiqua" w:eastAsia="Book Antiqua" w:hAnsi="Book Antiqua" w:cs="Book Antiqua"/>
          <w:i/>
          <w:iCs/>
          <w:color w:val="000000"/>
        </w:rPr>
        <w:t xml:space="preserve"> </w:t>
      </w:r>
      <w:proofErr w:type="spellStart"/>
      <w:r w:rsidRPr="00DB362F">
        <w:rPr>
          <w:rFonts w:ascii="Book Antiqua" w:eastAsia="Book Antiqua" w:hAnsi="Book Antiqua" w:cs="Book Antiqua"/>
          <w:i/>
          <w:iCs/>
          <w:color w:val="000000"/>
        </w:rPr>
        <w:t>Endosc</w:t>
      </w:r>
      <w:proofErr w:type="spellEnd"/>
      <w:r w:rsidRPr="00DB362F">
        <w:rPr>
          <w:rFonts w:ascii="Book Antiqua" w:eastAsia="Book Antiqua" w:hAnsi="Book Antiqua" w:cs="Book Antiqua"/>
          <w:color w:val="000000"/>
        </w:rPr>
        <w:t xml:space="preserve"> 2016; </w:t>
      </w:r>
      <w:r w:rsidRPr="00DB362F">
        <w:rPr>
          <w:rFonts w:ascii="Book Antiqua" w:eastAsia="Book Antiqua" w:hAnsi="Book Antiqua" w:cs="Book Antiqua"/>
          <w:b/>
          <w:bCs/>
          <w:color w:val="000000"/>
        </w:rPr>
        <w:t>83</w:t>
      </w:r>
      <w:r w:rsidRPr="00DB362F">
        <w:rPr>
          <w:rFonts w:ascii="Book Antiqua" w:eastAsia="Book Antiqua" w:hAnsi="Book Antiqua" w:cs="Book Antiqua"/>
          <w:color w:val="000000"/>
        </w:rPr>
        <w:t>: 440-443 [PMID: 26344883 DOI: 10.1016/j.gie.2015.08.048]</w:t>
      </w:r>
    </w:p>
    <w:p w14:paraId="2E7C4C7A"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36 </w:t>
      </w:r>
      <w:proofErr w:type="spellStart"/>
      <w:r w:rsidRPr="00DB362F">
        <w:rPr>
          <w:rFonts w:ascii="Book Antiqua" w:eastAsia="Book Antiqua" w:hAnsi="Book Antiqua" w:cs="Book Antiqua"/>
          <w:b/>
          <w:bCs/>
          <w:color w:val="000000"/>
        </w:rPr>
        <w:t>Crinò</w:t>
      </w:r>
      <w:proofErr w:type="spellEnd"/>
      <w:r w:rsidRPr="00DB362F">
        <w:rPr>
          <w:rFonts w:ascii="Book Antiqua" w:eastAsia="Book Antiqua" w:hAnsi="Book Antiqua" w:cs="Book Antiqua"/>
          <w:b/>
          <w:bCs/>
          <w:color w:val="000000"/>
        </w:rPr>
        <w:t xml:space="preserve"> SF</w:t>
      </w:r>
      <w:r w:rsidRPr="00DB362F">
        <w:rPr>
          <w:rFonts w:ascii="Book Antiqua" w:eastAsia="Book Antiqua" w:hAnsi="Book Antiqua" w:cs="Book Antiqua"/>
          <w:color w:val="000000"/>
        </w:rPr>
        <w:t xml:space="preserve">, D'Onofrio M, </w:t>
      </w:r>
      <w:proofErr w:type="spellStart"/>
      <w:r w:rsidRPr="00DB362F">
        <w:rPr>
          <w:rFonts w:ascii="Book Antiqua" w:eastAsia="Book Antiqua" w:hAnsi="Book Antiqua" w:cs="Book Antiqua"/>
          <w:color w:val="000000"/>
        </w:rPr>
        <w:t>Bernardoni</w:t>
      </w:r>
      <w:proofErr w:type="spellEnd"/>
      <w:r w:rsidRPr="00DB362F">
        <w:rPr>
          <w:rFonts w:ascii="Book Antiqua" w:eastAsia="Book Antiqua" w:hAnsi="Book Antiqua" w:cs="Book Antiqua"/>
          <w:color w:val="000000"/>
        </w:rPr>
        <w:t xml:space="preserve"> L, </w:t>
      </w:r>
      <w:proofErr w:type="spellStart"/>
      <w:r w:rsidRPr="00DB362F">
        <w:rPr>
          <w:rFonts w:ascii="Book Antiqua" w:eastAsia="Book Antiqua" w:hAnsi="Book Antiqua" w:cs="Book Antiqua"/>
          <w:color w:val="000000"/>
        </w:rPr>
        <w:t>Frulloni</w:t>
      </w:r>
      <w:proofErr w:type="spellEnd"/>
      <w:r w:rsidRPr="00DB362F">
        <w:rPr>
          <w:rFonts w:ascii="Book Antiqua" w:eastAsia="Book Antiqua" w:hAnsi="Book Antiqua" w:cs="Book Antiqua"/>
          <w:color w:val="000000"/>
        </w:rPr>
        <w:t xml:space="preserve"> L, </w:t>
      </w:r>
      <w:proofErr w:type="spellStart"/>
      <w:r w:rsidRPr="00DB362F">
        <w:rPr>
          <w:rFonts w:ascii="Book Antiqua" w:eastAsia="Book Antiqua" w:hAnsi="Book Antiqua" w:cs="Book Antiqua"/>
          <w:color w:val="000000"/>
        </w:rPr>
        <w:t>Iannelli</w:t>
      </w:r>
      <w:proofErr w:type="spellEnd"/>
      <w:r w:rsidRPr="00DB362F">
        <w:rPr>
          <w:rFonts w:ascii="Book Antiqua" w:eastAsia="Book Antiqua" w:hAnsi="Book Antiqua" w:cs="Book Antiqua"/>
          <w:color w:val="000000"/>
        </w:rPr>
        <w:t xml:space="preserve"> M, </w:t>
      </w:r>
      <w:proofErr w:type="spellStart"/>
      <w:r w:rsidRPr="00DB362F">
        <w:rPr>
          <w:rFonts w:ascii="Book Antiqua" w:eastAsia="Book Antiqua" w:hAnsi="Book Antiqua" w:cs="Book Antiqua"/>
          <w:color w:val="000000"/>
        </w:rPr>
        <w:t>Malleo</w:t>
      </w:r>
      <w:proofErr w:type="spellEnd"/>
      <w:r w:rsidRPr="00DB362F">
        <w:rPr>
          <w:rFonts w:ascii="Book Antiqua" w:eastAsia="Book Antiqua" w:hAnsi="Book Antiqua" w:cs="Book Antiqua"/>
          <w:color w:val="000000"/>
        </w:rPr>
        <w:t xml:space="preserve"> G, </w:t>
      </w:r>
      <w:proofErr w:type="spellStart"/>
      <w:r w:rsidRPr="00DB362F">
        <w:rPr>
          <w:rFonts w:ascii="Book Antiqua" w:eastAsia="Book Antiqua" w:hAnsi="Book Antiqua" w:cs="Book Antiqua"/>
          <w:color w:val="000000"/>
        </w:rPr>
        <w:t>Paiella</w:t>
      </w:r>
      <w:proofErr w:type="spellEnd"/>
      <w:r w:rsidRPr="00DB362F">
        <w:rPr>
          <w:rFonts w:ascii="Book Antiqua" w:eastAsia="Book Antiqua" w:hAnsi="Book Antiqua" w:cs="Book Antiqua"/>
          <w:color w:val="000000"/>
        </w:rPr>
        <w:t xml:space="preserve"> S, </w:t>
      </w:r>
      <w:proofErr w:type="spellStart"/>
      <w:r w:rsidRPr="00DB362F">
        <w:rPr>
          <w:rFonts w:ascii="Book Antiqua" w:eastAsia="Book Antiqua" w:hAnsi="Book Antiqua" w:cs="Book Antiqua"/>
          <w:color w:val="000000"/>
        </w:rPr>
        <w:t>Larghi</w:t>
      </w:r>
      <w:proofErr w:type="spellEnd"/>
      <w:r w:rsidRPr="00DB362F">
        <w:rPr>
          <w:rFonts w:ascii="Book Antiqua" w:eastAsia="Book Antiqua" w:hAnsi="Book Antiqua" w:cs="Book Antiqua"/>
          <w:color w:val="000000"/>
        </w:rPr>
        <w:t xml:space="preserve"> A, </w:t>
      </w:r>
      <w:proofErr w:type="spellStart"/>
      <w:r w:rsidRPr="00DB362F">
        <w:rPr>
          <w:rFonts w:ascii="Book Antiqua" w:eastAsia="Book Antiqua" w:hAnsi="Book Antiqua" w:cs="Book Antiqua"/>
          <w:color w:val="000000"/>
        </w:rPr>
        <w:t>Gabbrielli</w:t>
      </w:r>
      <w:proofErr w:type="spellEnd"/>
      <w:r w:rsidRPr="00DB362F">
        <w:rPr>
          <w:rFonts w:ascii="Book Antiqua" w:eastAsia="Book Antiqua" w:hAnsi="Book Antiqua" w:cs="Book Antiqua"/>
          <w:color w:val="000000"/>
        </w:rPr>
        <w:t xml:space="preserve"> A. EUS-guided Radiofrequency Ablation (EUS-RFA) of Solid Pancreatic Neoplasm Using an 18-gauge Needle Electrode: Feasibility, Safety, and Technical Success. </w:t>
      </w:r>
      <w:r w:rsidRPr="00DB362F">
        <w:rPr>
          <w:rFonts w:ascii="Book Antiqua" w:eastAsia="Book Antiqua" w:hAnsi="Book Antiqua" w:cs="Book Antiqua"/>
          <w:i/>
          <w:iCs/>
          <w:color w:val="000000"/>
        </w:rPr>
        <w:t xml:space="preserve">J </w:t>
      </w:r>
      <w:proofErr w:type="spellStart"/>
      <w:r w:rsidRPr="00DB362F">
        <w:rPr>
          <w:rFonts w:ascii="Book Antiqua" w:eastAsia="Book Antiqua" w:hAnsi="Book Antiqua" w:cs="Book Antiqua"/>
          <w:i/>
          <w:iCs/>
          <w:color w:val="000000"/>
        </w:rPr>
        <w:t>Gastrointestin</w:t>
      </w:r>
      <w:proofErr w:type="spellEnd"/>
      <w:r w:rsidRPr="00DB362F">
        <w:rPr>
          <w:rFonts w:ascii="Book Antiqua" w:eastAsia="Book Antiqua" w:hAnsi="Book Antiqua" w:cs="Book Antiqua"/>
          <w:i/>
          <w:iCs/>
          <w:color w:val="000000"/>
        </w:rPr>
        <w:t xml:space="preserve"> Liver Dis</w:t>
      </w:r>
      <w:r w:rsidRPr="00DB362F">
        <w:rPr>
          <w:rFonts w:ascii="Book Antiqua" w:eastAsia="Book Antiqua" w:hAnsi="Book Antiqua" w:cs="Book Antiqua"/>
          <w:color w:val="000000"/>
        </w:rPr>
        <w:t xml:space="preserve"> 2018; </w:t>
      </w:r>
      <w:r w:rsidRPr="00DB362F">
        <w:rPr>
          <w:rFonts w:ascii="Book Antiqua" w:eastAsia="Book Antiqua" w:hAnsi="Book Antiqua" w:cs="Book Antiqua"/>
          <w:b/>
          <w:bCs/>
          <w:color w:val="000000"/>
        </w:rPr>
        <w:t>27</w:t>
      </w:r>
      <w:r w:rsidRPr="00DB362F">
        <w:rPr>
          <w:rFonts w:ascii="Book Antiqua" w:eastAsia="Book Antiqua" w:hAnsi="Book Antiqua" w:cs="Book Antiqua"/>
          <w:color w:val="000000"/>
        </w:rPr>
        <w:t>: 67-72 [PMID: 29557417 DOI: 10.15403/jgld.2014.1121.271.eus]</w:t>
      </w:r>
    </w:p>
    <w:p w14:paraId="718EA86D"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lastRenderedPageBreak/>
        <w:t xml:space="preserve">37 </w:t>
      </w:r>
      <w:proofErr w:type="spellStart"/>
      <w:r w:rsidRPr="00DB362F">
        <w:rPr>
          <w:rFonts w:ascii="Book Antiqua" w:eastAsia="Book Antiqua" w:hAnsi="Book Antiqua" w:cs="Book Antiqua"/>
          <w:b/>
          <w:bCs/>
          <w:color w:val="000000"/>
        </w:rPr>
        <w:t>Scopelliti</w:t>
      </w:r>
      <w:proofErr w:type="spellEnd"/>
      <w:r w:rsidRPr="00DB362F">
        <w:rPr>
          <w:rFonts w:ascii="Book Antiqua" w:eastAsia="Book Antiqua" w:hAnsi="Book Antiqua" w:cs="Book Antiqua"/>
          <w:b/>
          <w:bCs/>
          <w:color w:val="000000"/>
        </w:rPr>
        <w:t xml:space="preserve"> F</w:t>
      </w:r>
      <w:r w:rsidRPr="00DB362F">
        <w:rPr>
          <w:rFonts w:ascii="Book Antiqua" w:eastAsia="Book Antiqua" w:hAnsi="Book Antiqua" w:cs="Book Antiqua"/>
          <w:color w:val="000000"/>
        </w:rPr>
        <w:t xml:space="preserve">, Pea A, </w:t>
      </w:r>
      <w:proofErr w:type="spellStart"/>
      <w:r w:rsidRPr="00DB362F">
        <w:rPr>
          <w:rFonts w:ascii="Book Antiqua" w:eastAsia="Book Antiqua" w:hAnsi="Book Antiqua" w:cs="Book Antiqua"/>
          <w:color w:val="000000"/>
        </w:rPr>
        <w:t>Conigliaro</w:t>
      </w:r>
      <w:proofErr w:type="spellEnd"/>
      <w:r w:rsidRPr="00DB362F">
        <w:rPr>
          <w:rFonts w:ascii="Book Antiqua" w:eastAsia="Book Antiqua" w:hAnsi="Book Antiqua" w:cs="Book Antiqua"/>
          <w:color w:val="000000"/>
        </w:rPr>
        <w:t xml:space="preserve"> R, </w:t>
      </w:r>
      <w:proofErr w:type="spellStart"/>
      <w:r w:rsidRPr="00DB362F">
        <w:rPr>
          <w:rFonts w:ascii="Book Antiqua" w:eastAsia="Book Antiqua" w:hAnsi="Book Antiqua" w:cs="Book Antiqua"/>
          <w:color w:val="000000"/>
        </w:rPr>
        <w:t>Butturini</w:t>
      </w:r>
      <w:proofErr w:type="spellEnd"/>
      <w:r w:rsidRPr="00DB362F">
        <w:rPr>
          <w:rFonts w:ascii="Book Antiqua" w:eastAsia="Book Antiqua" w:hAnsi="Book Antiqua" w:cs="Book Antiqua"/>
          <w:color w:val="000000"/>
        </w:rPr>
        <w:t xml:space="preserve"> G, </w:t>
      </w:r>
      <w:proofErr w:type="spellStart"/>
      <w:r w:rsidRPr="00DB362F">
        <w:rPr>
          <w:rFonts w:ascii="Book Antiqua" w:eastAsia="Book Antiqua" w:hAnsi="Book Antiqua" w:cs="Book Antiqua"/>
          <w:color w:val="000000"/>
        </w:rPr>
        <w:t>Frigerio</w:t>
      </w:r>
      <w:proofErr w:type="spellEnd"/>
      <w:r w:rsidRPr="00DB362F">
        <w:rPr>
          <w:rFonts w:ascii="Book Antiqua" w:eastAsia="Book Antiqua" w:hAnsi="Book Antiqua" w:cs="Book Antiqua"/>
          <w:color w:val="000000"/>
        </w:rPr>
        <w:t xml:space="preserve"> I, Regi P, </w:t>
      </w:r>
      <w:proofErr w:type="spellStart"/>
      <w:r w:rsidRPr="00DB362F">
        <w:rPr>
          <w:rFonts w:ascii="Book Antiqua" w:eastAsia="Book Antiqua" w:hAnsi="Book Antiqua" w:cs="Book Antiqua"/>
          <w:color w:val="000000"/>
        </w:rPr>
        <w:t>Giardino</w:t>
      </w:r>
      <w:proofErr w:type="spellEnd"/>
      <w:r w:rsidRPr="00DB362F">
        <w:rPr>
          <w:rFonts w:ascii="Book Antiqua" w:eastAsia="Book Antiqua" w:hAnsi="Book Antiqua" w:cs="Book Antiqua"/>
          <w:color w:val="000000"/>
        </w:rPr>
        <w:t xml:space="preserve"> A, Bertani H, </w:t>
      </w:r>
      <w:proofErr w:type="spellStart"/>
      <w:r w:rsidRPr="00DB362F">
        <w:rPr>
          <w:rFonts w:ascii="Book Antiqua" w:eastAsia="Book Antiqua" w:hAnsi="Book Antiqua" w:cs="Book Antiqua"/>
          <w:color w:val="000000"/>
        </w:rPr>
        <w:t>Paini</w:t>
      </w:r>
      <w:proofErr w:type="spellEnd"/>
      <w:r w:rsidRPr="00DB362F">
        <w:rPr>
          <w:rFonts w:ascii="Book Antiqua" w:eastAsia="Book Antiqua" w:hAnsi="Book Antiqua" w:cs="Book Antiqua"/>
          <w:color w:val="000000"/>
        </w:rPr>
        <w:t xml:space="preserve"> M, </w:t>
      </w:r>
      <w:proofErr w:type="spellStart"/>
      <w:r w:rsidRPr="00DB362F">
        <w:rPr>
          <w:rFonts w:ascii="Book Antiqua" w:eastAsia="Book Antiqua" w:hAnsi="Book Antiqua" w:cs="Book Antiqua"/>
          <w:color w:val="000000"/>
        </w:rPr>
        <w:t>Pederzoli</w:t>
      </w:r>
      <w:proofErr w:type="spellEnd"/>
      <w:r w:rsidRPr="00DB362F">
        <w:rPr>
          <w:rFonts w:ascii="Book Antiqua" w:eastAsia="Book Antiqua" w:hAnsi="Book Antiqua" w:cs="Book Antiqua"/>
          <w:color w:val="000000"/>
        </w:rPr>
        <w:t xml:space="preserve"> P, </w:t>
      </w:r>
      <w:proofErr w:type="spellStart"/>
      <w:r w:rsidRPr="00DB362F">
        <w:rPr>
          <w:rFonts w:ascii="Book Antiqua" w:eastAsia="Book Antiqua" w:hAnsi="Book Antiqua" w:cs="Book Antiqua"/>
          <w:color w:val="000000"/>
        </w:rPr>
        <w:t>Girelli</w:t>
      </w:r>
      <w:proofErr w:type="spellEnd"/>
      <w:r w:rsidRPr="00DB362F">
        <w:rPr>
          <w:rFonts w:ascii="Book Antiqua" w:eastAsia="Book Antiqua" w:hAnsi="Book Antiqua" w:cs="Book Antiqua"/>
          <w:color w:val="000000"/>
        </w:rPr>
        <w:t xml:space="preserve"> R. Technique, safety, and feasibility of EUS-guided radiofrequency ablation in unresectable pancreatic cancer. </w:t>
      </w:r>
      <w:r w:rsidRPr="00DB362F">
        <w:rPr>
          <w:rFonts w:ascii="Book Antiqua" w:eastAsia="Book Antiqua" w:hAnsi="Book Antiqua" w:cs="Book Antiqua"/>
          <w:i/>
          <w:iCs/>
          <w:color w:val="000000"/>
        </w:rPr>
        <w:t xml:space="preserve">Surg </w:t>
      </w:r>
      <w:proofErr w:type="spellStart"/>
      <w:r w:rsidRPr="00DB362F">
        <w:rPr>
          <w:rFonts w:ascii="Book Antiqua" w:eastAsia="Book Antiqua" w:hAnsi="Book Antiqua" w:cs="Book Antiqua"/>
          <w:i/>
          <w:iCs/>
          <w:color w:val="000000"/>
        </w:rPr>
        <w:t>Endosc</w:t>
      </w:r>
      <w:proofErr w:type="spellEnd"/>
      <w:r w:rsidRPr="00DB362F">
        <w:rPr>
          <w:rFonts w:ascii="Book Antiqua" w:eastAsia="Book Antiqua" w:hAnsi="Book Antiqua" w:cs="Book Antiqua"/>
          <w:color w:val="000000"/>
        </w:rPr>
        <w:t xml:space="preserve"> 2018; </w:t>
      </w:r>
      <w:r w:rsidRPr="00DB362F">
        <w:rPr>
          <w:rFonts w:ascii="Book Antiqua" w:eastAsia="Book Antiqua" w:hAnsi="Book Antiqua" w:cs="Book Antiqua"/>
          <w:b/>
          <w:bCs/>
          <w:color w:val="000000"/>
        </w:rPr>
        <w:t>32</w:t>
      </w:r>
      <w:r w:rsidRPr="00DB362F">
        <w:rPr>
          <w:rFonts w:ascii="Book Antiqua" w:eastAsia="Book Antiqua" w:hAnsi="Book Antiqua" w:cs="Book Antiqua"/>
          <w:color w:val="000000"/>
        </w:rPr>
        <w:t>: 4022-4028 [PMID: 29766302 DOI: 10.1007/s00464-018-6217-x]</w:t>
      </w:r>
    </w:p>
    <w:p w14:paraId="08E06213"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38 </w:t>
      </w:r>
      <w:proofErr w:type="spellStart"/>
      <w:r w:rsidRPr="00DB362F">
        <w:rPr>
          <w:rFonts w:ascii="Book Antiqua" w:eastAsia="Book Antiqua" w:hAnsi="Book Antiqua" w:cs="Book Antiqua"/>
          <w:b/>
          <w:bCs/>
          <w:color w:val="000000"/>
        </w:rPr>
        <w:t>Paiella</w:t>
      </w:r>
      <w:proofErr w:type="spellEnd"/>
      <w:r w:rsidRPr="00DB362F">
        <w:rPr>
          <w:rFonts w:ascii="Book Antiqua" w:eastAsia="Book Antiqua" w:hAnsi="Book Antiqua" w:cs="Book Antiqua"/>
          <w:b/>
          <w:bCs/>
          <w:color w:val="000000"/>
        </w:rPr>
        <w:t xml:space="preserve"> S</w:t>
      </w:r>
      <w:r w:rsidRPr="00DB362F">
        <w:rPr>
          <w:rFonts w:ascii="Book Antiqua" w:eastAsia="Book Antiqua" w:hAnsi="Book Antiqua" w:cs="Book Antiqua"/>
          <w:color w:val="000000"/>
        </w:rPr>
        <w:t xml:space="preserve">, </w:t>
      </w:r>
      <w:proofErr w:type="spellStart"/>
      <w:r w:rsidRPr="00DB362F">
        <w:rPr>
          <w:rFonts w:ascii="Book Antiqua" w:eastAsia="Book Antiqua" w:hAnsi="Book Antiqua" w:cs="Book Antiqua"/>
          <w:color w:val="000000"/>
        </w:rPr>
        <w:t>Malleo</w:t>
      </w:r>
      <w:proofErr w:type="spellEnd"/>
      <w:r w:rsidRPr="00DB362F">
        <w:rPr>
          <w:rFonts w:ascii="Book Antiqua" w:eastAsia="Book Antiqua" w:hAnsi="Book Antiqua" w:cs="Book Antiqua"/>
          <w:color w:val="000000"/>
        </w:rPr>
        <w:t xml:space="preserve"> G, </w:t>
      </w:r>
      <w:proofErr w:type="spellStart"/>
      <w:r w:rsidRPr="00DB362F">
        <w:rPr>
          <w:rFonts w:ascii="Book Antiqua" w:eastAsia="Book Antiqua" w:hAnsi="Book Antiqua" w:cs="Book Antiqua"/>
          <w:color w:val="000000"/>
        </w:rPr>
        <w:t>Cataldo</w:t>
      </w:r>
      <w:proofErr w:type="spellEnd"/>
      <w:r w:rsidRPr="00DB362F">
        <w:rPr>
          <w:rFonts w:ascii="Book Antiqua" w:eastAsia="Book Antiqua" w:hAnsi="Book Antiqua" w:cs="Book Antiqua"/>
          <w:color w:val="000000"/>
        </w:rPr>
        <w:t xml:space="preserve"> I, Gasparini C, De </w:t>
      </w:r>
      <w:proofErr w:type="spellStart"/>
      <w:r w:rsidRPr="00DB362F">
        <w:rPr>
          <w:rFonts w:ascii="Book Antiqua" w:eastAsia="Book Antiqua" w:hAnsi="Book Antiqua" w:cs="Book Antiqua"/>
          <w:color w:val="000000"/>
        </w:rPr>
        <w:t>Pastena</w:t>
      </w:r>
      <w:proofErr w:type="spellEnd"/>
      <w:r w:rsidRPr="00DB362F">
        <w:rPr>
          <w:rFonts w:ascii="Book Antiqua" w:eastAsia="Book Antiqua" w:hAnsi="Book Antiqua" w:cs="Book Antiqua"/>
          <w:color w:val="000000"/>
        </w:rPr>
        <w:t xml:space="preserve"> M, De </w:t>
      </w:r>
      <w:proofErr w:type="spellStart"/>
      <w:r w:rsidRPr="00DB362F">
        <w:rPr>
          <w:rFonts w:ascii="Book Antiqua" w:eastAsia="Book Antiqua" w:hAnsi="Book Antiqua" w:cs="Book Antiqua"/>
          <w:color w:val="000000"/>
        </w:rPr>
        <w:t>Marchi</w:t>
      </w:r>
      <w:proofErr w:type="spellEnd"/>
      <w:r w:rsidRPr="00DB362F">
        <w:rPr>
          <w:rFonts w:ascii="Book Antiqua" w:eastAsia="Book Antiqua" w:hAnsi="Book Antiqua" w:cs="Book Antiqua"/>
          <w:color w:val="000000"/>
        </w:rPr>
        <w:t xml:space="preserve"> G, </w:t>
      </w:r>
      <w:proofErr w:type="spellStart"/>
      <w:r w:rsidRPr="00DB362F">
        <w:rPr>
          <w:rFonts w:ascii="Book Antiqua" w:eastAsia="Book Antiqua" w:hAnsi="Book Antiqua" w:cs="Book Antiqua"/>
          <w:color w:val="000000"/>
        </w:rPr>
        <w:t>Marchegiani</w:t>
      </w:r>
      <w:proofErr w:type="spellEnd"/>
      <w:r w:rsidRPr="00DB362F">
        <w:rPr>
          <w:rFonts w:ascii="Book Antiqua" w:eastAsia="Book Antiqua" w:hAnsi="Book Antiqua" w:cs="Book Antiqua"/>
          <w:color w:val="000000"/>
        </w:rPr>
        <w:t xml:space="preserve"> G, </w:t>
      </w:r>
      <w:proofErr w:type="spellStart"/>
      <w:r w:rsidRPr="00DB362F">
        <w:rPr>
          <w:rFonts w:ascii="Book Antiqua" w:eastAsia="Book Antiqua" w:hAnsi="Book Antiqua" w:cs="Book Antiqua"/>
          <w:color w:val="000000"/>
        </w:rPr>
        <w:t>Rusev</w:t>
      </w:r>
      <w:proofErr w:type="spellEnd"/>
      <w:r w:rsidRPr="00DB362F">
        <w:rPr>
          <w:rFonts w:ascii="Book Antiqua" w:eastAsia="Book Antiqua" w:hAnsi="Book Antiqua" w:cs="Book Antiqua"/>
          <w:color w:val="000000"/>
        </w:rPr>
        <w:t xml:space="preserve"> B, Scarpa A, </w:t>
      </w:r>
      <w:proofErr w:type="spellStart"/>
      <w:r w:rsidRPr="00DB362F">
        <w:rPr>
          <w:rFonts w:ascii="Book Antiqua" w:eastAsia="Book Antiqua" w:hAnsi="Book Antiqua" w:cs="Book Antiqua"/>
          <w:color w:val="000000"/>
        </w:rPr>
        <w:t>Girelli</w:t>
      </w:r>
      <w:proofErr w:type="spellEnd"/>
      <w:r w:rsidRPr="00DB362F">
        <w:rPr>
          <w:rFonts w:ascii="Book Antiqua" w:eastAsia="Book Antiqua" w:hAnsi="Book Antiqua" w:cs="Book Antiqua"/>
          <w:color w:val="000000"/>
        </w:rPr>
        <w:t xml:space="preserve"> R, </w:t>
      </w:r>
      <w:proofErr w:type="spellStart"/>
      <w:r w:rsidRPr="00DB362F">
        <w:rPr>
          <w:rFonts w:ascii="Book Antiqua" w:eastAsia="Book Antiqua" w:hAnsi="Book Antiqua" w:cs="Book Antiqua"/>
          <w:color w:val="000000"/>
        </w:rPr>
        <w:t>Giardino</w:t>
      </w:r>
      <w:proofErr w:type="spellEnd"/>
      <w:r w:rsidRPr="00DB362F">
        <w:rPr>
          <w:rFonts w:ascii="Book Antiqua" w:eastAsia="Book Antiqua" w:hAnsi="Book Antiqua" w:cs="Book Antiqua"/>
          <w:color w:val="000000"/>
        </w:rPr>
        <w:t xml:space="preserve"> A, </w:t>
      </w:r>
      <w:proofErr w:type="spellStart"/>
      <w:r w:rsidRPr="00DB362F">
        <w:rPr>
          <w:rFonts w:ascii="Book Antiqua" w:eastAsia="Book Antiqua" w:hAnsi="Book Antiqua" w:cs="Book Antiqua"/>
          <w:color w:val="000000"/>
        </w:rPr>
        <w:t>Frigerio</w:t>
      </w:r>
      <w:proofErr w:type="spellEnd"/>
      <w:r w:rsidRPr="00DB362F">
        <w:rPr>
          <w:rFonts w:ascii="Book Antiqua" w:eastAsia="Book Antiqua" w:hAnsi="Book Antiqua" w:cs="Book Antiqua"/>
          <w:color w:val="000000"/>
        </w:rPr>
        <w:t xml:space="preserve"> I, D'Onofrio M, </w:t>
      </w:r>
      <w:proofErr w:type="spellStart"/>
      <w:r w:rsidRPr="00DB362F">
        <w:rPr>
          <w:rFonts w:ascii="Book Antiqua" w:eastAsia="Book Antiqua" w:hAnsi="Book Antiqua" w:cs="Book Antiqua"/>
          <w:color w:val="000000"/>
        </w:rPr>
        <w:t>Secchettin</w:t>
      </w:r>
      <w:proofErr w:type="spellEnd"/>
      <w:r w:rsidRPr="00DB362F">
        <w:rPr>
          <w:rFonts w:ascii="Book Antiqua" w:eastAsia="Book Antiqua" w:hAnsi="Book Antiqua" w:cs="Book Antiqua"/>
          <w:color w:val="000000"/>
        </w:rPr>
        <w:t xml:space="preserve"> E, </w:t>
      </w:r>
      <w:proofErr w:type="spellStart"/>
      <w:r w:rsidRPr="00DB362F">
        <w:rPr>
          <w:rFonts w:ascii="Book Antiqua" w:eastAsia="Book Antiqua" w:hAnsi="Book Antiqua" w:cs="Book Antiqua"/>
          <w:color w:val="000000"/>
        </w:rPr>
        <w:t>Bassi</w:t>
      </w:r>
      <w:proofErr w:type="spellEnd"/>
      <w:r w:rsidRPr="00DB362F">
        <w:rPr>
          <w:rFonts w:ascii="Book Antiqua" w:eastAsia="Book Antiqua" w:hAnsi="Book Antiqua" w:cs="Book Antiqua"/>
          <w:color w:val="000000"/>
        </w:rPr>
        <w:t xml:space="preserve"> C, Salvia R. Radiofrequency ablation for locally advanced pancreatic cancer: SMAD4 analysis segregates a responsive subgroup of patients. </w:t>
      </w:r>
      <w:proofErr w:type="spellStart"/>
      <w:r w:rsidRPr="00DB362F">
        <w:rPr>
          <w:rFonts w:ascii="Book Antiqua" w:eastAsia="Book Antiqua" w:hAnsi="Book Antiqua" w:cs="Book Antiqua"/>
          <w:i/>
          <w:iCs/>
          <w:color w:val="000000"/>
        </w:rPr>
        <w:t>Langenbecks</w:t>
      </w:r>
      <w:proofErr w:type="spellEnd"/>
      <w:r w:rsidRPr="00DB362F">
        <w:rPr>
          <w:rFonts w:ascii="Book Antiqua" w:eastAsia="Book Antiqua" w:hAnsi="Book Antiqua" w:cs="Book Antiqua"/>
          <w:i/>
          <w:iCs/>
          <w:color w:val="000000"/>
        </w:rPr>
        <w:t xml:space="preserve"> Arch Surg</w:t>
      </w:r>
      <w:r w:rsidRPr="00DB362F">
        <w:rPr>
          <w:rFonts w:ascii="Book Antiqua" w:eastAsia="Book Antiqua" w:hAnsi="Book Antiqua" w:cs="Book Antiqua"/>
          <w:color w:val="000000"/>
        </w:rPr>
        <w:t xml:space="preserve"> 2018; </w:t>
      </w:r>
      <w:r w:rsidRPr="00DB362F">
        <w:rPr>
          <w:rFonts w:ascii="Book Antiqua" w:eastAsia="Book Antiqua" w:hAnsi="Book Antiqua" w:cs="Book Antiqua"/>
          <w:b/>
          <w:bCs/>
          <w:color w:val="000000"/>
        </w:rPr>
        <w:t>403</w:t>
      </w:r>
      <w:r w:rsidRPr="00DB362F">
        <w:rPr>
          <w:rFonts w:ascii="Book Antiqua" w:eastAsia="Book Antiqua" w:hAnsi="Book Antiqua" w:cs="Book Antiqua"/>
          <w:color w:val="000000"/>
        </w:rPr>
        <w:t>: 213-220 [PMID: 28983662 DOI: 10.1007/s00423-017-1627-0]</w:t>
      </w:r>
    </w:p>
    <w:p w14:paraId="231F2BC6"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39 </w:t>
      </w:r>
      <w:r w:rsidRPr="00DB362F">
        <w:rPr>
          <w:rFonts w:ascii="Book Antiqua" w:eastAsia="Book Antiqua" w:hAnsi="Book Antiqua" w:cs="Book Antiqua"/>
          <w:b/>
          <w:bCs/>
          <w:color w:val="000000"/>
        </w:rPr>
        <w:t>Bang JY</w:t>
      </w:r>
      <w:r w:rsidRPr="00DB362F">
        <w:rPr>
          <w:rFonts w:ascii="Book Antiqua" w:eastAsia="Book Antiqua" w:hAnsi="Book Antiqua" w:cs="Book Antiqua"/>
          <w:color w:val="000000"/>
        </w:rPr>
        <w:t xml:space="preserve">, Sutton B, Hawes RH, </w:t>
      </w:r>
      <w:proofErr w:type="spellStart"/>
      <w:r w:rsidRPr="00DB362F">
        <w:rPr>
          <w:rFonts w:ascii="Book Antiqua" w:eastAsia="Book Antiqua" w:hAnsi="Book Antiqua" w:cs="Book Antiqua"/>
          <w:color w:val="000000"/>
        </w:rPr>
        <w:t>Varadarajulu</w:t>
      </w:r>
      <w:proofErr w:type="spellEnd"/>
      <w:r w:rsidRPr="00DB362F">
        <w:rPr>
          <w:rFonts w:ascii="Book Antiqua" w:eastAsia="Book Antiqua" w:hAnsi="Book Antiqua" w:cs="Book Antiqua"/>
          <w:color w:val="000000"/>
        </w:rPr>
        <w:t xml:space="preserve"> S. EUS-guided celiac ganglion radiofrequency ablation </w:t>
      </w:r>
      <w:r w:rsidRPr="00DB362F">
        <w:rPr>
          <w:rFonts w:ascii="Book Antiqua" w:eastAsia="Book Antiqua" w:hAnsi="Book Antiqua" w:cs="Book Antiqua"/>
          <w:i/>
          <w:iCs/>
          <w:color w:val="000000"/>
        </w:rPr>
        <w:t>vs</w:t>
      </w:r>
      <w:r w:rsidRPr="00DB362F">
        <w:rPr>
          <w:rFonts w:ascii="Book Antiqua" w:eastAsia="Book Antiqua" w:hAnsi="Book Antiqua" w:cs="Book Antiqua"/>
          <w:color w:val="000000"/>
        </w:rPr>
        <w:t xml:space="preserve"> celiac plexus neurolysis for palliation of pain in pancreatic cancer: a randomized controlled trial (with videos). </w:t>
      </w:r>
      <w:proofErr w:type="spellStart"/>
      <w:r w:rsidRPr="00DB362F">
        <w:rPr>
          <w:rFonts w:ascii="Book Antiqua" w:eastAsia="Book Antiqua" w:hAnsi="Book Antiqua" w:cs="Book Antiqua"/>
          <w:i/>
          <w:iCs/>
          <w:color w:val="000000"/>
        </w:rPr>
        <w:t>Gastrointest</w:t>
      </w:r>
      <w:proofErr w:type="spellEnd"/>
      <w:r w:rsidRPr="00DB362F">
        <w:rPr>
          <w:rFonts w:ascii="Book Antiqua" w:eastAsia="Book Antiqua" w:hAnsi="Book Antiqua" w:cs="Book Antiqua"/>
          <w:i/>
          <w:iCs/>
          <w:color w:val="000000"/>
        </w:rPr>
        <w:t xml:space="preserve"> </w:t>
      </w:r>
      <w:proofErr w:type="spellStart"/>
      <w:r w:rsidRPr="00DB362F">
        <w:rPr>
          <w:rFonts w:ascii="Book Antiqua" w:eastAsia="Book Antiqua" w:hAnsi="Book Antiqua" w:cs="Book Antiqua"/>
          <w:i/>
          <w:iCs/>
          <w:color w:val="000000"/>
        </w:rPr>
        <w:t>Endosc</w:t>
      </w:r>
      <w:proofErr w:type="spellEnd"/>
      <w:r w:rsidRPr="00DB362F">
        <w:rPr>
          <w:rFonts w:ascii="Book Antiqua" w:eastAsia="Book Antiqua" w:hAnsi="Book Antiqua" w:cs="Book Antiqua"/>
          <w:color w:val="000000"/>
        </w:rPr>
        <w:t xml:space="preserve"> 2019; </w:t>
      </w:r>
      <w:r w:rsidRPr="00DB362F">
        <w:rPr>
          <w:rFonts w:ascii="Book Antiqua" w:eastAsia="Book Antiqua" w:hAnsi="Book Antiqua" w:cs="Book Antiqua"/>
          <w:b/>
          <w:bCs/>
          <w:color w:val="000000"/>
        </w:rPr>
        <w:t>89</w:t>
      </w:r>
      <w:r w:rsidRPr="00DB362F">
        <w:rPr>
          <w:rFonts w:ascii="Book Antiqua" w:eastAsia="Book Antiqua" w:hAnsi="Book Antiqua" w:cs="Book Antiqua"/>
          <w:color w:val="000000"/>
        </w:rPr>
        <w:t>: 58-66.e3 [PMID: 30120957 DOI: 10.1016/j.gie.2018.08.005]</w:t>
      </w:r>
    </w:p>
    <w:p w14:paraId="7DDF1F98"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40 </w:t>
      </w:r>
      <w:r w:rsidRPr="00DB362F">
        <w:rPr>
          <w:rFonts w:ascii="Book Antiqua" w:eastAsia="Book Antiqua" w:hAnsi="Book Antiqua" w:cs="Book Antiqua"/>
          <w:b/>
          <w:bCs/>
          <w:color w:val="000000"/>
        </w:rPr>
        <w:t>Joosten JJ</w:t>
      </w:r>
      <w:r w:rsidRPr="00DB362F">
        <w:rPr>
          <w:rFonts w:ascii="Book Antiqua" w:eastAsia="Book Antiqua" w:hAnsi="Book Antiqua" w:cs="Book Antiqua"/>
          <w:color w:val="000000"/>
        </w:rPr>
        <w:t xml:space="preserve">, van </w:t>
      </w:r>
      <w:proofErr w:type="spellStart"/>
      <w:r w:rsidRPr="00DB362F">
        <w:rPr>
          <w:rFonts w:ascii="Book Antiqua" w:eastAsia="Book Antiqua" w:hAnsi="Book Antiqua" w:cs="Book Antiqua"/>
          <w:color w:val="000000"/>
        </w:rPr>
        <w:t>Muijen</w:t>
      </w:r>
      <w:proofErr w:type="spellEnd"/>
      <w:r w:rsidRPr="00DB362F">
        <w:rPr>
          <w:rFonts w:ascii="Book Antiqua" w:eastAsia="Book Antiqua" w:hAnsi="Book Antiqua" w:cs="Book Antiqua"/>
          <w:color w:val="000000"/>
        </w:rPr>
        <w:t xml:space="preserve"> GN, </w:t>
      </w:r>
      <w:proofErr w:type="spellStart"/>
      <w:r w:rsidRPr="00DB362F">
        <w:rPr>
          <w:rFonts w:ascii="Book Antiqua" w:eastAsia="Book Antiqua" w:hAnsi="Book Antiqua" w:cs="Book Antiqua"/>
          <w:color w:val="000000"/>
        </w:rPr>
        <w:t>Wobbes</w:t>
      </w:r>
      <w:proofErr w:type="spellEnd"/>
      <w:r w:rsidRPr="00DB362F">
        <w:rPr>
          <w:rFonts w:ascii="Book Antiqua" w:eastAsia="Book Antiqua" w:hAnsi="Book Antiqua" w:cs="Book Antiqua"/>
          <w:color w:val="000000"/>
        </w:rPr>
        <w:t xml:space="preserve"> T, </w:t>
      </w:r>
      <w:proofErr w:type="spellStart"/>
      <w:r w:rsidRPr="00DB362F">
        <w:rPr>
          <w:rFonts w:ascii="Book Antiqua" w:eastAsia="Book Antiqua" w:hAnsi="Book Antiqua" w:cs="Book Antiqua"/>
          <w:color w:val="000000"/>
        </w:rPr>
        <w:t>Ruers</w:t>
      </w:r>
      <w:proofErr w:type="spellEnd"/>
      <w:r w:rsidRPr="00DB362F">
        <w:rPr>
          <w:rFonts w:ascii="Book Antiqua" w:eastAsia="Book Antiqua" w:hAnsi="Book Antiqua" w:cs="Book Antiqua"/>
          <w:color w:val="000000"/>
        </w:rPr>
        <w:t xml:space="preserve"> TJ. Cryosurgery of tumor tissue causes endotoxin tolerance through an inflammatory response. </w:t>
      </w:r>
      <w:r w:rsidRPr="00DB362F">
        <w:rPr>
          <w:rFonts w:ascii="Book Antiqua" w:eastAsia="Book Antiqua" w:hAnsi="Book Antiqua" w:cs="Book Antiqua"/>
          <w:i/>
          <w:iCs/>
          <w:color w:val="000000"/>
        </w:rPr>
        <w:t>Anticancer Res</w:t>
      </w:r>
      <w:r w:rsidRPr="00DB362F">
        <w:rPr>
          <w:rFonts w:ascii="Book Antiqua" w:eastAsia="Book Antiqua" w:hAnsi="Book Antiqua" w:cs="Book Antiqua"/>
          <w:color w:val="000000"/>
        </w:rPr>
        <w:t xml:space="preserve"> 2003; </w:t>
      </w:r>
      <w:r w:rsidRPr="00DB362F">
        <w:rPr>
          <w:rFonts w:ascii="Book Antiqua" w:eastAsia="Book Antiqua" w:hAnsi="Book Antiqua" w:cs="Book Antiqua"/>
          <w:b/>
          <w:bCs/>
          <w:color w:val="000000"/>
        </w:rPr>
        <w:t>23</w:t>
      </w:r>
      <w:r w:rsidRPr="00DB362F">
        <w:rPr>
          <w:rFonts w:ascii="Book Antiqua" w:eastAsia="Book Antiqua" w:hAnsi="Book Antiqua" w:cs="Book Antiqua"/>
          <w:color w:val="000000"/>
        </w:rPr>
        <w:t>: 427-432 [PMID: 12680243]</w:t>
      </w:r>
    </w:p>
    <w:p w14:paraId="73CC1429"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41 </w:t>
      </w:r>
      <w:r w:rsidRPr="00DB362F">
        <w:rPr>
          <w:rFonts w:ascii="Book Antiqua" w:eastAsia="Book Antiqua" w:hAnsi="Book Antiqua" w:cs="Book Antiqua"/>
          <w:b/>
          <w:bCs/>
          <w:color w:val="000000"/>
        </w:rPr>
        <w:t>Arcidiacono PG</w:t>
      </w:r>
      <w:r w:rsidRPr="00DB362F">
        <w:rPr>
          <w:rFonts w:ascii="Book Antiqua" w:eastAsia="Book Antiqua" w:hAnsi="Book Antiqua" w:cs="Book Antiqua"/>
          <w:color w:val="000000"/>
        </w:rPr>
        <w:t xml:space="preserve">, Carrara S, Reni M, </w:t>
      </w:r>
      <w:proofErr w:type="spellStart"/>
      <w:r w:rsidRPr="00DB362F">
        <w:rPr>
          <w:rFonts w:ascii="Book Antiqua" w:eastAsia="Book Antiqua" w:hAnsi="Book Antiqua" w:cs="Book Antiqua"/>
          <w:color w:val="000000"/>
        </w:rPr>
        <w:t>Petrone</w:t>
      </w:r>
      <w:proofErr w:type="spellEnd"/>
      <w:r w:rsidRPr="00DB362F">
        <w:rPr>
          <w:rFonts w:ascii="Book Antiqua" w:eastAsia="Book Antiqua" w:hAnsi="Book Antiqua" w:cs="Book Antiqua"/>
          <w:color w:val="000000"/>
        </w:rPr>
        <w:t xml:space="preserve"> MC, </w:t>
      </w:r>
      <w:proofErr w:type="spellStart"/>
      <w:r w:rsidRPr="00DB362F">
        <w:rPr>
          <w:rFonts w:ascii="Book Antiqua" w:eastAsia="Book Antiqua" w:hAnsi="Book Antiqua" w:cs="Book Antiqua"/>
          <w:color w:val="000000"/>
        </w:rPr>
        <w:t>Cappio</w:t>
      </w:r>
      <w:proofErr w:type="spellEnd"/>
      <w:r w:rsidRPr="00DB362F">
        <w:rPr>
          <w:rFonts w:ascii="Book Antiqua" w:eastAsia="Book Antiqua" w:hAnsi="Book Antiqua" w:cs="Book Antiqua"/>
          <w:color w:val="000000"/>
        </w:rPr>
        <w:t xml:space="preserve"> S, </w:t>
      </w:r>
      <w:proofErr w:type="spellStart"/>
      <w:r w:rsidRPr="00DB362F">
        <w:rPr>
          <w:rFonts w:ascii="Book Antiqua" w:eastAsia="Book Antiqua" w:hAnsi="Book Antiqua" w:cs="Book Antiqua"/>
          <w:color w:val="000000"/>
        </w:rPr>
        <w:t>Balzano</w:t>
      </w:r>
      <w:proofErr w:type="spellEnd"/>
      <w:r w:rsidRPr="00DB362F">
        <w:rPr>
          <w:rFonts w:ascii="Book Antiqua" w:eastAsia="Book Antiqua" w:hAnsi="Book Antiqua" w:cs="Book Antiqua"/>
          <w:color w:val="000000"/>
        </w:rPr>
        <w:t xml:space="preserve"> G, </w:t>
      </w:r>
      <w:proofErr w:type="spellStart"/>
      <w:r w:rsidRPr="00DB362F">
        <w:rPr>
          <w:rFonts w:ascii="Book Antiqua" w:eastAsia="Book Antiqua" w:hAnsi="Book Antiqua" w:cs="Book Antiqua"/>
          <w:color w:val="000000"/>
        </w:rPr>
        <w:t>Boemo</w:t>
      </w:r>
      <w:proofErr w:type="spellEnd"/>
      <w:r w:rsidRPr="00DB362F">
        <w:rPr>
          <w:rFonts w:ascii="Book Antiqua" w:eastAsia="Book Antiqua" w:hAnsi="Book Antiqua" w:cs="Book Antiqua"/>
          <w:color w:val="000000"/>
        </w:rPr>
        <w:t xml:space="preserve"> C, </w:t>
      </w:r>
      <w:proofErr w:type="spellStart"/>
      <w:r w:rsidRPr="00DB362F">
        <w:rPr>
          <w:rFonts w:ascii="Book Antiqua" w:eastAsia="Book Antiqua" w:hAnsi="Book Antiqua" w:cs="Book Antiqua"/>
          <w:color w:val="000000"/>
        </w:rPr>
        <w:t>Cereda</w:t>
      </w:r>
      <w:proofErr w:type="spellEnd"/>
      <w:r w:rsidRPr="00DB362F">
        <w:rPr>
          <w:rFonts w:ascii="Book Antiqua" w:eastAsia="Book Antiqua" w:hAnsi="Book Antiqua" w:cs="Book Antiqua"/>
          <w:color w:val="000000"/>
        </w:rPr>
        <w:t xml:space="preserve"> S, Nicoletti R, </w:t>
      </w:r>
      <w:proofErr w:type="spellStart"/>
      <w:r w:rsidRPr="00DB362F">
        <w:rPr>
          <w:rFonts w:ascii="Book Antiqua" w:eastAsia="Book Antiqua" w:hAnsi="Book Antiqua" w:cs="Book Antiqua"/>
          <w:color w:val="000000"/>
        </w:rPr>
        <w:t>Enderle</w:t>
      </w:r>
      <w:proofErr w:type="spellEnd"/>
      <w:r w:rsidRPr="00DB362F">
        <w:rPr>
          <w:rFonts w:ascii="Book Antiqua" w:eastAsia="Book Antiqua" w:hAnsi="Book Antiqua" w:cs="Book Antiqua"/>
          <w:color w:val="000000"/>
        </w:rPr>
        <w:t xml:space="preserve"> MD, Neugebauer A, von </w:t>
      </w:r>
      <w:proofErr w:type="spellStart"/>
      <w:r w:rsidRPr="00DB362F">
        <w:rPr>
          <w:rFonts w:ascii="Book Antiqua" w:eastAsia="Book Antiqua" w:hAnsi="Book Antiqua" w:cs="Book Antiqua"/>
          <w:color w:val="000000"/>
        </w:rPr>
        <w:t>Renteln</w:t>
      </w:r>
      <w:proofErr w:type="spellEnd"/>
      <w:r w:rsidRPr="00DB362F">
        <w:rPr>
          <w:rFonts w:ascii="Book Antiqua" w:eastAsia="Book Antiqua" w:hAnsi="Book Antiqua" w:cs="Book Antiqua"/>
          <w:color w:val="000000"/>
        </w:rPr>
        <w:t xml:space="preserve"> D, Eickhoff A, </w:t>
      </w:r>
      <w:proofErr w:type="spellStart"/>
      <w:r w:rsidRPr="00DB362F">
        <w:rPr>
          <w:rFonts w:ascii="Book Antiqua" w:eastAsia="Book Antiqua" w:hAnsi="Book Antiqua" w:cs="Book Antiqua"/>
          <w:color w:val="000000"/>
        </w:rPr>
        <w:t>Testoni</w:t>
      </w:r>
      <w:proofErr w:type="spellEnd"/>
      <w:r w:rsidRPr="00DB362F">
        <w:rPr>
          <w:rFonts w:ascii="Book Antiqua" w:eastAsia="Book Antiqua" w:hAnsi="Book Antiqua" w:cs="Book Antiqua"/>
          <w:color w:val="000000"/>
        </w:rPr>
        <w:t xml:space="preserve"> PA. Feasibility and safety of EUS-guided </w:t>
      </w:r>
      <w:proofErr w:type="spellStart"/>
      <w:r w:rsidRPr="00DB362F">
        <w:rPr>
          <w:rFonts w:ascii="Book Antiqua" w:eastAsia="Book Antiqua" w:hAnsi="Book Antiqua" w:cs="Book Antiqua"/>
          <w:color w:val="000000"/>
        </w:rPr>
        <w:t>cryothermal</w:t>
      </w:r>
      <w:proofErr w:type="spellEnd"/>
      <w:r w:rsidRPr="00DB362F">
        <w:rPr>
          <w:rFonts w:ascii="Book Antiqua" w:eastAsia="Book Antiqua" w:hAnsi="Book Antiqua" w:cs="Book Antiqua"/>
          <w:color w:val="000000"/>
        </w:rPr>
        <w:t xml:space="preserve"> ablation in patients with locally advanced pancreatic cancer. </w:t>
      </w:r>
      <w:proofErr w:type="spellStart"/>
      <w:r w:rsidRPr="00DB362F">
        <w:rPr>
          <w:rFonts w:ascii="Book Antiqua" w:eastAsia="Book Antiqua" w:hAnsi="Book Antiqua" w:cs="Book Antiqua"/>
          <w:i/>
          <w:iCs/>
          <w:color w:val="000000"/>
        </w:rPr>
        <w:t>Gastrointest</w:t>
      </w:r>
      <w:proofErr w:type="spellEnd"/>
      <w:r w:rsidRPr="00DB362F">
        <w:rPr>
          <w:rFonts w:ascii="Book Antiqua" w:eastAsia="Book Antiqua" w:hAnsi="Book Antiqua" w:cs="Book Antiqua"/>
          <w:i/>
          <w:iCs/>
          <w:color w:val="000000"/>
        </w:rPr>
        <w:t xml:space="preserve"> </w:t>
      </w:r>
      <w:proofErr w:type="spellStart"/>
      <w:r w:rsidRPr="00DB362F">
        <w:rPr>
          <w:rFonts w:ascii="Book Antiqua" w:eastAsia="Book Antiqua" w:hAnsi="Book Antiqua" w:cs="Book Antiqua"/>
          <w:i/>
          <w:iCs/>
          <w:color w:val="000000"/>
        </w:rPr>
        <w:t>Endosc</w:t>
      </w:r>
      <w:proofErr w:type="spellEnd"/>
      <w:r w:rsidRPr="00DB362F">
        <w:rPr>
          <w:rFonts w:ascii="Book Antiqua" w:eastAsia="Book Antiqua" w:hAnsi="Book Antiqua" w:cs="Book Antiqua"/>
          <w:color w:val="000000"/>
        </w:rPr>
        <w:t xml:space="preserve"> 2012; </w:t>
      </w:r>
      <w:r w:rsidRPr="00DB362F">
        <w:rPr>
          <w:rFonts w:ascii="Book Antiqua" w:eastAsia="Book Antiqua" w:hAnsi="Book Antiqua" w:cs="Book Antiqua"/>
          <w:b/>
          <w:bCs/>
          <w:color w:val="000000"/>
        </w:rPr>
        <w:t>76</w:t>
      </w:r>
      <w:r w:rsidRPr="00DB362F">
        <w:rPr>
          <w:rFonts w:ascii="Book Antiqua" w:eastAsia="Book Antiqua" w:hAnsi="Book Antiqua" w:cs="Book Antiqua"/>
          <w:color w:val="000000"/>
        </w:rPr>
        <w:t>: 1142-1151 [PMID: 23021160 DOI: 10.1016/j.gie.2012.08.006]</w:t>
      </w:r>
    </w:p>
    <w:p w14:paraId="772E522A"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42 </w:t>
      </w:r>
      <w:r w:rsidRPr="00DB362F">
        <w:rPr>
          <w:rFonts w:ascii="Book Antiqua" w:eastAsia="Book Antiqua" w:hAnsi="Book Antiqua" w:cs="Book Antiqua"/>
          <w:b/>
          <w:bCs/>
          <w:color w:val="000000"/>
        </w:rPr>
        <w:t>Nelson JS</w:t>
      </w:r>
      <w:r w:rsidRPr="00DB362F">
        <w:rPr>
          <w:rFonts w:ascii="Book Antiqua" w:eastAsia="Book Antiqua" w:hAnsi="Book Antiqua" w:cs="Book Antiqua"/>
          <w:color w:val="000000"/>
        </w:rPr>
        <w:t xml:space="preserve">, </w:t>
      </w:r>
      <w:proofErr w:type="spellStart"/>
      <w:r w:rsidRPr="00DB362F">
        <w:rPr>
          <w:rFonts w:ascii="Book Antiqua" w:eastAsia="Book Antiqua" w:hAnsi="Book Antiqua" w:cs="Book Antiqua"/>
          <w:color w:val="000000"/>
        </w:rPr>
        <w:t>Liaw</w:t>
      </w:r>
      <w:proofErr w:type="spellEnd"/>
      <w:r w:rsidRPr="00DB362F">
        <w:rPr>
          <w:rFonts w:ascii="Book Antiqua" w:eastAsia="Book Antiqua" w:hAnsi="Book Antiqua" w:cs="Book Antiqua"/>
          <w:color w:val="000000"/>
        </w:rPr>
        <w:t xml:space="preserve"> LH, Orenstein A, Roberts WG, </w:t>
      </w:r>
      <w:proofErr w:type="spellStart"/>
      <w:r w:rsidRPr="00DB362F">
        <w:rPr>
          <w:rFonts w:ascii="Book Antiqua" w:eastAsia="Book Antiqua" w:hAnsi="Book Antiqua" w:cs="Book Antiqua"/>
          <w:color w:val="000000"/>
        </w:rPr>
        <w:t>Berns</w:t>
      </w:r>
      <w:proofErr w:type="spellEnd"/>
      <w:r w:rsidRPr="00DB362F">
        <w:rPr>
          <w:rFonts w:ascii="Book Antiqua" w:eastAsia="Book Antiqua" w:hAnsi="Book Antiqua" w:cs="Book Antiqua"/>
          <w:color w:val="000000"/>
        </w:rPr>
        <w:t xml:space="preserve"> MW. Mechanism of tumor destruction following photodynamic therapy with hematoporphyrin derivative, chlorin, and phthalocyanine. </w:t>
      </w:r>
      <w:r w:rsidRPr="00DB362F">
        <w:rPr>
          <w:rFonts w:ascii="Book Antiqua" w:eastAsia="Book Antiqua" w:hAnsi="Book Antiqua" w:cs="Book Antiqua"/>
          <w:i/>
          <w:iCs/>
          <w:color w:val="000000"/>
        </w:rPr>
        <w:t>J Natl Cancer Inst</w:t>
      </w:r>
      <w:r w:rsidRPr="00DB362F">
        <w:rPr>
          <w:rFonts w:ascii="Book Antiqua" w:eastAsia="Book Antiqua" w:hAnsi="Book Antiqua" w:cs="Book Antiqua"/>
          <w:color w:val="000000"/>
        </w:rPr>
        <w:t xml:space="preserve"> 1988; </w:t>
      </w:r>
      <w:r w:rsidRPr="00DB362F">
        <w:rPr>
          <w:rFonts w:ascii="Book Antiqua" w:eastAsia="Book Antiqua" w:hAnsi="Book Antiqua" w:cs="Book Antiqua"/>
          <w:b/>
          <w:bCs/>
          <w:color w:val="000000"/>
        </w:rPr>
        <w:t>80</w:t>
      </w:r>
      <w:r w:rsidRPr="00DB362F">
        <w:rPr>
          <w:rFonts w:ascii="Book Antiqua" w:eastAsia="Book Antiqua" w:hAnsi="Book Antiqua" w:cs="Book Antiqua"/>
          <w:color w:val="000000"/>
        </w:rPr>
        <w:t>: 1599-1605 [PMID: 2973528 DOI: 10.1093/</w:t>
      </w:r>
      <w:proofErr w:type="spellStart"/>
      <w:r w:rsidRPr="00DB362F">
        <w:rPr>
          <w:rFonts w:ascii="Book Antiqua" w:eastAsia="Book Antiqua" w:hAnsi="Book Antiqua" w:cs="Book Antiqua"/>
          <w:color w:val="000000"/>
        </w:rPr>
        <w:t>jnci</w:t>
      </w:r>
      <w:proofErr w:type="spellEnd"/>
      <w:r w:rsidRPr="00DB362F">
        <w:rPr>
          <w:rFonts w:ascii="Book Antiqua" w:eastAsia="Book Antiqua" w:hAnsi="Book Antiqua" w:cs="Book Antiqua"/>
          <w:color w:val="000000"/>
        </w:rPr>
        <w:t>/80.20.1599]</w:t>
      </w:r>
    </w:p>
    <w:p w14:paraId="47131D67"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43 </w:t>
      </w:r>
      <w:r w:rsidRPr="00DB362F">
        <w:rPr>
          <w:rFonts w:ascii="Book Antiqua" w:eastAsia="Book Antiqua" w:hAnsi="Book Antiqua" w:cs="Book Antiqua"/>
          <w:b/>
          <w:bCs/>
          <w:color w:val="000000"/>
        </w:rPr>
        <w:t>Henderson BW</w:t>
      </w:r>
      <w:r w:rsidRPr="00DB362F">
        <w:rPr>
          <w:rFonts w:ascii="Book Antiqua" w:eastAsia="Book Antiqua" w:hAnsi="Book Antiqua" w:cs="Book Antiqua"/>
          <w:color w:val="000000"/>
        </w:rPr>
        <w:t xml:space="preserve">, Dougherty TJ. How does photodynamic therapy work? </w:t>
      </w:r>
      <w:proofErr w:type="spellStart"/>
      <w:r w:rsidRPr="00DB362F">
        <w:rPr>
          <w:rFonts w:ascii="Book Antiqua" w:eastAsia="Book Antiqua" w:hAnsi="Book Antiqua" w:cs="Book Antiqua"/>
          <w:i/>
          <w:iCs/>
          <w:color w:val="000000"/>
        </w:rPr>
        <w:t>Photochem</w:t>
      </w:r>
      <w:proofErr w:type="spellEnd"/>
      <w:r w:rsidRPr="00DB362F">
        <w:rPr>
          <w:rFonts w:ascii="Book Antiqua" w:eastAsia="Book Antiqua" w:hAnsi="Book Antiqua" w:cs="Book Antiqua"/>
          <w:i/>
          <w:iCs/>
          <w:color w:val="000000"/>
        </w:rPr>
        <w:t xml:space="preserve"> </w:t>
      </w:r>
      <w:proofErr w:type="spellStart"/>
      <w:r w:rsidRPr="00DB362F">
        <w:rPr>
          <w:rFonts w:ascii="Book Antiqua" w:eastAsia="Book Antiqua" w:hAnsi="Book Antiqua" w:cs="Book Antiqua"/>
          <w:i/>
          <w:iCs/>
          <w:color w:val="000000"/>
        </w:rPr>
        <w:t>Photobiol</w:t>
      </w:r>
      <w:proofErr w:type="spellEnd"/>
      <w:r w:rsidRPr="00DB362F">
        <w:rPr>
          <w:rFonts w:ascii="Book Antiqua" w:eastAsia="Book Antiqua" w:hAnsi="Book Antiqua" w:cs="Book Antiqua"/>
          <w:color w:val="000000"/>
        </w:rPr>
        <w:t xml:space="preserve"> 1992; </w:t>
      </w:r>
      <w:r w:rsidRPr="00DB362F">
        <w:rPr>
          <w:rFonts w:ascii="Book Antiqua" w:eastAsia="Book Antiqua" w:hAnsi="Book Antiqua" w:cs="Book Antiqua"/>
          <w:b/>
          <w:bCs/>
          <w:color w:val="000000"/>
        </w:rPr>
        <w:t>55</w:t>
      </w:r>
      <w:r w:rsidRPr="00DB362F">
        <w:rPr>
          <w:rFonts w:ascii="Book Antiqua" w:eastAsia="Book Antiqua" w:hAnsi="Book Antiqua" w:cs="Book Antiqua"/>
          <w:color w:val="000000"/>
        </w:rPr>
        <w:t>: 145-157 [PMID: 1603846 DOI: 10.1111/j.1751-1097.1992.tb04222.x]</w:t>
      </w:r>
    </w:p>
    <w:p w14:paraId="435BD3E8"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44 </w:t>
      </w:r>
      <w:r w:rsidRPr="00DB362F">
        <w:rPr>
          <w:rFonts w:ascii="Book Antiqua" w:eastAsia="Book Antiqua" w:hAnsi="Book Antiqua" w:cs="Book Antiqua"/>
          <w:b/>
          <w:bCs/>
          <w:color w:val="000000"/>
        </w:rPr>
        <w:t>Choi JH</w:t>
      </w:r>
      <w:r w:rsidRPr="00DB362F">
        <w:rPr>
          <w:rFonts w:ascii="Book Antiqua" w:eastAsia="Book Antiqua" w:hAnsi="Book Antiqua" w:cs="Book Antiqua"/>
          <w:color w:val="000000"/>
        </w:rPr>
        <w:t xml:space="preserve">, Oh D, Lee JH, Park JH, Kim KP, Lee SS, Lee YJ, Lim YS, Song TJ, Lee SS, </w:t>
      </w:r>
      <w:proofErr w:type="spellStart"/>
      <w:r w:rsidRPr="00DB362F">
        <w:rPr>
          <w:rFonts w:ascii="Book Antiqua" w:eastAsia="Book Antiqua" w:hAnsi="Book Antiqua" w:cs="Book Antiqua"/>
          <w:color w:val="000000"/>
        </w:rPr>
        <w:t>Seo</w:t>
      </w:r>
      <w:proofErr w:type="spellEnd"/>
      <w:r w:rsidRPr="00DB362F">
        <w:rPr>
          <w:rFonts w:ascii="Book Antiqua" w:eastAsia="Book Antiqua" w:hAnsi="Book Antiqua" w:cs="Book Antiqua"/>
          <w:color w:val="000000"/>
        </w:rPr>
        <w:t xml:space="preserve"> DW, Lee SK, Kim MH, Park DH. Initial human experience of endoscopic </w:t>
      </w:r>
      <w:r w:rsidRPr="00DB362F">
        <w:rPr>
          <w:rFonts w:ascii="Book Antiqua" w:eastAsia="Book Antiqua" w:hAnsi="Book Antiqua" w:cs="Book Antiqua"/>
          <w:color w:val="000000"/>
        </w:rPr>
        <w:lastRenderedPageBreak/>
        <w:t xml:space="preserve">ultrasound-guided photodynamic therapy with a novel photosensitizer and a flexible laser-light catheter. </w:t>
      </w:r>
      <w:r w:rsidRPr="00DB362F">
        <w:rPr>
          <w:rFonts w:ascii="Book Antiqua" w:eastAsia="Book Antiqua" w:hAnsi="Book Antiqua" w:cs="Book Antiqua"/>
          <w:i/>
          <w:iCs/>
          <w:color w:val="000000"/>
        </w:rPr>
        <w:t>Endoscopy</w:t>
      </w:r>
      <w:r w:rsidRPr="00DB362F">
        <w:rPr>
          <w:rFonts w:ascii="Book Antiqua" w:eastAsia="Book Antiqua" w:hAnsi="Book Antiqua" w:cs="Book Antiqua"/>
          <w:color w:val="000000"/>
        </w:rPr>
        <w:t xml:space="preserve"> 2015; </w:t>
      </w:r>
      <w:r w:rsidRPr="00DB362F">
        <w:rPr>
          <w:rFonts w:ascii="Book Antiqua" w:eastAsia="Book Antiqua" w:hAnsi="Book Antiqua" w:cs="Book Antiqua"/>
          <w:b/>
          <w:bCs/>
          <w:color w:val="000000"/>
        </w:rPr>
        <w:t>47</w:t>
      </w:r>
      <w:r w:rsidRPr="00DB362F">
        <w:rPr>
          <w:rFonts w:ascii="Book Antiqua" w:eastAsia="Book Antiqua" w:hAnsi="Book Antiqua" w:cs="Book Antiqua"/>
          <w:color w:val="000000"/>
        </w:rPr>
        <w:t>: 1035-1038 [PMID: 26070006 DOI: 10.1055/s-0034-1392150]</w:t>
      </w:r>
    </w:p>
    <w:p w14:paraId="34DD3CCE"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45 </w:t>
      </w:r>
      <w:r w:rsidRPr="00DB362F">
        <w:rPr>
          <w:rFonts w:ascii="Book Antiqua" w:eastAsia="Book Antiqua" w:hAnsi="Book Antiqua" w:cs="Book Antiqua"/>
          <w:b/>
          <w:bCs/>
          <w:color w:val="000000"/>
        </w:rPr>
        <w:t>DeWitt JM</w:t>
      </w:r>
      <w:r w:rsidRPr="00DB362F">
        <w:rPr>
          <w:rFonts w:ascii="Book Antiqua" w:eastAsia="Book Antiqua" w:hAnsi="Book Antiqua" w:cs="Book Antiqua"/>
          <w:color w:val="000000"/>
        </w:rPr>
        <w:t xml:space="preserve">, </w:t>
      </w:r>
      <w:proofErr w:type="spellStart"/>
      <w:r w:rsidRPr="00DB362F">
        <w:rPr>
          <w:rFonts w:ascii="Book Antiqua" w:eastAsia="Book Antiqua" w:hAnsi="Book Antiqua" w:cs="Book Antiqua"/>
          <w:color w:val="000000"/>
        </w:rPr>
        <w:t>Sandrasegaran</w:t>
      </w:r>
      <w:proofErr w:type="spellEnd"/>
      <w:r w:rsidRPr="00DB362F">
        <w:rPr>
          <w:rFonts w:ascii="Book Antiqua" w:eastAsia="Book Antiqua" w:hAnsi="Book Antiqua" w:cs="Book Antiqua"/>
          <w:color w:val="000000"/>
        </w:rPr>
        <w:t xml:space="preserve"> K, O'Neil B, House MG, </w:t>
      </w:r>
      <w:proofErr w:type="spellStart"/>
      <w:r w:rsidRPr="00DB362F">
        <w:rPr>
          <w:rFonts w:ascii="Book Antiqua" w:eastAsia="Book Antiqua" w:hAnsi="Book Antiqua" w:cs="Book Antiqua"/>
          <w:color w:val="000000"/>
        </w:rPr>
        <w:t>Zyromski</w:t>
      </w:r>
      <w:proofErr w:type="spellEnd"/>
      <w:r w:rsidRPr="00DB362F">
        <w:rPr>
          <w:rFonts w:ascii="Book Antiqua" w:eastAsia="Book Antiqua" w:hAnsi="Book Antiqua" w:cs="Book Antiqua"/>
          <w:color w:val="000000"/>
        </w:rPr>
        <w:t xml:space="preserve"> NJ, Sehdev A, Perkins SM, Flynn J, </w:t>
      </w:r>
      <w:proofErr w:type="spellStart"/>
      <w:r w:rsidRPr="00DB362F">
        <w:rPr>
          <w:rFonts w:ascii="Book Antiqua" w:eastAsia="Book Antiqua" w:hAnsi="Book Antiqua" w:cs="Book Antiqua"/>
          <w:color w:val="000000"/>
        </w:rPr>
        <w:t>McCranor</w:t>
      </w:r>
      <w:proofErr w:type="spellEnd"/>
      <w:r w:rsidRPr="00DB362F">
        <w:rPr>
          <w:rFonts w:ascii="Book Antiqua" w:eastAsia="Book Antiqua" w:hAnsi="Book Antiqua" w:cs="Book Antiqua"/>
          <w:color w:val="000000"/>
        </w:rPr>
        <w:t xml:space="preserve"> L, </w:t>
      </w:r>
      <w:proofErr w:type="spellStart"/>
      <w:r w:rsidRPr="00DB362F">
        <w:rPr>
          <w:rFonts w:ascii="Book Antiqua" w:eastAsia="Book Antiqua" w:hAnsi="Book Antiqua" w:cs="Book Antiqua"/>
          <w:color w:val="000000"/>
        </w:rPr>
        <w:t>Shahda</w:t>
      </w:r>
      <w:proofErr w:type="spellEnd"/>
      <w:r w:rsidRPr="00DB362F">
        <w:rPr>
          <w:rFonts w:ascii="Book Antiqua" w:eastAsia="Book Antiqua" w:hAnsi="Book Antiqua" w:cs="Book Antiqua"/>
          <w:color w:val="000000"/>
        </w:rPr>
        <w:t xml:space="preserve"> S. Phase 1 study of EUS-guided photodynamic therapy for locally advanced pancreatic cancer. </w:t>
      </w:r>
      <w:proofErr w:type="spellStart"/>
      <w:r w:rsidRPr="00DB362F">
        <w:rPr>
          <w:rFonts w:ascii="Book Antiqua" w:eastAsia="Book Antiqua" w:hAnsi="Book Antiqua" w:cs="Book Antiqua"/>
          <w:i/>
          <w:iCs/>
          <w:color w:val="000000"/>
        </w:rPr>
        <w:t>Gastrointest</w:t>
      </w:r>
      <w:proofErr w:type="spellEnd"/>
      <w:r w:rsidRPr="00DB362F">
        <w:rPr>
          <w:rFonts w:ascii="Book Antiqua" w:eastAsia="Book Antiqua" w:hAnsi="Book Antiqua" w:cs="Book Antiqua"/>
          <w:i/>
          <w:iCs/>
          <w:color w:val="000000"/>
        </w:rPr>
        <w:t xml:space="preserve"> </w:t>
      </w:r>
      <w:proofErr w:type="spellStart"/>
      <w:r w:rsidRPr="00DB362F">
        <w:rPr>
          <w:rFonts w:ascii="Book Antiqua" w:eastAsia="Book Antiqua" w:hAnsi="Book Antiqua" w:cs="Book Antiqua"/>
          <w:i/>
          <w:iCs/>
          <w:color w:val="000000"/>
        </w:rPr>
        <w:t>Endosc</w:t>
      </w:r>
      <w:proofErr w:type="spellEnd"/>
      <w:r w:rsidRPr="00DB362F">
        <w:rPr>
          <w:rFonts w:ascii="Book Antiqua" w:eastAsia="Book Antiqua" w:hAnsi="Book Antiqua" w:cs="Book Antiqua"/>
          <w:color w:val="000000"/>
        </w:rPr>
        <w:t xml:space="preserve"> 2019; </w:t>
      </w:r>
      <w:r w:rsidRPr="00DB362F">
        <w:rPr>
          <w:rFonts w:ascii="Book Antiqua" w:eastAsia="Book Antiqua" w:hAnsi="Book Antiqua" w:cs="Book Antiqua"/>
          <w:b/>
          <w:bCs/>
          <w:color w:val="000000"/>
        </w:rPr>
        <w:t>89</w:t>
      </w:r>
      <w:r w:rsidRPr="00DB362F">
        <w:rPr>
          <w:rFonts w:ascii="Book Antiqua" w:eastAsia="Book Antiqua" w:hAnsi="Book Antiqua" w:cs="Book Antiqua"/>
          <w:color w:val="000000"/>
        </w:rPr>
        <w:t>: 390-398 [PMID: 30222972 DOI: 10.1016/j.gie.2018.09.007]</w:t>
      </w:r>
    </w:p>
    <w:p w14:paraId="2672764A"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46 </w:t>
      </w:r>
      <w:r w:rsidRPr="00DB362F">
        <w:rPr>
          <w:rFonts w:ascii="Book Antiqua" w:eastAsia="Book Antiqua" w:hAnsi="Book Antiqua" w:cs="Book Antiqua"/>
          <w:b/>
          <w:bCs/>
          <w:color w:val="000000"/>
        </w:rPr>
        <w:t>Di Matteo FM</w:t>
      </w:r>
      <w:r w:rsidRPr="00DB362F">
        <w:rPr>
          <w:rFonts w:ascii="Book Antiqua" w:eastAsia="Book Antiqua" w:hAnsi="Book Antiqua" w:cs="Book Antiqua"/>
          <w:color w:val="000000"/>
        </w:rPr>
        <w:t xml:space="preserve">, </w:t>
      </w:r>
      <w:proofErr w:type="spellStart"/>
      <w:r w:rsidRPr="00DB362F">
        <w:rPr>
          <w:rFonts w:ascii="Book Antiqua" w:eastAsia="Book Antiqua" w:hAnsi="Book Antiqua" w:cs="Book Antiqua"/>
          <w:color w:val="000000"/>
        </w:rPr>
        <w:t>Saccomandi</w:t>
      </w:r>
      <w:proofErr w:type="spellEnd"/>
      <w:r w:rsidRPr="00DB362F">
        <w:rPr>
          <w:rFonts w:ascii="Book Antiqua" w:eastAsia="Book Antiqua" w:hAnsi="Book Antiqua" w:cs="Book Antiqua"/>
          <w:color w:val="000000"/>
        </w:rPr>
        <w:t xml:space="preserve"> P, Martino M, </w:t>
      </w:r>
      <w:proofErr w:type="spellStart"/>
      <w:r w:rsidRPr="00DB362F">
        <w:rPr>
          <w:rFonts w:ascii="Book Antiqua" w:eastAsia="Book Antiqua" w:hAnsi="Book Antiqua" w:cs="Book Antiqua"/>
          <w:color w:val="000000"/>
        </w:rPr>
        <w:t>Pandolfi</w:t>
      </w:r>
      <w:proofErr w:type="spellEnd"/>
      <w:r w:rsidRPr="00DB362F">
        <w:rPr>
          <w:rFonts w:ascii="Book Antiqua" w:eastAsia="Book Antiqua" w:hAnsi="Book Antiqua" w:cs="Book Antiqua"/>
          <w:color w:val="000000"/>
        </w:rPr>
        <w:t xml:space="preserve"> M, </w:t>
      </w:r>
      <w:proofErr w:type="spellStart"/>
      <w:r w:rsidRPr="00DB362F">
        <w:rPr>
          <w:rFonts w:ascii="Book Antiqua" w:eastAsia="Book Antiqua" w:hAnsi="Book Antiqua" w:cs="Book Antiqua"/>
          <w:color w:val="000000"/>
        </w:rPr>
        <w:t>Pizzicannella</w:t>
      </w:r>
      <w:proofErr w:type="spellEnd"/>
      <w:r w:rsidRPr="00DB362F">
        <w:rPr>
          <w:rFonts w:ascii="Book Antiqua" w:eastAsia="Book Antiqua" w:hAnsi="Book Antiqua" w:cs="Book Antiqua"/>
          <w:color w:val="000000"/>
        </w:rPr>
        <w:t xml:space="preserve"> M, </w:t>
      </w:r>
      <w:proofErr w:type="spellStart"/>
      <w:r w:rsidRPr="00DB362F">
        <w:rPr>
          <w:rFonts w:ascii="Book Antiqua" w:eastAsia="Book Antiqua" w:hAnsi="Book Antiqua" w:cs="Book Antiqua"/>
          <w:color w:val="000000"/>
        </w:rPr>
        <w:t>Balassone</w:t>
      </w:r>
      <w:proofErr w:type="spellEnd"/>
      <w:r w:rsidRPr="00DB362F">
        <w:rPr>
          <w:rFonts w:ascii="Book Antiqua" w:eastAsia="Book Antiqua" w:hAnsi="Book Antiqua" w:cs="Book Antiqua"/>
          <w:color w:val="000000"/>
        </w:rPr>
        <w:t xml:space="preserve"> V, </w:t>
      </w:r>
      <w:proofErr w:type="spellStart"/>
      <w:r w:rsidRPr="00DB362F">
        <w:rPr>
          <w:rFonts w:ascii="Book Antiqua" w:eastAsia="Book Antiqua" w:hAnsi="Book Antiqua" w:cs="Book Antiqua"/>
          <w:color w:val="000000"/>
        </w:rPr>
        <w:t>Schena</w:t>
      </w:r>
      <w:proofErr w:type="spellEnd"/>
      <w:r w:rsidRPr="00DB362F">
        <w:rPr>
          <w:rFonts w:ascii="Book Antiqua" w:eastAsia="Book Antiqua" w:hAnsi="Book Antiqua" w:cs="Book Antiqua"/>
          <w:color w:val="000000"/>
        </w:rPr>
        <w:t xml:space="preserve"> E, Pacella CM, Silvestri S, </w:t>
      </w:r>
      <w:proofErr w:type="spellStart"/>
      <w:r w:rsidRPr="00DB362F">
        <w:rPr>
          <w:rFonts w:ascii="Book Antiqua" w:eastAsia="Book Antiqua" w:hAnsi="Book Antiqua" w:cs="Book Antiqua"/>
          <w:color w:val="000000"/>
        </w:rPr>
        <w:t>Costamagna</w:t>
      </w:r>
      <w:proofErr w:type="spellEnd"/>
      <w:r w:rsidRPr="00DB362F">
        <w:rPr>
          <w:rFonts w:ascii="Book Antiqua" w:eastAsia="Book Antiqua" w:hAnsi="Book Antiqua" w:cs="Book Antiqua"/>
          <w:color w:val="000000"/>
        </w:rPr>
        <w:t xml:space="preserve"> G. Feasibility of EUS-guided </w:t>
      </w:r>
      <w:proofErr w:type="spellStart"/>
      <w:r w:rsidRPr="00DB362F">
        <w:rPr>
          <w:rFonts w:ascii="Book Antiqua" w:eastAsia="Book Antiqua" w:hAnsi="Book Antiqua" w:cs="Book Antiqua"/>
          <w:color w:val="000000"/>
        </w:rPr>
        <w:t>Nd:YAG</w:t>
      </w:r>
      <w:proofErr w:type="spellEnd"/>
      <w:r w:rsidRPr="00DB362F">
        <w:rPr>
          <w:rFonts w:ascii="Book Antiqua" w:eastAsia="Book Antiqua" w:hAnsi="Book Antiqua" w:cs="Book Antiqua"/>
          <w:color w:val="000000"/>
        </w:rPr>
        <w:t xml:space="preserve"> laser ablation of unresectable pancreatic adenocarcinoma. </w:t>
      </w:r>
      <w:proofErr w:type="spellStart"/>
      <w:r w:rsidRPr="00DB362F">
        <w:rPr>
          <w:rFonts w:ascii="Book Antiqua" w:eastAsia="Book Antiqua" w:hAnsi="Book Antiqua" w:cs="Book Antiqua"/>
          <w:i/>
          <w:iCs/>
          <w:color w:val="000000"/>
        </w:rPr>
        <w:t>Gastrointest</w:t>
      </w:r>
      <w:proofErr w:type="spellEnd"/>
      <w:r w:rsidRPr="00DB362F">
        <w:rPr>
          <w:rFonts w:ascii="Book Antiqua" w:eastAsia="Book Antiqua" w:hAnsi="Book Antiqua" w:cs="Book Antiqua"/>
          <w:i/>
          <w:iCs/>
          <w:color w:val="000000"/>
        </w:rPr>
        <w:t xml:space="preserve"> </w:t>
      </w:r>
      <w:proofErr w:type="spellStart"/>
      <w:r w:rsidRPr="00DB362F">
        <w:rPr>
          <w:rFonts w:ascii="Book Antiqua" w:eastAsia="Book Antiqua" w:hAnsi="Book Antiqua" w:cs="Book Antiqua"/>
          <w:i/>
          <w:iCs/>
          <w:color w:val="000000"/>
        </w:rPr>
        <w:t>Endosc</w:t>
      </w:r>
      <w:proofErr w:type="spellEnd"/>
      <w:r w:rsidRPr="00DB362F">
        <w:rPr>
          <w:rFonts w:ascii="Book Antiqua" w:eastAsia="Book Antiqua" w:hAnsi="Book Antiqua" w:cs="Book Antiqua"/>
          <w:color w:val="000000"/>
        </w:rPr>
        <w:t xml:space="preserve"> 2018; </w:t>
      </w:r>
      <w:r w:rsidRPr="00DB362F">
        <w:rPr>
          <w:rFonts w:ascii="Book Antiqua" w:eastAsia="Book Antiqua" w:hAnsi="Book Antiqua" w:cs="Book Antiqua"/>
          <w:b/>
          <w:bCs/>
          <w:color w:val="000000"/>
        </w:rPr>
        <w:t>88</w:t>
      </w:r>
      <w:r w:rsidRPr="00DB362F">
        <w:rPr>
          <w:rFonts w:ascii="Book Antiqua" w:eastAsia="Book Antiqua" w:hAnsi="Book Antiqua" w:cs="Book Antiqua"/>
          <w:color w:val="000000"/>
        </w:rPr>
        <w:t>: 168-174.e1 [PMID: 29452076 DOI: 10.1016/j.gie.2018.02.007]</w:t>
      </w:r>
    </w:p>
    <w:p w14:paraId="1030CB5A"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47 </w:t>
      </w:r>
      <w:proofErr w:type="spellStart"/>
      <w:r w:rsidRPr="00DB362F">
        <w:rPr>
          <w:rFonts w:ascii="Book Antiqua" w:eastAsia="Book Antiqua" w:hAnsi="Book Antiqua" w:cs="Book Antiqua"/>
          <w:b/>
          <w:bCs/>
          <w:color w:val="000000"/>
        </w:rPr>
        <w:t>Yovino</w:t>
      </w:r>
      <w:proofErr w:type="spellEnd"/>
      <w:r w:rsidRPr="00DB362F">
        <w:rPr>
          <w:rFonts w:ascii="Book Antiqua" w:eastAsia="Book Antiqua" w:hAnsi="Book Antiqua" w:cs="Book Antiqua"/>
          <w:b/>
          <w:bCs/>
          <w:color w:val="000000"/>
        </w:rPr>
        <w:t xml:space="preserve"> S</w:t>
      </w:r>
      <w:r w:rsidRPr="00DB362F">
        <w:rPr>
          <w:rFonts w:ascii="Book Antiqua" w:eastAsia="Book Antiqua" w:hAnsi="Book Antiqua" w:cs="Book Antiqua"/>
          <w:color w:val="000000"/>
        </w:rPr>
        <w:t xml:space="preserve">, </w:t>
      </w:r>
      <w:proofErr w:type="spellStart"/>
      <w:r w:rsidRPr="00DB362F">
        <w:rPr>
          <w:rFonts w:ascii="Book Antiqua" w:eastAsia="Book Antiqua" w:hAnsi="Book Antiqua" w:cs="Book Antiqua"/>
          <w:color w:val="000000"/>
        </w:rPr>
        <w:t>Poppe</w:t>
      </w:r>
      <w:proofErr w:type="spellEnd"/>
      <w:r w:rsidRPr="00DB362F">
        <w:rPr>
          <w:rFonts w:ascii="Book Antiqua" w:eastAsia="Book Antiqua" w:hAnsi="Book Antiqua" w:cs="Book Antiqua"/>
          <w:color w:val="000000"/>
        </w:rPr>
        <w:t xml:space="preserve"> M, </w:t>
      </w:r>
      <w:proofErr w:type="spellStart"/>
      <w:r w:rsidRPr="00DB362F">
        <w:rPr>
          <w:rFonts w:ascii="Book Antiqua" w:eastAsia="Book Antiqua" w:hAnsi="Book Antiqua" w:cs="Book Antiqua"/>
          <w:color w:val="000000"/>
        </w:rPr>
        <w:t>Jabbour</w:t>
      </w:r>
      <w:proofErr w:type="spellEnd"/>
      <w:r w:rsidRPr="00DB362F">
        <w:rPr>
          <w:rFonts w:ascii="Book Antiqua" w:eastAsia="Book Antiqua" w:hAnsi="Book Antiqua" w:cs="Book Antiqua"/>
          <w:color w:val="000000"/>
        </w:rPr>
        <w:t xml:space="preserve"> S, David V, Garofalo M, Pandya N, Alexander R, Hanna N, Regine WF. Intensity-modulated radiation therapy significantly improves acute gastrointestinal toxicity in pancreatic and ampullary cancers. </w:t>
      </w:r>
      <w:r w:rsidRPr="00DB362F">
        <w:rPr>
          <w:rFonts w:ascii="Book Antiqua" w:eastAsia="Book Antiqua" w:hAnsi="Book Antiqua" w:cs="Book Antiqua"/>
          <w:i/>
          <w:iCs/>
          <w:color w:val="000000"/>
        </w:rPr>
        <w:t xml:space="preserve">Int J </w:t>
      </w:r>
      <w:proofErr w:type="spellStart"/>
      <w:r w:rsidRPr="00DB362F">
        <w:rPr>
          <w:rFonts w:ascii="Book Antiqua" w:eastAsia="Book Antiqua" w:hAnsi="Book Antiqua" w:cs="Book Antiqua"/>
          <w:i/>
          <w:iCs/>
          <w:color w:val="000000"/>
        </w:rPr>
        <w:t>Radiat</w:t>
      </w:r>
      <w:proofErr w:type="spellEnd"/>
      <w:r w:rsidRPr="00DB362F">
        <w:rPr>
          <w:rFonts w:ascii="Book Antiqua" w:eastAsia="Book Antiqua" w:hAnsi="Book Antiqua" w:cs="Book Antiqua"/>
          <w:i/>
          <w:iCs/>
          <w:color w:val="000000"/>
        </w:rPr>
        <w:t xml:space="preserve"> Oncol Biol Phys</w:t>
      </w:r>
      <w:r w:rsidRPr="00DB362F">
        <w:rPr>
          <w:rFonts w:ascii="Book Antiqua" w:eastAsia="Book Antiqua" w:hAnsi="Book Antiqua" w:cs="Book Antiqua"/>
          <w:color w:val="000000"/>
        </w:rPr>
        <w:t xml:space="preserve"> 2011; </w:t>
      </w:r>
      <w:r w:rsidRPr="00DB362F">
        <w:rPr>
          <w:rFonts w:ascii="Book Antiqua" w:eastAsia="Book Antiqua" w:hAnsi="Book Antiqua" w:cs="Book Antiqua"/>
          <w:b/>
          <w:bCs/>
          <w:color w:val="000000"/>
        </w:rPr>
        <w:t>79</w:t>
      </w:r>
      <w:r w:rsidRPr="00DB362F">
        <w:rPr>
          <w:rFonts w:ascii="Book Antiqua" w:eastAsia="Book Antiqua" w:hAnsi="Book Antiqua" w:cs="Book Antiqua"/>
          <w:color w:val="000000"/>
        </w:rPr>
        <w:t>: 158-162 [PMID: 20399035 DOI: 10.1016/j.ijrobp.2009.10.043]</w:t>
      </w:r>
    </w:p>
    <w:p w14:paraId="3AF606B3"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48 </w:t>
      </w:r>
      <w:proofErr w:type="spellStart"/>
      <w:r w:rsidRPr="00DB362F">
        <w:rPr>
          <w:rFonts w:ascii="Book Antiqua" w:eastAsia="Book Antiqua" w:hAnsi="Book Antiqua" w:cs="Book Antiqua"/>
          <w:b/>
          <w:bCs/>
          <w:color w:val="000000"/>
        </w:rPr>
        <w:t>Pishvaian</w:t>
      </w:r>
      <w:proofErr w:type="spellEnd"/>
      <w:r w:rsidRPr="00DB362F">
        <w:rPr>
          <w:rFonts w:ascii="Book Antiqua" w:eastAsia="Book Antiqua" w:hAnsi="Book Antiqua" w:cs="Book Antiqua"/>
          <w:b/>
          <w:bCs/>
          <w:color w:val="000000"/>
        </w:rPr>
        <w:t xml:space="preserve"> AC</w:t>
      </w:r>
      <w:r w:rsidRPr="00DB362F">
        <w:rPr>
          <w:rFonts w:ascii="Book Antiqua" w:eastAsia="Book Antiqua" w:hAnsi="Book Antiqua" w:cs="Book Antiqua"/>
          <w:color w:val="000000"/>
        </w:rPr>
        <w:t xml:space="preserve">, Collins B, Gagnon G, Ahlawat S, Haddad NG. EUS-guided fiducial placement for </w:t>
      </w:r>
      <w:proofErr w:type="spellStart"/>
      <w:r w:rsidRPr="00DB362F">
        <w:rPr>
          <w:rFonts w:ascii="Book Antiqua" w:eastAsia="Book Antiqua" w:hAnsi="Book Antiqua" w:cs="Book Antiqua"/>
          <w:color w:val="000000"/>
        </w:rPr>
        <w:t>CyberKnife</w:t>
      </w:r>
      <w:proofErr w:type="spellEnd"/>
      <w:r w:rsidRPr="00DB362F">
        <w:rPr>
          <w:rFonts w:ascii="Book Antiqua" w:eastAsia="Book Antiqua" w:hAnsi="Book Antiqua" w:cs="Book Antiqua"/>
          <w:color w:val="000000"/>
        </w:rPr>
        <w:t xml:space="preserve"> radiotherapy of mediastinal and abdominal malignancies. </w:t>
      </w:r>
      <w:proofErr w:type="spellStart"/>
      <w:r w:rsidRPr="00DB362F">
        <w:rPr>
          <w:rFonts w:ascii="Book Antiqua" w:eastAsia="Book Antiqua" w:hAnsi="Book Antiqua" w:cs="Book Antiqua"/>
          <w:i/>
          <w:iCs/>
          <w:color w:val="000000"/>
        </w:rPr>
        <w:t>Gastrointest</w:t>
      </w:r>
      <w:proofErr w:type="spellEnd"/>
      <w:r w:rsidRPr="00DB362F">
        <w:rPr>
          <w:rFonts w:ascii="Book Antiqua" w:eastAsia="Book Antiqua" w:hAnsi="Book Antiqua" w:cs="Book Antiqua"/>
          <w:i/>
          <w:iCs/>
          <w:color w:val="000000"/>
        </w:rPr>
        <w:t xml:space="preserve"> </w:t>
      </w:r>
      <w:proofErr w:type="spellStart"/>
      <w:r w:rsidRPr="00DB362F">
        <w:rPr>
          <w:rFonts w:ascii="Book Antiqua" w:eastAsia="Book Antiqua" w:hAnsi="Book Antiqua" w:cs="Book Antiqua"/>
          <w:i/>
          <w:iCs/>
          <w:color w:val="000000"/>
        </w:rPr>
        <w:t>Endosc</w:t>
      </w:r>
      <w:proofErr w:type="spellEnd"/>
      <w:r w:rsidRPr="00DB362F">
        <w:rPr>
          <w:rFonts w:ascii="Book Antiqua" w:eastAsia="Book Antiqua" w:hAnsi="Book Antiqua" w:cs="Book Antiqua"/>
          <w:color w:val="000000"/>
        </w:rPr>
        <w:t xml:space="preserve"> 2006; </w:t>
      </w:r>
      <w:r w:rsidRPr="00DB362F">
        <w:rPr>
          <w:rFonts w:ascii="Book Antiqua" w:eastAsia="Book Antiqua" w:hAnsi="Book Antiqua" w:cs="Book Antiqua"/>
          <w:b/>
          <w:bCs/>
          <w:color w:val="000000"/>
        </w:rPr>
        <w:t>64</w:t>
      </w:r>
      <w:r w:rsidRPr="00DB362F">
        <w:rPr>
          <w:rFonts w:ascii="Book Antiqua" w:eastAsia="Book Antiqua" w:hAnsi="Book Antiqua" w:cs="Book Antiqua"/>
          <w:color w:val="000000"/>
        </w:rPr>
        <w:t>: 412-417 [PMID: 16923491 DOI: 10.1016/j.gie.2006.01.048]</w:t>
      </w:r>
    </w:p>
    <w:p w14:paraId="0B6BD40D"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49 </w:t>
      </w:r>
      <w:r w:rsidRPr="00DB362F">
        <w:rPr>
          <w:rFonts w:ascii="Book Antiqua" w:eastAsia="Book Antiqua" w:hAnsi="Book Antiqua" w:cs="Book Antiqua"/>
          <w:b/>
          <w:bCs/>
          <w:color w:val="000000"/>
        </w:rPr>
        <w:t>Choi JH</w:t>
      </w:r>
      <w:r w:rsidRPr="00DB362F">
        <w:rPr>
          <w:rFonts w:ascii="Book Antiqua" w:eastAsia="Book Antiqua" w:hAnsi="Book Antiqua" w:cs="Book Antiqua"/>
          <w:color w:val="000000"/>
        </w:rPr>
        <w:t xml:space="preserve">, </w:t>
      </w:r>
      <w:proofErr w:type="spellStart"/>
      <w:r w:rsidRPr="00DB362F">
        <w:rPr>
          <w:rFonts w:ascii="Book Antiqua" w:eastAsia="Book Antiqua" w:hAnsi="Book Antiqua" w:cs="Book Antiqua"/>
          <w:color w:val="000000"/>
        </w:rPr>
        <w:t>Seo</w:t>
      </w:r>
      <w:proofErr w:type="spellEnd"/>
      <w:r w:rsidRPr="00DB362F">
        <w:rPr>
          <w:rFonts w:ascii="Book Antiqua" w:eastAsia="Book Antiqua" w:hAnsi="Book Antiqua" w:cs="Book Antiqua"/>
          <w:color w:val="000000"/>
        </w:rPr>
        <w:t xml:space="preserve"> DW, Park DH, Lee SK, Kim MH. Fiducial placement for stereotactic body radiation therapy under only endoscopic ultrasonography guidance in pancreatic and hepatic malignancy: practical feasibility and safety. </w:t>
      </w:r>
      <w:r w:rsidRPr="00DB362F">
        <w:rPr>
          <w:rFonts w:ascii="Book Antiqua" w:eastAsia="Book Antiqua" w:hAnsi="Book Antiqua" w:cs="Book Antiqua"/>
          <w:i/>
          <w:iCs/>
          <w:color w:val="000000"/>
        </w:rPr>
        <w:t>Gut Liver</w:t>
      </w:r>
      <w:r w:rsidRPr="00DB362F">
        <w:rPr>
          <w:rFonts w:ascii="Book Antiqua" w:eastAsia="Book Antiqua" w:hAnsi="Book Antiqua" w:cs="Book Antiqua"/>
          <w:color w:val="000000"/>
        </w:rPr>
        <w:t xml:space="preserve"> 2014; </w:t>
      </w:r>
      <w:r w:rsidRPr="00DB362F">
        <w:rPr>
          <w:rFonts w:ascii="Book Antiqua" w:eastAsia="Book Antiqua" w:hAnsi="Book Antiqua" w:cs="Book Antiqua"/>
          <w:b/>
          <w:bCs/>
          <w:color w:val="000000"/>
        </w:rPr>
        <w:t>8</w:t>
      </w:r>
      <w:r w:rsidRPr="00DB362F">
        <w:rPr>
          <w:rFonts w:ascii="Book Antiqua" w:eastAsia="Book Antiqua" w:hAnsi="Book Antiqua" w:cs="Book Antiqua"/>
          <w:color w:val="000000"/>
        </w:rPr>
        <w:t>: 88-93 [PMID: 24516706 DOI: 10.5009/gnl.2014.8.1.88]</w:t>
      </w:r>
    </w:p>
    <w:p w14:paraId="42B2B417"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50 </w:t>
      </w:r>
      <w:proofErr w:type="spellStart"/>
      <w:r w:rsidRPr="00DB362F">
        <w:rPr>
          <w:rFonts w:ascii="Book Antiqua" w:eastAsia="Book Antiqua" w:hAnsi="Book Antiqua" w:cs="Book Antiqua"/>
          <w:b/>
          <w:bCs/>
          <w:color w:val="000000"/>
        </w:rPr>
        <w:t>Varadarajulu</w:t>
      </w:r>
      <w:proofErr w:type="spellEnd"/>
      <w:r w:rsidRPr="00DB362F">
        <w:rPr>
          <w:rFonts w:ascii="Book Antiqua" w:eastAsia="Book Antiqua" w:hAnsi="Book Antiqua" w:cs="Book Antiqua"/>
          <w:b/>
          <w:bCs/>
          <w:color w:val="000000"/>
        </w:rPr>
        <w:t xml:space="preserve"> S</w:t>
      </w:r>
      <w:r w:rsidRPr="00DB362F">
        <w:rPr>
          <w:rFonts w:ascii="Book Antiqua" w:eastAsia="Book Antiqua" w:hAnsi="Book Antiqua" w:cs="Book Antiqua"/>
          <w:color w:val="000000"/>
        </w:rPr>
        <w:t xml:space="preserve">, Trevino JM, Shen S, Jacob R. The use of endoscopic ultrasound-guided gold markers in image-guided radiation therapy of pancreatic cancers: a case series. </w:t>
      </w:r>
      <w:r w:rsidRPr="00DB362F">
        <w:rPr>
          <w:rFonts w:ascii="Book Antiqua" w:eastAsia="Book Antiqua" w:hAnsi="Book Antiqua" w:cs="Book Antiqua"/>
          <w:i/>
          <w:iCs/>
          <w:color w:val="000000"/>
        </w:rPr>
        <w:t>Endoscopy</w:t>
      </w:r>
      <w:r w:rsidRPr="00DB362F">
        <w:rPr>
          <w:rFonts w:ascii="Book Antiqua" w:eastAsia="Book Antiqua" w:hAnsi="Book Antiqua" w:cs="Book Antiqua"/>
          <w:color w:val="000000"/>
        </w:rPr>
        <w:t xml:space="preserve"> 2010; </w:t>
      </w:r>
      <w:r w:rsidRPr="00DB362F">
        <w:rPr>
          <w:rFonts w:ascii="Book Antiqua" w:eastAsia="Book Antiqua" w:hAnsi="Book Antiqua" w:cs="Book Antiqua"/>
          <w:b/>
          <w:bCs/>
          <w:color w:val="000000"/>
        </w:rPr>
        <w:t>42</w:t>
      </w:r>
      <w:r w:rsidRPr="00DB362F">
        <w:rPr>
          <w:rFonts w:ascii="Book Antiqua" w:eastAsia="Book Antiqua" w:hAnsi="Book Antiqua" w:cs="Book Antiqua"/>
          <w:color w:val="000000"/>
        </w:rPr>
        <w:t>: 423-425 [PMID: 20232282 DOI: 10.1055/s-0029-1243989]</w:t>
      </w:r>
    </w:p>
    <w:p w14:paraId="5CB3A720"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51 </w:t>
      </w:r>
      <w:r w:rsidRPr="00DB362F">
        <w:rPr>
          <w:rFonts w:ascii="Book Antiqua" w:eastAsia="Book Antiqua" w:hAnsi="Book Antiqua" w:cs="Book Antiqua"/>
          <w:b/>
          <w:bCs/>
          <w:color w:val="000000"/>
        </w:rPr>
        <w:t>Park WG</w:t>
      </w:r>
      <w:r w:rsidRPr="00DB362F">
        <w:rPr>
          <w:rFonts w:ascii="Book Antiqua" w:eastAsia="Book Antiqua" w:hAnsi="Book Antiqua" w:cs="Book Antiqua"/>
          <w:color w:val="000000"/>
        </w:rPr>
        <w:t xml:space="preserve">, Yan BM, Schellenberg D, Kim J, Chang DT, </w:t>
      </w:r>
      <w:proofErr w:type="spellStart"/>
      <w:r w:rsidRPr="00DB362F">
        <w:rPr>
          <w:rFonts w:ascii="Book Antiqua" w:eastAsia="Book Antiqua" w:hAnsi="Book Antiqua" w:cs="Book Antiqua"/>
          <w:color w:val="000000"/>
        </w:rPr>
        <w:t>Koong</w:t>
      </w:r>
      <w:proofErr w:type="spellEnd"/>
      <w:r w:rsidRPr="00DB362F">
        <w:rPr>
          <w:rFonts w:ascii="Book Antiqua" w:eastAsia="Book Antiqua" w:hAnsi="Book Antiqua" w:cs="Book Antiqua"/>
          <w:color w:val="000000"/>
        </w:rPr>
        <w:t xml:space="preserve"> A, </w:t>
      </w:r>
      <w:proofErr w:type="spellStart"/>
      <w:r w:rsidRPr="00DB362F">
        <w:rPr>
          <w:rFonts w:ascii="Book Antiqua" w:eastAsia="Book Antiqua" w:hAnsi="Book Antiqua" w:cs="Book Antiqua"/>
          <w:color w:val="000000"/>
        </w:rPr>
        <w:t>Patalano</w:t>
      </w:r>
      <w:proofErr w:type="spellEnd"/>
      <w:r w:rsidRPr="00DB362F">
        <w:rPr>
          <w:rFonts w:ascii="Book Antiqua" w:eastAsia="Book Antiqua" w:hAnsi="Book Antiqua" w:cs="Book Antiqua"/>
          <w:color w:val="000000"/>
        </w:rPr>
        <w:t xml:space="preserve"> C, Van Dam J. EUS-guided gold fiducial insertion for image-guided radiation therapy of pancreatic cancer: 50 successful cases without fluoroscopy. </w:t>
      </w:r>
      <w:proofErr w:type="spellStart"/>
      <w:r w:rsidRPr="00DB362F">
        <w:rPr>
          <w:rFonts w:ascii="Book Antiqua" w:eastAsia="Book Antiqua" w:hAnsi="Book Antiqua" w:cs="Book Antiqua"/>
          <w:i/>
          <w:iCs/>
          <w:color w:val="000000"/>
        </w:rPr>
        <w:t>Gastrointest</w:t>
      </w:r>
      <w:proofErr w:type="spellEnd"/>
      <w:r w:rsidRPr="00DB362F">
        <w:rPr>
          <w:rFonts w:ascii="Book Antiqua" w:eastAsia="Book Antiqua" w:hAnsi="Book Antiqua" w:cs="Book Antiqua"/>
          <w:i/>
          <w:iCs/>
          <w:color w:val="000000"/>
        </w:rPr>
        <w:t xml:space="preserve"> </w:t>
      </w:r>
      <w:proofErr w:type="spellStart"/>
      <w:r w:rsidRPr="00DB362F">
        <w:rPr>
          <w:rFonts w:ascii="Book Antiqua" w:eastAsia="Book Antiqua" w:hAnsi="Book Antiqua" w:cs="Book Antiqua"/>
          <w:i/>
          <w:iCs/>
          <w:color w:val="000000"/>
        </w:rPr>
        <w:t>Endosc</w:t>
      </w:r>
      <w:proofErr w:type="spellEnd"/>
      <w:r w:rsidRPr="00DB362F">
        <w:rPr>
          <w:rFonts w:ascii="Book Antiqua" w:eastAsia="Book Antiqua" w:hAnsi="Book Antiqua" w:cs="Book Antiqua"/>
          <w:color w:val="000000"/>
        </w:rPr>
        <w:t xml:space="preserve"> 2010; </w:t>
      </w:r>
      <w:r w:rsidRPr="00DB362F">
        <w:rPr>
          <w:rFonts w:ascii="Book Antiqua" w:eastAsia="Book Antiqua" w:hAnsi="Book Antiqua" w:cs="Book Antiqua"/>
          <w:b/>
          <w:bCs/>
          <w:color w:val="000000"/>
        </w:rPr>
        <w:t>71</w:t>
      </w:r>
      <w:r w:rsidRPr="00DB362F">
        <w:rPr>
          <w:rFonts w:ascii="Book Antiqua" w:eastAsia="Book Antiqua" w:hAnsi="Book Antiqua" w:cs="Book Antiqua"/>
          <w:color w:val="000000"/>
        </w:rPr>
        <w:t>: 513-518 [PMID: 20189509 DOI: 10.1016/j.gie.2009.10.030]</w:t>
      </w:r>
    </w:p>
    <w:p w14:paraId="731F6F7B"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lastRenderedPageBreak/>
        <w:t xml:space="preserve">52 </w:t>
      </w:r>
      <w:r w:rsidRPr="00DB362F">
        <w:rPr>
          <w:rFonts w:ascii="Book Antiqua" w:eastAsia="Book Antiqua" w:hAnsi="Book Antiqua" w:cs="Book Antiqua"/>
          <w:b/>
          <w:bCs/>
          <w:color w:val="000000"/>
        </w:rPr>
        <w:t>Sanders MK</w:t>
      </w:r>
      <w:r w:rsidRPr="00DB362F">
        <w:rPr>
          <w:rFonts w:ascii="Book Antiqua" w:eastAsia="Book Antiqua" w:hAnsi="Book Antiqua" w:cs="Book Antiqua"/>
          <w:color w:val="000000"/>
        </w:rPr>
        <w:t xml:space="preserve">, Moser AJ, Khalid A, </w:t>
      </w:r>
      <w:proofErr w:type="spellStart"/>
      <w:r w:rsidRPr="00DB362F">
        <w:rPr>
          <w:rFonts w:ascii="Book Antiqua" w:eastAsia="Book Antiqua" w:hAnsi="Book Antiqua" w:cs="Book Antiqua"/>
          <w:color w:val="000000"/>
        </w:rPr>
        <w:t>Fasanella</w:t>
      </w:r>
      <w:proofErr w:type="spellEnd"/>
      <w:r w:rsidRPr="00DB362F">
        <w:rPr>
          <w:rFonts w:ascii="Book Antiqua" w:eastAsia="Book Antiqua" w:hAnsi="Book Antiqua" w:cs="Book Antiqua"/>
          <w:color w:val="000000"/>
        </w:rPr>
        <w:t xml:space="preserve"> KE, </w:t>
      </w:r>
      <w:proofErr w:type="spellStart"/>
      <w:r w:rsidRPr="00DB362F">
        <w:rPr>
          <w:rFonts w:ascii="Book Antiqua" w:eastAsia="Book Antiqua" w:hAnsi="Book Antiqua" w:cs="Book Antiqua"/>
          <w:color w:val="000000"/>
        </w:rPr>
        <w:t>Zeh</w:t>
      </w:r>
      <w:proofErr w:type="spellEnd"/>
      <w:r w:rsidRPr="00DB362F">
        <w:rPr>
          <w:rFonts w:ascii="Book Antiqua" w:eastAsia="Book Antiqua" w:hAnsi="Book Antiqua" w:cs="Book Antiqua"/>
          <w:color w:val="000000"/>
        </w:rPr>
        <w:t xml:space="preserve"> HJ, Burton S, McGrath K. EUS-guided fiducial placement for stereotactic body radiotherapy in locally advanced and recurrent pancreatic cancer. </w:t>
      </w:r>
      <w:proofErr w:type="spellStart"/>
      <w:r w:rsidRPr="00DB362F">
        <w:rPr>
          <w:rFonts w:ascii="Book Antiqua" w:eastAsia="Book Antiqua" w:hAnsi="Book Antiqua" w:cs="Book Antiqua"/>
          <w:i/>
          <w:iCs/>
          <w:color w:val="000000"/>
        </w:rPr>
        <w:t>Gastrointest</w:t>
      </w:r>
      <w:proofErr w:type="spellEnd"/>
      <w:r w:rsidRPr="00DB362F">
        <w:rPr>
          <w:rFonts w:ascii="Book Antiqua" w:eastAsia="Book Antiqua" w:hAnsi="Book Antiqua" w:cs="Book Antiqua"/>
          <w:i/>
          <w:iCs/>
          <w:color w:val="000000"/>
        </w:rPr>
        <w:t xml:space="preserve"> </w:t>
      </w:r>
      <w:proofErr w:type="spellStart"/>
      <w:r w:rsidRPr="00DB362F">
        <w:rPr>
          <w:rFonts w:ascii="Book Antiqua" w:eastAsia="Book Antiqua" w:hAnsi="Book Antiqua" w:cs="Book Antiqua"/>
          <w:i/>
          <w:iCs/>
          <w:color w:val="000000"/>
        </w:rPr>
        <w:t>Endosc</w:t>
      </w:r>
      <w:proofErr w:type="spellEnd"/>
      <w:r w:rsidRPr="00DB362F">
        <w:rPr>
          <w:rFonts w:ascii="Book Antiqua" w:eastAsia="Book Antiqua" w:hAnsi="Book Antiqua" w:cs="Book Antiqua"/>
          <w:color w:val="000000"/>
        </w:rPr>
        <w:t xml:space="preserve"> 2010; </w:t>
      </w:r>
      <w:r w:rsidRPr="00DB362F">
        <w:rPr>
          <w:rFonts w:ascii="Book Antiqua" w:eastAsia="Book Antiqua" w:hAnsi="Book Antiqua" w:cs="Book Antiqua"/>
          <w:b/>
          <w:bCs/>
          <w:color w:val="000000"/>
        </w:rPr>
        <w:t>71</w:t>
      </w:r>
      <w:r w:rsidRPr="00DB362F">
        <w:rPr>
          <w:rFonts w:ascii="Book Antiqua" w:eastAsia="Book Antiqua" w:hAnsi="Book Antiqua" w:cs="Book Antiqua"/>
          <w:color w:val="000000"/>
        </w:rPr>
        <w:t>: 1178-1184 [PMID: 20362284 DOI: 10.1016/j.gie.2009.12.020]</w:t>
      </w:r>
    </w:p>
    <w:p w14:paraId="1804C15D"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53 </w:t>
      </w:r>
      <w:proofErr w:type="spellStart"/>
      <w:r w:rsidRPr="00DB362F">
        <w:rPr>
          <w:rFonts w:ascii="Book Antiqua" w:eastAsia="Book Antiqua" w:hAnsi="Book Antiqua" w:cs="Book Antiqua"/>
          <w:b/>
          <w:bCs/>
          <w:color w:val="000000"/>
        </w:rPr>
        <w:t>Dávila</w:t>
      </w:r>
      <w:proofErr w:type="spellEnd"/>
      <w:r w:rsidRPr="00DB362F">
        <w:rPr>
          <w:rFonts w:ascii="Book Antiqua" w:eastAsia="Book Antiqua" w:hAnsi="Book Antiqua" w:cs="Book Antiqua"/>
          <w:b/>
          <w:bCs/>
          <w:color w:val="000000"/>
        </w:rPr>
        <w:t xml:space="preserve"> Fajardo R</w:t>
      </w:r>
      <w:r w:rsidRPr="00DB362F">
        <w:rPr>
          <w:rFonts w:ascii="Book Antiqua" w:eastAsia="Book Antiqua" w:hAnsi="Book Antiqua" w:cs="Book Antiqua"/>
          <w:color w:val="000000"/>
        </w:rPr>
        <w:t xml:space="preserve">, Lekkerkerker SJ, van der Horst A, Lens E, Bergman JJ, </w:t>
      </w:r>
      <w:proofErr w:type="spellStart"/>
      <w:r w:rsidRPr="00DB362F">
        <w:rPr>
          <w:rFonts w:ascii="Book Antiqua" w:eastAsia="Book Antiqua" w:hAnsi="Book Antiqua" w:cs="Book Antiqua"/>
          <w:color w:val="000000"/>
        </w:rPr>
        <w:t>Fockens</w:t>
      </w:r>
      <w:proofErr w:type="spellEnd"/>
      <w:r w:rsidRPr="00DB362F">
        <w:rPr>
          <w:rFonts w:ascii="Book Antiqua" w:eastAsia="Book Antiqua" w:hAnsi="Book Antiqua" w:cs="Book Antiqua"/>
          <w:color w:val="000000"/>
        </w:rPr>
        <w:t xml:space="preserve"> P, Bel A, van Hooft JE. EUS-guided fiducial markers placement with a 22-gauge needle for image-guided radiation therapy in pancreatic cancer. </w:t>
      </w:r>
      <w:proofErr w:type="spellStart"/>
      <w:r w:rsidRPr="00DB362F">
        <w:rPr>
          <w:rFonts w:ascii="Book Antiqua" w:eastAsia="Book Antiqua" w:hAnsi="Book Antiqua" w:cs="Book Antiqua"/>
          <w:i/>
          <w:iCs/>
          <w:color w:val="000000"/>
        </w:rPr>
        <w:t>Gastrointest</w:t>
      </w:r>
      <w:proofErr w:type="spellEnd"/>
      <w:r w:rsidRPr="00DB362F">
        <w:rPr>
          <w:rFonts w:ascii="Book Antiqua" w:eastAsia="Book Antiqua" w:hAnsi="Book Antiqua" w:cs="Book Antiqua"/>
          <w:i/>
          <w:iCs/>
          <w:color w:val="000000"/>
        </w:rPr>
        <w:t xml:space="preserve"> </w:t>
      </w:r>
      <w:proofErr w:type="spellStart"/>
      <w:r w:rsidRPr="00DB362F">
        <w:rPr>
          <w:rFonts w:ascii="Book Antiqua" w:eastAsia="Book Antiqua" w:hAnsi="Book Antiqua" w:cs="Book Antiqua"/>
          <w:i/>
          <w:iCs/>
          <w:color w:val="000000"/>
        </w:rPr>
        <w:t>Endosc</w:t>
      </w:r>
      <w:proofErr w:type="spellEnd"/>
      <w:r w:rsidRPr="00DB362F">
        <w:rPr>
          <w:rFonts w:ascii="Book Antiqua" w:eastAsia="Book Antiqua" w:hAnsi="Book Antiqua" w:cs="Book Antiqua"/>
          <w:color w:val="000000"/>
        </w:rPr>
        <w:t xml:space="preserve"> 2014; </w:t>
      </w:r>
      <w:r w:rsidRPr="00DB362F">
        <w:rPr>
          <w:rFonts w:ascii="Book Antiqua" w:eastAsia="Book Antiqua" w:hAnsi="Book Antiqua" w:cs="Book Antiqua"/>
          <w:b/>
          <w:bCs/>
          <w:color w:val="000000"/>
        </w:rPr>
        <w:t>79</w:t>
      </w:r>
      <w:r w:rsidRPr="00DB362F">
        <w:rPr>
          <w:rFonts w:ascii="Book Antiqua" w:eastAsia="Book Antiqua" w:hAnsi="Book Antiqua" w:cs="Book Antiqua"/>
          <w:color w:val="000000"/>
        </w:rPr>
        <w:t>: 851-855 [PMID: 24518121 DOI: 10.1016/j.gie.2013.12.027]</w:t>
      </w:r>
    </w:p>
    <w:p w14:paraId="097AD40C"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54 </w:t>
      </w:r>
      <w:proofErr w:type="spellStart"/>
      <w:r w:rsidRPr="00DB362F">
        <w:rPr>
          <w:rFonts w:ascii="Book Antiqua" w:eastAsia="Book Antiqua" w:hAnsi="Book Antiqua" w:cs="Book Antiqua"/>
          <w:b/>
          <w:bCs/>
          <w:color w:val="000000"/>
        </w:rPr>
        <w:t>Khashab</w:t>
      </w:r>
      <w:proofErr w:type="spellEnd"/>
      <w:r w:rsidRPr="00DB362F">
        <w:rPr>
          <w:rFonts w:ascii="Book Antiqua" w:eastAsia="Book Antiqua" w:hAnsi="Book Antiqua" w:cs="Book Antiqua"/>
          <w:b/>
          <w:bCs/>
          <w:color w:val="000000"/>
        </w:rPr>
        <w:t xml:space="preserve"> MA</w:t>
      </w:r>
      <w:r w:rsidRPr="00DB362F">
        <w:rPr>
          <w:rFonts w:ascii="Book Antiqua" w:eastAsia="Book Antiqua" w:hAnsi="Book Antiqua" w:cs="Book Antiqua"/>
          <w:color w:val="000000"/>
        </w:rPr>
        <w:t xml:space="preserve">, Kim KJ, </w:t>
      </w:r>
      <w:proofErr w:type="spellStart"/>
      <w:r w:rsidRPr="00DB362F">
        <w:rPr>
          <w:rFonts w:ascii="Book Antiqua" w:eastAsia="Book Antiqua" w:hAnsi="Book Antiqua" w:cs="Book Antiqua"/>
          <w:color w:val="000000"/>
        </w:rPr>
        <w:t>Tryggestad</w:t>
      </w:r>
      <w:proofErr w:type="spellEnd"/>
      <w:r w:rsidRPr="00DB362F">
        <w:rPr>
          <w:rFonts w:ascii="Book Antiqua" w:eastAsia="Book Antiqua" w:hAnsi="Book Antiqua" w:cs="Book Antiqua"/>
          <w:color w:val="000000"/>
        </w:rPr>
        <w:t xml:space="preserve"> EJ, Wild AT, Roland T, Singh VK, Lennon AM, Shin EJ, Ziegler MA, </w:t>
      </w:r>
      <w:proofErr w:type="spellStart"/>
      <w:r w:rsidRPr="00DB362F">
        <w:rPr>
          <w:rFonts w:ascii="Book Antiqua" w:eastAsia="Book Antiqua" w:hAnsi="Book Antiqua" w:cs="Book Antiqua"/>
          <w:color w:val="000000"/>
        </w:rPr>
        <w:t>Sharaiha</w:t>
      </w:r>
      <w:proofErr w:type="spellEnd"/>
      <w:r w:rsidRPr="00DB362F">
        <w:rPr>
          <w:rFonts w:ascii="Book Antiqua" w:eastAsia="Book Antiqua" w:hAnsi="Book Antiqua" w:cs="Book Antiqua"/>
          <w:color w:val="000000"/>
        </w:rPr>
        <w:t xml:space="preserve"> RZ, Canto MI, Herman JM. Comparative analysis of traditional and coiled fiducials implanted during EUS for pancreatic cancer patients receiving stereotactic body radiation therapy. </w:t>
      </w:r>
      <w:proofErr w:type="spellStart"/>
      <w:r w:rsidRPr="00DB362F">
        <w:rPr>
          <w:rFonts w:ascii="Book Antiqua" w:eastAsia="Book Antiqua" w:hAnsi="Book Antiqua" w:cs="Book Antiqua"/>
          <w:i/>
          <w:iCs/>
          <w:color w:val="000000"/>
        </w:rPr>
        <w:t>Gastrointest</w:t>
      </w:r>
      <w:proofErr w:type="spellEnd"/>
      <w:r w:rsidRPr="00DB362F">
        <w:rPr>
          <w:rFonts w:ascii="Book Antiqua" w:eastAsia="Book Antiqua" w:hAnsi="Book Antiqua" w:cs="Book Antiqua"/>
          <w:i/>
          <w:iCs/>
          <w:color w:val="000000"/>
        </w:rPr>
        <w:t xml:space="preserve"> </w:t>
      </w:r>
      <w:proofErr w:type="spellStart"/>
      <w:r w:rsidRPr="00DB362F">
        <w:rPr>
          <w:rFonts w:ascii="Book Antiqua" w:eastAsia="Book Antiqua" w:hAnsi="Book Antiqua" w:cs="Book Antiqua"/>
          <w:i/>
          <w:iCs/>
          <w:color w:val="000000"/>
        </w:rPr>
        <w:t>Endosc</w:t>
      </w:r>
      <w:proofErr w:type="spellEnd"/>
      <w:r w:rsidRPr="00DB362F">
        <w:rPr>
          <w:rFonts w:ascii="Book Antiqua" w:eastAsia="Book Antiqua" w:hAnsi="Book Antiqua" w:cs="Book Antiqua"/>
          <w:color w:val="000000"/>
        </w:rPr>
        <w:t xml:space="preserve"> 2012; </w:t>
      </w:r>
      <w:r w:rsidRPr="00DB362F">
        <w:rPr>
          <w:rFonts w:ascii="Book Antiqua" w:eastAsia="Book Antiqua" w:hAnsi="Book Antiqua" w:cs="Book Antiqua"/>
          <w:b/>
          <w:bCs/>
          <w:color w:val="000000"/>
        </w:rPr>
        <w:t>76</w:t>
      </w:r>
      <w:r w:rsidRPr="00DB362F">
        <w:rPr>
          <w:rFonts w:ascii="Book Antiqua" w:eastAsia="Book Antiqua" w:hAnsi="Book Antiqua" w:cs="Book Antiqua"/>
          <w:color w:val="000000"/>
        </w:rPr>
        <w:t>: 962-971 [PMID: 23078921 DOI: 10.1016/j.gie.2012.07.006]</w:t>
      </w:r>
    </w:p>
    <w:p w14:paraId="482579DF"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55 </w:t>
      </w:r>
      <w:r w:rsidRPr="00DB362F">
        <w:rPr>
          <w:rFonts w:ascii="Book Antiqua" w:eastAsia="Book Antiqua" w:hAnsi="Book Antiqua" w:cs="Book Antiqua"/>
          <w:b/>
          <w:bCs/>
          <w:color w:val="000000"/>
        </w:rPr>
        <w:t>Sun S</w:t>
      </w:r>
      <w:r w:rsidRPr="00DB362F">
        <w:rPr>
          <w:rFonts w:ascii="Book Antiqua" w:eastAsia="Book Antiqua" w:hAnsi="Book Antiqua" w:cs="Book Antiqua"/>
          <w:color w:val="000000"/>
        </w:rPr>
        <w:t xml:space="preserve">, </w:t>
      </w:r>
      <w:proofErr w:type="spellStart"/>
      <w:r w:rsidRPr="00DB362F">
        <w:rPr>
          <w:rFonts w:ascii="Book Antiqua" w:eastAsia="Book Antiqua" w:hAnsi="Book Antiqua" w:cs="Book Antiqua"/>
          <w:color w:val="000000"/>
        </w:rPr>
        <w:t>Qingjie</w:t>
      </w:r>
      <w:proofErr w:type="spellEnd"/>
      <w:r w:rsidRPr="00DB362F">
        <w:rPr>
          <w:rFonts w:ascii="Book Antiqua" w:eastAsia="Book Antiqua" w:hAnsi="Book Antiqua" w:cs="Book Antiqua"/>
          <w:color w:val="000000"/>
        </w:rPr>
        <w:t xml:space="preserve"> L, </w:t>
      </w:r>
      <w:proofErr w:type="spellStart"/>
      <w:r w:rsidRPr="00DB362F">
        <w:rPr>
          <w:rFonts w:ascii="Book Antiqua" w:eastAsia="Book Antiqua" w:hAnsi="Book Antiqua" w:cs="Book Antiqua"/>
          <w:color w:val="000000"/>
        </w:rPr>
        <w:t>Qiyong</w:t>
      </w:r>
      <w:proofErr w:type="spellEnd"/>
      <w:r w:rsidRPr="00DB362F">
        <w:rPr>
          <w:rFonts w:ascii="Book Antiqua" w:eastAsia="Book Antiqua" w:hAnsi="Book Antiqua" w:cs="Book Antiqua"/>
          <w:color w:val="000000"/>
        </w:rPr>
        <w:t xml:space="preserve"> G, </w:t>
      </w:r>
      <w:proofErr w:type="spellStart"/>
      <w:r w:rsidRPr="00DB362F">
        <w:rPr>
          <w:rFonts w:ascii="Book Antiqua" w:eastAsia="Book Antiqua" w:hAnsi="Book Antiqua" w:cs="Book Antiqua"/>
          <w:color w:val="000000"/>
        </w:rPr>
        <w:t>Mengchun</w:t>
      </w:r>
      <w:proofErr w:type="spellEnd"/>
      <w:r w:rsidRPr="00DB362F">
        <w:rPr>
          <w:rFonts w:ascii="Book Antiqua" w:eastAsia="Book Antiqua" w:hAnsi="Book Antiqua" w:cs="Book Antiqua"/>
          <w:color w:val="000000"/>
        </w:rPr>
        <w:t xml:space="preserve"> W, Bo Q, Hong X. EUS-guided interstitial brachytherapy of the pancreas: a feasibility study. </w:t>
      </w:r>
      <w:proofErr w:type="spellStart"/>
      <w:r w:rsidRPr="00DB362F">
        <w:rPr>
          <w:rFonts w:ascii="Book Antiqua" w:eastAsia="Book Antiqua" w:hAnsi="Book Antiqua" w:cs="Book Antiqua"/>
          <w:i/>
          <w:iCs/>
          <w:color w:val="000000"/>
        </w:rPr>
        <w:t>Gastrointest</w:t>
      </w:r>
      <w:proofErr w:type="spellEnd"/>
      <w:r w:rsidRPr="00DB362F">
        <w:rPr>
          <w:rFonts w:ascii="Book Antiqua" w:eastAsia="Book Antiqua" w:hAnsi="Book Antiqua" w:cs="Book Antiqua"/>
          <w:i/>
          <w:iCs/>
          <w:color w:val="000000"/>
        </w:rPr>
        <w:t xml:space="preserve"> </w:t>
      </w:r>
      <w:proofErr w:type="spellStart"/>
      <w:r w:rsidRPr="00DB362F">
        <w:rPr>
          <w:rFonts w:ascii="Book Antiqua" w:eastAsia="Book Antiqua" w:hAnsi="Book Antiqua" w:cs="Book Antiqua"/>
          <w:i/>
          <w:iCs/>
          <w:color w:val="000000"/>
        </w:rPr>
        <w:t>Endosc</w:t>
      </w:r>
      <w:proofErr w:type="spellEnd"/>
      <w:r w:rsidRPr="00DB362F">
        <w:rPr>
          <w:rFonts w:ascii="Book Antiqua" w:eastAsia="Book Antiqua" w:hAnsi="Book Antiqua" w:cs="Book Antiqua"/>
          <w:color w:val="000000"/>
        </w:rPr>
        <w:t xml:space="preserve"> 2005; </w:t>
      </w:r>
      <w:r w:rsidRPr="00DB362F">
        <w:rPr>
          <w:rFonts w:ascii="Book Antiqua" w:eastAsia="Book Antiqua" w:hAnsi="Book Antiqua" w:cs="Book Antiqua"/>
          <w:b/>
          <w:bCs/>
          <w:color w:val="000000"/>
        </w:rPr>
        <w:t>62</w:t>
      </w:r>
      <w:r w:rsidRPr="00DB362F">
        <w:rPr>
          <w:rFonts w:ascii="Book Antiqua" w:eastAsia="Book Antiqua" w:hAnsi="Book Antiqua" w:cs="Book Antiqua"/>
          <w:color w:val="000000"/>
        </w:rPr>
        <w:t>: 775-779 [PMID: 16246695 DOI: 10.1016/j.gie.2005.06.050]</w:t>
      </w:r>
    </w:p>
    <w:p w14:paraId="60C12B9D"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56 </w:t>
      </w:r>
      <w:r w:rsidRPr="00DB362F">
        <w:rPr>
          <w:rFonts w:ascii="Book Antiqua" w:eastAsia="Book Antiqua" w:hAnsi="Book Antiqua" w:cs="Book Antiqua"/>
          <w:b/>
          <w:bCs/>
          <w:color w:val="000000"/>
        </w:rPr>
        <w:t>Jin Z</w:t>
      </w:r>
      <w:r w:rsidRPr="00DB362F">
        <w:rPr>
          <w:rFonts w:ascii="Book Antiqua" w:eastAsia="Book Antiqua" w:hAnsi="Book Antiqua" w:cs="Book Antiqua"/>
          <w:color w:val="000000"/>
        </w:rPr>
        <w:t xml:space="preserve">, Chang KJ. Endoscopic ultrasound-guided fiducial markers and brachytherapy. </w:t>
      </w:r>
      <w:proofErr w:type="spellStart"/>
      <w:r w:rsidRPr="00DB362F">
        <w:rPr>
          <w:rFonts w:ascii="Book Antiqua" w:eastAsia="Book Antiqua" w:hAnsi="Book Antiqua" w:cs="Book Antiqua"/>
          <w:i/>
          <w:iCs/>
          <w:color w:val="000000"/>
        </w:rPr>
        <w:t>Gastrointest</w:t>
      </w:r>
      <w:proofErr w:type="spellEnd"/>
      <w:r w:rsidRPr="00DB362F">
        <w:rPr>
          <w:rFonts w:ascii="Book Antiqua" w:eastAsia="Book Antiqua" w:hAnsi="Book Antiqua" w:cs="Book Antiqua"/>
          <w:i/>
          <w:iCs/>
          <w:color w:val="000000"/>
        </w:rPr>
        <w:t xml:space="preserve"> </w:t>
      </w:r>
      <w:proofErr w:type="spellStart"/>
      <w:r w:rsidRPr="00DB362F">
        <w:rPr>
          <w:rFonts w:ascii="Book Antiqua" w:eastAsia="Book Antiqua" w:hAnsi="Book Antiqua" w:cs="Book Antiqua"/>
          <w:i/>
          <w:iCs/>
          <w:color w:val="000000"/>
        </w:rPr>
        <w:t>Endosc</w:t>
      </w:r>
      <w:proofErr w:type="spellEnd"/>
      <w:r w:rsidRPr="00DB362F">
        <w:rPr>
          <w:rFonts w:ascii="Book Antiqua" w:eastAsia="Book Antiqua" w:hAnsi="Book Antiqua" w:cs="Book Antiqua"/>
          <w:i/>
          <w:iCs/>
          <w:color w:val="000000"/>
        </w:rPr>
        <w:t xml:space="preserve"> Clin N Am</w:t>
      </w:r>
      <w:r w:rsidRPr="00DB362F">
        <w:rPr>
          <w:rFonts w:ascii="Book Antiqua" w:eastAsia="Book Antiqua" w:hAnsi="Book Antiqua" w:cs="Book Antiqua"/>
          <w:color w:val="000000"/>
        </w:rPr>
        <w:t xml:space="preserve"> 2012; </w:t>
      </w:r>
      <w:r w:rsidRPr="00DB362F">
        <w:rPr>
          <w:rFonts w:ascii="Book Antiqua" w:eastAsia="Book Antiqua" w:hAnsi="Book Antiqua" w:cs="Book Antiqua"/>
          <w:b/>
          <w:bCs/>
          <w:color w:val="000000"/>
        </w:rPr>
        <w:t>22</w:t>
      </w:r>
      <w:r w:rsidRPr="00DB362F">
        <w:rPr>
          <w:rFonts w:ascii="Book Antiqua" w:eastAsia="Book Antiqua" w:hAnsi="Book Antiqua" w:cs="Book Antiqua"/>
          <w:color w:val="000000"/>
        </w:rPr>
        <w:t>: 325-331, x [PMID: 22632954 DOI: 10.1016/j.giec.2012.04.012]</w:t>
      </w:r>
    </w:p>
    <w:p w14:paraId="6DB30A70"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57 </w:t>
      </w:r>
      <w:r w:rsidRPr="00DB362F">
        <w:rPr>
          <w:rFonts w:ascii="Book Antiqua" w:eastAsia="Book Antiqua" w:hAnsi="Book Antiqua" w:cs="Book Antiqua"/>
          <w:b/>
          <w:bCs/>
          <w:color w:val="000000"/>
        </w:rPr>
        <w:t>Sun S</w:t>
      </w:r>
      <w:r w:rsidRPr="00DB362F">
        <w:rPr>
          <w:rFonts w:ascii="Book Antiqua" w:eastAsia="Book Antiqua" w:hAnsi="Book Antiqua" w:cs="Book Antiqua"/>
          <w:color w:val="000000"/>
        </w:rPr>
        <w:t xml:space="preserve">, Ge N, Wang S, Liu X, Wang G, Guo J. Pilot trial of endoscopic ultrasound-guided interstitial chemoradiation of UICC-T4 pancreatic cancer. </w:t>
      </w:r>
      <w:proofErr w:type="spellStart"/>
      <w:r w:rsidRPr="00DB362F">
        <w:rPr>
          <w:rFonts w:ascii="Book Antiqua" w:eastAsia="Book Antiqua" w:hAnsi="Book Antiqua" w:cs="Book Antiqua"/>
          <w:i/>
          <w:iCs/>
          <w:color w:val="000000"/>
        </w:rPr>
        <w:t>Endosc</w:t>
      </w:r>
      <w:proofErr w:type="spellEnd"/>
      <w:r w:rsidRPr="00DB362F">
        <w:rPr>
          <w:rFonts w:ascii="Book Antiqua" w:eastAsia="Book Antiqua" w:hAnsi="Book Antiqua" w:cs="Book Antiqua"/>
          <w:i/>
          <w:iCs/>
          <w:color w:val="000000"/>
        </w:rPr>
        <w:t xml:space="preserve"> Ultrasound</w:t>
      </w:r>
      <w:r w:rsidRPr="00DB362F">
        <w:rPr>
          <w:rFonts w:ascii="Book Antiqua" w:eastAsia="Book Antiqua" w:hAnsi="Book Antiqua" w:cs="Book Antiqua"/>
          <w:color w:val="000000"/>
        </w:rPr>
        <w:t xml:space="preserve"> 2012; </w:t>
      </w:r>
      <w:r w:rsidRPr="00DB362F">
        <w:rPr>
          <w:rFonts w:ascii="Book Antiqua" w:eastAsia="Book Antiqua" w:hAnsi="Book Antiqua" w:cs="Book Antiqua"/>
          <w:b/>
          <w:bCs/>
          <w:color w:val="000000"/>
        </w:rPr>
        <w:t>1</w:t>
      </w:r>
      <w:r w:rsidRPr="00DB362F">
        <w:rPr>
          <w:rFonts w:ascii="Book Antiqua" w:eastAsia="Book Antiqua" w:hAnsi="Book Antiqua" w:cs="Book Antiqua"/>
          <w:color w:val="000000"/>
        </w:rPr>
        <w:t>: 41-47 [PMID: 24949334 DOI: 10.7178/eus.01.007]</w:t>
      </w:r>
    </w:p>
    <w:p w14:paraId="08A453D1"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58 </w:t>
      </w:r>
      <w:r w:rsidRPr="00DB362F">
        <w:rPr>
          <w:rFonts w:ascii="Book Antiqua" w:eastAsia="Book Antiqua" w:hAnsi="Book Antiqua" w:cs="Book Antiqua"/>
          <w:b/>
          <w:bCs/>
          <w:color w:val="000000"/>
        </w:rPr>
        <w:t>Sun S</w:t>
      </w:r>
      <w:r w:rsidRPr="00DB362F">
        <w:rPr>
          <w:rFonts w:ascii="Book Antiqua" w:eastAsia="Book Antiqua" w:hAnsi="Book Antiqua" w:cs="Book Antiqua"/>
          <w:color w:val="000000"/>
        </w:rPr>
        <w:t xml:space="preserve">, Xu H, Xin J, Liu J, Guo Q, Li S. Endoscopic ultrasound-guided interstitial brachytherapy of unresectable pancreatic cancer: results of a pilot trial. </w:t>
      </w:r>
      <w:r w:rsidRPr="00DB362F">
        <w:rPr>
          <w:rFonts w:ascii="Book Antiqua" w:eastAsia="Book Antiqua" w:hAnsi="Book Antiqua" w:cs="Book Antiqua"/>
          <w:i/>
          <w:iCs/>
          <w:color w:val="000000"/>
        </w:rPr>
        <w:t>Endoscopy</w:t>
      </w:r>
      <w:r w:rsidRPr="00DB362F">
        <w:rPr>
          <w:rFonts w:ascii="Book Antiqua" w:eastAsia="Book Antiqua" w:hAnsi="Book Antiqua" w:cs="Book Antiqua"/>
          <w:color w:val="000000"/>
        </w:rPr>
        <w:t xml:space="preserve"> 2006; </w:t>
      </w:r>
      <w:r w:rsidRPr="00DB362F">
        <w:rPr>
          <w:rFonts w:ascii="Book Antiqua" w:eastAsia="Book Antiqua" w:hAnsi="Book Antiqua" w:cs="Book Antiqua"/>
          <w:b/>
          <w:bCs/>
          <w:color w:val="000000"/>
        </w:rPr>
        <w:t>38</w:t>
      </w:r>
      <w:r w:rsidRPr="00DB362F">
        <w:rPr>
          <w:rFonts w:ascii="Book Antiqua" w:eastAsia="Book Antiqua" w:hAnsi="Book Antiqua" w:cs="Book Antiqua"/>
          <w:color w:val="000000"/>
        </w:rPr>
        <w:t>: 399-403 [PMID: 16680642 DOI: 10.1055/s-2006-925253]</w:t>
      </w:r>
    </w:p>
    <w:p w14:paraId="23302669"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59 </w:t>
      </w:r>
      <w:r w:rsidRPr="00DB362F">
        <w:rPr>
          <w:rFonts w:ascii="Book Antiqua" w:eastAsia="Book Antiqua" w:hAnsi="Book Antiqua" w:cs="Book Antiqua"/>
          <w:b/>
          <w:bCs/>
          <w:color w:val="000000"/>
        </w:rPr>
        <w:t>Jin Z</w:t>
      </w:r>
      <w:r w:rsidRPr="00DB362F">
        <w:rPr>
          <w:rFonts w:ascii="Book Antiqua" w:eastAsia="Book Antiqua" w:hAnsi="Book Antiqua" w:cs="Book Antiqua"/>
          <w:color w:val="000000"/>
        </w:rPr>
        <w:t xml:space="preserve">, Du Y, Li Z, Jiang Y, Chen J, Liu Y. Endoscopic ultrasonography-guided interstitial implantation of iodine 125-seeds combined with chemotherapy in the treatment of unresectable pancreatic carcinoma: a prospective pilot study. </w:t>
      </w:r>
      <w:r w:rsidRPr="00DB362F">
        <w:rPr>
          <w:rFonts w:ascii="Book Antiqua" w:eastAsia="Book Antiqua" w:hAnsi="Book Antiqua" w:cs="Book Antiqua"/>
          <w:i/>
          <w:iCs/>
          <w:color w:val="000000"/>
        </w:rPr>
        <w:t>Endoscopy</w:t>
      </w:r>
      <w:r w:rsidRPr="00DB362F">
        <w:rPr>
          <w:rFonts w:ascii="Book Antiqua" w:eastAsia="Book Antiqua" w:hAnsi="Book Antiqua" w:cs="Book Antiqua"/>
          <w:color w:val="000000"/>
        </w:rPr>
        <w:t xml:space="preserve"> 2008; </w:t>
      </w:r>
      <w:r w:rsidRPr="00DB362F">
        <w:rPr>
          <w:rFonts w:ascii="Book Antiqua" w:eastAsia="Book Antiqua" w:hAnsi="Book Antiqua" w:cs="Book Antiqua"/>
          <w:b/>
          <w:bCs/>
          <w:color w:val="000000"/>
        </w:rPr>
        <w:t>40</w:t>
      </w:r>
      <w:r w:rsidRPr="00DB362F">
        <w:rPr>
          <w:rFonts w:ascii="Book Antiqua" w:eastAsia="Book Antiqua" w:hAnsi="Book Antiqua" w:cs="Book Antiqua"/>
          <w:color w:val="000000"/>
        </w:rPr>
        <w:t>: 314-320 [PMID: 18283622 DOI: 10.1055/s-2007-995476]</w:t>
      </w:r>
    </w:p>
    <w:p w14:paraId="093E4771"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lastRenderedPageBreak/>
        <w:t xml:space="preserve">60 </w:t>
      </w:r>
      <w:r w:rsidRPr="00DB362F">
        <w:rPr>
          <w:rFonts w:ascii="Book Antiqua" w:eastAsia="Book Antiqua" w:hAnsi="Book Antiqua" w:cs="Book Antiqua"/>
          <w:b/>
          <w:bCs/>
          <w:color w:val="000000"/>
        </w:rPr>
        <w:t>Sun X</w:t>
      </w:r>
      <w:r w:rsidRPr="00DB362F">
        <w:rPr>
          <w:rFonts w:ascii="Book Antiqua" w:eastAsia="Book Antiqua" w:hAnsi="Book Antiqua" w:cs="Book Antiqua"/>
          <w:color w:val="000000"/>
        </w:rPr>
        <w:t xml:space="preserve">, Lu Z, Wu Y, Min M, Bi Y, Shen W, Xu Y, Li Z, Jin Z, Liu Y. An endoscopic ultrasonography-guided interstitial brachytherapy based special treatment-planning system for unresectable pancreatic cancer. </w:t>
      </w:r>
      <w:proofErr w:type="spellStart"/>
      <w:r w:rsidRPr="00DB362F">
        <w:rPr>
          <w:rFonts w:ascii="Book Antiqua" w:eastAsia="Book Antiqua" w:hAnsi="Book Antiqua" w:cs="Book Antiqua"/>
          <w:i/>
          <w:iCs/>
          <w:color w:val="000000"/>
        </w:rPr>
        <w:t>Oncotarget</w:t>
      </w:r>
      <w:proofErr w:type="spellEnd"/>
      <w:r w:rsidRPr="00DB362F">
        <w:rPr>
          <w:rFonts w:ascii="Book Antiqua" w:eastAsia="Book Antiqua" w:hAnsi="Book Antiqua" w:cs="Book Antiqua"/>
          <w:color w:val="000000"/>
        </w:rPr>
        <w:t xml:space="preserve"> 2017; </w:t>
      </w:r>
      <w:r w:rsidRPr="00DB362F">
        <w:rPr>
          <w:rFonts w:ascii="Book Antiqua" w:eastAsia="Book Antiqua" w:hAnsi="Book Antiqua" w:cs="Book Antiqua"/>
          <w:b/>
          <w:bCs/>
          <w:color w:val="000000"/>
        </w:rPr>
        <w:t>8</w:t>
      </w:r>
      <w:r w:rsidRPr="00DB362F">
        <w:rPr>
          <w:rFonts w:ascii="Book Antiqua" w:eastAsia="Book Antiqua" w:hAnsi="Book Antiqua" w:cs="Book Antiqua"/>
          <w:color w:val="000000"/>
        </w:rPr>
        <w:t>: 79099-79110 [PMID: 29108290 DOI: 10.18632/oncotarget.15763]</w:t>
      </w:r>
    </w:p>
    <w:p w14:paraId="35475D7E"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61 </w:t>
      </w:r>
      <w:proofErr w:type="spellStart"/>
      <w:r w:rsidRPr="00DB362F">
        <w:rPr>
          <w:rFonts w:ascii="Book Antiqua" w:eastAsia="Book Antiqua" w:hAnsi="Book Antiqua" w:cs="Book Antiqua"/>
          <w:b/>
          <w:bCs/>
          <w:color w:val="000000"/>
        </w:rPr>
        <w:t>Minaga</w:t>
      </w:r>
      <w:proofErr w:type="spellEnd"/>
      <w:r w:rsidRPr="00DB362F">
        <w:rPr>
          <w:rFonts w:ascii="Book Antiqua" w:eastAsia="Book Antiqua" w:hAnsi="Book Antiqua" w:cs="Book Antiqua"/>
          <w:b/>
          <w:bCs/>
          <w:color w:val="000000"/>
        </w:rPr>
        <w:t xml:space="preserve"> K</w:t>
      </w:r>
      <w:r w:rsidRPr="00DB362F">
        <w:rPr>
          <w:rFonts w:ascii="Book Antiqua" w:eastAsia="Book Antiqua" w:hAnsi="Book Antiqua" w:cs="Book Antiqua"/>
          <w:color w:val="000000"/>
        </w:rPr>
        <w:t xml:space="preserve">, </w:t>
      </w:r>
      <w:proofErr w:type="spellStart"/>
      <w:r w:rsidRPr="00DB362F">
        <w:rPr>
          <w:rFonts w:ascii="Book Antiqua" w:eastAsia="Book Antiqua" w:hAnsi="Book Antiqua" w:cs="Book Antiqua"/>
          <w:color w:val="000000"/>
        </w:rPr>
        <w:t>Takenaka</w:t>
      </w:r>
      <w:proofErr w:type="spellEnd"/>
      <w:r w:rsidRPr="00DB362F">
        <w:rPr>
          <w:rFonts w:ascii="Book Antiqua" w:eastAsia="Book Antiqua" w:hAnsi="Book Antiqua" w:cs="Book Antiqua"/>
          <w:color w:val="000000"/>
        </w:rPr>
        <w:t xml:space="preserve"> M, </w:t>
      </w:r>
      <w:proofErr w:type="spellStart"/>
      <w:r w:rsidRPr="00DB362F">
        <w:rPr>
          <w:rFonts w:ascii="Book Antiqua" w:eastAsia="Book Antiqua" w:hAnsi="Book Antiqua" w:cs="Book Antiqua"/>
          <w:color w:val="000000"/>
        </w:rPr>
        <w:t>Kamata</w:t>
      </w:r>
      <w:proofErr w:type="spellEnd"/>
      <w:r w:rsidRPr="00DB362F">
        <w:rPr>
          <w:rFonts w:ascii="Book Antiqua" w:eastAsia="Book Antiqua" w:hAnsi="Book Antiqua" w:cs="Book Antiqua"/>
          <w:color w:val="000000"/>
        </w:rPr>
        <w:t xml:space="preserve"> K, Yoshikawa T, </w:t>
      </w:r>
      <w:proofErr w:type="spellStart"/>
      <w:r w:rsidRPr="00DB362F">
        <w:rPr>
          <w:rFonts w:ascii="Book Antiqua" w:eastAsia="Book Antiqua" w:hAnsi="Book Antiqua" w:cs="Book Antiqua"/>
          <w:color w:val="000000"/>
        </w:rPr>
        <w:t>Nakai</w:t>
      </w:r>
      <w:proofErr w:type="spellEnd"/>
      <w:r w:rsidRPr="00DB362F">
        <w:rPr>
          <w:rFonts w:ascii="Book Antiqua" w:eastAsia="Book Antiqua" w:hAnsi="Book Antiqua" w:cs="Book Antiqua"/>
          <w:color w:val="000000"/>
        </w:rPr>
        <w:t xml:space="preserve"> A, Omoto S, Miyata T, </w:t>
      </w:r>
      <w:proofErr w:type="spellStart"/>
      <w:r w:rsidRPr="00DB362F">
        <w:rPr>
          <w:rFonts w:ascii="Book Antiqua" w:eastAsia="Book Antiqua" w:hAnsi="Book Antiqua" w:cs="Book Antiqua"/>
          <w:color w:val="000000"/>
        </w:rPr>
        <w:t>Yamao</w:t>
      </w:r>
      <w:proofErr w:type="spellEnd"/>
      <w:r w:rsidRPr="00DB362F">
        <w:rPr>
          <w:rFonts w:ascii="Book Antiqua" w:eastAsia="Book Antiqua" w:hAnsi="Book Antiqua" w:cs="Book Antiqua"/>
          <w:color w:val="000000"/>
        </w:rPr>
        <w:t xml:space="preserve"> K, Imai H, Sakamoto H, Kitano M, Kudo M. Alleviating Pancreatic Cancer-Associated Pain Using Endoscopic Ultrasound-Guided Neurolysis. </w:t>
      </w:r>
      <w:r w:rsidRPr="00DB362F">
        <w:rPr>
          <w:rFonts w:ascii="Book Antiqua" w:eastAsia="Book Antiqua" w:hAnsi="Book Antiqua" w:cs="Book Antiqua"/>
          <w:i/>
          <w:iCs/>
          <w:color w:val="000000"/>
        </w:rPr>
        <w:t>Cancers (Basel)</w:t>
      </w:r>
      <w:r w:rsidRPr="00DB362F">
        <w:rPr>
          <w:rFonts w:ascii="Book Antiqua" w:eastAsia="Book Antiqua" w:hAnsi="Book Antiqua" w:cs="Book Antiqua"/>
          <w:color w:val="000000"/>
        </w:rPr>
        <w:t xml:space="preserve"> 2018; </w:t>
      </w:r>
      <w:r w:rsidRPr="00DB362F">
        <w:rPr>
          <w:rFonts w:ascii="Book Antiqua" w:eastAsia="Book Antiqua" w:hAnsi="Book Antiqua" w:cs="Book Antiqua"/>
          <w:b/>
          <w:bCs/>
          <w:color w:val="000000"/>
        </w:rPr>
        <w:t>10</w:t>
      </w:r>
      <w:r w:rsidRPr="00DB362F">
        <w:rPr>
          <w:rFonts w:ascii="Book Antiqua" w:eastAsia="Book Antiqua" w:hAnsi="Book Antiqua" w:cs="Book Antiqua"/>
          <w:color w:val="000000"/>
        </w:rPr>
        <w:t xml:space="preserve"> [PMID: 29462851 DOI: 10.3390/cancers10020050]</w:t>
      </w:r>
    </w:p>
    <w:p w14:paraId="0DDA8165"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62 </w:t>
      </w:r>
      <w:r w:rsidRPr="00DB362F">
        <w:rPr>
          <w:rFonts w:ascii="Book Antiqua" w:eastAsia="Book Antiqua" w:hAnsi="Book Antiqua" w:cs="Book Antiqua"/>
          <w:b/>
          <w:bCs/>
          <w:color w:val="000000"/>
        </w:rPr>
        <w:t>Wiersema MJ</w:t>
      </w:r>
      <w:r w:rsidRPr="00DB362F">
        <w:rPr>
          <w:rFonts w:ascii="Book Antiqua" w:eastAsia="Book Antiqua" w:hAnsi="Book Antiqua" w:cs="Book Antiqua"/>
          <w:color w:val="000000"/>
        </w:rPr>
        <w:t xml:space="preserve">, Wiersema LM. </w:t>
      </w:r>
      <w:proofErr w:type="spellStart"/>
      <w:r w:rsidRPr="00DB362F">
        <w:rPr>
          <w:rFonts w:ascii="Book Antiqua" w:eastAsia="Book Antiqua" w:hAnsi="Book Antiqua" w:cs="Book Antiqua"/>
          <w:color w:val="000000"/>
        </w:rPr>
        <w:t>Endosonography</w:t>
      </w:r>
      <w:proofErr w:type="spellEnd"/>
      <w:r w:rsidRPr="00DB362F">
        <w:rPr>
          <w:rFonts w:ascii="Book Antiqua" w:eastAsia="Book Antiqua" w:hAnsi="Book Antiqua" w:cs="Book Antiqua"/>
          <w:color w:val="000000"/>
        </w:rPr>
        <w:t xml:space="preserve">-guided celiac plexus neurolysis. </w:t>
      </w:r>
      <w:proofErr w:type="spellStart"/>
      <w:r w:rsidRPr="00DB362F">
        <w:rPr>
          <w:rFonts w:ascii="Book Antiqua" w:eastAsia="Book Antiqua" w:hAnsi="Book Antiqua" w:cs="Book Antiqua"/>
          <w:i/>
          <w:iCs/>
          <w:color w:val="000000"/>
        </w:rPr>
        <w:t>Gastrointest</w:t>
      </w:r>
      <w:proofErr w:type="spellEnd"/>
      <w:r w:rsidRPr="00DB362F">
        <w:rPr>
          <w:rFonts w:ascii="Book Antiqua" w:eastAsia="Book Antiqua" w:hAnsi="Book Antiqua" w:cs="Book Antiqua"/>
          <w:i/>
          <w:iCs/>
          <w:color w:val="000000"/>
        </w:rPr>
        <w:t xml:space="preserve"> </w:t>
      </w:r>
      <w:proofErr w:type="spellStart"/>
      <w:r w:rsidRPr="00DB362F">
        <w:rPr>
          <w:rFonts w:ascii="Book Antiqua" w:eastAsia="Book Antiqua" w:hAnsi="Book Antiqua" w:cs="Book Antiqua"/>
          <w:i/>
          <w:iCs/>
          <w:color w:val="000000"/>
        </w:rPr>
        <w:t>Endosc</w:t>
      </w:r>
      <w:proofErr w:type="spellEnd"/>
      <w:r w:rsidRPr="00DB362F">
        <w:rPr>
          <w:rFonts w:ascii="Book Antiqua" w:eastAsia="Book Antiqua" w:hAnsi="Book Antiqua" w:cs="Book Antiqua"/>
          <w:color w:val="000000"/>
        </w:rPr>
        <w:t xml:space="preserve"> 1996; </w:t>
      </w:r>
      <w:r w:rsidRPr="00DB362F">
        <w:rPr>
          <w:rFonts w:ascii="Book Antiqua" w:eastAsia="Book Antiqua" w:hAnsi="Book Antiqua" w:cs="Book Antiqua"/>
          <w:b/>
          <w:bCs/>
          <w:color w:val="000000"/>
        </w:rPr>
        <w:t>44</w:t>
      </w:r>
      <w:r w:rsidRPr="00DB362F">
        <w:rPr>
          <w:rFonts w:ascii="Book Antiqua" w:eastAsia="Book Antiqua" w:hAnsi="Book Antiqua" w:cs="Book Antiqua"/>
          <w:color w:val="000000"/>
        </w:rPr>
        <w:t>: 656-662 [PMID: 8979053 DOI: 10.1016/s0016-5107(96)70047-0]</w:t>
      </w:r>
    </w:p>
    <w:p w14:paraId="12A2B245"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63 </w:t>
      </w:r>
      <w:r w:rsidRPr="00DB362F">
        <w:rPr>
          <w:rFonts w:ascii="Book Antiqua" w:eastAsia="Book Antiqua" w:hAnsi="Book Antiqua" w:cs="Book Antiqua"/>
          <w:b/>
          <w:bCs/>
          <w:color w:val="000000"/>
        </w:rPr>
        <w:t>Oh SY</w:t>
      </w:r>
      <w:r w:rsidRPr="00DB362F">
        <w:rPr>
          <w:rFonts w:ascii="Book Antiqua" w:eastAsia="Book Antiqua" w:hAnsi="Book Antiqua" w:cs="Book Antiqua"/>
          <w:color w:val="000000"/>
        </w:rPr>
        <w:t xml:space="preserve">, Irani S, </w:t>
      </w:r>
      <w:proofErr w:type="spellStart"/>
      <w:r w:rsidRPr="00DB362F">
        <w:rPr>
          <w:rFonts w:ascii="Book Antiqua" w:eastAsia="Book Antiqua" w:hAnsi="Book Antiqua" w:cs="Book Antiqua"/>
          <w:color w:val="000000"/>
        </w:rPr>
        <w:t>Kozarek</w:t>
      </w:r>
      <w:proofErr w:type="spellEnd"/>
      <w:r w:rsidRPr="00DB362F">
        <w:rPr>
          <w:rFonts w:ascii="Book Antiqua" w:eastAsia="Book Antiqua" w:hAnsi="Book Antiqua" w:cs="Book Antiqua"/>
          <w:color w:val="000000"/>
        </w:rPr>
        <w:t xml:space="preserve"> RA. What are the current and potential future roles for endoscopic ultrasound in the treatment of pancreatic cancer? </w:t>
      </w:r>
      <w:r w:rsidRPr="00DB362F">
        <w:rPr>
          <w:rFonts w:ascii="Book Antiqua" w:eastAsia="Book Antiqua" w:hAnsi="Book Antiqua" w:cs="Book Antiqua"/>
          <w:i/>
          <w:iCs/>
          <w:color w:val="000000"/>
        </w:rPr>
        <w:t xml:space="preserve">World J </w:t>
      </w:r>
      <w:proofErr w:type="spellStart"/>
      <w:r w:rsidRPr="00DB362F">
        <w:rPr>
          <w:rFonts w:ascii="Book Antiqua" w:eastAsia="Book Antiqua" w:hAnsi="Book Antiqua" w:cs="Book Antiqua"/>
          <w:i/>
          <w:iCs/>
          <w:color w:val="000000"/>
        </w:rPr>
        <w:t>Gastrointest</w:t>
      </w:r>
      <w:proofErr w:type="spellEnd"/>
      <w:r w:rsidRPr="00DB362F">
        <w:rPr>
          <w:rFonts w:ascii="Book Antiqua" w:eastAsia="Book Antiqua" w:hAnsi="Book Antiqua" w:cs="Book Antiqua"/>
          <w:i/>
          <w:iCs/>
          <w:color w:val="000000"/>
        </w:rPr>
        <w:t xml:space="preserve"> </w:t>
      </w:r>
      <w:proofErr w:type="spellStart"/>
      <w:r w:rsidRPr="00DB362F">
        <w:rPr>
          <w:rFonts w:ascii="Book Antiqua" w:eastAsia="Book Antiqua" w:hAnsi="Book Antiqua" w:cs="Book Antiqua"/>
          <w:i/>
          <w:iCs/>
          <w:color w:val="000000"/>
        </w:rPr>
        <w:t>Endosc</w:t>
      </w:r>
      <w:proofErr w:type="spellEnd"/>
      <w:r w:rsidRPr="00DB362F">
        <w:rPr>
          <w:rFonts w:ascii="Book Antiqua" w:eastAsia="Book Antiqua" w:hAnsi="Book Antiqua" w:cs="Book Antiqua"/>
          <w:color w:val="000000"/>
        </w:rPr>
        <w:t xml:space="preserve"> 2016; </w:t>
      </w:r>
      <w:r w:rsidRPr="00DB362F">
        <w:rPr>
          <w:rFonts w:ascii="Book Antiqua" w:eastAsia="Book Antiqua" w:hAnsi="Book Antiqua" w:cs="Book Antiqua"/>
          <w:b/>
          <w:bCs/>
          <w:color w:val="000000"/>
        </w:rPr>
        <w:t>8</w:t>
      </w:r>
      <w:r w:rsidRPr="00DB362F">
        <w:rPr>
          <w:rFonts w:ascii="Book Antiqua" w:eastAsia="Book Antiqua" w:hAnsi="Book Antiqua" w:cs="Book Antiqua"/>
          <w:color w:val="000000"/>
        </w:rPr>
        <w:t>: 319-329 [PMID: 27076870 DOI: 10.4253/wjge.v8.i7.319]</w:t>
      </w:r>
    </w:p>
    <w:p w14:paraId="069DCBD9"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64 </w:t>
      </w:r>
      <w:r w:rsidRPr="00DB362F">
        <w:rPr>
          <w:rFonts w:ascii="Book Antiqua" w:eastAsia="Book Antiqua" w:hAnsi="Book Antiqua" w:cs="Book Antiqua"/>
          <w:b/>
          <w:bCs/>
          <w:color w:val="000000"/>
        </w:rPr>
        <w:t>Levy MJ</w:t>
      </w:r>
      <w:r w:rsidRPr="00DB362F">
        <w:rPr>
          <w:rFonts w:ascii="Book Antiqua" w:eastAsia="Book Antiqua" w:hAnsi="Book Antiqua" w:cs="Book Antiqua"/>
          <w:color w:val="000000"/>
        </w:rPr>
        <w:t xml:space="preserve">, Gleeson FC, </w:t>
      </w:r>
      <w:proofErr w:type="spellStart"/>
      <w:r w:rsidRPr="00DB362F">
        <w:rPr>
          <w:rFonts w:ascii="Book Antiqua" w:eastAsia="Book Antiqua" w:hAnsi="Book Antiqua" w:cs="Book Antiqua"/>
          <w:color w:val="000000"/>
        </w:rPr>
        <w:t>Topazian</w:t>
      </w:r>
      <w:proofErr w:type="spellEnd"/>
      <w:r w:rsidRPr="00DB362F">
        <w:rPr>
          <w:rFonts w:ascii="Book Antiqua" w:eastAsia="Book Antiqua" w:hAnsi="Book Antiqua" w:cs="Book Antiqua"/>
          <w:color w:val="000000"/>
        </w:rPr>
        <w:t xml:space="preserve"> MD, </w:t>
      </w:r>
      <w:proofErr w:type="spellStart"/>
      <w:r w:rsidRPr="00DB362F">
        <w:rPr>
          <w:rFonts w:ascii="Book Antiqua" w:eastAsia="Book Antiqua" w:hAnsi="Book Antiqua" w:cs="Book Antiqua"/>
          <w:color w:val="000000"/>
        </w:rPr>
        <w:t>Fujii</w:t>
      </w:r>
      <w:proofErr w:type="spellEnd"/>
      <w:r w:rsidRPr="00DB362F">
        <w:rPr>
          <w:rFonts w:ascii="Book Antiqua" w:eastAsia="Book Antiqua" w:hAnsi="Book Antiqua" w:cs="Book Antiqua"/>
          <w:color w:val="000000"/>
        </w:rPr>
        <w:t xml:space="preserve">-Lau LL, Enders FT, Larson JJ, Mara K, Abu </w:t>
      </w:r>
      <w:proofErr w:type="spellStart"/>
      <w:r w:rsidRPr="00DB362F">
        <w:rPr>
          <w:rFonts w:ascii="Book Antiqua" w:eastAsia="Book Antiqua" w:hAnsi="Book Antiqua" w:cs="Book Antiqua"/>
          <w:color w:val="000000"/>
        </w:rPr>
        <w:t>Dayyeh</w:t>
      </w:r>
      <w:proofErr w:type="spellEnd"/>
      <w:r w:rsidRPr="00DB362F">
        <w:rPr>
          <w:rFonts w:ascii="Book Antiqua" w:eastAsia="Book Antiqua" w:hAnsi="Book Antiqua" w:cs="Book Antiqua"/>
          <w:color w:val="000000"/>
        </w:rPr>
        <w:t xml:space="preserve"> BK, Alberts SR, </w:t>
      </w:r>
      <w:proofErr w:type="spellStart"/>
      <w:r w:rsidRPr="00DB362F">
        <w:rPr>
          <w:rFonts w:ascii="Book Antiqua" w:eastAsia="Book Antiqua" w:hAnsi="Book Antiqua" w:cs="Book Antiqua"/>
          <w:color w:val="000000"/>
        </w:rPr>
        <w:t>Hallemeier</w:t>
      </w:r>
      <w:proofErr w:type="spellEnd"/>
      <w:r w:rsidRPr="00DB362F">
        <w:rPr>
          <w:rFonts w:ascii="Book Antiqua" w:eastAsia="Book Antiqua" w:hAnsi="Book Antiqua" w:cs="Book Antiqua"/>
          <w:color w:val="000000"/>
        </w:rPr>
        <w:t xml:space="preserve"> CL, </w:t>
      </w:r>
      <w:proofErr w:type="spellStart"/>
      <w:r w:rsidRPr="00DB362F">
        <w:rPr>
          <w:rFonts w:ascii="Book Antiqua" w:eastAsia="Book Antiqua" w:hAnsi="Book Antiqua" w:cs="Book Antiqua"/>
          <w:color w:val="000000"/>
        </w:rPr>
        <w:t>Iyer</w:t>
      </w:r>
      <w:proofErr w:type="spellEnd"/>
      <w:r w:rsidRPr="00DB362F">
        <w:rPr>
          <w:rFonts w:ascii="Book Antiqua" w:eastAsia="Book Antiqua" w:hAnsi="Book Antiqua" w:cs="Book Antiqua"/>
          <w:color w:val="000000"/>
        </w:rPr>
        <w:t xml:space="preserve"> PG, Kendrick ML, </w:t>
      </w:r>
      <w:proofErr w:type="spellStart"/>
      <w:r w:rsidRPr="00DB362F">
        <w:rPr>
          <w:rFonts w:ascii="Book Antiqua" w:eastAsia="Book Antiqua" w:hAnsi="Book Antiqua" w:cs="Book Antiqua"/>
          <w:color w:val="000000"/>
        </w:rPr>
        <w:t>Mauck</w:t>
      </w:r>
      <w:proofErr w:type="spellEnd"/>
      <w:r w:rsidRPr="00DB362F">
        <w:rPr>
          <w:rFonts w:ascii="Book Antiqua" w:eastAsia="Book Antiqua" w:hAnsi="Book Antiqua" w:cs="Book Antiqua"/>
          <w:color w:val="000000"/>
        </w:rPr>
        <w:t xml:space="preserve"> WD, Pearson RK, Petersen BT, </w:t>
      </w:r>
      <w:proofErr w:type="spellStart"/>
      <w:r w:rsidRPr="00DB362F">
        <w:rPr>
          <w:rFonts w:ascii="Book Antiqua" w:eastAsia="Book Antiqua" w:hAnsi="Book Antiqua" w:cs="Book Antiqua"/>
          <w:color w:val="000000"/>
        </w:rPr>
        <w:t>Rajan</w:t>
      </w:r>
      <w:proofErr w:type="spellEnd"/>
      <w:r w:rsidRPr="00DB362F">
        <w:rPr>
          <w:rFonts w:ascii="Book Antiqua" w:eastAsia="Book Antiqua" w:hAnsi="Book Antiqua" w:cs="Book Antiqua"/>
          <w:color w:val="000000"/>
        </w:rPr>
        <w:t xml:space="preserve"> E, Takahashi N, Vege SS, Wang KK, Chari ST. Combined Celiac Ganglia and Plexus Neurolysis Shortens Survival, Without Benefit, </w:t>
      </w:r>
      <w:r w:rsidRPr="00DB362F">
        <w:rPr>
          <w:rFonts w:ascii="Book Antiqua" w:eastAsia="Book Antiqua" w:hAnsi="Book Antiqua" w:cs="Book Antiqua"/>
          <w:i/>
          <w:iCs/>
          <w:color w:val="000000"/>
        </w:rPr>
        <w:t>vs</w:t>
      </w:r>
      <w:r w:rsidRPr="00DB362F">
        <w:rPr>
          <w:rFonts w:ascii="Book Antiqua" w:eastAsia="Book Antiqua" w:hAnsi="Book Antiqua" w:cs="Book Antiqua"/>
          <w:color w:val="000000"/>
        </w:rPr>
        <w:t xml:space="preserve"> Plexus Neurolysis Alone. </w:t>
      </w:r>
      <w:r w:rsidRPr="00DB362F">
        <w:rPr>
          <w:rFonts w:ascii="Book Antiqua" w:eastAsia="Book Antiqua" w:hAnsi="Book Antiqua" w:cs="Book Antiqua"/>
          <w:i/>
          <w:iCs/>
          <w:color w:val="000000"/>
        </w:rPr>
        <w:t>Clin Gastroenterol Hepatol</w:t>
      </w:r>
      <w:r w:rsidRPr="00DB362F">
        <w:rPr>
          <w:rFonts w:ascii="Book Antiqua" w:eastAsia="Book Antiqua" w:hAnsi="Book Antiqua" w:cs="Book Antiqua"/>
          <w:color w:val="000000"/>
        </w:rPr>
        <w:t xml:space="preserve"> 2019; </w:t>
      </w:r>
      <w:r w:rsidRPr="00DB362F">
        <w:rPr>
          <w:rFonts w:ascii="Book Antiqua" w:eastAsia="Book Antiqua" w:hAnsi="Book Antiqua" w:cs="Book Antiqua"/>
          <w:b/>
          <w:bCs/>
          <w:color w:val="000000"/>
        </w:rPr>
        <w:t>17</w:t>
      </w:r>
      <w:r w:rsidRPr="00DB362F">
        <w:rPr>
          <w:rFonts w:ascii="Book Antiqua" w:eastAsia="Book Antiqua" w:hAnsi="Book Antiqua" w:cs="Book Antiqua"/>
          <w:color w:val="000000"/>
        </w:rPr>
        <w:t>: 728-738.e9 [PMID: 30217513 DOI: 10.1016/j.cgh.2018.08.040]</w:t>
      </w:r>
    </w:p>
    <w:p w14:paraId="6EA201F2"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65 </w:t>
      </w:r>
      <w:proofErr w:type="spellStart"/>
      <w:r w:rsidRPr="00DB362F">
        <w:rPr>
          <w:rFonts w:ascii="Book Antiqua" w:eastAsia="Book Antiqua" w:hAnsi="Book Antiqua" w:cs="Book Antiqua"/>
          <w:b/>
          <w:bCs/>
          <w:color w:val="000000"/>
        </w:rPr>
        <w:t>Seicean</w:t>
      </w:r>
      <w:proofErr w:type="spellEnd"/>
      <w:r w:rsidRPr="00DB362F">
        <w:rPr>
          <w:rFonts w:ascii="Book Antiqua" w:eastAsia="Book Antiqua" w:hAnsi="Book Antiqua" w:cs="Book Antiqua"/>
          <w:b/>
          <w:bCs/>
          <w:color w:val="000000"/>
        </w:rPr>
        <w:t xml:space="preserve"> A</w:t>
      </w:r>
      <w:r w:rsidRPr="00DB362F">
        <w:rPr>
          <w:rFonts w:ascii="Book Antiqua" w:eastAsia="Book Antiqua" w:hAnsi="Book Antiqua" w:cs="Book Antiqua"/>
          <w:color w:val="000000"/>
        </w:rPr>
        <w:t xml:space="preserve">, </w:t>
      </w:r>
      <w:proofErr w:type="spellStart"/>
      <w:r w:rsidRPr="00DB362F">
        <w:rPr>
          <w:rFonts w:ascii="Book Antiqua" w:eastAsia="Book Antiqua" w:hAnsi="Book Antiqua" w:cs="Book Antiqua"/>
          <w:color w:val="000000"/>
        </w:rPr>
        <w:t>Cainap</w:t>
      </w:r>
      <w:proofErr w:type="spellEnd"/>
      <w:r w:rsidRPr="00DB362F">
        <w:rPr>
          <w:rFonts w:ascii="Book Antiqua" w:eastAsia="Book Antiqua" w:hAnsi="Book Antiqua" w:cs="Book Antiqua"/>
          <w:color w:val="000000"/>
        </w:rPr>
        <w:t xml:space="preserve"> C, </w:t>
      </w:r>
      <w:proofErr w:type="spellStart"/>
      <w:r w:rsidRPr="00DB362F">
        <w:rPr>
          <w:rFonts w:ascii="Book Antiqua" w:eastAsia="Book Antiqua" w:hAnsi="Book Antiqua" w:cs="Book Antiqua"/>
          <w:color w:val="000000"/>
        </w:rPr>
        <w:t>Gulei</w:t>
      </w:r>
      <w:proofErr w:type="spellEnd"/>
      <w:r w:rsidRPr="00DB362F">
        <w:rPr>
          <w:rFonts w:ascii="Book Antiqua" w:eastAsia="Book Antiqua" w:hAnsi="Book Antiqua" w:cs="Book Antiqua"/>
          <w:color w:val="000000"/>
        </w:rPr>
        <w:t xml:space="preserve"> I, </w:t>
      </w:r>
      <w:proofErr w:type="spellStart"/>
      <w:r w:rsidRPr="00DB362F">
        <w:rPr>
          <w:rFonts w:ascii="Book Antiqua" w:eastAsia="Book Antiqua" w:hAnsi="Book Antiqua" w:cs="Book Antiqua"/>
          <w:color w:val="000000"/>
        </w:rPr>
        <w:t>Tantau</w:t>
      </w:r>
      <w:proofErr w:type="spellEnd"/>
      <w:r w:rsidRPr="00DB362F">
        <w:rPr>
          <w:rFonts w:ascii="Book Antiqua" w:eastAsia="Book Antiqua" w:hAnsi="Book Antiqua" w:cs="Book Antiqua"/>
          <w:color w:val="000000"/>
        </w:rPr>
        <w:t xml:space="preserve"> M, </w:t>
      </w:r>
      <w:proofErr w:type="spellStart"/>
      <w:r w:rsidRPr="00DB362F">
        <w:rPr>
          <w:rFonts w:ascii="Book Antiqua" w:eastAsia="Book Antiqua" w:hAnsi="Book Antiqua" w:cs="Book Antiqua"/>
          <w:color w:val="000000"/>
        </w:rPr>
        <w:t>Seicean</w:t>
      </w:r>
      <w:proofErr w:type="spellEnd"/>
      <w:r w:rsidRPr="00DB362F">
        <w:rPr>
          <w:rFonts w:ascii="Book Antiqua" w:eastAsia="Book Antiqua" w:hAnsi="Book Antiqua" w:cs="Book Antiqua"/>
          <w:color w:val="000000"/>
        </w:rPr>
        <w:t xml:space="preserve"> R. Pain palliation by endoscopic ultrasound-guided celiac plexus neurolysis in patients with unresectable pancreatic cancer. </w:t>
      </w:r>
      <w:r w:rsidRPr="00DB362F">
        <w:rPr>
          <w:rFonts w:ascii="Book Antiqua" w:eastAsia="Book Antiqua" w:hAnsi="Book Antiqua" w:cs="Book Antiqua"/>
          <w:i/>
          <w:iCs/>
          <w:color w:val="000000"/>
        </w:rPr>
        <w:t xml:space="preserve">J </w:t>
      </w:r>
      <w:proofErr w:type="spellStart"/>
      <w:r w:rsidRPr="00DB362F">
        <w:rPr>
          <w:rFonts w:ascii="Book Antiqua" w:eastAsia="Book Antiqua" w:hAnsi="Book Antiqua" w:cs="Book Antiqua"/>
          <w:i/>
          <w:iCs/>
          <w:color w:val="000000"/>
        </w:rPr>
        <w:t>Gastrointestin</w:t>
      </w:r>
      <w:proofErr w:type="spellEnd"/>
      <w:r w:rsidRPr="00DB362F">
        <w:rPr>
          <w:rFonts w:ascii="Book Antiqua" w:eastAsia="Book Antiqua" w:hAnsi="Book Antiqua" w:cs="Book Antiqua"/>
          <w:i/>
          <w:iCs/>
          <w:color w:val="000000"/>
        </w:rPr>
        <w:t xml:space="preserve"> Liver Dis</w:t>
      </w:r>
      <w:r w:rsidRPr="00DB362F">
        <w:rPr>
          <w:rFonts w:ascii="Book Antiqua" w:eastAsia="Book Antiqua" w:hAnsi="Book Antiqua" w:cs="Book Antiqua"/>
          <w:color w:val="000000"/>
        </w:rPr>
        <w:t xml:space="preserve"> 2013; </w:t>
      </w:r>
      <w:r w:rsidRPr="00DB362F">
        <w:rPr>
          <w:rFonts w:ascii="Book Antiqua" w:eastAsia="Book Antiqua" w:hAnsi="Book Antiqua" w:cs="Book Antiqua"/>
          <w:b/>
          <w:bCs/>
          <w:color w:val="000000"/>
        </w:rPr>
        <w:t>22</w:t>
      </w:r>
      <w:r w:rsidRPr="00DB362F">
        <w:rPr>
          <w:rFonts w:ascii="Book Antiqua" w:eastAsia="Book Antiqua" w:hAnsi="Book Antiqua" w:cs="Book Antiqua"/>
          <w:color w:val="000000"/>
        </w:rPr>
        <w:t>: 59-64 [PMID: 23539392]</w:t>
      </w:r>
    </w:p>
    <w:p w14:paraId="58319101"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66 </w:t>
      </w:r>
      <w:proofErr w:type="spellStart"/>
      <w:r w:rsidRPr="00DB362F">
        <w:rPr>
          <w:rFonts w:ascii="Book Antiqua" w:eastAsia="Book Antiqua" w:hAnsi="Book Antiqua" w:cs="Book Antiqua"/>
          <w:b/>
          <w:bCs/>
          <w:color w:val="000000"/>
        </w:rPr>
        <w:t>Gimeno</w:t>
      </w:r>
      <w:proofErr w:type="spellEnd"/>
      <w:r w:rsidRPr="00DB362F">
        <w:rPr>
          <w:rFonts w:ascii="Book Antiqua" w:eastAsia="Book Antiqua" w:hAnsi="Book Antiqua" w:cs="Book Antiqua"/>
          <w:b/>
          <w:bCs/>
          <w:color w:val="000000"/>
        </w:rPr>
        <w:t>-García AZ</w:t>
      </w:r>
      <w:r w:rsidRPr="00DB362F">
        <w:rPr>
          <w:rFonts w:ascii="Book Antiqua" w:eastAsia="Book Antiqua" w:hAnsi="Book Antiqua" w:cs="Book Antiqua"/>
          <w:color w:val="000000"/>
        </w:rPr>
        <w:t xml:space="preserve">, </w:t>
      </w:r>
      <w:proofErr w:type="spellStart"/>
      <w:r w:rsidRPr="00DB362F">
        <w:rPr>
          <w:rFonts w:ascii="Book Antiqua" w:eastAsia="Book Antiqua" w:hAnsi="Book Antiqua" w:cs="Book Antiqua"/>
          <w:color w:val="000000"/>
        </w:rPr>
        <w:t>Elwassief</w:t>
      </w:r>
      <w:proofErr w:type="spellEnd"/>
      <w:r w:rsidRPr="00DB362F">
        <w:rPr>
          <w:rFonts w:ascii="Book Antiqua" w:eastAsia="Book Antiqua" w:hAnsi="Book Antiqua" w:cs="Book Antiqua"/>
          <w:color w:val="000000"/>
        </w:rPr>
        <w:t xml:space="preserve"> A, Paquin SC, Sahai AV. Fatal complication after endoscopic ultrasound-guided celiac plexus neurolysis. </w:t>
      </w:r>
      <w:r w:rsidRPr="00DB362F">
        <w:rPr>
          <w:rFonts w:ascii="Book Antiqua" w:eastAsia="Book Antiqua" w:hAnsi="Book Antiqua" w:cs="Book Antiqua"/>
          <w:i/>
          <w:iCs/>
          <w:color w:val="000000"/>
        </w:rPr>
        <w:t>Endoscopy</w:t>
      </w:r>
      <w:r w:rsidRPr="00DB362F">
        <w:rPr>
          <w:rFonts w:ascii="Book Antiqua" w:eastAsia="Book Antiqua" w:hAnsi="Book Antiqua" w:cs="Book Antiqua"/>
          <w:color w:val="000000"/>
        </w:rPr>
        <w:t xml:space="preserve"> 2012; </w:t>
      </w:r>
      <w:r w:rsidRPr="00DB362F">
        <w:rPr>
          <w:rFonts w:ascii="Book Antiqua" w:eastAsia="Book Antiqua" w:hAnsi="Book Antiqua" w:cs="Book Antiqua"/>
          <w:b/>
          <w:bCs/>
          <w:color w:val="000000"/>
        </w:rPr>
        <w:t>44 Suppl 2 UCTN</w:t>
      </w:r>
      <w:r w:rsidRPr="00DB362F">
        <w:rPr>
          <w:rFonts w:ascii="Book Antiqua" w:eastAsia="Book Antiqua" w:hAnsi="Book Antiqua" w:cs="Book Antiqua"/>
          <w:color w:val="000000"/>
        </w:rPr>
        <w:t>: E267 [PMID: 22814913 DOI: 10.1055/s-0032-1309709]</w:t>
      </w:r>
    </w:p>
    <w:p w14:paraId="0094C961"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67 </w:t>
      </w:r>
      <w:proofErr w:type="spellStart"/>
      <w:r w:rsidRPr="00DB362F">
        <w:rPr>
          <w:rFonts w:ascii="Book Antiqua" w:eastAsia="Book Antiqua" w:hAnsi="Book Antiqua" w:cs="Book Antiqua"/>
          <w:b/>
          <w:bCs/>
          <w:color w:val="000000"/>
        </w:rPr>
        <w:t>Fujii</w:t>
      </w:r>
      <w:proofErr w:type="spellEnd"/>
      <w:r w:rsidRPr="00DB362F">
        <w:rPr>
          <w:rFonts w:ascii="Book Antiqua" w:eastAsia="Book Antiqua" w:hAnsi="Book Antiqua" w:cs="Book Antiqua"/>
          <w:b/>
          <w:bCs/>
          <w:color w:val="000000"/>
        </w:rPr>
        <w:t xml:space="preserve"> L</w:t>
      </w:r>
      <w:r w:rsidRPr="00DB362F">
        <w:rPr>
          <w:rFonts w:ascii="Book Antiqua" w:eastAsia="Book Antiqua" w:hAnsi="Book Antiqua" w:cs="Book Antiqua"/>
          <w:color w:val="000000"/>
        </w:rPr>
        <w:t xml:space="preserve">, </w:t>
      </w:r>
      <w:proofErr w:type="spellStart"/>
      <w:r w:rsidRPr="00DB362F">
        <w:rPr>
          <w:rFonts w:ascii="Book Antiqua" w:eastAsia="Book Antiqua" w:hAnsi="Book Antiqua" w:cs="Book Antiqua"/>
          <w:color w:val="000000"/>
        </w:rPr>
        <w:t>Clain</w:t>
      </w:r>
      <w:proofErr w:type="spellEnd"/>
      <w:r w:rsidRPr="00DB362F">
        <w:rPr>
          <w:rFonts w:ascii="Book Antiqua" w:eastAsia="Book Antiqua" w:hAnsi="Book Antiqua" w:cs="Book Antiqua"/>
          <w:color w:val="000000"/>
        </w:rPr>
        <w:t xml:space="preserve"> JE, Morris JM, Levy MJ. Anterior spinal cord infarction with permanent paralysis following endoscopic ultrasound celiac plexus neurolysis. </w:t>
      </w:r>
      <w:r w:rsidRPr="00DB362F">
        <w:rPr>
          <w:rFonts w:ascii="Book Antiqua" w:eastAsia="Book Antiqua" w:hAnsi="Book Antiqua" w:cs="Book Antiqua"/>
          <w:i/>
          <w:iCs/>
          <w:color w:val="000000"/>
        </w:rPr>
        <w:t>Endoscopy</w:t>
      </w:r>
      <w:r w:rsidRPr="00DB362F">
        <w:rPr>
          <w:rFonts w:ascii="Book Antiqua" w:eastAsia="Book Antiqua" w:hAnsi="Book Antiqua" w:cs="Book Antiqua"/>
          <w:color w:val="000000"/>
        </w:rPr>
        <w:t xml:space="preserve"> 2012; </w:t>
      </w:r>
      <w:r w:rsidRPr="00DB362F">
        <w:rPr>
          <w:rFonts w:ascii="Book Antiqua" w:eastAsia="Book Antiqua" w:hAnsi="Book Antiqua" w:cs="Book Antiqua"/>
          <w:b/>
          <w:bCs/>
          <w:color w:val="000000"/>
        </w:rPr>
        <w:t>44 Suppl 2 UCTN</w:t>
      </w:r>
      <w:r w:rsidRPr="00DB362F">
        <w:rPr>
          <w:rFonts w:ascii="Book Antiqua" w:eastAsia="Book Antiqua" w:hAnsi="Book Antiqua" w:cs="Book Antiqua"/>
          <w:color w:val="000000"/>
        </w:rPr>
        <w:t>: E265-E266 [PMID: 22814912 DOI: 10.1055/s-0032-1309708]</w:t>
      </w:r>
    </w:p>
    <w:p w14:paraId="66FE44EF"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lastRenderedPageBreak/>
        <w:t xml:space="preserve">68 </w:t>
      </w:r>
      <w:proofErr w:type="spellStart"/>
      <w:r w:rsidRPr="00DB362F">
        <w:rPr>
          <w:rFonts w:ascii="Book Antiqua" w:eastAsia="Book Antiqua" w:hAnsi="Book Antiqua" w:cs="Book Antiqua"/>
          <w:b/>
          <w:bCs/>
          <w:color w:val="000000"/>
        </w:rPr>
        <w:t>Loeve</w:t>
      </w:r>
      <w:proofErr w:type="spellEnd"/>
      <w:r w:rsidRPr="00DB362F">
        <w:rPr>
          <w:rFonts w:ascii="Book Antiqua" w:eastAsia="Book Antiqua" w:hAnsi="Book Antiqua" w:cs="Book Antiqua"/>
          <w:b/>
          <w:bCs/>
          <w:color w:val="000000"/>
        </w:rPr>
        <w:t xml:space="preserve"> US</w:t>
      </w:r>
      <w:r w:rsidRPr="00DB362F">
        <w:rPr>
          <w:rFonts w:ascii="Book Antiqua" w:eastAsia="Book Antiqua" w:hAnsi="Book Antiqua" w:cs="Book Antiqua"/>
          <w:color w:val="000000"/>
        </w:rPr>
        <w:t xml:space="preserve">, Mortensen MB. Lethal necrosis and perforation of the stomach and the aorta after multiple EUS-guided celiac plexus neurolysis procedures in a patient with chronic pancreatitis. </w:t>
      </w:r>
      <w:proofErr w:type="spellStart"/>
      <w:r w:rsidRPr="00DB362F">
        <w:rPr>
          <w:rFonts w:ascii="Book Antiqua" w:eastAsia="Book Antiqua" w:hAnsi="Book Antiqua" w:cs="Book Antiqua"/>
          <w:i/>
          <w:iCs/>
          <w:color w:val="000000"/>
        </w:rPr>
        <w:t>Gastrointest</w:t>
      </w:r>
      <w:proofErr w:type="spellEnd"/>
      <w:r w:rsidRPr="00DB362F">
        <w:rPr>
          <w:rFonts w:ascii="Book Antiqua" w:eastAsia="Book Antiqua" w:hAnsi="Book Antiqua" w:cs="Book Antiqua"/>
          <w:i/>
          <w:iCs/>
          <w:color w:val="000000"/>
        </w:rPr>
        <w:t xml:space="preserve"> </w:t>
      </w:r>
      <w:proofErr w:type="spellStart"/>
      <w:r w:rsidRPr="00DB362F">
        <w:rPr>
          <w:rFonts w:ascii="Book Antiqua" w:eastAsia="Book Antiqua" w:hAnsi="Book Antiqua" w:cs="Book Antiqua"/>
          <w:i/>
          <w:iCs/>
          <w:color w:val="000000"/>
        </w:rPr>
        <w:t>Endosc</w:t>
      </w:r>
      <w:proofErr w:type="spellEnd"/>
      <w:r w:rsidRPr="00DB362F">
        <w:rPr>
          <w:rFonts w:ascii="Book Antiqua" w:eastAsia="Book Antiqua" w:hAnsi="Book Antiqua" w:cs="Book Antiqua"/>
          <w:color w:val="000000"/>
        </w:rPr>
        <w:t xml:space="preserve"> 2013; </w:t>
      </w:r>
      <w:r w:rsidRPr="00DB362F">
        <w:rPr>
          <w:rFonts w:ascii="Book Antiqua" w:eastAsia="Book Antiqua" w:hAnsi="Book Antiqua" w:cs="Book Antiqua"/>
          <w:b/>
          <w:bCs/>
          <w:color w:val="000000"/>
        </w:rPr>
        <w:t>77</w:t>
      </w:r>
      <w:r w:rsidRPr="00DB362F">
        <w:rPr>
          <w:rFonts w:ascii="Book Antiqua" w:eastAsia="Book Antiqua" w:hAnsi="Book Antiqua" w:cs="Book Antiqua"/>
          <w:color w:val="000000"/>
        </w:rPr>
        <w:t>: 151-152 [PMID: 22624792 DOI: 10.1016/j.gie.2012.03.005]</w:t>
      </w:r>
    </w:p>
    <w:p w14:paraId="43A77598"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69 </w:t>
      </w:r>
      <w:proofErr w:type="spellStart"/>
      <w:r w:rsidRPr="00DB362F">
        <w:rPr>
          <w:rFonts w:ascii="Book Antiqua" w:eastAsia="Book Antiqua" w:hAnsi="Book Antiqua" w:cs="Book Antiqua"/>
          <w:b/>
          <w:bCs/>
          <w:color w:val="000000"/>
        </w:rPr>
        <w:t>Tempero</w:t>
      </w:r>
      <w:proofErr w:type="spellEnd"/>
      <w:r w:rsidRPr="00DB362F">
        <w:rPr>
          <w:rFonts w:ascii="Book Antiqua" w:eastAsia="Book Antiqua" w:hAnsi="Book Antiqua" w:cs="Book Antiqua"/>
          <w:b/>
          <w:bCs/>
          <w:color w:val="000000"/>
        </w:rPr>
        <w:t xml:space="preserve"> MA</w:t>
      </w:r>
      <w:r w:rsidRPr="00DB362F">
        <w:rPr>
          <w:rFonts w:ascii="Book Antiqua" w:eastAsia="Book Antiqua" w:hAnsi="Book Antiqua" w:cs="Book Antiqua"/>
          <w:color w:val="000000"/>
        </w:rPr>
        <w:t xml:space="preserve">, </w:t>
      </w:r>
      <w:proofErr w:type="spellStart"/>
      <w:r w:rsidRPr="00DB362F">
        <w:rPr>
          <w:rFonts w:ascii="Book Antiqua" w:eastAsia="Book Antiqua" w:hAnsi="Book Antiqua" w:cs="Book Antiqua"/>
          <w:color w:val="000000"/>
        </w:rPr>
        <w:t>Malafa</w:t>
      </w:r>
      <w:proofErr w:type="spellEnd"/>
      <w:r w:rsidRPr="00DB362F">
        <w:rPr>
          <w:rFonts w:ascii="Book Antiqua" w:eastAsia="Book Antiqua" w:hAnsi="Book Antiqua" w:cs="Book Antiqua"/>
          <w:color w:val="000000"/>
        </w:rPr>
        <w:t xml:space="preserve"> MP, Al-</w:t>
      </w:r>
      <w:proofErr w:type="spellStart"/>
      <w:r w:rsidRPr="00DB362F">
        <w:rPr>
          <w:rFonts w:ascii="Book Antiqua" w:eastAsia="Book Antiqua" w:hAnsi="Book Antiqua" w:cs="Book Antiqua"/>
          <w:color w:val="000000"/>
        </w:rPr>
        <w:t>Hawary</w:t>
      </w:r>
      <w:proofErr w:type="spellEnd"/>
      <w:r w:rsidRPr="00DB362F">
        <w:rPr>
          <w:rFonts w:ascii="Book Antiqua" w:eastAsia="Book Antiqua" w:hAnsi="Book Antiqua" w:cs="Book Antiqua"/>
          <w:color w:val="000000"/>
        </w:rPr>
        <w:t xml:space="preserve"> M, Behrman SW, Benson AB, Cardin DB, </w:t>
      </w:r>
      <w:proofErr w:type="spellStart"/>
      <w:r w:rsidRPr="00DB362F">
        <w:rPr>
          <w:rFonts w:ascii="Book Antiqua" w:eastAsia="Book Antiqua" w:hAnsi="Book Antiqua" w:cs="Book Antiqua"/>
          <w:color w:val="000000"/>
        </w:rPr>
        <w:t>Chiorean</w:t>
      </w:r>
      <w:proofErr w:type="spellEnd"/>
      <w:r w:rsidRPr="00DB362F">
        <w:rPr>
          <w:rFonts w:ascii="Book Antiqua" w:eastAsia="Book Antiqua" w:hAnsi="Book Antiqua" w:cs="Book Antiqua"/>
          <w:color w:val="000000"/>
        </w:rPr>
        <w:t xml:space="preserve"> EG, Chung V, </w:t>
      </w:r>
      <w:proofErr w:type="spellStart"/>
      <w:r w:rsidRPr="00DB362F">
        <w:rPr>
          <w:rFonts w:ascii="Book Antiqua" w:eastAsia="Book Antiqua" w:hAnsi="Book Antiqua" w:cs="Book Antiqua"/>
          <w:color w:val="000000"/>
        </w:rPr>
        <w:t>Czito</w:t>
      </w:r>
      <w:proofErr w:type="spellEnd"/>
      <w:r w:rsidRPr="00DB362F">
        <w:rPr>
          <w:rFonts w:ascii="Book Antiqua" w:eastAsia="Book Antiqua" w:hAnsi="Book Antiqua" w:cs="Book Antiqua"/>
          <w:color w:val="000000"/>
        </w:rPr>
        <w:t xml:space="preserve"> B, Del </w:t>
      </w:r>
      <w:proofErr w:type="spellStart"/>
      <w:r w:rsidRPr="00DB362F">
        <w:rPr>
          <w:rFonts w:ascii="Book Antiqua" w:eastAsia="Book Antiqua" w:hAnsi="Book Antiqua" w:cs="Book Antiqua"/>
          <w:color w:val="000000"/>
        </w:rPr>
        <w:t>Chiaro</w:t>
      </w:r>
      <w:proofErr w:type="spellEnd"/>
      <w:r w:rsidRPr="00DB362F">
        <w:rPr>
          <w:rFonts w:ascii="Book Antiqua" w:eastAsia="Book Antiqua" w:hAnsi="Book Antiqua" w:cs="Book Antiqua"/>
          <w:color w:val="000000"/>
        </w:rPr>
        <w:t xml:space="preserve"> M, </w:t>
      </w:r>
      <w:proofErr w:type="spellStart"/>
      <w:r w:rsidRPr="00DB362F">
        <w:rPr>
          <w:rFonts w:ascii="Book Antiqua" w:eastAsia="Book Antiqua" w:hAnsi="Book Antiqua" w:cs="Book Antiqua"/>
          <w:color w:val="000000"/>
        </w:rPr>
        <w:t>Dillhoff</w:t>
      </w:r>
      <w:proofErr w:type="spellEnd"/>
      <w:r w:rsidRPr="00DB362F">
        <w:rPr>
          <w:rFonts w:ascii="Book Antiqua" w:eastAsia="Book Antiqua" w:hAnsi="Book Antiqua" w:cs="Book Antiqua"/>
          <w:color w:val="000000"/>
        </w:rPr>
        <w:t xml:space="preserve"> M, Donahue TR, </w:t>
      </w:r>
      <w:proofErr w:type="spellStart"/>
      <w:r w:rsidRPr="00DB362F">
        <w:rPr>
          <w:rFonts w:ascii="Book Antiqua" w:eastAsia="Book Antiqua" w:hAnsi="Book Antiqua" w:cs="Book Antiqua"/>
          <w:color w:val="000000"/>
        </w:rPr>
        <w:t>Dotan</w:t>
      </w:r>
      <w:proofErr w:type="spellEnd"/>
      <w:r w:rsidRPr="00DB362F">
        <w:rPr>
          <w:rFonts w:ascii="Book Antiqua" w:eastAsia="Book Antiqua" w:hAnsi="Book Antiqua" w:cs="Book Antiqua"/>
          <w:color w:val="000000"/>
        </w:rPr>
        <w:t xml:space="preserve"> E, Ferrone CR, </w:t>
      </w:r>
      <w:proofErr w:type="spellStart"/>
      <w:r w:rsidRPr="00DB362F">
        <w:rPr>
          <w:rFonts w:ascii="Book Antiqua" w:eastAsia="Book Antiqua" w:hAnsi="Book Antiqua" w:cs="Book Antiqua"/>
          <w:color w:val="000000"/>
        </w:rPr>
        <w:t>Fountzilas</w:t>
      </w:r>
      <w:proofErr w:type="spellEnd"/>
      <w:r w:rsidRPr="00DB362F">
        <w:rPr>
          <w:rFonts w:ascii="Book Antiqua" w:eastAsia="Book Antiqua" w:hAnsi="Book Antiqua" w:cs="Book Antiqua"/>
          <w:color w:val="000000"/>
        </w:rPr>
        <w:t xml:space="preserve"> C, </w:t>
      </w:r>
      <w:proofErr w:type="spellStart"/>
      <w:r w:rsidRPr="00DB362F">
        <w:rPr>
          <w:rFonts w:ascii="Book Antiqua" w:eastAsia="Book Antiqua" w:hAnsi="Book Antiqua" w:cs="Book Antiqua"/>
          <w:color w:val="000000"/>
        </w:rPr>
        <w:t>Hardacre</w:t>
      </w:r>
      <w:proofErr w:type="spellEnd"/>
      <w:r w:rsidRPr="00DB362F">
        <w:rPr>
          <w:rFonts w:ascii="Book Antiqua" w:eastAsia="Book Antiqua" w:hAnsi="Book Antiqua" w:cs="Book Antiqua"/>
          <w:color w:val="000000"/>
        </w:rPr>
        <w:t xml:space="preserve"> J, Hawkins WG, </w:t>
      </w:r>
      <w:proofErr w:type="spellStart"/>
      <w:r w:rsidRPr="00DB362F">
        <w:rPr>
          <w:rFonts w:ascii="Book Antiqua" w:eastAsia="Book Antiqua" w:hAnsi="Book Antiqua" w:cs="Book Antiqua"/>
          <w:color w:val="000000"/>
        </w:rPr>
        <w:t>Klute</w:t>
      </w:r>
      <w:proofErr w:type="spellEnd"/>
      <w:r w:rsidRPr="00DB362F">
        <w:rPr>
          <w:rFonts w:ascii="Book Antiqua" w:eastAsia="Book Antiqua" w:hAnsi="Book Antiqua" w:cs="Book Antiqua"/>
          <w:color w:val="000000"/>
        </w:rPr>
        <w:t xml:space="preserve"> K, Ko AH, </w:t>
      </w:r>
      <w:proofErr w:type="spellStart"/>
      <w:r w:rsidRPr="00DB362F">
        <w:rPr>
          <w:rFonts w:ascii="Book Antiqua" w:eastAsia="Book Antiqua" w:hAnsi="Book Antiqua" w:cs="Book Antiqua"/>
          <w:color w:val="000000"/>
        </w:rPr>
        <w:t>Kunstman</w:t>
      </w:r>
      <w:proofErr w:type="spellEnd"/>
      <w:r w:rsidRPr="00DB362F">
        <w:rPr>
          <w:rFonts w:ascii="Book Antiqua" w:eastAsia="Book Antiqua" w:hAnsi="Book Antiqua" w:cs="Book Antiqua"/>
          <w:color w:val="000000"/>
        </w:rPr>
        <w:t xml:space="preserve"> JW, </w:t>
      </w:r>
      <w:proofErr w:type="spellStart"/>
      <w:r w:rsidRPr="00DB362F">
        <w:rPr>
          <w:rFonts w:ascii="Book Antiqua" w:eastAsia="Book Antiqua" w:hAnsi="Book Antiqua" w:cs="Book Antiqua"/>
          <w:color w:val="000000"/>
        </w:rPr>
        <w:t>LoConte</w:t>
      </w:r>
      <w:proofErr w:type="spellEnd"/>
      <w:r w:rsidRPr="00DB362F">
        <w:rPr>
          <w:rFonts w:ascii="Book Antiqua" w:eastAsia="Book Antiqua" w:hAnsi="Book Antiqua" w:cs="Book Antiqua"/>
          <w:color w:val="000000"/>
        </w:rPr>
        <w:t xml:space="preserve"> N, Lowy AM, </w:t>
      </w:r>
      <w:proofErr w:type="spellStart"/>
      <w:r w:rsidRPr="00DB362F">
        <w:rPr>
          <w:rFonts w:ascii="Book Antiqua" w:eastAsia="Book Antiqua" w:hAnsi="Book Antiqua" w:cs="Book Antiqua"/>
          <w:color w:val="000000"/>
        </w:rPr>
        <w:t>Moravek</w:t>
      </w:r>
      <w:proofErr w:type="spellEnd"/>
      <w:r w:rsidRPr="00DB362F">
        <w:rPr>
          <w:rFonts w:ascii="Book Antiqua" w:eastAsia="Book Antiqua" w:hAnsi="Book Antiqua" w:cs="Book Antiqua"/>
          <w:color w:val="000000"/>
        </w:rPr>
        <w:t xml:space="preserve"> C, </w:t>
      </w:r>
      <w:proofErr w:type="spellStart"/>
      <w:r w:rsidRPr="00DB362F">
        <w:rPr>
          <w:rFonts w:ascii="Book Antiqua" w:eastAsia="Book Antiqua" w:hAnsi="Book Antiqua" w:cs="Book Antiqua"/>
          <w:color w:val="000000"/>
        </w:rPr>
        <w:t>Nakakura</w:t>
      </w:r>
      <w:proofErr w:type="spellEnd"/>
      <w:r w:rsidRPr="00DB362F">
        <w:rPr>
          <w:rFonts w:ascii="Book Antiqua" w:eastAsia="Book Antiqua" w:hAnsi="Book Antiqua" w:cs="Book Antiqua"/>
          <w:color w:val="000000"/>
        </w:rPr>
        <w:t xml:space="preserve"> EK, Narang AK, Obando J, Polanco PM, Reddy S, </w:t>
      </w:r>
      <w:proofErr w:type="spellStart"/>
      <w:r w:rsidRPr="00DB362F">
        <w:rPr>
          <w:rFonts w:ascii="Book Antiqua" w:eastAsia="Book Antiqua" w:hAnsi="Book Antiqua" w:cs="Book Antiqua"/>
          <w:color w:val="000000"/>
        </w:rPr>
        <w:t>Reyngold</w:t>
      </w:r>
      <w:proofErr w:type="spellEnd"/>
      <w:r w:rsidRPr="00DB362F">
        <w:rPr>
          <w:rFonts w:ascii="Book Antiqua" w:eastAsia="Book Antiqua" w:hAnsi="Book Antiqua" w:cs="Book Antiqua"/>
          <w:color w:val="000000"/>
        </w:rPr>
        <w:t xml:space="preserve"> M, Scaife C, Shen J, Vollmer C, Wolff RA, </w:t>
      </w:r>
      <w:proofErr w:type="spellStart"/>
      <w:r w:rsidRPr="00DB362F">
        <w:rPr>
          <w:rFonts w:ascii="Book Antiqua" w:eastAsia="Book Antiqua" w:hAnsi="Book Antiqua" w:cs="Book Antiqua"/>
          <w:color w:val="000000"/>
        </w:rPr>
        <w:t>Wolpin</w:t>
      </w:r>
      <w:proofErr w:type="spellEnd"/>
      <w:r w:rsidRPr="00DB362F">
        <w:rPr>
          <w:rFonts w:ascii="Book Antiqua" w:eastAsia="Book Antiqua" w:hAnsi="Book Antiqua" w:cs="Book Antiqua"/>
          <w:color w:val="000000"/>
        </w:rPr>
        <w:t xml:space="preserve"> BM, Lynn B, George GV. Pancreatic Adenocarcinoma, Version 2.2021, NCCN Clinical Practice Guidelines in Oncology. </w:t>
      </w:r>
      <w:r w:rsidRPr="00DB362F">
        <w:rPr>
          <w:rFonts w:ascii="Book Antiqua" w:eastAsia="Book Antiqua" w:hAnsi="Book Antiqua" w:cs="Book Antiqua"/>
          <w:i/>
          <w:iCs/>
          <w:color w:val="000000"/>
        </w:rPr>
        <w:t xml:space="preserve">J Natl </w:t>
      </w:r>
      <w:proofErr w:type="spellStart"/>
      <w:r w:rsidRPr="00DB362F">
        <w:rPr>
          <w:rFonts w:ascii="Book Antiqua" w:eastAsia="Book Antiqua" w:hAnsi="Book Antiqua" w:cs="Book Antiqua"/>
          <w:i/>
          <w:iCs/>
          <w:color w:val="000000"/>
        </w:rPr>
        <w:t>Compr</w:t>
      </w:r>
      <w:proofErr w:type="spellEnd"/>
      <w:r w:rsidRPr="00DB362F">
        <w:rPr>
          <w:rFonts w:ascii="Book Antiqua" w:eastAsia="Book Antiqua" w:hAnsi="Book Antiqua" w:cs="Book Antiqua"/>
          <w:i/>
          <w:iCs/>
          <w:color w:val="000000"/>
        </w:rPr>
        <w:t xml:space="preserve"> </w:t>
      </w:r>
      <w:proofErr w:type="spellStart"/>
      <w:r w:rsidRPr="00DB362F">
        <w:rPr>
          <w:rFonts w:ascii="Book Antiqua" w:eastAsia="Book Antiqua" w:hAnsi="Book Antiqua" w:cs="Book Antiqua"/>
          <w:i/>
          <w:iCs/>
          <w:color w:val="000000"/>
        </w:rPr>
        <w:t>Canc</w:t>
      </w:r>
      <w:proofErr w:type="spellEnd"/>
      <w:r w:rsidRPr="00DB362F">
        <w:rPr>
          <w:rFonts w:ascii="Book Antiqua" w:eastAsia="Book Antiqua" w:hAnsi="Book Antiqua" w:cs="Book Antiqua"/>
          <w:i/>
          <w:iCs/>
          <w:color w:val="000000"/>
        </w:rPr>
        <w:t xml:space="preserve"> </w:t>
      </w:r>
      <w:proofErr w:type="spellStart"/>
      <w:r w:rsidRPr="00DB362F">
        <w:rPr>
          <w:rFonts w:ascii="Book Antiqua" w:eastAsia="Book Antiqua" w:hAnsi="Book Antiqua" w:cs="Book Antiqua"/>
          <w:i/>
          <w:iCs/>
          <w:color w:val="000000"/>
        </w:rPr>
        <w:t>Netw</w:t>
      </w:r>
      <w:proofErr w:type="spellEnd"/>
      <w:r w:rsidRPr="00DB362F">
        <w:rPr>
          <w:rFonts w:ascii="Book Antiqua" w:eastAsia="Book Antiqua" w:hAnsi="Book Antiqua" w:cs="Book Antiqua"/>
          <w:color w:val="000000"/>
        </w:rPr>
        <w:t xml:space="preserve"> 2021; </w:t>
      </w:r>
      <w:r w:rsidRPr="00DB362F">
        <w:rPr>
          <w:rFonts w:ascii="Book Antiqua" w:eastAsia="Book Antiqua" w:hAnsi="Book Antiqua" w:cs="Book Antiqua"/>
          <w:b/>
          <w:bCs/>
          <w:color w:val="000000"/>
        </w:rPr>
        <w:t>19</w:t>
      </w:r>
      <w:r w:rsidRPr="00DB362F">
        <w:rPr>
          <w:rFonts w:ascii="Book Antiqua" w:eastAsia="Book Antiqua" w:hAnsi="Book Antiqua" w:cs="Book Antiqua"/>
          <w:color w:val="000000"/>
        </w:rPr>
        <w:t>: 439-457 [PMID: 33845462 DOI: 10.6004/jnccn.2021.0017]</w:t>
      </w:r>
    </w:p>
    <w:p w14:paraId="0A571553"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70 </w:t>
      </w:r>
      <w:r w:rsidRPr="00DB362F">
        <w:rPr>
          <w:rFonts w:ascii="Book Antiqua" w:eastAsia="Book Antiqua" w:hAnsi="Book Antiqua" w:cs="Book Antiqua"/>
          <w:b/>
          <w:bCs/>
          <w:color w:val="000000"/>
        </w:rPr>
        <w:t>Liu Y</w:t>
      </w:r>
      <w:r w:rsidRPr="00DB362F">
        <w:rPr>
          <w:rFonts w:ascii="Book Antiqua" w:eastAsia="Book Antiqua" w:hAnsi="Book Antiqua" w:cs="Book Antiqua"/>
          <w:color w:val="000000"/>
        </w:rPr>
        <w:t xml:space="preserve">, Liu JL, Cai ZZ, Lu Z, Dong YH, Li ZS, Gong YF, Man XH. A novel approach for treatment of unresectable pancreatic cancer: design of radioactive stents and trial studies on normal pigs. </w:t>
      </w:r>
      <w:r w:rsidRPr="00DB362F">
        <w:rPr>
          <w:rFonts w:ascii="Book Antiqua" w:eastAsia="Book Antiqua" w:hAnsi="Book Antiqua" w:cs="Book Antiqua"/>
          <w:i/>
          <w:iCs/>
          <w:color w:val="000000"/>
        </w:rPr>
        <w:t>Clin Cancer Res</w:t>
      </w:r>
      <w:r w:rsidRPr="00DB362F">
        <w:rPr>
          <w:rFonts w:ascii="Book Antiqua" w:eastAsia="Book Antiqua" w:hAnsi="Book Antiqua" w:cs="Book Antiqua"/>
          <w:color w:val="000000"/>
        </w:rPr>
        <w:t xml:space="preserve"> 2007; </w:t>
      </w:r>
      <w:r w:rsidRPr="00DB362F">
        <w:rPr>
          <w:rFonts w:ascii="Book Antiqua" w:eastAsia="Book Antiqua" w:hAnsi="Book Antiqua" w:cs="Book Antiqua"/>
          <w:b/>
          <w:bCs/>
          <w:color w:val="000000"/>
        </w:rPr>
        <w:t>13</w:t>
      </w:r>
      <w:r w:rsidRPr="00DB362F">
        <w:rPr>
          <w:rFonts w:ascii="Book Antiqua" w:eastAsia="Book Antiqua" w:hAnsi="Book Antiqua" w:cs="Book Antiqua"/>
          <w:color w:val="000000"/>
        </w:rPr>
        <w:t>: 3326-3332 [PMID: 17545539 DOI: 10.1158/1078-0432.CCR-07-0154]</w:t>
      </w:r>
    </w:p>
    <w:p w14:paraId="49D9C11B"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71 </w:t>
      </w:r>
      <w:r w:rsidRPr="00DB362F">
        <w:rPr>
          <w:rFonts w:ascii="Book Antiqua" w:eastAsia="Book Antiqua" w:hAnsi="Book Antiqua" w:cs="Book Antiqua"/>
          <w:b/>
          <w:bCs/>
          <w:color w:val="000000"/>
        </w:rPr>
        <w:t>Liu Y</w:t>
      </w:r>
      <w:r w:rsidRPr="00DB362F">
        <w:rPr>
          <w:rFonts w:ascii="Book Antiqua" w:eastAsia="Book Antiqua" w:hAnsi="Book Antiqua" w:cs="Book Antiqua"/>
          <w:color w:val="000000"/>
        </w:rPr>
        <w:t xml:space="preserve">, Lu Z, Zou DW, </w:t>
      </w:r>
      <w:proofErr w:type="spellStart"/>
      <w:r w:rsidRPr="00DB362F">
        <w:rPr>
          <w:rFonts w:ascii="Book Antiqua" w:eastAsia="Book Antiqua" w:hAnsi="Book Antiqua" w:cs="Book Antiqua"/>
          <w:color w:val="000000"/>
        </w:rPr>
        <w:t>Jin</w:t>
      </w:r>
      <w:proofErr w:type="spellEnd"/>
      <w:r w:rsidRPr="00DB362F">
        <w:rPr>
          <w:rFonts w:ascii="Book Antiqua" w:eastAsia="Book Antiqua" w:hAnsi="Book Antiqua" w:cs="Book Antiqua"/>
          <w:color w:val="000000"/>
        </w:rPr>
        <w:t xml:space="preserve"> ZD, Liu F, Li SD, Zhan XB, Zhang WJ, Wu RP, Yao YZ, Yang L, Li Z. Intraluminal implantation of radioactive stents for treatment of primary carcinomas of the peripancreatic-head region: a pilot study. </w:t>
      </w:r>
      <w:proofErr w:type="spellStart"/>
      <w:r w:rsidRPr="00DB362F">
        <w:rPr>
          <w:rFonts w:ascii="Book Antiqua" w:eastAsia="Book Antiqua" w:hAnsi="Book Antiqua" w:cs="Book Antiqua"/>
          <w:i/>
          <w:iCs/>
          <w:color w:val="000000"/>
        </w:rPr>
        <w:t>Gastrointest</w:t>
      </w:r>
      <w:proofErr w:type="spellEnd"/>
      <w:r w:rsidRPr="00DB362F">
        <w:rPr>
          <w:rFonts w:ascii="Book Antiqua" w:eastAsia="Book Antiqua" w:hAnsi="Book Antiqua" w:cs="Book Antiqua"/>
          <w:i/>
          <w:iCs/>
          <w:color w:val="000000"/>
        </w:rPr>
        <w:t xml:space="preserve"> </w:t>
      </w:r>
      <w:proofErr w:type="spellStart"/>
      <w:r w:rsidRPr="00DB362F">
        <w:rPr>
          <w:rFonts w:ascii="Book Antiqua" w:eastAsia="Book Antiqua" w:hAnsi="Book Antiqua" w:cs="Book Antiqua"/>
          <w:i/>
          <w:iCs/>
          <w:color w:val="000000"/>
        </w:rPr>
        <w:t>Endosc</w:t>
      </w:r>
      <w:proofErr w:type="spellEnd"/>
      <w:r w:rsidRPr="00DB362F">
        <w:rPr>
          <w:rFonts w:ascii="Book Antiqua" w:eastAsia="Book Antiqua" w:hAnsi="Book Antiqua" w:cs="Book Antiqua"/>
          <w:color w:val="000000"/>
        </w:rPr>
        <w:t xml:space="preserve"> 2009; </w:t>
      </w:r>
      <w:r w:rsidRPr="00DB362F">
        <w:rPr>
          <w:rFonts w:ascii="Book Antiqua" w:eastAsia="Book Antiqua" w:hAnsi="Book Antiqua" w:cs="Book Antiqua"/>
          <w:b/>
          <w:bCs/>
          <w:color w:val="000000"/>
        </w:rPr>
        <w:t>69</w:t>
      </w:r>
      <w:r w:rsidRPr="00DB362F">
        <w:rPr>
          <w:rFonts w:ascii="Book Antiqua" w:eastAsia="Book Antiqua" w:hAnsi="Book Antiqua" w:cs="Book Antiqua"/>
          <w:color w:val="000000"/>
        </w:rPr>
        <w:t>: 1067-1073 [PMID: 19243771 DOI: 10.1016/j.gie.2008.08.033]</w:t>
      </w:r>
    </w:p>
    <w:p w14:paraId="41D20C3D"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 xml:space="preserve">72 </w:t>
      </w:r>
      <w:r w:rsidRPr="00DB362F">
        <w:rPr>
          <w:rFonts w:ascii="Book Antiqua" w:eastAsia="Book Antiqua" w:hAnsi="Book Antiqua" w:cs="Book Antiqua"/>
          <w:b/>
          <w:bCs/>
          <w:color w:val="000000"/>
        </w:rPr>
        <w:t>Li W</w:t>
      </w:r>
      <w:r w:rsidRPr="00DB362F">
        <w:rPr>
          <w:rFonts w:ascii="Book Antiqua" w:eastAsia="Book Antiqua" w:hAnsi="Book Antiqua" w:cs="Book Antiqua"/>
          <w:color w:val="000000"/>
        </w:rPr>
        <w:t xml:space="preserve">, Wang X, Wang Z, Zhang T, Cai F, Tang P, Meng J, Du H, Wang H, Li M, Li S. The role of seed implantation in patients with unresectable pancreatic carcinoma after relief of obstructive jaundice using ERCP. </w:t>
      </w:r>
      <w:r w:rsidRPr="00DB362F">
        <w:rPr>
          <w:rFonts w:ascii="Book Antiqua" w:eastAsia="Book Antiqua" w:hAnsi="Book Antiqua" w:cs="Book Antiqua"/>
          <w:i/>
          <w:iCs/>
          <w:color w:val="000000"/>
        </w:rPr>
        <w:t>Brachytherapy</w:t>
      </w:r>
      <w:r w:rsidRPr="00DB362F">
        <w:rPr>
          <w:rFonts w:ascii="Book Antiqua" w:eastAsia="Book Antiqua" w:hAnsi="Book Antiqua" w:cs="Book Antiqua"/>
          <w:color w:val="000000"/>
        </w:rPr>
        <w:t xml:space="preserve"> 2020; </w:t>
      </w:r>
      <w:r w:rsidRPr="00DB362F">
        <w:rPr>
          <w:rFonts w:ascii="Book Antiqua" w:eastAsia="Book Antiqua" w:hAnsi="Book Antiqua" w:cs="Book Antiqua"/>
          <w:b/>
          <w:bCs/>
          <w:color w:val="000000"/>
        </w:rPr>
        <w:t>19</w:t>
      </w:r>
      <w:r w:rsidRPr="00DB362F">
        <w:rPr>
          <w:rFonts w:ascii="Book Antiqua" w:eastAsia="Book Antiqua" w:hAnsi="Book Antiqua" w:cs="Book Antiqua"/>
          <w:color w:val="000000"/>
        </w:rPr>
        <w:t>: 97-103 [PMID: 31564517 DOI: 10.1016/j.brachy.2019.08.010]</w:t>
      </w:r>
    </w:p>
    <w:p w14:paraId="322C5B6D" w14:textId="77777777" w:rsidR="00A77B3E" w:rsidRPr="00DB362F" w:rsidRDefault="00A77B3E" w:rsidP="00DB362F">
      <w:pPr>
        <w:spacing w:line="360" w:lineRule="auto"/>
        <w:jc w:val="both"/>
        <w:rPr>
          <w:rFonts w:ascii="Book Antiqua" w:hAnsi="Book Antiqua"/>
        </w:rPr>
        <w:sectPr w:rsidR="00A77B3E" w:rsidRPr="00DB362F">
          <w:footerReference w:type="default" r:id="rId12"/>
          <w:pgSz w:w="12240" w:h="15840"/>
          <w:pgMar w:top="1440" w:right="1440" w:bottom="1440" w:left="1440" w:header="720" w:footer="720" w:gutter="0"/>
          <w:cols w:space="720"/>
          <w:docGrid w:linePitch="360"/>
        </w:sectPr>
      </w:pPr>
    </w:p>
    <w:p w14:paraId="6ABC2136"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b/>
          <w:color w:val="000000"/>
        </w:rPr>
        <w:lastRenderedPageBreak/>
        <w:t>Footnotes</w:t>
      </w:r>
    </w:p>
    <w:p w14:paraId="4E5312CC" w14:textId="1871645F" w:rsidR="00A77B3E" w:rsidRPr="00DB362F" w:rsidRDefault="00E967A8" w:rsidP="00DB362F">
      <w:pPr>
        <w:spacing w:line="360" w:lineRule="auto"/>
        <w:jc w:val="both"/>
        <w:rPr>
          <w:rFonts w:ascii="Book Antiqua" w:hAnsi="Book Antiqua"/>
          <w:lang w:eastAsia="zh-CN"/>
        </w:rPr>
      </w:pPr>
      <w:r w:rsidRPr="00DB362F">
        <w:rPr>
          <w:rFonts w:ascii="Book Antiqua" w:eastAsia="Book Antiqua" w:hAnsi="Book Antiqua" w:cs="Book Antiqua"/>
          <w:b/>
          <w:bCs/>
          <w:color w:val="000000"/>
        </w:rPr>
        <w:t xml:space="preserve">Conflict-of-interest statement: </w:t>
      </w:r>
      <w:r w:rsidRPr="00DB362F">
        <w:rPr>
          <w:rFonts w:ascii="Book Antiqua" w:eastAsia="Book Antiqua" w:hAnsi="Book Antiqua" w:cs="Book Antiqua"/>
          <w:color w:val="000000"/>
        </w:rPr>
        <w:t>The authors declare no conflict of interest</w:t>
      </w:r>
      <w:r w:rsidR="00317B0B" w:rsidRPr="00DB362F">
        <w:rPr>
          <w:rFonts w:ascii="Book Antiqua" w:hAnsi="Book Antiqua" w:cs="Book Antiqua"/>
          <w:color w:val="000000"/>
          <w:lang w:eastAsia="zh-CN"/>
        </w:rPr>
        <w:t>.</w:t>
      </w:r>
    </w:p>
    <w:p w14:paraId="6404F173" w14:textId="77777777" w:rsidR="00A77B3E" w:rsidRPr="00DB362F" w:rsidRDefault="00A77B3E" w:rsidP="00DB362F">
      <w:pPr>
        <w:spacing w:line="360" w:lineRule="auto"/>
        <w:jc w:val="both"/>
        <w:rPr>
          <w:rFonts w:ascii="Book Antiqua" w:hAnsi="Book Antiqua"/>
        </w:rPr>
      </w:pPr>
    </w:p>
    <w:p w14:paraId="2CAFC4B6" w14:textId="07F3AA4F"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b/>
          <w:bCs/>
          <w:color w:val="000000"/>
        </w:rPr>
        <w:t xml:space="preserve">Open-Access: </w:t>
      </w:r>
      <w:r w:rsidRPr="00DB362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B001D5" w:rsidRPr="00DB362F">
        <w:rPr>
          <w:rFonts w:ascii="Book Antiqua" w:eastAsia="Book Antiqua" w:hAnsi="Book Antiqua" w:cs="Book Antiqua"/>
          <w:color w:val="000000"/>
        </w:rPr>
        <w:t>-</w:t>
      </w:r>
      <w:r w:rsidRPr="00DB362F">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1A3E39" w14:textId="77777777" w:rsidR="00A77B3E" w:rsidRPr="00DB362F" w:rsidRDefault="00A77B3E" w:rsidP="00DB362F">
      <w:pPr>
        <w:spacing w:line="360" w:lineRule="auto"/>
        <w:jc w:val="both"/>
        <w:rPr>
          <w:rFonts w:ascii="Book Antiqua" w:hAnsi="Book Antiqua"/>
        </w:rPr>
      </w:pPr>
    </w:p>
    <w:p w14:paraId="7FD2152D"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b/>
          <w:color w:val="000000"/>
        </w:rPr>
        <w:t xml:space="preserve">Provenance and peer review: </w:t>
      </w:r>
      <w:r w:rsidRPr="00DB362F">
        <w:rPr>
          <w:rFonts w:ascii="Book Antiqua" w:eastAsia="Book Antiqua" w:hAnsi="Book Antiqua" w:cs="Book Antiqua"/>
          <w:color w:val="000000"/>
        </w:rPr>
        <w:t>Invited article; Externally peer reviewed.</w:t>
      </w:r>
    </w:p>
    <w:p w14:paraId="416AEA7B" w14:textId="77777777" w:rsidR="006277E4" w:rsidRPr="00DB362F" w:rsidRDefault="006277E4" w:rsidP="00DB362F">
      <w:pPr>
        <w:spacing w:line="360" w:lineRule="auto"/>
        <w:jc w:val="both"/>
        <w:rPr>
          <w:rFonts w:ascii="Book Antiqua" w:hAnsi="Book Antiqua" w:cs="Book Antiqua"/>
          <w:b/>
          <w:color w:val="000000"/>
          <w:lang w:eastAsia="zh-CN"/>
        </w:rPr>
      </w:pPr>
    </w:p>
    <w:p w14:paraId="398364F2"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b/>
          <w:color w:val="000000"/>
        </w:rPr>
        <w:t xml:space="preserve">Peer-review model: </w:t>
      </w:r>
      <w:r w:rsidRPr="00DB362F">
        <w:rPr>
          <w:rFonts w:ascii="Book Antiqua" w:eastAsia="Book Antiqua" w:hAnsi="Book Antiqua" w:cs="Book Antiqua"/>
          <w:color w:val="000000"/>
        </w:rPr>
        <w:t>Single blind</w:t>
      </w:r>
    </w:p>
    <w:p w14:paraId="00C46CAA" w14:textId="77777777" w:rsidR="00A77B3E" w:rsidRPr="00DB362F" w:rsidRDefault="00A77B3E" w:rsidP="00DB362F">
      <w:pPr>
        <w:spacing w:line="360" w:lineRule="auto"/>
        <w:jc w:val="both"/>
        <w:rPr>
          <w:rFonts w:ascii="Book Antiqua" w:hAnsi="Book Antiqua"/>
        </w:rPr>
      </w:pPr>
    </w:p>
    <w:p w14:paraId="0A895395"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b/>
          <w:color w:val="000000"/>
        </w:rPr>
        <w:t xml:space="preserve">Peer-review started: </w:t>
      </w:r>
      <w:r w:rsidRPr="00DB362F">
        <w:rPr>
          <w:rFonts w:ascii="Book Antiqua" w:eastAsia="Book Antiqua" w:hAnsi="Book Antiqua" w:cs="Book Antiqua"/>
          <w:color w:val="000000"/>
        </w:rPr>
        <w:t>September 28, 2021</w:t>
      </w:r>
    </w:p>
    <w:p w14:paraId="515839D8"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b/>
          <w:color w:val="000000"/>
        </w:rPr>
        <w:t xml:space="preserve">First decision: </w:t>
      </w:r>
      <w:r w:rsidRPr="00DB362F">
        <w:rPr>
          <w:rFonts w:ascii="Book Antiqua" w:eastAsia="Book Antiqua" w:hAnsi="Book Antiqua" w:cs="Book Antiqua"/>
          <w:color w:val="000000"/>
        </w:rPr>
        <w:t>November 18, 2021</w:t>
      </w:r>
    </w:p>
    <w:p w14:paraId="40AFFA15"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b/>
          <w:color w:val="000000"/>
        </w:rPr>
        <w:t xml:space="preserve">Article in press: </w:t>
      </w:r>
    </w:p>
    <w:p w14:paraId="3A19DB49" w14:textId="77777777" w:rsidR="00A77B3E" w:rsidRPr="00DB362F" w:rsidRDefault="00A77B3E" w:rsidP="00DB362F">
      <w:pPr>
        <w:spacing w:line="360" w:lineRule="auto"/>
        <w:jc w:val="both"/>
        <w:rPr>
          <w:rFonts w:ascii="Book Antiqua" w:hAnsi="Book Antiqua"/>
        </w:rPr>
      </w:pPr>
    </w:p>
    <w:p w14:paraId="0CFE4954" w14:textId="4FBC15C8"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b/>
          <w:color w:val="000000"/>
        </w:rPr>
        <w:t xml:space="preserve">Specialty type: </w:t>
      </w:r>
      <w:r w:rsidRPr="00DB362F">
        <w:rPr>
          <w:rFonts w:ascii="Book Antiqua" w:eastAsia="Book Antiqua" w:hAnsi="Book Antiqua" w:cs="Book Antiqua"/>
          <w:color w:val="000000"/>
        </w:rPr>
        <w:t xml:space="preserve">Gastroenterology and </w:t>
      </w:r>
      <w:r w:rsidR="002621D0" w:rsidRPr="00DB362F">
        <w:rPr>
          <w:rFonts w:ascii="Book Antiqua" w:hAnsi="Book Antiqua" w:cs="Book Antiqua"/>
          <w:color w:val="000000"/>
          <w:lang w:eastAsia="zh-CN"/>
        </w:rPr>
        <w:t>h</w:t>
      </w:r>
      <w:r w:rsidRPr="00DB362F">
        <w:rPr>
          <w:rFonts w:ascii="Book Antiqua" w:eastAsia="Book Antiqua" w:hAnsi="Book Antiqua" w:cs="Book Antiqua"/>
          <w:color w:val="000000"/>
        </w:rPr>
        <w:t>epatology</w:t>
      </w:r>
    </w:p>
    <w:p w14:paraId="124FCBC6"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b/>
          <w:color w:val="000000"/>
        </w:rPr>
        <w:t xml:space="preserve">Country/Territory of origin: </w:t>
      </w:r>
      <w:r w:rsidRPr="00DB362F">
        <w:rPr>
          <w:rFonts w:ascii="Book Antiqua" w:eastAsia="Book Antiqua" w:hAnsi="Book Antiqua" w:cs="Book Antiqua"/>
          <w:color w:val="000000"/>
        </w:rPr>
        <w:t>Israel</w:t>
      </w:r>
    </w:p>
    <w:p w14:paraId="1A491D82"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b/>
          <w:color w:val="000000"/>
        </w:rPr>
        <w:t>Peer-review report’s scientific quality classification</w:t>
      </w:r>
    </w:p>
    <w:p w14:paraId="01FDCF02"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Grade A (Excellent): 0</w:t>
      </w:r>
    </w:p>
    <w:p w14:paraId="00FB3DD9"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Grade B (Very good): B, B</w:t>
      </w:r>
    </w:p>
    <w:p w14:paraId="41805133"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Grade C (Good): 0</w:t>
      </w:r>
    </w:p>
    <w:p w14:paraId="72B7F82C"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Grade D (Fair): 0</w:t>
      </w:r>
    </w:p>
    <w:p w14:paraId="16B8973D"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color w:val="000000"/>
        </w:rPr>
        <w:t>Grade E (Poor): 0</w:t>
      </w:r>
    </w:p>
    <w:p w14:paraId="428EBE53" w14:textId="77777777" w:rsidR="00A77B3E" w:rsidRPr="00DB362F" w:rsidRDefault="00A77B3E" w:rsidP="00DB362F">
      <w:pPr>
        <w:spacing w:line="360" w:lineRule="auto"/>
        <w:jc w:val="both"/>
        <w:rPr>
          <w:rFonts w:ascii="Book Antiqua" w:hAnsi="Book Antiqua"/>
        </w:rPr>
      </w:pPr>
    </w:p>
    <w:p w14:paraId="644DA95C" w14:textId="38222F94" w:rsidR="00F328AE" w:rsidRPr="00DB362F" w:rsidRDefault="00E967A8" w:rsidP="00DB362F">
      <w:pPr>
        <w:spacing w:line="360" w:lineRule="auto"/>
        <w:jc w:val="both"/>
        <w:rPr>
          <w:rFonts w:ascii="Book Antiqua" w:hAnsi="Book Antiqua" w:cs="Book Antiqua"/>
          <w:b/>
          <w:color w:val="000000"/>
          <w:lang w:eastAsia="zh-CN"/>
        </w:rPr>
      </w:pPr>
      <w:r w:rsidRPr="00DB362F">
        <w:rPr>
          <w:rFonts w:ascii="Book Antiqua" w:eastAsia="Book Antiqua" w:hAnsi="Book Antiqua" w:cs="Book Antiqua"/>
          <w:b/>
          <w:color w:val="000000"/>
        </w:rPr>
        <w:t xml:space="preserve">P-Reviewer: </w:t>
      </w:r>
      <w:r w:rsidRPr="00DB362F">
        <w:rPr>
          <w:rFonts w:ascii="Book Antiqua" w:eastAsia="Book Antiqua" w:hAnsi="Book Antiqua" w:cs="Book Antiqua"/>
          <w:color w:val="000000"/>
        </w:rPr>
        <w:t>Jin ZD, Nakahodo J</w:t>
      </w:r>
      <w:r w:rsidRPr="00DB362F">
        <w:rPr>
          <w:rFonts w:ascii="Book Antiqua" w:eastAsia="Book Antiqua" w:hAnsi="Book Antiqua" w:cs="Book Antiqua"/>
          <w:b/>
          <w:color w:val="000000"/>
        </w:rPr>
        <w:t xml:space="preserve"> S-Editor: </w:t>
      </w:r>
      <w:r w:rsidR="002621D0" w:rsidRPr="00DB362F">
        <w:rPr>
          <w:rFonts w:ascii="Book Antiqua" w:hAnsi="Book Antiqua" w:cs="Book Antiqua"/>
          <w:color w:val="000000"/>
          <w:lang w:eastAsia="zh-CN"/>
        </w:rPr>
        <w:t>Fan JR</w:t>
      </w:r>
      <w:r w:rsidRPr="00DB362F">
        <w:rPr>
          <w:rFonts w:ascii="Book Antiqua" w:eastAsia="Book Antiqua" w:hAnsi="Book Antiqua" w:cs="Book Antiqua"/>
          <w:b/>
          <w:color w:val="000000"/>
        </w:rPr>
        <w:t xml:space="preserve"> L-Editor: </w:t>
      </w:r>
      <w:r w:rsidR="00185B61" w:rsidRPr="00DB362F">
        <w:rPr>
          <w:rFonts w:ascii="Book Antiqua" w:eastAsia="Book Antiqua" w:hAnsi="Book Antiqua" w:cs="Book Antiqua"/>
          <w:bCs/>
          <w:color w:val="000000"/>
        </w:rPr>
        <w:t>Filipodia</w:t>
      </w:r>
      <w:r w:rsidRPr="00DB362F">
        <w:rPr>
          <w:rFonts w:ascii="Book Antiqua" w:eastAsia="Book Antiqua" w:hAnsi="Book Antiqua" w:cs="Book Antiqua"/>
          <w:b/>
          <w:color w:val="000000"/>
        </w:rPr>
        <w:t xml:space="preserve"> P-Editor:</w:t>
      </w:r>
      <w:r w:rsidR="002621D0" w:rsidRPr="00DB362F">
        <w:rPr>
          <w:rFonts w:ascii="Book Antiqua" w:hAnsi="Book Antiqua" w:cs="Book Antiqua"/>
          <w:color w:val="000000"/>
          <w:lang w:eastAsia="zh-CN"/>
        </w:rPr>
        <w:t xml:space="preserve"> Fan JR</w:t>
      </w:r>
    </w:p>
    <w:p w14:paraId="792854B5" w14:textId="3DB23D09" w:rsidR="00A77B3E" w:rsidRPr="00DB362F" w:rsidRDefault="00A77B3E" w:rsidP="00DB362F">
      <w:pPr>
        <w:spacing w:line="360" w:lineRule="auto"/>
        <w:jc w:val="both"/>
        <w:rPr>
          <w:rFonts w:ascii="Book Antiqua" w:hAnsi="Book Antiqua"/>
          <w:lang w:eastAsia="zh-CN"/>
        </w:rPr>
        <w:sectPr w:rsidR="00A77B3E" w:rsidRPr="00DB362F">
          <w:pgSz w:w="12240" w:h="15840"/>
          <w:pgMar w:top="1440" w:right="1440" w:bottom="1440" w:left="1440" w:header="720" w:footer="720" w:gutter="0"/>
          <w:cols w:space="720"/>
          <w:docGrid w:linePitch="360"/>
        </w:sectPr>
      </w:pPr>
    </w:p>
    <w:p w14:paraId="1B46ACCD" w14:textId="77777777" w:rsidR="00A77B3E" w:rsidRPr="00DB362F" w:rsidRDefault="00E967A8" w:rsidP="00DB362F">
      <w:pPr>
        <w:spacing w:line="360" w:lineRule="auto"/>
        <w:jc w:val="both"/>
        <w:rPr>
          <w:rFonts w:ascii="Book Antiqua" w:hAnsi="Book Antiqua"/>
        </w:rPr>
      </w:pPr>
      <w:r w:rsidRPr="00DB362F">
        <w:rPr>
          <w:rFonts w:ascii="Book Antiqua" w:eastAsia="Book Antiqua" w:hAnsi="Book Antiqua" w:cs="Book Antiqua"/>
          <w:b/>
          <w:color w:val="000000"/>
        </w:rPr>
        <w:lastRenderedPageBreak/>
        <w:t>Figure Legends</w:t>
      </w:r>
    </w:p>
    <w:p w14:paraId="1D2FB297" w14:textId="354FE7AB" w:rsidR="00EF685A" w:rsidRPr="00DB362F" w:rsidRDefault="009642BB" w:rsidP="00DB362F">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45170AE8" wp14:editId="6B3D9A28">
            <wp:extent cx="5937885" cy="3328670"/>
            <wp:effectExtent l="0" t="0" r="5715" b="5080"/>
            <wp:docPr id="2" name="图片 2" descr="D:\樊佳茹-工作文件\第二次定稿\稿件编辑加工\稿件\已编稿件\待排版\71975\71975-PDF\7197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1975\71975-PDF\71975-g0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7885" cy="3328670"/>
                    </a:xfrm>
                    <a:prstGeom prst="rect">
                      <a:avLst/>
                    </a:prstGeom>
                    <a:noFill/>
                    <a:ln>
                      <a:noFill/>
                    </a:ln>
                  </pic:spPr>
                </pic:pic>
              </a:graphicData>
            </a:graphic>
          </wp:inline>
        </w:drawing>
      </w:r>
    </w:p>
    <w:p w14:paraId="36B873FD" w14:textId="4D1453AC" w:rsidR="003C0CFF" w:rsidRPr="00DB362F" w:rsidRDefault="00E967A8" w:rsidP="00DB362F">
      <w:pPr>
        <w:spacing w:line="360" w:lineRule="auto"/>
        <w:jc w:val="both"/>
        <w:rPr>
          <w:rFonts w:ascii="Book Antiqua" w:hAnsi="Book Antiqua" w:cs="Book Antiqua"/>
          <w:color w:val="000000"/>
          <w:lang w:eastAsia="zh-CN"/>
        </w:rPr>
      </w:pPr>
      <w:r w:rsidRPr="00DB362F">
        <w:rPr>
          <w:rFonts w:ascii="Book Antiqua" w:eastAsia="Book Antiqua" w:hAnsi="Book Antiqua" w:cs="Book Antiqua"/>
          <w:b/>
          <w:bCs/>
          <w:color w:val="000000"/>
        </w:rPr>
        <w:t>Figure 1</w:t>
      </w:r>
      <w:r w:rsidRPr="00DB362F">
        <w:rPr>
          <w:rFonts w:ascii="Book Antiqua" w:eastAsia="Book Antiqua" w:hAnsi="Book Antiqua" w:cs="Book Antiqua"/>
          <w:color w:val="000000"/>
        </w:rPr>
        <w:t xml:space="preserve"> </w:t>
      </w:r>
      <w:r w:rsidR="008B66EF" w:rsidRPr="00DB362F">
        <w:rPr>
          <w:rFonts w:ascii="Book Antiqua" w:hAnsi="Book Antiqua" w:cs="Book Antiqua"/>
          <w:b/>
          <w:color w:val="000000"/>
          <w:lang w:eastAsia="zh-CN"/>
        </w:rPr>
        <w:t>D</w:t>
      </w:r>
      <w:r w:rsidRPr="00DB362F">
        <w:rPr>
          <w:rFonts w:ascii="Book Antiqua" w:eastAsia="Book Antiqua" w:hAnsi="Book Antiqua" w:cs="Book Antiqua"/>
          <w:b/>
          <w:color w:val="000000"/>
        </w:rPr>
        <w:t xml:space="preserve">emonstrates the available </w:t>
      </w:r>
      <w:r w:rsidR="008B66EF" w:rsidRPr="00DB362F">
        <w:rPr>
          <w:rFonts w:ascii="Book Antiqua" w:eastAsia="Book Antiqua" w:hAnsi="Book Antiqua" w:cs="Book Antiqua"/>
          <w:b/>
          <w:color w:val="000000"/>
        </w:rPr>
        <w:t>endoscopic ultrasound</w:t>
      </w:r>
      <w:r w:rsidRPr="00DB362F">
        <w:rPr>
          <w:rFonts w:ascii="Book Antiqua" w:eastAsia="Book Antiqua" w:hAnsi="Book Antiqua" w:cs="Book Antiqua"/>
          <w:b/>
          <w:color w:val="000000"/>
        </w:rPr>
        <w:t>-guided treatment options in pancreatic adenocarcinoma</w:t>
      </w:r>
      <w:r w:rsidR="008B66EF" w:rsidRPr="00DB362F">
        <w:rPr>
          <w:rFonts w:ascii="Book Antiqua" w:hAnsi="Book Antiqua" w:cs="Book Antiqua"/>
          <w:b/>
          <w:color w:val="000000"/>
          <w:lang w:eastAsia="zh-CN"/>
        </w:rPr>
        <w:t>.</w:t>
      </w:r>
      <w:r w:rsidR="007245D2" w:rsidRPr="00DB362F">
        <w:rPr>
          <w:rFonts w:ascii="Book Antiqua" w:hAnsi="Book Antiqua" w:cs="Book Antiqua"/>
          <w:b/>
          <w:color w:val="000000"/>
          <w:lang w:eastAsia="zh-CN"/>
        </w:rPr>
        <w:t xml:space="preserve"> </w:t>
      </w:r>
      <w:r w:rsidR="007245D2" w:rsidRPr="00DB362F">
        <w:rPr>
          <w:rFonts w:ascii="Book Antiqua" w:hAnsi="Book Antiqua" w:cs="Book Antiqua"/>
          <w:color w:val="000000"/>
          <w:lang w:eastAsia="zh-CN"/>
        </w:rPr>
        <w:t>EUS: E</w:t>
      </w:r>
      <w:r w:rsidR="007245D2" w:rsidRPr="00DB362F">
        <w:rPr>
          <w:rFonts w:ascii="Book Antiqua" w:eastAsia="Book Antiqua" w:hAnsi="Book Antiqua" w:cs="Book Antiqua"/>
          <w:color w:val="000000"/>
        </w:rPr>
        <w:t>ndoscopic ultrasound</w:t>
      </w:r>
      <w:r w:rsidR="007245D2" w:rsidRPr="00DB362F">
        <w:rPr>
          <w:rFonts w:ascii="Book Antiqua" w:hAnsi="Book Antiqua" w:cs="Book Antiqua"/>
          <w:color w:val="000000"/>
          <w:lang w:eastAsia="zh-CN"/>
        </w:rPr>
        <w:t>.</w:t>
      </w:r>
    </w:p>
    <w:p w14:paraId="5729714A" w14:textId="77777777" w:rsidR="0074113C" w:rsidRPr="00DB362F" w:rsidRDefault="0074113C" w:rsidP="00DB362F">
      <w:pPr>
        <w:spacing w:line="360" w:lineRule="auto"/>
        <w:jc w:val="both"/>
        <w:rPr>
          <w:rFonts w:ascii="Book Antiqua" w:hAnsi="Book Antiqua" w:cs="Book Antiqua"/>
          <w:color w:val="000000"/>
          <w:lang w:eastAsia="zh-CN"/>
        </w:rPr>
      </w:pPr>
    </w:p>
    <w:p w14:paraId="75F4D684" w14:textId="77777777" w:rsidR="00F328AE" w:rsidRPr="00DB362F" w:rsidRDefault="00F328AE" w:rsidP="00DB362F">
      <w:pPr>
        <w:spacing w:line="360" w:lineRule="auto"/>
        <w:jc w:val="both"/>
        <w:rPr>
          <w:rFonts w:ascii="Book Antiqua" w:hAnsi="Book Antiqua"/>
        </w:rPr>
        <w:sectPr w:rsidR="00F328AE" w:rsidRPr="00DB362F">
          <w:pgSz w:w="12240" w:h="15840"/>
          <w:pgMar w:top="1440" w:right="1440" w:bottom="1440" w:left="1440" w:header="720" w:footer="720" w:gutter="0"/>
          <w:cols w:space="720"/>
          <w:docGrid w:linePitch="360"/>
        </w:sectPr>
      </w:pPr>
    </w:p>
    <w:p w14:paraId="0EF4F428" w14:textId="679A5B12" w:rsidR="003C0CFF" w:rsidRPr="00DB362F" w:rsidRDefault="003C0CFF" w:rsidP="00DB362F">
      <w:pPr>
        <w:spacing w:line="360" w:lineRule="auto"/>
        <w:jc w:val="both"/>
        <w:rPr>
          <w:rFonts w:ascii="Book Antiqua" w:hAnsi="Book Antiqua" w:cstheme="majorBidi"/>
          <w:b/>
        </w:rPr>
      </w:pPr>
      <w:r w:rsidRPr="00DB362F">
        <w:rPr>
          <w:rFonts w:ascii="Book Antiqua" w:hAnsi="Book Antiqua" w:cstheme="majorBidi"/>
          <w:b/>
          <w:bCs/>
        </w:rPr>
        <w:lastRenderedPageBreak/>
        <w:t>Table 1</w:t>
      </w:r>
      <w:r w:rsidRPr="00DB362F">
        <w:rPr>
          <w:rFonts w:ascii="Book Antiqua" w:hAnsi="Book Antiqua" w:cstheme="majorBidi"/>
          <w:b/>
        </w:rPr>
        <w:t xml:space="preserve"> Human studies reporting </w:t>
      </w:r>
      <w:r w:rsidR="0061003D" w:rsidRPr="00DB362F">
        <w:rPr>
          <w:rFonts w:ascii="Book Antiqua" w:eastAsia="Book Antiqua" w:hAnsi="Book Antiqua" w:cs="Book Antiqua"/>
          <w:b/>
          <w:color w:val="000000"/>
        </w:rPr>
        <w:t>endoscopic ultrasound</w:t>
      </w:r>
      <w:r w:rsidRPr="00DB362F">
        <w:rPr>
          <w:rFonts w:ascii="Book Antiqua" w:hAnsi="Book Antiqua" w:cstheme="majorBidi"/>
          <w:b/>
        </w:rPr>
        <w:t>-guided intra-tumoral injection therapies</w:t>
      </w:r>
    </w:p>
    <w:tbl>
      <w:tblPr>
        <w:tblStyle w:val="af0"/>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5"/>
        <w:gridCol w:w="1542"/>
        <w:gridCol w:w="1690"/>
        <w:gridCol w:w="2084"/>
        <w:gridCol w:w="1164"/>
        <w:gridCol w:w="1363"/>
        <w:gridCol w:w="1179"/>
        <w:gridCol w:w="1363"/>
        <w:gridCol w:w="1120"/>
      </w:tblGrid>
      <w:tr w:rsidR="0074113C" w:rsidRPr="00DB362F" w14:paraId="21D9701B" w14:textId="77777777" w:rsidTr="00AC171E">
        <w:trPr>
          <w:jc w:val="center"/>
        </w:trPr>
        <w:tc>
          <w:tcPr>
            <w:tcW w:w="561" w:type="pct"/>
            <w:tcBorders>
              <w:top w:val="single" w:sz="4" w:space="0" w:color="auto"/>
              <w:bottom w:val="single" w:sz="4" w:space="0" w:color="auto"/>
            </w:tcBorders>
          </w:tcPr>
          <w:p w14:paraId="664753E8" w14:textId="136C2C2E" w:rsidR="003C0CFF" w:rsidRPr="00DB362F" w:rsidRDefault="00E445E3" w:rsidP="00DB362F">
            <w:pPr>
              <w:spacing w:line="360" w:lineRule="auto"/>
              <w:jc w:val="both"/>
              <w:rPr>
                <w:rFonts w:ascii="Book Antiqua" w:hAnsi="Book Antiqua" w:cstheme="majorBidi"/>
                <w:b/>
                <w:lang w:eastAsia="zh-CN"/>
              </w:rPr>
            </w:pPr>
            <w:r w:rsidRPr="00DB362F">
              <w:rPr>
                <w:rFonts w:ascii="Book Antiqua" w:hAnsi="Book Antiqua" w:cstheme="majorBidi"/>
                <w:b/>
                <w:lang w:eastAsia="zh-CN"/>
              </w:rPr>
              <w:t>Ref.</w:t>
            </w:r>
          </w:p>
        </w:tc>
        <w:tc>
          <w:tcPr>
            <w:tcW w:w="595" w:type="pct"/>
            <w:tcBorders>
              <w:top w:val="single" w:sz="4" w:space="0" w:color="auto"/>
              <w:bottom w:val="single" w:sz="4" w:space="0" w:color="auto"/>
            </w:tcBorders>
          </w:tcPr>
          <w:p w14:paraId="596AE005" w14:textId="77777777" w:rsidR="003C0CFF" w:rsidRPr="00DB362F" w:rsidRDefault="003C0CFF" w:rsidP="00DB362F">
            <w:pPr>
              <w:spacing w:line="360" w:lineRule="auto"/>
              <w:jc w:val="both"/>
              <w:rPr>
                <w:rFonts w:ascii="Book Antiqua" w:hAnsi="Book Antiqua" w:cstheme="majorBidi"/>
                <w:b/>
                <w:bCs/>
              </w:rPr>
            </w:pPr>
            <w:r w:rsidRPr="00DB362F">
              <w:rPr>
                <w:rFonts w:ascii="Book Antiqua" w:hAnsi="Book Antiqua" w:cstheme="majorBidi"/>
                <w:b/>
                <w:bCs/>
              </w:rPr>
              <w:t>Study design</w:t>
            </w:r>
          </w:p>
        </w:tc>
        <w:tc>
          <w:tcPr>
            <w:tcW w:w="652" w:type="pct"/>
            <w:tcBorders>
              <w:top w:val="single" w:sz="4" w:space="0" w:color="auto"/>
              <w:bottom w:val="single" w:sz="4" w:space="0" w:color="auto"/>
            </w:tcBorders>
          </w:tcPr>
          <w:p w14:paraId="7420F981" w14:textId="77777777" w:rsidR="003C0CFF" w:rsidRPr="00DB362F" w:rsidRDefault="003C0CFF" w:rsidP="00DB362F">
            <w:pPr>
              <w:spacing w:line="360" w:lineRule="auto"/>
              <w:jc w:val="both"/>
              <w:rPr>
                <w:rFonts w:ascii="Book Antiqua" w:hAnsi="Book Antiqua" w:cstheme="majorBidi"/>
                <w:b/>
                <w:bCs/>
              </w:rPr>
            </w:pPr>
            <w:r w:rsidRPr="00DB362F">
              <w:rPr>
                <w:rFonts w:ascii="Book Antiqua" w:hAnsi="Book Antiqua" w:cstheme="majorBidi"/>
                <w:b/>
                <w:bCs/>
              </w:rPr>
              <w:t>Cancer stage</w:t>
            </w:r>
          </w:p>
        </w:tc>
        <w:tc>
          <w:tcPr>
            <w:tcW w:w="804" w:type="pct"/>
            <w:tcBorders>
              <w:top w:val="single" w:sz="4" w:space="0" w:color="auto"/>
              <w:bottom w:val="single" w:sz="4" w:space="0" w:color="auto"/>
            </w:tcBorders>
          </w:tcPr>
          <w:p w14:paraId="3010B3F7" w14:textId="77777777" w:rsidR="003C0CFF" w:rsidRPr="00DB362F" w:rsidRDefault="003C0CFF" w:rsidP="00DB362F">
            <w:pPr>
              <w:spacing w:line="360" w:lineRule="auto"/>
              <w:jc w:val="both"/>
              <w:rPr>
                <w:rFonts w:ascii="Book Antiqua" w:hAnsi="Book Antiqua" w:cstheme="majorBidi"/>
                <w:b/>
                <w:bCs/>
              </w:rPr>
            </w:pPr>
            <w:r w:rsidRPr="00DB362F">
              <w:rPr>
                <w:rFonts w:ascii="Book Antiqua" w:hAnsi="Book Antiqua" w:cstheme="majorBidi"/>
                <w:b/>
                <w:bCs/>
              </w:rPr>
              <w:t>EUS-guided intervention</w:t>
            </w:r>
          </w:p>
        </w:tc>
        <w:tc>
          <w:tcPr>
            <w:tcW w:w="449" w:type="pct"/>
            <w:tcBorders>
              <w:top w:val="single" w:sz="4" w:space="0" w:color="auto"/>
              <w:bottom w:val="single" w:sz="4" w:space="0" w:color="auto"/>
            </w:tcBorders>
          </w:tcPr>
          <w:p w14:paraId="0BD4C601" w14:textId="38D24907" w:rsidR="003C0CFF" w:rsidRPr="00DB362F" w:rsidRDefault="003C0CFF" w:rsidP="00DB362F">
            <w:pPr>
              <w:spacing w:line="360" w:lineRule="auto"/>
              <w:jc w:val="both"/>
              <w:rPr>
                <w:rFonts w:ascii="Book Antiqua" w:hAnsi="Book Antiqua" w:cstheme="majorBidi"/>
                <w:b/>
                <w:bCs/>
              </w:rPr>
            </w:pPr>
            <w:r w:rsidRPr="00DB362F">
              <w:rPr>
                <w:rFonts w:ascii="Book Antiqua" w:hAnsi="Book Antiqua" w:cstheme="majorBidi"/>
                <w:b/>
                <w:bCs/>
              </w:rPr>
              <w:t xml:space="preserve">Patients </w:t>
            </w:r>
            <w:r w:rsidR="00E53DC9" w:rsidRPr="00DB362F">
              <w:rPr>
                <w:rFonts w:ascii="Book Antiqua" w:hAnsi="Book Antiqua" w:cstheme="majorBidi"/>
                <w:b/>
                <w:bCs/>
                <w:lang w:eastAsia="zh-CN"/>
              </w:rPr>
              <w:t>N</w:t>
            </w:r>
            <w:r w:rsidRPr="00DB362F">
              <w:rPr>
                <w:rFonts w:ascii="Book Antiqua" w:hAnsi="Book Antiqua" w:cstheme="majorBidi"/>
                <w:b/>
                <w:bCs/>
              </w:rPr>
              <w:t>o.</w:t>
            </w:r>
          </w:p>
        </w:tc>
        <w:tc>
          <w:tcPr>
            <w:tcW w:w="526" w:type="pct"/>
            <w:tcBorders>
              <w:top w:val="single" w:sz="4" w:space="0" w:color="auto"/>
              <w:bottom w:val="single" w:sz="4" w:space="0" w:color="auto"/>
            </w:tcBorders>
          </w:tcPr>
          <w:p w14:paraId="7CBCBB79" w14:textId="77777777" w:rsidR="003C0CFF" w:rsidRPr="00DB362F" w:rsidRDefault="003C0CFF" w:rsidP="00DB362F">
            <w:pPr>
              <w:spacing w:line="360" w:lineRule="auto"/>
              <w:jc w:val="both"/>
              <w:rPr>
                <w:rFonts w:ascii="Book Antiqua" w:hAnsi="Book Antiqua" w:cstheme="majorBidi"/>
                <w:b/>
                <w:bCs/>
              </w:rPr>
            </w:pPr>
            <w:r w:rsidRPr="00DB362F">
              <w:rPr>
                <w:rFonts w:ascii="Book Antiqua" w:hAnsi="Book Antiqua" w:cstheme="majorBidi"/>
                <w:b/>
                <w:bCs/>
              </w:rPr>
              <w:t>Technical success (%)</w:t>
            </w:r>
          </w:p>
        </w:tc>
        <w:tc>
          <w:tcPr>
            <w:tcW w:w="455" w:type="pct"/>
            <w:tcBorders>
              <w:top w:val="single" w:sz="4" w:space="0" w:color="auto"/>
              <w:bottom w:val="single" w:sz="4" w:space="0" w:color="auto"/>
            </w:tcBorders>
          </w:tcPr>
          <w:p w14:paraId="6F710A1D" w14:textId="77777777" w:rsidR="003C0CFF" w:rsidRPr="00DB362F" w:rsidRDefault="003C0CFF" w:rsidP="00DB362F">
            <w:pPr>
              <w:spacing w:line="360" w:lineRule="auto"/>
              <w:jc w:val="both"/>
              <w:rPr>
                <w:rFonts w:ascii="Book Antiqua" w:hAnsi="Book Antiqua" w:cstheme="majorBidi"/>
                <w:b/>
                <w:bCs/>
              </w:rPr>
            </w:pPr>
            <w:r w:rsidRPr="00DB362F">
              <w:rPr>
                <w:rFonts w:ascii="Book Antiqua" w:hAnsi="Book Antiqua" w:cstheme="majorBidi"/>
                <w:b/>
                <w:bCs/>
              </w:rPr>
              <w:t>Median overall survival (mo)</w:t>
            </w:r>
          </w:p>
        </w:tc>
        <w:tc>
          <w:tcPr>
            <w:tcW w:w="526" w:type="pct"/>
            <w:tcBorders>
              <w:top w:val="single" w:sz="4" w:space="0" w:color="auto"/>
              <w:bottom w:val="single" w:sz="4" w:space="0" w:color="auto"/>
            </w:tcBorders>
          </w:tcPr>
          <w:p w14:paraId="5E9DEFCC" w14:textId="77777777" w:rsidR="003C0CFF" w:rsidRPr="00DB362F" w:rsidRDefault="003C0CFF" w:rsidP="00DB362F">
            <w:pPr>
              <w:spacing w:line="360" w:lineRule="auto"/>
              <w:jc w:val="both"/>
              <w:rPr>
                <w:rFonts w:ascii="Book Antiqua" w:hAnsi="Book Antiqua" w:cstheme="majorBidi"/>
                <w:b/>
                <w:bCs/>
              </w:rPr>
            </w:pPr>
            <w:r w:rsidRPr="00DB362F">
              <w:rPr>
                <w:rFonts w:ascii="Book Antiqua" w:hAnsi="Book Antiqua" w:cstheme="majorBidi"/>
                <w:b/>
                <w:bCs/>
              </w:rPr>
              <w:t>Pain palliation</w:t>
            </w:r>
          </w:p>
        </w:tc>
        <w:tc>
          <w:tcPr>
            <w:tcW w:w="433" w:type="pct"/>
            <w:tcBorders>
              <w:top w:val="single" w:sz="4" w:space="0" w:color="auto"/>
              <w:bottom w:val="single" w:sz="4" w:space="0" w:color="auto"/>
            </w:tcBorders>
          </w:tcPr>
          <w:p w14:paraId="6C054949" w14:textId="51AA6F0A" w:rsidR="003C0CFF" w:rsidRPr="00DB362F" w:rsidRDefault="003C0CFF" w:rsidP="00DB362F">
            <w:pPr>
              <w:spacing w:line="360" w:lineRule="auto"/>
              <w:jc w:val="both"/>
              <w:rPr>
                <w:rFonts w:ascii="Book Antiqua" w:hAnsi="Book Antiqua" w:cstheme="majorBidi"/>
                <w:b/>
                <w:bCs/>
              </w:rPr>
            </w:pPr>
            <w:r w:rsidRPr="00DB362F">
              <w:rPr>
                <w:rFonts w:ascii="Book Antiqua" w:hAnsi="Book Antiqua" w:cstheme="majorBidi"/>
                <w:b/>
                <w:bCs/>
              </w:rPr>
              <w:t xml:space="preserve">Serious adverse events, </w:t>
            </w:r>
            <w:r w:rsidR="003D1EA0" w:rsidRPr="003D1EA0">
              <w:rPr>
                <w:rFonts w:ascii="Book Antiqua" w:hAnsi="Book Antiqua" w:cstheme="majorBidi" w:hint="eastAsia"/>
                <w:b/>
                <w:bCs/>
                <w:i/>
                <w:lang w:eastAsia="zh-CN"/>
              </w:rPr>
              <w:t>n</w:t>
            </w:r>
            <w:r w:rsidRPr="00DB362F">
              <w:rPr>
                <w:rFonts w:ascii="Book Antiqua" w:hAnsi="Book Antiqua" w:cstheme="majorBidi"/>
                <w:b/>
                <w:bCs/>
              </w:rPr>
              <w:t xml:space="preserve"> </w:t>
            </w:r>
          </w:p>
        </w:tc>
      </w:tr>
      <w:tr w:rsidR="0074113C" w:rsidRPr="00DB362F" w14:paraId="1474728E" w14:textId="77777777" w:rsidTr="00AC171E">
        <w:trPr>
          <w:jc w:val="center"/>
        </w:trPr>
        <w:tc>
          <w:tcPr>
            <w:tcW w:w="561" w:type="pct"/>
            <w:tcBorders>
              <w:top w:val="single" w:sz="4" w:space="0" w:color="auto"/>
            </w:tcBorders>
          </w:tcPr>
          <w:p w14:paraId="2DAE7594"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noProof/>
              </w:rPr>
              <w:t xml:space="preserve">Levy </w:t>
            </w:r>
            <w:r w:rsidRPr="00DB362F">
              <w:rPr>
                <w:rFonts w:ascii="Book Antiqua" w:hAnsi="Book Antiqua" w:cstheme="majorBidi"/>
                <w:i/>
                <w:noProof/>
              </w:rPr>
              <w:t>et al</w:t>
            </w:r>
            <w:r w:rsidRPr="00DB362F">
              <w:rPr>
                <w:rFonts w:ascii="Book Antiqua" w:hAnsi="Book Antiqua" w:cstheme="majorBidi"/>
                <w:noProof/>
                <w:vertAlign w:val="superscript"/>
                <w:lang w:eastAsia="zh-CN"/>
              </w:rPr>
              <w:t>[9]</w:t>
            </w:r>
            <w:r w:rsidRPr="00DB362F">
              <w:rPr>
                <w:rFonts w:ascii="Book Antiqua" w:hAnsi="Book Antiqua" w:cstheme="majorBidi"/>
                <w:noProof/>
                <w:lang w:eastAsia="zh-CN"/>
              </w:rPr>
              <w:t xml:space="preserve">, </w:t>
            </w:r>
            <w:r w:rsidRPr="00DB362F">
              <w:rPr>
                <w:rFonts w:ascii="Book Antiqua" w:hAnsi="Book Antiqua" w:cstheme="majorBidi"/>
                <w:noProof/>
              </w:rPr>
              <w:t>2017</w:t>
            </w:r>
            <w:r w:rsidRPr="00DB362F">
              <w:rPr>
                <w:rFonts w:ascii="Book Antiqua" w:hAnsi="Book Antiqua" w:cstheme="majorBidi"/>
              </w:rPr>
              <w:t xml:space="preserve"> </w:t>
            </w:r>
          </w:p>
        </w:tc>
        <w:tc>
          <w:tcPr>
            <w:tcW w:w="595" w:type="pct"/>
            <w:tcBorders>
              <w:top w:val="single" w:sz="4" w:space="0" w:color="auto"/>
            </w:tcBorders>
          </w:tcPr>
          <w:p w14:paraId="18E18A55"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Prospective</w:t>
            </w:r>
          </w:p>
        </w:tc>
        <w:tc>
          <w:tcPr>
            <w:tcW w:w="652" w:type="pct"/>
            <w:tcBorders>
              <w:top w:val="single" w:sz="4" w:space="0" w:color="auto"/>
            </w:tcBorders>
          </w:tcPr>
          <w:p w14:paraId="2CEA334B" w14:textId="3768A6A8"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II (</w:t>
            </w:r>
            <w:r w:rsidR="00AC171E" w:rsidRPr="00DB362F">
              <w:rPr>
                <w:rFonts w:ascii="Book Antiqua" w:hAnsi="Book Antiqua" w:cstheme="majorBidi"/>
                <w:i/>
              </w:rPr>
              <w:t>n</w:t>
            </w:r>
            <w:r w:rsidR="00AC171E" w:rsidRPr="00DB362F">
              <w:rPr>
                <w:rFonts w:ascii="Book Antiqua" w:hAnsi="Book Antiqua" w:cstheme="majorBidi"/>
              </w:rPr>
              <w:t xml:space="preserve"> </w:t>
            </w:r>
            <w:r w:rsidRPr="00DB362F">
              <w:rPr>
                <w:rFonts w:ascii="Book Antiqua" w:hAnsi="Book Antiqua" w:cstheme="majorBidi"/>
              </w:rPr>
              <w:t>=</w:t>
            </w:r>
            <w:r w:rsidR="00AC171E" w:rsidRPr="00DB362F">
              <w:rPr>
                <w:rFonts w:ascii="Book Antiqua" w:hAnsi="Book Antiqua" w:cstheme="majorBidi"/>
                <w:lang w:eastAsia="zh-CN"/>
              </w:rPr>
              <w:t xml:space="preserve"> </w:t>
            </w:r>
            <w:r w:rsidRPr="00DB362F">
              <w:rPr>
                <w:rFonts w:ascii="Book Antiqua" w:hAnsi="Book Antiqua" w:cstheme="majorBidi"/>
              </w:rPr>
              <w:t>3)</w:t>
            </w:r>
            <w:r w:rsidR="00AC171E" w:rsidRPr="00DB362F">
              <w:rPr>
                <w:rFonts w:ascii="Book Antiqua" w:hAnsi="Book Antiqua" w:cstheme="majorBidi"/>
                <w:lang w:eastAsia="zh-CN"/>
              </w:rPr>
              <w:t xml:space="preserve">; </w:t>
            </w:r>
            <w:r w:rsidRPr="00DB362F">
              <w:rPr>
                <w:rFonts w:ascii="Book Antiqua" w:hAnsi="Book Antiqua" w:cstheme="majorBidi"/>
              </w:rPr>
              <w:t>III (</w:t>
            </w:r>
            <w:r w:rsidR="00AC171E" w:rsidRPr="00DB362F">
              <w:rPr>
                <w:rFonts w:ascii="Book Antiqua" w:hAnsi="Book Antiqua" w:cstheme="majorBidi"/>
                <w:i/>
              </w:rPr>
              <w:t>n</w:t>
            </w:r>
            <w:r w:rsidR="00AC171E" w:rsidRPr="00DB362F">
              <w:rPr>
                <w:rFonts w:ascii="Book Antiqua" w:hAnsi="Book Antiqua" w:cstheme="majorBidi"/>
              </w:rPr>
              <w:t xml:space="preserve"> </w:t>
            </w:r>
            <w:r w:rsidRPr="00DB362F">
              <w:rPr>
                <w:rFonts w:ascii="Book Antiqua" w:hAnsi="Book Antiqua" w:cstheme="majorBidi"/>
              </w:rPr>
              <w:t>=</w:t>
            </w:r>
            <w:r w:rsidR="00AC171E" w:rsidRPr="00DB362F">
              <w:rPr>
                <w:rFonts w:ascii="Book Antiqua" w:hAnsi="Book Antiqua" w:cstheme="majorBidi"/>
                <w:lang w:eastAsia="zh-CN"/>
              </w:rPr>
              <w:t xml:space="preserve"> </w:t>
            </w:r>
            <w:r w:rsidRPr="00DB362F">
              <w:rPr>
                <w:rFonts w:ascii="Book Antiqua" w:hAnsi="Book Antiqua" w:cstheme="majorBidi"/>
              </w:rPr>
              <w:t>20)</w:t>
            </w:r>
            <w:r w:rsidR="00AC171E" w:rsidRPr="00DB362F">
              <w:rPr>
                <w:rFonts w:ascii="Book Antiqua" w:hAnsi="Book Antiqua" w:cstheme="majorBidi"/>
                <w:lang w:eastAsia="zh-CN"/>
              </w:rPr>
              <w:t xml:space="preserve">; </w:t>
            </w:r>
            <w:r w:rsidRPr="00DB362F">
              <w:rPr>
                <w:rFonts w:ascii="Book Antiqua" w:hAnsi="Book Antiqua" w:cstheme="majorBidi"/>
              </w:rPr>
              <w:t>IV (</w:t>
            </w:r>
            <w:r w:rsidR="00AC171E" w:rsidRPr="00DB362F">
              <w:rPr>
                <w:rFonts w:ascii="Book Antiqua" w:hAnsi="Book Antiqua" w:cstheme="majorBidi"/>
                <w:i/>
              </w:rPr>
              <w:t>n</w:t>
            </w:r>
            <w:r w:rsidR="00AC171E" w:rsidRPr="00DB362F">
              <w:rPr>
                <w:rFonts w:ascii="Book Antiqua" w:hAnsi="Book Antiqua" w:cstheme="majorBidi"/>
              </w:rPr>
              <w:t xml:space="preserve"> </w:t>
            </w:r>
            <w:r w:rsidRPr="00DB362F">
              <w:rPr>
                <w:rFonts w:ascii="Book Antiqua" w:hAnsi="Book Antiqua" w:cstheme="majorBidi"/>
              </w:rPr>
              <w:t>=</w:t>
            </w:r>
            <w:r w:rsidR="00AC171E" w:rsidRPr="00DB362F">
              <w:rPr>
                <w:rFonts w:ascii="Book Antiqua" w:hAnsi="Book Antiqua" w:cstheme="majorBidi"/>
                <w:lang w:eastAsia="zh-CN"/>
              </w:rPr>
              <w:t xml:space="preserve"> </w:t>
            </w:r>
            <w:r w:rsidRPr="00DB362F">
              <w:rPr>
                <w:rFonts w:ascii="Book Antiqua" w:hAnsi="Book Antiqua" w:cstheme="majorBidi"/>
              </w:rPr>
              <w:t>13)</w:t>
            </w:r>
          </w:p>
        </w:tc>
        <w:tc>
          <w:tcPr>
            <w:tcW w:w="804" w:type="pct"/>
            <w:tcBorders>
              <w:top w:val="single" w:sz="4" w:space="0" w:color="auto"/>
            </w:tcBorders>
          </w:tcPr>
          <w:p w14:paraId="2FBE8BBB"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Chemotherapy</w:t>
            </w:r>
          </w:p>
        </w:tc>
        <w:tc>
          <w:tcPr>
            <w:tcW w:w="449" w:type="pct"/>
            <w:tcBorders>
              <w:top w:val="single" w:sz="4" w:space="0" w:color="auto"/>
            </w:tcBorders>
          </w:tcPr>
          <w:p w14:paraId="3C034359"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36</w:t>
            </w:r>
          </w:p>
        </w:tc>
        <w:tc>
          <w:tcPr>
            <w:tcW w:w="526" w:type="pct"/>
            <w:tcBorders>
              <w:top w:val="single" w:sz="4" w:space="0" w:color="auto"/>
            </w:tcBorders>
          </w:tcPr>
          <w:p w14:paraId="643B92EF"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100</w:t>
            </w:r>
          </w:p>
        </w:tc>
        <w:tc>
          <w:tcPr>
            <w:tcW w:w="455" w:type="pct"/>
            <w:tcBorders>
              <w:top w:val="single" w:sz="4" w:space="0" w:color="auto"/>
            </w:tcBorders>
          </w:tcPr>
          <w:p w14:paraId="5C80C05A"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10.4</w:t>
            </w:r>
          </w:p>
        </w:tc>
        <w:tc>
          <w:tcPr>
            <w:tcW w:w="526" w:type="pct"/>
            <w:tcBorders>
              <w:top w:val="single" w:sz="4" w:space="0" w:color="auto"/>
            </w:tcBorders>
          </w:tcPr>
          <w:p w14:paraId="52601B41"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Not reported</w:t>
            </w:r>
          </w:p>
        </w:tc>
        <w:tc>
          <w:tcPr>
            <w:tcW w:w="433" w:type="pct"/>
            <w:tcBorders>
              <w:top w:val="single" w:sz="4" w:space="0" w:color="auto"/>
            </w:tcBorders>
          </w:tcPr>
          <w:p w14:paraId="4C026F4B"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0</w:t>
            </w:r>
          </w:p>
        </w:tc>
      </w:tr>
      <w:tr w:rsidR="0074113C" w:rsidRPr="00DB362F" w14:paraId="6BF5747C" w14:textId="77777777" w:rsidTr="00AC171E">
        <w:trPr>
          <w:jc w:val="center"/>
        </w:trPr>
        <w:tc>
          <w:tcPr>
            <w:tcW w:w="561" w:type="pct"/>
          </w:tcPr>
          <w:p w14:paraId="525B710D"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noProof/>
              </w:rPr>
              <w:t xml:space="preserve">Chang </w:t>
            </w:r>
            <w:r w:rsidRPr="00DB362F">
              <w:rPr>
                <w:rFonts w:ascii="Book Antiqua" w:hAnsi="Book Antiqua" w:cstheme="majorBidi"/>
                <w:i/>
                <w:iCs/>
                <w:noProof/>
              </w:rPr>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10</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2000</w:t>
            </w:r>
          </w:p>
        </w:tc>
        <w:tc>
          <w:tcPr>
            <w:tcW w:w="595" w:type="pct"/>
          </w:tcPr>
          <w:p w14:paraId="190CD3CB"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Prospective</w:t>
            </w:r>
          </w:p>
        </w:tc>
        <w:tc>
          <w:tcPr>
            <w:tcW w:w="652" w:type="pct"/>
          </w:tcPr>
          <w:p w14:paraId="7121DBCC" w14:textId="4213EF96"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II (</w:t>
            </w:r>
            <w:r w:rsidR="00AC171E" w:rsidRPr="00DB362F">
              <w:rPr>
                <w:rFonts w:ascii="Book Antiqua" w:hAnsi="Book Antiqua" w:cstheme="majorBidi"/>
                <w:i/>
              </w:rPr>
              <w:t>n</w:t>
            </w:r>
            <w:r w:rsidR="00AC171E" w:rsidRPr="00DB362F">
              <w:rPr>
                <w:rFonts w:ascii="Book Antiqua" w:hAnsi="Book Antiqua" w:cstheme="majorBidi"/>
              </w:rPr>
              <w:t xml:space="preserve"> </w:t>
            </w:r>
            <w:r w:rsidRPr="00DB362F">
              <w:rPr>
                <w:rFonts w:ascii="Book Antiqua" w:hAnsi="Book Antiqua" w:cstheme="majorBidi"/>
              </w:rPr>
              <w:t>=</w:t>
            </w:r>
            <w:r w:rsidR="00AC171E" w:rsidRPr="00DB362F">
              <w:rPr>
                <w:rFonts w:ascii="Book Antiqua" w:hAnsi="Book Antiqua" w:cstheme="majorBidi"/>
                <w:lang w:eastAsia="zh-CN"/>
              </w:rPr>
              <w:t xml:space="preserve"> </w:t>
            </w:r>
            <w:r w:rsidRPr="00DB362F">
              <w:rPr>
                <w:rFonts w:ascii="Book Antiqua" w:hAnsi="Book Antiqua" w:cstheme="majorBidi"/>
              </w:rPr>
              <w:t>4)</w:t>
            </w:r>
            <w:r w:rsidR="00AC171E" w:rsidRPr="00DB362F">
              <w:rPr>
                <w:rFonts w:ascii="Book Antiqua" w:hAnsi="Book Antiqua" w:cstheme="majorBidi"/>
                <w:lang w:eastAsia="zh-CN"/>
              </w:rPr>
              <w:t xml:space="preserve">; </w:t>
            </w:r>
            <w:r w:rsidRPr="00DB362F">
              <w:rPr>
                <w:rFonts w:ascii="Book Antiqua" w:hAnsi="Book Antiqua" w:cstheme="majorBidi"/>
              </w:rPr>
              <w:t>III (</w:t>
            </w:r>
            <w:r w:rsidR="00AC171E" w:rsidRPr="00DB362F">
              <w:rPr>
                <w:rFonts w:ascii="Book Antiqua" w:hAnsi="Book Antiqua" w:cstheme="majorBidi"/>
                <w:i/>
              </w:rPr>
              <w:t>n</w:t>
            </w:r>
            <w:r w:rsidR="00AC171E" w:rsidRPr="00DB362F">
              <w:rPr>
                <w:rFonts w:ascii="Book Antiqua" w:hAnsi="Book Antiqua" w:cstheme="majorBidi"/>
              </w:rPr>
              <w:t xml:space="preserve"> </w:t>
            </w:r>
            <w:r w:rsidRPr="00DB362F">
              <w:rPr>
                <w:rFonts w:ascii="Book Antiqua" w:hAnsi="Book Antiqua" w:cstheme="majorBidi"/>
              </w:rPr>
              <w:t>=</w:t>
            </w:r>
            <w:r w:rsidR="00AC171E" w:rsidRPr="00DB362F">
              <w:rPr>
                <w:rFonts w:ascii="Book Antiqua" w:hAnsi="Book Antiqua" w:cstheme="majorBidi"/>
                <w:lang w:eastAsia="zh-CN"/>
              </w:rPr>
              <w:t xml:space="preserve"> </w:t>
            </w:r>
            <w:r w:rsidRPr="00DB362F">
              <w:rPr>
                <w:rFonts w:ascii="Book Antiqua" w:hAnsi="Book Antiqua" w:cstheme="majorBidi"/>
              </w:rPr>
              <w:t>3)</w:t>
            </w:r>
            <w:r w:rsidR="00AC171E" w:rsidRPr="00DB362F">
              <w:rPr>
                <w:rFonts w:ascii="Book Antiqua" w:hAnsi="Book Antiqua" w:cstheme="majorBidi"/>
                <w:lang w:eastAsia="zh-CN"/>
              </w:rPr>
              <w:t xml:space="preserve">; </w:t>
            </w:r>
            <w:r w:rsidRPr="00DB362F">
              <w:rPr>
                <w:rFonts w:ascii="Book Antiqua" w:hAnsi="Book Antiqua" w:cstheme="majorBidi"/>
              </w:rPr>
              <w:t>IV (</w:t>
            </w:r>
            <w:r w:rsidR="00AC171E" w:rsidRPr="00DB362F">
              <w:rPr>
                <w:rFonts w:ascii="Book Antiqua" w:hAnsi="Book Antiqua" w:cstheme="majorBidi"/>
                <w:i/>
              </w:rPr>
              <w:t>n</w:t>
            </w:r>
            <w:r w:rsidR="00AC171E" w:rsidRPr="00DB362F">
              <w:rPr>
                <w:rFonts w:ascii="Book Antiqua" w:hAnsi="Book Antiqua" w:cstheme="majorBidi"/>
              </w:rPr>
              <w:t xml:space="preserve"> </w:t>
            </w:r>
            <w:r w:rsidRPr="00DB362F">
              <w:rPr>
                <w:rFonts w:ascii="Book Antiqua" w:hAnsi="Book Antiqua" w:cstheme="majorBidi"/>
              </w:rPr>
              <w:t>=</w:t>
            </w:r>
            <w:r w:rsidR="00AC171E" w:rsidRPr="00DB362F">
              <w:rPr>
                <w:rFonts w:ascii="Book Antiqua" w:hAnsi="Book Antiqua" w:cstheme="majorBidi"/>
                <w:lang w:eastAsia="zh-CN"/>
              </w:rPr>
              <w:t xml:space="preserve"> </w:t>
            </w:r>
            <w:r w:rsidRPr="00DB362F">
              <w:rPr>
                <w:rFonts w:ascii="Book Antiqua" w:hAnsi="Book Antiqua" w:cstheme="majorBidi"/>
              </w:rPr>
              <w:t>1)</w:t>
            </w:r>
          </w:p>
        </w:tc>
        <w:tc>
          <w:tcPr>
            <w:tcW w:w="804" w:type="pct"/>
          </w:tcPr>
          <w:p w14:paraId="3AFA15EC"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Immunotherapy</w:t>
            </w:r>
          </w:p>
        </w:tc>
        <w:tc>
          <w:tcPr>
            <w:tcW w:w="449" w:type="pct"/>
          </w:tcPr>
          <w:p w14:paraId="2727DF78"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8</w:t>
            </w:r>
          </w:p>
        </w:tc>
        <w:tc>
          <w:tcPr>
            <w:tcW w:w="526" w:type="pct"/>
          </w:tcPr>
          <w:p w14:paraId="3FB4C52D"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100</w:t>
            </w:r>
          </w:p>
        </w:tc>
        <w:tc>
          <w:tcPr>
            <w:tcW w:w="455" w:type="pct"/>
          </w:tcPr>
          <w:p w14:paraId="14FD2D3C"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13.2</w:t>
            </w:r>
          </w:p>
        </w:tc>
        <w:tc>
          <w:tcPr>
            <w:tcW w:w="526" w:type="pct"/>
          </w:tcPr>
          <w:p w14:paraId="4FBD2120"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Not reported</w:t>
            </w:r>
          </w:p>
        </w:tc>
        <w:tc>
          <w:tcPr>
            <w:tcW w:w="433" w:type="pct"/>
          </w:tcPr>
          <w:p w14:paraId="25ACA9A9"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0</w:t>
            </w:r>
          </w:p>
        </w:tc>
      </w:tr>
      <w:tr w:rsidR="0074113C" w:rsidRPr="00DB362F" w14:paraId="438717CE" w14:textId="77777777" w:rsidTr="00AC171E">
        <w:trPr>
          <w:jc w:val="center"/>
        </w:trPr>
        <w:tc>
          <w:tcPr>
            <w:tcW w:w="561" w:type="pct"/>
          </w:tcPr>
          <w:p w14:paraId="4282ACD0" w14:textId="4BA3F439"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 xml:space="preserve">Irisawa </w:t>
            </w:r>
            <w:r w:rsidRPr="00DB362F">
              <w:rPr>
                <w:rFonts w:ascii="Book Antiqua" w:hAnsi="Book Antiqua" w:cstheme="majorBidi"/>
                <w:i/>
                <w:iCs/>
              </w:rPr>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11</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2007</w:t>
            </w:r>
          </w:p>
        </w:tc>
        <w:tc>
          <w:tcPr>
            <w:tcW w:w="595" w:type="pct"/>
          </w:tcPr>
          <w:p w14:paraId="2A2C7377"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Prospective</w:t>
            </w:r>
          </w:p>
        </w:tc>
        <w:tc>
          <w:tcPr>
            <w:tcW w:w="652" w:type="pct"/>
          </w:tcPr>
          <w:p w14:paraId="06567626" w14:textId="28AF1F65"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IV (</w:t>
            </w:r>
            <w:r w:rsidR="00AC171E" w:rsidRPr="00DB362F">
              <w:rPr>
                <w:rFonts w:ascii="Book Antiqua" w:hAnsi="Book Antiqua" w:cstheme="majorBidi"/>
                <w:i/>
              </w:rPr>
              <w:t>n</w:t>
            </w:r>
            <w:r w:rsidR="00AC171E" w:rsidRPr="00DB362F">
              <w:rPr>
                <w:rFonts w:ascii="Book Antiqua" w:hAnsi="Book Antiqua" w:cstheme="majorBidi"/>
              </w:rPr>
              <w:t xml:space="preserve"> </w:t>
            </w:r>
            <w:r w:rsidRPr="00DB362F">
              <w:rPr>
                <w:rFonts w:ascii="Book Antiqua" w:hAnsi="Book Antiqua" w:cstheme="majorBidi"/>
              </w:rPr>
              <w:t>=</w:t>
            </w:r>
            <w:r w:rsidR="00AC171E" w:rsidRPr="00DB362F">
              <w:rPr>
                <w:rFonts w:ascii="Book Antiqua" w:hAnsi="Book Antiqua" w:cstheme="majorBidi"/>
                <w:lang w:eastAsia="zh-CN"/>
              </w:rPr>
              <w:t xml:space="preserve"> </w:t>
            </w:r>
            <w:r w:rsidRPr="00DB362F">
              <w:rPr>
                <w:rFonts w:ascii="Book Antiqua" w:hAnsi="Book Antiqua" w:cstheme="majorBidi"/>
              </w:rPr>
              <w:t>7)</w:t>
            </w:r>
          </w:p>
        </w:tc>
        <w:tc>
          <w:tcPr>
            <w:tcW w:w="804" w:type="pct"/>
          </w:tcPr>
          <w:p w14:paraId="3DFF4215"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Immunotherapy</w:t>
            </w:r>
          </w:p>
        </w:tc>
        <w:tc>
          <w:tcPr>
            <w:tcW w:w="449" w:type="pct"/>
          </w:tcPr>
          <w:p w14:paraId="0496F4E7"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7</w:t>
            </w:r>
          </w:p>
        </w:tc>
        <w:tc>
          <w:tcPr>
            <w:tcW w:w="526" w:type="pct"/>
          </w:tcPr>
          <w:p w14:paraId="2E3DEA28"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100</w:t>
            </w:r>
          </w:p>
        </w:tc>
        <w:tc>
          <w:tcPr>
            <w:tcW w:w="455" w:type="pct"/>
          </w:tcPr>
          <w:p w14:paraId="184CC8C4"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9.9</w:t>
            </w:r>
          </w:p>
        </w:tc>
        <w:tc>
          <w:tcPr>
            <w:tcW w:w="526" w:type="pct"/>
          </w:tcPr>
          <w:p w14:paraId="54BEBE93"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Not reported</w:t>
            </w:r>
          </w:p>
        </w:tc>
        <w:tc>
          <w:tcPr>
            <w:tcW w:w="433" w:type="pct"/>
          </w:tcPr>
          <w:p w14:paraId="34A1F029"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0</w:t>
            </w:r>
          </w:p>
        </w:tc>
      </w:tr>
      <w:tr w:rsidR="0074113C" w:rsidRPr="00DB362F" w14:paraId="36532C8A" w14:textId="77777777" w:rsidTr="00AC171E">
        <w:trPr>
          <w:jc w:val="center"/>
        </w:trPr>
        <w:tc>
          <w:tcPr>
            <w:tcW w:w="561" w:type="pct"/>
          </w:tcPr>
          <w:p w14:paraId="30A91B8B" w14:textId="6BDD10C9"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color w:val="212121"/>
                <w:shd w:val="clear" w:color="auto" w:fill="FFFFFF"/>
              </w:rPr>
              <w:t xml:space="preserve">Endo </w:t>
            </w:r>
            <w:r w:rsidRPr="00DB362F">
              <w:rPr>
                <w:rFonts w:ascii="Book Antiqua" w:hAnsi="Book Antiqua" w:cstheme="majorBidi"/>
                <w:i/>
                <w:iCs/>
                <w:color w:val="212121"/>
                <w:shd w:val="clear" w:color="auto" w:fill="FFFFFF"/>
              </w:rPr>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12</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w:t>
            </w:r>
            <w:r w:rsidRPr="00DB362F">
              <w:rPr>
                <w:rFonts w:ascii="Book Antiqua" w:hAnsi="Book Antiqua" w:cstheme="majorBidi"/>
                <w:color w:val="212121"/>
                <w:shd w:val="clear" w:color="auto" w:fill="FFFFFF"/>
              </w:rPr>
              <w:t>2012</w:t>
            </w:r>
          </w:p>
        </w:tc>
        <w:tc>
          <w:tcPr>
            <w:tcW w:w="595" w:type="pct"/>
          </w:tcPr>
          <w:p w14:paraId="629277F0"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Prospective</w:t>
            </w:r>
          </w:p>
        </w:tc>
        <w:tc>
          <w:tcPr>
            <w:tcW w:w="652" w:type="pct"/>
          </w:tcPr>
          <w:p w14:paraId="1D604FAF" w14:textId="71D46E7E"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II (</w:t>
            </w:r>
            <w:r w:rsidR="00AC171E" w:rsidRPr="00DB362F">
              <w:rPr>
                <w:rFonts w:ascii="Book Antiqua" w:hAnsi="Book Antiqua" w:cstheme="majorBidi"/>
                <w:i/>
              </w:rPr>
              <w:t>n</w:t>
            </w:r>
            <w:r w:rsidR="00AC171E" w:rsidRPr="00DB362F">
              <w:rPr>
                <w:rFonts w:ascii="Book Antiqua" w:hAnsi="Book Antiqua" w:cstheme="majorBidi"/>
              </w:rPr>
              <w:t xml:space="preserve"> </w:t>
            </w:r>
            <w:r w:rsidRPr="00DB362F">
              <w:rPr>
                <w:rFonts w:ascii="Book Antiqua" w:hAnsi="Book Antiqua" w:cstheme="majorBidi"/>
              </w:rPr>
              <w:t>=</w:t>
            </w:r>
            <w:r w:rsidR="00AC171E" w:rsidRPr="00DB362F">
              <w:rPr>
                <w:rFonts w:ascii="Book Antiqua" w:hAnsi="Book Antiqua" w:cstheme="majorBidi"/>
                <w:lang w:eastAsia="zh-CN"/>
              </w:rPr>
              <w:t xml:space="preserve"> </w:t>
            </w:r>
            <w:r w:rsidRPr="00DB362F">
              <w:rPr>
                <w:rFonts w:ascii="Book Antiqua" w:hAnsi="Book Antiqua" w:cstheme="majorBidi"/>
              </w:rPr>
              <w:t>1)</w:t>
            </w:r>
            <w:r w:rsidR="00AC171E" w:rsidRPr="00DB362F">
              <w:rPr>
                <w:rFonts w:ascii="Book Antiqua" w:hAnsi="Book Antiqua" w:cstheme="majorBidi"/>
                <w:lang w:eastAsia="zh-CN"/>
              </w:rPr>
              <w:t xml:space="preserve">; </w:t>
            </w:r>
            <w:r w:rsidRPr="00DB362F">
              <w:rPr>
                <w:rFonts w:ascii="Book Antiqua" w:hAnsi="Book Antiqua" w:cstheme="majorBidi"/>
              </w:rPr>
              <w:t>III (</w:t>
            </w:r>
            <w:r w:rsidR="00AC171E" w:rsidRPr="00DB362F">
              <w:rPr>
                <w:rFonts w:ascii="Book Antiqua" w:hAnsi="Book Antiqua" w:cstheme="majorBidi"/>
                <w:i/>
              </w:rPr>
              <w:t>n</w:t>
            </w:r>
            <w:r w:rsidR="00AC171E" w:rsidRPr="00DB362F">
              <w:rPr>
                <w:rFonts w:ascii="Book Antiqua" w:hAnsi="Book Antiqua" w:cstheme="majorBidi"/>
              </w:rPr>
              <w:t xml:space="preserve"> </w:t>
            </w:r>
            <w:r w:rsidRPr="00DB362F">
              <w:rPr>
                <w:rFonts w:ascii="Book Antiqua" w:hAnsi="Book Antiqua" w:cstheme="majorBidi"/>
              </w:rPr>
              <w:t>=</w:t>
            </w:r>
            <w:r w:rsidR="00AC171E" w:rsidRPr="00DB362F">
              <w:rPr>
                <w:rFonts w:ascii="Book Antiqua" w:hAnsi="Book Antiqua" w:cstheme="majorBidi"/>
                <w:lang w:eastAsia="zh-CN"/>
              </w:rPr>
              <w:t xml:space="preserve"> </w:t>
            </w:r>
            <w:r w:rsidRPr="00DB362F">
              <w:rPr>
                <w:rFonts w:ascii="Book Antiqua" w:hAnsi="Book Antiqua" w:cstheme="majorBidi"/>
              </w:rPr>
              <w:t>5)</w:t>
            </w:r>
            <w:r w:rsidR="00AC171E" w:rsidRPr="00DB362F">
              <w:rPr>
                <w:rFonts w:ascii="Book Antiqua" w:hAnsi="Book Antiqua" w:cstheme="majorBidi"/>
                <w:lang w:eastAsia="zh-CN"/>
              </w:rPr>
              <w:t xml:space="preserve">; </w:t>
            </w:r>
            <w:r w:rsidRPr="00DB362F">
              <w:rPr>
                <w:rFonts w:ascii="Book Antiqua" w:hAnsi="Book Antiqua" w:cstheme="majorBidi"/>
              </w:rPr>
              <w:t>IV (</w:t>
            </w:r>
            <w:r w:rsidR="00AC171E" w:rsidRPr="00DB362F">
              <w:rPr>
                <w:rFonts w:ascii="Book Antiqua" w:hAnsi="Book Antiqua" w:cstheme="majorBidi"/>
                <w:i/>
              </w:rPr>
              <w:t>n</w:t>
            </w:r>
            <w:r w:rsidR="00AC171E" w:rsidRPr="00DB362F">
              <w:rPr>
                <w:rFonts w:ascii="Book Antiqua" w:hAnsi="Book Antiqua" w:cstheme="majorBidi"/>
              </w:rPr>
              <w:t xml:space="preserve"> </w:t>
            </w:r>
            <w:r w:rsidRPr="00DB362F">
              <w:rPr>
                <w:rFonts w:ascii="Book Antiqua" w:hAnsi="Book Antiqua" w:cstheme="majorBidi"/>
              </w:rPr>
              <w:t>=</w:t>
            </w:r>
            <w:r w:rsidR="00AC171E" w:rsidRPr="00DB362F">
              <w:rPr>
                <w:rFonts w:ascii="Book Antiqua" w:hAnsi="Book Antiqua" w:cstheme="majorBidi"/>
                <w:lang w:eastAsia="zh-CN"/>
              </w:rPr>
              <w:t xml:space="preserve"> </w:t>
            </w:r>
            <w:r w:rsidRPr="00DB362F">
              <w:rPr>
                <w:rFonts w:ascii="Book Antiqua" w:hAnsi="Book Antiqua" w:cstheme="majorBidi"/>
              </w:rPr>
              <w:t>3)</w:t>
            </w:r>
          </w:p>
        </w:tc>
        <w:tc>
          <w:tcPr>
            <w:tcW w:w="804" w:type="pct"/>
          </w:tcPr>
          <w:p w14:paraId="12DDA958"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Immunotherapy</w:t>
            </w:r>
          </w:p>
        </w:tc>
        <w:tc>
          <w:tcPr>
            <w:tcW w:w="449" w:type="pct"/>
          </w:tcPr>
          <w:p w14:paraId="5CB6545B"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9</w:t>
            </w:r>
          </w:p>
        </w:tc>
        <w:tc>
          <w:tcPr>
            <w:tcW w:w="526" w:type="pct"/>
          </w:tcPr>
          <w:p w14:paraId="59CF1A86"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100</w:t>
            </w:r>
          </w:p>
        </w:tc>
        <w:tc>
          <w:tcPr>
            <w:tcW w:w="455" w:type="pct"/>
          </w:tcPr>
          <w:p w14:paraId="79395CFE"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18</w:t>
            </w:r>
          </w:p>
        </w:tc>
        <w:tc>
          <w:tcPr>
            <w:tcW w:w="526" w:type="pct"/>
          </w:tcPr>
          <w:p w14:paraId="28B18611"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Not reported</w:t>
            </w:r>
          </w:p>
        </w:tc>
        <w:tc>
          <w:tcPr>
            <w:tcW w:w="433" w:type="pct"/>
          </w:tcPr>
          <w:p w14:paraId="3D711584" w14:textId="3B44590E"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3</w:t>
            </w:r>
            <w:r w:rsidR="00AC171E" w:rsidRPr="00DB362F">
              <w:rPr>
                <w:rFonts w:ascii="Book Antiqua" w:hAnsi="Book Antiqua" w:cstheme="majorBidi"/>
                <w:bCs/>
                <w:vertAlign w:val="superscript"/>
                <w:lang w:eastAsia="zh-CN"/>
              </w:rPr>
              <w:t>1</w:t>
            </w:r>
          </w:p>
        </w:tc>
      </w:tr>
      <w:tr w:rsidR="0074113C" w:rsidRPr="00DB362F" w14:paraId="69644476" w14:textId="77777777" w:rsidTr="00AC171E">
        <w:trPr>
          <w:jc w:val="center"/>
        </w:trPr>
        <w:tc>
          <w:tcPr>
            <w:tcW w:w="561" w:type="pct"/>
          </w:tcPr>
          <w:p w14:paraId="2FE07DD4" w14:textId="1AD9E64F" w:rsidR="003C0CFF" w:rsidRPr="00DB362F" w:rsidRDefault="003C0CFF" w:rsidP="00DB362F">
            <w:pPr>
              <w:spacing w:line="360" w:lineRule="auto"/>
              <w:jc w:val="both"/>
              <w:rPr>
                <w:rFonts w:ascii="Book Antiqua" w:hAnsi="Book Antiqua" w:cstheme="majorBidi"/>
                <w:color w:val="212121"/>
                <w:shd w:val="clear" w:color="auto" w:fill="FFFFFF"/>
              </w:rPr>
            </w:pPr>
            <w:r w:rsidRPr="00DB362F">
              <w:rPr>
                <w:rFonts w:ascii="Book Antiqua" w:hAnsi="Book Antiqua" w:cstheme="majorBidi"/>
              </w:rPr>
              <w:t xml:space="preserve">Buscail </w:t>
            </w:r>
            <w:r w:rsidRPr="00DB362F">
              <w:rPr>
                <w:rFonts w:ascii="Book Antiqua" w:hAnsi="Book Antiqua" w:cstheme="majorBidi"/>
                <w:i/>
                <w:iCs/>
              </w:rPr>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23</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2015</w:t>
            </w:r>
          </w:p>
        </w:tc>
        <w:tc>
          <w:tcPr>
            <w:tcW w:w="595" w:type="pct"/>
          </w:tcPr>
          <w:p w14:paraId="524803BC"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Prospective</w:t>
            </w:r>
          </w:p>
        </w:tc>
        <w:tc>
          <w:tcPr>
            <w:tcW w:w="652" w:type="pct"/>
          </w:tcPr>
          <w:p w14:paraId="1073A6D7" w14:textId="6B577CCD"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III (</w:t>
            </w:r>
            <w:r w:rsidR="00AC171E" w:rsidRPr="00DB362F">
              <w:rPr>
                <w:rFonts w:ascii="Book Antiqua" w:hAnsi="Book Antiqua" w:cstheme="majorBidi"/>
                <w:i/>
              </w:rPr>
              <w:t>n</w:t>
            </w:r>
            <w:r w:rsidR="00AC171E" w:rsidRPr="00DB362F">
              <w:rPr>
                <w:rFonts w:ascii="Book Antiqua" w:hAnsi="Book Antiqua" w:cstheme="majorBidi"/>
              </w:rPr>
              <w:t xml:space="preserve"> </w:t>
            </w:r>
            <w:r w:rsidRPr="00DB362F">
              <w:rPr>
                <w:rFonts w:ascii="Book Antiqua" w:hAnsi="Book Antiqua" w:cstheme="majorBidi"/>
              </w:rPr>
              <w:t>=</w:t>
            </w:r>
            <w:r w:rsidR="00AC171E" w:rsidRPr="00DB362F">
              <w:rPr>
                <w:rFonts w:ascii="Book Antiqua" w:hAnsi="Book Antiqua" w:cstheme="majorBidi"/>
                <w:lang w:eastAsia="zh-CN"/>
              </w:rPr>
              <w:t xml:space="preserve"> </w:t>
            </w:r>
            <w:r w:rsidRPr="00DB362F">
              <w:rPr>
                <w:rFonts w:ascii="Book Antiqua" w:hAnsi="Book Antiqua" w:cstheme="majorBidi"/>
              </w:rPr>
              <w:t>13)</w:t>
            </w:r>
            <w:r w:rsidR="00AC171E" w:rsidRPr="00DB362F">
              <w:rPr>
                <w:rFonts w:ascii="Book Antiqua" w:hAnsi="Book Antiqua" w:cstheme="majorBidi"/>
                <w:lang w:eastAsia="zh-CN"/>
              </w:rPr>
              <w:t xml:space="preserve">; </w:t>
            </w:r>
            <w:r w:rsidRPr="00DB362F">
              <w:rPr>
                <w:rFonts w:ascii="Book Antiqua" w:hAnsi="Book Antiqua" w:cstheme="majorBidi"/>
              </w:rPr>
              <w:t>IV (</w:t>
            </w:r>
            <w:r w:rsidR="00AC171E" w:rsidRPr="00DB362F">
              <w:rPr>
                <w:rFonts w:ascii="Book Antiqua" w:hAnsi="Book Antiqua" w:cstheme="majorBidi"/>
                <w:i/>
              </w:rPr>
              <w:t>n</w:t>
            </w:r>
            <w:r w:rsidR="00AC171E" w:rsidRPr="00DB362F">
              <w:rPr>
                <w:rFonts w:ascii="Book Antiqua" w:hAnsi="Book Antiqua" w:cstheme="majorBidi"/>
              </w:rPr>
              <w:t xml:space="preserve"> </w:t>
            </w:r>
            <w:r w:rsidRPr="00DB362F">
              <w:rPr>
                <w:rFonts w:ascii="Book Antiqua" w:hAnsi="Book Antiqua" w:cstheme="majorBidi"/>
              </w:rPr>
              <w:t>=</w:t>
            </w:r>
            <w:r w:rsidR="00AC171E" w:rsidRPr="00DB362F">
              <w:rPr>
                <w:rFonts w:ascii="Book Antiqua" w:hAnsi="Book Antiqua" w:cstheme="majorBidi"/>
                <w:lang w:eastAsia="zh-CN"/>
              </w:rPr>
              <w:t xml:space="preserve"> </w:t>
            </w:r>
            <w:r w:rsidRPr="00DB362F">
              <w:rPr>
                <w:rFonts w:ascii="Book Antiqua" w:hAnsi="Book Antiqua" w:cstheme="majorBidi"/>
              </w:rPr>
              <w:t>9)</w:t>
            </w:r>
          </w:p>
        </w:tc>
        <w:tc>
          <w:tcPr>
            <w:tcW w:w="804" w:type="pct"/>
          </w:tcPr>
          <w:p w14:paraId="3FD43FBA"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Gene therapy</w:t>
            </w:r>
          </w:p>
        </w:tc>
        <w:tc>
          <w:tcPr>
            <w:tcW w:w="449" w:type="pct"/>
          </w:tcPr>
          <w:p w14:paraId="4C9D9032"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22</w:t>
            </w:r>
          </w:p>
        </w:tc>
        <w:tc>
          <w:tcPr>
            <w:tcW w:w="526" w:type="pct"/>
          </w:tcPr>
          <w:p w14:paraId="53B1AEE5"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100</w:t>
            </w:r>
          </w:p>
        </w:tc>
        <w:tc>
          <w:tcPr>
            <w:tcW w:w="455" w:type="pct"/>
          </w:tcPr>
          <w:p w14:paraId="628F7423"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12.6</w:t>
            </w:r>
          </w:p>
        </w:tc>
        <w:tc>
          <w:tcPr>
            <w:tcW w:w="526" w:type="pct"/>
          </w:tcPr>
          <w:p w14:paraId="3467409A"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Not reported</w:t>
            </w:r>
          </w:p>
        </w:tc>
        <w:tc>
          <w:tcPr>
            <w:tcW w:w="433" w:type="pct"/>
          </w:tcPr>
          <w:p w14:paraId="78261E45"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0</w:t>
            </w:r>
          </w:p>
        </w:tc>
      </w:tr>
      <w:tr w:rsidR="0074113C" w:rsidRPr="00DB362F" w14:paraId="6B17ADF3" w14:textId="77777777" w:rsidTr="00AC171E">
        <w:trPr>
          <w:jc w:val="center"/>
        </w:trPr>
        <w:tc>
          <w:tcPr>
            <w:tcW w:w="561" w:type="pct"/>
          </w:tcPr>
          <w:p w14:paraId="46A34566" w14:textId="34651EC5" w:rsidR="003C0CFF" w:rsidRPr="00DB362F" w:rsidRDefault="003C0CFF" w:rsidP="00DB362F">
            <w:pPr>
              <w:spacing w:line="360" w:lineRule="auto"/>
              <w:jc w:val="both"/>
              <w:rPr>
                <w:rFonts w:ascii="Book Antiqua" w:hAnsi="Book Antiqua"/>
              </w:rPr>
            </w:pPr>
            <w:r w:rsidRPr="00DB362F">
              <w:rPr>
                <w:rFonts w:ascii="Book Antiqua" w:hAnsi="Book Antiqua" w:cstheme="majorBidi"/>
              </w:rPr>
              <w:t xml:space="preserve">Hecht </w:t>
            </w:r>
            <w:r w:rsidRPr="00DB362F">
              <w:rPr>
                <w:rFonts w:ascii="Book Antiqua" w:hAnsi="Book Antiqua" w:cstheme="majorBidi"/>
                <w:i/>
                <w:iCs/>
              </w:rPr>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14</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2003</w:t>
            </w:r>
          </w:p>
        </w:tc>
        <w:tc>
          <w:tcPr>
            <w:tcW w:w="595" w:type="pct"/>
          </w:tcPr>
          <w:p w14:paraId="00AA2E6E"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Prospective</w:t>
            </w:r>
          </w:p>
        </w:tc>
        <w:tc>
          <w:tcPr>
            <w:tcW w:w="652" w:type="pct"/>
          </w:tcPr>
          <w:p w14:paraId="428E2AA8" w14:textId="30123F51"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III (</w:t>
            </w:r>
            <w:r w:rsidR="00AC171E" w:rsidRPr="00DB362F">
              <w:rPr>
                <w:rFonts w:ascii="Book Antiqua" w:hAnsi="Book Antiqua" w:cstheme="majorBidi"/>
                <w:i/>
              </w:rPr>
              <w:t>n</w:t>
            </w:r>
            <w:r w:rsidR="00AC171E" w:rsidRPr="00DB362F">
              <w:rPr>
                <w:rFonts w:ascii="Book Antiqua" w:hAnsi="Book Antiqua" w:cstheme="majorBidi"/>
              </w:rPr>
              <w:t xml:space="preserve"> </w:t>
            </w:r>
            <w:r w:rsidRPr="00DB362F">
              <w:rPr>
                <w:rFonts w:ascii="Book Antiqua" w:hAnsi="Book Antiqua" w:cstheme="majorBidi"/>
              </w:rPr>
              <w:t>=</w:t>
            </w:r>
            <w:r w:rsidR="00AC171E" w:rsidRPr="00DB362F">
              <w:rPr>
                <w:rFonts w:ascii="Book Antiqua" w:hAnsi="Book Antiqua" w:cstheme="majorBidi"/>
                <w:lang w:eastAsia="zh-CN"/>
              </w:rPr>
              <w:t xml:space="preserve"> </w:t>
            </w:r>
            <w:r w:rsidRPr="00DB362F">
              <w:rPr>
                <w:rFonts w:ascii="Book Antiqua" w:hAnsi="Book Antiqua" w:cstheme="majorBidi"/>
              </w:rPr>
              <w:t>9)</w:t>
            </w:r>
            <w:r w:rsidR="00AC171E" w:rsidRPr="00DB362F">
              <w:rPr>
                <w:rFonts w:ascii="Book Antiqua" w:hAnsi="Book Antiqua" w:cstheme="majorBidi"/>
                <w:lang w:eastAsia="zh-CN"/>
              </w:rPr>
              <w:t xml:space="preserve">; </w:t>
            </w:r>
            <w:r w:rsidRPr="00DB362F">
              <w:rPr>
                <w:rFonts w:ascii="Book Antiqua" w:hAnsi="Book Antiqua" w:cstheme="majorBidi"/>
              </w:rPr>
              <w:t>IV (</w:t>
            </w:r>
            <w:r w:rsidR="00AC171E" w:rsidRPr="00DB362F">
              <w:rPr>
                <w:rFonts w:ascii="Book Antiqua" w:hAnsi="Book Antiqua" w:cstheme="majorBidi"/>
                <w:i/>
              </w:rPr>
              <w:t>n</w:t>
            </w:r>
            <w:r w:rsidR="00AC171E" w:rsidRPr="00DB362F">
              <w:rPr>
                <w:rFonts w:ascii="Book Antiqua" w:hAnsi="Book Antiqua" w:cstheme="majorBidi"/>
              </w:rPr>
              <w:t xml:space="preserve"> </w:t>
            </w:r>
            <w:r w:rsidRPr="00DB362F">
              <w:rPr>
                <w:rFonts w:ascii="Book Antiqua" w:hAnsi="Book Antiqua" w:cstheme="majorBidi"/>
              </w:rPr>
              <w:t>=</w:t>
            </w:r>
            <w:r w:rsidR="00AC171E" w:rsidRPr="00DB362F">
              <w:rPr>
                <w:rFonts w:ascii="Book Antiqua" w:hAnsi="Book Antiqua" w:cstheme="majorBidi"/>
                <w:lang w:eastAsia="zh-CN"/>
              </w:rPr>
              <w:t xml:space="preserve"> </w:t>
            </w:r>
            <w:r w:rsidRPr="00DB362F">
              <w:rPr>
                <w:rFonts w:ascii="Book Antiqua" w:hAnsi="Book Antiqua" w:cstheme="majorBidi"/>
              </w:rPr>
              <w:t>21)</w:t>
            </w:r>
          </w:p>
        </w:tc>
        <w:tc>
          <w:tcPr>
            <w:tcW w:w="804" w:type="pct"/>
          </w:tcPr>
          <w:p w14:paraId="630753C5"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Gene therapy</w:t>
            </w:r>
          </w:p>
        </w:tc>
        <w:tc>
          <w:tcPr>
            <w:tcW w:w="449" w:type="pct"/>
          </w:tcPr>
          <w:p w14:paraId="2B25A1E8"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21</w:t>
            </w:r>
          </w:p>
        </w:tc>
        <w:tc>
          <w:tcPr>
            <w:tcW w:w="526" w:type="pct"/>
          </w:tcPr>
          <w:p w14:paraId="5DC105FD"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100</w:t>
            </w:r>
          </w:p>
        </w:tc>
        <w:tc>
          <w:tcPr>
            <w:tcW w:w="455" w:type="pct"/>
          </w:tcPr>
          <w:p w14:paraId="510FAA67"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7.5</w:t>
            </w:r>
          </w:p>
        </w:tc>
        <w:tc>
          <w:tcPr>
            <w:tcW w:w="526" w:type="pct"/>
          </w:tcPr>
          <w:p w14:paraId="6109160C"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Not reported</w:t>
            </w:r>
          </w:p>
        </w:tc>
        <w:tc>
          <w:tcPr>
            <w:tcW w:w="433" w:type="pct"/>
          </w:tcPr>
          <w:p w14:paraId="349FA207" w14:textId="0AE697EC"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4</w:t>
            </w:r>
            <w:r w:rsidR="00AC171E" w:rsidRPr="00DB362F">
              <w:rPr>
                <w:rFonts w:ascii="Book Antiqua" w:hAnsi="Book Antiqua" w:cstheme="majorBidi"/>
                <w:bCs/>
                <w:vertAlign w:val="superscript"/>
                <w:lang w:eastAsia="zh-CN"/>
              </w:rPr>
              <w:t>2</w:t>
            </w:r>
          </w:p>
        </w:tc>
      </w:tr>
      <w:tr w:rsidR="0074113C" w:rsidRPr="00DB362F" w14:paraId="306674BD" w14:textId="77777777" w:rsidTr="00AC171E">
        <w:trPr>
          <w:jc w:val="center"/>
        </w:trPr>
        <w:tc>
          <w:tcPr>
            <w:tcW w:w="561" w:type="pct"/>
          </w:tcPr>
          <w:p w14:paraId="06792117" w14:textId="424DCB1E"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color w:val="212121"/>
                <w:shd w:val="clear" w:color="auto" w:fill="FFFFFF"/>
              </w:rPr>
              <w:t>Hecht</w:t>
            </w:r>
            <w:r w:rsidR="00647D64" w:rsidRPr="00DB362F">
              <w:rPr>
                <w:rFonts w:ascii="Book Antiqua" w:hAnsi="Book Antiqua" w:cstheme="majorBidi"/>
                <w:color w:val="212121"/>
                <w:shd w:val="clear" w:color="auto" w:fill="FFFFFF"/>
                <w:lang w:eastAsia="zh-CN"/>
              </w:rPr>
              <w:t xml:space="preserve"> </w:t>
            </w:r>
            <w:r w:rsidRPr="00DB362F">
              <w:rPr>
                <w:rFonts w:ascii="Book Antiqua" w:hAnsi="Book Antiqua" w:cstheme="majorBidi"/>
                <w:i/>
                <w:iCs/>
                <w:color w:val="212121"/>
                <w:shd w:val="clear" w:color="auto" w:fill="FFFFFF"/>
              </w:rPr>
              <w:t xml:space="preserve">et </w:t>
            </w:r>
            <w:r w:rsidRPr="00DB362F">
              <w:rPr>
                <w:rFonts w:ascii="Book Antiqua" w:hAnsi="Book Antiqua" w:cstheme="majorBidi"/>
                <w:i/>
                <w:iCs/>
                <w:color w:val="212121"/>
                <w:shd w:val="clear" w:color="auto" w:fill="FFFFFF"/>
              </w:rPr>
              <w:lastRenderedPageBreak/>
              <w:t>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16</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w:t>
            </w:r>
            <w:r w:rsidRPr="00DB362F">
              <w:rPr>
                <w:rFonts w:ascii="Book Antiqua" w:hAnsi="Book Antiqua" w:cstheme="majorBidi"/>
                <w:color w:val="212121"/>
                <w:shd w:val="clear" w:color="auto" w:fill="FFFFFF"/>
              </w:rPr>
              <w:t>2012</w:t>
            </w:r>
          </w:p>
        </w:tc>
        <w:tc>
          <w:tcPr>
            <w:tcW w:w="595" w:type="pct"/>
          </w:tcPr>
          <w:p w14:paraId="6FF732B7"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lastRenderedPageBreak/>
              <w:t>Prospective</w:t>
            </w:r>
          </w:p>
        </w:tc>
        <w:tc>
          <w:tcPr>
            <w:tcW w:w="652" w:type="pct"/>
          </w:tcPr>
          <w:p w14:paraId="79617BA1" w14:textId="2B7BAE2B"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III (</w:t>
            </w:r>
            <w:r w:rsidR="00AC171E" w:rsidRPr="00DB362F">
              <w:rPr>
                <w:rFonts w:ascii="Book Antiqua" w:hAnsi="Book Antiqua" w:cstheme="majorBidi"/>
                <w:i/>
              </w:rPr>
              <w:t>n</w:t>
            </w:r>
            <w:r w:rsidR="00AC171E" w:rsidRPr="00DB362F">
              <w:rPr>
                <w:rFonts w:ascii="Book Antiqua" w:hAnsi="Book Antiqua" w:cstheme="majorBidi"/>
              </w:rPr>
              <w:t xml:space="preserve"> </w:t>
            </w:r>
            <w:r w:rsidRPr="00DB362F">
              <w:rPr>
                <w:rFonts w:ascii="Book Antiqua" w:hAnsi="Book Antiqua" w:cstheme="majorBidi"/>
              </w:rPr>
              <w:t>=</w:t>
            </w:r>
            <w:r w:rsidR="00AC171E" w:rsidRPr="00DB362F">
              <w:rPr>
                <w:rFonts w:ascii="Book Antiqua" w:hAnsi="Book Antiqua" w:cstheme="majorBidi"/>
                <w:lang w:eastAsia="zh-CN"/>
              </w:rPr>
              <w:t xml:space="preserve"> </w:t>
            </w:r>
            <w:r w:rsidRPr="00DB362F">
              <w:rPr>
                <w:rFonts w:ascii="Book Antiqua" w:hAnsi="Book Antiqua" w:cstheme="majorBidi"/>
              </w:rPr>
              <w:t>27)</w:t>
            </w:r>
          </w:p>
        </w:tc>
        <w:tc>
          <w:tcPr>
            <w:tcW w:w="804" w:type="pct"/>
          </w:tcPr>
          <w:p w14:paraId="2BD0D816"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Gene therapy</w:t>
            </w:r>
          </w:p>
        </w:tc>
        <w:tc>
          <w:tcPr>
            <w:tcW w:w="449" w:type="pct"/>
          </w:tcPr>
          <w:p w14:paraId="05FE7C91"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27/50</w:t>
            </w:r>
          </w:p>
        </w:tc>
        <w:tc>
          <w:tcPr>
            <w:tcW w:w="526" w:type="pct"/>
          </w:tcPr>
          <w:p w14:paraId="0EFD7F7A"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100</w:t>
            </w:r>
          </w:p>
        </w:tc>
        <w:tc>
          <w:tcPr>
            <w:tcW w:w="455" w:type="pct"/>
          </w:tcPr>
          <w:p w14:paraId="2E1012A9"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9.9</w:t>
            </w:r>
          </w:p>
        </w:tc>
        <w:tc>
          <w:tcPr>
            <w:tcW w:w="526" w:type="pct"/>
          </w:tcPr>
          <w:p w14:paraId="39A89EBC"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 xml:space="preserve">Not </w:t>
            </w:r>
            <w:r w:rsidRPr="00DB362F">
              <w:rPr>
                <w:rFonts w:ascii="Book Antiqua" w:hAnsi="Book Antiqua" w:cstheme="majorBidi"/>
              </w:rPr>
              <w:lastRenderedPageBreak/>
              <w:t>reported</w:t>
            </w:r>
          </w:p>
        </w:tc>
        <w:tc>
          <w:tcPr>
            <w:tcW w:w="433" w:type="pct"/>
          </w:tcPr>
          <w:p w14:paraId="14DE54C3" w14:textId="14D7B6F0"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lastRenderedPageBreak/>
              <w:t>40</w:t>
            </w:r>
            <w:r w:rsidR="00AC171E" w:rsidRPr="00DB362F">
              <w:rPr>
                <w:rFonts w:ascii="Book Antiqua" w:hAnsi="Book Antiqua" w:cstheme="majorBidi"/>
                <w:bCs/>
                <w:vertAlign w:val="superscript"/>
                <w:lang w:eastAsia="zh-CN"/>
              </w:rPr>
              <w:t>3</w:t>
            </w:r>
          </w:p>
        </w:tc>
      </w:tr>
      <w:tr w:rsidR="0074113C" w:rsidRPr="00DB362F" w14:paraId="2A96E8A4" w14:textId="77777777" w:rsidTr="00AC171E">
        <w:trPr>
          <w:jc w:val="center"/>
        </w:trPr>
        <w:tc>
          <w:tcPr>
            <w:tcW w:w="561" w:type="pct"/>
          </w:tcPr>
          <w:p w14:paraId="65993D77" w14:textId="2709EB5F" w:rsidR="003C0CFF" w:rsidRPr="00DB362F" w:rsidRDefault="003C0CFF" w:rsidP="00DB362F">
            <w:pPr>
              <w:spacing w:line="360" w:lineRule="auto"/>
              <w:jc w:val="both"/>
              <w:rPr>
                <w:rFonts w:ascii="Book Antiqua" w:hAnsi="Book Antiqua" w:cstheme="majorBidi"/>
                <w:color w:val="212121"/>
                <w:shd w:val="clear" w:color="auto" w:fill="FFFFFF"/>
              </w:rPr>
            </w:pPr>
            <w:r w:rsidRPr="00DB362F">
              <w:rPr>
                <w:rFonts w:ascii="Book Antiqua" w:hAnsi="Book Antiqua" w:cstheme="majorBidi"/>
                <w:color w:val="212121"/>
                <w:shd w:val="clear" w:color="auto" w:fill="FFFFFF"/>
              </w:rPr>
              <w:t>Herman</w:t>
            </w:r>
            <w:r w:rsidR="00647D64" w:rsidRPr="00DB362F">
              <w:rPr>
                <w:rFonts w:ascii="Book Antiqua" w:hAnsi="Book Antiqua" w:cstheme="majorBidi"/>
                <w:color w:val="212121"/>
                <w:shd w:val="clear" w:color="auto" w:fill="FFFFFF"/>
                <w:lang w:eastAsia="zh-CN"/>
              </w:rPr>
              <w:t xml:space="preserve"> </w:t>
            </w:r>
            <w:r w:rsidRPr="00DB362F">
              <w:rPr>
                <w:rFonts w:ascii="Book Antiqua" w:hAnsi="Book Antiqua" w:cstheme="majorBidi"/>
                <w:i/>
                <w:iCs/>
                <w:color w:val="212121"/>
                <w:shd w:val="clear" w:color="auto" w:fill="FFFFFF"/>
              </w:rPr>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17</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w:t>
            </w:r>
            <w:r w:rsidRPr="00DB362F">
              <w:rPr>
                <w:rFonts w:ascii="Book Antiqua" w:hAnsi="Book Antiqua" w:cstheme="majorBidi"/>
                <w:color w:val="212121"/>
                <w:shd w:val="clear" w:color="auto" w:fill="FFFFFF"/>
              </w:rPr>
              <w:t>2013</w:t>
            </w:r>
          </w:p>
        </w:tc>
        <w:tc>
          <w:tcPr>
            <w:tcW w:w="595" w:type="pct"/>
          </w:tcPr>
          <w:p w14:paraId="42D7F105"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Prospective</w:t>
            </w:r>
          </w:p>
        </w:tc>
        <w:tc>
          <w:tcPr>
            <w:tcW w:w="652" w:type="pct"/>
          </w:tcPr>
          <w:p w14:paraId="71463125" w14:textId="1737765D"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III (</w:t>
            </w:r>
            <w:r w:rsidR="00AC171E" w:rsidRPr="00DB362F">
              <w:rPr>
                <w:rFonts w:ascii="Book Antiqua" w:hAnsi="Book Antiqua" w:cstheme="majorBidi"/>
                <w:i/>
              </w:rPr>
              <w:t>n</w:t>
            </w:r>
            <w:r w:rsidR="00AC171E" w:rsidRPr="00DB362F">
              <w:rPr>
                <w:rFonts w:ascii="Book Antiqua" w:hAnsi="Book Antiqua" w:cstheme="majorBidi"/>
              </w:rPr>
              <w:t xml:space="preserve"> </w:t>
            </w:r>
            <w:r w:rsidRPr="00DB362F">
              <w:rPr>
                <w:rFonts w:ascii="Book Antiqua" w:hAnsi="Book Antiqua" w:cstheme="majorBidi"/>
              </w:rPr>
              <w:t>=</w:t>
            </w:r>
            <w:r w:rsidR="00AC171E" w:rsidRPr="00DB362F">
              <w:rPr>
                <w:rFonts w:ascii="Book Antiqua" w:hAnsi="Book Antiqua" w:cstheme="majorBidi"/>
                <w:lang w:eastAsia="zh-CN"/>
              </w:rPr>
              <w:t xml:space="preserve"> </w:t>
            </w:r>
            <w:r w:rsidRPr="00DB362F">
              <w:rPr>
                <w:rFonts w:ascii="Book Antiqua" w:hAnsi="Book Antiqua" w:cstheme="majorBidi"/>
              </w:rPr>
              <w:t>95)</w:t>
            </w:r>
          </w:p>
        </w:tc>
        <w:tc>
          <w:tcPr>
            <w:tcW w:w="804" w:type="pct"/>
          </w:tcPr>
          <w:p w14:paraId="2CD83A99"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Gene therapy</w:t>
            </w:r>
          </w:p>
        </w:tc>
        <w:tc>
          <w:tcPr>
            <w:tcW w:w="449" w:type="pct"/>
          </w:tcPr>
          <w:p w14:paraId="7E4CD79F"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95/187</w:t>
            </w:r>
          </w:p>
        </w:tc>
        <w:tc>
          <w:tcPr>
            <w:tcW w:w="526" w:type="pct"/>
          </w:tcPr>
          <w:p w14:paraId="64F8D902"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100</w:t>
            </w:r>
          </w:p>
        </w:tc>
        <w:tc>
          <w:tcPr>
            <w:tcW w:w="455" w:type="pct"/>
          </w:tcPr>
          <w:p w14:paraId="39AA1172"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11.5</w:t>
            </w:r>
          </w:p>
        </w:tc>
        <w:tc>
          <w:tcPr>
            <w:tcW w:w="526" w:type="pct"/>
          </w:tcPr>
          <w:p w14:paraId="4C6C1596"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Not reported</w:t>
            </w:r>
          </w:p>
        </w:tc>
        <w:tc>
          <w:tcPr>
            <w:tcW w:w="433" w:type="pct"/>
          </w:tcPr>
          <w:p w14:paraId="6984E6CB" w14:textId="1E2ACF2A"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48</w:t>
            </w:r>
            <w:r w:rsidR="00AC171E" w:rsidRPr="00DB362F">
              <w:rPr>
                <w:rFonts w:ascii="Book Antiqua" w:hAnsi="Book Antiqua" w:cstheme="majorBidi"/>
                <w:bCs/>
                <w:vertAlign w:val="superscript"/>
                <w:lang w:eastAsia="zh-CN"/>
              </w:rPr>
              <w:t>4</w:t>
            </w:r>
          </w:p>
        </w:tc>
      </w:tr>
      <w:tr w:rsidR="0074113C" w:rsidRPr="00DB362F" w14:paraId="72F84215" w14:textId="77777777" w:rsidTr="00AC171E">
        <w:trPr>
          <w:jc w:val="center"/>
        </w:trPr>
        <w:tc>
          <w:tcPr>
            <w:tcW w:w="561" w:type="pct"/>
          </w:tcPr>
          <w:p w14:paraId="7A67AED2" w14:textId="025C6E54" w:rsidR="003C0CFF" w:rsidRPr="00DB362F" w:rsidRDefault="003C0CFF" w:rsidP="00DB362F">
            <w:pPr>
              <w:spacing w:line="360" w:lineRule="auto"/>
              <w:jc w:val="both"/>
              <w:rPr>
                <w:rFonts w:ascii="Book Antiqua" w:hAnsi="Book Antiqua" w:cstheme="majorBidi"/>
                <w:color w:val="212121"/>
                <w:shd w:val="clear" w:color="auto" w:fill="FFFFFF"/>
              </w:rPr>
            </w:pPr>
            <w:r w:rsidRPr="00DB362F">
              <w:rPr>
                <w:rFonts w:ascii="Book Antiqua" w:hAnsi="Book Antiqua" w:cstheme="majorBidi"/>
              </w:rPr>
              <w:t xml:space="preserve">Hanna </w:t>
            </w:r>
            <w:r w:rsidRPr="00DB362F">
              <w:rPr>
                <w:rFonts w:ascii="Book Antiqua" w:hAnsi="Book Antiqua" w:cstheme="majorBidi"/>
                <w:i/>
                <w:iCs/>
              </w:rPr>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18</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2012</w:t>
            </w:r>
          </w:p>
        </w:tc>
        <w:tc>
          <w:tcPr>
            <w:tcW w:w="595" w:type="pct"/>
          </w:tcPr>
          <w:p w14:paraId="76AAA6EC"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Prospective</w:t>
            </w:r>
          </w:p>
        </w:tc>
        <w:tc>
          <w:tcPr>
            <w:tcW w:w="652" w:type="pct"/>
          </w:tcPr>
          <w:p w14:paraId="0BD296A9"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Unresectable</w:t>
            </w:r>
          </w:p>
        </w:tc>
        <w:tc>
          <w:tcPr>
            <w:tcW w:w="804" w:type="pct"/>
          </w:tcPr>
          <w:p w14:paraId="28EA8CAA"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Gene therapy</w:t>
            </w:r>
          </w:p>
        </w:tc>
        <w:tc>
          <w:tcPr>
            <w:tcW w:w="449" w:type="pct"/>
          </w:tcPr>
          <w:p w14:paraId="4923233C"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6</w:t>
            </w:r>
          </w:p>
        </w:tc>
        <w:tc>
          <w:tcPr>
            <w:tcW w:w="526" w:type="pct"/>
          </w:tcPr>
          <w:p w14:paraId="640B8797"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100</w:t>
            </w:r>
          </w:p>
        </w:tc>
        <w:tc>
          <w:tcPr>
            <w:tcW w:w="455" w:type="pct"/>
          </w:tcPr>
          <w:p w14:paraId="295DA10C"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6</w:t>
            </w:r>
          </w:p>
        </w:tc>
        <w:tc>
          <w:tcPr>
            <w:tcW w:w="526" w:type="pct"/>
          </w:tcPr>
          <w:p w14:paraId="07F80023"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Not reported</w:t>
            </w:r>
          </w:p>
        </w:tc>
        <w:tc>
          <w:tcPr>
            <w:tcW w:w="433" w:type="pct"/>
          </w:tcPr>
          <w:p w14:paraId="5029E9B9" w14:textId="00BF4D9E"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1</w:t>
            </w:r>
            <w:r w:rsidR="00AC171E" w:rsidRPr="00DB362F">
              <w:rPr>
                <w:rFonts w:ascii="Book Antiqua" w:hAnsi="Book Antiqua" w:cstheme="majorBidi"/>
                <w:bCs/>
                <w:vertAlign w:val="superscript"/>
                <w:lang w:eastAsia="zh-CN"/>
              </w:rPr>
              <w:t>5</w:t>
            </w:r>
          </w:p>
        </w:tc>
      </w:tr>
      <w:tr w:rsidR="0074113C" w:rsidRPr="00DB362F" w14:paraId="50AD5CDB" w14:textId="77777777" w:rsidTr="00AC171E">
        <w:trPr>
          <w:jc w:val="center"/>
        </w:trPr>
        <w:tc>
          <w:tcPr>
            <w:tcW w:w="561" w:type="pct"/>
          </w:tcPr>
          <w:p w14:paraId="390C24B4" w14:textId="2F012EE9"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 xml:space="preserve">Hirooka </w:t>
            </w:r>
            <w:r w:rsidRPr="00DB362F">
              <w:rPr>
                <w:rFonts w:ascii="Book Antiqua" w:hAnsi="Book Antiqua" w:cstheme="majorBidi"/>
                <w:i/>
                <w:iCs/>
              </w:rPr>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20</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2018</w:t>
            </w:r>
          </w:p>
        </w:tc>
        <w:tc>
          <w:tcPr>
            <w:tcW w:w="595" w:type="pct"/>
          </w:tcPr>
          <w:p w14:paraId="21E8D7A6"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Prospective</w:t>
            </w:r>
          </w:p>
        </w:tc>
        <w:tc>
          <w:tcPr>
            <w:tcW w:w="652" w:type="pct"/>
          </w:tcPr>
          <w:p w14:paraId="7CA5AF00" w14:textId="6D407514"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III (</w:t>
            </w:r>
            <w:r w:rsidR="00AC171E" w:rsidRPr="00DB362F">
              <w:rPr>
                <w:rFonts w:ascii="Book Antiqua" w:hAnsi="Book Antiqua" w:cstheme="majorBidi"/>
                <w:i/>
              </w:rPr>
              <w:t>n</w:t>
            </w:r>
            <w:r w:rsidR="00AC171E" w:rsidRPr="00DB362F">
              <w:rPr>
                <w:rFonts w:ascii="Book Antiqua" w:hAnsi="Book Antiqua" w:cstheme="majorBidi"/>
              </w:rPr>
              <w:t xml:space="preserve"> </w:t>
            </w:r>
            <w:r w:rsidRPr="00DB362F">
              <w:rPr>
                <w:rFonts w:ascii="Book Antiqua" w:hAnsi="Book Antiqua" w:cstheme="majorBidi"/>
              </w:rPr>
              <w:t>=</w:t>
            </w:r>
            <w:r w:rsidR="00AC171E" w:rsidRPr="00DB362F">
              <w:rPr>
                <w:rFonts w:ascii="Book Antiqua" w:hAnsi="Book Antiqua" w:cstheme="majorBidi"/>
                <w:lang w:eastAsia="zh-CN"/>
              </w:rPr>
              <w:t xml:space="preserve"> </w:t>
            </w:r>
            <w:r w:rsidRPr="00DB362F">
              <w:rPr>
                <w:rFonts w:ascii="Book Antiqua" w:hAnsi="Book Antiqua" w:cstheme="majorBidi"/>
              </w:rPr>
              <w:t>9)</w:t>
            </w:r>
          </w:p>
        </w:tc>
        <w:tc>
          <w:tcPr>
            <w:tcW w:w="804" w:type="pct"/>
          </w:tcPr>
          <w:p w14:paraId="7B379FF0"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Gene therapy</w:t>
            </w:r>
          </w:p>
        </w:tc>
        <w:tc>
          <w:tcPr>
            <w:tcW w:w="449" w:type="pct"/>
          </w:tcPr>
          <w:p w14:paraId="1FFFADA7"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9</w:t>
            </w:r>
          </w:p>
        </w:tc>
        <w:tc>
          <w:tcPr>
            <w:tcW w:w="526" w:type="pct"/>
          </w:tcPr>
          <w:p w14:paraId="2EB5B610"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100</w:t>
            </w:r>
          </w:p>
        </w:tc>
        <w:tc>
          <w:tcPr>
            <w:tcW w:w="455" w:type="pct"/>
          </w:tcPr>
          <w:p w14:paraId="0C1647DA"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15.5</w:t>
            </w:r>
          </w:p>
        </w:tc>
        <w:tc>
          <w:tcPr>
            <w:tcW w:w="526" w:type="pct"/>
          </w:tcPr>
          <w:p w14:paraId="4DCF26F9"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Not reported</w:t>
            </w:r>
          </w:p>
        </w:tc>
        <w:tc>
          <w:tcPr>
            <w:tcW w:w="433" w:type="pct"/>
          </w:tcPr>
          <w:p w14:paraId="1F1701D0" w14:textId="206D122D"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2</w:t>
            </w:r>
            <w:r w:rsidR="00AC171E" w:rsidRPr="00DB362F">
              <w:rPr>
                <w:rFonts w:ascii="Book Antiqua" w:hAnsi="Book Antiqua" w:cstheme="majorBidi"/>
                <w:bCs/>
                <w:vertAlign w:val="superscript"/>
                <w:lang w:eastAsia="zh-CN"/>
              </w:rPr>
              <w:t>6</w:t>
            </w:r>
          </w:p>
        </w:tc>
      </w:tr>
      <w:tr w:rsidR="0074113C" w:rsidRPr="00DB362F" w14:paraId="3170EAE9" w14:textId="77777777" w:rsidTr="00AC171E">
        <w:trPr>
          <w:jc w:val="center"/>
        </w:trPr>
        <w:tc>
          <w:tcPr>
            <w:tcW w:w="561" w:type="pct"/>
          </w:tcPr>
          <w:p w14:paraId="25D024A9" w14:textId="5B71626F"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color w:val="212121"/>
                <w:shd w:val="clear" w:color="auto" w:fill="FFFFFF"/>
              </w:rPr>
              <w:t xml:space="preserve">Nishimura </w:t>
            </w:r>
            <w:r w:rsidRPr="00DB362F">
              <w:rPr>
                <w:rFonts w:ascii="Book Antiqua" w:hAnsi="Book Antiqua" w:cstheme="majorBidi"/>
                <w:i/>
                <w:iCs/>
                <w:color w:val="212121"/>
                <w:shd w:val="clear" w:color="auto" w:fill="FFFFFF"/>
              </w:rPr>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22</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w:t>
            </w:r>
            <w:r w:rsidRPr="00DB362F">
              <w:rPr>
                <w:rFonts w:ascii="Book Antiqua" w:hAnsi="Book Antiqua" w:cstheme="majorBidi"/>
                <w:color w:val="212121"/>
                <w:shd w:val="clear" w:color="auto" w:fill="FFFFFF"/>
              </w:rPr>
              <w:t>2018</w:t>
            </w:r>
          </w:p>
        </w:tc>
        <w:tc>
          <w:tcPr>
            <w:tcW w:w="595" w:type="pct"/>
          </w:tcPr>
          <w:p w14:paraId="3D1B3ED6"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Prospective</w:t>
            </w:r>
          </w:p>
        </w:tc>
        <w:tc>
          <w:tcPr>
            <w:tcW w:w="652" w:type="pct"/>
          </w:tcPr>
          <w:p w14:paraId="7E5AD47A" w14:textId="44E078E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III (</w:t>
            </w:r>
            <w:r w:rsidR="00AC171E" w:rsidRPr="00DB362F">
              <w:rPr>
                <w:rFonts w:ascii="Book Antiqua" w:hAnsi="Book Antiqua" w:cstheme="majorBidi"/>
                <w:i/>
              </w:rPr>
              <w:t>n</w:t>
            </w:r>
            <w:r w:rsidR="00AC171E" w:rsidRPr="00DB362F">
              <w:rPr>
                <w:rFonts w:ascii="Book Antiqua" w:hAnsi="Book Antiqua" w:cstheme="majorBidi"/>
              </w:rPr>
              <w:t xml:space="preserve"> </w:t>
            </w:r>
            <w:r w:rsidRPr="00DB362F">
              <w:rPr>
                <w:rFonts w:ascii="Book Antiqua" w:hAnsi="Book Antiqua" w:cstheme="majorBidi"/>
              </w:rPr>
              <w:t>=</w:t>
            </w:r>
            <w:r w:rsidR="00AC171E" w:rsidRPr="00DB362F">
              <w:rPr>
                <w:rFonts w:ascii="Book Antiqua" w:hAnsi="Book Antiqua" w:cstheme="majorBidi"/>
                <w:lang w:eastAsia="zh-CN"/>
              </w:rPr>
              <w:t xml:space="preserve"> </w:t>
            </w:r>
            <w:r w:rsidRPr="00DB362F">
              <w:rPr>
                <w:rFonts w:ascii="Book Antiqua" w:hAnsi="Book Antiqua" w:cstheme="majorBidi"/>
              </w:rPr>
              <w:t>5)</w:t>
            </w:r>
            <w:r w:rsidR="00AC171E" w:rsidRPr="00DB362F">
              <w:rPr>
                <w:rFonts w:ascii="Book Antiqua" w:hAnsi="Book Antiqua" w:cstheme="majorBidi"/>
                <w:lang w:eastAsia="zh-CN"/>
              </w:rPr>
              <w:t xml:space="preserve">; </w:t>
            </w:r>
            <w:r w:rsidRPr="00DB362F">
              <w:rPr>
                <w:rFonts w:ascii="Book Antiqua" w:hAnsi="Book Antiqua" w:cstheme="majorBidi"/>
              </w:rPr>
              <w:t>IV (</w:t>
            </w:r>
            <w:r w:rsidR="00AC171E" w:rsidRPr="00DB362F">
              <w:rPr>
                <w:rFonts w:ascii="Book Antiqua" w:hAnsi="Book Antiqua" w:cstheme="majorBidi"/>
                <w:i/>
              </w:rPr>
              <w:t>n</w:t>
            </w:r>
            <w:r w:rsidR="00AC171E" w:rsidRPr="00DB362F">
              <w:rPr>
                <w:rFonts w:ascii="Book Antiqua" w:hAnsi="Book Antiqua" w:cstheme="majorBidi"/>
              </w:rPr>
              <w:t xml:space="preserve"> </w:t>
            </w:r>
            <w:r w:rsidRPr="00DB362F">
              <w:rPr>
                <w:rFonts w:ascii="Book Antiqua" w:hAnsi="Book Antiqua" w:cstheme="majorBidi"/>
              </w:rPr>
              <w:t>=</w:t>
            </w:r>
            <w:r w:rsidR="00AC171E" w:rsidRPr="00DB362F">
              <w:rPr>
                <w:rFonts w:ascii="Book Antiqua" w:hAnsi="Book Antiqua" w:cstheme="majorBidi"/>
                <w:lang w:eastAsia="zh-CN"/>
              </w:rPr>
              <w:t xml:space="preserve"> </w:t>
            </w:r>
            <w:r w:rsidRPr="00DB362F">
              <w:rPr>
                <w:rFonts w:ascii="Book Antiqua" w:hAnsi="Book Antiqua" w:cstheme="majorBidi"/>
              </w:rPr>
              <w:t>1)</w:t>
            </w:r>
          </w:p>
        </w:tc>
        <w:tc>
          <w:tcPr>
            <w:tcW w:w="804" w:type="pct"/>
          </w:tcPr>
          <w:p w14:paraId="7D965B48"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Gene therapy</w:t>
            </w:r>
          </w:p>
        </w:tc>
        <w:tc>
          <w:tcPr>
            <w:tcW w:w="449" w:type="pct"/>
          </w:tcPr>
          <w:p w14:paraId="0C38C8E1"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6</w:t>
            </w:r>
          </w:p>
        </w:tc>
        <w:tc>
          <w:tcPr>
            <w:tcW w:w="526" w:type="pct"/>
          </w:tcPr>
          <w:p w14:paraId="797F0C9E"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100</w:t>
            </w:r>
          </w:p>
        </w:tc>
        <w:tc>
          <w:tcPr>
            <w:tcW w:w="455" w:type="pct"/>
          </w:tcPr>
          <w:p w14:paraId="1A140209"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5.8</w:t>
            </w:r>
          </w:p>
        </w:tc>
        <w:tc>
          <w:tcPr>
            <w:tcW w:w="526" w:type="pct"/>
          </w:tcPr>
          <w:p w14:paraId="0C9ED7D5"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Not reported</w:t>
            </w:r>
          </w:p>
        </w:tc>
        <w:tc>
          <w:tcPr>
            <w:tcW w:w="433" w:type="pct"/>
          </w:tcPr>
          <w:p w14:paraId="44CAC193"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0</w:t>
            </w:r>
          </w:p>
        </w:tc>
      </w:tr>
      <w:tr w:rsidR="0074113C" w:rsidRPr="00DB362F" w14:paraId="2A60B8AF" w14:textId="77777777" w:rsidTr="00AC171E">
        <w:trPr>
          <w:jc w:val="center"/>
        </w:trPr>
        <w:tc>
          <w:tcPr>
            <w:tcW w:w="561" w:type="pct"/>
          </w:tcPr>
          <w:p w14:paraId="53F0C38F" w14:textId="27DA193D" w:rsidR="003C0CFF" w:rsidRPr="00DB362F" w:rsidRDefault="003C0CFF" w:rsidP="00DB362F">
            <w:pPr>
              <w:spacing w:line="360" w:lineRule="auto"/>
              <w:jc w:val="both"/>
              <w:rPr>
                <w:rFonts w:ascii="Book Antiqua" w:hAnsi="Book Antiqua" w:cstheme="majorBidi"/>
                <w:color w:val="212121"/>
                <w:shd w:val="clear" w:color="auto" w:fill="FFFFFF"/>
              </w:rPr>
            </w:pPr>
            <w:r w:rsidRPr="00DB362F">
              <w:rPr>
                <w:rFonts w:ascii="Book Antiqua" w:hAnsi="Book Antiqua" w:cstheme="majorBidi"/>
              </w:rPr>
              <w:t xml:space="preserve">Golan </w:t>
            </w:r>
            <w:r w:rsidRPr="00DB362F">
              <w:rPr>
                <w:rFonts w:ascii="Book Antiqua" w:hAnsi="Book Antiqua" w:cstheme="majorBidi"/>
                <w:i/>
                <w:iCs/>
              </w:rPr>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25</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2015</w:t>
            </w:r>
          </w:p>
        </w:tc>
        <w:tc>
          <w:tcPr>
            <w:tcW w:w="595" w:type="pct"/>
          </w:tcPr>
          <w:p w14:paraId="568B39C3"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Prospective</w:t>
            </w:r>
          </w:p>
        </w:tc>
        <w:tc>
          <w:tcPr>
            <w:tcW w:w="652" w:type="pct"/>
          </w:tcPr>
          <w:p w14:paraId="3633CE80" w14:textId="1E2A1AF3"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III (</w:t>
            </w:r>
            <w:r w:rsidRPr="00DB362F">
              <w:rPr>
                <w:rFonts w:ascii="Book Antiqua" w:hAnsi="Book Antiqua" w:cstheme="majorBidi"/>
                <w:i/>
              </w:rPr>
              <w:t>n</w:t>
            </w:r>
            <w:r w:rsidR="00AC171E" w:rsidRPr="00DB362F">
              <w:rPr>
                <w:rFonts w:ascii="Book Antiqua" w:hAnsi="Book Antiqua" w:cstheme="majorBidi"/>
                <w:lang w:eastAsia="zh-CN"/>
              </w:rPr>
              <w:t xml:space="preserve"> </w:t>
            </w:r>
            <w:r w:rsidRPr="00DB362F">
              <w:rPr>
                <w:rFonts w:ascii="Book Antiqua" w:hAnsi="Book Antiqua" w:cstheme="majorBidi"/>
              </w:rPr>
              <w:t>=</w:t>
            </w:r>
            <w:r w:rsidR="00AC171E" w:rsidRPr="00DB362F">
              <w:rPr>
                <w:rFonts w:ascii="Book Antiqua" w:hAnsi="Book Antiqua" w:cstheme="majorBidi"/>
                <w:lang w:eastAsia="zh-CN"/>
              </w:rPr>
              <w:t xml:space="preserve"> </w:t>
            </w:r>
            <w:r w:rsidRPr="00DB362F">
              <w:rPr>
                <w:rFonts w:ascii="Book Antiqua" w:hAnsi="Book Antiqua" w:cstheme="majorBidi"/>
              </w:rPr>
              <w:t>15)</w:t>
            </w:r>
          </w:p>
        </w:tc>
        <w:tc>
          <w:tcPr>
            <w:tcW w:w="804" w:type="pct"/>
          </w:tcPr>
          <w:p w14:paraId="7C85C41C"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Intra-tumoral implantation</w:t>
            </w:r>
          </w:p>
        </w:tc>
        <w:tc>
          <w:tcPr>
            <w:tcW w:w="449" w:type="pct"/>
          </w:tcPr>
          <w:p w14:paraId="32C16E8B"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15</w:t>
            </w:r>
          </w:p>
        </w:tc>
        <w:tc>
          <w:tcPr>
            <w:tcW w:w="526" w:type="pct"/>
          </w:tcPr>
          <w:p w14:paraId="41BA9473"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100</w:t>
            </w:r>
          </w:p>
        </w:tc>
        <w:tc>
          <w:tcPr>
            <w:tcW w:w="455" w:type="pct"/>
          </w:tcPr>
          <w:p w14:paraId="2DDDE455"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15.1</w:t>
            </w:r>
          </w:p>
        </w:tc>
        <w:tc>
          <w:tcPr>
            <w:tcW w:w="526" w:type="pct"/>
          </w:tcPr>
          <w:p w14:paraId="348D6194"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Not reported</w:t>
            </w:r>
          </w:p>
        </w:tc>
        <w:tc>
          <w:tcPr>
            <w:tcW w:w="433" w:type="pct"/>
          </w:tcPr>
          <w:p w14:paraId="2EE5364B" w14:textId="3DDB803B"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4</w:t>
            </w:r>
            <w:r w:rsidR="00AC171E" w:rsidRPr="00DB362F">
              <w:rPr>
                <w:rFonts w:ascii="Book Antiqua" w:hAnsi="Book Antiqua" w:cstheme="majorBidi"/>
                <w:bCs/>
                <w:vertAlign w:val="superscript"/>
                <w:lang w:eastAsia="zh-CN"/>
              </w:rPr>
              <w:t>7</w:t>
            </w:r>
          </w:p>
        </w:tc>
      </w:tr>
    </w:tbl>
    <w:p w14:paraId="6C62B423" w14:textId="77777777" w:rsidR="00944DB7" w:rsidRDefault="000E358A" w:rsidP="00DB362F">
      <w:pPr>
        <w:spacing w:line="360" w:lineRule="auto"/>
        <w:jc w:val="both"/>
        <w:rPr>
          <w:rFonts w:ascii="Book Antiqua" w:hAnsi="Book Antiqua" w:cstheme="majorBidi"/>
          <w:lang w:eastAsia="zh-CN"/>
        </w:rPr>
      </w:pPr>
      <w:r w:rsidRPr="00DB362F">
        <w:rPr>
          <w:rFonts w:ascii="Book Antiqua" w:hAnsi="Book Antiqua" w:cstheme="majorBidi"/>
          <w:bCs/>
          <w:vertAlign w:val="superscript"/>
          <w:lang w:eastAsia="zh-CN"/>
        </w:rPr>
        <w:t>1</w:t>
      </w:r>
      <w:r w:rsidR="003C0CFF" w:rsidRPr="00DB362F">
        <w:rPr>
          <w:rFonts w:ascii="Book Antiqua" w:hAnsi="Book Antiqua" w:cstheme="majorBidi"/>
        </w:rPr>
        <w:t>Pancreatic fistula (2 patients) and superior mesenteric artery pseudoaneurysm (1 patient)</w:t>
      </w:r>
      <w:r w:rsidR="00944DB7">
        <w:rPr>
          <w:rFonts w:ascii="Book Antiqua" w:hAnsi="Book Antiqua" w:cstheme="majorBidi" w:hint="eastAsia"/>
          <w:lang w:eastAsia="zh-CN"/>
        </w:rPr>
        <w:t>.</w:t>
      </w:r>
      <w:r w:rsidR="00AE0975" w:rsidRPr="00DB362F">
        <w:rPr>
          <w:rFonts w:ascii="Book Antiqua" w:hAnsi="Book Antiqua" w:cstheme="majorBidi"/>
        </w:rPr>
        <w:t xml:space="preserve"> </w:t>
      </w:r>
    </w:p>
    <w:p w14:paraId="3258AB6D" w14:textId="77777777" w:rsidR="00944DB7" w:rsidRDefault="000E358A" w:rsidP="00DB362F">
      <w:pPr>
        <w:spacing w:line="360" w:lineRule="auto"/>
        <w:jc w:val="both"/>
        <w:rPr>
          <w:rFonts w:ascii="Book Antiqua" w:hAnsi="Book Antiqua" w:cstheme="majorBidi"/>
          <w:lang w:eastAsia="zh-CN"/>
        </w:rPr>
      </w:pPr>
      <w:r w:rsidRPr="00DB362F">
        <w:rPr>
          <w:rFonts w:ascii="Book Antiqua" w:hAnsi="Book Antiqua" w:cstheme="majorBidi"/>
          <w:bCs/>
          <w:vertAlign w:val="superscript"/>
          <w:lang w:eastAsia="zh-CN"/>
        </w:rPr>
        <w:t>2</w:t>
      </w:r>
      <w:r w:rsidR="003C0CFF" w:rsidRPr="00DB362F">
        <w:rPr>
          <w:rFonts w:ascii="Book Antiqua" w:hAnsi="Book Antiqua" w:cstheme="majorBidi"/>
        </w:rPr>
        <w:t>Sepsis (2 patients), duodenal perforations (2 patients)</w:t>
      </w:r>
      <w:r w:rsidR="00944DB7">
        <w:rPr>
          <w:rFonts w:ascii="Book Antiqua" w:hAnsi="Book Antiqua" w:cstheme="majorBidi" w:hint="eastAsia"/>
          <w:lang w:eastAsia="zh-CN"/>
        </w:rPr>
        <w:t>.</w:t>
      </w:r>
      <w:r w:rsidR="00AE0975" w:rsidRPr="00DB362F">
        <w:rPr>
          <w:rFonts w:ascii="Book Antiqua" w:hAnsi="Book Antiqua" w:cstheme="majorBidi"/>
        </w:rPr>
        <w:t xml:space="preserve"> </w:t>
      </w:r>
    </w:p>
    <w:p w14:paraId="7DEE5184" w14:textId="77777777" w:rsidR="00944DB7" w:rsidRDefault="000E358A" w:rsidP="00DB362F">
      <w:pPr>
        <w:spacing w:line="360" w:lineRule="auto"/>
        <w:jc w:val="both"/>
        <w:rPr>
          <w:rFonts w:ascii="Book Antiqua" w:hAnsi="Book Antiqua" w:cstheme="majorBidi"/>
          <w:lang w:eastAsia="zh-CN"/>
        </w:rPr>
      </w:pPr>
      <w:r w:rsidRPr="00DB362F">
        <w:rPr>
          <w:rFonts w:ascii="Book Antiqua" w:hAnsi="Book Antiqua" w:cstheme="majorBidi"/>
          <w:bCs/>
          <w:vertAlign w:val="superscript"/>
          <w:lang w:eastAsia="zh-CN"/>
        </w:rPr>
        <w:t>3</w:t>
      </w:r>
      <w:r w:rsidR="003C0CFF" w:rsidRPr="00DB362F">
        <w:rPr>
          <w:rFonts w:ascii="Book Antiqua" w:hAnsi="Book Antiqua" w:cstheme="majorBidi"/>
        </w:rPr>
        <w:t>The authors did</w:t>
      </w:r>
      <w:r w:rsidR="00AE0975" w:rsidRPr="00DB362F">
        <w:rPr>
          <w:rFonts w:ascii="Book Antiqua" w:hAnsi="Book Antiqua" w:cstheme="majorBidi"/>
        </w:rPr>
        <w:t xml:space="preserve"> </w:t>
      </w:r>
      <w:r w:rsidR="003C0CFF" w:rsidRPr="00DB362F">
        <w:rPr>
          <w:rFonts w:ascii="Book Antiqua" w:hAnsi="Book Antiqua" w:cstheme="majorBidi"/>
        </w:rPr>
        <w:t>n</w:t>
      </w:r>
      <w:r w:rsidR="00AE0975" w:rsidRPr="00DB362F">
        <w:rPr>
          <w:rFonts w:ascii="Book Antiqua" w:hAnsi="Book Antiqua" w:cstheme="majorBidi"/>
        </w:rPr>
        <w:t>o</w:t>
      </w:r>
      <w:r w:rsidR="003C0CFF" w:rsidRPr="00DB362F">
        <w:rPr>
          <w:rFonts w:ascii="Book Antiqua" w:hAnsi="Book Antiqua" w:cstheme="majorBidi"/>
        </w:rPr>
        <w:t xml:space="preserve">t state whether these adverse events were in the </w:t>
      </w:r>
      <w:r w:rsidR="00ED5602" w:rsidRPr="00DB362F">
        <w:rPr>
          <w:rFonts w:ascii="Book Antiqua" w:eastAsia="Book Antiqua" w:hAnsi="Book Antiqua" w:cs="Book Antiqua"/>
          <w:color w:val="000000"/>
        </w:rPr>
        <w:t>endoscopic ultrasound</w:t>
      </w:r>
      <w:r w:rsidR="002C37E7" w:rsidRPr="00DB362F">
        <w:rPr>
          <w:rFonts w:ascii="Book Antiqua" w:hAnsi="Book Antiqua" w:cs="Book Antiqua"/>
          <w:color w:val="000000"/>
          <w:lang w:eastAsia="zh-CN"/>
        </w:rPr>
        <w:t xml:space="preserve"> (EUS)</w:t>
      </w:r>
      <w:r w:rsidR="003C0CFF" w:rsidRPr="00DB362F">
        <w:rPr>
          <w:rFonts w:ascii="Book Antiqua" w:hAnsi="Book Antiqua" w:cstheme="majorBidi"/>
        </w:rPr>
        <w:t xml:space="preserve"> group or in the percutaneous group: Gastrointestinal bleeding (6 patients), deep vein thrombosis (6 patients), pulmonary embolism (2 patients), pancreatitis (2 patients), cholecystitis (1 patient), biliary obstruction (8 patients), cholangitis (6 patients), hypotension (2 patients), bradycardia (1 patient), supraventricular tachycardia (1 patient), splenic artery thrombosis (1 patient), intestinal ischemia (1 patient), staphylococcus infection (1 patient), cerebrovascular accident (1 patient), cardio-pulmonary arrest (1 patient)</w:t>
      </w:r>
      <w:r w:rsidR="00944DB7">
        <w:rPr>
          <w:rFonts w:ascii="Book Antiqua" w:hAnsi="Book Antiqua" w:cstheme="majorBidi" w:hint="eastAsia"/>
          <w:lang w:eastAsia="zh-CN"/>
        </w:rPr>
        <w:t>.</w:t>
      </w:r>
      <w:r w:rsidR="00AE0975" w:rsidRPr="00DB362F">
        <w:rPr>
          <w:rFonts w:ascii="Book Antiqua" w:hAnsi="Book Antiqua" w:cstheme="majorBidi"/>
        </w:rPr>
        <w:t xml:space="preserve"> </w:t>
      </w:r>
    </w:p>
    <w:p w14:paraId="1CAB0497" w14:textId="77777777" w:rsidR="00944DB7" w:rsidRDefault="000E358A" w:rsidP="00DB362F">
      <w:pPr>
        <w:spacing w:line="360" w:lineRule="auto"/>
        <w:jc w:val="both"/>
        <w:rPr>
          <w:rFonts w:ascii="Book Antiqua" w:hAnsi="Book Antiqua" w:cstheme="majorBidi"/>
          <w:lang w:eastAsia="zh-CN"/>
        </w:rPr>
      </w:pPr>
      <w:r w:rsidRPr="00DB362F">
        <w:rPr>
          <w:rFonts w:ascii="Book Antiqua" w:hAnsi="Book Antiqua" w:cstheme="majorBidi"/>
          <w:bCs/>
          <w:vertAlign w:val="superscript"/>
          <w:lang w:eastAsia="zh-CN"/>
        </w:rPr>
        <w:lastRenderedPageBreak/>
        <w:t>4</w:t>
      </w:r>
      <w:r w:rsidR="003C0CFF" w:rsidRPr="00DB362F">
        <w:rPr>
          <w:rFonts w:ascii="Book Antiqua" w:hAnsi="Book Antiqua" w:cstheme="majorBidi"/>
        </w:rPr>
        <w:t>The authors did</w:t>
      </w:r>
      <w:r w:rsidR="00AE0975" w:rsidRPr="00DB362F">
        <w:rPr>
          <w:rFonts w:ascii="Book Antiqua" w:hAnsi="Book Antiqua" w:cstheme="majorBidi"/>
        </w:rPr>
        <w:t xml:space="preserve"> </w:t>
      </w:r>
      <w:r w:rsidR="003C0CFF" w:rsidRPr="00DB362F">
        <w:rPr>
          <w:rFonts w:ascii="Book Antiqua" w:hAnsi="Book Antiqua" w:cstheme="majorBidi"/>
        </w:rPr>
        <w:t>n</w:t>
      </w:r>
      <w:r w:rsidR="00AE0975" w:rsidRPr="00DB362F">
        <w:rPr>
          <w:rFonts w:ascii="Book Antiqua" w:hAnsi="Book Antiqua" w:cstheme="majorBidi"/>
        </w:rPr>
        <w:t>o</w:t>
      </w:r>
      <w:r w:rsidR="003C0CFF" w:rsidRPr="00DB362F">
        <w:rPr>
          <w:rFonts w:ascii="Book Antiqua" w:hAnsi="Book Antiqua" w:cstheme="majorBidi"/>
        </w:rPr>
        <w:t>t state what are the serious adverse events and whether these adverse events were in the EUS group or in the percutaneous group</w:t>
      </w:r>
      <w:r w:rsidR="00944DB7">
        <w:rPr>
          <w:rFonts w:ascii="Book Antiqua" w:hAnsi="Book Antiqua" w:cstheme="majorBidi" w:hint="eastAsia"/>
          <w:lang w:eastAsia="zh-CN"/>
        </w:rPr>
        <w:t>.</w:t>
      </w:r>
      <w:r w:rsidR="00AE0975" w:rsidRPr="00DB362F">
        <w:rPr>
          <w:rFonts w:ascii="Book Antiqua" w:hAnsi="Book Antiqua" w:cstheme="majorBidi"/>
        </w:rPr>
        <w:t xml:space="preserve"> </w:t>
      </w:r>
    </w:p>
    <w:p w14:paraId="1B358AEC" w14:textId="77777777" w:rsidR="00944DB7" w:rsidRDefault="000E358A" w:rsidP="00DB362F">
      <w:pPr>
        <w:spacing w:line="360" w:lineRule="auto"/>
        <w:jc w:val="both"/>
        <w:rPr>
          <w:rFonts w:ascii="Book Antiqua" w:hAnsi="Book Antiqua" w:cstheme="majorBidi"/>
          <w:lang w:eastAsia="zh-CN"/>
        </w:rPr>
      </w:pPr>
      <w:r w:rsidRPr="00DB362F">
        <w:rPr>
          <w:rFonts w:ascii="Book Antiqua" w:hAnsi="Book Antiqua" w:cstheme="majorBidi"/>
          <w:bCs/>
          <w:vertAlign w:val="superscript"/>
          <w:lang w:eastAsia="zh-CN"/>
        </w:rPr>
        <w:t>5</w:t>
      </w:r>
      <w:r w:rsidR="003C0CFF" w:rsidRPr="00DB362F">
        <w:rPr>
          <w:rFonts w:ascii="Book Antiqua" w:hAnsi="Book Antiqua" w:cstheme="majorBidi"/>
        </w:rPr>
        <w:t>Hypoglycemia (1 patient)</w:t>
      </w:r>
      <w:r w:rsidR="00944DB7">
        <w:rPr>
          <w:rFonts w:ascii="Book Antiqua" w:hAnsi="Book Antiqua" w:cstheme="majorBidi" w:hint="eastAsia"/>
          <w:lang w:eastAsia="zh-CN"/>
        </w:rPr>
        <w:t>.</w:t>
      </w:r>
      <w:r w:rsidR="00AE0975" w:rsidRPr="00DB362F">
        <w:rPr>
          <w:rFonts w:ascii="Book Antiqua" w:hAnsi="Book Antiqua" w:cstheme="majorBidi"/>
        </w:rPr>
        <w:t xml:space="preserve"> </w:t>
      </w:r>
    </w:p>
    <w:p w14:paraId="45C06CDF" w14:textId="77777777" w:rsidR="00944DB7" w:rsidRDefault="000E358A" w:rsidP="00DB362F">
      <w:pPr>
        <w:spacing w:line="360" w:lineRule="auto"/>
        <w:jc w:val="both"/>
        <w:rPr>
          <w:rFonts w:ascii="Book Antiqua" w:hAnsi="Book Antiqua" w:cstheme="majorBidi"/>
          <w:color w:val="212121"/>
          <w:shd w:val="clear" w:color="auto" w:fill="FFFFFF"/>
          <w:lang w:eastAsia="zh-CN"/>
        </w:rPr>
      </w:pPr>
      <w:r w:rsidRPr="00DB362F">
        <w:rPr>
          <w:rFonts w:ascii="Book Antiqua" w:hAnsi="Book Antiqua" w:cstheme="majorBidi"/>
          <w:bCs/>
          <w:vertAlign w:val="superscript"/>
          <w:lang w:eastAsia="zh-CN"/>
        </w:rPr>
        <w:t>6</w:t>
      </w:r>
      <w:r w:rsidR="003C0CFF" w:rsidRPr="00DB362F">
        <w:rPr>
          <w:rFonts w:ascii="Book Antiqua" w:hAnsi="Book Antiqua" w:cstheme="majorBidi"/>
          <w:color w:val="212121"/>
          <w:shd w:val="clear" w:color="auto" w:fill="FFFFFF"/>
        </w:rPr>
        <w:t>Perforation of duodenum (1 patient) and hepatic dysfunction 1 patient), but these events were considered not to be related</w:t>
      </w:r>
      <w:r w:rsidR="00944DB7">
        <w:rPr>
          <w:rFonts w:ascii="Book Antiqua" w:hAnsi="Book Antiqua" w:cstheme="majorBidi" w:hint="eastAsia"/>
          <w:color w:val="212121"/>
          <w:shd w:val="clear" w:color="auto" w:fill="FFFFFF"/>
          <w:lang w:eastAsia="zh-CN"/>
        </w:rPr>
        <w:t>.</w:t>
      </w:r>
    </w:p>
    <w:p w14:paraId="5B99D874" w14:textId="021D9037" w:rsidR="003C0CFF" w:rsidRPr="00DB362F" w:rsidRDefault="000E358A" w:rsidP="00DB362F">
      <w:pPr>
        <w:spacing w:line="360" w:lineRule="auto"/>
        <w:jc w:val="both"/>
        <w:rPr>
          <w:rFonts w:ascii="Book Antiqua" w:hAnsi="Book Antiqua" w:cstheme="majorBidi"/>
        </w:rPr>
      </w:pPr>
      <w:r w:rsidRPr="00DB362F">
        <w:rPr>
          <w:rFonts w:ascii="Book Antiqua" w:hAnsi="Book Antiqua" w:cstheme="majorBidi"/>
          <w:bCs/>
          <w:color w:val="212121"/>
          <w:shd w:val="clear" w:color="auto" w:fill="FFFFFF"/>
          <w:vertAlign w:val="superscript"/>
          <w:lang w:eastAsia="zh-CN"/>
        </w:rPr>
        <w:t>7</w:t>
      </w:r>
      <w:r w:rsidR="003C0CFF" w:rsidRPr="00DB362F">
        <w:rPr>
          <w:rFonts w:ascii="Book Antiqua" w:hAnsi="Book Antiqua" w:cstheme="majorBidi"/>
          <w:color w:val="212121"/>
          <w:shd w:val="clear" w:color="auto" w:fill="FFFFFF"/>
        </w:rPr>
        <w:t>Colonic obstruction (1 patient), pancreatitis (1 patient), cholangitis (1 patient), renal failure (1 patient).</w:t>
      </w:r>
    </w:p>
    <w:p w14:paraId="79335016" w14:textId="77777777" w:rsidR="00E70865" w:rsidRDefault="00E70865">
      <w:pPr>
        <w:rPr>
          <w:rFonts w:ascii="Book Antiqua" w:hAnsi="Book Antiqua" w:cstheme="majorBidi"/>
          <w:b/>
          <w:bCs/>
        </w:rPr>
      </w:pPr>
      <w:r>
        <w:rPr>
          <w:rFonts w:ascii="Book Antiqua" w:hAnsi="Book Antiqua" w:cstheme="majorBidi"/>
          <w:b/>
          <w:bCs/>
        </w:rPr>
        <w:br w:type="page"/>
      </w:r>
    </w:p>
    <w:p w14:paraId="6CEE0B34" w14:textId="424C039C" w:rsidR="003C0CFF" w:rsidRPr="00DB362F" w:rsidRDefault="003C0CFF" w:rsidP="00DB362F">
      <w:pPr>
        <w:spacing w:line="360" w:lineRule="auto"/>
        <w:jc w:val="both"/>
        <w:rPr>
          <w:rFonts w:ascii="Book Antiqua" w:hAnsi="Book Antiqua" w:cstheme="majorBidi"/>
          <w:b/>
          <w:bCs/>
        </w:rPr>
      </w:pPr>
      <w:r w:rsidRPr="00DB362F">
        <w:rPr>
          <w:rFonts w:ascii="Book Antiqua" w:hAnsi="Book Antiqua" w:cstheme="majorBidi"/>
          <w:b/>
          <w:bCs/>
        </w:rPr>
        <w:lastRenderedPageBreak/>
        <w:t>Table 2</w:t>
      </w:r>
      <w:r w:rsidRPr="00DB362F">
        <w:rPr>
          <w:rFonts w:ascii="Book Antiqua" w:hAnsi="Book Antiqua" w:cstheme="majorBidi"/>
        </w:rPr>
        <w:t xml:space="preserve"> </w:t>
      </w:r>
      <w:r w:rsidRPr="00DB362F">
        <w:rPr>
          <w:rFonts w:ascii="Book Antiqua" w:hAnsi="Book Antiqua" w:cstheme="majorBidi"/>
          <w:b/>
        </w:rPr>
        <w:t xml:space="preserve">Human studies reporting </w:t>
      </w:r>
      <w:bookmarkStart w:id="4" w:name="_Hlk82949923"/>
      <w:r w:rsidR="0061003D" w:rsidRPr="00DB362F">
        <w:rPr>
          <w:rFonts w:ascii="Book Antiqua" w:eastAsia="Book Antiqua" w:hAnsi="Book Antiqua" w:cs="Book Antiqua"/>
          <w:b/>
          <w:color w:val="000000"/>
        </w:rPr>
        <w:t>endoscopic ultrasound</w:t>
      </w:r>
      <w:r w:rsidRPr="00DB362F">
        <w:rPr>
          <w:rFonts w:ascii="Book Antiqua" w:hAnsi="Book Antiqua" w:cstheme="majorBidi"/>
          <w:b/>
        </w:rPr>
        <w:t>-guided ablation therapies</w:t>
      </w:r>
      <w:bookmarkEnd w:id="4"/>
    </w:p>
    <w:tbl>
      <w:tblPr>
        <w:tblStyle w:val="af0"/>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1662"/>
        <w:gridCol w:w="1221"/>
        <w:gridCol w:w="1576"/>
        <w:gridCol w:w="1096"/>
        <w:gridCol w:w="1283"/>
        <w:gridCol w:w="1567"/>
        <w:gridCol w:w="1959"/>
        <w:gridCol w:w="1077"/>
      </w:tblGrid>
      <w:tr w:rsidR="00B02BED" w:rsidRPr="00DB362F" w14:paraId="27519F0D" w14:textId="77777777" w:rsidTr="00B02BED">
        <w:tc>
          <w:tcPr>
            <w:tcW w:w="606" w:type="pct"/>
            <w:tcBorders>
              <w:top w:val="single" w:sz="4" w:space="0" w:color="auto"/>
              <w:bottom w:val="single" w:sz="4" w:space="0" w:color="auto"/>
            </w:tcBorders>
          </w:tcPr>
          <w:p w14:paraId="0330B485" w14:textId="709D4F19" w:rsidR="003C0CFF" w:rsidRPr="00DB362F" w:rsidRDefault="009A52E0" w:rsidP="00DB362F">
            <w:pPr>
              <w:spacing w:line="360" w:lineRule="auto"/>
              <w:jc w:val="both"/>
              <w:rPr>
                <w:rFonts w:ascii="Book Antiqua" w:hAnsi="Book Antiqua"/>
                <w:b/>
                <w:lang w:eastAsia="zh-CN"/>
              </w:rPr>
            </w:pPr>
            <w:r w:rsidRPr="00DB362F">
              <w:rPr>
                <w:rFonts w:ascii="Book Antiqua" w:hAnsi="Book Antiqua"/>
                <w:b/>
                <w:lang w:eastAsia="zh-CN"/>
              </w:rPr>
              <w:t>Ref.</w:t>
            </w:r>
          </w:p>
        </w:tc>
        <w:tc>
          <w:tcPr>
            <w:tcW w:w="530" w:type="pct"/>
            <w:tcBorders>
              <w:top w:val="single" w:sz="4" w:space="0" w:color="auto"/>
              <w:bottom w:val="single" w:sz="4" w:space="0" w:color="auto"/>
            </w:tcBorders>
          </w:tcPr>
          <w:p w14:paraId="7E89F1B5" w14:textId="77777777" w:rsidR="003C0CFF" w:rsidRPr="00DB362F" w:rsidRDefault="003C0CFF" w:rsidP="00DB362F">
            <w:pPr>
              <w:spacing w:line="360" w:lineRule="auto"/>
              <w:jc w:val="both"/>
              <w:rPr>
                <w:rFonts w:ascii="Book Antiqua" w:hAnsi="Book Antiqua" w:cstheme="majorBidi"/>
                <w:b/>
                <w:bCs/>
              </w:rPr>
            </w:pPr>
            <w:r w:rsidRPr="00DB362F">
              <w:rPr>
                <w:rFonts w:ascii="Book Antiqua" w:hAnsi="Book Antiqua" w:cstheme="majorBidi"/>
                <w:b/>
                <w:bCs/>
              </w:rPr>
              <w:t>Study design</w:t>
            </w:r>
          </w:p>
        </w:tc>
        <w:tc>
          <w:tcPr>
            <w:tcW w:w="530" w:type="pct"/>
            <w:tcBorders>
              <w:top w:val="single" w:sz="4" w:space="0" w:color="auto"/>
              <w:bottom w:val="single" w:sz="4" w:space="0" w:color="auto"/>
            </w:tcBorders>
          </w:tcPr>
          <w:p w14:paraId="0D0AB115" w14:textId="77777777" w:rsidR="003C0CFF" w:rsidRPr="00DB362F" w:rsidRDefault="003C0CFF" w:rsidP="00DB362F">
            <w:pPr>
              <w:spacing w:line="360" w:lineRule="auto"/>
              <w:jc w:val="both"/>
              <w:rPr>
                <w:rFonts w:ascii="Book Antiqua" w:hAnsi="Book Antiqua" w:cstheme="majorBidi"/>
                <w:b/>
                <w:bCs/>
              </w:rPr>
            </w:pPr>
            <w:r w:rsidRPr="00DB362F">
              <w:rPr>
                <w:rFonts w:ascii="Book Antiqua" w:hAnsi="Book Antiqua" w:cstheme="majorBidi"/>
                <w:b/>
                <w:bCs/>
              </w:rPr>
              <w:t>Cancer stage</w:t>
            </w:r>
          </w:p>
        </w:tc>
        <w:tc>
          <w:tcPr>
            <w:tcW w:w="568" w:type="pct"/>
            <w:tcBorders>
              <w:top w:val="single" w:sz="4" w:space="0" w:color="auto"/>
              <w:bottom w:val="single" w:sz="4" w:space="0" w:color="auto"/>
            </w:tcBorders>
          </w:tcPr>
          <w:p w14:paraId="6E3834A3" w14:textId="77777777" w:rsidR="003C0CFF" w:rsidRPr="00DB362F" w:rsidRDefault="003C0CFF" w:rsidP="00DB362F">
            <w:pPr>
              <w:spacing w:line="360" w:lineRule="auto"/>
              <w:jc w:val="both"/>
              <w:rPr>
                <w:rFonts w:ascii="Book Antiqua" w:hAnsi="Book Antiqua"/>
                <w:b/>
              </w:rPr>
            </w:pPr>
            <w:r w:rsidRPr="00DB362F">
              <w:rPr>
                <w:rFonts w:ascii="Book Antiqua" w:hAnsi="Book Antiqua" w:cstheme="majorBidi"/>
                <w:b/>
                <w:bCs/>
              </w:rPr>
              <w:t>EUS-guided intervention</w:t>
            </w:r>
          </w:p>
        </w:tc>
        <w:tc>
          <w:tcPr>
            <w:tcW w:w="403" w:type="pct"/>
            <w:tcBorders>
              <w:top w:val="single" w:sz="4" w:space="0" w:color="auto"/>
              <w:bottom w:val="single" w:sz="4" w:space="0" w:color="auto"/>
            </w:tcBorders>
          </w:tcPr>
          <w:p w14:paraId="7D485263" w14:textId="4BDA5EC8" w:rsidR="003C0CFF" w:rsidRPr="00DB362F" w:rsidRDefault="003C0CFF" w:rsidP="00DB362F">
            <w:pPr>
              <w:spacing w:line="360" w:lineRule="auto"/>
              <w:jc w:val="both"/>
              <w:rPr>
                <w:rFonts w:ascii="Book Antiqua" w:hAnsi="Book Antiqua"/>
                <w:b/>
              </w:rPr>
            </w:pPr>
            <w:r w:rsidRPr="00DB362F">
              <w:rPr>
                <w:rFonts w:ascii="Book Antiqua" w:hAnsi="Book Antiqua" w:cstheme="majorBidi"/>
                <w:b/>
                <w:bCs/>
              </w:rPr>
              <w:t xml:space="preserve">Patients </w:t>
            </w:r>
            <w:r w:rsidR="00943E7B" w:rsidRPr="00DB362F">
              <w:rPr>
                <w:rFonts w:ascii="Book Antiqua" w:hAnsi="Book Antiqua" w:cstheme="majorBidi"/>
                <w:b/>
                <w:bCs/>
                <w:lang w:eastAsia="zh-CN"/>
              </w:rPr>
              <w:t>N</w:t>
            </w:r>
            <w:r w:rsidRPr="00DB362F">
              <w:rPr>
                <w:rFonts w:ascii="Book Antiqua" w:hAnsi="Book Antiqua" w:cstheme="majorBidi"/>
                <w:b/>
                <w:bCs/>
              </w:rPr>
              <w:t>o.</w:t>
            </w:r>
          </w:p>
        </w:tc>
        <w:tc>
          <w:tcPr>
            <w:tcW w:w="468" w:type="pct"/>
            <w:tcBorders>
              <w:top w:val="single" w:sz="4" w:space="0" w:color="auto"/>
              <w:bottom w:val="single" w:sz="4" w:space="0" w:color="auto"/>
            </w:tcBorders>
          </w:tcPr>
          <w:p w14:paraId="5A8DA5DC" w14:textId="77777777" w:rsidR="003C0CFF" w:rsidRPr="00DB362F" w:rsidRDefault="003C0CFF" w:rsidP="00DB362F">
            <w:pPr>
              <w:spacing w:line="360" w:lineRule="auto"/>
              <w:jc w:val="both"/>
              <w:rPr>
                <w:rFonts w:ascii="Book Antiqua" w:hAnsi="Book Antiqua"/>
                <w:b/>
              </w:rPr>
            </w:pPr>
            <w:r w:rsidRPr="00DB362F">
              <w:rPr>
                <w:rFonts w:ascii="Book Antiqua" w:hAnsi="Book Antiqua" w:cstheme="majorBidi"/>
                <w:b/>
                <w:bCs/>
              </w:rPr>
              <w:t>Technical success (%)</w:t>
            </w:r>
          </w:p>
        </w:tc>
        <w:tc>
          <w:tcPr>
            <w:tcW w:w="644" w:type="pct"/>
            <w:tcBorders>
              <w:top w:val="single" w:sz="4" w:space="0" w:color="auto"/>
              <w:bottom w:val="single" w:sz="4" w:space="0" w:color="auto"/>
            </w:tcBorders>
          </w:tcPr>
          <w:p w14:paraId="0720D98B" w14:textId="77777777" w:rsidR="003C0CFF" w:rsidRPr="00DB362F" w:rsidRDefault="003C0CFF" w:rsidP="00DB362F">
            <w:pPr>
              <w:spacing w:line="360" w:lineRule="auto"/>
              <w:jc w:val="both"/>
              <w:rPr>
                <w:rFonts w:ascii="Book Antiqua" w:hAnsi="Book Antiqua"/>
                <w:b/>
              </w:rPr>
            </w:pPr>
            <w:r w:rsidRPr="00DB362F">
              <w:rPr>
                <w:rFonts w:ascii="Book Antiqua" w:hAnsi="Book Antiqua" w:cstheme="majorBidi"/>
                <w:b/>
                <w:bCs/>
              </w:rPr>
              <w:t>Median overall survival (mo)</w:t>
            </w:r>
          </w:p>
        </w:tc>
        <w:tc>
          <w:tcPr>
            <w:tcW w:w="795" w:type="pct"/>
            <w:tcBorders>
              <w:top w:val="single" w:sz="4" w:space="0" w:color="auto"/>
              <w:bottom w:val="single" w:sz="4" w:space="0" w:color="auto"/>
            </w:tcBorders>
          </w:tcPr>
          <w:p w14:paraId="12465D33" w14:textId="77777777" w:rsidR="003C0CFF" w:rsidRPr="00DB362F" w:rsidRDefault="003C0CFF" w:rsidP="00DB362F">
            <w:pPr>
              <w:spacing w:line="360" w:lineRule="auto"/>
              <w:jc w:val="both"/>
              <w:rPr>
                <w:rFonts w:ascii="Book Antiqua" w:hAnsi="Book Antiqua" w:cstheme="majorBidi"/>
                <w:b/>
                <w:bCs/>
              </w:rPr>
            </w:pPr>
            <w:r w:rsidRPr="00DB362F">
              <w:rPr>
                <w:rFonts w:ascii="Book Antiqua" w:hAnsi="Book Antiqua" w:cstheme="majorBidi"/>
                <w:b/>
                <w:bCs/>
              </w:rPr>
              <w:t>Pain palliation (patients %)</w:t>
            </w:r>
          </w:p>
        </w:tc>
        <w:tc>
          <w:tcPr>
            <w:tcW w:w="455" w:type="pct"/>
            <w:tcBorders>
              <w:top w:val="single" w:sz="4" w:space="0" w:color="auto"/>
              <w:bottom w:val="single" w:sz="4" w:space="0" w:color="auto"/>
            </w:tcBorders>
          </w:tcPr>
          <w:p w14:paraId="30722DBE" w14:textId="373D1995" w:rsidR="003C0CFF" w:rsidRPr="00DB362F" w:rsidRDefault="003C0CFF" w:rsidP="00DB362F">
            <w:pPr>
              <w:spacing w:line="360" w:lineRule="auto"/>
              <w:jc w:val="both"/>
              <w:rPr>
                <w:rFonts w:ascii="Book Antiqua" w:hAnsi="Book Antiqua"/>
                <w:b/>
              </w:rPr>
            </w:pPr>
            <w:r w:rsidRPr="00DB362F">
              <w:rPr>
                <w:rFonts w:ascii="Book Antiqua" w:hAnsi="Book Antiqua" w:cstheme="majorBidi"/>
                <w:b/>
                <w:bCs/>
              </w:rPr>
              <w:t xml:space="preserve">Serious adverse events, </w:t>
            </w:r>
            <w:r w:rsidR="003D1EA0" w:rsidRPr="003D1EA0">
              <w:rPr>
                <w:rFonts w:ascii="Book Antiqua" w:hAnsi="Book Antiqua" w:cstheme="majorBidi" w:hint="eastAsia"/>
                <w:b/>
                <w:bCs/>
                <w:i/>
                <w:lang w:eastAsia="zh-CN"/>
              </w:rPr>
              <w:t>n</w:t>
            </w:r>
          </w:p>
        </w:tc>
      </w:tr>
      <w:tr w:rsidR="00B02BED" w:rsidRPr="00DB362F" w14:paraId="7A339391" w14:textId="77777777" w:rsidTr="00B02BED">
        <w:tc>
          <w:tcPr>
            <w:tcW w:w="606" w:type="pct"/>
            <w:tcBorders>
              <w:top w:val="single" w:sz="4" w:space="0" w:color="auto"/>
            </w:tcBorders>
          </w:tcPr>
          <w:p w14:paraId="014F8513" w14:textId="7CFB054B"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 xml:space="preserve">Facciorusso </w:t>
            </w:r>
            <w:r w:rsidRPr="00DB362F">
              <w:rPr>
                <w:rFonts w:ascii="Book Antiqua" w:hAnsi="Book Antiqua" w:cstheme="majorBidi"/>
                <w:i/>
                <w:iCs/>
              </w:rPr>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31</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2017</w:t>
            </w:r>
          </w:p>
        </w:tc>
        <w:tc>
          <w:tcPr>
            <w:tcW w:w="530" w:type="pct"/>
            <w:tcBorders>
              <w:top w:val="single" w:sz="4" w:space="0" w:color="auto"/>
            </w:tcBorders>
          </w:tcPr>
          <w:p w14:paraId="62B0EB17"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Prospective</w:t>
            </w:r>
          </w:p>
        </w:tc>
        <w:tc>
          <w:tcPr>
            <w:tcW w:w="530" w:type="pct"/>
            <w:tcBorders>
              <w:top w:val="single" w:sz="4" w:space="0" w:color="auto"/>
            </w:tcBorders>
          </w:tcPr>
          <w:p w14:paraId="4AD7B87D" w14:textId="713006E1"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III (</w:t>
            </w:r>
            <w:r w:rsidR="00B02BED" w:rsidRPr="00DB362F">
              <w:rPr>
                <w:rFonts w:ascii="Book Antiqua" w:hAnsi="Book Antiqua" w:cstheme="majorBidi"/>
                <w:i/>
              </w:rPr>
              <w:t>n</w:t>
            </w:r>
            <w:r w:rsidR="00B02BED" w:rsidRPr="00DB362F">
              <w:rPr>
                <w:rFonts w:ascii="Book Antiqua" w:hAnsi="Book Antiqua" w:cstheme="majorBidi"/>
              </w:rPr>
              <w:t xml:space="preserve"> </w:t>
            </w:r>
            <w:r w:rsidRPr="00DB362F">
              <w:rPr>
                <w:rFonts w:ascii="Book Antiqua" w:hAnsi="Book Antiqua" w:cstheme="majorBidi"/>
              </w:rPr>
              <w:t>=</w:t>
            </w:r>
            <w:r w:rsidR="00B02BED" w:rsidRPr="00DB362F">
              <w:rPr>
                <w:rFonts w:ascii="Book Antiqua" w:hAnsi="Book Antiqua" w:cstheme="majorBidi"/>
                <w:lang w:eastAsia="zh-CN"/>
              </w:rPr>
              <w:t xml:space="preserve"> </w:t>
            </w:r>
            <w:r w:rsidRPr="00DB362F">
              <w:rPr>
                <w:rFonts w:ascii="Book Antiqua" w:hAnsi="Book Antiqua" w:cstheme="majorBidi"/>
              </w:rPr>
              <w:t>50)</w:t>
            </w:r>
            <w:r w:rsidR="00B02BED" w:rsidRPr="00DB362F">
              <w:rPr>
                <w:rFonts w:ascii="Book Antiqua" w:hAnsi="Book Antiqua" w:cstheme="majorBidi"/>
                <w:lang w:eastAsia="zh-CN"/>
              </w:rPr>
              <w:t xml:space="preserve">; </w:t>
            </w:r>
            <w:r w:rsidRPr="00DB362F">
              <w:rPr>
                <w:rFonts w:ascii="Book Antiqua" w:hAnsi="Book Antiqua" w:cstheme="majorBidi"/>
              </w:rPr>
              <w:t>IV (</w:t>
            </w:r>
            <w:r w:rsidR="00B02BED" w:rsidRPr="00DB362F">
              <w:rPr>
                <w:rFonts w:ascii="Book Antiqua" w:hAnsi="Book Antiqua" w:cstheme="majorBidi"/>
                <w:i/>
              </w:rPr>
              <w:t>n</w:t>
            </w:r>
            <w:r w:rsidR="00B02BED" w:rsidRPr="00DB362F">
              <w:rPr>
                <w:rFonts w:ascii="Book Antiqua" w:hAnsi="Book Antiqua" w:cstheme="majorBidi"/>
              </w:rPr>
              <w:t xml:space="preserve"> </w:t>
            </w:r>
            <w:r w:rsidRPr="00DB362F">
              <w:rPr>
                <w:rFonts w:ascii="Book Antiqua" w:hAnsi="Book Antiqua" w:cstheme="majorBidi"/>
              </w:rPr>
              <w:t>=</w:t>
            </w:r>
            <w:r w:rsidR="00B02BED" w:rsidRPr="00DB362F">
              <w:rPr>
                <w:rFonts w:ascii="Book Antiqua" w:hAnsi="Book Antiqua" w:cstheme="majorBidi"/>
                <w:lang w:eastAsia="zh-CN"/>
              </w:rPr>
              <w:t xml:space="preserve"> </w:t>
            </w:r>
            <w:r w:rsidRPr="00DB362F">
              <w:rPr>
                <w:rFonts w:ascii="Book Antiqua" w:hAnsi="Book Antiqua" w:cstheme="majorBidi"/>
              </w:rPr>
              <w:t>15)</w:t>
            </w:r>
          </w:p>
        </w:tc>
        <w:tc>
          <w:tcPr>
            <w:tcW w:w="568" w:type="pct"/>
            <w:tcBorders>
              <w:top w:val="single" w:sz="4" w:space="0" w:color="auto"/>
            </w:tcBorders>
          </w:tcPr>
          <w:p w14:paraId="50CD77D0"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Ethanol ablation</w:t>
            </w:r>
          </w:p>
        </w:tc>
        <w:tc>
          <w:tcPr>
            <w:tcW w:w="403" w:type="pct"/>
            <w:tcBorders>
              <w:top w:val="single" w:sz="4" w:space="0" w:color="auto"/>
            </w:tcBorders>
          </w:tcPr>
          <w:p w14:paraId="757A4FAF"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65</w:t>
            </w:r>
          </w:p>
        </w:tc>
        <w:tc>
          <w:tcPr>
            <w:tcW w:w="468" w:type="pct"/>
            <w:tcBorders>
              <w:top w:val="single" w:sz="4" w:space="0" w:color="auto"/>
            </w:tcBorders>
          </w:tcPr>
          <w:p w14:paraId="704FE6B4"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100</w:t>
            </w:r>
          </w:p>
        </w:tc>
        <w:tc>
          <w:tcPr>
            <w:tcW w:w="644" w:type="pct"/>
            <w:tcBorders>
              <w:top w:val="single" w:sz="4" w:space="0" w:color="auto"/>
            </w:tcBorders>
          </w:tcPr>
          <w:p w14:paraId="44528A97"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8.3</w:t>
            </w:r>
          </w:p>
        </w:tc>
        <w:tc>
          <w:tcPr>
            <w:tcW w:w="795" w:type="pct"/>
            <w:tcBorders>
              <w:top w:val="single" w:sz="4" w:space="0" w:color="auto"/>
            </w:tcBorders>
          </w:tcPr>
          <w:p w14:paraId="2D9B9ECB"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90.7 at week 2</w:t>
            </w:r>
          </w:p>
        </w:tc>
        <w:tc>
          <w:tcPr>
            <w:tcW w:w="455" w:type="pct"/>
            <w:tcBorders>
              <w:top w:val="single" w:sz="4" w:space="0" w:color="auto"/>
            </w:tcBorders>
          </w:tcPr>
          <w:p w14:paraId="4627A6B7"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0</w:t>
            </w:r>
          </w:p>
        </w:tc>
      </w:tr>
      <w:tr w:rsidR="00B02BED" w:rsidRPr="00DB362F" w14:paraId="6B1D4C2F" w14:textId="77777777" w:rsidTr="00B02BED">
        <w:tc>
          <w:tcPr>
            <w:tcW w:w="606" w:type="pct"/>
          </w:tcPr>
          <w:p w14:paraId="27B120C2" w14:textId="4507199D"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 xml:space="preserve">Song </w:t>
            </w:r>
            <w:r w:rsidRPr="00DB362F">
              <w:rPr>
                <w:rFonts w:ascii="Book Antiqua" w:hAnsi="Book Antiqua" w:cstheme="majorBidi"/>
                <w:i/>
                <w:iCs/>
              </w:rPr>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35</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2016</w:t>
            </w:r>
          </w:p>
        </w:tc>
        <w:tc>
          <w:tcPr>
            <w:tcW w:w="530" w:type="pct"/>
          </w:tcPr>
          <w:p w14:paraId="51426859"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Prospective</w:t>
            </w:r>
          </w:p>
        </w:tc>
        <w:tc>
          <w:tcPr>
            <w:tcW w:w="530" w:type="pct"/>
          </w:tcPr>
          <w:p w14:paraId="4614F9F4" w14:textId="30B9C8D7"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III (</w:t>
            </w:r>
            <w:r w:rsidR="00B02BED" w:rsidRPr="00DB362F">
              <w:rPr>
                <w:rFonts w:ascii="Book Antiqua" w:hAnsi="Book Antiqua" w:cstheme="majorBidi"/>
                <w:i/>
              </w:rPr>
              <w:t>n</w:t>
            </w:r>
            <w:r w:rsidR="00B02BED" w:rsidRPr="00DB362F">
              <w:rPr>
                <w:rFonts w:ascii="Book Antiqua" w:hAnsi="Book Antiqua" w:cstheme="majorBidi"/>
              </w:rPr>
              <w:t xml:space="preserve"> </w:t>
            </w:r>
            <w:r w:rsidRPr="00DB362F">
              <w:rPr>
                <w:rFonts w:ascii="Book Antiqua" w:hAnsi="Book Antiqua" w:cstheme="majorBidi"/>
              </w:rPr>
              <w:t>=</w:t>
            </w:r>
            <w:r w:rsidR="00B02BED" w:rsidRPr="00DB362F">
              <w:rPr>
                <w:rFonts w:ascii="Book Antiqua" w:hAnsi="Book Antiqua" w:cstheme="majorBidi"/>
                <w:lang w:eastAsia="zh-CN"/>
              </w:rPr>
              <w:t xml:space="preserve"> </w:t>
            </w:r>
            <w:r w:rsidRPr="00DB362F">
              <w:rPr>
                <w:rFonts w:ascii="Book Antiqua" w:hAnsi="Book Antiqua" w:cstheme="majorBidi"/>
              </w:rPr>
              <w:t>4)</w:t>
            </w:r>
            <w:r w:rsidR="00B02BED" w:rsidRPr="00DB362F">
              <w:rPr>
                <w:rFonts w:ascii="Book Antiqua" w:hAnsi="Book Antiqua" w:cstheme="majorBidi"/>
                <w:lang w:eastAsia="zh-CN"/>
              </w:rPr>
              <w:t xml:space="preserve">; </w:t>
            </w:r>
            <w:r w:rsidRPr="00DB362F">
              <w:rPr>
                <w:rFonts w:ascii="Book Antiqua" w:hAnsi="Book Antiqua" w:cstheme="majorBidi"/>
              </w:rPr>
              <w:t>IV (</w:t>
            </w:r>
            <w:r w:rsidR="00B02BED" w:rsidRPr="00DB362F">
              <w:rPr>
                <w:rFonts w:ascii="Book Antiqua" w:hAnsi="Book Antiqua" w:cstheme="majorBidi"/>
                <w:i/>
              </w:rPr>
              <w:t>n</w:t>
            </w:r>
            <w:r w:rsidR="00B02BED" w:rsidRPr="00DB362F">
              <w:rPr>
                <w:rFonts w:ascii="Book Antiqua" w:hAnsi="Book Antiqua" w:cstheme="majorBidi"/>
              </w:rPr>
              <w:t xml:space="preserve"> </w:t>
            </w:r>
            <w:r w:rsidRPr="00DB362F">
              <w:rPr>
                <w:rFonts w:ascii="Book Antiqua" w:hAnsi="Book Antiqua" w:cstheme="majorBidi"/>
              </w:rPr>
              <w:t>=</w:t>
            </w:r>
            <w:r w:rsidR="00B02BED" w:rsidRPr="00DB362F">
              <w:rPr>
                <w:rFonts w:ascii="Book Antiqua" w:hAnsi="Book Antiqua" w:cstheme="majorBidi"/>
                <w:lang w:eastAsia="zh-CN"/>
              </w:rPr>
              <w:t xml:space="preserve"> </w:t>
            </w:r>
            <w:r w:rsidRPr="00DB362F">
              <w:rPr>
                <w:rFonts w:ascii="Book Antiqua" w:hAnsi="Book Antiqua" w:cstheme="majorBidi"/>
              </w:rPr>
              <w:t>2)</w:t>
            </w:r>
          </w:p>
        </w:tc>
        <w:tc>
          <w:tcPr>
            <w:tcW w:w="568" w:type="pct"/>
          </w:tcPr>
          <w:p w14:paraId="2DC5DFEE"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RFA</w:t>
            </w:r>
          </w:p>
        </w:tc>
        <w:tc>
          <w:tcPr>
            <w:tcW w:w="403" w:type="pct"/>
          </w:tcPr>
          <w:p w14:paraId="1B2C8295"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6</w:t>
            </w:r>
          </w:p>
        </w:tc>
        <w:tc>
          <w:tcPr>
            <w:tcW w:w="468" w:type="pct"/>
          </w:tcPr>
          <w:p w14:paraId="159A4ECC"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100</w:t>
            </w:r>
          </w:p>
        </w:tc>
        <w:tc>
          <w:tcPr>
            <w:tcW w:w="644" w:type="pct"/>
          </w:tcPr>
          <w:p w14:paraId="5BCD9238" w14:textId="51A2F52E"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w:t>
            </w:r>
            <w:r w:rsidR="00B02BED" w:rsidRPr="00DB362F">
              <w:rPr>
                <w:rFonts w:ascii="Book Antiqua" w:hAnsi="Book Antiqua" w:cstheme="majorBidi"/>
                <w:bCs/>
                <w:vertAlign w:val="superscript"/>
                <w:lang w:eastAsia="zh-CN"/>
              </w:rPr>
              <w:t>1</w:t>
            </w:r>
          </w:p>
        </w:tc>
        <w:tc>
          <w:tcPr>
            <w:tcW w:w="795" w:type="pct"/>
          </w:tcPr>
          <w:p w14:paraId="786F4B54"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Not reported</w:t>
            </w:r>
          </w:p>
        </w:tc>
        <w:tc>
          <w:tcPr>
            <w:tcW w:w="455" w:type="pct"/>
          </w:tcPr>
          <w:p w14:paraId="60A9BF50"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0</w:t>
            </w:r>
          </w:p>
        </w:tc>
      </w:tr>
      <w:tr w:rsidR="00B02BED" w:rsidRPr="00DB362F" w14:paraId="61CF3395" w14:textId="77777777" w:rsidTr="00B02BED">
        <w:tc>
          <w:tcPr>
            <w:tcW w:w="606" w:type="pct"/>
          </w:tcPr>
          <w:p w14:paraId="5E008508" w14:textId="089B9F6C" w:rsidR="003C0CFF" w:rsidRPr="00DB362F" w:rsidRDefault="00B02BED" w:rsidP="00DB362F">
            <w:pPr>
              <w:spacing w:line="360" w:lineRule="auto"/>
              <w:jc w:val="both"/>
              <w:rPr>
                <w:rFonts w:ascii="Book Antiqua" w:hAnsi="Book Antiqua" w:cstheme="majorBidi"/>
              </w:rPr>
            </w:pPr>
            <w:r w:rsidRPr="00DB362F">
              <w:rPr>
                <w:rFonts w:ascii="Book Antiqua" w:eastAsia="Book Antiqua" w:hAnsi="Book Antiqua" w:cs="Book Antiqua"/>
                <w:bCs/>
                <w:color w:val="000000"/>
              </w:rPr>
              <w:t>Crinò</w:t>
            </w:r>
            <w:r w:rsidRPr="00DB362F">
              <w:rPr>
                <w:rFonts w:ascii="Book Antiqua" w:hAnsi="Book Antiqua" w:cs="Book Antiqua"/>
                <w:bCs/>
                <w:color w:val="000000"/>
                <w:lang w:eastAsia="zh-CN"/>
              </w:rPr>
              <w:t xml:space="preserve"> </w:t>
            </w:r>
            <w:r w:rsidR="003C0CFF" w:rsidRPr="00DB362F">
              <w:rPr>
                <w:rFonts w:ascii="Book Antiqua" w:hAnsi="Book Antiqua" w:cstheme="majorBidi"/>
                <w:i/>
                <w:iCs/>
              </w:rPr>
              <w:t>et al</w:t>
            </w:r>
            <w:r w:rsidR="003C0CFF" w:rsidRPr="00DB362F">
              <w:rPr>
                <w:rFonts w:ascii="Book Antiqua" w:hAnsi="Book Antiqua" w:cstheme="majorBidi"/>
                <w:noProof/>
                <w:vertAlign w:val="superscript"/>
                <w:lang w:eastAsia="zh-CN"/>
              </w:rPr>
              <w:t>[</w:t>
            </w:r>
            <w:r w:rsidR="003C0CFF" w:rsidRPr="00DB362F">
              <w:rPr>
                <w:rFonts w:ascii="Book Antiqua" w:hAnsi="Book Antiqua" w:cstheme="majorBidi"/>
                <w:noProof/>
                <w:vertAlign w:val="superscript"/>
                <w:rtl/>
                <w:lang w:eastAsia="zh-CN"/>
              </w:rPr>
              <w:t>36</w:t>
            </w:r>
            <w:r w:rsidR="003C0CFF" w:rsidRPr="00DB362F">
              <w:rPr>
                <w:rFonts w:ascii="Book Antiqua" w:hAnsi="Book Antiqua" w:cstheme="majorBidi"/>
                <w:noProof/>
                <w:vertAlign w:val="superscript"/>
                <w:lang w:eastAsia="zh-CN"/>
              </w:rPr>
              <w:t>]</w:t>
            </w:r>
            <w:r w:rsidR="003C0CFF" w:rsidRPr="00DB362F">
              <w:rPr>
                <w:rFonts w:ascii="Book Antiqua" w:hAnsi="Book Antiqua" w:cstheme="majorBidi"/>
                <w:noProof/>
                <w:lang w:eastAsia="zh-CN"/>
              </w:rPr>
              <w:t>,</w:t>
            </w:r>
            <w:r w:rsidR="003C0CFF" w:rsidRPr="00DB362F">
              <w:rPr>
                <w:rFonts w:ascii="Book Antiqua" w:hAnsi="Book Antiqua" w:cstheme="majorBidi"/>
              </w:rPr>
              <w:t xml:space="preserve"> 2018</w:t>
            </w:r>
          </w:p>
        </w:tc>
        <w:tc>
          <w:tcPr>
            <w:tcW w:w="530" w:type="pct"/>
          </w:tcPr>
          <w:p w14:paraId="54FC7BB7"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Prospective</w:t>
            </w:r>
          </w:p>
        </w:tc>
        <w:tc>
          <w:tcPr>
            <w:tcW w:w="530" w:type="pct"/>
          </w:tcPr>
          <w:p w14:paraId="75230653" w14:textId="3CA7C339"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III (</w:t>
            </w:r>
            <w:r w:rsidR="00B02BED" w:rsidRPr="00DB362F">
              <w:rPr>
                <w:rFonts w:ascii="Book Antiqua" w:hAnsi="Book Antiqua" w:cstheme="majorBidi"/>
                <w:i/>
              </w:rPr>
              <w:t>n</w:t>
            </w:r>
            <w:r w:rsidR="00B02BED" w:rsidRPr="00DB362F">
              <w:rPr>
                <w:rFonts w:ascii="Book Antiqua" w:hAnsi="Book Antiqua" w:cstheme="majorBidi"/>
              </w:rPr>
              <w:t xml:space="preserve"> </w:t>
            </w:r>
            <w:r w:rsidRPr="00DB362F">
              <w:rPr>
                <w:rFonts w:ascii="Book Antiqua" w:hAnsi="Book Antiqua" w:cstheme="majorBidi"/>
              </w:rPr>
              <w:t>=</w:t>
            </w:r>
            <w:r w:rsidR="00B02BED" w:rsidRPr="00DB362F">
              <w:rPr>
                <w:rFonts w:ascii="Book Antiqua" w:hAnsi="Book Antiqua" w:cstheme="majorBidi"/>
                <w:lang w:eastAsia="zh-CN"/>
              </w:rPr>
              <w:t xml:space="preserve"> </w:t>
            </w:r>
            <w:r w:rsidRPr="00DB362F">
              <w:rPr>
                <w:rFonts w:ascii="Book Antiqua" w:hAnsi="Book Antiqua" w:cstheme="majorBidi"/>
              </w:rPr>
              <w:t>8)</w:t>
            </w:r>
          </w:p>
        </w:tc>
        <w:tc>
          <w:tcPr>
            <w:tcW w:w="568" w:type="pct"/>
          </w:tcPr>
          <w:p w14:paraId="5BB69F1A"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RFA</w:t>
            </w:r>
          </w:p>
        </w:tc>
        <w:tc>
          <w:tcPr>
            <w:tcW w:w="403" w:type="pct"/>
          </w:tcPr>
          <w:p w14:paraId="08029984"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8</w:t>
            </w:r>
          </w:p>
        </w:tc>
        <w:tc>
          <w:tcPr>
            <w:tcW w:w="468" w:type="pct"/>
          </w:tcPr>
          <w:p w14:paraId="66C81419"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100</w:t>
            </w:r>
          </w:p>
        </w:tc>
        <w:tc>
          <w:tcPr>
            <w:tcW w:w="644" w:type="pct"/>
          </w:tcPr>
          <w:p w14:paraId="24B7F74C" w14:textId="14ED5806"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w:t>
            </w:r>
            <w:r w:rsidR="00B02BED" w:rsidRPr="00DB362F">
              <w:rPr>
                <w:rFonts w:ascii="Book Antiqua" w:hAnsi="Book Antiqua" w:cstheme="majorBidi"/>
                <w:bCs/>
                <w:vertAlign w:val="superscript"/>
                <w:lang w:eastAsia="zh-CN"/>
              </w:rPr>
              <w:t>1</w:t>
            </w:r>
          </w:p>
        </w:tc>
        <w:tc>
          <w:tcPr>
            <w:tcW w:w="795" w:type="pct"/>
          </w:tcPr>
          <w:p w14:paraId="4096EDE2"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Not reported</w:t>
            </w:r>
          </w:p>
        </w:tc>
        <w:tc>
          <w:tcPr>
            <w:tcW w:w="455" w:type="pct"/>
          </w:tcPr>
          <w:p w14:paraId="7930D7AE"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0</w:t>
            </w:r>
          </w:p>
        </w:tc>
      </w:tr>
      <w:tr w:rsidR="00B02BED" w:rsidRPr="00DB362F" w14:paraId="5C180BE2" w14:textId="77777777" w:rsidTr="00B02BED">
        <w:tc>
          <w:tcPr>
            <w:tcW w:w="606" w:type="pct"/>
          </w:tcPr>
          <w:p w14:paraId="64FAC141" w14:textId="5C5D0253"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 xml:space="preserve">Scopelliti </w:t>
            </w:r>
            <w:r w:rsidRPr="00DB362F">
              <w:rPr>
                <w:rFonts w:ascii="Book Antiqua" w:hAnsi="Book Antiqua" w:cstheme="majorBidi"/>
                <w:i/>
                <w:iCs/>
              </w:rPr>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37</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w:t>
            </w:r>
            <w:r w:rsidRPr="00DB362F">
              <w:rPr>
                <w:rFonts w:ascii="Book Antiqua" w:hAnsi="Book Antiqua" w:cstheme="majorBidi"/>
                <w:i/>
                <w:iCs/>
              </w:rPr>
              <w:t>2018</w:t>
            </w:r>
          </w:p>
        </w:tc>
        <w:tc>
          <w:tcPr>
            <w:tcW w:w="530" w:type="pct"/>
          </w:tcPr>
          <w:p w14:paraId="02D4CA8F"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Prospective</w:t>
            </w:r>
          </w:p>
        </w:tc>
        <w:tc>
          <w:tcPr>
            <w:tcW w:w="530" w:type="pct"/>
          </w:tcPr>
          <w:p w14:paraId="386B91AA" w14:textId="17B80952"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III (</w:t>
            </w:r>
            <w:r w:rsidR="00B02BED" w:rsidRPr="00DB362F">
              <w:rPr>
                <w:rFonts w:ascii="Book Antiqua" w:hAnsi="Book Antiqua" w:cstheme="majorBidi"/>
                <w:i/>
              </w:rPr>
              <w:t>n</w:t>
            </w:r>
            <w:r w:rsidR="00B02BED" w:rsidRPr="00DB362F">
              <w:rPr>
                <w:rFonts w:ascii="Book Antiqua" w:hAnsi="Book Antiqua" w:cstheme="majorBidi"/>
              </w:rPr>
              <w:t xml:space="preserve"> </w:t>
            </w:r>
            <w:r w:rsidRPr="00DB362F">
              <w:rPr>
                <w:rFonts w:ascii="Book Antiqua" w:hAnsi="Book Antiqua" w:cstheme="majorBidi"/>
              </w:rPr>
              <w:t>=</w:t>
            </w:r>
            <w:r w:rsidR="00B02BED" w:rsidRPr="00DB362F">
              <w:rPr>
                <w:rFonts w:ascii="Book Antiqua" w:hAnsi="Book Antiqua" w:cstheme="majorBidi"/>
                <w:lang w:eastAsia="zh-CN"/>
              </w:rPr>
              <w:t xml:space="preserve"> </w:t>
            </w:r>
            <w:r w:rsidRPr="00DB362F">
              <w:rPr>
                <w:rFonts w:ascii="Book Antiqua" w:hAnsi="Book Antiqua" w:cstheme="majorBidi"/>
              </w:rPr>
              <w:t>10)</w:t>
            </w:r>
          </w:p>
        </w:tc>
        <w:tc>
          <w:tcPr>
            <w:tcW w:w="568" w:type="pct"/>
          </w:tcPr>
          <w:p w14:paraId="11BFE5B4"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RFA</w:t>
            </w:r>
          </w:p>
        </w:tc>
        <w:tc>
          <w:tcPr>
            <w:tcW w:w="403" w:type="pct"/>
          </w:tcPr>
          <w:p w14:paraId="09DBE4B0"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w:t>
            </w:r>
          </w:p>
        </w:tc>
        <w:tc>
          <w:tcPr>
            <w:tcW w:w="468" w:type="pct"/>
          </w:tcPr>
          <w:p w14:paraId="53E0F38D"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100</w:t>
            </w:r>
          </w:p>
        </w:tc>
        <w:tc>
          <w:tcPr>
            <w:tcW w:w="644" w:type="pct"/>
          </w:tcPr>
          <w:p w14:paraId="77EC4A3A" w14:textId="45216010"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w:t>
            </w:r>
            <w:r w:rsidR="00B02BED" w:rsidRPr="00DB362F">
              <w:rPr>
                <w:rFonts w:ascii="Book Antiqua" w:hAnsi="Book Antiqua" w:cstheme="majorBidi"/>
                <w:bCs/>
                <w:vertAlign w:val="superscript"/>
                <w:lang w:eastAsia="zh-CN"/>
              </w:rPr>
              <w:t>1</w:t>
            </w:r>
          </w:p>
        </w:tc>
        <w:tc>
          <w:tcPr>
            <w:tcW w:w="795" w:type="pct"/>
          </w:tcPr>
          <w:p w14:paraId="3EE88363"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Not reported</w:t>
            </w:r>
          </w:p>
        </w:tc>
        <w:tc>
          <w:tcPr>
            <w:tcW w:w="455" w:type="pct"/>
          </w:tcPr>
          <w:p w14:paraId="79055197"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0</w:t>
            </w:r>
          </w:p>
        </w:tc>
      </w:tr>
      <w:tr w:rsidR="00B02BED" w:rsidRPr="00DB362F" w14:paraId="06829549" w14:textId="77777777" w:rsidTr="00B02BED">
        <w:tc>
          <w:tcPr>
            <w:tcW w:w="606" w:type="pct"/>
          </w:tcPr>
          <w:p w14:paraId="218CCB06" w14:textId="772F1958"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 xml:space="preserve">Paiella </w:t>
            </w:r>
            <w:r w:rsidRPr="00DB362F">
              <w:rPr>
                <w:rFonts w:ascii="Book Antiqua" w:hAnsi="Book Antiqua" w:cstheme="majorBidi"/>
                <w:i/>
                <w:iCs/>
              </w:rPr>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38</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2018</w:t>
            </w:r>
          </w:p>
        </w:tc>
        <w:tc>
          <w:tcPr>
            <w:tcW w:w="530" w:type="pct"/>
          </w:tcPr>
          <w:p w14:paraId="31556A91"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Retrospective</w:t>
            </w:r>
          </w:p>
        </w:tc>
        <w:tc>
          <w:tcPr>
            <w:tcW w:w="530" w:type="pct"/>
          </w:tcPr>
          <w:p w14:paraId="34E5F7CC"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Not reported</w:t>
            </w:r>
          </w:p>
        </w:tc>
        <w:tc>
          <w:tcPr>
            <w:tcW w:w="568" w:type="pct"/>
          </w:tcPr>
          <w:p w14:paraId="75600CA5" w14:textId="77777777" w:rsidR="003C0CFF" w:rsidRPr="00DB362F" w:rsidRDefault="003C0CFF" w:rsidP="00DB362F">
            <w:pPr>
              <w:spacing w:line="360" w:lineRule="auto"/>
              <w:jc w:val="both"/>
              <w:rPr>
                <w:rFonts w:ascii="Book Antiqua" w:hAnsi="Book Antiqua"/>
              </w:rPr>
            </w:pPr>
            <w:r w:rsidRPr="00DB362F">
              <w:rPr>
                <w:rFonts w:ascii="Book Antiqua" w:hAnsi="Book Antiqua" w:cstheme="majorBidi"/>
              </w:rPr>
              <w:t>RFA</w:t>
            </w:r>
          </w:p>
        </w:tc>
        <w:tc>
          <w:tcPr>
            <w:tcW w:w="403" w:type="pct"/>
          </w:tcPr>
          <w:p w14:paraId="00D21759"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30</w:t>
            </w:r>
          </w:p>
        </w:tc>
        <w:tc>
          <w:tcPr>
            <w:tcW w:w="468" w:type="pct"/>
          </w:tcPr>
          <w:p w14:paraId="16D6591F"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100</w:t>
            </w:r>
          </w:p>
        </w:tc>
        <w:tc>
          <w:tcPr>
            <w:tcW w:w="644" w:type="pct"/>
          </w:tcPr>
          <w:p w14:paraId="3825BF0C"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15</w:t>
            </w:r>
          </w:p>
        </w:tc>
        <w:tc>
          <w:tcPr>
            <w:tcW w:w="795" w:type="pct"/>
          </w:tcPr>
          <w:p w14:paraId="1B1F0AF6"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Not reported</w:t>
            </w:r>
          </w:p>
        </w:tc>
        <w:tc>
          <w:tcPr>
            <w:tcW w:w="455" w:type="pct"/>
          </w:tcPr>
          <w:p w14:paraId="10F44833"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0</w:t>
            </w:r>
          </w:p>
        </w:tc>
      </w:tr>
      <w:tr w:rsidR="00B02BED" w:rsidRPr="00DB362F" w14:paraId="675CB4CD" w14:textId="77777777" w:rsidTr="00B02BED">
        <w:tc>
          <w:tcPr>
            <w:tcW w:w="606" w:type="pct"/>
          </w:tcPr>
          <w:p w14:paraId="5AA5D34E" w14:textId="64EC3416"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 xml:space="preserve">Bang </w:t>
            </w:r>
            <w:r w:rsidRPr="00DB362F">
              <w:rPr>
                <w:rFonts w:ascii="Book Antiqua" w:hAnsi="Book Antiqua" w:cstheme="majorBidi"/>
                <w:i/>
                <w:iCs/>
              </w:rPr>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39</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2019</w:t>
            </w:r>
          </w:p>
        </w:tc>
        <w:tc>
          <w:tcPr>
            <w:tcW w:w="530" w:type="pct"/>
          </w:tcPr>
          <w:p w14:paraId="26A8439C"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Prospective</w:t>
            </w:r>
          </w:p>
        </w:tc>
        <w:tc>
          <w:tcPr>
            <w:tcW w:w="530" w:type="pct"/>
          </w:tcPr>
          <w:p w14:paraId="4D4D6B5C" w14:textId="4CBE8125"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II (</w:t>
            </w:r>
            <w:r w:rsidR="00B02BED" w:rsidRPr="00DB362F">
              <w:rPr>
                <w:rFonts w:ascii="Book Antiqua" w:hAnsi="Book Antiqua" w:cstheme="majorBidi"/>
                <w:i/>
              </w:rPr>
              <w:t>n</w:t>
            </w:r>
            <w:r w:rsidR="00B02BED" w:rsidRPr="00DB362F">
              <w:rPr>
                <w:rFonts w:ascii="Book Antiqua" w:hAnsi="Book Antiqua" w:cstheme="majorBidi"/>
              </w:rPr>
              <w:t xml:space="preserve"> </w:t>
            </w:r>
            <w:r w:rsidRPr="00DB362F">
              <w:rPr>
                <w:rFonts w:ascii="Book Antiqua" w:hAnsi="Book Antiqua" w:cstheme="majorBidi"/>
              </w:rPr>
              <w:t>=</w:t>
            </w:r>
            <w:r w:rsidR="00B02BED" w:rsidRPr="00DB362F">
              <w:rPr>
                <w:rFonts w:ascii="Book Antiqua" w:hAnsi="Book Antiqua" w:cstheme="majorBidi"/>
                <w:lang w:eastAsia="zh-CN"/>
              </w:rPr>
              <w:t xml:space="preserve"> </w:t>
            </w:r>
            <w:r w:rsidRPr="00DB362F">
              <w:rPr>
                <w:rFonts w:ascii="Book Antiqua" w:hAnsi="Book Antiqua" w:cstheme="majorBidi"/>
              </w:rPr>
              <w:t>2)</w:t>
            </w:r>
            <w:r w:rsidR="00B02BED" w:rsidRPr="00DB362F">
              <w:rPr>
                <w:rFonts w:ascii="Book Antiqua" w:hAnsi="Book Antiqua" w:cstheme="majorBidi"/>
                <w:lang w:eastAsia="zh-CN"/>
              </w:rPr>
              <w:t xml:space="preserve">; </w:t>
            </w:r>
            <w:r w:rsidRPr="00DB362F">
              <w:rPr>
                <w:rFonts w:ascii="Book Antiqua" w:hAnsi="Book Antiqua" w:cstheme="majorBidi"/>
              </w:rPr>
              <w:t>III (</w:t>
            </w:r>
            <w:r w:rsidR="00B02BED" w:rsidRPr="00DB362F">
              <w:rPr>
                <w:rFonts w:ascii="Book Antiqua" w:hAnsi="Book Antiqua" w:cstheme="majorBidi"/>
                <w:i/>
              </w:rPr>
              <w:t>n</w:t>
            </w:r>
            <w:r w:rsidR="00B02BED" w:rsidRPr="00DB362F">
              <w:rPr>
                <w:rFonts w:ascii="Book Antiqua" w:hAnsi="Book Antiqua" w:cstheme="majorBidi"/>
              </w:rPr>
              <w:t xml:space="preserve"> </w:t>
            </w:r>
            <w:r w:rsidRPr="00DB362F">
              <w:rPr>
                <w:rFonts w:ascii="Book Antiqua" w:hAnsi="Book Antiqua" w:cstheme="majorBidi"/>
              </w:rPr>
              <w:t>=</w:t>
            </w:r>
            <w:r w:rsidR="00B02BED" w:rsidRPr="00DB362F">
              <w:rPr>
                <w:rFonts w:ascii="Book Antiqua" w:hAnsi="Book Antiqua" w:cstheme="majorBidi"/>
                <w:lang w:eastAsia="zh-CN"/>
              </w:rPr>
              <w:t xml:space="preserve"> </w:t>
            </w:r>
            <w:r w:rsidRPr="00DB362F">
              <w:rPr>
                <w:rFonts w:ascii="Book Antiqua" w:hAnsi="Book Antiqua" w:cstheme="majorBidi"/>
              </w:rPr>
              <w:t>3)</w:t>
            </w:r>
            <w:r w:rsidR="00B02BED" w:rsidRPr="00DB362F">
              <w:rPr>
                <w:rFonts w:ascii="Book Antiqua" w:hAnsi="Book Antiqua" w:cstheme="majorBidi"/>
                <w:lang w:eastAsia="zh-CN"/>
              </w:rPr>
              <w:t xml:space="preserve">; </w:t>
            </w:r>
            <w:r w:rsidRPr="00DB362F">
              <w:rPr>
                <w:rFonts w:ascii="Book Antiqua" w:hAnsi="Book Antiqua" w:cstheme="majorBidi"/>
              </w:rPr>
              <w:t>IV (</w:t>
            </w:r>
            <w:r w:rsidR="00B02BED" w:rsidRPr="00DB362F">
              <w:rPr>
                <w:rFonts w:ascii="Book Antiqua" w:hAnsi="Book Antiqua" w:cstheme="majorBidi"/>
                <w:i/>
              </w:rPr>
              <w:t>n</w:t>
            </w:r>
            <w:r w:rsidR="00B02BED" w:rsidRPr="00DB362F">
              <w:rPr>
                <w:rFonts w:ascii="Book Antiqua" w:hAnsi="Book Antiqua" w:cstheme="majorBidi"/>
              </w:rPr>
              <w:t xml:space="preserve"> </w:t>
            </w:r>
            <w:r w:rsidRPr="00DB362F">
              <w:rPr>
                <w:rFonts w:ascii="Book Antiqua" w:hAnsi="Book Antiqua" w:cstheme="majorBidi"/>
              </w:rPr>
              <w:t>=</w:t>
            </w:r>
            <w:r w:rsidR="00B02BED" w:rsidRPr="00DB362F">
              <w:rPr>
                <w:rFonts w:ascii="Book Antiqua" w:hAnsi="Book Antiqua" w:cstheme="majorBidi"/>
                <w:lang w:eastAsia="zh-CN"/>
              </w:rPr>
              <w:t xml:space="preserve"> </w:t>
            </w:r>
            <w:r w:rsidRPr="00DB362F">
              <w:rPr>
                <w:rFonts w:ascii="Book Antiqua" w:hAnsi="Book Antiqua" w:cstheme="majorBidi"/>
              </w:rPr>
              <w:t>7)</w:t>
            </w:r>
          </w:p>
        </w:tc>
        <w:tc>
          <w:tcPr>
            <w:tcW w:w="568" w:type="pct"/>
          </w:tcPr>
          <w:p w14:paraId="2E1C8436"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RFA</w:t>
            </w:r>
          </w:p>
        </w:tc>
        <w:tc>
          <w:tcPr>
            <w:tcW w:w="403" w:type="pct"/>
          </w:tcPr>
          <w:p w14:paraId="1708D2A7"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12</w:t>
            </w:r>
          </w:p>
        </w:tc>
        <w:tc>
          <w:tcPr>
            <w:tcW w:w="468" w:type="pct"/>
          </w:tcPr>
          <w:p w14:paraId="48860BA3"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100</w:t>
            </w:r>
          </w:p>
        </w:tc>
        <w:tc>
          <w:tcPr>
            <w:tcW w:w="644" w:type="pct"/>
          </w:tcPr>
          <w:p w14:paraId="5979442E"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Not reported</w:t>
            </w:r>
          </w:p>
        </w:tc>
        <w:tc>
          <w:tcPr>
            <w:tcW w:w="795" w:type="pct"/>
          </w:tcPr>
          <w:p w14:paraId="1C397BFE"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Significant</w:t>
            </w:r>
          </w:p>
        </w:tc>
        <w:tc>
          <w:tcPr>
            <w:tcW w:w="455" w:type="pct"/>
          </w:tcPr>
          <w:p w14:paraId="64568C99"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0</w:t>
            </w:r>
          </w:p>
        </w:tc>
      </w:tr>
      <w:tr w:rsidR="00B02BED" w:rsidRPr="00DB362F" w14:paraId="3BD0C277" w14:textId="77777777" w:rsidTr="00B02BED">
        <w:tc>
          <w:tcPr>
            <w:tcW w:w="606" w:type="pct"/>
          </w:tcPr>
          <w:p w14:paraId="6A9119E6" w14:textId="5497183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 xml:space="preserve">Arcidiacono </w:t>
            </w:r>
            <w:r w:rsidRPr="00DB362F">
              <w:rPr>
                <w:rFonts w:ascii="Book Antiqua" w:hAnsi="Book Antiqua" w:cstheme="majorBidi"/>
                <w:i/>
                <w:iCs/>
              </w:rPr>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41</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2012</w:t>
            </w:r>
          </w:p>
        </w:tc>
        <w:tc>
          <w:tcPr>
            <w:tcW w:w="530" w:type="pct"/>
          </w:tcPr>
          <w:p w14:paraId="5B9B8F4E"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Prospective</w:t>
            </w:r>
          </w:p>
        </w:tc>
        <w:tc>
          <w:tcPr>
            <w:tcW w:w="530" w:type="pct"/>
          </w:tcPr>
          <w:p w14:paraId="79D57BC0" w14:textId="6DCA657A"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III (</w:t>
            </w:r>
            <w:r w:rsidR="00B02BED" w:rsidRPr="00DB362F">
              <w:rPr>
                <w:rFonts w:ascii="Book Antiqua" w:hAnsi="Book Antiqua" w:cstheme="majorBidi"/>
                <w:i/>
              </w:rPr>
              <w:t>n</w:t>
            </w:r>
            <w:r w:rsidR="00B02BED" w:rsidRPr="00DB362F">
              <w:rPr>
                <w:rFonts w:ascii="Book Antiqua" w:hAnsi="Book Antiqua" w:cstheme="majorBidi"/>
              </w:rPr>
              <w:t xml:space="preserve"> </w:t>
            </w:r>
            <w:r w:rsidRPr="00DB362F">
              <w:rPr>
                <w:rFonts w:ascii="Book Antiqua" w:hAnsi="Book Antiqua" w:cstheme="majorBidi"/>
              </w:rPr>
              <w:t>=</w:t>
            </w:r>
            <w:r w:rsidR="00B02BED" w:rsidRPr="00DB362F">
              <w:rPr>
                <w:rFonts w:ascii="Book Antiqua" w:hAnsi="Book Antiqua" w:cstheme="majorBidi"/>
                <w:lang w:eastAsia="zh-CN"/>
              </w:rPr>
              <w:t xml:space="preserve"> </w:t>
            </w:r>
            <w:r w:rsidRPr="00DB362F">
              <w:rPr>
                <w:rFonts w:ascii="Book Antiqua" w:hAnsi="Book Antiqua" w:cstheme="majorBidi"/>
              </w:rPr>
              <w:t>22)</w:t>
            </w:r>
          </w:p>
        </w:tc>
        <w:tc>
          <w:tcPr>
            <w:tcW w:w="568" w:type="pct"/>
          </w:tcPr>
          <w:p w14:paraId="0DF95B7B" w14:textId="77777777" w:rsidR="003C0CFF" w:rsidRPr="00DB362F" w:rsidRDefault="003C0CFF" w:rsidP="00DB362F">
            <w:pPr>
              <w:spacing w:line="360" w:lineRule="auto"/>
              <w:jc w:val="both"/>
              <w:rPr>
                <w:rFonts w:ascii="Book Antiqua" w:hAnsi="Book Antiqua"/>
              </w:rPr>
            </w:pPr>
            <w:r w:rsidRPr="00DB362F">
              <w:rPr>
                <w:rFonts w:ascii="Book Antiqua" w:hAnsi="Book Antiqua" w:cstheme="majorBidi"/>
              </w:rPr>
              <w:t>HCA</w:t>
            </w:r>
          </w:p>
        </w:tc>
        <w:tc>
          <w:tcPr>
            <w:tcW w:w="403" w:type="pct"/>
          </w:tcPr>
          <w:p w14:paraId="3237325C"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22</w:t>
            </w:r>
          </w:p>
        </w:tc>
        <w:tc>
          <w:tcPr>
            <w:tcW w:w="468" w:type="pct"/>
          </w:tcPr>
          <w:p w14:paraId="0A93C180"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72.8</w:t>
            </w:r>
          </w:p>
        </w:tc>
        <w:tc>
          <w:tcPr>
            <w:tcW w:w="644" w:type="pct"/>
          </w:tcPr>
          <w:p w14:paraId="61730950"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6</w:t>
            </w:r>
          </w:p>
        </w:tc>
        <w:tc>
          <w:tcPr>
            <w:tcW w:w="795" w:type="pct"/>
          </w:tcPr>
          <w:p w14:paraId="15393CA6" w14:textId="77777777" w:rsidR="003C0CFF" w:rsidRPr="00DB362F" w:rsidRDefault="003C0CFF" w:rsidP="00DB362F">
            <w:pPr>
              <w:spacing w:line="360" w:lineRule="auto"/>
              <w:jc w:val="both"/>
              <w:rPr>
                <w:rFonts w:ascii="Book Antiqua" w:hAnsi="Book Antiqua"/>
              </w:rPr>
            </w:pPr>
            <w:r w:rsidRPr="00DB362F">
              <w:rPr>
                <w:rFonts w:ascii="Book Antiqua" w:hAnsi="Book Antiqua" w:cstheme="majorBidi"/>
              </w:rPr>
              <w:t>Not reported</w:t>
            </w:r>
          </w:p>
        </w:tc>
        <w:tc>
          <w:tcPr>
            <w:tcW w:w="455" w:type="pct"/>
          </w:tcPr>
          <w:p w14:paraId="4FD86613" w14:textId="3FF58621" w:rsidR="003C0CFF" w:rsidRPr="00DB362F" w:rsidRDefault="003C0CFF" w:rsidP="00DB362F">
            <w:pPr>
              <w:spacing w:line="360" w:lineRule="auto"/>
              <w:jc w:val="both"/>
              <w:rPr>
                <w:rFonts w:ascii="Book Antiqua" w:hAnsi="Book Antiqua"/>
                <w:lang w:eastAsia="zh-CN"/>
              </w:rPr>
            </w:pPr>
            <w:r w:rsidRPr="00DB362F">
              <w:rPr>
                <w:rFonts w:ascii="Book Antiqua" w:hAnsi="Book Antiqua"/>
              </w:rPr>
              <w:t>1</w:t>
            </w:r>
            <w:r w:rsidR="00B02BED" w:rsidRPr="00DB362F">
              <w:rPr>
                <w:rFonts w:ascii="Book Antiqua" w:hAnsi="Book Antiqua" w:cstheme="majorBidi"/>
                <w:bCs/>
                <w:vertAlign w:val="superscript"/>
                <w:lang w:eastAsia="zh-CN"/>
              </w:rPr>
              <w:t>2</w:t>
            </w:r>
          </w:p>
        </w:tc>
      </w:tr>
      <w:tr w:rsidR="00B02BED" w:rsidRPr="00DB362F" w14:paraId="54A3B1E8" w14:textId="77777777" w:rsidTr="00B02BED">
        <w:tc>
          <w:tcPr>
            <w:tcW w:w="606" w:type="pct"/>
          </w:tcPr>
          <w:p w14:paraId="52C127B8" w14:textId="4388E938"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lastRenderedPageBreak/>
              <w:t xml:space="preserve">DeWitt </w:t>
            </w:r>
            <w:r w:rsidRPr="00DB362F">
              <w:rPr>
                <w:rFonts w:ascii="Book Antiqua" w:hAnsi="Book Antiqua" w:cstheme="majorBidi"/>
                <w:i/>
                <w:iCs/>
              </w:rPr>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45</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2019</w:t>
            </w:r>
          </w:p>
        </w:tc>
        <w:tc>
          <w:tcPr>
            <w:tcW w:w="530" w:type="pct"/>
          </w:tcPr>
          <w:p w14:paraId="571DAB8A"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Prospective</w:t>
            </w:r>
          </w:p>
        </w:tc>
        <w:tc>
          <w:tcPr>
            <w:tcW w:w="530" w:type="pct"/>
          </w:tcPr>
          <w:p w14:paraId="284AA3FA" w14:textId="179D57A9"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III (</w:t>
            </w:r>
            <w:r w:rsidR="00B02BED" w:rsidRPr="00DB362F">
              <w:rPr>
                <w:rFonts w:ascii="Book Antiqua" w:hAnsi="Book Antiqua" w:cstheme="majorBidi"/>
                <w:i/>
              </w:rPr>
              <w:t>n</w:t>
            </w:r>
            <w:r w:rsidR="00B02BED" w:rsidRPr="00DB362F">
              <w:rPr>
                <w:rFonts w:ascii="Book Antiqua" w:hAnsi="Book Antiqua" w:cstheme="majorBidi"/>
              </w:rPr>
              <w:t xml:space="preserve"> </w:t>
            </w:r>
            <w:r w:rsidRPr="00DB362F">
              <w:rPr>
                <w:rFonts w:ascii="Book Antiqua" w:hAnsi="Book Antiqua" w:cstheme="majorBidi"/>
              </w:rPr>
              <w:t>=</w:t>
            </w:r>
            <w:r w:rsidR="00B02BED" w:rsidRPr="00DB362F">
              <w:rPr>
                <w:rFonts w:ascii="Book Antiqua" w:hAnsi="Book Antiqua" w:cstheme="majorBidi"/>
                <w:lang w:eastAsia="zh-CN"/>
              </w:rPr>
              <w:t xml:space="preserve"> </w:t>
            </w:r>
            <w:r w:rsidRPr="00DB362F">
              <w:rPr>
                <w:rFonts w:ascii="Book Antiqua" w:hAnsi="Book Antiqua" w:cstheme="majorBidi"/>
              </w:rPr>
              <w:t>12)</w:t>
            </w:r>
          </w:p>
        </w:tc>
        <w:tc>
          <w:tcPr>
            <w:tcW w:w="568" w:type="pct"/>
          </w:tcPr>
          <w:p w14:paraId="5281754D"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PDA</w:t>
            </w:r>
          </w:p>
        </w:tc>
        <w:tc>
          <w:tcPr>
            <w:tcW w:w="403" w:type="pct"/>
          </w:tcPr>
          <w:p w14:paraId="4B7DEFC0"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12</w:t>
            </w:r>
          </w:p>
        </w:tc>
        <w:tc>
          <w:tcPr>
            <w:tcW w:w="468" w:type="pct"/>
          </w:tcPr>
          <w:p w14:paraId="39637E5A"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100</w:t>
            </w:r>
          </w:p>
        </w:tc>
        <w:tc>
          <w:tcPr>
            <w:tcW w:w="644" w:type="pct"/>
          </w:tcPr>
          <w:p w14:paraId="38F32839"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11.5</w:t>
            </w:r>
          </w:p>
        </w:tc>
        <w:tc>
          <w:tcPr>
            <w:tcW w:w="795" w:type="pct"/>
          </w:tcPr>
          <w:p w14:paraId="635AF144"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Not reported</w:t>
            </w:r>
          </w:p>
        </w:tc>
        <w:tc>
          <w:tcPr>
            <w:tcW w:w="455" w:type="pct"/>
          </w:tcPr>
          <w:p w14:paraId="32E6A063"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0</w:t>
            </w:r>
          </w:p>
        </w:tc>
      </w:tr>
      <w:tr w:rsidR="00B02BED" w:rsidRPr="00DB362F" w14:paraId="18711709" w14:textId="77777777" w:rsidTr="00B02BED">
        <w:tc>
          <w:tcPr>
            <w:tcW w:w="606" w:type="pct"/>
          </w:tcPr>
          <w:p w14:paraId="26ECF71C" w14:textId="7667F11E"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 xml:space="preserve">Di Matteo </w:t>
            </w:r>
            <w:r w:rsidRPr="00DB362F">
              <w:rPr>
                <w:rFonts w:ascii="Book Antiqua" w:hAnsi="Book Antiqua" w:cstheme="majorBidi"/>
                <w:i/>
                <w:iCs/>
              </w:rPr>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46</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2018</w:t>
            </w:r>
          </w:p>
        </w:tc>
        <w:tc>
          <w:tcPr>
            <w:tcW w:w="530" w:type="pct"/>
          </w:tcPr>
          <w:p w14:paraId="6BD0C13D"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Prospective</w:t>
            </w:r>
          </w:p>
        </w:tc>
        <w:tc>
          <w:tcPr>
            <w:tcW w:w="530" w:type="pct"/>
          </w:tcPr>
          <w:p w14:paraId="429239B8" w14:textId="6E063A55"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III (</w:t>
            </w:r>
            <w:r w:rsidRPr="00DB362F">
              <w:rPr>
                <w:rFonts w:ascii="Book Antiqua" w:hAnsi="Book Antiqua" w:cstheme="majorBidi"/>
                <w:i/>
              </w:rPr>
              <w:t>n</w:t>
            </w:r>
            <w:r w:rsidR="00B02BED" w:rsidRPr="00DB362F">
              <w:rPr>
                <w:rFonts w:ascii="Book Antiqua" w:hAnsi="Book Antiqua" w:cstheme="majorBidi"/>
                <w:lang w:eastAsia="zh-CN"/>
              </w:rPr>
              <w:t xml:space="preserve"> </w:t>
            </w:r>
            <w:r w:rsidRPr="00DB362F">
              <w:rPr>
                <w:rFonts w:ascii="Book Antiqua" w:hAnsi="Book Antiqua" w:cstheme="majorBidi"/>
              </w:rPr>
              <w:t>=</w:t>
            </w:r>
            <w:r w:rsidR="00B02BED" w:rsidRPr="00DB362F">
              <w:rPr>
                <w:rFonts w:ascii="Book Antiqua" w:hAnsi="Book Antiqua" w:cstheme="majorBidi"/>
                <w:lang w:eastAsia="zh-CN"/>
              </w:rPr>
              <w:t xml:space="preserve"> </w:t>
            </w:r>
            <w:r w:rsidRPr="00DB362F">
              <w:rPr>
                <w:rFonts w:ascii="Book Antiqua" w:hAnsi="Book Antiqua" w:cstheme="majorBidi"/>
              </w:rPr>
              <w:t>9)</w:t>
            </w:r>
          </w:p>
        </w:tc>
        <w:tc>
          <w:tcPr>
            <w:tcW w:w="568" w:type="pct"/>
          </w:tcPr>
          <w:p w14:paraId="7EBD2BB8"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Laser ablation</w:t>
            </w:r>
          </w:p>
        </w:tc>
        <w:tc>
          <w:tcPr>
            <w:tcW w:w="403" w:type="pct"/>
          </w:tcPr>
          <w:p w14:paraId="3A4336EB"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9</w:t>
            </w:r>
          </w:p>
        </w:tc>
        <w:tc>
          <w:tcPr>
            <w:tcW w:w="468" w:type="pct"/>
          </w:tcPr>
          <w:p w14:paraId="3F9E9FA0"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100</w:t>
            </w:r>
          </w:p>
        </w:tc>
        <w:tc>
          <w:tcPr>
            <w:tcW w:w="644" w:type="pct"/>
          </w:tcPr>
          <w:p w14:paraId="435E9730"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7.4</w:t>
            </w:r>
          </w:p>
        </w:tc>
        <w:tc>
          <w:tcPr>
            <w:tcW w:w="795" w:type="pct"/>
          </w:tcPr>
          <w:p w14:paraId="1EDAF304"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Not reported</w:t>
            </w:r>
          </w:p>
        </w:tc>
        <w:tc>
          <w:tcPr>
            <w:tcW w:w="455" w:type="pct"/>
          </w:tcPr>
          <w:p w14:paraId="50A9AD7B"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0</w:t>
            </w:r>
          </w:p>
        </w:tc>
      </w:tr>
    </w:tbl>
    <w:p w14:paraId="47924A0B" w14:textId="77777777" w:rsidR="00CD5041" w:rsidRDefault="008525BA" w:rsidP="00DB362F">
      <w:pPr>
        <w:spacing w:line="360" w:lineRule="auto"/>
        <w:jc w:val="both"/>
        <w:rPr>
          <w:rFonts w:ascii="Book Antiqua" w:hAnsi="Book Antiqua" w:cstheme="majorBidi"/>
          <w:lang w:eastAsia="zh-CN"/>
        </w:rPr>
      </w:pPr>
      <w:r w:rsidRPr="00DB362F">
        <w:rPr>
          <w:rFonts w:ascii="Book Antiqua" w:hAnsi="Book Antiqua" w:cstheme="majorBidi"/>
          <w:bCs/>
          <w:vertAlign w:val="superscript"/>
          <w:lang w:eastAsia="zh-CN"/>
        </w:rPr>
        <w:t>1</w:t>
      </w:r>
      <w:r w:rsidR="003C0CFF" w:rsidRPr="00DB362F">
        <w:rPr>
          <w:rFonts w:ascii="Book Antiqua" w:hAnsi="Book Antiqua" w:cstheme="majorBidi"/>
        </w:rPr>
        <w:t>Feasibility studies not aimed to assess impact on overall survival</w:t>
      </w:r>
      <w:r w:rsidR="00CD5041">
        <w:rPr>
          <w:rFonts w:ascii="Book Antiqua" w:hAnsi="Book Antiqua" w:cstheme="majorBidi" w:hint="eastAsia"/>
          <w:lang w:eastAsia="zh-CN"/>
        </w:rPr>
        <w:t>.</w:t>
      </w:r>
      <w:r w:rsidR="00AE0975" w:rsidRPr="00DB362F">
        <w:rPr>
          <w:rFonts w:ascii="Book Antiqua" w:hAnsi="Book Antiqua" w:cstheme="majorBidi"/>
        </w:rPr>
        <w:t xml:space="preserve"> </w:t>
      </w:r>
    </w:p>
    <w:p w14:paraId="39FAFE7E" w14:textId="522F7577" w:rsidR="003D3922" w:rsidRPr="00DB362F" w:rsidRDefault="008525BA" w:rsidP="00DB362F">
      <w:pPr>
        <w:spacing w:line="360" w:lineRule="auto"/>
        <w:jc w:val="both"/>
        <w:rPr>
          <w:rFonts w:ascii="Book Antiqua" w:hAnsi="Book Antiqua" w:cstheme="majorBidi"/>
          <w:vertAlign w:val="superscript"/>
          <w:lang w:eastAsia="zh-CN"/>
        </w:rPr>
      </w:pPr>
      <w:r w:rsidRPr="00DB362F">
        <w:rPr>
          <w:rFonts w:ascii="Book Antiqua" w:hAnsi="Book Antiqua" w:cstheme="majorBidi"/>
          <w:bCs/>
          <w:vertAlign w:val="superscript"/>
          <w:lang w:eastAsia="zh-CN"/>
        </w:rPr>
        <w:t>2</w:t>
      </w:r>
      <w:r w:rsidR="003C0CFF" w:rsidRPr="00DB362F">
        <w:rPr>
          <w:rFonts w:ascii="Book Antiqua" w:hAnsi="Book Antiqua" w:cstheme="majorBidi"/>
        </w:rPr>
        <w:t>Minor bleeding in duodenal lumen successfully stopped by hemoclips (1 patient)</w:t>
      </w:r>
      <w:r w:rsidRPr="00DB362F">
        <w:rPr>
          <w:rFonts w:ascii="Book Antiqua" w:hAnsi="Book Antiqua" w:cstheme="majorBidi"/>
          <w:lang w:eastAsia="zh-CN"/>
        </w:rPr>
        <w:t>.</w:t>
      </w:r>
      <w:r w:rsidRPr="00DB362F">
        <w:rPr>
          <w:rFonts w:ascii="Book Antiqua" w:hAnsi="Book Antiqua" w:cstheme="majorBidi"/>
        </w:rPr>
        <w:t xml:space="preserve"> RFA: </w:t>
      </w:r>
      <w:r w:rsidRPr="00DB362F">
        <w:rPr>
          <w:rFonts w:ascii="Book Antiqua" w:hAnsi="Book Antiqua" w:cstheme="majorBidi"/>
          <w:lang w:eastAsia="zh-CN"/>
        </w:rPr>
        <w:t>R</w:t>
      </w:r>
      <w:r w:rsidRPr="00DB362F">
        <w:rPr>
          <w:rFonts w:ascii="Book Antiqua" w:hAnsi="Book Antiqua" w:cstheme="majorBidi"/>
        </w:rPr>
        <w:t>adiofrequency ablation</w:t>
      </w:r>
      <w:r w:rsidRPr="00DB362F">
        <w:rPr>
          <w:rFonts w:ascii="Book Antiqua" w:hAnsi="Book Antiqua" w:cstheme="majorBidi"/>
          <w:lang w:eastAsia="zh-CN"/>
        </w:rPr>
        <w:t>;</w:t>
      </w:r>
      <w:r w:rsidRPr="00DB362F">
        <w:rPr>
          <w:rFonts w:ascii="Book Antiqua" w:hAnsi="Book Antiqua" w:cstheme="majorBidi"/>
        </w:rPr>
        <w:t xml:space="preserve"> HCA: </w:t>
      </w:r>
      <w:r w:rsidRPr="00DB362F">
        <w:rPr>
          <w:rFonts w:ascii="Book Antiqua" w:hAnsi="Book Antiqua" w:cstheme="majorBidi"/>
          <w:lang w:eastAsia="zh-CN"/>
        </w:rPr>
        <w:t>H</w:t>
      </w:r>
      <w:r w:rsidRPr="00DB362F">
        <w:rPr>
          <w:rFonts w:ascii="Book Antiqua" w:hAnsi="Book Antiqua" w:cstheme="majorBidi"/>
        </w:rPr>
        <w:t xml:space="preserve">ybrid </w:t>
      </w:r>
      <w:proofErr w:type="spellStart"/>
      <w:r w:rsidR="00181CEF" w:rsidRPr="00DB362F">
        <w:rPr>
          <w:rFonts w:ascii="Book Antiqua" w:hAnsi="Book Antiqua" w:cstheme="majorBidi"/>
        </w:rPr>
        <w:t>cryothermal</w:t>
      </w:r>
      <w:proofErr w:type="spellEnd"/>
      <w:r w:rsidRPr="00DB362F">
        <w:rPr>
          <w:rFonts w:ascii="Book Antiqua" w:hAnsi="Book Antiqua" w:cstheme="majorBidi"/>
        </w:rPr>
        <w:t xml:space="preserve"> ablation</w:t>
      </w:r>
      <w:r w:rsidRPr="00DB362F">
        <w:rPr>
          <w:rFonts w:ascii="Book Antiqua" w:hAnsi="Book Antiqua" w:cstheme="majorBidi"/>
          <w:lang w:eastAsia="zh-CN"/>
        </w:rPr>
        <w:t>;</w:t>
      </w:r>
      <w:r w:rsidRPr="00DB362F">
        <w:rPr>
          <w:rFonts w:ascii="Book Antiqua" w:hAnsi="Book Antiqua" w:cstheme="majorBidi"/>
        </w:rPr>
        <w:t xml:space="preserve"> PDA: </w:t>
      </w:r>
      <w:r w:rsidRPr="00DB362F">
        <w:rPr>
          <w:rFonts w:ascii="Book Antiqua" w:hAnsi="Book Antiqua" w:cstheme="majorBidi"/>
          <w:lang w:eastAsia="zh-CN"/>
        </w:rPr>
        <w:t>P</w:t>
      </w:r>
      <w:r w:rsidR="003D3922" w:rsidRPr="00DB362F">
        <w:rPr>
          <w:rFonts w:ascii="Book Antiqua" w:hAnsi="Book Antiqua" w:cstheme="majorBidi"/>
        </w:rPr>
        <w:t>hotodynamic ablation</w:t>
      </w:r>
      <w:r w:rsidR="003D3922" w:rsidRPr="00DB362F">
        <w:rPr>
          <w:rFonts w:ascii="Book Antiqua" w:hAnsi="Book Antiqua" w:cstheme="majorBidi"/>
          <w:lang w:eastAsia="zh-CN"/>
        </w:rPr>
        <w:t xml:space="preserve">; EUS: </w:t>
      </w:r>
      <w:r w:rsidR="003D3922" w:rsidRPr="00DB362F">
        <w:rPr>
          <w:rFonts w:ascii="Book Antiqua" w:hAnsi="Book Antiqua" w:cs="Book Antiqua"/>
          <w:color w:val="000000"/>
          <w:lang w:eastAsia="zh-CN"/>
        </w:rPr>
        <w:t>E</w:t>
      </w:r>
      <w:r w:rsidR="003D3922" w:rsidRPr="00DB362F">
        <w:rPr>
          <w:rFonts w:ascii="Book Antiqua" w:eastAsia="Book Antiqua" w:hAnsi="Book Antiqua" w:cs="Book Antiqua"/>
          <w:color w:val="000000"/>
        </w:rPr>
        <w:t>ndoscopic ultrasound</w:t>
      </w:r>
      <w:r w:rsidR="003D3922" w:rsidRPr="00DB362F">
        <w:rPr>
          <w:rFonts w:ascii="Book Antiqua" w:hAnsi="Book Antiqua" w:cs="Book Antiqua"/>
          <w:color w:val="000000"/>
          <w:lang w:eastAsia="zh-CN"/>
        </w:rPr>
        <w:t>.</w:t>
      </w:r>
    </w:p>
    <w:p w14:paraId="458D7575" w14:textId="182AB8AA" w:rsidR="003C0CFF" w:rsidRPr="00DB362F" w:rsidRDefault="003C0CFF" w:rsidP="00DB362F">
      <w:pPr>
        <w:spacing w:line="360" w:lineRule="auto"/>
        <w:jc w:val="both"/>
        <w:rPr>
          <w:rFonts w:ascii="Book Antiqua" w:hAnsi="Book Antiqua" w:cstheme="majorBidi"/>
          <w:lang w:eastAsia="zh-CN"/>
        </w:rPr>
      </w:pPr>
    </w:p>
    <w:p w14:paraId="0F12E7B1" w14:textId="77777777" w:rsidR="009050CF" w:rsidRPr="00DB362F" w:rsidRDefault="009050CF" w:rsidP="00DB362F">
      <w:pPr>
        <w:spacing w:line="360" w:lineRule="auto"/>
        <w:jc w:val="both"/>
        <w:rPr>
          <w:rFonts w:ascii="Book Antiqua" w:hAnsi="Book Antiqua"/>
        </w:rPr>
      </w:pPr>
      <w:r w:rsidRPr="00DB362F">
        <w:rPr>
          <w:rFonts w:ascii="Book Antiqua" w:hAnsi="Book Antiqua"/>
        </w:rPr>
        <w:br w:type="page"/>
      </w:r>
    </w:p>
    <w:p w14:paraId="2CCF11C9" w14:textId="7A5A9E5A" w:rsidR="003C0CFF" w:rsidRPr="00DB362F" w:rsidRDefault="003C0CFF" w:rsidP="00DB362F">
      <w:pPr>
        <w:tabs>
          <w:tab w:val="left" w:pos="3948"/>
        </w:tabs>
        <w:spacing w:line="360" w:lineRule="auto"/>
        <w:jc w:val="both"/>
        <w:rPr>
          <w:rFonts w:ascii="Book Antiqua" w:hAnsi="Book Antiqua" w:cstheme="majorBidi"/>
          <w:b/>
          <w:bCs/>
        </w:rPr>
      </w:pPr>
      <w:r w:rsidRPr="00DB362F">
        <w:rPr>
          <w:rFonts w:ascii="Book Antiqua" w:hAnsi="Book Antiqua" w:cstheme="majorBidi"/>
          <w:b/>
          <w:bCs/>
        </w:rPr>
        <w:lastRenderedPageBreak/>
        <w:t>Table 3</w:t>
      </w:r>
      <w:r w:rsidRPr="00DB362F">
        <w:rPr>
          <w:rFonts w:ascii="Book Antiqua" w:hAnsi="Book Antiqua" w:cstheme="majorBidi"/>
        </w:rPr>
        <w:t xml:space="preserve"> </w:t>
      </w:r>
      <w:r w:rsidRPr="00DB362F">
        <w:rPr>
          <w:rFonts w:ascii="Book Antiqua" w:hAnsi="Book Antiqua" w:cstheme="majorBidi"/>
          <w:b/>
        </w:rPr>
        <w:t xml:space="preserve">Human studies reporting </w:t>
      </w:r>
      <w:r w:rsidR="0061003D" w:rsidRPr="00DB362F">
        <w:rPr>
          <w:rFonts w:ascii="Book Antiqua" w:eastAsia="Book Antiqua" w:hAnsi="Book Antiqua" w:cs="Book Antiqua"/>
          <w:b/>
          <w:color w:val="000000"/>
        </w:rPr>
        <w:t>endoscopic ultrasound</w:t>
      </w:r>
      <w:r w:rsidRPr="00DB362F">
        <w:rPr>
          <w:rFonts w:ascii="Book Antiqua" w:hAnsi="Book Antiqua" w:cstheme="majorBidi"/>
          <w:b/>
        </w:rPr>
        <w:t xml:space="preserve">-guided fiducial markers placement, -brachytherapy and -celiac plexus neurolysis </w:t>
      </w:r>
    </w:p>
    <w:tbl>
      <w:tblPr>
        <w:tblStyle w:val="af0"/>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6"/>
        <w:gridCol w:w="1687"/>
        <w:gridCol w:w="1617"/>
        <w:gridCol w:w="1812"/>
        <w:gridCol w:w="1115"/>
        <w:gridCol w:w="1304"/>
        <w:gridCol w:w="1153"/>
        <w:gridCol w:w="1553"/>
        <w:gridCol w:w="1073"/>
      </w:tblGrid>
      <w:tr w:rsidR="0002492B" w:rsidRPr="00DB362F" w14:paraId="5DB164EF" w14:textId="77777777" w:rsidTr="00374D3D">
        <w:tc>
          <w:tcPr>
            <w:tcW w:w="635" w:type="pct"/>
            <w:tcBorders>
              <w:top w:val="single" w:sz="4" w:space="0" w:color="auto"/>
              <w:bottom w:val="single" w:sz="4" w:space="0" w:color="auto"/>
            </w:tcBorders>
          </w:tcPr>
          <w:p w14:paraId="1EEA1108" w14:textId="4CE63B6F" w:rsidR="003C0CFF" w:rsidRPr="00DB362F" w:rsidRDefault="006B5F3B" w:rsidP="00DB362F">
            <w:pPr>
              <w:spacing w:line="360" w:lineRule="auto"/>
              <w:jc w:val="both"/>
              <w:rPr>
                <w:rFonts w:ascii="Book Antiqua" w:hAnsi="Book Antiqua"/>
                <w:b/>
                <w:lang w:eastAsia="zh-CN"/>
              </w:rPr>
            </w:pPr>
            <w:r w:rsidRPr="00DB362F">
              <w:rPr>
                <w:rFonts w:ascii="Book Antiqua" w:hAnsi="Book Antiqua"/>
                <w:b/>
                <w:lang w:eastAsia="zh-CN"/>
              </w:rPr>
              <w:t>Ref.</w:t>
            </w:r>
          </w:p>
        </w:tc>
        <w:tc>
          <w:tcPr>
            <w:tcW w:w="651" w:type="pct"/>
            <w:tcBorders>
              <w:top w:val="single" w:sz="4" w:space="0" w:color="auto"/>
              <w:bottom w:val="single" w:sz="4" w:space="0" w:color="auto"/>
            </w:tcBorders>
          </w:tcPr>
          <w:p w14:paraId="149C1E8D" w14:textId="77777777" w:rsidR="003C0CFF" w:rsidRPr="00DB362F" w:rsidRDefault="003C0CFF" w:rsidP="00DB362F">
            <w:pPr>
              <w:spacing w:line="360" w:lineRule="auto"/>
              <w:jc w:val="both"/>
              <w:rPr>
                <w:rFonts w:ascii="Book Antiqua" w:hAnsi="Book Antiqua" w:cstheme="majorBidi"/>
                <w:b/>
                <w:bCs/>
              </w:rPr>
            </w:pPr>
            <w:r w:rsidRPr="00DB362F">
              <w:rPr>
                <w:rFonts w:ascii="Book Antiqua" w:hAnsi="Book Antiqua" w:cstheme="majorBidi"/>
                <w:b/>
                <w:bCs/>
              </w:rPr>
              <w:t>Study design</w:t>
            </w:r>
          </w:p>
        </w:tc>
        <w:tc>
          <w:tcPr>
            <w:tcW w:w="624" w:type="pct"/>
            <w:tcBorders>
              <w:top w:val="single" w:sz="4" w:space="0" w:color="auto"/>
              <w:bottom w:val="single" w:sz="4" w:space="0" w:color="auto"/>
            </w:tcBorders>
          </w:tcPr>
          <w:p w14:paraId="444CB501" w14:textId="77777777" w:rsidR="003C0CFF" w:rsidRPr="00DB362F" w:rsidRDefault="003C0CFF" w:rsidP="00DB362F">
            <w:pPr>
              <w:spacing w:line="360" w:lineRule="auto"/>
              <w:jc w:val="both"/>
              <w:rPr>
                <w:rFonts w:ascii="Book Antiqua" w:hAnsi="Book Antiqua" w:cstheme="majorBidi"/>
                <w:b/>
                <w:bCs/>
              </w:rPr>
            </w:pPr>
            <w:r w:rsidRPr="00DB362F">
              <w:rPr>
                <w:rFonts w:ascii="Book Antiqua" w:hAnsi="Book Antiqua" w:cstheme="majorBidi"/>
                <w:b/>
                <w:bCs/>
              </w:rPr>
              <w:t>Cancer stage</w:t>
            </w:r>
          </w:p>
        </w:tc>
        <w:tc>
          <w:tcPr>
            <w:tcW w:w="699" w:type="pct"/>
            <w:tcBorders>
              <w:top w:val="single" w:sz="4" w:space="0" w:color="auto"/>
              <w:bottom w:val="single" w:sz="4" w:space="0" w:color="auto"/>
            </w:tcBorders>
          </w:tcPr>
          <w:p w14:paraId="4DC8C087" w14:textId="77777777" w:rsidR="003C0CFF" w:rsidRPr="00DB362F" w:rsidRDefault="003C0CFF" w:rsidP="00DB362F">
            <w:pPr>
              <w:spacing w:line="360" w:lineRule="auto"/>
              <w:jc w:val="both"/>
              <w:rPr>
                <w:rFonts w:ascii="Book Antiqua" w:hAnsi="Book Antiqua"/>
                <w:b/>
              </w:rPr>
            </w:pPr>
            <w:r w:rsidRPr="00DB362F">
              <w:rPr>
                <w:rFonts w:ascii="Book Antiqua" w:hAnsi="Book Antiqua" w:cstheme="majorBidi"/>
                <w:b/>
                <w:bCs/>
              </w:rPr>
              <w:t>EUS-guided intervention</w:t>
            </w:r>
          </w:p>
        </w:tc>
        <w:tc>
          <w:tcPr>
            <w:tcW w:w="430" w:type="pct"/>
            <w:tcBorders>
              <w:top w:val="single" w:sz="4" w:space="0" w:color="auto"/>
              <w:bottom w:val="single" w:sz="4" w:space="0" w:color="auto"/>
            </w:tcBorders>
          </w:tcPr>
          <w:p w14:paraId="298EDABA" w14:textId="7DC426EE" w:rsidR="003C0CFF" w:rsidRPr="00DB362F" w:rsidRDefault="003C0CFF" w:rsidP="00DB362F">
            <w:pPr>
              <w:spacing w:line="360" w:lineRule="auto"/>
              <w:jc w:val="both"/>
              <w:rPr>
                <w:rFonts w:ascii="Book Antiqua" w:hAnsi="Book Antiqua"/>
                <w:b/>
              </w:rPr>
            </w:pPr>
            <w:r w:rsidRPr="00DB362F">
              <w:rPr>
                <w:rFonts w:ascii="Book Antiqua" w:hAnsi="Book Antiqua" w:cstheme="majorBidi"/>
                <w:b/>
                <w:bCs/>
              </w:rPr>
              <w:t xml:space="preserve">Patients </w:t>
            </w:r>
            <w:r w:rsidR="00171B80" w:rsidRPr="00DB362F">
              <w:rPr>
                <w:rFonts w:ascii="Book Antiqua" w:hAnsi="Book Antiqua" w:cstheme="majorBidi"/>
                <w:b/>
                <w:bCs/>
                <w:lang w:eastAsia="zh-CN"/>
              </w:rPr>
              <w:t>N</w:t>
            </w:r>
            <w:r w:rsidRPr="00DB362F">
              <w:rPr>
                <w:rFonts w:ascii="Book Antiqua" w:hAnsi="Book Antiqua" w:cstheme="majorBidi"/>
                <w:b/>
                <w:bCs/>
              </w:rPr>
              <w:t>o.</w:t>
            </w:r>
          </w:p>
        </w:tc>
        <w:tc>
          <w:tcPr>
            <w:tcW w:w="503" w:type="pct"/>
            <w:tcBorders>
              <w:top w:val="single" w:sz="4" w:space="0" w:color="auto"/>
              <w:bottom w:val="single" w:sz="4" w:space="0" w:color="auto"/>
            </w:tcBorders>
          </w:tcPr>
          <w:p w14:paraId="6869E9AF" w14:textId="77777777" w:rsidR="003C0CFF" w:rsidRPr="00DB362F" w:rsidRDefault="003C0CFF" w:rsidP="00DB362F">
            <w:pPr>
              <w:spacing w:line="360" w:lineRule="auto"/>
              <w:jc w:val="both"/>
              <w:rPr>
                <w:rFonts w:ascii="Book Antiqua" w:hAnsi="Book Antiqua"/>
                <w:b/>
              </w:rPr>
            </w:pPr>
            <w:r w:rsidRPr="00DB362F">
              <w:rPr>
                <w:rFonts w:ascii="Book Antiqua" w:hAnsi="Book Antiqua" w:cstheme="majorBidi"/>
                <w:b/>
                <w:bCs/>
              </w:rPr>
              <w:t>Technical success (%)</w:t>
            </w:r>
          </w:p>
        </w:tc>
        <w:tc>
          <w:tcPr>
            <w:tcW w:w="445" w:type="pct"/>
            <w:tcBorders>
              <w:top w:val="single" w:sz="4" w:space="0" w:color="auto"/>
              <w:bottom w:val="single" w:sz="4" w:space="0" w:color="auto"/>
            </w:tcBorders>
          </w:tcPr>
          <w:p w14:paraId="4236CFCB" w14:textId="77777777" w:rsidR="003C0CFF" w:rsidRPr="00DB362F" w:rsidRDefault="003C0CFF" w:rsidP="00DB362F">
            <w:pPr>
              <w:spacing w:line="360" w:lineRule="auto"/>
              <w:jc w:val="both"/>
              <w:rPr>
                <w:rFonts w:ascii="Book Antiqua" w:hAnsi="Book Antiqua"/>
                <w:b/>
              </w:rPr>
            </w:pPr>
            <w:r w:rsidRPr="00DB362F">
              <w:rPr>
                <w:rFonts w:ascii="Book Antiqua" w:hAnsi="Book Antiqua" w:cstheme="majorBidi"/>
                <w:b/>
                <w:bCs/>
              </w:rPr>
              <w:t>Median overall survival (mo)</w:t>
            </w:r>
          </w:p>
        </w:tc>
        <w:tc>
          <w:tcPr>
            <w:tcW w:w="599" w:type="pct"/>
            <w:tcBorders>
              <w:top w:val="single" w:sz="4" w:space="0" w:color="auto"/>
              <w:bottom w:val="single" w:sz="4" w:space="0" w:color="auto"/>
            </w:tcBorders>
          </w:tcPr>
          <w:p w14:paraId="4BCE63D4" w14:textId="77777777" w:rsidR="003C0CFF" w:rsidRPr="00DB362F" w:rsidRDefault="003C0CFF" w:rsidP="00DB362F">
            <w:pPr>
              <w:spacing w:line="360" w:lineRule="auto"/>
              <w:jc w:val="both"/>
              <w:rPr>
                <w:rFonts w:ascii="Book Antiqua" w:hAnsi="Book Antiqua" w:cstheme="majorBidi"/>
                <w:b/>
                <w:bCs/>
              </w:rPr>
            </w:pPr>
            <w:r w:rsidRPr="00DB362F">
              <w:rPr>
                <w:rFonts w:ascii="Book Antiqua" w:hAnsi="Book Antiqua" w:cstheme="majorBidi"/>
                <w:b/>
                <w:bCs/>
              </w:rPr>
              <w:t>Pain palliation (patients %)</w:t>
            </w:r>
          </w:p>
        </w:tc>
        <w:tc>
          <w:tcPr>
            <w:tcW w:w="414" w:type="pct"/>
            <w:tcBorders>
              <w:top w:val="single" w:sz="4" w:space="0" w:color="auto"/>
              <w:bottom w:val="single" w:sz="4" w:space="0" w:color="auto"/>
            </w:tcBorders>
          </w:tcPr>
          <w:p w14:paraId="47D8A7FD" w14:textId="7FA2C23E" w:rsidR="003C0CFF" w:rsidRPr="00DB362F" w:rsidRDefault="003C0CFF" w:rsidP="003D1EA0">
            <w:pPr>
              <w:spacing w:line="360" w:lineRule="auto"/>
              <w:jc w:val="both"/>
              <w:rPr>
                <w:rFonts w:ascii="Book Antiqua" w:hAnsi="Book Antiqua"/>
                <w:b/>
                <w:lang w:eastAsia="zh-CN"/>
              </w:rPr>
            </w:pPr>
            <w:r w:rsidRPr="00DB362F">
              <w:rPr>
                <w:rFonts w:ascii="Book Antiqua" w:hAnsi="Book Antiqua" w:cstheme="majorBidi"/>
                <w:b/>
                <w:bCs/>
              </w:rPr>
              <w:t xml:space="preserve">Serious adverse events, </w:t>
            </w:r>
            <w:r w:rsidR="003D1EA0" w:rsidRPr="003D1EA0">
              <w:rPr>
                <w:rFonts w:ascii="Book Antiqua" w:hAnsi="Book Antiqua" w:cstheme="majorBidi" w:hint="eastAsia"/>
                <w:b/>
                <w:bCs/>
                <w:i/>
                <w:lang w:eastAsia="zh-CN"/>
              </w:rPr>
              <w:t>n</w:t>
            </w:r>
          </w:p>
        </w:tc>
      </w:tr>
      <w:tr w:rsidR="0002492B" w:rsidRPr="00DB362F" w14:paraId="3F62C5A1" w14:textId="77777777" w:rsidTr="00374D3D">
        <w:tc>
          <w:tcPr>
            <w:tcW w:w="635" w:type="pct"/>
            <w:tcBorders>
              <w:top w:val="single" w:sz="4" w:space="0" w:color="auto"/>
            </w:tcBorders>
          </w:tcPr>
          <w:p w14:paraId="7979FE5C" w14:textId="34672754"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color w:val="212121"/>
                <w:shd w:val="clear" w:color="auto" w:fill="FFFFFF"/>
              </w:rPr>
              <w:t>Pishvaian</w:t>
            </w:r>
            <w:r w:rsidRPr="00DB362F">
              <w:rPr>
                <w:rFonts w:ascii="Book Antiqua" w:hAnsi="Book Antiqua" w:cstheme="majorBidi"/>
              </w:rPr>
              <w:t xml:space="preserve"> </w:t>
            </w:r>
            <w:r w:rsidRPr="00DB362F">
              <w:rPr>
                <w:rFonts w:ascii="Book Antiqua" w:hAnsi="Book Antiqua" w:cstheme="majorBidi"/>
                <w:i/>
                <w:iCs/>
              </w:rPr>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48</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2006</w:t>
            </w:r>
          </w:p>
        </w:tc>
        <w:tc>
          <w:tcPr>
            <w:tcW w:w="651" w:type="pct"/>
            <w:tcBorders>
              <w:top w:val="single" w:sz="4" w:space="0" w:color="auto"/>
            </w:tcBorders>
          </w:tcPr>
          <w:p w14:paraId="582011F2"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Prospective</w:t>
            </w:r>
          </w:p>
        </w:tc>
        <w:tc>
          <w:tcPr>
            <w:tcW w:w="624" w:type="pct"/>
            <w:tcBorders>
              <w:top w:val="single" w:sz="4" w:space="0" w:color="auto"/>
            </w:tcBorders>
          </w:tcPr>
          <w:p w14:paraId="615D5AF0"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Unresectable</w:t>
            </w:r>
          </w:p>
        </w:tc>
        <w:tc>
          <w:tcPr>
            <w:tcW w:w="699" w:type="pct"/>
            <w:tcBorders>
              <w:top w:val="single" w:sz="4" w:space="0" w:color="auto"/>
            </w:tcBorders>
          </w:tcPr>
          <w:p w14:paraId="557683DA"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FMP</w:t>
            </w:r>
          </w:p>
        </w:tc>
        <w:tc>
          <w:tcPr>
            <w:tcW w:w="430" w:type="pct"/>
            <w:tcBorders>
              <w:top w:val="single" w:sz="4" w:space="0" w:color="auto"/>
            </w:tcBorders>
          </w:tcPr>
          <w:p w14:paraId="3EAD13CB"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7</w:t>
            </w:r>
          </w:p>
        </w:tc>
        <w:tc>
          <w:tcPr>
            <w:tcW w:w="503" w:type="pct"/>
            <w:tcBorders>
              <w:top w:val="single" w:sz="4" w:space="0" w:color="auto"/>
            </w:tcBorders>
          </w:tcPr>
          <w:p w14:paraId="10DD252C"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85.7</w:t>
            </w:r>
          </w:p>
        </w:tc>
        <w:tc>
          <w:tcPr>
            <w:tcW w:w="445" w:type="pct"/>
            <w:tcBorders>
              <w:top w:val="single" w:sz="4" w:space="0" w:color="auto"/>
            </w:tcBorders>
          </w:tcPr>
          <w:p w14:paraId="0EE7B4F8" w14:textId="219B6F6B"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w:t>
            </w:r>
            <w:r w:rsidR="003B0F83" w:rsidRPr="00DB362F">
              <w:rPr>
                <w:rFonts w:ascii="Book Antiqua" w:hAnsi="Book Antiqua" w:cstheme="majorBidi"/>
                <w:bCs/>
                <w:vertAlign w:val="superscript"/>
                <w:lang w:eastAsia="zh-CN"/>
              </w:rPr>
              <w:t>1</w:t>
            </w:r>
          </w:p>
        </w:tc>
        <w:tc>
          <w:tcPr>
            <w:tcW w:w="599" w:type="pct"/>
            <w:tcBorders>
              <w:top w:val="single" w:sz="4" w:space="0" w:color="auto"/>
            </w:tcBorders>
          </w:tcPr>
          <w:p w14:paraId="6A165978"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Not reported</w:t>
            </w:r>
          </w:p>
        </w:tc>
        <w:tc>
          <w:tcPr>
            <w:tcW w:w="414" w:type="pct"/>
            <w:tcBorders>
              <w:top w:val="single" w:sz="4" w:space="0" w:color="auto"/>
            </w:tcBorders>
          </w:tcPr>
          <w:p w14:paraId="76734674"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0</w:t>
            </w:r>
          </w:p>
        </w:tc>
      </w:tr>
      <w:tr w:rsidR="0002492B" w:rsidRPr="00DB362F" w14:paraId="5E7F8F0D" w14:textId="77777777" w:rsidTr="00374D3D">
        <w:tc>
          <w:tcPr>
            <w:tcW w:w="635" w:type="pct"/>
          </w:tcPr>
          <w:p w14:paraId="4B448422" w14:textId="745C9C0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 xml:space="preserve">Choi </w:t>
            </w:r>
            <w:r w:rsidRPr="00DB362F">
              <w:rPr>
                <w:rFonts w:ascii="Book Antiqua" w:hAnsi="Book Antiqua" w:cstheme="majorBidi"/>
                <w:i/>
                <w:iCs/>
              </w:rPr>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49</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2014</w:t>
            </w:r>
          </w:p>
        </w:tc>
        <w:tc>
          <w:tcPr>
            <w:tcW w:w="651" w:type="pct"/>
          </w:tcPr>
          <w:p w14:paraId="1E8DF39B"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Prospective</w:t>
            </w:r>
          </w:p>
        </w:tc>
        <w:tc>
          <w:tcPr>
            <w:tcW w:w="624" w:type="pct"/>
          </w:tcPr>
          <w:p w14:paraId="46C74053"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Unresectable</w:t>
            </w:r>
          </w:p>
        </w:tc>
        <w:tc>
          <w:tcPr>
            <w:tcW w:w="699" w:type="pct"/>
          </w:tcPr>
          <w:p w14:paraId="64FB80C6"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FMP</w:t>
            </w:r>
          </w:p>
        </w:tc>
        <w:tc>
          <w:tcPr>
            <w:tcW w:w="430" w:type="pct"/>
          </w:tcPr>
          <w:p w14:paraId="1F8816DB"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29</w:t>
            </w:r>
          </w:p>
        </w:tc>
        <w:tc>
          <w:tcPr>
            <w:tcW w:w="503" w:type="pct"/>
          </w:tcPr>
          <w:p w14:paraId="42E18AC1"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100</w:t>
            </w:r>
          </w:p>
        </w:tc>
        <w:tc>
          <w:tcPr>
            <w:tcW w:w="445" w:type="pct"/>
          </w:tcPr>
          <w:p w14:paraId="6194D49E" w14:textId="2D3EBD34"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w:t>
            </w:r>
            <w:r w:rsidR="003B0F83" w:rsidRPr="00DB362F">
              <w:rPr>
                <w:rFonts w:ascii="Book Antiqua" w:hAnsi="Book Antiqua" w:cstheme="majorBidi"/>
                <w:bCs/>
                <w:vertAlign w:val="superscript"/>
                <w:lang w:eastAsia="zh-CN"/>
              </w:rPr>
              <w:t>1</w:t>
            </w:r>
          </w:p>
        </w:tc>
        <w:tc>
          <w:tcPr>
            <w:tcW w:w="599" w:type="pct"/>
          </w:tcPr>
          <w:p w14:paraId="25ADAEAE"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Not reported</w:t>
            </w:r>
          </w:p>
        </w:tc>
        <w:tc>
          <w:tcPr>
            <w:tcW w:w="414" w:type="pct"/>
          </w:tcPr>
          <w:p w14:paraId="131317AA" w14:textId="5BBABCE4"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1</w:t>
            </w:r>
            <w:r w:rsidR="003B0F83" w:rsidRPr="00DB362F">
              <w:rPr>
                <w:rFonts w:ascii="Book Antiqua" w:hAnsi="Book Antiqua" w:cstheme="majorBidi"/>
                <w:bCs/>
                <w:vertAlign w:val="superscript"/>
                <w:lang w:eastAsia="zh-CN"/>
              </w:rPr>
              <w:t>2</w:t>
            </w:r>
          </w:p>
        </w:tc>
      </w:tr>
      <w:tr w:rsidR="0002492B" w:rsidRPr="00DB362F" w14:paraId="6423C301" w14:textId="77777777" w:rsidTr="00374D3D">
        <w:tc>
          <w:tcPr>
            <w:tcW w:w="635" w:type="pct"/>
          </w:tcPr>
          <w:p w14:paraId="5E9FCBB3" w14:textId="3053230D"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color w:val="212121"/>
                <w:shd w:val="clear" w:color="auto" w:fill="FFFFFF"/>
              </w:rPr>
              <w:t xml:space="preserve">Varadarajulu </w:t>
            </w:r>
            <w:r w:rsidRPr="00DB362F">
              <w:rPr>
                <w:rFonts w:ascii="Book Antiqua" w:hAnsi="Book Antiqua" w:cstheme="majorBidi"/>
                <w:i/>
                <w:iCs/>
                <w:color w:val="212121"/>
                <w:shd w:val="clear" w:color="auto" w:fill="FFFFFF"/>
              </w:rPr>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50</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w:t>
            </w:r>
            <w:r w:rsidRPr="00DB362F">
              <w:rPr>
                <w:rFonts w:ascii="Book Antiqua" w:hAnsi="Book Antiqua" w:cstheme="majorBidi"/>
                <w:color w:val="212121"/>
                <w:shd w:val="clear" w:color="auto" w:fill="FFFFFF"/>
              </w:rPr>
              <w:t>2010</w:t>
            </w:r>
          </w:p>
        </w:tc>
        <w:tc>
          <w:tcPr>
            <w:tcW w:w="651" w:type="pct"/>
          </w:tcPr>
          <w:p w14:paraId="33567409"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Prospective</w:t>
            </w:r>
          </w:p>
        </w:tc>
        <w:tc>
          <w:tcPr>
            <w:tcW w:w="624" w:type="pct"/>
          </w:tcPr>
          <w:p w14:paraId="16AE473A" w14:textId="3F88680E"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III (</w:t>
            </w:r>
            <w:r w:rsidRPr="00DB362F">
              <w:rPr>
                <w:rFonts w:ascii="Book Antiqua" w:hAnsi="Book Antiqua" w:cstheme="majorBidi"/>
                <w:i/>
              </w:rPr>
              <w:t>n</w:t>
            </w:r>
            <w:r w:rsidR="0002492B" w:rsidRPr="00DB362F">
              <w:rPr>
                <w:rFonts w:ascii="Book Antiqua" w:hAnsi="Book Antiqua" w:cstheme="majorBidi"/>
                <w:lang w:eastAsia="zh-CN"/>
              </w:rPr>
              <w:t xml:space="preserve"> </w:t>
            </w:r>
            <w:r w:rsidRPr="00DB362F">
              <w:rPr>
                <w:rFonts w:ascii="Book Antiqua" w:hAnsi="Book Antiqua" w:cstheme="majorBidi"/>
              </w:rPr>
              <w:t>=</w:t>
            </w:r>
            <w:r w:rsidR="0002492B" w:rsidRPr="00DB362F">
              <w:rPr>
                <w:rFonts w:ascii="Book Antiqua" w:hAnsi="Book Antiqua" w:cstheme="majorBidi"/>
                <w:lang w:eastAsia="zh-CN"/>
              </w:rPr>
              <w:t xml:space="preserve"> </w:t>
            </w:r>
            <w:r w:rsidRPr="00DB362F">
              <w:rPr>
                <w:rFonts w:ascii="Book Antiqua" w:hAnsi="Book Antiqua" w:cstheme="majorBidi"/>
              </w:rPr>
              <w:t>9)</w:t>
            </w:r>
          </w:p>
        </w:tc>
        <w:tc>
          <w:tcPr>
            <w:tcW w:w="699" w:type="pct"/>
          </w:tcPr>
          <w:p w14:paraId="36EF3A43"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FMP</w:t>
            </w:r>
          </w:p>
        </w:tc>
        <w:tc>
          <w:tcPr>
            <w:tcW w:w="430" w:type="pct"/>
          </w:tcPr>
          <w:p w14:paraId="129AED0A"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9</w:t>
            </w:r>
          </w:p>
        </w:tc>
        <w:tc>
          <w:tcPr>
            <w:tcW w:w="503" w:type="pct"/>
          </w:tcPr>
          <w:p w14:paraId="5C846429"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100</w:t>
            </w:r>
          </w:p>
        </w:tc>
        <w:tc>
          <w:tcPr>
            <w:tcW w:w="445" w:type="pct"/>
          </w:tcPr>
          <w:p w14:paraId="5E035654"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Not reported</w:t>
            </w:r>
          </w:p>
        </w:tc>
        <w:tc>
          <w:tcPr>
            <w:tcW w:w="599" w:type="pct"/>
          </w:tcPr>
          <w:p w14:paraId="4113C1C3"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Not reported</w:t>
            </w:r>
          </w:p>
        </w:tc>
        <w:tc>
          <w:tcPr>
            <w:tcW w:w="414" w:type="pct"/>
          </w:tcPr>
          <w:p w14:paraId="2DFD293D"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0</w:t>
            </w:r>
          </w:p>
        </w:tc>
      </w:tr>
      <w:tr w:rsidR="0002492B" w:rsidRPr="00DB362F" w14:paraId="6BCD506F" w14:textId="77777777" w:rsidTr="00374D3D">
        <w:tc>
          <w:tcPr>
            <w:tcW w:w="635" w:type="pct"/>
          </w:tcPr>
          <w:p w14:paraId="4AFCDFE5" w14:textId="1DBB1C00" w:rsidR="003C0CFF" w:rsidRPr="00DB362F" w:rsidRDefault="003C0CFF" w:rsidP="00DB362F">
            <w:pPr>
              <w:spacing w:line="360" w:lineRule="auto"/>
              <w:jc w:val="both"/>
              <w:rPr>
                <w:rFonts w:ascii="Book Antiqua" w:hAnsi="Book Antiqua" w:cstheme="majorBidi"/>
                <w:color w:val="212121"/>
                <w:shd w:val="clear" w:color="auto" w:fill="FFFFFF"/>
              </w:rPr>
            </w:pPr>
            <w:r w:rsidRPr="00DB362F">
              <w:rPr>
                <w:rFonts w:ascii="Book Antiqua" w:hAnsi="Book Antiqua" w:cstheme="majorBidi"/>
                <w:color w:val="212121"/>
                <w:shd w:val="clear" w:color="auto" w:fill="FFFFFF"/>
              </w:rPr>
              <w:t>Park</w:t>
            </w:r>
            <w:r w:rsidR="0002492B" w:rsidRPr="00DB362F">
              <w:rPr>
                <w:rFonts w:ascii="Book Antiqua" w:hAnsi="Book Antiqua" w:cstheme="majorBidi"/>
                <w:color w:val="212121"/>
                <w:shd w:val="clear" w:color="auto" w:fill="FFFFFF"/>
                <w:lang w:eastAsia="zh-CN"/>
              </w:rPr>
              <w:t xml:space="preserve"> </w:t>
            </w:r>
            <w:r w:rsidRPr="00DB362F">
              <w:rPr>
                <w:rFonts w:ascii="Book Antiqua" w:hAnsi="Book Antiqua" w:cstheme="majorBidi"/>
                <w:i/>
                <w:iCs/>
                <w:color w:val="212121"/>
                <w:shd w:val="clear" w:color="auto" w:fill="FFFFFF"/>
              </w:rPr>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51</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w:t>
            </w:r>
            <w:r w:rsidRPr="00DB362F">
              <w:rPr>
                <w:rFonts w:ascii="Book Antiqua" w:hAnsi="Book Antiqua" w:cstheme="majorBidi"/>
                <w:color w:val="212121"/>
                <w:shd w:val="clear" w:color="auto" w:fill="FFFFFF"/>
              </w:rPr>
              <w:t>2010</w:t>
            </w:r>
          </w:p>
        </w:tc>
        <w:tc>
          <w:tcPr>
            <w:tcW w:w="651" w:type="pct"/>
          </w:tcPr>
          <w:p w14:paraId="6226288F"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Prospective</w:t>
            </w:r>
          </w:p>
        </w:tc>
        <w:tc>
          <w:tcPr>
            <w:tcW w:w="624" w:type="pct"/>
          </w:tcPr>
          <w:p w14:paraId="6CEEE404" w14:textId="01872CCE"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III (</w:t>
            </w:r>
            <w:r w:rsidR="0002492B" w:rsidRPr="00DB362F">
              <w:rPr>
                <w:rFonts w:ascii="Book Antiqua" w:hAnsi="Book Antiqua" w:cstheme="majorBidi"/>
                <w:i/>
              </w:rPr>
              <w:t>n</w:t>
            </w:r>
            <w:r w:rsidR="0002492B" w:rsidRPr="00DB362F">
              <w:rPr>
                <w:rFonts w:ascii="Book Antiqua" w:hAnsi="Book Antiqua" w:cstheme="majorBidi"/>
              </w:rPr>
              <w:t xml:space="preserve"> </w:t>
            </w:r>
            <w:r w:rsidRPr="00DB362F">
              <w:rPr>
                <w:rFonts w:ascii="Book Antiqua" w:hAnsi="Book Antiqua" w:cstheme="majorBidi"/>
              </w:rPr>
              <w:t>=</w:t>
            </w:r>
            <w:r w:rsidR="0002492B" w:rsidRPr="00DB362F">
              <w:rPr>
                <w:rFonts w:ascii="Book Antiqua" w:hAnsi="Book Antiqua" w:cstheme="majorBidi"/>
                <w:lang w:eastAsia="zh-CN"/>
              </w:rPr>
              <w:t xml:space="preserve"> </w:t>
            </w:r>
            <w:r w:rsidRPr="00DB362F">
              <w:rPr>
                <w:rFonts w:ascii="Book Antiqua" w:hAnsi="Book Antiqua" w:cstheme="majorBidi"/>
              </w:rPr>
              <w:t>57)</w:t>
            </w:r>
          </w:p>
        </w:tc>
        <w:tc>
          <w:tcPr>
            <w:tcW w:w="699" w:type="pct"/>
          </w:tcPr>
          <w:p w14:paraId="23AE6724"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FMP</w:t>
            </w:r>
          </w:p>
        </w:tc>
        <w:tc>
          <w:tcPr>
            <w:tcW w:w="430" w:type="pct"/>
          </w:tcPr>
          <w:p w14:paraId="74B782F4"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57</w:t>
            </w:r>
          </w:p>
        </w:tc>
        <w:tc>
          <w:tcPr>
            <w:tcW w:w="503" w:type="pct"/>
          </w:tcPr>
          <w:p w14:paraId="3F27B14B"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94</w:t>
            </w:r>
          </w:p>
        </w:tc>
        <w:tc>
          <w:tcPr>
            <w:tcW w:w="445" w:type="pct"/>
          </w:tcPr>
          <w:p w14:paraId="70C95E63" w14:textId="76E5CB30"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w:t>
            </w:r>
            <w:r w:rsidR="003B0F83" w:rsidRPr="00DB362F">
              <w:rPr>
                <w:rFonts w:ascii="Book Antiqua" w:hAnsi="Book Antiqua" w:cstheme="majorBidi"/>
                <w:bCs/>
                <w:vertAlign w:val="superscript"/>
                <w:lang w:eastAsia="zh-CN"/>
              </w:rPr>
              <w:t>1</w:t>
            </w:r>
          </w:p>
        </w:tc>
        <w:tc>
          <w:tcPr>
            <w:tcW w:w="599" w:type="pct"/>
          </w:tcPr>
          <w:p w14:paraId="7836FB7D"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Not reported</w:t>
            </w:r>
          </w:p>
        </w:tc>
        <w:tc>
          <w:tcPr>
            <w:tcW w:w="414" w:type="pct"/>
          </w:tcPr>
          <w:p w14:paraId="705AF09B"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0</w:t>
            </w:r>
          </w:p>
        </w:tc>
      </w:tr>
      <w:tr w:rsidR="0002492B" w:rsidRPr="00DB362F" w14:paraId="4B5E5C5B" w14:textId="77777777" w:rsidTr="00374D3D">
        <w:tc>
          <w:tcPr>
            <w:tcW w:w="635" w:type="pct"/>
          </w:tcPr>
          <w:p w14:paraId="3E93A258" w14:textId="2E2DDFBD" w:rsidR="003C0CFF" w:rsidRPr="00DB362F" w:rsidRDefault="003C0CFF" w:rsidP="00DB362F">
            <w:pPr>
              <w:spacing w:line="360" w:lineRule="auto"/>
              <w:jc w:val="both"/>
              <w:rPr>
                <w:rFonts w:ascii="Book Antiqua" w:hAnsi="Book Antiqua" w:cstheme="majorBidi"/>
                <w:color w:val="212121"/>
                <w:shd w:val="clear" w:color="auto" w:fill="FFFFFF"/>
              </w:rPr>
            </w:pPr>
            <w:r w:rsidRPr="00DB362F">
              <w:rPr>
                <w:rFonts w:ascii="Book Antiqua" w:hAnsi="Book Antiqua" w:cstheme="majorBidi"/>
                <w:color w:val="212121"/>
                <w:shd w:val="clear" w:color="auto" w:fill="FFFFFF"/>
              </w:rPr>
              <w:t>Sanders</w:t>
            </w:r>
            <w:r w:rsidR="0002492B" w:rsidRPr="00DB362F">
              <w:rPr>
                <w:rFonts w:ascii="Book Antiqua" w:hAnsi="Book Antiqua" w:cstheme="majorBidi"/>
                <w:color w:val="212121"/>
                <w:shd w:val="clear" w:color="auto" w:fill="FFFFFF"/>
                <w:lang w:eastAsia="zh-CN"/>
              </w:rPr>
              <w:t xml:space="preserve"> </w:t>
            </w:r>
            <w:r w:rsidRPr="00DB362F">
              <w:rPr>
                <w:rFonts w:ascii="Book Antiqua" w:hAnsi="Book Antiqua" w:cstheme="majorBidi"/>
                <w:i/>
                <w:iCs/>
                <w:color w:val="212121"/>
                <w:shd w:val="clear" w:color="auto" w:fill="FFFFFF"/>
              </w:rPr>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52</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w:t>
            </w:r>
            <w:r w:rsidRPr="00DB362F">
              <w:rPr>
                <w:rFonts w:ascii="Book Antiqua" w:hAnsi="Book Antiqua" w:cstheme="majorBidi"/>
                <w:color w:val="212121"/>
                <w:shd w:val="clear" w:color="auto" w:fill="FFFFFF"/>
              </w:rPr>
              <w:t xml:space="preserve">2010 </w:t>
            </w:r>
          </w:p>
        </w:tc>
        <w:tc>
          <w:tcPr>
            <w:tcW w:w="651" w:type="pct"/>
          </w:tcPr>
          <w:p w14:paraId="40C7D2B9"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Prospective</w:t>
            </w:r>
          </w:p>
        </w:tc>
        <w:tc>
          <w:tcPr>
            <w:tcW w:w="624" w:type="pct"/>
          </w:tcPr>
          <w:p w14:paraId="11B0EE55" w14:textId="2A4669EC"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III (</w:t>
            </w:r>
            <w:r w:rsidR="0002492B" w:rsidRPr="00DB362F">
              <w:rPr>
                <w:rFonts w:ascii="Book Antiqua" w:hAnsi="Book Antiqua" w:cstheme="majorBidi"/>
                <w:i/>
              </w:rPr>
              <w:t>n</w:t>
            </w:r>
            <w:r w:rsidR="0002492B" w:rsidRPr="00DB362F">
              <w:rPr>
                <w:rFonts w:ascii="Book Antiqua" w:hAnsi="Book Antiqua" w:cstheme="majorBidi"/>
              </w:rPr>
              <w:t xml:space="preserve"> </w:t>
            </w:r>
            <w:r w:rsidRPr="00DB362F">
              <w:rPr>
                <w:rFonts w:ascii="Book Antiqua" w:hAnsi="Book Antiqua" w:cstheme="majorBidi"/>
              </w:rPr>
              <w:t>=</w:t>
            </w:r>
            <w:r w:rsidR="0002492B" w:rsidRPr="00DB362F">
              <w:rPr>
                <w:rFonts w:ascii="Book Antiqua" w:hAnsi="Book Antiqua" w:cstheme="majorBidi"/>
                <w:lang w:eastAsia="zh-CN"/>
              </w:rPr>
              <w:t xml:space="preserve"> </w:t>
            </w:r>
            <w:r w:rsidRPr="00DB362F">
              <w:rPr>
                <w:rFonts w:ascii="Book Antiqua" w:hAnsi="Book Antiqua" w:cstheme="majorBidi"/>
              </w:rPr>
              <w:t>36)</w:t>
            </w:r>
            <w:r w:rsidR="0002492B" w:rsidRPr="00DB362F">
              <w:rPr>
                <w:rFonts w:ascii="Book Antiqua" w:hAnsi="Book Antiqua" w:cstheme="majorBidi"/>
                <w:lang w:eastAsia="zh-CN"/>
              </w:rPr>
              <w:t xml:space="preserve">; </w:t>
            </w:r>
            <w:r w:rsidRPr="00DB362F">
              <w:rPr>
                <w:rFonts w:ascii="Book Antiqua" w:hAnsi="Book Antiqua" w:cstheme="majorBidi"/>
              </w:rPr>
              <w:t>Recurrent (</w:t>
            </w:r>
            <w:r w:rsidR="0002492B" w:rsidRPr="00DB362F">
              <w:rPr>
                <w:rFonts w:ascii="Book Antiqua" w:hAnsi="Book Antiqua" w:cstheme="majorBidi"/>
                <w:i/>
              </w:rPr>
              <w:t>n</w:t>
            </w:r>
            <w:r w:rsidR="0002492B" w:rsidRPr="00DB362F">
              <w:rPr>
                <w:rFonts w:ascii="Book Antiqua" w:hAnsi="Book Antiqua" w:cstheme="majorBidi"/>
              </w:rPr>
              <w:t xml:space="preserve"> </w:t>
            </w:r>
            <w:r w:rsidRPr="00DB362F">
              <w:rPr>
                <w:rFonts w:ascii="Book Antiqua" w:hAnsi="Book Antiqua" w:cstheme="majorBidi"/>
              </w:rPr>
              <w:t>=</w:t>
            </w:r>
            <w:r w:rsidR="0002492B" w:rsidRPr="00DB362F">
              <w:rPr>
                <w:rFonts w:ascii="Book Antiqua" w:hAnsi="Book Antiqua" w:cstheme="majorBidi"/>
                <w:lang w:eastAsia="zh-CN"/>
              </w:rPr>
              <w:t xml:space="preserve"> </w:t>
            </w:r>
            <w:r w:rsidRPr="00DB362F">
              <w:rPr>
                <w:rFonts w:ascii="Book Antiqua" w:hAnsi="Book Antiqua" w:cstheme="majorBidi"/>
              </w:rPr>
              <w:t>15)</w:t>
            </w:r>
          </w:p>
        </w:tc>
        <w:tc>
          <w:tcPr>
            <w:tcW w:w="699" w:type="pct"/>
          </w:tcPr>
          <w:p w14:paraId="4BB3F869"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FMP</w:t>
            </w:r>
          </w:p>
        </w:tc>
        <w:tc>
          <w:tcPr>
            <w:tcW w:w="430" w:type="pct"/>
          </w:tcPr>
          <w:p w14:paraId="524DC390"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51</w:t>
            </w:r>
          </w:p>
        </w:tc>
        <w:tc>
          <w:tcPr>
            <w:tcW w:w="503" w:type="pct"/>
          </w:tcPr>
          <w:p w14:paraId="0C5448FA"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90</w:t>
            </w:r>
          </w:p>
        </w:tc>
        <w:tc>
          <w:tcPr>
            <w:tcW w:w="445" w:type="pct"/>
          </w:tcPr>
          <w:p w14:paraId="1880543F" w14:textId="686E2557"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w:t>
            </w:r>
            <w:r w:rsidR="003B0F83" w:rsidRPr="00DB362F">
              <w:rPr>
                <w:rFonts w:ascii="Book Antiqua" w:hAnsi="Book Antiqua" w:cstheme="majorBidi"/>
                <w:bCs/>
                <w:vertAlign w:val="superscript"/>
                <w:lang w:eastAsia="zh-CN"/>
              </w:rPr>
              <w:t>1</w:t>
            </w:r>
          </w:p>
        </w:tc>
        <w:tc>
          <w:tcPr>
            <w:tcW w:w="599" w:type="pct"/>
          </w:tcPr>
          <w:p w14:paraId="0E2CBBEC"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Not reported</w:t>
            </w:r>
          </w:p>
        </w:tc>
        <w:tc>
          <w:tcPr>
            <w:tcW w:w="414" w:type="pct"/>
          </w:tcPr>
          <w:p w14:paraId="653207B3" w14:textId="3A7897BF"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1</w:t>
            </w:r>
            <w:r w:rsidR="003B0F83" w:rsidRPr="00DB362F">
              <w:rPr>
                <w:rFonts w:ascii="Book Antiqua" w:hAnsi="Book Antiqua" w:cstheme="majorBidi"/>
                <w:bCs/>
                <w:vertAlign w:val="superscript"/>
                <w:lang w:eastAsia="zh-CN"/>
              </w:rPr>
              <w:t>2</w:t>
            </w:r>
          </w:p>
        </w:tc>
      </w:tr>
      <w:tr w:rsidR="0002492B" w:rsidRPr="00DB362F" w14:paraId="749ED1D0" w14:textId="77777777" w:rsidTr="00374D3D">
        <w:tc>
          <w:tcPr>
            <w:tcW w:w="635" w:type="pct"/>
          </w:tcPr>
          <w:p w14:paraId="7E09F256" w14:textId="2A435B29" w:rsidR="003C0CFF" w:rsidRPr="00DB362F" w:rsidRDefault="003C0CFF" w:rsidP="00DB362F">
            <w:pPr>
              <w:spacing w:line="360" w:lineRule="auto"/>
              <w:jc w:val="both"/>
              <w:rPr>
                <w:rFonts w:ascii="Book Antiqua" w:hAnsi="Book Antiqua" w:cstheme="majorBidi"/>
                <w:color w:val="212121"/>
                <w:shd w:val="clear" w:color="auto" w:fill="FFFFFF"/>
              </w:rPr>
            </w:pPr>
            <w:r w:rsidRPr="00DB362F">
              <w:rPr>
                <w:rFonts w:ascii="Book Antiqua" w:hAnsi="Book Antiqua" w:cstheme="majorBidi"/>
                <w:color w:val="212121"/>
                <w:shd w:val="clear" w:color="auto" w:fill="FFFFFF"/>
              </w:rPr>
              <w:t>Dávila</w:t>
            </w:r>
            <w:r w:rsidR="0002492B" w:rsidRPr="00DB362F">
              <w:rPr>
                <w:rFonts w:ascii="Book Antiqua" w:hAnsi="Book Antiqua" w:cstheme="majorBidi"/>
                <w:color w:val="212121"/>
                <w:shd w:val="clear" w:color="auto" w:fill="FFFFFF"/>
                <w:lang w:eastAsia="zh-CN"/>
              </w:rPr>
              <w:t xml:space="preserve"> </w:t>
            </w:r>
            <w:r w:rsidRPr="00DB362F">
              <w:rPr>
                <w:rFonts w:ascii="Book Antiqua" w:hAnsi="Book Antiqua" w:cstheme="majorBidi"/>
                <w:i/>
                <w:iCs/>
                <w:color w:val="212121"/>
                <w:shd w:val="clear" w:color="auto" w:fill="FFFFFF"/>
              </w:rPr>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53</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w:t>
            </w:r>
            <w:r w:rsidRPr="00DB362F">
              <w:rPr>
                <w:rFonts w:ascii="Book Antiqua" w:hAnsi="Book Antiqua" w:cstheme="majorBidi"/>
                <w:color w:val="212121"/>
                <w:shd w:val="clear" w:color="auto" w:fill="FFFFFF"/>
              </w:rPr>
              <w:t>2014</w:t>
            </w:r>
          </w:p>
        </w:tc>
        <w:tc>
          <w:tcPr>
            <w:tcW w:w="651" w:type="pct"/>
          </w:tcPr>
          <w:p w14:paraId="5EA2C0EE"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Prospective</w:t>
            </w:r>
          </w:p>
        </w:tc>
        <w:tc>
          <w:tcPr>
            <w:tcW w:w="624" w:type="pct"/>
          </w:tcPr>
          <w:p w14:paraId="6773F1A4" w14:textId="49CD7D9A"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II (</w:t>
            </w:r>
            <w:r w:rsidR="00374D3D" w:rsidRPr="00DB362F">
              <w:rPr>
                <w:rFonts w:ascii="Book Antiqua" w:hAnsi="Book Antiqua" w:cstheme="majorBidi"/>
                <w:i/>
              </w:rPr>
              <w:t>n</w:t>
            </w:r>
            <w:r w:rsidR="00374D3D" w:rsidRPr="00DB362F">
              <w:rPr>
                <w:rFonts w:ascii="Book Antiqua" w:hAnsi="Book Antiqua" w:cstheme="majorBidi"/>
              </w:rPr>
              <w:t xml:space="preserve"> </w:t>
            </w:r>
            <w:r w:rsidRPr="00DB362F">
              <w:rPr>
                <w:rFonts w:ascii="Book Antiqua" w:hAnsi="Book Antiqua" w:cstheme="majorBidi"/>
              </w:rPr>
              <w:t>=</w:t>
            </w:r>
            <w:r w:rsidR="00374D3D" w:rsidRPr="00DB362F">
              <w:rPr>
                <w:rFonts w:ascii="Book Antiqua" w:hAnsi="Book Antiqua" w:cstheme="majorBidi"/>
                <w:lang w:eastAsia="zh-CN"/>
              </w:rPr>
              <w:t xml:space="preserve"> </w:t>
            </w:r>
            <w:r w:rsidRPr="00DB362F">
              <w:rPr>
                <w:rFonts w:ascii="Book Antiqua" w:hAnsi="Book Antiqua" w:cstheme="majorBidi"/>
              </w:rPr>
              <w:t>1)</w:t>
            </w:r>
            <w:r w:rsidR="00374D3D" w:rsidRPr="00DB362F">
              <w:rPr>
                <w:rFonts w:ascii="Book Antiqua" w:hAnsi="Book Antiqua" w:cstheme="majorBidi"/>
                <w:lang w:eastAsia="zh-CN"/>
              </w:rPr>
              <w:t xml:space="preserve">; </w:t>
            </w:r>
            <w:r w:rsidRPr="00DB362F">
              <w:rPr>
                <w:rFonts w:ascii="Book Antiqua" w:hAnsi="Book Antiqua" w:cstheme="majorBidi"/>
              </w:rPr>
              <w:t>III (</w:t>
            </w:r>
            <w:r w:rsidR="00374D3D" w:rsidRPr="00DB362F">
              <w:rPr>
                <w:rFonts w:ascii="Book Antiqua" w:hAnsi="Book Antiqua" w:cstheme="majorBidi"/>
                <w:i/>
              </w:rPr>
              <w:t>n</w:t>
            </w:r>
            <w:r w:rsidR="00374D3D" w:rsidRPr="00DB362F">
              <w:rPr>
                <w:rFonts w:ascii="Book Antiqua" w:hAnsi="Book Antiqua" w:cstheme="majorBidi"/>
              </w:rPr>
              <w:t xml:space="preserve"> </w:t>
            </w:r>
            <w:r w:rsidRPr="00DB362F">
              <w:rPr>
                <w:rFonts w:ascii="Book Antiqua" w:hAnsi="Book Antiqua" w:cstheme="majorBidi"/>
              </w:rPr>
              <w:t>=</w:t>
            </w:r>
            <w:r w:rsidR="00374D3D" w:rsidRPr="00DB362F">
              <w:rPr>
                <w:rFonts w:ascii="Book Antiqua" w:hAnsi="Book Antiqua" w:cstheme="majorBidi"/>
                <w:lang w:eastAsia="zh-CN"/>
              </w:rPr>
              <w:t xml:space="preserve"> </w:t>
            </w:r>
            <w:r w:rsidRPr="00DB362F">
              <w:rPr>
                <w:rFonts w:ascii="Book Antiqua" w:hAnsi="Book Antiqua" w:cstheme="majorBidi"/>
              </w:rPr>
              <w:t>22)</w:t>
            </w:r>
          </w:p>
        </w:tc>
        <w:tc>
          <w:tcPr>
            <w:tcW w:w="699" w:type="pct"/>
          </w:tcPr>
          <w:p w14:paraId="6609FCF6"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FMP</w:t>
            </w:r>
          </w:p>
        </w:tc>
        <w:tc>
          <w:tcPr>
            <w:tcW w:w="430" w:type="pct"/>
          </w:tcPr>
          <w:p w14:paraId="283A6826"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23</w:t>
            </w:r>
          </w:p>
        </w:tc>
        <w:tc>
          <w:tcPr>
            <w:tcW w:w="503" w:type="pct"/>
          </w:tcPr>
          <w:p w14:paraId="63BA3A2B"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100</w:t>
            </w:r>
          </w:p>
        </w:tc>
        <w:tc>
          <w:tcPr>
            <w:tcW w:w="445" w:type="pct"/>
          </w:tcPr>
          <w:p w14:paraId="7A565E95" w14:textId="334AD40C"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w:t>
            </w:r>
            <w:r w:rsidR="00374D3D" w:rsidRPr="00DB362F">
              <w:rPr>
                <w:rFonts w:ascii="Book Antiqua" w:hAnsi="Book Antiqua" w:cstheme="majorBidi"/>
                <w:bCs/>
                <w:vertAlign w:val="superscript"/>
                <w:lang w:eastAsia="zh-CN"/>
              </w:rPr>
              <w:t>1</w:t>
            </w:r>
          </w:p>
        </w:tc>
        <w:tc>
          <w:tcPr>
            <w:tcW w:w="599" w:type="pct"/>
          </w:tcPr>
          <w:p w14:paraId="5E776799"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Not reported</w:t>
            </w:r>
          </w:p>
        </w:tc>
        <w:tc>
          <w:tcPr>
            <w:tcW w:w="414" w:type="pct"/>
          </w:tcPr>
          <w:p w14:paraId="25CE40F6"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0</w:t>
            </w:r>
          </w:p>
        </w:tc>
      </w:tr>
      <w:tr w:rsidR="0002492B" w:rsidRPr="00DB362F" w14:paraId="61CF2066" w14:textId="77777777" w:rsidTr="00374D3D">
        <w:tc>
          <w:tcPr>
            <w:tcW w:w="635" w:type="pct"/>
          </w:tcPr>
          <w:p w14:paraId="0BE41E76" w14:textId="750D0BA2" w:rsidR="003C0CFF" w:rsidRPr="00DB362F" w:rsidRDefault="003C0CFF" w:rsidP="00DB362F">
            <w:pPr>
              <w:spacing w:line="360" w:lineRule="auto"/>
              <w:jc w:val="both"/>
              <w:rPr>
                <w:rFonts w:ascii="Book Antiqua" w:hAnsi="Book Antiqua" w:cstheme="majorBidi"/>
                <w:color w:val="212121"/>
                <w:shd w:val="clear" w:color="auto" w:fill="FFFFFF"/>
              </w:rPr>
            </w:pPr>
            <w:r w:rsidRPr="00DB362F">
              <w:rPr>
                <w:rFonts w:ascii="Book Antiqua" w:hAnsi="Book Antiqua" w:cstheme="majorBidi"/>
                <w:color w:val="212121"/>
                <w:shd w:val="clear" w:color="auto" w:fill="FFFFFF"/>
              </w:rPr>
              <w:t>Khashab</w:t>
            </w:r>
            <w:r w:rsidR="0002492B" w:rsidRPr="00DB362F">
              <w:rPr>
                <w:rFonts w:ascii="Book Antiqua" w:hAnsi="Book Antiqua" w:cstheme="majorBidi"/>
                <w:color w:val="212121"/>
                <w:shd w:val="clear" w:color="auto" w:fill="FFFFFF"/>
                <w:lang w:eastAsia="zh-CN"/>
              </w:rPr>
              <w:t xml:space="preserve"> </w:t>
            </w:r>
            <w:r w:rsidRPr="00DB362F">
              <w:rPr>
                <w:rFonts w:ascii="Book Antiqua" w:hAnsi="Book Antiqua" w:cstheme="majorBidi"/>
                <w:i/>
                <w:iCs/>
                <w:color w:val="212121"/>
                <w:shd w:val="clear" w:color="auto" w:fill="FFFFFF"/>
              </w:rPr>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54</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w:t>
            </w:r>
            <w:r w:rsidRPr="00DB362F">
              <w:rPr>
                <w:rFonts w:ascii="Book Antiqua" w:hAnsi="Book Antiqua" w:cstheme="majorBidi"/>
                <w:color w:val="212121"/>
                <w:shd w:val="clear" w:color="auto" w:fill="FFFFFF"/>
              </w:rPr>
              <w:t>2012</w:t>
            </w:r>
          </w:p>
        </w:tc>
        <w:tc>
          <w:tcPr>
            <w:tcW w:w="651" w:type="pct"/>
          </w:tcPr>
          <w:p w14:paraId="49715F1F"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Retrospective</w:t>
            </w:r>
          </w:p>
        </w:tc>
        <w:tc>
          <w:tcPr>
            <w:tcW w:w="624" w:type="pct"/>
          </w:tcPr>
          <w:p w14:paraId="1D5B0254" w14:textId="770A9F12"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III (</w:t>
            </w:r>
            <w:r w:rsidR="00374D3D" w:rsidRPr="00DB362F">
              <w:rPr>
                <w:rFonts w:ascii="Book Antiqua" w:hAnsi="Book Antiqua" w:cstheme="majorBidi"/>
                <w:i/>
              </w:rPr>
              <w:t>n</w:t>
            </w:r>
            <w:r w:rsidR="00374D3D" w:rsidRPr="00DB362F">
              <w:rPr>
                <w:rFonts w:ascii="Book Antiqua" w:hAnsi="Book Antiqua" w:cstheme="majorBidi"/>
              </w:rPr>
              <w:t xml:space="preserve"> </w:t>
            </w:r>
            <w:r w:rsidRPr="00DB362F">
              <w:rPr>
                <w:rFonts w:ascii="Book Antiqua" w:hAnsi="Book Antiqua" w:cstheme="majorBidi"/>
              </w:rPr>
              <w:t>=</w:t>
            </w:r>
            <w:r w:rsidR="00374D3D" w:rsidRPr="00DB362F">
              <w:rPr>
                <w:rFonts w:ascii="Book Antiqua" w:hAnsi="Book Antiqua" w:cstheme="majorBidi"/>
                <w:lang w:eastAsia="zh-CN"/>
              </w:rPr>
              <w:t xml:space="preserve"> </w:t>
            </w:r>
            <w:r w:rsidRPr="00DB362F">
              <w:rPr>
                <w:rFonts w:ascii="Book Antiqua" w:hAnsi="Book Antiqua" w:cstheme="majorBidi"/>
              </w:rPr>
              <w:t>39)</w:t>
            </w:r>
          </w:p>
        </w:tc>
        <w:tc>
          <w:tcPr>
            <w:tcW w:w="699" w:type="pct"/>
          </w:tcPr>
          <w:p w14:paraId="477510BB"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FMP</w:t>
            </w:r>
          </w:p>
        </w:tc>
        <w:tc>
          <w:tcPr>
            <w:tcW w:w="430" w:type="pct"/>
          </w:tcPr>
          <w:p w14:paraId="710FA2F5"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39</w:t>
            </w:r>
          </w:p>
        </w:tc>
        <w:tc>
          <w:tcPr>
            <w:tcW w:w="503" w:type="pct"/>
          </w:tcPr>
          <w:p w14:paraId="7FEB86B6"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100</w:t>
            </w:r>
          </w:p>
        </w:tc>
        <w:tc>
          <w:tcPr>
            <w:tcW w:w="445" w:type="pct"/>
          </w:tcPr>
          <w:p w14:paraId="099C021C" w14:textId="4C943518"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w:t>
            </w:r>
            <w:r w:rsidR="00374D3D" w:rsidRPr="00DB362F">
              <w:rPr>
                <w:rFonts w:ascii="Book Antiqua" w:hAnsi="Book Antiqua" w:cstheme="majorBidi"/>
                <w:bCs/>
                <w:vertAlign w:val="superscript"/>
                <w:lang w:eastAsia="zh-CN"/>
              </w:rPr>
              <w:t>1</w:t>
            </w:r>
          </w:p>
        </w:tc>
        <w:tc>
          <w:tcPr>
            <w:tcW w:w="599" w:type="pct"/>
          </w:tcPr>
          <w:p w14:paraId="4109A7BD"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Not reported</w:t>
            </w:r>
          </w:p>
        </w:tc>
        <w:tc>
          <w:tcPr>
            <w:tcW w:w="414" w:type="pct"/>
          </w:tcPr>
          <w:p w14:paraId="2A74E703"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0</w:t>
            </w:r>
          </w:p>
        </w:tc>
      </w:tr>
      <w:tr w:rsidR="0002492B" w:rsidRPr="00DB362F" w14:paraId="6F0CF986" w14:textId="77777777" w:rsidTr="00374D3D">
        <w:tc>
          <w:tcPr>
            <w:tcW w:w="635" w:type="pct"/>
          </w:tcPr>
          <w:p w14:paraId="621ADFBD" w14:textId="10843A98" w:rsidR="003C0CFF" w:rsidRPr="00DB362F" w:rsidRDefault="003C0CFF" w:rsidP="00DB362F">
            <w:pPr>
              <w:spacing w:line="360" w:lineRule="auto"/>
              <w:jc w:val="both"/>
              <w:rPr>
                <w:rFonts w:ascii="Book Antiqua" w:hAnsi="Book Antiqua" w:cstheme="majorBidi"/>
                <w:color w:val="212121"/>
                <w:shd w:val="clear" w:color="auto" w:fill="FFFFFF"/>
              </w:rPr>
            </w:pPr>
            <w:r w:rsidRPr="00DB362F">
              <w:rPr>
                <w:rFonts w:ascii="Book Antiqua" w:hAnsi="Book Antiqua" w:cstheme="majorBidi"/>
                <w:color w:val="212121"/>
                <w:shd w:val="clear" w:color="auto" w:fill="FFFFFF"/>
              </w:rPr>
              <w:lastRenderedPageBreak/>
              <w:t xml:space="preserve">Sun </w:t>
            </w:r>
            <w:r w:rsidRPr="00DB362F">
              <w:rPr>
                <w:rFonts w:ascii="Book Antiqua" w:hAnsi="Book Antiqua" w:cstheme="majorBidi"/>
                <w:i/>
                <w:iCs/>
                <w:color w:val="212121"/>
                <w:shd w:val="clear" w:color="auto" w:fill="FFFFFF"/>
              </w:rPr>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57</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w:t>
            </w:r>
            <w:r w:rsidRPr="00DB362F">
              <w:rPr>
                <w:rFonts w:ascii="Book Antiqua" w:hAnsi="Book Antiqua" w:cstheme="majorBidi"/>
                <w:color w:val="212121"/>
                <w:shd w:val="clear" w:color="auto" w:fill="FFFFFF"/>
              </w:rPr>
              <w:t>2012</w:t>
            </w:r>
          </w:p>
        </w:tc>
        <w:tc>
          <w:tcPr>
            <w:tcW w:w="651" w:type="pct"/>
          </w:tcPr>
          <w:p w14:paraId="3C064B13"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Prospective</w:t>
            </w:r>
          </w:p>
        </w:tc>
        <w:tc>
          <w:tcPr>
            <w:tcW w:w="624" w:type="pct"/>
          </w:tcPr>
          <w:p w14:paraId="587AE394" w14:textId="6C9E6081" w:rsidR="003C0CFF" w:rsidRPr="00DB362F" w:rsidRDefault="003C0CFF" w:rsidP="00DB362F">
            <w:pPr>
              <w:spacing w:line="360" w:lineRule="auto"/>
              <w:jc w:val="both"/>
              <w:rPr>
                <w:rFonts w:ascii="Book Antiqua" w:hAnsi="Book Antiqua"/>
              </w:rPr>
            </w:pPr>
            <w:r w:rsidRPr="00DB362F">
              <w:rPr>
                <w:rFonts w:ascii="Book Antiqua" w:hAnsi="Book Antiqua" w:cstheme="majorBidi"/>
              </w:rPr>
              <w:t>III (</w:t>
            </w:r>
            <w:r w:rsidR="00374D3D" w:rsidRPr="00DB362F">
              <w:rPr>
                <w:rFonts w:ascii="Book Antiqua" w:hAnsi="Book Antiqua" w:cstheme="majorBidi"/>
                <w:i/>
              </w:rPr>
              <w:t>n</w:t>
            </w:r>
            <w:r w:rsidR="00374D3D" w:rsidRPr="00DB362F">
              <w:rPr>
                <w:rFonts w:ascii="Book Antiqua" w:hAnsi="Book Antiqua" w:cstheme="majorBidi"/>
              </w:rPr>
              <w:t xml:space="preserve"> </w:t>
            </w:r>
            <w:r w:rsidRPr="00DB362F">
              <w:rPr>
                <w:rFonts w:ascii="Book Antiqua" w:hAnsi="Book Antiqua" w:cstheme="majorBidi"/>
              </w:rPr>
              <w:t>=</w:t>
            </w:r>
            <w:r w:rsidR="00374D3D" w:rsidRPr="00DB362F">
              <w:rPr>
                <w:rFonts w:ascii="Book Antiqua" w:hAnsi="Book Antiqua" w:cstheme="majorBidi"/>
                <w:lang w:eastAsia="zh-CN"/>
              </w:rPr>
              <w:t xml:space="preserve"> </w:t>
            </w:r>
            <w:r w:rsidRPr="00DB362F">
              <w:rPr>
                <w:rFonts w:ascii="Book Antiqua" w:hAnsi="Book Antiqua" w:cstheme="majorBidi"/>
              </w:rPr>
              <w:t>8)</w:t>
            </w:r>
          </w:p>
        </w:tc>
        <w:tc>
          <w:tcPr>
            <w:tcW w:w="699" w:type="pct"/>
          </w:tcPr>
          <w:p w14:paraId="7D799022"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Brachytherapy</w:t>
            </w:r>
          </w:p>
        </w:tc>
        <w:tc>
          <w:tcPr>
            <w:tcW w:w="430" w:type="pct"/>
          </w:tcPr>
          <w:p w14:paraId="3B9B73B8"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8</w:t>
            </w:r>
          </w:p>
        </w:tc>
        <w:tc>
          <w:tcPr>
            <w:tcW w:w="503" w:type="pct"/>
          </w:tcPr>
          <w:p w14:paraId="55B32DFD"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100</w:t>
            </w:r>
          </w:p>
        </w:tc>
        <w:tc>
          <w:tcPr>
            <w:tcW w:w="445" w:type="pct"/>
          </w:tcPr>
          <w:p w14:paraId="55F81C13"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8.3</w:t>
            </w:r>
          </w:p>
        </w:tc>
        <w:tc>
          <w:tcPr>
            <w:tcW w:w="599" w:type="pct"/>
          </w:tcPr>
          <w:p w14:paraId="2A59E496"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50 at week 33</w:t>
            </w:r>
          </w:p>
        </w:tc>
        <w:tc>
          <w:tcPr>
            <w:tcW w:w="414" w:type="pct"/>
          </w:tcPr>
          <w:p w14:paraId="55A3269B"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0</w:t>
            </w:r>
          </w:p>
        </w:tc>
      </w:tr>
      <w:tr w:rsidR="0002492B" w:rsidRPr="00DB362F" w14:paraId="0B2AA8C9" w14:textId="77777777" w:rsidTr="00374D3D">
        <w:tc>
          <w:tcPr>
            <w:tcW w:w="635" w:type="pct"/>
          </w:tcPr>
          <w:p w14:paraId="5FCD7520" w14:textId="3BC88C8C" w:rsidR="003C0CFF" w:rsidRPr="00DB362F" w:rsidRDefault="003C0CFF" w:rsidP="00DB362F">
            <w:pPr>
              <w:spacing w:line="360" w:lineRule="auto"/>
              <w:jc w:val="both"/>
              <w:rPr>
                <w:rFonts w:ascii="Book Antiqua" w:hAnsi="Book Antiqua" w:cstheme="majorBidi"/>
                <w:color w:val="212121"/>
                <w:shd w:val="clear" w:color="auto" w:fill="FFFFFF"/>
              </w:rPr>
            </w:pPr>
            <w:r w:rsidRPr="00DB362F">
              <w:rPr>
                <w:rFonts w:ascii="Book Antiqua" w:hAnsi="Book Antiqua" w:cstheme="majorBidi"/>
                <w:color w:val="212121"/>
                <w:shd w:val="clear" w:color="auto" w:fill="FFFFFF"/>
              </w:rPr>
              <w:t xml:space="preserve">Sun </w:t>
            </w:r>
            <w:r w:rsidRPr="00DB362F">
              <w:rPr>
                <w:rFonts w:ascii="Book Antiqua" w:hAnsi="Book Antiqua" w:cstheme="majorBidi"/>
                <w:i/>
                <w:iCs/>
                <w:color w:val="212121"/>
                <w:shd w:val="clear" w:color="auto" w:fill="FFFFFF"/>
              </w:rPr>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58</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w:t>
            </w:r>
            <w:r w:rsidRPr="00DB362F">
              <w:rPr>
                <w:rFonts w:ascii="Book Antiqua" w:hAnsi="Book Antiqua" w:cstheme="majorBidi"/>
                <w:color w:val="212121"/>
                <w:shd w:val="clear" w:color="auto" w:fill="FFFFFF"/>
              </w:rPr>
              <w:t>2006</w:t>
            </w:r>
          </w:p>
        </w:tc>
        <w:tc>
          <w:tcPr>
            <w:tcW w:w="651" w:type="pct"/>
          </w:tcPr>
          <w:p w14:paraId="681338BF"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Prospective</w:t>
            </w:r>
          </w:p>
        </w:tc>
        <w:tc>
          <w:tcPr>
            <w:tcW w:w="624" w:type="pct"/>
          </w:tcPr>
          <w:p w14:paraId="512988A1" w14:textId="7D0010C4"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III (</w:t>
            </w:r>
            <w:r w:rsidR="00374D3D" w:rsidRPr="00DB362F">
              <w:rPr>
                <w:rFonts w:ascii="Book Antiqua" w:hAnsi="Book Antiqua" w:cstheme="majorBidi"/>
                <w:i/>
              </w:rPr>
              <w:t>n</w:t>
            </w:r>
            <w:r w:rsidR="00374D3D" w:rsidRPr="00DB362F">
              <w:rPr>
                <w:rFonts w:ascii="Book Antiqua" w:hAnsi="Book Antiqua" w:cstheme="majorBidi"/>
              </w:rPr>
              <w:t xml:space="preserve"> </w:t>
            </w:r>
            <w:r w:rsidRPr="00DB362F">
              <w:rPr>
                <w:rFonts w:ascii="Book Antiqua" w:hAnsi="Book Antiqua" w:cstheme="majorBidi"/>
              </w:rPr>
              <w:t>=</w:t>
            </w:r>
            <w:r w:rsidR="00374D3D" w:rsidRPr="00DB362F">
              <w:rPr>
                <w:rFonts w:ascii="Book Antiqua" w:hAnsi="Book Antiqua" w:cstheme="majorBidi"/>
                <w:lang w:eastAsia="zh-CN"/>
              </w:rPr>
              <w:t xml:space="preserve"> </w:t>
            </w:r>
            <w:r w:rsidRPr="00DB362F">
              <w:rPr>
                <w:rFonts w:ascii="Book Antiqua" w:hAnsi="Book Antiqua" w:cstheme="majorBidi"/>
              </w:rPr>
              <w:t>8)</w:t>
            </w:r>
            <w:r w:rsidR="00374D3D" w:rsidRPr="00DB362F">
              <w:rPr>
                <w:rFonts w:ascii="Book Antiqua" w:hAnsi="Book Antiqua" w:cstheme="majorBidi"/>
                <w:lang w:eastAsia="zh-CN"/>
              </w:rPr>
              <w:t xml:space="preserve">; </w:t>
            </w:r>
            <w:r w:rsidRPr="00DB362F">
              <w:rPr>
                <w:rFonts w:ascii="Book Antiqua" w:hAnsi="Book Antiqua" w:cstheme="majorBidi"/>
              </w:rPr>
              <w:t>IV (</w:t>
            </w:r>
            <w:r w:rsidR="00374D3D" w:rsidRPr="00DB362F">
              <w:rPr>
                <w:rFonts w:ascii="Book Antiqua" w:hAnsi="Book Antiqua" w:cstheme="majorBidi"/>
                <w:i/>
              </w:rPr>
              <w:t>n</w:t>
            </w:r>
            <w:r w:rsidR="00374D3D" w:rsidRPr="00DB362F">
              <w:rPr>
                <w:rFonts w:ascii="Book Antiqua" w:hAnsi="Book Antiqua" w:cstheme="majorBidi"/>
              </w:rPr>
              <w:t xml:space="preserve"> </w:t>
            </w:r>
            <w:r w:rsidRPr="00DB362F">
              <w:rPr>
                <w:rFonts w:ascii="Book Antiqua" w:hAnsi="Book Antiqua" w:cstheme="majorBidi"/>
              </w:rPr>
              <w:t>=</w:t>
            </w:r>
            <w:r w:rsidR="00374D3D" w:rsidRPr="00DB362F">
              <w:rPr>
                <w:rFonts w:ascii="Book Antiqua" w:hAnsi="Book Antiqua" w:cstheme="majorBidi"/>
                <w:lang w:eastAsia="zh-CN"/>
              </w:rPr>
              <w:t xml:space="preserve"> </w:t>
            </w:r>
            <w:r w:rsidRPr="00DB362F">
              <w:rPr>
                <w:rFonts w:ascii="Book Antiqua" w:hAnsi="Book Antiqua" w:cstheme="majorBidi"/>
              </w:rPr>
              <w:t>7)</w:t>
            </w:r>
          </w:p>
        </w:tc>
        <w:tc>
          <w:tcPr>
            <w:tcW w:w="699" w:type="pct"/>
          </w:tcPr>
          <w:p w14:paraId="416B6566"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Brachytherapy</w:t>
            </w:r>
          </w:p>
        </w:tc>
        <w:tc>
          <w:tcPr>
            <w:tcW w:w="430" w:type="pct"/>
          </w:tcPr>
          <w:p w14:paraId="501DDCE2"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15</w:t>
            </w:r>
          </w:p>
        </w:tc>
        <w:tc>
          <w:tcPr>
            <w:tcW w:w="503" w:type="pct"/>
          </w:tcPr>
          <w:p w14:paraId="24AFBA59"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100</w:t>
            </w:r>
          </w:p>
        </w:tc>
        <w:tc>
          <w:tcPr>
            <w:tcW w:w="445" w:type="pct"/>
          </w:tcPr>
          <w:p w14:paraId="048C9F8F"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10.6</w:t>
            </w:r>
          </w:p>
        </w:tc>
        <w:tc>
          <w:tcPr>
            <w:tcW w:w="599" w:type="pct"/>
          </w:tcPr>
          <w:p w14:paraId="21D1DF68"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30 at week 42</w:t>
            </w:r>
          </w:p>
        </w:tc>
        <w:tc>
          <w:tcPr>
            <w:tcW w:w="414" w:type="pct"/>
          </w:tcPr>
          <w:p w14:paraId="0B7463F0" w14:textId="79E1EB76"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3</w:t>
            </w:r>
            <w:r w:rsidR="00374D3D" w:rsidRPr="00DB362F">
              <w:rPr>
                <w:rFonts w:ascii="Book Antiqua" w:hAnsi="Book Antiqua" w:cstheme="majorBidi"/>
                <w:bCs/>
                <w:vertAlign w:val="superscript"/>
                <w:lang w:eastAsia="zh-CN"/>
              </w:rPr>
              <w:t>3</w:t>
            </w:r>
          </w:p>
        </w:tc>
      </w:tr>
      <w:tr w:rsidR="0002492B" w:rsidRPr="00DB362F" w14:paraId="020378C4" w14:textId="77777777" w:rsidTr="00374D3D">
        <w:tc>
          <w:tcPr>
            <w:tcW w:w="635" w:type="pct"/>
          </w:tcPr>
          <w:p w14:paraId="7E99DC24" w14:textId="77206AAB" w:rsidR="003C0CFF" w:rsidRPr="00DB362F" w:rsidRDefault="003C0CFF" w:rsidP="00DB362F">
            <w:pPr>
              <w:spacing w:line="360" w:lineRule="auto"/>
              <w:jc w:val="both"/>
              <w:rPr>
                <w:rFonts w:ascii="Book Antiqua" w:hAnsi="Book Antiqua" w:cstheme="majorBidi"/>
                <w:color w:val="212121"/>
                <w:shd w:val="clear" w:color="auto" w:fill="FFFFFF"/>
              </w:rPr>
            </w:pPr>
            <w:r w:rsidRPr="00DB362F">
              <w:rPr>
                <w:rFonts w:ascii="Book Antiqua" w:hAnsi="Book Antiqua" w:cstheme="majorBidi"/>
                <w:color w:val="212121"/>
                <w:shd w:val="clear" w:color="auto" w:fill="FFFFFF"/>
              </w:rPr>
              <w:t>Jin</w:t>
            </w:r>
            <w:r w:rsidR="0002492B" w:rsidRPr="00DB362F">
              <w:rPr>
                <w:rFonts w:ascii="Book Antiqua" w:hAnsi="Book Antiqua" w:cstheme="majorBidi"/>
                <w:color w:val="212121"/>
                <w:shd w:val="clear" w:color="auto" w:fill="FFFFFF"/>
                <w:lang w:eastAsia="zh-CN"/>
              </w:rPr>
              <w:t xml:space="preserve"> </w:t>
            </w:r>
            <w:r w:rsidRPr="00DB362F">
              <w:rPr>
                <w:rFonts w:ascii="Book Antiqua" w:hAnsi="Book Antiqua" w:cstheme="majorBidi"/>
                <w:i/>
                <w:iCs/>
                <w:color w:val="212121"/>
                <w:shd w:val="clear" w:color="auto" w:fill="FFFFFF"/>
              </w:rPr>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59</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w:t>
            </w:r>
            <w:r w:rsidRPr="00DB362F">
              <w:rPr>
                <w:rFonts w:ascii="Book Antiqua" w:hAnsi="Book Antiqua" w:cstheme="majorBidi"/>
                <w:color w:val="212121"/>
                <w:shd w:val="clear" w:color="auto" w:fill="FFFFFF"/>
              </w:rPr>
              <w:t>2008</w:t>
            </w:r>
          </w:p>
        </w:tc>
        <w:tc>
          <w:tcPr>
            <w:tcW w:w="651" w:type="pct"/>
          </w:tcPr>
          <w:p w14:paraId="6F9F48F6"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Prospective</w:t>
            </w:r>
          </w:p>
        </w:tc>
        <w:tc>
          <w:tcPr>
            <w:tcW w:w="624" w:type="pct"/>
          </w:tcPr>
          <w:p w14:paraId="6C0E2B5E" w14:textId="6ED5AD3E"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II (</w:t>
            </w:r>
            <w:r w:rsidR="00374D3D" w:rsidRPr="00DB362F">
              <w:rPr>
                <w:rFonts w:ascii="Book Antiqua" w:hAnsi="Book Antiqua" w:cstheme="majorBidi"/>
                <w:i/>
              </w:rPr>
              <w:t>n</w:t>
            </w:r>
            <w:r w:rsidR="00374D3D" w:rsidRPr="00DB362F">
              <w:rPr>
                <w:rFonts w:ascii="Book Antiqua" w:hAnsi="Book Antiqua" w:cstheme="majorBidi"/>
              </w:rPr>
              <w:t xml:space="preserve"> </w:t>
            </w:r>
            <w:r w:rsidRPr="00DB362F">
              <w:rPr>
                <w:rFonts w:ascii="Book Antiqua" w:hAnsi="Book Antiqua" w:cstheme="majorBidi"/>
              </w:rPr>
              <w:t>=</w:t>
            </w:r>
            <w:r w:rsidR="00374D3D" w:rsidRPr="00DB362F">
              <w:rPr>
                <w:rFonts w:ascii="Book Antiqua" w:hAnsi="Book Antiqua" w:cstheme="majorBidi"/>
                <w:lang w:eastAsia="zh-CN"/>
              </w:rPr>
              <w:t xml:space="preserve"> </w:t>
            </w:r>
            <w:r w:rsidRPr="00DB362F">
              <w:rPr>
                <w:rFonts w:ascii="Book Antiqua" w:hAnsi="Book Antiqua" w:cstheme="majorBidi"/>
              </w:rPr>
              <w:t>4)</w:t>
            </w:r>
            <w:r w:rsidR="00374D3D" w:rsidRPr="00DB362F">
              <w:rPr>
                <w:rFonts w:ascii="Book Antiqua" w:hAnsi="Book Antiqua" w:cstheme="majorBidi"/>
                <w:lang w:eastAsia="zh-CN"/>
              </w:rPr>
              <w:t xml:space="preserve">; </w:t>
            </w:r>
            <w:r w:rsidRPr="00DB362F">
              <w:rPr>
                <w:rFonts w:ascii="Book Antiqua" w:hAnsi="Book Antiqua" w:cstheme="majorBidi"/>
              </w:rPr>
              <w:t>III (</w:t>
            </w:r>
            <w:r w:rsidR="00374D3D" w:rsidRPr="00DB362F">
              <w:rPr>
                <w:rFonts w:ascii="Book Antiqua" w:hAnsi="Book Antiqua" w:cstheme="majorBidi"/>
                <w:i/>
              </w:rPr>
              <w:t>n</w:t>
            </w:r>
            <w:r w:rsidR="00374D3D" w:rsidRPr="00DB362F">
              <w:rPr>
                <w:rFonts w:ascii="Book Antiqua" w:hAnsi="Book Antiqua" w:cstheme="majorBidi"/>
              </w:rPr>
              <w:t xml:space="preserve"> </w:t>
            </w:r>
            <w:r w:rsidRPr="00DB362F">
              <w:rPr>
                <w:rFonts w:ascii="Book Antiqua" w:hAnsi="Book Antiqua" w:cstheme="majorBidi"/>
              </w:rPr>
              <w:t>=</w:t>
            </w:r>
            <w:r w:rsidR="00374D3D" w:rsidRPr="00DB362F">
              <w:rPr>
                <w:rFonts w:ascii="Book Antiqua" w:hAnsi="Book Antiqua" w:cstheme="majorBidi"/>
                <w:lang w:eastAsia="zh-CN"/>
              </w:rPr>
              <w:t xml:space="preserve"> </w:t>
            </w:r>
            <w:r w:rsidRPr="00DB362F">
              <w:rPr>
                <w:rFonts w:ascii="Book Antiqua" w:hAnsi="Book Antiqua" w:cstheme="majorBidi"/>
              </w:rPr>
              <w:t>10)</w:t>
            </w:r>
            <w:r w:rsidR="00374D3D" w:rsidRPr="00DB362F">
              <w:rPr>
                <w:rFonts w:ascii="Book Antiqua" w:hAnsi="Book Antiqua" w:cstheme="majorBidi"/>
                <w:lang w:eastAsia="zh-CN"/>
              </w:rPr>
              <w:t xml:space="preserve">; </w:t>
            </w:r>
            <w:r w:rsidRPr="00DB362F">
              <w:rPr>
                <w:rFonts w:ascii="Book Antiqua" w:hAnsi="Book Antiqua" w:cstheme="majorBidi"/>
              </w:rPr>
              <w:t>IV (</w:t>
            </w:r>
            <w:r w:rsidR="00374D3D" w:rsidRPr="00DB362F">
              <w:rPr>
                <w:rFonts w:ascii="Book Antiqua" w:hAnsi="Book Antiqua" w:cstheme="majorBidi"/>
                <w:i/>
              </w:rPr>
              <w:t>n</w:t>
            </w:r>
            <w:r w:rsidR="00374D3D" w:rsidRPr="00DB362F">
              <w:rPr>
                <w:rFonts w:ascii="Book Antiqua" w:hAnsi="Book Antiqua" w:cstheme="majorBidi"/>
              </w:rPr>
              <w:t xml:space="preserve"> </w:t>
            </w:r>
            <w:r w:rsidRPr="00DB362F">
              <w:rPr>
                <w:rFonts w:ascii="Book Antiqua" w:hAnsi="Book Antiqua" w:cstheme="majorBidi"/>
              </w:rPr>
              <w:t>=</w:t>
            </w:r>
            <w:r w:rsidR="00374D3D" w:rsidRPr="00DB362F">
              <w:rPr>
                <w:rFonts w:ascii="Book Antiqua" w:hAnsi="Book Antiqua" w:cstheme="majorBidi"/>
                <w:lang w:eastAsia="zh-CN"/>
              </w:rPr>
              <w:t xml:space="preserve"> </w:t>
            </w:r>
            <w:r w:rsidRPr="00DB362F">
              <w:rPr>
                <w:rFonts w:ascii="Book Antiqua" w:hAnsi="Book Antiqua" w:cstheme="majorBidi"/>
              </w:rPr>
              <w:t>8)</w:t>
            </w:r>
          </w:p>
        </w:tc>
        <w:tc>
          <w:tcPr>
            <w:tcW w:w="699" w:type="pct"/>
          </w:tcPr>
          <w:p w14:paraId="76A2AA69"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Brachytherapy</w:t>
            </w:r>
          </w:p>
        </w:tc>
        <w:tc>
          <w:tcPr>
            <w:tcW w:w="430" w:type="pct"/>
          </w:tcPr>
          <w:p w14:paraId="59706253"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22</w:t>
            </w:r>
          </w:p>
        </w:tc>
        <w:tc>
          <w:tcPr>
            <w:tcW w:w="503" w:type="pct"/>
          </w:tcPr>
          <w:p w14:paraId="4778DE72"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100</w:t>
            </w:r>
          </w:p>
        </w:tc>
        <w:tc>
          <w:tcPr>
            <w:tcW w:w="445" w:type="pct"/>
          </w:tcPr>
          <w:p w14:paraId="02FAA285"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9</w:t>
            </w:r>
          </w:p>
        </w:tc>
        <w:tc>
          <w:tcPr>
            <w:tcW w:w="599" w:type="pct"/>
          </w:tcPr>
          <w:p w14:paraId="64397964" w14:textId="77777777" w:rsidR="003C0CFF" w:rsidRPr="00DB362F" w:rsidRDefault="003C0CFF" w:rsidP="00DB362F">
            <w:pPr>
              <w:spacing w:line="360" w:lineRule="auto"/>
              <w:jc w:val="both"/>
              <w:rPr>
                <w:rFonts w:ascii="Book Antiqua" w:hAnsi="Book Antiqua" w:cstheme="majorBidi"/>
                <w:color w:val="FF0000"/>
              </w:rPr>
            </w:pPr>
            <w:r w:rsidRPr="00DB362F">
              <w:rPr>
                <w:rFonts w:ascii="Book Antiqua" w:hAnsi="Book Antiqua" w:cstheme="majorBidi"/>
              </w:rPr>
              <w:t>81.8 at week 1</w:t>
            </w:r>
          </w:p>
        </w:tc>
        <w:tc>
          <w:tcPr>
            <w:tcW w:w="414" w:type="pct"/>
          </w:tcPr>
          <w:p w14:paraId="0BF2F090"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0</w:t>
            </w:r>
          </w:p>
        </w:tc>
      </w:tr>
      <w:tr w:rsidR="0002492B" w:rsidRPr="00DB362F" w14:paraId="049336C3" w14:textId="77777777" w:rsidTr="00374D3D">
        <w:tc>
          <w:tcPr>
            <w:tcW w:w="635" w:type="pct"/>
          </w:tcPr>
          <w:p w14:paraId="5A3CB05F" w14:textId="16640ED3" w:rsidR="003C0CFF" w:rsidRPr="00DB362F" w:rsidRDefault="003C0CFF" w:rsidP="00DB362F">
            <w:pPr>
              <w:spacing w:line="360" w:lineRule="auto"/>
              <w:jc w:val="both"/>
              <w:rPr>
                <w:rFonts w:ascii="Book Antiqua" w:hAnsi="Book Antiqua" w:cstheme="majorBidi"/>
                <w:color w:val="212121"/>
                <w:shd w:val="clear" w:color="auto" w:fill="FFFFFF"/>
              </w:rPr>
            </w:pPr>
            <w:r w:rsidRPr="00DB362F">
              <w:rPr>
                <w:rFonts w:ascii="Book Antiqua" w:hAnsi="Book Antiqua" w:cstheme="majorBidi"/>
                <w:color w:val="212121"/>
                <w:shd w:val="clear" w:color="auto" w:fill="FFFFFF"/>
              </w:rPr>
              <w:t xml:space="preserve">Sun </w:t>
            </w:r>
            <w:r w:rsidRPr="00DB362F">
              <w:rPr>
                <w:rFonts w:ascii="Book Antiqua" w:hAnsi="Book Antiqua" w:cstheme="majorBidi"/>
                <w:i/>
                <w:iCs/>
                <w:color w:val="212121"/>
                <w:shd w:val="clear" w:color="auto" w:fill="FFFFFF"/>
              </w:rPr>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60</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w:t>
            </w:r>
            <w:r w:rsidRPr="00DB362F">
              <w:rPr>
                <w:rFonts w:ascii="Book Antiqua" w:hAnsi="Book Antiqua" w:cstheme="majorBidi"/>
                <w:color w:val="212121"/>
                <w:shd w:val="clear" w:color="auto" w:fill="FFFFFF"/>
              </w:rPr>
              <w:t>2017</w:t>
            </w:r>
          </w:p>
        </w:tc>
        <w:tc>
          <w:tcPr>
            <w:tcW w:w="651" w:type="pct"/>
          </w:tcPr>
          <w:p w14:paraId="65471D0E"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Retrospective</w:t>
            </w:r>
          </w:p>
        </w:tc>
        <w:tc>
          <w:tcPr>
            <w:tcW w:w="624" w:type="pct"/>
          </w:tcPr>
          <w:p w14:paraId="5238C8B4" w14:textId="4E52C92C"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III (</w:t>
            </w:r>
            <w:r w:rsidR="00374D3D" w:rsidRPr="00DB362F">
              <w:rPr>
                <w:rFonts w:ascii="Book Antiqua" w:hAnsi="Book Antiqua" w:cstheme="majorBidi"/>
                <w:i/>
              </w:rPr>
              <w:t>n</w:t>
            </w:r>
            <w:r w:rsidR="00374D3D" w:rsidRPr="00DB362F">
              <w:rPr>
                <w:rFonts w:ascii="Book Antiqua" w:hAnsi="Book Antiqua" w:cstheme="majorBidi"/>
              </w:rPr>
              <w:t xml:space="preserve"> </w:t>
            </w:r>
            <w:r w:rsidRPr="00DB362F">
              <w:rPr>
                <w:rFonts w:ascii="Book Antiqua" w:hAnsi="Book Antiqua" w:cstheme="majorBidi"/>
              </w:rPr>
              <w:t>=</w:t>
            </w:r>
            <w:r w:rsidR="00374D3D" w:rsidRPr="00DB362F">
              <w:rPr>
                <w:rFonts w:ascii="Book Antiqua" w:hAnsi="Book Antiqua" w:cstheme="majorBidi"/>
                <w:lang w:eastAsia="zh-CN"/>
              </w:rPr>
              <w:t xml:space="preserve"> </w:t>
            </w:r>
            <w:r w:rsidRPr="00DB362F">
              <w:rPr>
                <w:rFonts w:ascii="Book Antiqua" w:hAnsi="Book Antiqua" w:cstheme="majorBidi"/>
              </w:rPr>
              <w:t>18)</w:t>
            </w:r>
            <w:r w:rsidR="00374D3D" w:rsidRPr="00DB362F">
              <w:rPr>
                <w:rFonts w:ascii="Book Antiqua" w:hAnsi="Book Antiqua" w:cstheme="majorBidi"/>
                <w:lang w:eastAsia="zh-CN"/>
              </w:rPr>
              <w:t xml:space="preserve">; </w:t>
            </w:r>
            <w:r w:rsidRPr="00DB362F">
              <w:rPr>
                <w:rFonts w:ascii="Book Antiqua" w:hAnsi="Book Antiqua" w:cstheme="majorBidi"/>
              </w:rPr>
              <w:t>IV (</w:t>
            </w:r>
            <w:r w:rsidR="00374D3D" w:rsidRPr="00DB362F">
              <w:rPr>
                <w:rFonts w:ascii="Book Antiqua" w:hAnsi="Book Antiqua" w:cstheme="majorBidi"/>
                <w:i/>
              </w:rPr>
              <w:t>n</w:t>
            </w:r>
            <w:r w:rsidR="00374D3D" w:rsidRPr="00DB362F">
              <w:rPr>
                <w:rFonts w:ascii="Book Antiqua" w:hAnsi="Book Antiqua" w:cstheme="majorBidi"/>
              </w:rPr>
              <w:t xml:space="preserve"> </w:t>
            </w:r>
            <w:r w:rsidRPr="00DB362F">
              <w:rPr>
                <w:rFonts w:ascii="Book Antiqua" w:hAnsi="Book Antiqua" w:cstheme="majorBidi"/>
              </w:rPr>
              <w:t>=</w:t>
            </w:r>
            <w:r w:rsidR="00374D3D" w:rsidRPr="00DB362F">
              <w:rPr>
                <w:rFonts w:ascii="Book Antiqua" w:hAnsi="Book Antiqua" w:cstheme="majorBidi"/>
                <w:lang w:eastAsia="zh-CN"/>
              </w:rPr>
              <w:t xml:space="preserve"> </w:t>
            </w:r>
            <w:r w:rsidRPr="00DB362F">
              <w:rPr>
                <w:rFonts w:ascii="Book Antiqua" w:hAnsi="Book Antiqua" w:cstheme="majorBidi"/>
              </w:rPr>
              <w:t>24)</w:t>
            </w:r>
          </w:p>
        </w:tc>
        <w:tc>
          <w:tcPr>
            <w:tcW w:w="699" w:type="pct"/>
          </w:tcPr>
          <w:p w14:paraId="6778954D"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Brachytherapy</w:t>
            </w:r>
          </w:p>
        </w:tc>
        <w:tc>
          <w:tcPr>
            <w:tcW w:w="430" w:type="pct"/>
          </w:tcPr>
          <w:p w14:paraId="1804AB1A"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42</w:t>
            </w:r>
          </w:p>
        </w:tc>
        <w:tc>
          <w:tcPr>
            <w:tcW w:w="503" w:type="pct"/>
          </w:tcPr>
          <w:p w14:paraId="0624CF27"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100</w:t>
            </w:r>
          </w:p>
        </w:tc>
        <w:tc>
          <w:tcPr>
            <w:tcW w:w="445" w:type="pct"/>
          </w:tcPr>
          <w:p w14:paraId="4D2BC251"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9</w:t>
            </w:r>
          </w:p>
        </w:tc>
        <w:tc>
          <w:tcPr>
            <w:tcW w:w="599" w:type="pct"/>
          </w:tcPr>
          <w:p w14:paraId="22CA6B47"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Not reported</w:t>
            </w:r>
          </w:p>
        </w:tc>
        <w:tc>
          <w:tcPr>
            <w:tcW w:w="414" w:type="pct"/>
          </w:tcPr>
          <w:p w14:paraId="4A825211"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0</w:t>
            </w:r>
          </w:p>
        </w:tc>
      </w:tr>
      <w:tr w:rsidR="0002492B" w:rsidRPr="00DB362F" w14:paraId="03FEBA33" w14:textId="77777777" w:rsidTr="00374D3D">
        <w:tc>
          <w:tcPr>
            <w:tcW w:w="635" w:type="pct"/>
          </w:tcPr>
          <w:p w14:paraId="1EA88F7D" w14:textId="58FC8B5A" w:rsidR="003C0CFF" w:rsidRPr="00DB362F" w:rsidRDefault="003C0CFF" w:rsidP="00DB362F">
            <w:pPr>
              <w:spacing w:line="360" w:lineRule="auto"/>
              <w:jc w:val="both"/>
              <w:rPr>
                <w:rFonts w:ascii="Book Antiqua" w:hAnsi="Book Antiqua" w:cstheme="majorBidi"/>
                <w:color w:val="212121"/>
                <w:shd w:val="clear" w:color="auto" w:fill="FFFFFF"/>
              </w:rPr>
            </w:pPr>
            <w:r w:rsidRPr="00DB362F">
              <w:rPr>
                <w:rFonts w:ascii="Book Antiqua" w:hAnsi="Book Antiqua" w:cstheme="majorBidi"/>
              </w:rPr>
              <w:t xml:space="preserve">Wiersema </w:t>
            </w:r>
            <w:r w:rsidRPr="00DB362F">
              <w:rPr>
                <w:rFonts w:ascii="Book Antiqua" w:hAnsi="Book Antiqua" w:cstheme="majorBidi"/>
                <w:i/>
                <w:iCs/>
              </w:rPr>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62</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1996</w:t>
            </w:r>
          </w:p>
        </w:tc>
        <w:tc>
          <w:tcPr>
            <w:tcW w:w="651" w:type="pct"/>
          </w:tcPr>
          <w:p w14:paraId="43956E2D"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Prospective</w:t>
            </w:r>
          </w:p>
        </w:tc>
        <w:tc>
          <w:tcPr>
            <w:tcW w:w="624" w:type="pct"/>
          </w:tcPr>
          <w:p w14:paraId="56B07DED"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Unresectable</w:t>
            </w:r>
          </w:p>
        </w:tc>
        <w:tc>
          <w:tcPr>
            <w:tcW w:w="699" w:type="pct"/>
          </w:tcPr>
          <w:p w14:paraId="4BDBD52C"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CPN</w:t>
            </w:r>
          </w:p>
        </w:tc>
        <w:tc>
          <w:tcPr>
            <w:tcW w:w="430" w:type="pct"/>
          </w:tcPr>
          <w:p w14:paraId="4B8DDE49"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29</w:t>
            </w:r>
          </w:p>
        </w:tc>
        <w:tc>
          <w:tcPr>
            <w:tcW w:w="503" w:type="pct"/>
          </w:tcPr>
          <w:p w14:paraId="1C95868A"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100</w:t>
            </w:r>
          </w:p>
        </w:tc>
        <w:tc>
          <w:tcPr>
            <w:tcW w:w="445" w:type="pct"/>
          </w:tcPr>
          <w:p w14:paraId="2F5724D1"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Not reported</w:t>
            </w:r>
          </w:p>
        </w:tc>
        <w:tc>
          <w:tcPr>
            <w:tcW w:w="599" w:type="pct"/>
          </w:tcPr>
          <w:p w14:paraId="02FDE67D" w14:textId="1BE48C53"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86 at week 2</w:t>
            </w:r>
            <w:r w:rsidR="00374D3D" w:rsidRPr="00DB362F">
              <w:rPr>
                <w:rFonts w:ascii="Book Antiqua" w:hAnsi="Book Antiqua" w:cstheme="majorBidi"/>
                <w:lang w:eastAsia="zh-CN"/>
              </w:rPr>
              <w:t xml:space="preserve">; </w:t>
            </w:r>
            <w:r w:rsidRPr="00DB362F">
              <w:rPr>
                <w:rFonts w:ascii="Book Antiqua" w:hAnsi="Book Antiqua" w:cstheme="majorBidi"/>
              </w:rPr>
              <w:t>84 at week 4</w:t>
            </w:r>
            <w:r w:rsidR="00374D3D" w:rsidRPr="00DB362F">
              <w:rPr>
                <w:rFonts w:ascii="Book Antiqua" w:hAnsi="Book Antiqua" w:cstheme="majorBidi"/>
                <w:lang w:eastAsia="zh-CN"/>
              </w:rPr>
              <w:t xml:space="preserve">; </w:t>
            </w:r>
            <w:r w:rsidRPr="00DB362F">
              <w:rPr>
                <w:rFonts w:ascii="Book Antiqua" w:hAnsi="Book Antiqua" w:cstheme="majorBidi"/>
              </w:rPr>
              <w:t>79 at week 8</w:t>
            </w:r>
            <w:r w:rsidR="00374D3D" w:rsidRPr="00DB362F">
              <w:rPr>
                <w:rFonts w:ascii="Book Antiqua" w:hAnsi="Book Antiqua" w:cstheme="majorBidi"/>
                <w:lang w:eastAsia="zh-CN"/>
              </w:rPr>
              <w:t xml:space="preserve">; </w:t>
            </w:r>
            <w:r w:rsidRPr="00DB362F">
              <w:rPr>
                <w:rFonts w:ascii="Book Antiqua" w:hAnsi="Book Antiqua" w:cstheme="majorBidi"/>
              </w:rPr>
              <w:t>88 at week 12</w:t>
            </w:r>
          </w:p>
        </w:tc>
        <w:tc>
          <w:tcPr>
            <w:tcW w:w="414" w:type="pct"/>
          </w:tcPr>
          <w:p w14:paraId="617FEEF3"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0</w:t>
            </w:r>
          </w:p>
        </w:tc>
      </w:tr>
      <w:tr w:rsidR="0002492B" w:rsidRPr="00DB362F" w14:paraId="5380CCAD" w14:textId="77777777" w:rsidTr="00374D3D">
        <w:tc>
          <w:tcPr>
            <w:tcW w:w="635" w:type="pct"/>
          </w:tcPr>
          <w:p w14:paraId="5E39D971" w14:textId="5FB6DC15"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 xml:space="preserve">Levy </w:t>
            </w:r>
            <w:r w:rsidRPr="00DB362F">
              <w:rPr>
                <w:rFonts w:ascii="Book Antiqua" w:hAnsi="Book Antiqua" w:cstheme="majorBidi"/>
                <w:i/>
                <w:iCs/>
              </w:rPr>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64</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2019</w:t>
            </w:r>
          </w:p>
        </w:tc>
        <w:tc>
          <w:tcPr>
            <w:tcW w:w="651" w:type="pct"/>
          </w:tcPr>
          <w:p w14:paraId="6C57B69D"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Prospective</w:t>
            </w:r>
          </w:p>
        </w:tc>
        <w:tc>
          <w:tcPr>
            <w:tcW w:w="624" w:type="pct"/>
          </w:tcPr>
          <w:p w14:paraId="7A88D40A" w14:textId="10D53DF7"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II (</w:t>
            </w:r>
            <w:r w:rsidR="00374D3D" w:rsidRPr="00DB362F">
              <w:rPr>
                <w:rFonts w:ascii="Book Antiqua" w:hAnsi="Book Antiqua" w:cstheme="majorBidi"/>
                <w:i/>
              </w:rPr>
              <w:t>n</w:t>
            </w:r>
            <w:r w:rsidR="00374D3D" w:rsidRPr="00DB362F">
              <w:rPr>
                <w:rFonts w:ascii="Book Antiqua" w:hAnsi="Book Antiqua" w:cstheme="majorBidi"/>
              </w:rPr>
              <w:t xml:space="preserve"> </w:t>
            </w:r>
            <w:r w:rsidRPr="00DB362F">
              <w:rPr>
                <w:rFonts w:ascii="Book Antiqua" w:hAnsi="Book Antiqua" w:cstheme="majorBidi"/>
              </w:rPr>
              <w:t>=</w:t>
            </w:r>
            <w:r w:rsidR="00374D3D" w:rsidRPr="00DB362F">
              <w:rPr>
                <w:rFonts w:ascii="Book Antiqua" w:hAnsi="Book Antiqua" w:cstheme="majorBidi"/>
                <w:lang w:eastAsia="zh-CN"/>
              </w:rPr>
              <w:t xml:space="preserve"> </w:t>
            </w:r>
            <w:r w:rsidRPr="00DB362F">
              <w:rPr>
                <w:rFonts w:ascii="Book Antiqua" w:hAnsi="Book Antiqua" w:cstheme="majorBidi"/>
              </w:rPr>
              <w:t>2)</w:t>
            </w:r>
            <w:r w:rsidR="00374D3D" w:rsidRPr="00DB362F">
              <w:rPr>
                <w:rFonts w:ascii="Book Antiqua" w:hAnsi="Book Antiqua" w:cstheme="majorBidi"/>
                <w:lang w:eastAsia="zh-CN"/>
              </w:rPr>
              <w:t xml:space="preserve">; </w:t>
            </w:r>
            <w:r w:rsidRPr="00DB362F">
              <w:rPr>
                <w:rFonts w:ascii="Book Antiqua" w:hAnsi="Book Antiqua" w:cstheme="majorBidi"/>
              </w:rPr>
              <w:t>III (</w:t>
            </w:r>
            <w:r w:rsidR="00374D3D" w:rsidRPr="00DB362F">
              <w:rPr>
                <w:rFonts w:ascii="Book Antiqua" w:hAnsi="Book Antiqua" w:cstheme="majorBidi"/>
                <w:i/>
              </w:rPr>
              <w:t>n</w:t>
            </w:r>
            <w:r w:rsidR="00374D3D" w:rsidRPr="00DB362F">
              <w:rPr>
                <w:rFonts w:ascii="Book Antiqua" w:hAnsi="Book Antiqua" w:cstheme="majorBidi"/>
              </w:rPr>
              <w:t xml:space="preserve"> </w:t>
            </w:r>
            <w:r w:rsidRPr="00DB362F">
              <w:rPr>
                <w:rFonts w:ascii="Book Antiqua" w:hAnsi="Book Antiqua" w:cstheme="majorBidi"/>
              </w:rPr>
              <w:t>=</w:t>
            </w:r>
            <w:r w:rsidR="00374D3D" w:rsidRPr="00DB362F">
              <w:rPr>
                <w:rFonts w:ascii="Book Antiqua" w:hAnsi="Book Antiqua" w:cstheme="majorBidi"/>
                <w:lang w:eastAsia="zh-CN"/>
              </w:rPr>
              <w:t xml:space="preserve"> </w:t>
            </w:r>
            <w:r w:rsidRPr="00DB362F">
              <w:rPr>
                <w:rFonts w:ascii="Book Antiqua" w:hAnsi="Book Antiqua" w:cstheme="majorBidi"/>
              </w:rPr>
              <w:t>27)</w:t>
            </w:r>
            <w:r w:rsidR="00374D3D" w:rsidRPr="00DB362F">
              <w:rPr>
                <w:rFonts w:ascii="Book Antiqua" w:hAnsi="Book Antiqua" w:cstheme="majorBidi"/>
                <w:lang w:eastAsia="zh-CN"/>
              </w:rPr>
              <w:t xml:space="preserve">; </w:t>
            </w:r>
            <w:r w:rsidRPr="00DB362F">
              <w:rPr>
                <w:rFonts w:ascii="Book Antiqua" w:hAnsi="Book Antiqua" w:cstheme="majorBidi"/>
              </w:rPr>
              <w:t>IV (</w:t>
            </w:r>
            <w:r w:rsidR="00374D3D" w:rsidRPr="00DB362F">
              <w:rPr>
                <w:rFonts w:ascii="Book Antiqua" w:hAnsi="Book Antiqua" w:cstheme="majorBidi"/>
                <w:i/>
              </w:rPr>
              <w:t>n</w:t>
            </w:r>
            <w:r w:rsidR="00374D3D" w:rsidRPr="00DB362F">
              <w:rPr>
                <w:rFonts w:ascii="Book Antiqua" w:hAnsi="Book Antiqua" w:cstheme="majorBidi"/>
              </w:rPr>
              <w:t xml:space="preserve"> </w:t>
            </w:r>
            <w:r w:rsidRPr="00DB362F">
              <w:rPr>
                <w:rFonts w:ascii="Book Antiqua" w:hAnsi="Book Antiqua" w:cstheme="majorBidi"/>
              </w:rPr>
              <w:t>=</w:t>
            </w:r>
            <w:r w:rsidR="00374D3D" w:rsidRPr="00DB362F">
              <w:rPr>
                <w:rFonts w:ascii="Book Antiqua" w:hAnsi="Book Antiqua" w:cstheme="majorBidi"/>
                <w:lang w:eastAsia="zh-CN"/>
              </w:rPr>
              <w:t xml:space="preserve"> </w:t>
            </w:r>
            <w:r w:rsidRPr="00DB362F">
              <w:rPr>
                <w:rFonts w:ascii="Book Antiqua" w:hAnsi="Book Antiqua" w:cstheme="majorBidi"/>
              </w:rPr>
              <w:t>31)</w:t>
            </w:r>
          </w:p>
        </w:tc>
        <w:tc>
          <w:tcPr>
            <w:tcW w:w="699" w:type="pct"/>
          </w:tcPr>
          <w:p w14:paraId="6E3B718D"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CPN</w:t>
            </w:r>
          </w:p>
        </w:tc>
        <w:tc>
          <w:tcPr>
            <w:tcW w:w="430" w:type="pct"/>
          </w:tcPr>
          <w:p w14:paraId="79801A0B"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60</w:t>
            </w:r>
          </w:p>
        </w:tc>
        <w:tc>
          <w:tcPr>
            <w:tcW w:w="503" w:type="pct"/>
          </w:tcPr>
          <w:p w14:paraId="42740085"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100</w:t>
            </w:r>
          </w:p>
        </w:tc>
        <w:tc>
          <w:tcPr>
            <w:tcW w:w="445" w:type="pct"/>
          </w:tcPr>
          <w:p w14:paraId="7744D723"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10.46</w:t>
            </w:r>
          </w:p>
        </w:tc>
        <w:tc>
          <w:tcPr>
            <w:tcW w:w="599" w:type="pct"/>
          </w:tcPr>
          <w:p w14:paraId="26FE5E57" w14:textId="77777777" w:rsidR="003C0CFF" w:rsidRPr="00DB362F" w:rsidRDefault="003C0CFF" w:rsidP="00DB362F">
            <w:pPr>
              <w:spacing w:line="360" w:lineRule="auto"/>
              <w:jc w:val="both"/>
              <w:rPr>
                <w:rFonts w:ascii="Book Antiqua" w:hAnsi="Book Antiqua" w:cstheme="majorBidi"/>
                <w:color w:val="FF0000"/>
              </w:rPr>
            </w:pPr>
            <w:r w:rsidRPr="00DB362F">
              <w:rPr>
                <w:rFonts w:ascii="Book Antiqua" w:hAnsi="Book Antiqua" w:cstheme="majorBidi"/>
              </w:rPr>
              <w:t>40.4 at week 12</w:t>
            </w:r>
          </w:p>
        </w:tc>
        <w:tc>
          <w:tcPr>
            <w:tcW w:w="414" w:type="pct"/>
          </w:tcPr>
          <w:p w14:paraId="0775F691"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0</w:t>
            </w:r>
          </w:p>
        </w:tc>
      </w:tr>
      <w:tr w:rsidR="0002492B" w:rsidRPr="00DB362F" w14:paraId="7715E4EA" w14:textId="77777777" w:rsidTr="00374D3D">
        <w:tc>
          <w:tcPr>
            <w:tcW w:w="635" w:type="pct"/>
          </w:tcPr>
          <w:p w14:paraId="0F38E4F0" w14:textId="2632C97C" w:rsidR="003C0CFF" w:rsidRPr="00DB362F" w:rsidRDefault="003C0CFF" w:rsidP="00DB362F">
            <w:pPr>
              <w:spacing w:line="360" w:lineRule="auto"/>
              <w:jc w:val="both"/>
              <w:rPr>
                <w:rFonts w:ascii="Book Antiqua" w:hAnsi="Book Antiqua" w:cstheme="majorBidi"/>
                <w:color w:val="212121"/>
                <w:shd w:val="clear" w:color="auto" w:fill="FFFFFF"/>
              </w:rPr>
            </w:pPr>
            <w:bookmarkStart w:id="5" w:name="_Hlk82981357"/>
            <w:r w:rsidRPr="00DB362F">
              <w:rPr>
                <w:rFonts w:ascii="Book Antiqua" w:hAnsi="Book Antiqua" w:cstheme="majorBidi"/>
                <w:color w:val="212121"/>
                <w:shd w:val="clear" w:color="auto" w:fill="FFFFFF"/>
              </w:rPr>
              <w:t>Seicean</w:t>
            </w:r>
            <w:bookmarkEnd w:id="5"/>
            <w:r w:rsidR="00374D3D" w:rsidRPr="00DB362F">
              <w:rPr>
                <w:rFonts w:ascii="Book Antiqua" w:hAnsi="Book Antiqua" w:cstheme="majorBidi"/>
                <w:color w:val="212121"/>
                <w:shd w:val="clear" w:color="auto" w:fill="FFFFFF"/>
                <w:lang w:eastAsia="zh-CN"/>
              </w:rPr>
              <w:t xml:space="preserve"> </w:t>
            </w:r>
            <w:r w:rsidRPr="00DB362F">
              <w:rPr>
                <w:rFonts w:ascii="Book Antiqua" w:hAnsi="Book Antiqua" w:cstheme="majorBidi"/>
                <w:i/>
                <w:iCs/>
                <w:color w:val="212121"/>
                <w:shd w:val="clear" w:color="auto" w:fill="FFFFFF"/>
              </w:rPr>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65</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w:t>
            </w:r>
            <w:r w:rsidRPr="00DB362F">
              <w:rPr>
                <w:rFonts w:ascii="Book Antiqua" w:hAnsi="Book Antiqua" w:cstheme="majorBidi"/>
                <w:color w:val="212121"/>
                <w:shd w:val="clear" w:color="auto" w:fill="FFFFFF"/>
              </w:rPr>
              <w:t>2013</w:t>
            </w:r>
          </w:p>
        </w:tc>
        <w:tc>
          <w:tcPr>
            <w:tcW w:w="651" w:type="pct"/>
          </w:tcPr>
          <w:p w14:paraId="14B387BC"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Prospective</w:t>
            </w:r>
          </w:p>
        </w:tc>
        <w:tc>
          <w:tcPr>
            <w:tcW w:w="624" w:type="pct"/>
          </w:tcPr>
          <w:p w14:paraId="466AE1C8"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Unresectable</w:t>
            </w:r>
          </w:p>
        </w:tc>
        <w:tc>
          <w:tcPr>
            <w:tcW w:w="699" w:type="pct"/>
          </w:tcPr>
          <w:p w14:paraId="0D648F20"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CPN</w:t>
            </w:r>
          </w:p>
        </w:tc>
        <w:tc>
          <w:tcPr>
            <w:tcW w:w="430" w:type="pct"/>
          </w:tcPr>
          <w:p w14:paraId="65D36D74"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32</w:t>
            </w:r>
          </w:p>
        </w:tc>
        <w:tc>
          <w:tcPr>
            <w:tcW w:w="503" w:type="pct"/>
          </w:tcPr>
          <w:p w14:paraId="7B1AE922"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100</w:t>
            </w:r>
          </w:p>
        </w:tc>
        <w:tc>
          <w:tcPr>
            <w:tcW w:w="445" w:type="pct"/>
          </w:tcPr>
          <w:p w14:paraId="526EB011"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Not reported</w:t>
            </w:r>
          </w:p>
        </w:tc>
        <w:tc>
          <w:tcPr>
            <w:tcW w:w="599" w:type="pct"/>
          </w:tcPr>
          <w:p w14:paraId="7B65599C" w14:textId="77777777" w:rsidR="003C0CFF" w:rsidRPr="00DB362F" w:rsidRDefault="003C0CFF" w:rsidP="00DB362F">
            <w:pPr>
              <w:spacing w:line="360" w:lineRule="auto"/>
              <w:jc w:val="both"/>
              <w:rPr>
                <w:rFonts w:ascii="Book Antiqua" w:hAnsi="Book Antiqua" w:cstheme="majorBidi"/>
                <w:color w:val="FF0000"/>
              </w:rPr>
            </w:pPr>
            <w:r w:rsidRPr="00DB362F">
              <w:rPr>
                <w:rFonts w:ascii="Book Antiqua" w:hAnsi="Book Antiqua" w:cstheme="majorBidi"/>
              </w:rPr>
              <w:t>75 at week 2</w:t>
            </w:r>
          </w:p>
        </w:tc>
        <w:tc>
          <w:tcPr>
            <w:tcW w:w="414" w:type="pct"/>
          </w:tcPr>
          <w:p w14:paraId="7A2BA2EA"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0</w:t>
            </w:r>
          </w:p>
        </w:tc>
      </w:tr>
      <w:tr w:rsidR="0002492B" w:rsidRPr="00DB362F" w14:paraId="1119E607" w14:textId="77777777" w:rsidTr="00374D3D">
        <w:tc>
          <w:tcPr>
            <w:tcW w:w="635" w:type="pct"/>
          </w:tcPr>
          <w:p w14:paraId="1DFBD33B" w14:textId="056867AD" w:rsidR="003C0CFF" w:rsidRPr="00DB362F" w:rsidRDefault="003C0CFF" w:rsidP="00DB362F">
            <w:pPr>
              <w:spacing w:line="360" w:lineRule="auto"/>
              <w:jc w:val="both"/>
              <w:rPr>
                <w:rFonts w:ascii="Book Antiqua" w:hAnsi="Book Antiqua" w:cstheme="majorBidi"/>
                <w:color w:val="212121"/>
                <w:shd w:val="clear" w:color="auto" w:fill="FFFFFF"/>
              </w:rPr>
            </w:pPr>
            <w:r w:rsidRPr="00DB362F">
              <w:rPr>
                <w:rFonts w:ascii="Book Antiqua" w:hAnsi="Book Antiqua" w:cstheme="majorBidi"/>
              </w:rPr>
              <w:t xml:space="preserve">Facciorusso </w:t>
            </w:r>
            <w:r w:rsidRPr="00DB362F">
              <w:rPr>
                <w:rFonts w:ascii="Book Antiqua" w:hAnsi="Book Antiqua" w:cstheme="majorBidi"/>
                <w:i/>
                <w:iCs/>
              </w:rPr>
              <w:lastRenderedPageBreak/>
              <w:t>et al</w:t>
            </w:r>
            <w:r w:rsidRPr="00DB362F">
              <w:rPr>
                <w:rFonts w:ascii="Book Antiqua" w:hAnsi="Book Antiqua" w:cstheme="majorBidi"/>
                <w:noProof/>
                <w:vertAlign w:val="superscript"/>
                <w:lang w:eastAsia="zh-CN"/>
              </w:rPr>
              <w:t>[</w:t>
            </w:r>
            <w:r w:rsidRPr="00DB362F">
              <w:rPr>
                <w:rFonts w:ascii="Book Antiqua" w:hAnsi="Book Antiqua" w:cstheme="majorBidi"/>
                <w:noProof/>
                <w:vertAlign w:val="superscript"/>
                <w:rtl/>
                <w:lang w:eastAsia="zh-CN"/>
              </w:rPr>
              <w:t>31</w:t>
            </w:r>
            <w:r w:rsidRPr="00DB362F">
              <w:rPr>
                <w:rFonts w:ascii="Book Antiqua" w:hAnsi="Book Antiqua" w:cstheme="majorBidi"/>
                <w:noProof/>
                <w:vertAlign w:val="superscript"/>
                <w:lang w:eastAsia="zh-CN"/>
              </w:rPr>
              <w:t>]</w:t>
            </w:r>
            <w:r w:rsidRPr="00DB362F">
              <w:rPr>
                <w:rFonts w:ascii="Book Antiqua" w:hAnsi="Book Antiqua" w:cstheme="majorBidi"/>
                <w:noProof/>
                <w:lang w:eastAsia="zh-CN"/>
              </w:rPr>
              <w:t>,</w:t>
            </w:r>
            <w:r w:rsidRPr="00DB362F">
              <w:rPr>
                <w:rFonts w:ascii="Book Antiqua" w:hAnsi="Book Antiqua" w:cstheme="majorBidi"/>
              </w:rPr>
              <w:t xml:space="preserve"> 2017</w:t>
            </w:r>
          </w:p>
        </w:tc>
        <w:tc>
          <w:tcPr>
            <w:tcW w:w="651" w:type="pct"/>
          </w:tcPr>
          <w:p w14:paraId="60E33967"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lastRenderedPageBreak/>
              <w:t>Prospective</w:t>
            </w:r>
          </w:p>
        </w:tc>
        <w:tc>
          <w:tcPr>
            <w:tcW w:w="624" w:type="pct"/>
          </w:tcPr>
          <w:p w14:paraId="01681EE3" w14:textId="65B1B571" w:rsidR="003C0CFF" w:rsidRPr="00DB362F" w:rsidRDefault="003C0CFF" w:rsidP="00DB362F">
            <w:pPr>
              <w:spacing w:line="360" w:lineRule="auto"/>
              <w:jc w:val="both"/>
              <w:rPr>
                <w:rFonts w:ascii="Book Antiqua" w:hAnsi="Book Antiqua" w:cstheme="majorBidi"/>
                <w:lang w:eastAsia="zh-CN"/>
              </w:rPr>
            </w:pPr>
            <w:r w:rsidRPr="00DB362F">
              <w:rPr>
                <w:rFonts w:ascii="Book Antiqua" w:hAnsi="Book Antiqua" w:cstheme="majorBidi"/>
              </w:rPr>
              <w:t>III (</w:t>
            </w:r>
            <w:r w:rsidR="00374D3D" w:rsidRPr="00DB362F">
              <w:rPr>
                <w:rFonts w:ascii="Book Antiqua" w:hAnsi="Book Antiqua" w:cstheme="majorBidi"/>
                <w:i/>
              </w:rPr>
              <w:t>n</w:t>
            </w:r>
            <w:r w:rsidR="00374D3D" w:rsidRPr="00DB362F">
              <w:rPr>
                <w:rFonts w:ascii="Book Antiqua" w:hAnsi="Book Antiqua" w:cstheme="majorBidi"/>
              </w:rPr>
              <w:t xml:space="preserve"> </w:t>
            </w:r>
            <w:r w:rsidRPr="00DB362F">
              <w:rPr>
                <w:rFonts w:ascii="Book Antiqua" w:hAnsi="Book Antiqua" w:cstheme="majorBidi"/>
              </w:rPr>
              <w:t>=</w:t>
            </w:r>
            <w:r w:rsidR="00374D3D" w:rsidRPr="00DB362F">
              <w:rPr>
                <w:rFonts w:ascii="Book Antiqua" w:hAnsi="Book Antiqua" w:cstheme="majorBidi"/>
                <w:lang w:eastAsia="zh-CN"/>
              </w:rPr>
              <w:t xml:space="preserve"> </w:t>
            </w:r>
            <w:r w:rsidRPr="00DB362F">
              <w:rPr>
                <w:rFonts w:ascii="Book Antiqua" w:hAnsi="Book Antiqua" w:cstheme="majorBidi"/>
              </w:rPr>
              <w:t>48)</w:t>
            </w:r>
            <w:r w:rsidR="00374D3D" w:rsidRPr="00DB362F">
              <w:rPr>
                <w:rFonts w:ascii="Book Antiqua" w:hAnsi="Book Antiqua" w:cstheme="majorBidi"/>
                <w:lang w:eastAsia="zh-CN"/>
              </w:rPr>
              <w:t xml:space="preserve">; </w:t>
            </w:r>
            <w:r w:rsidRPr="00DB362F">
              <w:rPr>
                <w:rFonts w:ascii="Book Antiqua" w:hAnsi="Book Antiqua" w:cstheme="majorBidi"/>
              </w:rPr>
              <w:lastRenderedPageBreak/>
              <w:t>IV (</w:t>
            </w:r>
            <w:r w:rsidR="00374D3D" w:rsidRPr="00DB362F">
              <w:rPr>
                <w:rFonts w:ascii="Book Antiqua" w:hAnsi="Book Antiqua" w:cstheme="majorBidi"/>
                <w:i/>
              </w:rPr>
              <w:t>n</w:t>
            </w:r>
            <w:r w:rsidR="00374D3D" w:rsidRPr="00DB362F">
              <w:rPr>
                <w:rFonts w:ascii="Book Antiqua" w:hAnsi="Book Antiqua" w:cstheme="majorBidi"/>
              </w:rPr>
              <w:t xml:space="preserve"> </w:t>
            </w:r>
            <w:r w:rsidRPr="00DB362F">
              <w:rPr>
                <w:rFonts w:ascii="Book Antiqua" w:hAnsi="Book Antiqua" w:cstheme="majorBidi"/>
              </w:rPr>
              <w:t>=</w:t>
            </w:r>
            <w:r w:rsidR="00374D3D" w:rsidRPr="00DB362F">
              <w:rPr>
                <w:rFonts w:ascii="Book Antiqua" w:hAnsi="Book Antiqua" w:cstheme="majorBidi"/>
                <w:lang w:eastAsia="zh-CN"/>
              </w:rPr>
              <w:t xml:space="preserve"> </w:t>
            </w:r>
            <w:r w:rsidRPr="00DB362F">
              <w:rPr>
                <w:rFonts w:ascii="Book Antiqua" w:hAnsi="Book Antiqua" w:cstheme="majorBidi"/>
              </w:rPr>
              <w:t>10)</w:t>
            </w:r>
          </w:p>
        </w:tc>
        <w:tc>
          <w:tcPr>
            <w:tcW w:w="699" w:type="pct"/>
          </w:tcPr>
          <w:p w14:paraId="1275916E"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lastRenderedPageBreak/>
              <w:t>CPN</w:t>
            </w:r>
          </w:p>
        </w:tc>
        <w:tc>
          <w:tcPr>
            <w:tcW w:w="430" w:type="pct"/>
          </w:tcPr>
          <w:p w14:paraId="4358EDD2"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58</w:t>
            </w:r>
          </w:p>
        </w:tc>
        <w:tc>
          <w:tcPr>
            <w:tcW w:w="503" w:type="pct"/>
          </w:tcPr>
          <w:p w14:paraId="45A873DB"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100</w:t>
            </w:r>
          </w:p>
        </w:tc>
        <w:tc>
          <w:tcPr>
            <w:tcW w:w="445" w:type="pct"/>
          </w:tcPr>
          <w:p w14:paraId="6A71838E"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t>6.5</w:t>
            </w:r>
          </w:p>
        </w:tc>
        <w:tc>
          <w:tcPr>
            <w:tcW w:w="599" w:type="pct"/>
          </w:tcPr>
          <w:p w14:paraId="1FD0C71D" w14:textId="77777777" w:rsidR="003C0CFF" w:rsidRPr="00DB362F" w:rsidRDefault="003C0CFF" w:rsidP="00DB362F">
            <w:pPr>
              <w:spacing w:line="360" w:lineRule="auto"/>
              <w:jc w:val="both"/>
              <w:rPr>
                <w:rFonts w:ascii="Book Antiqua" w:hAnsi="Book Antiqua" w:cstheme="majorBidi"/>
                <w:color w:val="FF0000"/>
              </w:rPr>
            </w:pPr>
            <w:r w:rsidRPr="00DB362F">
              <w:rPr>
                <w:rFonts w:ascii="Book Antiqua" w:hAnsi="Book Antiqua" w:cstheme="majorBidi"/>
              </w:rPr>
              <w:t xml:space="preserve">70.6 at week </w:t>
            </w:r>
            <w:r w:rsidRPr="00DB362F">
              <w:rPr>
                <w:rFonts w:ascii="Book Antiqua" w:hAnsi="Book Antiqua" w:cstheme="majorBidi"/>
              </w:rPr>
              <w:lastRenderedPageBreak/>
              <w:t>2</w:t>
            </w:r>
          </w:p>
        </w:tc>
        <w:tc>
          <w:tcPr>
            <w:tcW w:w="414" w:type="pct"/>
          </w:tcPr>
          <w:p w14:paraId="277365EC" w14:textId="77777777" w:rsidR="003C0CFF" w:rsidRPr="00DB362F" w:rsidRDefault="003C0CFF" w:rsidP="00DB362F">
            <w:pPr>
              <w:spacing w:line="360" w:lineRule="auto"/>
              <w:jc w:val="both"/>
              <w:rPr>
                <w:rFonts w:ascii="Book Antiqua" w:hAnsi="Book Antiqua" w:cstheme="majorBidi"/>
              </w:rPr>
            </w:pPr>
            <w:r w:rsidRPr="00DB362F">
              <w:rPr>
                <w:rFonts w:ascii="Book Antiqua" w:hAnsi="Book Antiqua" w:cstheme="majorBidi"/>
              </w:rPr>
              <w:lastRenderedPageBreak/>
              <w:t>0</w:t>
            </w:r>
          </w:p>
        </w:tc>
      </w:tr>
    </w:tbl>
    <w:p w14:paraId="43BC0C06" w14:textId="77777777" w:rsidR="00650C8D" w:rsidRDefault="00FA33D0" w:rsidP="00DB362F">
      <w:pPr>
        <w:spacing w:line="360" w:lineRule="auto"/>
        <w:jc w:val="both"/>
        <w:rPr>
          <w:rFonts w:ascii="Book Antiqua" w:hAnsi="Book Antiqua" w:cstheme="majorBidi"/>
          <w:lang w:eastAsia="zh-CN"/>
        </w:rPr>
      </w:pPr>
      <w:r w:rsidRPr="00DB362F">
        <w:rPr>
          <w:rFonts w:ascii="Book Antiqua" w:hAnsi="Book Antiqua" w:cstheme="majorBidi"/>
          <w:bCs/>
          <w:vertAlign w:val="superscript"/>
          <w:lang w:eastAsia="zh-CN"/>
        </w:rPr>
        <w:t>1</w:t>
      </w:r>
      <w:r w:rsidRPr="00DB362F">
        <w:rPr>
          <w:rFonts w:ascii="Book Antiqua" w:hAnsi="Book Antiqua" w:cstheme="majorBidi"/>
        </w:rPr>
        <w:t>Feasibility studies not aimed to assess impact on overall survival</w:t>
      </w:r>
      <w:r w:rsidR="00650C8D">
        <w:rPr>
          <w:rFonts w:ascii="Book Antiqua" w:hAnsi="Book Antiqua" w:cstheme="majorBidi" w:hint="eastAsia"/>
          <w:lang w:eastAsia="zh-CN"/>
        </w:rPr>
        <w:t>.</w:t>
      </w:r>
      <w:r w:rsidR="00AE0975" w:rsidRPr="00DB362F">
        <w:rPr>
          <w:rFonts w:ascii="Book Antiqua" w:hAnsi="Book Antiqua" w:cstheme="majorBidi"/>
        </w:rPr>
        <w:t xml:space="preserve"> </w:t>
      </w:r>
    </w:p>
    <w:p w14:paraId="47FB9B3B" w14:textId="77777777" w:rsidR="00650C8D" w:rsidRDefault="00FA33D0" w:rsidP="00DB362F">
      <w:pPr>
        <w:spacing w:line="360" w:lineRule="auto"/>
        <w:jc w:val="both"/>
        <w:rPr>
          <w:rFonts w:ascii="Book Antiqua" w:hAnsi="Book Antiqua" w:cstheme="majorBidi"/>
          <w:lang w:eastAsia="zh-CN"/>
        </w:rPr>
      </w:pPr>
      <w:r w:rsidRPr="00DB362F">
        <w:rPr>
          <w:rFonts w:ascii="Book Antiqua" w:hAnsi="Book Antiqua" w:cstheme="majorBidi"/>
          <w:bCs/>
          <w:vertAlign w:val="superscript"/>
          <w:lang w:eastAsia="zh-CN"/>
        </w:rPr>
        <w:t>2</w:t>
      </w:r>
      <w:r w:rsidRPr="00DB362F">
        <w:rPr>
          <w:rFonts w:ascii="Book Antiqua" w:hAnsi="Book Antiqua" w:cstheme="majorBidi"/>
        </w:rPr>
        <w:t>Pancreatitis supportively treated (1 patient)</w:t>
      </w:r>
      <w:r w:rsidR="00650C8D">
        <w:rPr>
          <w:rFonts w:ascii="Book Antiqua" w:hAnsi="Book Antiqua" w:cstheme="majorBidi" w:hint="eastAsia"/>
          <w:lang w:eastAsia="zh-CN"/>
        </w:rPr>
        <w:t>.</w:t>
      </w:r>
      <w:r w:rsidR="00AE0975" w:rsidRPr="00DB362F">
        <w:rPr>
          <w:rFonts w:ascii="Book Antiqua" w:hAnsi="Book Antiqua" w:cstheme="majorBidi"/>
        </w:rPr>
        <w:t xml:space="preserve"> </w:t>
      </w:r>
    </w:p>
    <w:p w14:paraId="0C17A4D7" w14:textId="77777777" w:rsidR="00650C8D" w:rsidRDefault="00FA33D0" w:rsidP="00DB362F">
      <w:pPr>
        <w:spacing w:line="360" w:lineRule="auto"/>
        <w:jc w:val="both"/>
        <w:rPr>
          <w:rFonts w:ascii="Book Antiqua" w:hAnsi="Book Antiqua" w:cstheme="majorBidi"/>
          <w:lang w:eastAsia="zh-CN"/>
        </w:rPr>
      </w:pPr>
      <w:r w:rsidRPr="00DB362F">
        <w:rPr>
          <w:rFonts w:ascii="Book Antiqua" w:hAnsi="Book Antiqua" w:cstheme="majorBidi"/>
          <w:bCs/>
          <w:vertAlign w:val="superscript"/>
          <w:lang w:eastAsia="zh-CN"/>
        </w:rPr>
        <w:t>3</w:t>
      </w:r>
      <w:r w:rsidRPr="00DB362F">
        <w:rPr>
          <w:rFonts w:ascii="Book Antiqua" w:hAnsi="Book Antiqua" w:cstheme="majorBidi"/>
        </w:rPr>
        <w:t>Pancreatitis complicated with pseudocyst formation (3 patients)</w:t>
      </w:r>
      <w:r w:rsidR="00650C8D">
        <w:rPr>
          <w:rFonts w:ascii="Book Antiqua" w:hAnsi="Book Antiqua" w:cstheme="majorBidi" w:hint="eastAsia"/>
          <w:lang w:eastAsia="zh-CN"/>
        </w:rPr>
        <w:t>.</w:t>
      </w:r>
    </w:p>
    <w:p w14:paraId="299A6579" w14:textId="021B94F1" w:rsidR="003C0CFF" w:rsidRPr="00DB362F" w:rsidRDefault="003C0CFF" w:rsidP="00DB362F">
      <w:pPr>
        <w:spacing w:line="360" w:lineRule="auto"/>
        <w:jc w:val="both"/>
        <w:rPr>
          <w:rFonts w:ascii="Book Antiqua" w:hAnsi="Book Antiqua" w:cstheme="majorBidi"/>
          <w:vertAlign w:val="superscript"/>
          <w:lang w:eastAsia="zh-CN"/>
        </w:rPr>
      </w:pPr>
      <w:r w:rsidRPr="00DB362F">
        <w:rPr>
          <w:rFonts w:ascii="Book Antiqua" w:hAnsi="Book Antiqua" w:cstheme="majorBidi"/>
        </w:rPr>
        <w:t xml:space="preserve">FMP: </w:t>
      </w:r>
      <w:r w:rsidR="00026E38" w:rsidRPr="00DB362F">
        <w:rPr>
          <w:rFonts w:ascii="Book Antiqua" w:hAnsi="Book Antiqua" w:cstheme="majorBidi"/>
          <w:lang w:eastAsia="zh-CN"/>
        </w:rPr>
        <w:t>F</w:t>
      </w:r>
      <w:r w:rsidRPr="00DB362F">
        <w:rPr>
          <w:rFonts w:ascii="Book Antiqua" w:hAnsi="Book Antiqua" w:cstheme="majorBidi"/>
        </w:rPr>
        <w:t>iducial markers placements</w:t>
      </w:r>
      <w:r w:rsidR="00026E38" w:rsidRPr="00DB362F">
        <w:rPr>
          <w:rFonts w:ascii="Book Antiqua" w:hAnsi="Book Antiqua" w:cstheme="majorBidi"/>
          <w:lang w:eastAsia="zh-CN"/>
        </w:rPr>
        <w:t>;</w:t>
      </w:r>
      <w:r w:rsidRPr="00DB362F">
        <w:rPr>
          <w:rFonts w:ascii="Book Antiqua" w:hAnsi="Book Antiqua" w:cstheme="majorBidi"/>
        </w:rPr>
        <w:t xml:space="preserve"> CPN: </w:t>
      </w:r>
      <w:r w:rsidR="00026E38" w:rsidRPr="00DB362F">
        <w:rPr>
          <w:rFonts w:ascii="Book Antiqua" w:hAnsi="Book Antiqua" w:cstheme="majorBidi"/>
          <w:lang w:eastAsia="zh-CN"/>
        </w:rPr>
        <w:t>C</w:t>
      </w:r>
      <w:r w:rsidRPr="00DB362F">
        <w:rPr>
          <w:rFonts w:ascii="Book Antiqua" w:hAnsi="Book Antiqua" w:cstheme="majorBidi"/>
        </w:rPr>
        <w:t>eliac plexus neurolysis</w:t>
      </w:r>
      <w:r w:rsidR="00FA33D0" w:rsidRPr="00DB362F">
        <w:rPr>
          <w:rFonts w:ascii="Book Antiqua" w:hAnsi="Book Antiqua" w:cstheme="majorBidi"/>
          <w:lang w:eastAsia="zh-CN"/>
        </w:rPr>
        <w:t xml:space="preserve">; EUS: </w:t>
      </w:r>
      <w:r w:rsidR="00FA33D0" w:rsidRPr="00DB362F">
        <w:rPr>
          <w:rFonts w:ascii="Book Antiqua" w:hAnsi="Book Antiqua" w:cs="Book Antiqua"/>
          <w:color w:val="000000"/>
          <w:lang w:eastAsia="zh-CN"/>
        </w:rPr>
        <w:t>E</w:t>
      </w:r>
      <w:r w:rsidR="00FA33D0" w:rsidRPr="00DB362F">
        <w:rPr>
          <w:rFonts w:ascii="Book Antiqua" w:eastAsia="Book Antiqua" w:hAnsi="Book Antiqua" w:cs="Book Antiqua"/>
          <w:color w:val="000000"/>
        </w:rPr>
        <w:t>ndoscopic ultrasound</w:t>
      </w:r>
      <w:r w:rsidR="00FA33D0" w:rsidRPr="00DB362F">
        <w:rPr>
          <w:rFonts w:ascii="Book Antiqua" w:hAnsi="Book Antiqua" w:cs="Book Antiqua"/>
          <w:color w:val="000000"/>
          <w:lang w:eastAsia="zh-CN"/>
        </w:rPr>
        <w:t>.</w:t>
      </w:r>
    </w:p>
    <w:p w14:paraId="773825DA" w14:textId="77777777" w:rsidR="0074113C" w:rsidRPr="00DB362F" w:rsidRDefault="0074113C" w:rsidP="00DB362F">
      <w:pPr>
        <w:spacing w:line="360" w:lineRule="auto"/>
        <w:jc w:val="both"/>
        <w:rPr>
          <w:rFonts w:ascii="Book Antiqua" w:hAnsi="Book Antiqua" w:cs="Book Antiqua"/>
          <w:color w:val="000000"/>
          <w:lang w:eastAsia="zh-CN"/>
        </w:rPr>
      </w:pPr>
    </w:p>
    <w:p w14:paraId="40110A91" w14:textId="77777777" w:rsidR="0074113C" w:rsidRPr="00DB362F" w:rsidRDefault="0074113C" w:rsidP="00DB362F">
      <w:pPr>
        <w:spacing w:line="360" w:lineRule="auto"/>
        <w:jc w:val="both"/>
        <w:rPr>
          <w:rFonts w:ascii="Book Antiqua" w:hAnsi="Book Antiqua"/>
        </w:rPr>
        <w:sectPr w:rsidR="0074113C" w:rsidRPr="00DB362F" w:rsidSect="0074113C">
          <w:pgSz w:w="15840" w:h="12240" w:orient="landscape"/>
          <w:pgMar w:top="1440" w:right="1440" w:bottom="1440" w:left="1440" w:header="720" w:footer="720" w:gutter="0"/>
          <w:cols w:space="720"/>
          <w:docGrid w:linePitch="360"/>
        </w:sectPr>
      </w:pPr>
    </w:p>
    <w:p w14:paraId="1C40A715" w14:textId="49B1CF97" w:rsidR="003C0CFF" w:rsidRPr="00DB362F" w:rsidRDefault="003C0CFF" w:rsidP="00DB362F">
      <w:pPr>
        <w:spacing w:line="360" w:lineRule="auto"/>
        <w:jc w:val="both"/>
        <w:rPr>
          <w:rFonts w:ascii="Book Antiqua" w:eastAsia="Times New Roman" w:hAnsi="Book Antiqua" w:cstheme="majorBidi"/>
          <w:b/>
          <w:iCs/>
        </w:rPr>
      </w:pPr>
      <w:r w:rsidRPr="00DB362F">
        <w:rPr>
          <w:rFonts w:ascii="Book Antiqua" w:eastAsia="Times New Roman" w:hAnsi="Book Antiqua" w:cstheme="majorBidi"/>
          <w:b/>
          <w:bCs/>
          <w:iCs/>
        </w:rPr>
        <w:lastRenderedPageBreak/>
        <w:t>Table 4</w:t>
      </w:r>
      <w:r w:rsidRPr="00DB362F">
        <w:rPr>
          <w:rFonts w:ascii="Book Antiqua" w:eastAsia="Times New Roman" w:hAnsi="Book Antiqua" w:cstheme="majorBidi"/>
          <w:iCs/>
        </w:rPr>
        <w:t xml:space="preserve"> </w:t>
      </w:r>
      <w:r w:rsidRPr="00DB362F">
        <w:rPr>
          <w:rFonts w:ascii="Book Antiqua" w:eastAsia="Times New Roman" w:hAnsi="Book Antiqua" w:cstheme="majorBidi"/>
          <w:b/>
        </w:rPr>
        <w:t xml:space="preserve">Summary of efficacy and safety of </w:t>
      </w:r>
      <w:r w:rsidR="0061003D" w:rsidRPr="00DB362F">
        <w:rPr>
          <w:rFonts w:ascii="Book Antiqua" w:eastAsia="Book Antiqua" w:hAnsi="Book Antiqua" w:cs="Book Antiqua"/>
          <w:b/>
          <w:color w:val="000000"/>
        </w:rPr>
        <w:t>endoscopic ultrasound</w:t>
      </w:r>
      <w:r w:rsidRPr="00DB362F">
        <w:rPr>
          <w:rFonts w:ascii="Book Antiqua" w:eastAsia="Times New Roman" w:hAnsi="Book Antiqua" w:cstheme="majorBidi"/>
          <w:b/>
        </w:rPr>
        <w:t>-guided angio-therapy procedures</w:t>
      </w:r>
    </w:p>
    <w:tbl>
      <w:tblPr>
        <w:tblStyle w:val="af0"/>
        <w:tblW w:w="5163"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5"/>
        <w:gridCol w:w="1347"/>
        <w:gridCol w:w="1576"/>
        <w:gridCol w:w="4457"/>
      </w:tblGrid>
      <w:tr w:rsidR="003C0CFF" w:rsidRPr="00DB362F" w14:paraId="45C47A15" w14:textId="77777777" w:rsidTr="005016EC">
        <w:tc>
          <w:tcPr>
            <w:tcW w:w="1182" w:type="pct"/>
            <w:tcBorders>
              <w:top w:val="single" w:sz="4" w:space="0" w:color="auto"/>
              <w:bottom w:val="single" w:sz="4" w:space="0" w:color="auto"/>
            </w:tcBorders>
          </w:tcPr>
          <w:p w14:paraId="2025F124" w14:textId="77777777" w:rsidR="003C0CFF" w:rsidRPr="00DB362F" w:rsidRDefault="003C0CFF" w:rsidP="00DB362F">
            <w:pPr>
              <w:spacing w:line="360" w:lineRule="auto"/>
              <w:jc w:val="both"/>
              <w:rPr>
                <w:rFonts w:ascii="Book Antiqua" w:eastAsia="Times New Roman" w:hAnsi="Book Antiqua" w:cstheme="majorBidi"/>
                <w:b/>
                <w:bCs/>
              </w:rPr>
            </w:pPr>
            <w:r w:rsidRPr="00DB362F">
              <w:rPr>
                <w:rFonts w:ascii="Book Antiqua" w:eastAsia="Times New Roman" w:hAnsi="Book Antiqua" w:cstheme="majorBidi"/>
                <w:b/>
                <w:bCs/>
              </w:rPr>
              <w:t>Procedure</w:t>
            </w:r>
          </w:p>
        </w:tc>
        <w:tc>
          <w:tcPr>
            <w:tcW w:w="697" w:type="pct"/>
            <w:tcBorders>
              <w:top w:val="single" w:sz="4" w:space="0" w:color="auto"/>
              <w:bottom w:val="single" w:sz="4" w:space="0" w:color="auto"/>
            </w:tcBorders>
          </w:tcPr>
          <w:p w14:paraId="6AA0BE34" w14:textId="77777777" w:rsidR="003C0CFF" w:rsidRPr="00DB362F" w:rsidRDefault="003C0CFF" w:rsidP="00DB362F">
            <w:pPr>
              <w:spacing w:line="360" w:lineRule="auto"/>
              <w:jc w:val="both"/>
              <w:rPr>
                <w:rFonts w:ascii="Book Antiqua" w:hAnsi="Book Antiqua" w:cstheme="majorBidi"/>
                <w:b/>
                <w:bCs/>
              </w:rPr>
            </w:pPr>
            <w:r w:rsidRPr="00DB362F">
              <w:rPr>
                <w:rFonts w:ascii="Book Antiqua" w:hAnsi="Book Antiqua" w:cstheme="majorBidi"/>
                <w:b/>
                <w:bCs/>
              </w:rPr>
              <w:t>Intra-tumoral injection therapies</w:t>
            </w:r>
          </w:p>
        </w:tc>
        <w:tc>
          <w:tcPr>
            <w:tcW w:w="815" w:type="pct"/>
            <w:tcBorders>
              <w:top w:val="single" w:sz="4" w:space="0" w:color="auto"/>
              <w:bottom w:val="single" w:sz="4" w:space="0" w:color="auto"/>
            </w:tcBorders>
          </w:tcPr>
          <w:p w14:paraId="33ADBFB6" w14:textId="77777777" w:rsidR="003C0CFF" w:rsidRPr="00DB362F" w:rsidRDefault="003C0CFF" w:rsidP="00DB362F">
            <w:pPr>
              <w:spacing w:line="360" w:lineRule="auto"/>
              <w:jc w:val="both"/>
              <w:rPr>
                <w:rFonts w:ascii="Book Antiqua" w:hAnsi="Book Antiqua" w:cstheme="majorBidi"/>
                <w:b/>
                <w:bCs/>
              </w:rPr>
            </w:pPr>
            <w:r w:rsidRPr="00DB362F">
              <w:rPr>
                <w:rFonts w:ascii="Book Antiqua" w:hAnsi="Book Antiqua" w:cstheme="majorBidi"/>
                <w:b/>
                <w:bCs/>
              </w:rPr>
              <w:t>Ablation therapies</w:t>
            </w:r>
          </w:p>
        </w:tc>
        <w:tc>
          <w:tcPr>
            <w:tcW w:w="2306" w:type="pct"/>
            <w:tcBorders>
              <w:top w:val="single" w:sz="4" w:space="0" w:color="auto"/>
              <w:bottom w:val="single" w:sz="4" w:space="0" w:color="auto"/>
            </w:tcBorders>
          </w:tcPr>
          <w:p w14:paraId="2BA07565" w14:textId="3009FEC8" w:rsidR="003C0CFF" w:rsidRPr="00DB362F" w:rsidRDefault="00604BBA" w:rsidP="00DB362F">
            <w:pPr>
              <w:spacing w:line="360" w:lineRule="auto"/>
              <w:jc w:val="both"/>
              <w:rPr>
                <w:rFonts w:ascii="Book Antiqua" w:hAnsi="Book Antiqua" w:cstheme="majorBidi"/>
                <w:b/>
                <w:bCs/>
              </w:rPr>
            </w:pPr>
            <w:r w:rsidRPr="00DB362F">
              <w:rPr>
                <w:rFonts w:ascii="Book Antiqua" w:hAnsi="Book Antiqua" w:cstheme="majorBidi"/>
                <w:b/>
                <w:bCs/>
                <w:lang w:eastAsia="zh-CN"/>
              </w:rPr>
              <w:t>F</w:t>
            </w:r>
            <w:r w:rsidR="003C0CFF" w:rsidRPr="00DB362F">
              <w:rPr>
                <w:rFonts w:ascii="Book Antiqua" w:hAnsi="Book Antiqua" w:cstheme="majorBidi"/>
                <w:b/>
                <w:bCs/>
              </w:rPr>
              <w:t>iducial markers placement, brachytherapy and celiac plexus neurolysis</w:t>
            </w:r>
          </w:p>
        </w:tc>
      </w:tr>
      <w:tr w:rsidR="003C0CFF" w:rsidRPr="00DB362F" w14:paraId="1884064B" w14:textId="77777777" w:rsidTr="005016EC">
        <w:tc>
          <w:tcPr>
            <w:tcW w:w="1182" w:type="pct"/>
            <w:tcBorders>
              <w:top w:val="single" w:sz="4" w:space="0" w:color="auto"/>
            </w:tcBorders>
          </w:tcPr>
          <w:p w14:paraId="1D8C6208" w14:textId="77777777" w:rsidR="003C0CFF" w:rsidRPr="00DB362F" w:rsidRDefault="003C0CFF" w:rsidP="00DB362F">
            <w:pPr>
              <w:spacing w:line="360" w:lineRule="auto"/>
              <w:jc w:val="both"/>
              <w:rPr>
                <w:rFonts w:ascii="Book Antiqua" w:eastAsia="Times New Roman" w:hAnsi="Book Antiqua" w:cstheme="majorBidi"/>
                <w:bCs/>
              </w:rPr>
            </w:pPr>
            <w:r w:rsidRPr="00DB362F">
              <w:rPr>
                <w:rFonts w:ascii="Book Antiqua" w:eastAsia="Times New Roman" w:hAnsi="Book Antiqua" w:cstheme="majorBidi"/>
                <w:bCs/>
              </w:rPr>
              <w:t>Technical success</w:t>
            </w:r>
          </w:p>
        </w:tc>
        <w:tc>
          <w:tcPr>
            <w:tcW w:w="697" w:type="pct"/>
            <w:tcBorders>
              <w:top w:val="single" w:sz="4" w:space="0" w:color="auto"/>
            </w:tcBorders>
          </w:tcPr>
          <w:p w14:paraId="2D997DB0" w14:textId="77777777" w:rsidR="003C0CFF" w:rsidRPr="00DB362F" w:rsidRDefault="003C0CFF" w:rsidP="00DB362F">
            <w:pPr>
              <w:spacing w:line="360" w:lineRule="auto"/>
              <w:jc w:val="both"/>
              <w:rPr>
                <w:rFonts w:ascii="Book Antiqua" w:eastAsia="Times New Roman" w:hAnsi="Book Antiqua" w:cstheme="majorBidi"/>
              </w:rPr>
            </w:pPr>
            <w:r w:rsidRPr="00DB362F">
              <w:rPr>
                <w:rFonts w:ascii="Book Antiqua" w:eastAsia="Times New Roman" w:hAnsi="Book Antiqua" w:cstheme="majorBidi"/>
              </w:rPr>
              <w:t>High</w:t>
            </w:r>
          </w:p>
        </w:tc>
        <w:tc>
          <w:tcPr>
            <w:tcW w:w="815" w:type="pct"/>
            <w:tcBorders>
              <w:top w:val="single" w:sz="4" w:space="0" w:color="auto"/>
            </w:tcBorders>
          </w:tcPr>
          <w:p w14:paraId="747785ED" w14:textId="77777777" w:rsidR="003C0CFF" w:rsidRPr="00DB362F" w:rsidRDefault="003C0CFF" w:rsidP="00DB362F">
            <w:pPr>
              <w:spacing w:line="360" w:lineRule="auto"/>
              <w:jc w:val="both"/>
              <w:rPr>
                <w:rFonts w:ascii="Book Antiqua" w:eastAsia="Times New Roman" w:hAnsi="Book Antiqua" w:cstheme="majorBidi"/>
              </w:rPr>
            </w:pPr>
            <w:r w:rsidRPr="00DB362F">
              <w:rPr>
                <w:rFonts w:ascii="Book Antiqua" w:eastAsia="Times New Roman" w:hAnsi="Book Antiqua" w:cstheme="majorBidi"/>
              </w:rPr>
              <w:t>High</w:t>
            </w:r>
          </w:p>
        </w:tc>
        <w:tc>
          <w:tcPr>
            <w:tcW w:w="2306" w:type="pct"/>
            <w:tcBorders>
              <w:top w:val="single" w:sz="4" w:space="0" w:color="auto"/>
            </w:tcBorders>
          </w:tcPr>
          <w:p w14:paraId="2859CFC2" w14:textId="77777777" w:rsidR="003C0CFF" w:rsidRPr="00DB362F" w:rsidRDefault="003C0CFF" w:rsidP="00DB362F">
            <w:pPr>
              <w:spacing w:line="360" w:lineRule="auto"/>
              <w:jc w:val="both"/>
              <w:rPr>
                <w:rFonts w:ascii="Book Antiqua" w:eastAsia="Times New Roman" w:hAnsi="Book Antiqua" w:cstheme="majorBidi"/>
              </w:rPr>
            </w:pPr>
            <w:r w:rsidRPr="00DB362F">
              <w:rPr>
                <w:rFonts w:ascii="Book Antiqua" w:eastAsia="Times New Roman" w:hAnsi="Book Antiqua" w:cstheme="majorBidi"/>
              </w:rPr>
              <w:t>High</w:t>
            </w:r>
          </w:p>
        </w:tc>
      </w:tr>
      <w:tr w:rsidR="003C0CFF" w:rsidRPr="00DB362F" w14:paraId="7B4F243D" w14:textId="77777777" w:rsidTr="005016EC">
        <w:tc>
          <w:tcPr>
            <w:tcW w:w="1182" w:type="pct"/>
          </w:tcPr>
          <w:p w14:paraId="1BF2234C" w14:textId="77777777" w:rsidR="003C0CFF" w:rsidRPr="00DB362F" w:rsidRDefault="003C0CFF" w:rsidP="00DB362F">
            <w:pPr>
              <w:spacing w:line="360" w:lineRule="auto"/>
              <w:jc w:val="both"/>
              <w:rPr>
                <w:rFonts w:ascii="Book Antiqua" w:eastAsia="Times New Roman" w:hAnsi="Book Antiqua" w:cstheme="majorBidi"/>
                <w:bCs/>
              </w:rPr>
            </w:pPr>
            <w:r w:rsidRPr="00DB362F">
              <w:rPr>
                <w:rFonts w:ascii="Book Antiqua" w:eastAsia="Times New Roman" w:hAnsi="Book Antiqua" w:cstheme="majorBidi"/>
                <w:bCs/>
              </w:rPr>
              <w:t>Safety (complications)</w:t>
            </w:r>
          </w:p>
        </w:tc>
        <w:tc>
          <w:tcPr>
            <w:tcW w:w="697" w:type="pct"/>
          </w:tcPr>
          <w:p w14:paraId="3340C8FE" w14:textId="2A1E5E9E" w:rsidR="003C0CFF" w:rsidRPr="00DB362F" w:rsidRDefault="003C0CFF" w:rsidP="00DB362F">
            <w:pPr>
              <w:spacing w:line="360" w:lineRule="auto"/>
              <w:jc w:val="both"/>
              <w:rPr>
                <w:rFonts w:ascii="Book Antiqua" w:hAnsi="Book Antiqua" w:cstheme="majorBidi"/>
                <w:lang w:eastAsia="zh-CN"/>
              </w:rPr>
            </w:pPr>
            <w:r w:rsidRPr="00DB362F">
              <w:rPr>
                <w:rFonts w:ascii="Book Antiqua" w:eastAsia="Times New Roman" w:hAnsi="Book Antiqua" w:cstheme="majorBidi"/>
              </w:rPr>
              <w:t>Uncertain</w:t>
            </w:r>
            <w:r w:rsidR="00333089" w:rsidRPr="00DB362F">
              <w:rPr>
                <w:rFonts w:ascii="Book Antiqua" w:hAnsi="Book Antiqua" w:cstheme="majorBidi"/>
                <w:bCs/>
                <w:vertAlign w:val="superscript"/>
                <w:lang w:eastAsia="zh-CN"/>
              </w:rPr>
              <w:t>1</w:t>
            </w:r>
          </w:p>
        </w:tc>
        <w:tc>
          <w:tcPr>
            <w:tcW w:w="815" w:type="pct"/>
          </w:tcPr>
          <w:p w14:paraId="576B7C75" w14:textId="77777777" w:rsidR="003C0CFF" w:rsidRPr="00DB362F" w:rsidRDefault="003C0CFF" w:rsidP="00DB362F">
            <w:pPr>
              <w:spacing w:line="360" w:lineRule="auto"/>
              <w:jc w:val="both"/>
              <w:rPr>
                <w:rFonts w:ascii="Book Antiqua" w:eastAsia="Times New Roman" w:hAnsi="Book Antiqua" w:cstheme="majorBidi"/>
              </w:rPr>
            </w:pPr>
            <w:r w:rsidRPr="00DB362F">
              <w:rPr>
                <w:rFonts w:ascii="Book Antiqua" w:eastAsia="Times New Roman" w:hAnsi="Book Antiqua" w:cstheme="majorBidi"/>
              </w:rPr>
              <w:t>Minor</w:t>
            </w:r>
          </w:p>
        </w:tc>
        <w:tc>
          <w:tcPr>
            <w:tcW w:w="2306" w:type="pct"/>
          </w:tcPr>
          <w:p w14:paraId="51927995" w14:textId="77777777" w:rsidR="003C0CFF" w:rsidRPr="00DB362F" w:rsidRDefault="003C0CFF" w:rsidP="00DB362F">
            <w:pPr>
              <w:spacing w:line="360" w:lineRule="auto"/>
              <w:jc w:val="both"/>
              <w:rPr>
                <w:rFonts w:ascii="Book Antiqua" w:eastAsia="Times New Roman" w:hAnsi="Book Antiqua" w:cstheme="majorBidi"/>
              </w:rPr>
            </w:pPr>
            <w:r w:rsidRPr="00DB362F">
              <w:rPr>
                <w:rFonts w:ascii="Book Antiqua" w:eastAsia="Times New Roman" w:hAnsi="Book Antiqua" w:cstheme="majorBidi"/>
              </w:rPr>
              <w:t>Minor</w:t>
            </w:r>
          </w:p>
        </w:tc>
      </w:tr>
      <w:tr w:rsidR="003C0CFF" w:rsidRPr="00DB362F" w14:paraId="7A7EBF88" w14:textId="77777777" w:rsidTr="005016EC">
        <w:tc>
          <w:tcPr>
            <w:tcW w:w="1182" w:type="pct"/>
          </w:tcPr>
          <w:p w14:paraId="3C86DDC3" w14:textId="53C313DA" w:rsidR="003C0CFF" w:rsidRPr="00DB362F" w:rsidRDefault="003C0CFF" w:rsidP="00DB362F">
            <w:pPr>
              <w:spacing w:line="360" w:lineRule="auto"/>
              <w:jc w:val="both"/>
              <w:rPr>
                <w:rFonts w:ascii="Book Antiqua" w:hAnsi="Book Antiqua" w:cstheme="majorBidi"/>
                <w:bCs/>
                <w:lang w:eastAsia="zh-CN"/>
              </w:rPr>
            </w:pPr>
            <w:r w:rsidRPr="00DB362F">
              <w:rPr>
                <w:rFonts w:ascii="Book Antiqua" w:eastAsia="Times New Roman" w:hAnsi="Book Antiqua" w:cstheme="majorBidi"/>
                <w:bCs/>
              </w:rPr>
              <w:t xml:space="preserve">Efficacy </w:t>
            </w:r>
          </w:p>
        </w:tc>
        <w:tc>
          <w:tcPr>
            <w:tcW w:w="697" w:type="pct"/>
          </w:tcPr>
          <w:p w14:paraId="00D08C77" w14:textId="5D460FC1" w:rsidR="003C0CFF" w:rsidRPr="00DB362F" w:rsidRDefault="003C0CFF" w:rsidP="00DB362F">
            <w:pPr>
              <w:spacing w:line="360" w:lineRule="auto"/>
              <w:jc w:val="both"/>
              <w:rPr>
                <w:rFonts w:ascii="Book Antiqua" w:hAnsi="Book Antiqua" w:cstheme="majorBidi"/>
                <w:lang w:eastAsia="zh-CN"/>
              </w:rPr>
            </w:pPr>
          </w:p>
        </w:tc>
        <w:tc>
          <w:tcPr>
            <w:tcW w:w="815" w:type="pct"/>
          </w:tcPr>
          <w:p w14:paraId="7FD5F43C" w14:textId="4E9BBFC5" w:rsidR="003C0CFF" w:rsidRPr="00DB362F" w:rsidRDefault="003C0CFF" w:rsidP="00DB362F">
            <w:pPr>
              <w:spacing w:line="360" w:lineRule="auto"/>
              <w:jc w:val="both"/>
              <w:rPr>
                <w:rFonts w:ascii="Book Antiqua" w:hAnsi="Book Antiqua" w:cstheme="majorBidi"/>
                <w:lang w:eastAsia="zh-CN"/>
              </w:rPr>
            </w:pPr>
          </w:p>
        </w:tc>
        <w:tc>
          <w:tcPr>
            <w:tcW w:w="2306" w:type="pct"/>
          </w:tcPr>
          <w:p w14:paraId="35E70384" w14:textId="45F856E5" w:rsidR="003C0CFF" w:rsidRPr="00DB362F" w:rsidRDefault="003C0CFF" w:rsidP="00DB362F">
            <w:pPr>
              <w:spacing w:line="360" w:lineRule="auto"/>
              <w:jc w:val="both"/>
              <w:rPr>
                <w:rFonts w:ascii="Book Antiqua" w:hAnsi="Book Antiqua" w:cstheme="majorBidi"/>
                <w:lang w:eastAsia="zh-CN"/>
              </w:rPr>
            </w:pPr>
          </w:p>
        </w:tc>
      </w:tr>
      <w:tr w:rsidR="00604BBA" w:rsidRPr="00DB362F" w14:paraId="4AF8B71B" w14:textId="77777777" w:rsidTr="005016EC">
        <w:tc>
          <w:tcPr>
            <w:tcW w:w="1182" w:type="pct"/>
          </w:tcPr>
          <w:p w14:paraId="7D61A4F0" w14:textId="41482DAE" w:rsidR="00604BBA" w:rsidRPr="00DB362F" w:rsidRDefault="00604BBA" w:rsidP="00DB362F">
            <w:pPr>
              <w:spacing w:line="360" w:lineRule="auto"/>
              <w:jc w:val="both"/>
              <w:rPr>
                <w:rFonts w:ascii="Book Antiqua" w:eastAsia="Times New Roman" w:hAnsi="Book Antiqua" w:cstheme="majorBidi"/>
                <w:bCs/>
              </w:rPr>
            </w:pPr>
            <w:r w:rsidRPr="00DB362F">
              <w:rPr>
                <w:rFonts w:ascii="Book Antiqua" w:eastAsia="Times New Roman" w:hAnsi="Book Antiqua" w:cstheme="majorBidi"/>
                <w:bCs/>
              </w:rPr>
              <w:t>Survival</w:t>
            </w:r>
          </w:p>
        </w:tc>
        <w:tc>
          <w:tcPr>
            <w:tcW w:w="697" w:type="pct"/>
          </w:tcPr>
          <w:p w14:paraId="26017CDB" w14:textId="4D98D7BD" w:rsidR="00604BBA" w:rsidRPr="00DB362F" w:rsidRDefault="00604BBA" w:rsidP="00DB362F">
            <w:pPr>
              <w:spacing w:line="360" w:lineRule="auto"/>
              <w:jc w:val="both"/>
              <w:rPr>
                <w:rFonts w:ascii="Book Antiqua" w:eastAsia="Times New Roman" w:hAnsi="Book Antiqua" w:cstheme="majorBidi"/>
              </w:rPr>
            </w:pPr>
            <w:r w:rsidRPr="00DB362F">
              <w:rPr>
                <w:rFonts w:ascii="Book Antiqua" w:eastAsia="Times New Roman" w:hAnsi="Book Antiqua" w:cstheme="majorBidi"/>
              </w:rPr>
              <w:t>Modest</w:t>
            </w:r>
          </w:p>
        </w:tc>
        <w:tc>
          <w:tcPr>
            <w:tcW w:w="815" w:type="pct"/>
          </w:tcPr>
          <w:p w14:paraId="221FA62B" w14:textId="1BE2374C" w:rsidR="00604BBA" w:rsidRPr="00DB362F" w:rsidRDefault="00604BBA" w:rsidP="00DB362F">
            <w:pPr>
              <w:spacing w:line="360" w:lineRule="auto"/>
              <w:jc w:val="both"/>
              <w:rPr>
                <w:rFonts w:ascii="Book Antiqua" w:eastAsia="Times New Roman" w:hAnsi="Book Antiqua" w:cstheme="majorBidi"/>
              </w:rPr>
            </w:pPr>
            <w:r w:rsidRPr="00DB362F">
              <w:rPr>
                <w:rFonts w:ascii="Book Antiqua" w:eastAsia="Times New Roman" w:hAnsi="Book Antiqua" w:cstheme="majorBidi"/>
              </w:rPr>
              <w:t>None</w:t>
            </w:r>
          </w:p>
        </w:tc>
        <w:tc>
          <w:tcPr>
            <w:tcW w:w="2306" w:type="pct"/>
          </w:tcPr>
          <w:p w14:paraId="33367379" w14:textId="15225819" w:rsidR="00604BBA" w:rsidRPr="00DB362F" w:rsidRDefault="00604BBA" w:rsidP="00DB362F">
            <w:pPr>
              <w:spacing w:line="360" w:lineRule="auto"/>
              <w:jc w:val="both"/>
              <w:rPr>
                <w:rFonts w:ascii="Book Antiqua" w:eastAsia="Times New Roman" w:hAnsi="Book Antiqua" w:cstheme="majorBidi"/>
              </w:rPr>
            </w:pPr>
            <w:r w:rsidRPr="00DB362F">
              <w:rPr>
                <w:rFonts w:ascii="Book Antiqua" w:eastAsia="Times New Roman" w:hAnsi="Book Antiqua" w:cstheme="majorBidi"/>
              </w:rPr>
              <w:t>None</w:t>
            </w:r>
          </w:p>
        </w:tc>
      </w:tr>
      <w:tr w:rsidR="00604BBA" w:rsidRPr="00DB362F" w14:paraId="3668704D" w14:textId="77777777" w:rsidTr="005016EC">
        <w:tc>
          <w:tcPr>
            <w:tcW w:w="1182" w:type="pct"/>
          </w:tcPr>
          <w:p w14:paraId="1AB971BF" w14:textId="5768978D" w:rsidR="00604BBA" w:rsidRPr="00DB362F" w:rsidRDefault="00604BBA" w:rsidP="00DB362F">
            <w:pPr>
              <w:spacing w:line="360" w:lineRule="auto"/>
              <w:jc w:val="both"/>
              <w:rPr>
                <w:rFonts w:ascii="Book Antiqua" w:eastAsia="Times New Roman" w:hAnsi="Book Antiqua" w:cstheme="majorBidi"/>
                <w:bCs/>
              </w:rPr>
            </w:pPr>
            <w:r w:rsidRPr="00DB362F">
              <w:rPr>
                <w:rFonts w:ascii="Book Antiqua" w:hAnsi="Book Antiqua" w:cstheme="majorBidi"/>
                <w:bCs/>
                <w:lang w:eastAsia="zh-CN"/>
              </w:rPr>
              <w:t>P</w:t>
            </w:r>
            <w:r w:rsidRPr="00DB362F">
              <w:rPr>
                <w:rFonts w:ascii="Book Antiqua" w:eastAsia="Times New Roman" w:hAnsi="Book Antiqua" w:cstheme="majorBidi"/>
                <w:bCs/>
              </w:rPr>
              <w:t>alliation</w:t>
            </w:r>
          </w:p>
        </w:tc>
        <w:tc>
          <w:tcPr>
            <w:tcW w:w="697" w:type="pct"/>
          </w:tcPr>
          <w:p w14:paraId="574D64CE" w14:textId="63D73FEB" w:rsidR="00604BBA" w:rsidRPr="00DB362F" w:rsidRDefault="00604BBA" w:rsidP="00DB362F">
            <w:pPr>
              <w:spacing w:line="360" w:lineRule="auto"/>
              <w:jc w:val="both"/>
              <w:rPr>
                <w:rFonts w:ascii="Book Antiqua" w:eastAsia="Times New Roman" w:hAnsi="Book Antiqua" w:cstheme="majorBidi"/>
              </w:rPr>
            </w:pPr>
            <w:r w:rsidRPr="00DB362F">
              <w:rPr>
                <w:rFonts w:ascii="Book Antiqua" w:eastAsia="Times New Roman" w:hAnsi="Book Antiqua" w:cstheme="majorBidi"/>
              </w:rPr>
              <w:t>Not reported</w:t>
            </w:r>
          </w:p>
        </w:tc>
        <w:tc>
          <w:tcPr>
            <w:tcW w:w="815" w:type="pct"/>
          </w:tcPr>
          <w:p w14:paraId="4F212A6C" w14:textId="4818C4F4" w:rsidR="00604BBA" w:rsidRPr="00DB362F" w:rsidRDefault="00604BBA" w:rsidP="00DB362F">
            <w:pPr>
              <w:spacing w:line="360" w:lineRule="auto"/>
              <w:jc w:val="both"/>
              <w:rPr>
                <w:rFonts w:ascii="Book Antiqua" w:eastAsia="Times New Roman" w:hAnsi="Book Antiqua" w:cstheme="majorBidi"/>
              </w:rPr>
            </w:pPr>
            <w:r w:rsidRPr="00DB362F">
              <w:rPr>
                <w:rFonts w:ascii="Book Antiqua" w:eastAsia="Times New Roman" w:hAnsi="Book Antiqua" w:cstheme="majorBidi"/>
              </w:rPr>
              <w:t>Encouraging</w:t>
            </w:r>
          </w:p>
        </w:tc>
        <w:tc>
          <w:tcPr>
            <w:tcW w:w="2306" w:type="pct"/>
          </w:tcPr>
          <w:p w14:paraId="4665472D" w14:textId="632A673B" w:rsidR="00604BBA" w:rsidRPr="00DB362F" w:rsidRDefault="00604BBA" w:rsidP="00DB362F">
            <w:pPr>
              <w:spacing w:line="360" w:lineRule="auto"/>
              <w:jc w:val="both"/>
              <w:rPr>
                <w:rFonts w:ascii="Book Antiqua" w:eastAsia="Times New Roman" w:hAnsi="Book Antiqua" w:cstheme="majorBidi"/>
              </w:rPr>
            </w:pPr>
            <w:r w:rsidRPr="00DB362F">
              <w:rPr>
                <w:rFonts w:ascii="Book Antiqua" w:eastAsia="Times New Roman" w:hAnsi="Book Antiqua" w:cstheme="majorBidi"/>
              </w:rPr>
              <w:t>High</w:t>
            </w:r>
          </w:p>
        </w:tc>
      </w:tr>
      <w:tr w:rsidR="003C0CFF" w:rsidRPr="00DB362F" w14:paraId="5B960C68" w14:textId="77777777" w:rsidTr="005016EC">
        <w:tc>
          <w:tcPr>
            <w:tcW w:w="1182" w:type="pct"/>
          </w:tcPr>
          <w:p w14:paraId="6B86C9C7" w14:textId="77777777" w:rsidR="003C0CFF" w:rsidRPr="00DB362F" w:rsidRDefault="003C0CFF" w:rsidP="00DB362F">
            <w:pPr>
              <w:spacing w:line="360" w:lineRule="auto"/>
              <w:jc w:val="both"/>
              <w:rPr>
                <w:rFonts w:ascii="Book Antiqua" w:eastAsia="Times New Roman" w:hAnsi="Book Antiqua" w:cstheme="majorBidi"/>
                <w:bCs/>
                <w:i/>
                <w:iCs/>
              </w:rPr>
            </w:pPr>
            <w:r w:rsidRPr="00DB362F">
              <w:rPr>
                <w:rFonts w:ascii="Book Antiqua" w:eastAsia="Times New Roman" w:hAnsi="Book Antiqua" w:cstheme="majorBidi"/>
                <w:bCs/>
              </w:rPr>
              <w:t>Mortality</w:t>
            </w:r>
          </w:p>
        </w:tc>
        <w:tc>
          <w:tcPr>
            <w:tcW w:w="697" w:type="pct"/>
          </w:tcPr>
          <w:p w14:paraId="2CF7BD6C" w14:textId="77777777" w:rsidR="003C0CFF" w:rsidRPr="00DB362F" w:rsidRDefault="003C0CFF" w:rsidP="00DB362F">
            <w:pPr>
              <w:spacing w:line="360" w:lineRule="auto"/>
              <w:jc w:val="both"/>
              <w:rPr>
                <w:rFonts w:ascii="Book Antiqua" w:eastAsia="Times New Roman" w:hAnsi="Book Antiqua" w:cstheme="majorBidi"/>
              </w:rPr>
            </w:pPr>
            <w:r w:rsidRPr="00DB362F">
              <w:rPr>
                <w:rFonts w:ascii="Book Antiqua" w:eastAsia="Times New Roman" w:hAnsi="Book Antiqua" w:cstheme="majorBidi"/>
              </w:rPr>
              <w:t>None</w:t>
            </w:r>
          </w:p>
        </w:tc>
        <w:tc>
          <w:tcPr>
            <w:tcW w:w="815" w:type="pct"/>
          </w:tcPr>
          <w:p w14:paraId="372AA1E4" w14:textId="77777777" w:rsidR="003C0CFF" w:rsidRPr="00DB362F" w:rsidRDefault="003C0CFF" w:rsidP="00DB362F">
            <w:pPr>
              <w:spacing w:line="360" w:lineRule="auto"/>
              <w:jc w:val="both"/>
              <w:rPr>
                <w:rFonts w:ascii="Book Antiqua" w:eastAsia="Times New Roman" w:hAnsi="Book Antiqua" w:cstheme="majorBidi"/>
              </w:rPr>
            </w:pPr>
            <w:r w:rsidRPr="00DB362F">
              <w:rPr>
                <w:rFonts w:ascii="Book Antiqua" w:eastAsia="Times New Roman" w:hAnsi="Book Antiqua" w:cstheme="majorBidi"/>
              </w:rPr>
              <w:t>None</w:t>
            </w:r>
          </w:p>
        </w:tc>
        <w:tc>
          <w:tcPr>
            <w:tcW w:w="2306" w:type="pct"/>
          </w:tcPr>
          <w:p w14:paraId="79917081" w14:textId="77777777" w:rsidR="003C0CFF" w:rsidRPr="00DB362F" w:rsidRDefault="003C0CFF" w:rsidP="00DB362F">
            <w:pPr>
              <w:spacing w:line="360" w:lineRule="auto"/>
              <w:jc w:val="both"/>
              <w:rPr>
                <w:rFonts w:ascii="Book Antiqua" w:eastAsia="Times New Roman" w:hAnsi="Book Antiqua" w:cstheme="majorBidi"/>
              </w:rPr>
            </w:pPr>
            <w:r w:rsidRPr="00DB362F">
              <w:rPr>
                <w:rFonts w:ascii="Book Antiqua" w:eastAsia="Times New Roman" w:hAnsi="Book Antiqua" w:cstheme="majorBidi"/>
              </w:rPr>
              <w:t>None</w:t>
            </w:r>
          </w:p>
        </w:tc>
      </w:tr>
    </w:tbl>
    <w:p w14:paraId="2666E240" w14:textId="304A5893" w:rsidR="003C0CFF" w:rsidRPr="00DB362F" w:rsidRDefault="00333089" w:rsidP="00DB362F">
      <w:pPr>
        <w:spacing w:line="360" w:lineRule="auto"/>
        <w:jc w:val="both"/>
        <w:rPr>
          <w:rFonts w:ascii="Book Antiqua" w:hAnsi="Book Antiqua" w:cstheme="majorBidi"/>
          <w:lang w:eastAsia="zh-CN"/>
        </w:rPr>
      </w:pPr>
      <w:r w:rsidRPr="00DB362F">
        <w:rPr>
          <w:rFonts w:ascii="Book Antiqua" w:hAnsi="Book Antiqua" w:cstheme="majorBidi"/>
          <w:bCs/>
          <w:vertAlign w:val="superscript"/>
          <w:lang w:eastAsia="zh-CN"/>
        </w:rPr>
        <w:t>1</w:t>
      </w:r>
      <w:r w:rsidR="003C0CFF" w:rsidRPr="00DB362F">
        <w:rPr>
          <w:rFonts w:ascii="Book Antiqua" w:eastAsia="Times New Roman" w:hAnsi="Book Antiqua" w:cstheme="majorBidi"/>
        </w:rPr>
        <w:t>The two studies that had the highest adverse events rate did</w:t>
      </w:r>
      <w:r w:rsidR="00AE0975" w:rsidRPr="00DB362F">
        <w:rPr>
          <w:rFonts w:ascii="Book Antiqua" w:eastAsia="Times New Roman" w:hAnsi="Book Antiqua" w:cstheme="majorBidi"/>
        </w:rPr>
        <w:t xml:space="preserve"> </w:t>
      </w:r>
      <w:r w:rsidR="003C0CFF" w:rsidRPr="00DB362F">
        <w:rPr>
          <w:rFonts w:ascii="Book Antiqua" w:eastAsia="Times New Roman" w:hAnsi="Book Antiqua" w:cstheme="majorBidi"/>
        </w:rPr>
        <w:t>n</w:t>
      </w:r>
      <w:r w:rsidR="00AE0975" w:rsidRPr="00DB362F">
        <w:rPr>
          <w:rFonts w:ascii="Book Antiqua" w:eastAsia="Times New Roman" w:hAnsi="Book Antiqua" w:cstheme="majorBidi"/>
        </w:rPr>
        <w:t>o</w:t>
      </w:r>
      <w:r w:rsidR="003C0CFF" w:rsidRPr="00DB362F">
        <w:rPr>
          <w:rFonts w:ascii="Book Antiqua" w:eastAsia="Times New Roman" w:hAnsi="Book Antiqua" w:cstheme="majorBidi"/>
        </w:rPr>
        <w:t xml:space="preserve">t state whether they were in the </w:t>
      </w:r>
      <w:r w:rsidRPr="00DB362F">
        <w:rPr>
          <w:rFonts w:ascii="Book Antiqua" w:eastAsia="Book Antiqua" w:hAnsi="Book Antiqua" w:cs="Book Antiqua"/>
          <w:color w:val="000000"/>
        </w:rPr>
        <w:t>endoscopic ultrasound</w:t>
      </w:r>
      <w:r w:rsidR="003C0CFF" w:rsidRPr="00DB362F">
        <w:rPr>
          <w:rFonts w:ascii="Book Antiqua" w:eastAsia="Times New Roman" w:hAnsi="Book Antiqua" w:cstheme="majorBidi"/>
        </w:rPr>
        <w:t xml:space="preserve"> or in the percutaneous group. See </w:t>
      </w:r>
      <w:r w:rsidR="006A6305" w:rsidRPr="00DB362F">
        <w:rPr>
          <w:rFonts w:ascii="Book Antiqua" w:hAnsi="Book Antiqua" w:cstheme="majorBidi"/>
          <w:lang w:eastAsia="zh-CN"/>
        </w:rPr>
        <w:t>T</w:t>
      </w:r>
      <w:r w:rsidR="003C0CFF" w:rsidRPr="00DB362F">
        <w:rPr>
          <w:rFonts w:ascii="Book Antiqua" w:eastAsia="Times New Roman" w:hAnsi="Book Antiqua" w:cstheme="majorBidi"/>
        </w:rPr>
        <w:t>able 1</w:t>
      </w:r>
      <w:r w:rsidR="006A6305" w:rsidRPr="00DB362F">
        <w:rPr>
          <w:rFonts w:ascii="Book Antiqua" w:hAnsi="Book Antiqua" w:cstheme="majorBidi"/>
          <w:lang w:eastAsia="zh-CN"/>
        </w:rPr>
        <w:t>.</w:t>
      </w:r>
    </w:p>
    <w:p w14:paraId="5D5D0592" w14:textId="77777777" w:rsidR="003C0CFF" w:rsidRPr="00DB362F" w:rsidRDefault="003C0CFF" w:rsidP="00DB362F">
      <w:pPr>
        <w:spacing w:line="360" w:lineRule="auto"/>
        <w:jc w:val="both"/>
        <w:rPr>
          <w:rFonts w:ascii="Book Antiqua" w:hAnsi="Book Antiqua"/>
        </w:rPr>
      </w:pPr>
    </w:p>
    <w:sectPr w:rsidR="003C0CFF" w:rsidRPr="00DB362F" w:rsidSect="007411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6A213" w14:textId="77777777" w:rsidR="00DF312E" w:rsidRDefault="00DF312E" w:rsidP="00A111A6">
      <w:r>
        <w:separator/>
      </w:r>
    </w:p>
  </w:endnote>
  <w:endnote w:type="continuationSeparator" w:id="0">
    <w:p w14:paraId="29983300" w14:textId="77777777" w:rsidR="00DF312E" w:rsidRDefault="00DF312E" w:rsidP="00A1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altName w:val="Courier New"/>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000677"/>
      <w:docPartObj>
        <w:docPartGallery w:val="Page Numbers (Bottom of Page)"/>
        <w:docPartUnique/>
      </w:docPartObj>
    </w:sdtPr>
    <w:sdtEndPr>
      <w:rPr>
        <w:rFonts w:ascii="Book Antiqua" w:hAnsi="Book Antiqua"/>
        <w:sz w:val="24"/>
        <w:szCs w:val="24"/>
      </w:rPr>
    </w:sdtEndPr>
    <w:sdtContent>
      <w:sdt>
        <w:sdtPr>
          <w:id w:val="-1955550245"/>
          <w:docPartObj>
            <w:docPartGallery w:val="Page Numbers (Top of Page)"/>
            <w:docPartUnique/>
          </w:docPartObj>
        </w:sdtPr>
        <w:sdtEndPr>
          <w:rPr>
            <w:rFonts w:ascii="Book Antiqua" w:hAnsi="Book Antiqua"/>
            <w:sz w:val="24"/>
            <w:szCs w:val="24"/>
          </w:rPr>
        </w:sdtEndPr>
        <w:sdtContent>
          <w:p w14:paraId="2C8605E7" w14:textId="284DB40A" w:rsidR="00E741FC" w:rsidRPr="00AE0975" w:rsidRDefault="00E741FC">
            <w:pPr>
              <w:pStyle w:val="a5"/>
              <w:jc w:val="right"/>
              <w:rPr>
                <w:rFonts w:ascii="Book Antiqua" w:hAnsi="Book Antiqua"/>
                <w:sz w:val="24"/>
                <w:szCs w:val="24"/>
              </w:rPr>
            </w:pPr>
            <w:r w:rsidRPr="00E741FC">
              <w:rPr>
                <w:rFonts w:ascii="Book Antiqua" w:hAnsi="Book Antiqua"/>
                <w:sz w:val="24"/>
                <w:szCs w:val="24"/>
                <w:lang w:val="zh-CN" w:eastAsia="zh-CN"/>
              </w:rPr>
              <w:t xml:space="preserve"> </w:t>
            </w:r>
            <w:r w:rsidRPr="00BB1183">
              <w:rPr>
                <w:rFonts w:ascii="Book Antiqua" w:hAnsi="Book Antiqua"/>
                <w:sz w:val="24"/>
                <w:szCs w:val="24"/>
              </w:rPr>
              <w:fldChar w:fldCharType="begin"/>
            </w:r>
            <w:r w:rsidRPr="00BB1183">
              <w:rPr>
                <w:rFonts w:ascii="Book Antiqua" w:hAnsi="Book Antiqua"/>
                <w:sz w:val="24"/>
                <w:szCs w:val="24"/>
              </w:rPr>
              <w:instrText>PAGE</w:instrText>
            </w:r>
            <w:r w:rsidRPr="00BB1183">
              <w:rPr>
                <w:rFonts w:ascii="Book Antiqua" w:hAnsi="Book Antiqua"/>
                <w:sz w:val="24"/>
                <w:szCs w:val="24"/>
              </w:rPr>
              <w:fldChar w:fldCharType="separate"/>
            </w:r>
            <w:r w:rsidR="003D7BBA">
              <w:rPr>
                <w:rFonts w:ascii="Book Antiqua" w:hAnsi="Book Antiqua"/>
                <w:noProof/>
                <w:sz w:val="24"/>
                <w:szCs w:val="24"/>
              </w:rPr>
              <w:t>1</w:t>
            </w:r>
            <w:r w:rsidRPr="00BB1183">
              <w:rPr>
                <w:rFonts w:ascii="Book Antiqua" w:hAnsi="Book Antiqua"/>
                <w:sz w:val="24"/>
                <w:szCs w:val="24"/>
              </w:rPr>
              <w:fldChar w:fldCharType="end"/>
            </w:r>
            <w:r w:rsidRPr="00AE0975">
              <w:rPr>
                <w:rFonts w:ascii="Book Antiqua" w:hAnsi="Book Antiqua"/>
                <w:sz w:val="24"/>
                <w:szCs w:val="24"/>
                <w:lang w:val="zh-CN" w:eastAsia="zh-CN"/>
              </w:rPr>
              <w:t xml:space="preserve"> / </w:t>
            </w:r>
            <w:r w:rsidRPr="00BB1183">
              <w:rPr>
                <w:rFonts w:ascii="Book Antiqua" w:hAnsi="Book Antiqua"/>
                <w:sz w:val="24"/>
                <w:szCs w:val="24"/>
              </w:rPr>
              <w:fldChar w:fldCharType="begin"/>
            </w:r>
            <w:r w:rsidRPr="00BB1183">
              <w:rPr>
                <w:rFonts w:ascii="Book Antiqua" w:hAnsi="Book Antiqua"/>
                <w:sz w:val="24"/>
                <w:szCs w:val="24"/>
              </w:rPr>
              <w:instrText>NUMPAGES</w:instrText>
            </w:r>
            <w:r w:rsidRPr="00BB1183">
              <w:rPr>
                <w:rFonts w:ascii="Book Antiqua" w:hAnsi="Book Antiqua"/>
                <w:sz w:val="24"/>
                <w:szCs w:val="24"/>
              </w:rPr>
              <w:fldChar w:fldCharType="separate"/>
            </w:r>
            <w:r w:rsidR="003D7BBA">
              <w:rPr>
                <w:rFonts w:ascii="Book Antiqua" w:hAnsi="Book Antiqua"/>
                <w:noProof/>
                <w:sz w:val="24"/>
                <w:szCs w:val="24"/>
              </w:rPr>
              <w:t>38</w:t>
            </w:r>
            <w:r w:rsidRPr="00BB1183">
              <w:rPr>
                <w:rFonts w:ascii="Book Antiqua" w:hAnsi="Book Antiqua"/>
                <w:sz w:val="24"/>
                <w:szCs w:val="24"/>
              </w:rPr>
              <w:fldChar w:fldCharType="end"/>
            </w:r>
          </w:p>
        </w:sdtContent>
      </w:sdt>
    </w:sdtContent>
  </w:sdt>
  <w:p w14:paraId="14533DD0" w14:textId="77777777" w:rsidR="00E741FC" w:rsidRDefault="00E741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9733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05518C7" w14:textId="3EB3264E" w:rsidR="005A372B" w:rsidRPr="00AE0975" w:rsidRDefault="005A372B">
            <w:pPr>
              <w:pStyle w:val="a5"/>
              <w:jc w:val="right"/>
              <w:rPr>
                <w:rFonts w:ascii="Book Antiqua" w:hAnsi="Book Antiqua"/>
                <w:sz w:val="24"/>
                <w:szCs w:val="24"/>
              </w:rPr>
            </w:pPr>
            <w:r w:rsidRPr="00F328AE">
              <w:rPr>
                <w:rFonts w:ascii="Book Antiqua" w:hAnsi="Book Antiqua"/>
                <w:sz w:val="24"/>
                <w:szCs w:val="24"/>
                <w:lang w:val="zh-CN" w:eastAsia="zh-CN"/>
              </w:rPr>
              <w:t xml:space="preserve"> </w:t>
            </w:r>
            <w:r w:rsidRPr="00AE0975">
              <w:rPr>
                <w:rFonts w:ascii="Book Antiqua" w:hAnsi="Book Antiqua"/>
                <w:sz w:val="24"/>
                <w:szCs w:val="24"/>
              </w:rPr>
              <w:fldChar w:fldCharType="begin"/>
            </w:r>
            <w:r w:rsidRPr="00AE0975">
              <w:rPr>
                <w:rFonts w:ascii="Book Antiqua" w:hAnsi="Book Antiqua"/>
                <w:sz w:val="24"/>
                <w:szCs w:val="24"/>
              </w:rPr>
              <w:instrText>PAGE</w:instrText>
            </w:r>
            <w:r w:rsidRPr="00AE0975">
              <w:rPr>
                <w:rFonts w:ascii="Book Antiqua" w:hAnsi="Book Antiqua"/>
                <w:sz w:val="24"/>
                <w:szCs w:val="24"/>
              </w:rPr>
              <w:fldChar w:fldCharType="separate"/>
            </w:r>
            <w:r w:rsidR="003D7BBA">
              <w:rPr>
                <w:rFonts w:ascii="Book Antiqua" w:hAnsi="Book Antiqua"/>
                <w:noProof/>
                <w:sz w:val="24"/>
                <w:szCs w:val="24"/>
              </w:rPr>
              <w:t>38</w:t>
            </w:r>
            <w:r w:rsidRPr="00AE0975">
              <w:rPr>
                <w:rFonts w:ascii="Book Antiqua" w:hAnsi="Book Antiqua"/>
                <w:sz w:val="24"/>
                <w:szCs w:val="24"/>
              </w:rPr>
              <w:fldChar w:fldCharType="end"/>
            </w:r>
            <w:r w:rsidRPr="00AE0975">
              <w:rPr>
                <w:rFonts w:ascii="Book Antiqua" w:hAnsi="Book Antiqua"/>
                <w:sz w:val="24"/>
                <w:szCs w:val="24"/>
                <w:lang w:val="zh-CN" w:eastAsia="zh-CN"/>
              </w:rPr>
              <w:t xml:space="preserve"> / </w:t>
            </w:r>
            <w:r w:rsidRPr="00AE0975">
              <w:rPr>
                <w:rFonts w:ascii="Book Antiqua" w:hAnsi="Book Antiqua"/>
                <w:sz w:val="24"/>
                <w:szCs w:val="24"/>
              </w:rPr>
              <w:fldChar w:fldCharType="begin"/>
            </w:r>
            <w:r w:rsidRPr="00AE0975">
              <w:rPr>
                <w:rFonts w:ascii="Book Antiqua" w:hAnsi="Book Antiqua"/>
                <w:sz w:val="24"/>
                <w:szCs w:val="24"/>
              </w:rPr>
              <w:instrText>NUMPAGES</w:instrText>
            </w:r>
            <w:r w:rsidRPr="00AE0975">
              <w:rPr>
                <w:rFonts w:ascii="Book Antiqua" w:hAnsi="Book Antiqua"/>
                <w:sz w:val="24"/>
                <w:szCs w:val="24"/>
              </w:rPr>
              <w:fldChar w:fldCharType="separate"/>
            </w:r>
            <w:r w:rsidR="003D7BBA">
              <w:rPr>
                <w:rFonts w:ascii="Book Antiqua" w:hAnsi="Book Antiqua"/>
                <w:noProof/>
                <w:sz w:val="24"/>
                <w:szCs w:val="24"/>
              </w:rPr>
              <w:t>38</w:t>
            </w:r>
            <w:r w:rsidRPr="00AE0975">
              <w:rPr>
                <w:rFonts w:ascii="Book Antiqua" w:hAnsi="Book Antiqua"/>
                <w:sz w:val="24"/>
                <w:szCs w:val="24"/>
              </w:rPr>
              <w:fldChar w:fldCharType="end"/>
            </w:r>
          </w:p>
        </w:sdtContent>
      </w:sdt>
    </w:sdtContent>
  </w:sdt>
  <w:p w14:paraId="722DF145" w14:textId="77777777" w:rsidR="005A372B" w:rsidRDefault="005A37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A830" w14:textId="77777777" w:rsidR="00DF312E" w:rsidRDefault="00DF312E" w:rsidP="00A111A6">
      <w:r>
        <w:separator/>
      </w:r>
    </w:p>
  </w:footnote>
  <w:footnote w:type="continuationSeparator" w:id="0">
    <w:p w14:paraId="515BA932" w14:textId="77777777" w:rsidR="00DF312E" w:rsidRDefault="00DF312E" w:rsidP="00A11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073F3"/>
    <w:multiLevelType w:val="hybridMultilevel"/>
    <w:tmpl w:val="DC565AE6"/>
    <w:lvl w:ilvl="0" w:tplc="475269B0">
      <w:start w:val="70"/>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D71"/>
    <w:rsid w:val="000243B9"/>
    <w:rsid w:val="0002492B"/>
    <w:rsid w:val="00025FE9"/>
    <w:rsid w:val="00026E38"/>
    <w:rsid w:val="0002782A"/>
    <w:rsid w:val="00034C7A"/>
    <w:rsid w:val="00046574"/>
    <w:rsid w:val="000532CC"/>
    <w:rsid w:val="000734F7"/>
    <w:rsid w:val="0008046B"/>
    <w:rsid w:val="000838B8"/>
    <w:rsid w:val="00084B41"/>
    <w:rsid w:val="000951B8"/>
    <w:rsid w:val="000B2186"/>
    <w:rsid w:val="000B5F85"/>
    <w:rsid w:val="000D3285"/>
    <w:rsid w:val="000E358A"/>
    <w:rsid w:val="000E6C8F"/>
    <w:rsid w:val="000F4D01"/>
    <w:rsid w:val="000F798D"/>
    <w:rsid w:val="0010095B"/>
    <w:rsid w:val="0011622A"/>
    <w:rsid w:val="001228E5"/>
    <w:rsid w:val="00125940"/>
    <w:rsid w:val="00133696"/>
    <w:rsid w:val="00152D3C"/>
    <w:rsid w:val="00171B80"/>
    <w:rsid w:val="00172197"/>
    <w:rsid w:val="001727AA"/>
    <w:rsid w:val="00173342"/>
    <w:rsid w:val="00180DB5"/>
    <w:rsid w:val="00181CEF"/>
    <w:rsid w:val="001825FE"/>
    <w:rsid w:val="001830C5"/>
    <w:rsid w:val="00185B61"/>
    <w:rsid w:val="001911C6"/>
    <w:rsid w:val="001A4A70"/>
    <w:rsid w:val="001D218B"/>
    <w:rsid w:val="001E116F"/>
    <w:rsid w:val="001F1F8F"/>
    <w:rsid w:val="001F647A"/>
    <w:rsid w:val="0020145B"/>
    <w:rsid w:val="0020374F"/>
    <w:rsid w:val="00217D2E"/>
    <w:rsid w:val="002328A2"/>
    <w:rsid w:val="00240DDF"/>
    <w:rsid w:val="002418B6"/>
    <w:rsid w:val="002422C1"/>
    <w:rsid w:val="0024278C"/>
    <w:rsid w:val="00243784"/>
    <w:rsid w:val="00251F3D"/>
    <w:rsid w:val="002610AE"/>
    <w:rsid w:val="002621D0"/>
    <w:rsid w:val="00287A62"/>
    <w:rsid w:val="00291ABD"/>
    <w:rsid w:val="00294B3D"/>
    <w:rsid w:val="002A5273"/>
    <w:rsid w:val="002A670D"/>
    <w:rsid w:val="002B3957"/>
    <w:rsid w:val="002B58F7"/>
    <w:rsid w:val="002B7E60"/>
    <w:rsid w:val="002C37E7"/>
    <w:rsid w:val="002F2FE3"/>
    <w:rsid w:val="002F72B5"/>
    <w:rsid w:val="00317B0B"/>
    <w:rsid w:val="0032430C"/>
    <w:rsid w:val="00331DC9"/>
    <w:rsid w:val="00333089"/>
    <w:rsid w:val="0036186D"/>
    <w:rsid w:val="0036323E"/>
    <w:rsid w:val="00374D3D"/>
    <w:rsid w:val="0037658C"/>
    <w:rsid w:val="003A3501"/>
    <w:rsid w:val="003B0F83"/>
    <w:rsid w:val="003B1188"/>
    <w:rsid w:val="003C0CFF"/>
    <w:rsid w:val="003D075F"/>
    <w:rsid w:val="003D1EA0"/>
    <w:rsid w:val="003D3922"/>
    <w:rsid w:val="003D67C7"/>
    <w:rsid w:val="003D7BBA"/>
    <w:rsid w:val="003E1541"/>
    <w:rsid w:val="003E7B1B"/>
    <w:rsid w:val="003F45BA"/>
    <w:rsid w:val="00423055"/>
    <w:rsid w:val="00425C3A"/>
    <w:rsid w:val="0048094E"/>
    <w:rsid w:val="00486FB6"/>
    <w:rsid w:val="004A28AB"/>
    <w:rsid w:val="004B7521"/>
    <w:rsid w:val="004C170E"/>
    <w:rsid w:val="004C72D9"/>
    <w:rsid w:val="004D1C63"/>
    <w:rsid w:val="004E6437"/>
    <w:rsid w:val="004F4FC7"/>
    <w:rsid w:val="004F543C"/>
    <w:rsid w:val="005016EC"/>
    <w:rsid w:val="00511660"/>
    <w:rsid w:val="00526AC9"/>
    <w:rsid w:val="00536CB0"/>
    <w:rsid w:val="00555010"/>
    <w:rsid w:val="005A372B"/>
    <w:rsid w:val="005B2A15"/>
    <w:rsid w:val="005C51D6"/>
    <w:rsid w:val="005E367A"/>
    <w:rsid w:val="005F2821"/>
    <w:rsid w:val="005F4175"/>
    <w:rsid w:val="005F48A2"/>
    <w:rsid w:val="005F4DE4"/>
    <w:rsid w:val="00604BBA"/>
    <w:rsid w:val="00607C43"/>
    <w:rsid w:val="0061003D"/>
    <w:rsid w:val="00612AFE"/>
    <w:rsid w:val="0061529C"/>
    <w:rsid w:val="006277E4"/>
    <w:rsid w:val="00636042"/>
    <w:rsid w:val="00641725"/>
    <w:rsid w:val="00641A3F"/>
    <w:rsid w:val="00647D64"/>
    <w:rsid w:val="00650C8D"/>
    <w:rsid w:val="0065669A"/>
    <w:rsid w:val="0069125E"/>
    <w:rsid w:val="00692D96"/>
    <w:rsid w:val="006A62C6"/>
    <w:rsid w:val="006A6305"/>
    <w:rsid w:val="006B3D36"/>
    <w:rsid w:val="006B5C28"/>
    <w:rsid w:val="006B5F3B"/>
    <w:rsid w:val="006C358F"/>
    <w:rsid w:val="006D12AE"/>
    <w:rsid w:val="006F0913"/>
    <w:rsid w:val="006F21BC"/>
    <w:rsid w:val="00700BA6"/>
    <w:rsid w:val="007039E7"/>
    <w:rsid w:val="007243AC"/>
    <w:rsid w:val="007245D2"/>
    <w:rsid w:val="0072571E"/>
    <w:rsid w:val="0074113C"/>
    <w:rsid w:val="00750FEA"/>
    <w:rsid w:val="007548B0"/>
    <w:rsid w:val="00756AB6"/>
    <w:rsid w:val="00774F62"/>
    <w:rsid w:val="0078727B"/>
    <w:rsid w:val="007A26AA"/>
    <w:rsid w:val="007B2358"/>
    <w:rsid w:val="007F25D4"/>
    <w:rsid w:val="00802A30"/>
    <w:rsid w:val="00804DFF"/>
    <w:rsid w:val="0082099E"/>
    <w:rsid w:val="00836FA0"/>
    <w:rsid w:val="008525BA"/>
    <w:rsid w:val="00870689"/>
    <w:rsid w:val="00872BE8"/>
    <w:rsid w:val="0087575D"/>
    <w:rsid w:val="00891CD8"/>
    <w:rsid w:val="008A6D4B"/>
    <w:rsid w:val="008B299D"/>
    <w:rsid w:val="008B3B19"/>
    <w:rsid w:val="008B5404"/>
    <w:rsid w:val="008B573A"/>
    <w:rsid w:val="008B66EF"/>
    <w:rsid w:val="008E3DB0"/>
    <w:rsid w:val="008F7B08"/>
    <w:rsid w:val="00903E5B"/>
    <w:rsid w:val="009050CF"/>
    <w:rsid w:val="009053DD"/>
    <w:rsid w:val="00915F79"/>
    <w:rsid w:val="00924C85"/>
    <w:rsid w:val="00943E7B"/>
    <w:rsid w:val="00944DB7"/>
    <w:rsid w:val="00950870"/>
    <w:rsid w:val="00960ED0"/>
    <w:rsid w:val="009642BB"/>
    <w:rsid w:val="009655DA"/>
    <w:rsid w:val="009949E4"/>
    <w:rsid w:val="009A52E0"/>
    <w:rsid w:val="009A55A4"/>
    <w:rsid w:val="009D063A"/>
    <w:rsid w:val="009D7AC0"/>
    <w:rsid w:val="009E0FAF"/>
    <w:rsid w:val="009E1818"/>
    <w:rsid w:val="009E4CE0"/>
    <w:rsid w:val="00A02E23"/>
    <w:rsid w:val="00A074E5"/>
    <w:rsid w:val="00A111A6"/>
    <w:rsid w:val="00A15EC7"/>
    <w:rsid w:val="00A22551"/>
    <w:rsid w:val="00A35728"/>
    <w:rsid w:val="00A5291A"/>
    <w:rsid w:val="00A63D6D"/>
    <w:rsid w:val="00A77B3E"/>
    <w:rsid w:val="00A91AE5"/>
    <w:rsid w:val="00A923A3"/>
    <w:rsid w:val="00AA27C5"/>
    <w:rsid w:val="00AB7313"/>
    <w:rsid w:val="00AC171E"/>
    <w:rsid w:val="00AD356F"/>
    <w:rsid w:val="00AE0975"/>
    <w:rsid w:val="00B001D5"/>
    <w:rsid w:val="00B02BED"/>
    <w:rsid w:val="00B14D0C"/>
    <w:rsid w:val="00B364F9"/>
    <w:rsid w:val="00B96C82"/>
    <w:rsid w:val="00BB0654"/>
    <w:rsid w:val="00BB1183"/>
    <w:rsid w:val="00BC6695"/>
    <w:rsid w:val="00BF5F37"/>
    <w:rsid w:val="00C05E96"/>
    <w:rsid w:val="00C05EA7"/>
    <w:rsid w:val="00C06D03"/>
    <w:rsid w:val="00C14297"/>
    <w:rsid w:val="00C15620"/>
    <w:rsid w:val="00C41112"/>
    <w:rsid w:val="00C9050D"/>
    <w:rsid w:val="00C9333A"/>
    <w:rsid w:val="00CA1BE9"/>
    <w:rsid w:val="00CA2A55"/>
    <w:rsid w:val="00CA33E5"/>
    <w:rsid w:val="00CD5041"/>
    <w:rsid w:val="00D263AA"/>
    <w:rsid w:val="00D419A9"/>
    <w:rsid w:val="00D435A7"/>
    <w:rsid w:val="00D57F49"/>
    <w:rsid w:val="00D7090C"/>
    <w:rsid w:val="00D8153B"/>
    <w:rsid w:val="00D81B41"/>
    <w:rsid w:val="00D87F23"/>
    <w:rsid w:val="00D92EDD"/>
    <w:rsid w:val="00DA2221"/>
    <w:rsid w:val="00DB362F"/>
    <w:rsid w:val="00DB5CA7"/>
    <w:rsid w:val="00DC2CFA"/>
    <w:rsid w:val="00DE36CE"/>
    <w:rsid w:val="00DE3939"/>
    <w:rsid w:val="00DE482E"/>
    <w:rsid w:val="00DF312E"/>
    <w:rsid w:val="00E03A59"/>
    <w:rsid w:val="00E123CE"/>
    <w:rsid w:val="00E36351"/>
    <w:rsid w:val="00E445E3"/>
    <w:rsid w:val="00E46A63"/>
    <w:rsid w:val="00E51F6E"/>
    <w:rsid w:val="00E53DC9"/>
    <w:rsid w:val="00E5658A"/>
    <w:rsid w:val="00E65C50"/>
    <w:rsid w:val="00E70865"/>
    <w:rsid w:val="00E741FC"/>
    <w:rsid w:val="00E967A8"/>
    <w:rsid w:val="00EA7C0E"/>
    <w:rsid w:val="00ED5602"/>
    <w:rsid w:val="00EE2080"/>
    <w:rsid w:val="00EE57C6"/>
    <w:rsid w:val="00EE583A"/>
    <w:rsid w:val="00EF685A"/>
    <w:rsid w:val="00F102AF"/>
    <w:rsid w:val="00F11B36"/>
    <w:rsid w:val="00F225F9"/>
    <w:rsid w:val="00F261AD"/>
    <w:rsid w:val="00F311D8"/>
    <w:rsid w:val="00F328AE"/>
    <w:rsid w:val="00F70014"/>
    <w:rsid w:val="00F96238"/>
    <w:rsid w:val="00FA099D"/>
    <w:rsid w:val="00FA33D0"/>
    <w:rsid w:val="00FB24A0"/>
    <w:rsid w:val="00FB2985"/>
    <w:rsid w:val="00FE7295"/>
    <w:rsid w:val="00FF46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353FB5"/>
  <w15:docId w15:val="{1D53495B-320B-47F8-BF7B-E220AC0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11A6"/>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A111A6"/>
    <w:rPr>
      <w:sz w:val="18"/>
      <w:szCs w:val="18"/>
    </w:rPr>
  </w:style>
  <w:style w:type="paragraph" w:styleId="a5">
    <w:name w:val="footer"/>
    <w:basedOn w:val="a"/>
    <w:link w:val="a6"/>
    <w:uiPriority w:val="99"/>
    <w:rsid w:val="00A111A6"/>
    <w:pPr>
      <w:tabs>
        <w:tab w:val="center" w:pos="4320"/>
        <w:tab w:val="right" w:pos="8640"/>
      </w:tabs>
      <w:snapToGrid w:val="0"/>
    </w:pPr>
    <w:rPr>
      <w:sz w:val="18"/>
      <w:szCs w:val="18"/>
    </w:rPr>
  </w:style>
  <w:style w:type="character" w:customStyle="1" w:styleId="a6">
    <w:name w:val="页脚 字符"/>
    <w:basedOn w:val="a0"/>
    <w:link w:val="a5"/>
    <w:uiPriority w:val="99"/>
    <w:rsid w:val="00A111A6"/>
    <w:rPr>
      <w:sz w:val="18"/>
      <w:szCs w:val="18"/>
    </w:rPr>
  </w:style>
  <w:style w:type="paragraph" w:styleId="a7">
    <w:name w:val="Revision"/>
    <w:hidden/>
    <w:uiPriority w:val="99"/>
    <w:semiHidden/>
    <w:rsid w:val="00641A3F"/>
    <w:rPr>
      <w:sz w:val="24"/>
      <w:szCs w:val="24"/>
    </w:rPr>
  </w:style>
  <w:style w:type="character" w:styleId="a8">
    <w:name w:val="annotation reference"/>
    <w:basedOn w:val="a0"/>
    <w:semiHidden/>
    <w:unhideWhenUsed/>
    <w:rsid w:val="0065669A"/>
    <w:rPr>
      <w:sz w:val="16"/>
      <w:szCs w:val="16"/>
    </w:rPr>
  </w:style>
  <w:style w:type="paragraph" w:styleId="a9">
    <w:name w:val="annotation text"/>
    <w:basedOn w:val="a"/>
    <w:link w:val="aa"/>
    <w:semiHidden/>
    <w:unhideWhenUsed/>
    <w:rsid w:val="0065669A"/>
    <w:rPr>
      <w:sz w:val="20"/>
      <w:szCs w:val="20"/>
    </w:rPr>
  </w:style>
  <w:style w:type="character" w:customStyle="1" w:styleId="aa">
    <w:name w:val="批注文字 字符"/>
    <w:basedOn w:val="a0"/>
    <w:link w:val="a9"/>
    <w:semiHidden/>
    <w:rsid w:val="0065669A"/>
  </w:style>
  <w:style w:type="paragraph" w:styleId="ab">
    <w:name w:val="annotation subject"/>
    <w:basedOn w:val="a9"/>
    <w:next w:val="a9"/>
    <w:link w:val="ac"/>
    <w:semiHidden/>
    <w:unhideWhenUsed/>
    <w:rsid w:val="0065669A"/>
    <w:rPr>
      <w:b/>
      <w:bCs/>
    </w:rPr>
  </w:style>
  <w:style w:type="character" w:customStyle="1" w:styleId="ac">
    <w:name w:val="批注主题 字符"/>
    <w:basedOn w:val="aa"/>
    <w:link w:val="ab"/>
    <w:semiHidden/>
    <w:rsid w:val="0065669A"/>
    <w:rPr>
      <w:b/>
      <w:bCs/>
    </w:rPr>
  </w:style>
  <w:style w:type="paragraph" w:styleId="ad">
    <w:name w:val="Balloon Text"/>
    <w:basedOn w:val="a"/>
    <w:link w:val="ae"/>
    <w:rsid w:val="00BC6695"/>
    <w:rPr>
      <w:rFonts w:ascii="Tahoma" w:hAnsi="Tahoma" w:cs="Tahoma"/>
      <w:sz w:val="16"/>
      <w:szCs w:val="16"/>
    </w:rPr>
  </w:style>
  <w:style w:type="character" w:customStyle="1" w:styleId="ae">
    <w:name w:val="批注框文本 字符"/>
    <w:basedOn w:val="a0"/>
    <w:link w:val="ad"/>
    <w:rsid w:val="00BC6695"/>
    <w:rPr>
      <w:rFonts w:ascii="Tahoma" w:hAnsi="Tahoma" w:cs="Tahoma"/>
      <w:sz w:val="16"/>
      <w:szCs w:val="16"/>
    </w:rPr>
  </w:style>
  <w:style w:type="paragraph" w:styleId="af">
    <w:name w:val="List Paragraph"/>
    <w:basedOn w:val="a"/>
    <w:uiPriority w:val="34"/>
    <w:qFormat/>
    <w:rsid w:val="003C0CFF"/>
    <w:pPr>
      <w:bidi/>
      <w:spacing w:after="200" w:line="276" w:lineRule="auto"/>
      <w:ind w:left="720"/>
      <w:contextualSpacing/>
    </w:pPr>
    <w:rPr>
      <w:rFonts w:asciiTheme="minorHAnsi" w:hAnsiTheme="minorHAnsi" w:cstheme="minorBidi"/>
      <w:sz w:val="22"/>
      <w:szCs w:val="22"/>
      <w:lang w:bidi="he-IL"/>
    </w:rPr>
  </w:style>
  <w:style w:type="table" w:styleId="af0">
    <w:name w:val="Table Grid"/>
    <w:basedOn w:val="a1"/>
    <w:uiPriority w:val="39"/>
    <w:rsid w:val="003C0CF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ebaseoffice2010blue">
    <w:name w:val="dxebase_office2010blue"/>
    <w:basedOn w:val="a0"/>
    <w:rsid w:val="009E1818"/>
  </w:style>
  <w:style w:type="character" w:styleId="af1">
    <w:name w:val="Hyperlink"/>
    <w:basedOn w:val="a0"/>
    <w:uiPriority w:val="99"/>
    <w:semiHidden/>
    <w:unhideWhenUsed/>
    <w:rsid w:val="000F4D01"/>
    <w:rPr>
      <w:color w:val="0000FF"/>
      <w:u w:val="single"/>
    </w:rPr>
  </w:style>
  <w:style w:type="character" w:customStyle="1" w:styleId="author-sup-separator">
    <w:name w:val="author-sup-separator"/>
    <w:basedOn w:val="a0"/>
    <w:rsid w:val="000F4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ubmed.ncbi.nlm.nih.gov/?sort=date&amp;term=Napol%C3%A9on+B&amp;cauthor_id=34838478"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ubmed.ncbi.nlm.nih.gov/?sort=date&amp;term=Napol%C3%A9on+B&amp;cauthor_id=3483847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pubmed.ncbi.nlm.nih.gov/?sort=date&amp;term=Napol%C3%A9on+B&amp;cauthor_id=34838478" TargetMode="External"/><Relationship Id="rId4" Type="http://schemas.openxmlformats.org/officeDocument/2006/relationships/webSettings" Target="webSettings.xml"/><Relationship Id="rId9" Type="http://schemas.openxmlformats.org/officeDocument/2006/relationships/hyperlink" Target="https://pubmed.ncbi.nlm.nih.gov/?sort=date&amp;term=Napol%C3%A9on+B&amp;cauthor_id=3483847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9700</Words>
  <Characters>55291</Characters>
  <Application>Microsoft Office Word</Application>
  <DocSecurity>0</DocSecurity>
  <Lines>460</Lines>
  <Paragraphs>129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64862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TAWFIK KHOURY</dc:creator>
  <cp:lastModifiedBy>Liansheng Ma</cp:lastModifiedBy>
  <cp:revision>2</cp:revision>
  <dcterms:created xsi:type="dcterms:W3CDTF">2022-01-06T08:12:00Z</dcterms:created>
  <dcterms:modified xsi:type="dcterms:W3CDTF">2022-01-06T08:12:00Z</dcterms:modified>
</cp:coreProperties>
</file>