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91FC"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Name</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of</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Journal:</w:t>
      </w:r>
      <w:r w:rsidR="00B75E92">
        <w:rPr>
          <w:rFonts w:ascii="Book Antiqua" w:eastAsia="Book Antiqua" w:hAnsi="Book Antiqua" w:cs="Book Antiqua"/>
          <w:b/>
          <w:color w:val="000000"/>
        </w:rPr>
        <w:t xml:space="preserve"> </w:t>
      </w:r>
      <w:r w:rsidRPr="00476232">
        <w:rPr>
          <w:rFonts w:ascii="Book Antiqua" w:eastAsia="Book Antiqua" w:hAnsi="Book Antiqua" w:cs="Book Antiqua"/>
          <w:i/>
          <w:color w:val="000000"/>
        </w:rPr>
        <w:t>World</w:t>
      </w:r>
      <w:r w:rsidR="00B75E92">
        <w:rPr>
          <w:rFonts w:ascii="Book Antiqua" w:eastAsia="Book Antiqua" w:hAnsi="Book Antiqua" w:cs="Book Antiqua"/>
          <w:i/>
          <w:color w:val="000000"/>
        </w:rPr>
        <w:t xml:space="preserve"> </w:t>
      </w:r>
      <w:r w:rsidRPr="00476232">
        <w:rPr>
          <w:rFonts w:ascii="Book Antiqua" w:eastAsia="Book Antiqua" w:hAnsi="Book Antiqua" w:cs="Book Antiqua"/>
          <w:i/>
          <w:color w:val="000000"/>
        </w:rPr>
        <w:t>Journal</w:t>
      </w:r>
      <w:r w:rsidR="00B75E92">
        <w:rPr>
          <w:rFonts w:ascii="Book Antiqua" w:eastAsia="Book Antiqua" w:hAnsi="Book Antiqua" w:cs="Book Antiqua"/>
          <w:i/>
          <w:color w:val="000000"/>
        </w:rPr>
        <w:t xml:space="preserve"> </w:t>
      </w:r>
      <w:r w:rsidRPr="00476232">
        <w:rPr>
          <w:rFonts w:ascii="Book Antiqua" w:eastAsia="Book Antiqua" w:hAnsi="Book Antiqua" w:cs="Book Antiqua"/>
          <w:i/>
          <w:color w:val="000000"/>
        </w:rPr>
        <w:t>of</w:t>
      </w:r>
      <w:r w:rsidR="00B75E92">
        <w:rPr>
          <w:rFonts w:ascii="Book Antiqua" w:eastAsia="Book Antiqua" w:hAnsi="Book Antiqua" w:cs="Book Antiqua"/>
          <w:i/>
          <w:color w:val="000000"/>
        </w:rPr>
        <w:t xml:space="preserve"> </w:t>
      </w:r>
      <w:r w:rsidRPr="00476232">
        <w:rPr>
          <w:rFonts w:ascii="Book Antiqua" w:eastAsia="Book Antiqua" w:hAnsi="Book Antiqua" w:cs="Book Antiqua"/>
          <w:i/>
          <w:color w:val="000000"/>
        </w:rPr>
        <w:t>Gastroenterology</w:t>
      </w:r>
    </w:p>
    <w:p w14:paraId="6F394810"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Manuscript</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NO:</w:t>
      </w:r>
      <w:r w:rsidR="00B75E92">
        <w:rPr>
          <w:rFonts w:ascii="Book Antiqua" w:eastAsia="Book Antiqua" w:hAnsi="Book Antiqua" w:cs="Book Antiqua"/>
          <w:b/>
          <w:color w:val="000000"/>
        </w:rPr>
        <w:t xml:space="preserve"> </w:t>
      </w:r>
      <w:r w:rsidRPr="00476232">
        <w:rPr>
          <w:rFonts w:ascii="Book Antiqua" w:eastAsia="Book Antiqua" w:hAnsi="Book Antiqua" w:cs="Book Antiqua"/>
          <w:color w:val="000000"/>
        </w:rPr>
        <w:t>72007</w:t>
      </w:r>
    </w:p>
    <w:p w14:paraId="038E6DA6"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Manuscript</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Type:</w:t>
      </w:r>
      <w:r w:rsidR="00B75E92">
        <w:rPr>
          <w:rFonts w:ascii="Book Antiqua" w:eastAsia="Book Antiqua" w:hAnsi="Book Antiqua" w:cs="Book Antiqua"/>
          <w:b/>
          <w:color w:val="000000"/>
        </w:rPr>
        <w:t xml:space="preserve"> </w:t>
      </w:r>
      <w:r w:rsidRPr="00476232">
        <w:rPr>
          <w:rFonts w:ascii="Book Antiqua" w:eastAsia="Book Antiqua" w:hAnsi="Book Antiqua" w:cs="Book Antiqua"/>
          <w:color w:val="000000"/>
        </w:rPr>
        <w:t>ORIGINAL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ARTICLE</w:t>
      </w:r>
    </w:p>
    <w:p w14:paraId="0A113913" w14:textId="77777777" w:rsidR="00A77B3E" w:rsidRPr="00476232" w:rsidRDefault="00A77B3E" w:rsidP="00476232">
      <w:pPr>
        <w:spacing w:line="360" w:lineRule="auto"/>
        <w:jc w:val="both"/>
        <w:rPr>
          <w:rFonts w:ascii="Book Antiqua" w:hAnsi="Book Antiqua"/>
        </w:rPr>
      </w:pPr>
    </w:p>
    <w:p w14:paraId="51C7311E"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i/>
          <w:color w:val="000000"/>
        </w:rPr>
        <w:t>Basic</w:t>
      </w:r>
      <w:r w:rsidR="00B75E92">
        <w:rPr>
          <w:rFonts w:ascii="Book Antiqua" w:eastAsia="Book Antiqua" w:hAnsi="Book Antiqua" w:cs="Book Antiqua"/>
          <w:b/>
          <w:i/>
          <w:color w:val="000000"/>
        </w:rPr>
        <w:t xml:space="preserve"> </w:t>
      </w:r>
      <w:r w:rsidRPr="00476232">
        <w:rPr>
          <w:rFonts w:ascii="Book Antiqua" w:eastAsia="Book Antiqua" w:hAnsi="Book Antiqua" w:cs="Book Antiqua"/>
          <w:b/>
          <w:i/>
          <w:color w:val="000000"/>
        </w:rPr>
        <w:t>Study</w:t>
      </w:r>
    </w:p>
    <w:p w14:paraId="61B433F9"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Microbiologic</w:t>
      </w:r>
      <w:r w:rsidR="00B75E92">
        <w:rPr>
          <w:rFonts w:ascii="Book Antiqua" w:eastAsia="Book Antiqua" w:hAnsi="Book Antiqua" w:cs="Book Antiqua"/>
          <w:b/>
          <w:color w:val="000000"/>
        </w:rPr>
        <w:t xml:space="preserve"> </w:t>
      </w:r>
      <w:r w:rsidR="00AD2A75" w:rsidRPr="00476232">
        <w:rPr>
          <w:rFonts w:ascii="Book Antiqua" w:eastAsia="Book Antiqua" w:hAnsi="Book Antiqua" w:cs="Book Antiqua"/>
          <w:b/>
          <w:color w:val="000000"/>
        </w:rPr>
        <w:t>risk</w:t>
      </w:r>
      <w:r w:rsidR="00B75E92">
        <w:rPr>
          <w:rFonts w:ascii="Book Antiqua" w:eastAsia="Book Antiqua" w:hAnsi="Book Antiqua" w:cs="Book Antiqua"/>
          <w:b/>
          <w:color w:val="000000"/>
        </w:rPr>
        <w:t xml:space="preserve"> </w:t>
      </w:r>
      <w:r w:rsidR="00AD2A75" w:rsidRPr="00476232">
        <w:rPr>
          <w:rFonts w:ascii="Book Antiqua" w:eastAsia="Book Antiqua" w:hAnsi="Book Antiqua" w:cs="Book Antiqua"/>
          <w:b/>
          <w:color w:val="000000"/>
        </w:rPr>
        <w:t>factors</w:t>
      </w:r>
      <w:r w:rsidR="00B75E92">
        <w:rPr>
          <w:rFonts w:ascii="Book Antiqua" w:eastAsia="Book Antiqua" w:hAnsi="Book Antiqua" w:cs="Book Antiqua"/>
          <w:b/>
          <w:color w:val="000000"/>
        </w:rPr>
        <w:t xml:space="preserve"> </w:t>
      </w:r>
      <w:r w:rsidR="00AD2A75" w:rsidRPr="00476232">
        <w:rPr>
          <w:rFonts w:ascii="Book Antiqua" w:eastAsia="Book Antiqua" w:hAnsi="Book Antiqua" w:cs="Book Antiqua"/>
          <w:b/>
          <w:color w:val="000000"/>
        </w:rPr>
        <w:t>of</w:t>
      </w:r>
      <w:r w:rsidR="00B75E92">
        <w:rPr>
          <w:rFonts w:ascii="Book Antiqua" w:eastAsia="Book Antiqua" w:hAnsi="Book Antiqua" w:cs="Book Antiqua"/>
          <w:b/>
          <w:color w:val="000000"/>
        </w:rPr>
        <w:t xml:space="preserve"> </w:t>
      </w:r>
      <w:r w:rsidR="00AD2A75" w:rsidRPr="00476232">
        <w:rPr>
          <w:rFonts w:ascii="Book Antiqua" w:eastAsia="Book Antiqua" w:hAnsi="Book Antiqua" w:cs="Book Antiqua"/>
          <w:b/>
          <w:color w:val="000000"/>
        </w:rPr>
        <w:t>recurrent</w:t>
      </w:r>
      <w:r w:rsidR="00B75E92">
        <w:rPr>
          <w:rFonts w:ascii="Book Antiqua" w:eastAsia="Book Antiqua" w:hAnsi="Book Antiqua" w:cs="Book Antiqua"/>
          <w:b/>
          <w:color w:val="000000"/>
        </w:rPr>
        <w:t xml:space="preserve"> </w:t>
      </w:r>
      <w:r w:rsidR="00AD2A75" w:rsidRPr="00476232">
        <w:rPr>
          <w:rFonts w:ascii="Book Antiqua" w:eastAsia="Book Antiqua" w:hAnsi="Book Antiqua" w:cs="Book Antiqua"/>
          <w:b/>
          <w:color w:val="000000"/>
        </w:rPr>
        <w:t>choledocholithiasis</w:t>
      </w:r>
      <w:r w:rsidR="00B75E92">
        <w:rPr>
          <w:rFonts w:ascii="Book Antiqua" w:eastAsia="Book Antiqua" w:hAnsi="Book Antiqua" w:cs="Book Antiqua"/>
          <w:b/>
          <w:color w:val="000000"/>
        </w:rPr>
        <w:t xml:space="preserve"> </w:t>
      </w:r>
      <w:r w:rsidR="00AD2A75" w:rsidRPr="00476232">
        <w:rPr>
          <w:rFonts w:ascii="Book Antiqua" w:eastAsia="Book Antiqua" w:hAnsi="Book Antiqua" w:cs="Book Antiqua"/>
          <w:b/>
          <w:color w:val="000000"/>
        </w:rPr>
        <w:t>post-endoscopic</w:t>
      </w:r>
      <w:r w:rsidR="00B75E92">
        <w:rPr>
          <w:rFonts w:ascii="Book Antiqua" w:eastAsia="Book Antiqua" w:hAnsi="Book Antiqua" w:cs="Book Antiqua"/>
          <w:b/>
          <w:color w:val="000000"/>
        </w:rPr>
        <w:t xml:space="preserve"> </w:t>
      </w:r>
      <w:r w:rsidR="00AD2A75" w:rsidRPr="00476232">
        <w:rPr>
          <w:rFonts w:ascii="Book Antiqua" w:eastAsia="Book Antiqua" w:hAnsi="Book Antiqua" w:cs="Book Antiqua"/>
          <w:b/>
          <w:color w:val="000000"/>
        </w:rPr>
        <w:t>sphincterotomy</w:t>
      </w:r>
    </w:p>
    <w:p w14:paraId="593ABCC2" w14:textId="77777777" w:rsidR="00A77B3E" w:rsidRPr="00476232" w:rsidRDefault="00A77B3E" w:rsidP="00476232">
      <w:pPr>
        <w:spacing w:line="360" w:lineRule="auto"/>
        <w:jc w:val="both"/>
        <w:rPr>
          <w:rFonts w:ascii="Book Antiqua" w:hAnsi="Book Antiqua"/>
        </w:rPr>
      </w:pPr>
    </w:p>
    <w:p w14:paraId="3D684E7F" w14:textId="21A659D8" w:rsidR="00A77B3E" w:rsidRPr="00476232" w:rsidRDefault="00476232" w:rsidP="00476232">
      <w:pPr>
        <w:spacing w:line="360" w:lineRule="auto"/>
        <w:jc w:val="both"/>
        <w:rPr>
          <w:rFonts w:ascii="Book Antiqua" w:hAnsi="Book Antiqua"/>
        </w:rPr>
      </w:pPr>
      <w:r w:rsidRPr="00476232">
        <w:rPr>
          <w:rFonts w:ascii="Book Antiqua" w:eastAsia="Book Antiqua" w:hAnsi="Book Antiqua" w:cs="Book Antiqua"/>
          <w:color w:val="000000"/>
        </w:rPr>
        <w:t>Li</w:t>
      </w:r>
      <w:r w:rsidR="00B75E92">
        <w:rPr>
          <w:rFonts w:ascii="Book Antiqua" w:eastAsia="Book Antiqua" w:hAnsi="Book Antiqua" w:cs="Book Antiqua"/>
          <w:color w:val="000000"/>
        </w:rPr>
        <w:t xml:space="preserve"> </w:t>
      </w:r>
      <w:r>
        <w:rPr>
          <w:rFonts w:ascii="Book Antiqua" w:hAnsi="Book Antiqua" w:cs="Book Antiqua" w:hint="eastAsia"/>
          <w:color w:val="000000"/>
          <w:lang w:eastAsia="zh-CN"/>
        </w:rPr>
        <w:t>Y</w:t>
      </w:r>
      <w:r w:rsidR="00B75E92">
        <w:rPr>
          <w:rFonts w:ascii="Book Antiqua" w:hAnsi="Book Antiqua" w:cs="Book Antiqua" w:hint="eastAsia"/>
          <w:color w:val="000000"/>
          <w:lang w:eastAsia="zh-CN"/>
        </w:rPr>
        <w:t xml:space="preserve"> </w:t>
      </w:r>
      <w:r w:rsidRPr="00476232">
        <w:rPr>
          <w:rFonts w:ascii="Book Antiqua" w:hAnsi="Book Antiqua" w:cs="Book Antiqua" w:hint="eastAsia"/>
          <w:i/>
          <w:color w:val="000000"/>
          <w:lang w:eastAsia="zh-CN"/>
        </w:rPr>
        <w:t>et</w:t>
      </w:r>
      <w:r w:rsidR="00B75E92">
        <w:rPr>
          <w:rFonts w:ascii="Book Antiqua" w:hAnsi="Book Antiqua" w:cs="Book Antiqua" w:hint="eastAsia"/>
          <w:i/>
          <w:color w:val="000000"/>
          <w:lang w:eastAsia="zh-CN"/>
        </w:rPr>
        <w:t xml:space="preserve"> </w:t>
      </w:r>
      <w:r w:rsidRPr="00476232">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B75E92">
        <w:rPr>
          <w:rFonts w:ascii="Book Antiqua" w:hAnsi="Book Antiqua" w:cs="Book Antiqua" w:hint="eastAsia"/>
          <w:color w:val="000000"/>
          <w:lang w:eastAsia="zh-CN"/>
        </w:rPr>
        <w:t xml:space="preserve"> </w:t>
      </w:r>
      <w:r w:rsidR="00046471"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00291AF1" w:rsidRPr="00291AF1">
        <w:rPr>
          <w:rFonts w:ascii="Book Antiqua" w:eastAsia="Book Antiqua" w:hAnsi="Book Antiqua" w:cs="Book Antiqua"/>
          <w:color w:val="000000"/>
        </w:rPr>
        <w:t>choledocholithiasis</w:t>
      </w:r>
      <w:r w:rsidR="00291AF1" w:rsidRPr="00291AF1" w:rsidDel="00291AF1">
        <w:rPr>
          <w:rFonts w:ascii="Book Antiqua" w:eastAsia="Book Antiqua" w:hAnsi="Book Antiqua" w:cs="Book Antiqua"/>
          <w:color w:val="000000"/>
        </w:rPr>
        <w:t xml:space="preserve"> </w:t>
      </w:r>
    </w:p>
    <w:p w14:paraId="659826D1" w14:textId="77777777" w:rsidR="00A77B3E" w:rsidRPr="00476232" w:rsidRDefault="00A77B3E" w:rsidP="00476232">
      <w:pPr>
        <w:spacing w:line="360" w:lineRule="auto"/>
        <w:jc w:val="both"/>
        <w:rPr>
          <w:rFonts w:ascii="Book Antiqua" w:hAnsi="Book Antiqua"/>
        </w:rPr>
      </w:pPr>
    </w:p>
    <w:p w14:paraId="1916011C" w14:textId="5E00139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Ying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w:t>
      </w:r>
      <w:r w:rsidR="00B75E92">
        <w:rPr>
          <w:rFonts w:ascii="Book Antiqua" w:eastAsia="Book Antiqua" w:hAnsi="Book Antiqua" w:cs="Book Antiqua"/>
          <w:color w:val="000000"/>
        </w:rPr>
        <w:t xml:space="preserve"> </w:t>
      </w:r>
      <w:r w:rsidR="00635CB0" w:rsidRPr="00476232">
        <w:rPr>
          <w:rFonts w:ascii="Book Antiqua" w:eastAsia="Book Antiqua" w:hAnsi="Book Antiqua" w:cs="Book Antiqua"/>
          <w:color w:val="000000"/>
        </w:rPr>
        <w:t>Wen-</w:t>
      </w:r>
      <w:r w:rsidR="00635CB0">
        <w:rPr>
          <w:rFonts w:ascii="Book Antiqua" w:eastAsia="Book Antiqua" w:hAnsi="Book Antiqua" w:cs="Book Antiqua"/>
          <w:color w:val="000000"/>
        </w:rPr>
        <w:t>H</w:t>
      </w:r>
      <w:r w:rsidR="00635CB0" w:rsidRPr="00476232">
        <w:rPr>
          <w:rFonts w:ascii="Book Antiqua" w:eastAsia="Book Antiqua" w:hAnsi="Book Antiqua" w:cs="Book Antiqua"/>
          <w:color w:val="000000"/>
        </w:rPr>
        <w:t>ui</w:t>
      </w:r>
      <w:r w:rsidR="00635CB0">
        <w:rPr>
          <w:rFonts w:ascii="Book Antiqua" w:eastAsia="Book Antiqua" w:hAnsi="Book Antiqua" w:cs="Book Antiqua"/>
          <w:color w:val="000000"/>
        </w:rPr>
        <w:t xml:space="preserve"> </w:t>
      </w:r>
      <w:r w:rsidR="00635CB0" w:rsidRPr="00476232">
        <w:rPr>
          <w:rFonts w:ascii="Book Antiqua" w:eastAsia="Book Antiqua" w:hAnsi="Book Antiqua" w:cs="Book Antiqua"/>
          <w:color w:val="000000"/>
        </w:rPr>
        <w:t>Tan,</w:t>
      </w:r>
      <w:r w:rsidR="00635CB0">
        <w:rPr>
          <w:rFonts w:ascii="Book Antiqua" w:eastAsia="Book Antiqua" w:hAnsi="Book Antiqua" w:cs="Book Antiqua"/>
          <w:color w:val="000000"/>
        </w:rPr>
        <w:t xml:space="preserve"> </w:t>
      </w:r>
      <w:r w:rsidRPr="00476232">
        <w:rPr>
          <w:rFonts w:ascii="Book Antiqua" w:eastAsia="Book Antiqua" w:hAnsi="Book Antiqua" w:cs="Book Antiqua"/>
          <w:color w:val="000000"/>
        </w:rPr>
        <w:t>Jia-</w:t>
      </w:r>
      <w:proofErr w:type="spellStart"/>
      <w:r w:rsidRPr="00476232">
        <w:rPr>
          <w:rFonts w:ascii="Book Antiqua" w:eastAsia="Book Antiqua" w:hAnsi="Book Antiqua" w:cs="Book Antiqua"/>
          <w:color w:val="000000"/>
        </w:rPr>
        <w:t>Chuan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Wu,</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Zhi</w:t>
      </w:r>
      <w:proofErr w:type="spellEnd"/>
      <w:r w:rsidRPr="00476232">
        <w:rPr>
          <w:rFonts w:ascii="Book Antiqua" w:eastAsia="Book Antiqua" w:hAnsi="Book Antiqua" w:cs="Book Antiqua"/>
          <w:color w:val="000000"/>
        </w:rPr>
        <w:t>-</w:t>
      </w:r>
      <w:r w:rsidR="009E5994">
        <w:rPr>
          <w:rFonts w:ascii="Book Antiqua" w:eastAsia="Book Antiqua" w:hAnsi="Book Antiqua" w:cs="Book Antiqua"/>
          <w:color w:val="000000"/>
        </w:rPr>
        <w:t>X</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Huang,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Yan-</w:t>
      </w:r>
      <w:r w:rsidR="00AD2A75">
        <w:rPr>
          <w:rFonts w:ascii="Book Antiqua" w:hAnsi="Book Antiqua" w:cs="Book Antiqua" w:hint="eastAsia"/>
          <w:color w:val="000000"/>
          <w:lang w:eastAsia="zh-CN"/>
        </w:rPr>
        <w:t>Y</w:t>
      </w:r>
      <w:r w:rsidR="00AD2A75"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Biao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Jian-</w:t>
      </w:r>
      <w:r w:rsidR="009E5994">
        <w:rPr>
          <w:rFonts w:ascii="Book Antiqua" w:eastAsia="Book Antiqua" w:hAnsi="Book Antiqua" w:cs="Book Antiqua"/>
          <w:color w:val="000000"/>
        </w:rPr>
        <w:t>H</w:t>
      </w:r>
      <w:r w:rsidRPr="00476232">
        <w:rPr>
          <w:rFonts w:ascii="Book Antiqua" w:eastAsia="Book Antiqua" w:hAnsi="Book Antiqua" w:cs="Book Antiqua"/>
          <w:color w:val="000000"/>
        </w:rPr>
        <w:t>ui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Rui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Xin-</w:t>
      </w:r>
      <w:proofErr w:type="spellStart"/>
      <w:r w:rsidR="009E5994">
        <w:rPr>
          <w:rFonts w:ascii="Book Antiqua" w:eastAsia="Book Antiqua" w:hAnsi="Book Antiqua" w:cs="Book Antiqua"/>
          <w:color w:val="000000"/>
        </w:rPr>
        <w:t>Q</w:t>
      </w:r>
      <w:r w:rsidRPr="00476232">
        <w:rPr>
          <w:rFonts w:ascii="Book Antiqua" w:eastAsia="Book Antiqua" w:hAnsi="Book Antiqua" w:cs="Book Antiqua"/>
          <w:color w:val="000000"/>
        </w:rPr>
        <w:t>iang</w:t>
      </w:r>
      <w:proofErr w:type="spellEnd"/>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Xie</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Ju-</w:t>
      </w:r>
      <w:r w:rsidR="009E5994">
        <w:rPr>
          <w:rFonts w:ascii="Book Antiqua" w:eastAsia="Book Antiqua" w:hAnsi="Book Antiqua" w:cs="Book Antiqua"/>
          <w:color w:val="000000"/>
        </w:rPr>
        <w:t>M</w:t>
      </w:r>
      <w:r w:rsidRPr="00476232">
        <w:rPr>
          <w:rFonts w:ascii="Book Antiqua" w:eastAsia="Book Antiqua" w:hAnsi="Book Antiqua" w:cs="Book Antiqua"/>
          <w:color w:val="000000"/>
        </w:rPr>
        <w:t>ei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Zhang,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Liang</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Xue</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Mou</w:t>
      </w:r>
      <w:proofErr w:type="spellEnd"/>
      <w:r w:rsidRPr="00476232">
        <w:rPr>
          <w:rFonts w:ascii="Book Antiqua" w:eastAsia="Book Antiqua" w:hAnsi="Book Antiqua" w:cs="Book Antiqua"/>
          <w:color w:val="000000"/>
        </w:rPr>
        <w:t>-</w:t>
      </w:r>
      <w:r w:rsidR="009E5994">
        <w:rPr>
          <w:rFonts w:ascii="Book Antiqua" w:eastAsia="Book Antiqua" w:hAnsi="Book Antiqua" w:cs="Book Antiqua"/>
          <w:color w:val="000000"/>
        </w:rPr>
        <w:t>T</w:t>
      </w:r>
      <w:r w:rsidRPr="00476232">
        <w:rPr>
          <w:rFonts w:ascii="Book Antiqua" w:eastAsia="Book Antiqua" w:hAnsi="Book Antiqua" w:cs="Book Antiqua"/>
          <w:color w:val="000000"/>
        </w:rPr>
        <w:t>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Juan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Qing-</w:t>
      </w:r>
      <w:r w:rsidR="009E5994">
        <w:rPr>
          <w:rFonts w:ascii="Book Antiqua" w:eastAsia="Book Antiqua" w:hAnsi="Book Antiqua" w:cs="Book Antiqua"/>
          <w:color w:val="000000"/>
        </w:rPr>
        <w:t>P</w:t>
      </w:r>
      <w:r w:rsidRPr="00476232">
        <w:rPr>
          <w:rFonts w:ascii="Book Antiqua" w:eastAsia="Book Antiqua" w:hAnsi="Book Antiqua" w:cs="Book Antiqua"/>
          <w:color w:val="000000"/>
        </w:rPr>
        <w: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Wu</w:t>
      </w:r>
    </w:p>
    <w:p w14:paraId="7C355933" w14:textId="77777777" w:rsidR="00A77B3E" w:rsidRPr="00476232" w:rsidRDefault="00A77B3E" w:rsidP="00476232">
      <w:pPr>
        <w:spacing w:line="360" w:lineRule="auto"/>
        <w:jc w:val="both"/>
        <w:rPr>
          <w:rFonts w:ascii="Book Antiqua" w:hAnsi="Book Antiqua"/>
        </w:rPr>
      </w:pPr>
    </w:p>
    <w:p w14:paraId="25ABE50D" w14:textId="53469584"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Ying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Li,</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Yan-</w:t>
      </w:r>
      <w:r w:rsidR="009E5994">
        <w:rPr>
          <w:rFonts w:ascii="Book Antiqua" w:eastAsia="Book Antiqua" w:hAnsi="Book Antiqua" w:cs="Book Antiqua"/>
          <w:b/>
          <w:bCs/>
          <w:color w:val="000000"/>
        </w:rPr>
        <w:t>Y</w:t>
      </w:r>
      <w:r w:rsidRPr="00476232">
        <w:rPr>
          <w:rFonts w:ascii="Book Antiqua" w:eastAsia="Book Antiqua" w:hAnsi="Book Antiqua" w:cs="Book Antiqua"/>
          <w:b/>
          <w:bCs/>
          <w:color w:val="000000"/>
        </w:rPr>
        <w:t>an</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Shang,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Rui</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Pang,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Xin-</w:t>
      </w:r>
      <w:proofErr w:type="spellStart"/>
      <w:r w:rsidR="009E5994">
        <w:rPr>
          <w:rFonts w:ascii="Book Antiqua" w:eastAsia="Book Antiqua" w:hAnsi="Book Antiqua" w:cs="Book Antiqua"/>
          <w:b/>
          <w:bCs/>
          <w:color w:val="000000"/>
        </w:rPr>
        <w:t>Q</w:t>
      </w:r>
      <w:r w:rsidRPr="00476232">
        <w:rPr>
          <w:rFonts w:ascii="Book Antiqua" w:eastAsia="Book Antiqua" w:hAnsi="Book Antiqua" w:cs="Book Antiqua"/>
          <w:b/>
          <w:bCs/>
          <w:color w:val="000000"/>
        </w:rPr>
        <w:t>iang</w:t>
      </w:r>
      <w:proofErr w:type="spellEnd"/>
      <w:r w:rsidR="00B75E92">
        <w:rPr>
          <w:rFonts w:ascii="Book Antiqua" w:eastAsia="Book Antiqua" w:hAnsi="Book Antiqua" w:cs="Book Antiqua"/>
          <w:b/>
          <w:bCs/>
          <w:color w:val="000000"/>
        </w:rPr>
        <w:t xml:space="preserve"> </w:t>
      </w:r>
      <w:proofErr w:type="spellStart"/>
      <w:r w:rsidRPr="00476232">
        <w:rPr>
          <w:rFonts w:ascii="Book Antiqua" w:eastAsia="Book Antiqua" w:hAnsi="Book Antiqua" w:cs="Book Antiqua"/>
          <w:b/>
          <w:bCs/>
          <w:color w:val="000000"/>
        </w:rPr>
        <w:t>Xie</w:t>
      </w:r>
      <w:proofErr w:type="spellEnd"/>
      <w:r w:rsidRPr="00476232">
        <w:rPr>
          <w:rFonts w:ascii="Book Antiqua" w:eastAsia="Book Antiqua" w:hAnsi="Book Antiqua" w:cs="Book Antiqua"/>
          <w:b/>
          <w:bCs/>
          <w:color w:val="000000"/>
        </w:rPr>
        <w: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Ju-</w:t>
      </w:r>
      <w:r w:rsidR="009E5994">
        <w:rPr>
          <w:rFonts w:ascii="Book Antiqua" w:eastAsia="Book Antiqua" w:hAnsi="Book Antiqua" w:cs="Book Antiqua"/>
          <w:b/>
          <w:bCs/>
          <w:color w:val="000000"/>
        </w:rPr>
        <w:t>M</w:t>
      </w:r>
      <w:r w:rsidRPr="00476232">
        <w:rPr>
          <w:rFonts w:ascii="Book Antiqua" w:eastAsia="Book Antiqua" w:hAnsi="Book Antiqua" w:cs="Book Antiqua"/>
          <w:b/>
          <w:bCs/>
          <w:color w:val="000000"/>
        </w:rPr>
        <w:t>ei</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Zhang,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Yu</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Ding,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Liang</w:t>
      </w:r>
      <w:r w:rsidR="00B75E92">
        <w:rPr>
          <w:rFonts w:ascii="Book Antiqua" w:eastAsia="Book Antiqua" w:hAnsi="Book Antiqua" w:cs="Book Antiqua"/>
          <w:b/>
          <w:bCs/>
          <w:color w:val="000000"/>
        </w:rPr>
        <w:t xml:space="preserve"> </w:t>
      </w:r>
      <w:proofErr w:type="spellStart"/>
      <w:r w:rsidRPr="00476232">
        <w:rPr>
          <w:rFonts w:ascii="Book Antiqua" w:eastAsia="Book Antiqua" w:hAnsi="Book Antiqua" w:cs="Book Antiqua"/>
          <w:b/>
          <w:bCs/>
          <w:color w:val="000000"/>
        </w:rPr>
        <w:t>Xue</w:t>
      </w:r>
      <w:proofErr w:type="spellEnd"/>
      <w:r w:rsidRPr="00476232">
        <w:rPr>
          <w:rFonts w:ascii="Book Antiqua" w:eastAsia="Book Antiqua" w:hAnsi="Book Antiqua" w:cs="Book Antiqua"/>
          <w:b/>
          <w:bCs/>
          <w:color w:val="000000"/>
        </w:rPr>
        <w:t>,</w:t>
      </w:r>
      <w:r w:rsidR="00B75E92">
        <w:rPr>
          <w:rFonts w:ascii="Book Antiqua" w:eastAsia="Book Antiqua" w:hAnsi="Book Antiqua" w:cs="Book Antiqua"/>
          <w:b/>
          <w:bCs/>
          <w:color w:val="000000"/>
        </w:rPr>
        <w:t xml:space="preserve"> </w:t>
      </w:r>
      <w:proofErr w:type="spellStart"/>
      <w:r w:rsidRPr="00476232">
        <w:rPr>
          <w:rFonts w:ascii="Book Antiqua" w:eastAsia="Book Antiqua" w:hAnsi="Book Antiqua" w:cs="Book Antiqua"/>
          <w:b/>
          <w:bCs/>
          <w:color w:val="000000"/>
        </w:rPr>
        <w:t>Mou</w:t>
      </w:r>
      <w:proofErr w:type="spellEnd"/>
      <w:r w:rsidRPr="00476232">
        <w:rPr>
          <w:rFonts w:ascii="Book Antiqua" w:eastAsia="Book Antiqua" w:hAnsi="Book Antiqua" w:cs="Book Antiqua"/>
          <w:b/>
          <w:bCs/>
          <w:color w:val="000000"/>
        </w:rPr>
        <w:t>-</w:t>
      </w:r>
      <w:r w:rsidR="009E5994">
        <w:rPr>
          <w:rFonts w:ascii="Book Antiqua" w:eastAsia="Book Antiqua" w:hAnsi="Book Antiqua" w:cs="Book Antiqua"/>
          <w:b/>
          <w:bCs/>
          <w:color w:val="000000"/>
        </w:rPr>
        <w:t>T</w:t>
      </w:r>
      <w:r w:rsidRPr="00476232">
        <w:rPr>
          <w:rFonts w:ascii="Book Antiqua" w:eastAsia="Book Antiqua" w:hAnsi="Book Antiqua" w:cs="Book Antiqua"/>
          <w:b/>
          <w:bCs/>
          <w:color w:val="000000"/>
        </w:rPr>
        <w:t>ong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Chen,</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Juan</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Wang,</w:t>
      </w:r>
      <w:r w:rsidR="00B75E92">
        <w:rPr>
          <w:rFonts w:ascii="Book Antiqua" w:eastAsia="Book Antiqua" w:hAnsi="Book Antiqua" w:cs="Book Antiqua"/>
          <w:b/>
          <w:bCs/>
          <w:color w:val="000000"/>
        </w:rPr>
        <w:t xml:space="preserve"> </w:t>
      </w:r>
      <w:r w:rsidR="00D63070" w:rsidRPr="00476232">
        <w:rPr>
          <w:rFonts w:ascii="Book Antiqua" w:eastAsia="Book Antiqua" w:hAnsi="Book Antiqua" w:cs="Book Antiqua"/>
          <w:b/>
          <w:bCs/>
          <w:color w:val="000000"/>
        </w:rPr>
        <w:t>Qing-</w:t>
      </w:r>
      <w:r w:rsidR="00D63070">
        <w:rPr>
          <w:rFonts w:ascii="Book Antiqua" w:eastAsia="Book Antiqua" w:hAnsi="Book Antiqua" w:cs="Book Antiqua"/>
          <w:b/>
          <w:bCs/>
          <w:color w:val="000000"/>
        </w:rPr>
        <w:t>P</w:t>
      </w:r>
      <w:r w:rsidR="00D63070" w:rsidRPr="00476232">
        <w:rPr>
          <w:rFonts w:ascii="Book Antiqua" w:eastAsia="Book Antiqua" w:hAnsi="Book Antiqua" w:cs="Book Antiqua"/>
          <w:b/>
          <w:bCs/>
          <w:color w:val="000000"/>
        </w:rPr>
        <w:t>ing</w:t>
      </w:r>
      <w:r w:rsidR="00D63070">
        <w:rPr>
          <w:rFonts w:ascii="Book Antiqua" w:eastAsia="Book Antiqua" w:hAnsi="Book Antiqua" w:cs="Book Antiqua"/>
          <w:b/>
          <w:bCs/>
          <w:color w:val="000000"/>
        </w:rPr>
        <w:t xml:space="preserve"> </w:t>
      </w:r>
      <w:r w:rsidR="00D63070" w:rsidRPr="00476232">
        <w:rPr>
          <w:rFonts w:ascii="Book Antiqua" w:eastAsia="Book Antiqua" w:hAnsi="Book Antiqua" w:cs="Book Antiqua"/>
          <w:b/>
          <w:bCs/>
          <w:color w:val="000000"/>
        </w:rPr>
        <w:t>Wu,</w:t>
      </w:r>
      <w:r w:rsidR="00D63070">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Guangdong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Provincial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Laboratory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Safety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Health,</w:t>
      </w:r>
      <w:r w:rsidR="00B75E92">
        <w:rPr>
          <w:rFonts w:ascii="Book Antiqua" w:eastAsia="Book Antiqua" w:hAnsi="Book Antiqua" w:cs="Book Antiqua"/>
          <w:color w:val="000000"/>
        </w:rPr>
        <w:t xml:space="preserve"> </w:t>
      </w:r>
      <w:r w:rsidR="00E20F4F" w:rsidRPr="00E20F4F">
        <w:rPr>
          <w:rFonts w:ascii="Book Antiqua" w:eastAsia="Book Antiqua" w:hAnsi="Book Antiqua" w:cs="Book Antiqua"/>
          <w:color w:val="000000"/>
        </w:rPr>
        <w:t xml:space="preserve">Key Laboratory of Agricultural </w:t>
      </w:r>
      <w:proofErr w:type="spellStart"/>
      <w:r w:rsidR="00E20F4F" w:rsidRPr="00E20F4F">
        <w:rPr>
          <w:rFonts w:ascii="Book Antiqua" w:eastAsia="Book Antiqua" w:hAnsi="Book Antiqua" w:cs="Book Antiqua"/>
          <w:color w:val="000000"/>
        </w:rPr>
        <w:t>Microbiomics</w:t>
      </w:r>
      <w:proofErr w:type="spellEnd"/>
      <w:r w:rsidR="00E20F4F" w:rsidRPr="00E20F4F">
        <w:rPr>
          <w:rFonts w:ascii="Book Antiqua" w:eastAsia="Book Antiqua" w:hAnsi="Book Antiqua" w:cs="Book Antiqua"/>
          <w:color w:val="000000"/>
        </w:rPr>
        <w:t xml:space="preserve"> and Precision Application, Ministry of Agriculture and Rural Affairs,</w:t>
      </w:r>
      <w:r w:rsidR="00E20F4F">
        <w:rPr>
          <w:rFonts w:ascii="Book Antiqua" w:eastAsia="Book Antiqua" w:hAnsi="Book Antiqua" w:cs="Book Antiqua"/>
          <w:color w:val="000000"/>
        </w:rPr>
        <w:t xml:space="preserve"> </w:t>
      </w:r>
      <w:r w:rsidRPr="00476232">
        <w:rPr>
          <w:rFonts w:ascii="Book Antiqua" w:eastAsia="Book Antiqua" w:hAnsi="Book Antiqua" w:cs="Book Antiqua"/>
          <w:color w:val="000000"/>
        </w:rPr>
        <w:t>State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Laboratory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Applied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Southern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China,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Institute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Guangdong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Academy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Sciences,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Guangzhou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510070,</w:t>
      </w:r>
      <w:r w:rsidR="00B75E92">
        <w:rPr>
          <w:rFonts w:ascii="Book Antiqua" w:eastAsia="Book Antiqua" w:hAnsi="Book Antiqua" w:cs="Book Antiqua"/>
          <w:color w:val="000000"/>
        </w:rPr>
        <w:t xml:space="preserve"> </w:t>
      </w:r>
      <w:r w:rsidR="00D63070">
        <w:rPr>
          <w:rFonts w:ascii="Book Antiqua" w:hAnsi="Book Antiqua" w:cs="Book Antiqua" w:hint="eastAsia"/>
          <w:color w:val="000000"/>
          <w:lang w:eastAsia="zh-CN"/>
        </w:rPr>
        <w:t xml:space="preserve">Guangdong Province, </w:t>
      </w:r>
      <w:r w:rsidRPr="00476232">
        <w:rPr>
          <w:rFonts w:ascii="Book Antiqua" w:eastAsia="Book Antiqua" w:hAnsi="Book Antiqua" w:cs="Book Antiqua"/>
          <w:color w:val="000000"/>
        </w:rPr>
        <w:t>China</w:t>
      </w:r>
    </w:p>
    <w:p w14:paraId="4E7EF060" w14:textId="77777777" w:rsidR="00A77B3E" w:rsidRPr="00476232" w:rsidRDefault="00A77B3E" w:rsidP="00476232">
      <w:pPr>
        <w:spacing w:line="360" w:lineRule="auto"/>
        <w:jc w:val="both"/>
        <w:rPr>
          <w:rFonts w:ascii="Book Antiqua" w:hAnsi="Book Antiqua"/>
        </w:rPr>
      </w:pPr>
    </w:p>
    <w:p w14:paraId="76D865BE" w14:textId="43C69C64" w:rsidR="00A77B3E" w:rsidRPr="00476232" w:rsidRDefault="00635CB0" w:rsidP="00476232">
      <w:pPr>
        <w:spacing w:line="360" w:lineRule="auto"/>
        <w:jc w:val="both"/>
        <w:rPr>
          <w:rFonts w:ascii="Book Antiqua" w:hAnsi="Book Antiqua"/>
        </w:rPr>
      </w:pPr>
      <w:r w:rsidRPr="00476232">
        <w:rPr>
          <w:rFonts w:ascii="Book Antiqua" w:eastAsia="Book Antiqua" w:hAnsi="Book Antiqua" w:cs="Book Antiqua"/>
          <w:b/>
          <w:bCs/>
          <w:color w:val="000000"/>
        </w:rPr>
        <w:t>Wen-</w:t>
      </w:r>
      <w:r>
        <w:rPr>
          <w:rFonts w:ascii="Book Antiqua" w:eastAsia="Book Antiqua" w:hAnsi="Book Antiqua" w:cs="Book Antiqua"/>
          <w:b/>
          <w:bCs/>
          <w:color w:val="000000"/>
        </w:rPr>
        <w:t>H</w:t>
      </w:r>
      <w:r w:rsidRPr="00476232">
        <w:rPr>
          <w:rFonts w:ascii="Book Antiqua" w:eastAsia="Book Antiqua" w:hAnsi="Book Antiqua" w:cs="Book Antiqua"/>
          <w:b/>
          <w:bCs/>
          <w:color w:val="000000"/>
        </w:rPr>
        <w:t>ui</w:t>
      </w:r>
      <w:r>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Tan,</w:t>
      </w:r>
      <w:r>
        <w:rPr>
          <w:rFonts w:ascii="Book Antiqua" w:eastAsia="Book Antiqua" w:hAnsi="Book Antiqua" w:cs="Book Antiqua"/>
          <w:b/>
          <w:bCs/>
          <w:color w:val="000000"/>
        </w:rPr>
        <w:t xml:space="preserve"> </w:t>
      </w:r>
      <w:r w:rsidR="00046471" w:rsidRPr="00476232">
        <w:rPr>
          <w:rFonts w:ascii="Book Antiqua" w:eastAsia="Book Antiqua" w:hAnsi="Book Antiqua" w:cs="Book Antiqua"/>
          <w:b/>
          <w:bCs/>
          <w:color w:val="000000"/>
        </w:rPr>
        <w:t>Jia-</w:t>
      </w:r>
      <w:proofErr w:type="spellStart"/>
      <w:r w:rsidR="00046471" w:rsidRPr="00476232">
        <w:rPr>
          <w:rFonts w:ascii="Book Antiqua" w:eastAsia="Book Antiqua" w:hAnsi="Book Antiqua" w:cs="Book Antiqua"/>
          <w:b/>
          <w:bCs/>
          <w:color w:val="000000"/>
        </w:rPr>
        <w:t>Chuan</w:t>
      </w:r>
      <w:proofErr w:type="spellEnd"/>
      <w:r w:rsidR="00B75E92">
        <w:rPr>
          <w:rFonts w:ascii="Book Antiqua" w:eastAsia="Book Antiqua" w:hAnsi="Book Antiqua" w:cs="Book Antiqua"/>
          <w:b/>
          <w:bCs/>
          <w:color w:val="000000"/>
        </w:rPr>
        <w:t xml:space="preserve"> </w:t>
      </w:r>
      <w:r w:rsidR="00046471" w:rsidRPr="00476232">
        <w:rPr>
          <w:rFonts w:ascii="Book Antiqua" w:eastAsia="Book Antiqua" w:hAnsi="Book Antiqua" w:cs="Book Antiqua"/>
          <w:b/>
          <w:bCs/>
          <w:color w:val="000000"/>
        </w:rPr>
        <w:t>Wu,</w:t>
      </w:r>
      <w:r w:rsidR="00B75E92">
        <w:rPr>
          <w:rFonts w:ascii="Book Antiqua" w:eastAsia="Book Antiqua" w:hAnsi="Book Antiqua" w:cs="Book Antiqua"/>
          <w:b/>
          <w:bCs/>
          <w:color w:val="000000"/>
        </w:rPr>
        <w:t xml:space="preserve"> </w:t>
      </w:r>
      <w:r w:rsidR="00046471" w:rsidRPr="00476232">
        <w:rPr>
          <w:rFonts w:ascii="Book Antiqua" w:eastAsia="Book Antiqua" w:hAnsi="Book Antiqua" w:cs="Book Antiqua"/>
          <w:b/>
          <w:bCs/>
          <w:color w:val="000000"/>
        </w:rPr>
        <w:t>Biao</w:t>
      </w:r>
      <w:r w:rsidR="00B75E92">
        <w:rPr>
          <w:rFonts w:ascii="Book Antiqua" w:eastAsia="Book Antiqua" w:hAnsi="Book Antiqua" w:cs="Book Antiqua"/>
          <w:b/>
          <w:bCs/>
          <w:color w:val="000000"/>
        </w:rPr>
        <w:t xml:space="preserve"> </w:t>
      </w:r>
      <w:r w:rsidR="00046471" w:rsidRPr="00476232">
        <w:rPr>
          <w:rFonts w:ascii="Book Antiqua" w:eastAsia="Book Antiqua" w:hAnsi="Book Antiqua" w:cs="Book Antiqua"/>
          <w:b/>
          <w:bCs/>
          <w:color w:val="000000"/>
        </w:rPr>
        <w:t>Liang,</w:t>
      </w:r>
      <w:r w:rsidR="00B75E92">
        <w:rPr>
          <w:rFonts w:ascii="Book Antiqua" w:eastAsia="Book Antiqua" w:hAnsi="Book Antiqua" w:cs="Book Antiqua"/>
          <w:b/>
          <w:bCs/>
          <w:color w:val="000000"/>
        </w:rPr>
        <w:t xml:space="preserve"> </w:t>
      </w:r>
      <w:r w:rsidR="00046471" w:rsidRPr="00476232">
        <w:rPr>
          <w:rFonts w:ascii="Book Antiqua" w:eastAsia="Book Antiqua" w:hAnsi="Book Antiqua" w:cs="Book Antiqua"/>
          <w:color w:val="000000"/>
        </w:rPr>
        <w:t>Digestive</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Endoscopy</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Center,</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Guangdong</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Second</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Provincial</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General</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Hospital,</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Guangzhou</w:t>
      </w:r>
      <w:r w:rsidR="00B75E92">
        <w:rPr>
          <w:rFonts w:ascii="Book Antiqua" w:eastAsia="Book Antiqua" w:hAnsi="Book Antiqua" w:cs="Book Antiqua"/>
          <w:color w:val="000000"/>
        </w:rPr>
        <w:t xml:space="preserve"> </w:t>
      </w:r>
      <w:r w:rsidR="00046471" w:rsidRPr="00476232">
        <w:rPr>
          <w:rFonts w:ascii="Book Antiqua" w:eastAsia="Book Antiqua" w:hAnsi="Book Antiqua" w:cs="Book Antiqua"/>
          <w:color w:val="000000"/>
        </w:rPr>
        <w:t>510000,</w:t>
      </w:r>
      <w:r w:rsidR="00B75E92">
        <w:rPr>
          <w:rFonts w:ascii="Book Antiqua" w:eastAsia="Book Antiqua" w:hAnsi="Book Antiqua" w:cs="Book Antiqua"/>
          <w:color w:val="000000"/>
        </w:rPr>
        <w:t xml:space="preserve"> </w:t>
      </w:r>
      <w:r w:rsidR="00D63070">
        <w:rPr>
          <w:rFonts w:ascii="Book Antiqua" w:hAnsi="Book Antiqua" w:cs="Book Antiqua" w:hint="eastAsia"/>
          <w:color w:val="000000"/>
          <w:lang w:eastAsia="zh-CN"/>
        </w:rPr>
        <w:t xml:space="preserve">Guangdong Province, </w:t>
      </w:r>
      <w:r w:rsidR="00046471" w:rsidRPr="00476232">
        <w:rPr>
          <w:rFonts w:ascii="Book Antiqua" w:eastAsia="Book Antiqua" w:hAnsi="Book Antiqua" w:cs="Book Antiqua"/>
          <w:color w:val="000000"/>
        </w:rPr>
        <w:t>China</w:t>
      </w:r>
    </w:p>
    <w:p w14:paraId="66C4262D" w14:textId="77777777" w:rsidR="00A77B3E" w:rsidRPr="00476232" w:rsidRDefault="00A77B3E" w:rsidP="00476232">
      <w:pPr>
        <w:spacing w:line="360" w:lineRule="auto"/>
        <w:jc w:val="both"/>
        <w:rPr>
          <w:rFonts w:ascii="Book Antiqua" w:hAnsi="Book Antiqua"/>
        </w:rPr>
      </w:pPr>
    </w:p>
    <w:p w14:paraId="0DF98BCE" w14:textId="356A7EDF" w:rsidR="00A77B3E" w:rsidRPr="00476232" w:rsidRDefault="00046471" w:rsidP="00476232">
      <w:pPr>
        <w:spacing w:line="360" w:lineRule="auto"/>
        <w:jc w:val="both"/>
        <w:rPr>
          <w:rFonts w:ascii="Book Antiqua" w:hAnsi="Book Antiqua"/>
        </w:rPr>
      </w:pPr>
      <w:proofErr w:type="spellStart"/>
      <w:r w:rsidRPr="00476232">
        <w:rPr>
          <w:rFonts w:ascii="Book Antiqua" w:eastAsia="Book Antiqua" w:hAnsi="Book Antiqua" w:cs="Book Antiqua"/>
          <w:b/>
          <w:bCs/>
          <w:color w:val="000000"/>
        </w:rPr>
        <w:t>Zhi</w:t>
      </w:r>
      <w:proofErr w:type="spellEnd"/>
      <w:r w:rsidRPr="00476232">
        <w:rPr>
          <w:rFonts w:ascii="Book Antiqua" w:eastAsia="Book Antiqua" w:hAnsi="Book Antiqua" w:cs="Book Antiqua"/>
          <w:b/>
          <w:bCs/>
          <w:color w:val="000000"/>
        </w:rPr>
        <w:t>-</w:t>
      </w:r>
      <w:r w:rsidR="009E5994">
        <w:rPr>
          <w:rFonts w:ascii="Book Antiqua" w:eastAsia="Book Antiqua" w:hAnsi="Book Antiqua" w:cs="Book Antiqua"/>
          <w:b/>
          <w:bCs/>
          <w:color w:val="000000"/>
        </w:rPr>
        <w:t>X</w:t>
      </w:r>
      <w:r w:rsidRPr="00476232">
        <w:rPr>
          <w:rFonts w:ascii="Book Antiqua" w:eastAsia="Book Antiqua" w:hAnsi="Book Antiqua" w:cs="Book Antiqua"/>
          <w:b/>
          <w:bCs/>
          <w:color w:val="000000"/>
        </w:rPr>
        <w:t>in</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Huang,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Jian-</w:t>
      </w:r>
      <w:r w:rsidR="009E5994">
        <w:rPr>
          <w:rFonts w:ascii="Book Antiqua" w:eastAsia="Book Antiqua" w:hAnsi="Book Antiqua" w:cs="Book Antiqua"/>
          <w:b/>
          <w:bCs/>
          <w:color w:val="000000"/>
        </w:rPr>
        <w:t>H</w:t>
      </w:r>
      <w:r w:rsidRPr="00476232">
        <w:rPr>
          <w:rFonts w:ascii="Book Antiqua" w:eastAsia="Book Antiqua" w:hAnsi="Book Antiqua" w:cs="Book Antiqua"/>
          <w:b/>
          <w:bCs/>
          <w:color w:val="000000"/>
        </w:rPr>
        <w:t>ui</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Chen,</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Division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Gastrointestinal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Surgery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Center,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First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Affiliated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Hospital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Sun</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Yat-sen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University,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Guangzhou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510080,</w:t>
      </w:r>
      <w:r w:rsidR="00B75E92">
        <w:rPr>
          <w:rFonts w:ascii="Book Antiqua" w:eastAsia="Book Antiqua" w:hAnsi="Book Antiqua" w:cs="Book Antiqua"/>
          <w:color w:val="000000"/>
        </w:rPr>
        <w:t xml:space="preserve"> </w:t>
      </w:r>
      <w:r w:rsidR="00D63070">
        <w:rPr>
          <w:rFonts w:ascii="Book Antiqua" w:hAnsi="Book Antiqua" w:cs="Book Antiqua" w:hint="eastAsia"/>
          <w:color w:val="000000"/>
          <w:lang w:eastAsia="zh-CN"/>
        </w:rPr>
        <w:t xml:space="preserve">Guangdong Province, </w:t>
      </w:r>
      <w:r w:rsidRPr="00476232">
        <w:rPr>
          <w:rFonts w:ascii="Book Antiqua" w:eastAsia="Book Antiqua" w:hAnsi="Book Antiqua" w:cs="Book Antiqua"/>
          <w:color w:val="000000"/>
        </w:rPr>
        <w:t>China</w:t>
      </w:r>
    </w:p>
    <w:p w14:paraId="65170053" w14:textId="77777777" w:rsidR="00A77B3E" w:rsidRPr="00D63070" w:rsidRDefault="00A77B3E" w:rsidP="00476232">
      <w:pPr>
        <w:spacing w:line="360" w:lineRule="auto"/>
        <w:jc w:val="both"/>
        <w:rPr>
          <w:rFonts w:ascii="Book Antiqua" w:hAnsi="Book Antiqua"/>
          <w:lang w:eastAsia="zh-CN"/>
        </w:rPr>
      </w:pPr>
    </w:p>
    <w:p w14:paraId="3E745F1F" w14:textId="2BA66765"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lastRenderedPageBreak/>
        <w:t>Author</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contributions:</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Li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00E20F4F" w:rsidRPr="00476232">
        <w:rPr>
          <w:rFonts w:ascii="Book Antiqua" w:eastAsia="Book Antiqua" w:hAnsi="Book Antiqua" w:cs="Book Antiqua"/>
          <w:color w:val="000000"/>
        </w:rPr>
        <w:t>Tan</w:t>
      </w:r>
      <w:r w:rsidR="00E20F4F">
        <w:rPr>
          <w:rFonts w:ascii="Book Antiqua" w:eastAsia="Book Antiqua" w:hAnsi="Book Antiqua" w:cs="Book Antiqua"/>
          <w:color w:val="000000"/>
        </w:rPr>
        <w:t xml:space="preserve"> </w:t>
      </w:r>
      <w:r w:rsidR="00E20F4F" w:rsidRPr="00476232">
        <w:rPr>
          <w:rFonts w:ascii="Book Antiqua" w:eastAsia="Book Antiqua" w:hAnsi="Book Antiqua" w:cs="Book Antiqua"/>
          <w:color w:val="000000"/>
        </w:rPr>
        <w:t>WH</w:t>
      </w:r>
      <w:r w:rsidRPr="00476232">
        <w:rPr>
          <w:rFonts w:ascii="Book Antiqua" w:eastAsia="Book Antiqua" w:hAnsi="Book Antiqua" w:cs="Book Antiqua"/>
          <w:color w:val="000000"/>
        </w:rPr>
        <w:t>,</w:t>
      </w:r>
      <w:r w:rsidR="00E20F4F" w:rsidRPr="00E20F4F">
        <w:rPr>
          <w:rFonts w:ascii="Book Antiqua" w:eastAsia="Book Antiqua" w:hAnsi="Book Antiqua" w:cs="Book Antiqua"/>
          <w:color w:val="000000"/>
        </w:rPr>
        <w:t xml:space="preserve"> </w:t>
      </w:r>
      <w:r w:rsidR="00E20F4F" w:rsidRPr="00476232">
        <w:rPr>
          <w:rFonts w:ascii="Book Antiqua" w:eastAsia="Book Antiqua" w:hAnsi="Book Antiqua" w:cs="Book Antiqua"/>
          <w:color w:val="000000"/>
        </w:rPr>
        <w:t>Wu</w:t>
      </w:r>
      <w:r w:rsidR="00E20F4F">
        <w:rPr>
          <w:rFonts w:ascii="Book Antiqua" w:eastAsia="Book Antiqua" w:hAnsi="Book Antiqua" w:cs="Book Antiqua"/>
          <w:color w:val="000000"/>
        </w:rPr>
        <w:t xml:space="preserve"> </w:t>
      </w:r>
      <w:r w:rsidR="00E20F4F" w:rsidRPr="00476232">
        <w:rPr>
          <w:rFonts w:ascii="Book Antiqua" w:eastAsia="Book Antiqua" w:hAnsi="Book Antiqua" w:cs="Book Antiqua"/>
          <w:color w:val="000000"/>
        </w:rPr>
        <w:t>JC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QP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designed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research;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recruited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clinical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cohort,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collected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samples,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performed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surveys</w:t>
      </w:r>
      <w:r w:rsidR="00AD2A75">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Huang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ZX</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contributed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amplicon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w:t>
      </w:r>
      <w:r w:rsidR="00D63070">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Xie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XQ</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data;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Huang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ZX</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Xue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wrote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paper;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Zhang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w:t>
      </w:r>
      <w:r w:rsidR="00D63070">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QP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performed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critical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revisions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manuscript;</w:t>
      </w:r>
      <w:r w:rsidR="00B75E92">
        <w:rPr>
          <w:rFonts w:ascii="Book Antiqua" w:eastAsia="Book Antiqua" w:hAnsi="Book Antiqua" w:cs="Book Antiqua"/>
          <w:color w:val="000000"/>
        </w:rPr>
        <w:t xml:space="preserve"> </w:t>
      </w:r>
      <w:r w:rsidR="00E20F4F" w:rsidRPr="00476232">
        <w:rPr>
          <w:rFonts w:ascii="Book Antiqua" w:eastAsia="Book Antiqua" w:hAnsi="Book Antiqua" w:cs="Book Antiqua"/>
          <w:color w:val="000000"/>
        </w:rPr>
        <w:t>Li</w:t>
      </w:r>
      <w:r w:rsidR="00E20F4F">
        <w:rPr>
          <w:rFonts w:ascii="Book Antiqua" w:eastAsia="Book Antiqua" w:hAnsi="Book Antiqua" w:cs="Book Antiqua"/>
          <w:color w:val="000000"/>
        </w:rPr>
        <w:t xml:space="preserve"> </w:t>
      </w:r>
      <w:r w:rsidR="00E20F4F" w:rsidRPr="00476232">
        <w:rPr>
          <w:rFonts w:ascii="Book Antiqua" w:eastAsia="Book Antiqua" w:hAnsi="Book Antiqua" w:cs="Book Antiqua"/>
          <w:color w:val="000000"/>
        </w:rPr>
        <w:t>Y,</w:t>
      </w:r>
      <w:r w:rsidR="00E20F4F">
        <w:rPr>
          <w:rFonts w:ascii="Book Antiqua" w:eastAsia="Book Antiqua" w:hAnsi="Book Antiqua" w:cs="Book Antiqua"/>
          <w:color w:val="000000"/>
        </w:rPr>
        <w:t xml:space="preserve"> </w:t>
      </w:r>
      <w:r w:rsidR="00E20F4F" w:rsidRPr="00476232">
        <w:rPr>
          <w:rFonts w:ascii="Book Antiqua" w:eastAsia="Book Antiqua" w:hAnsi="Book Antiqua" w:cs="Book Antiqua"/>
          <w:color w:val="000000"/>
        </w:rPr>
        <w:t>Tan</w:t>
      </w:r>
      <w:r w:rsidR="00E20F4F">
        <w:rPr>
          <w:rFonts w:ascii="Book Antiqua" w:eastAsia="Book Antiqua" w:hAnsi="Book Antiqua" w:cs="Book Antiqua"/>
          <w:color w:val="000000"/>
        </w:rPr>
        <w:t xml:space="preserve"> </w:t>
      </w:r>
      <w:r w:rsidR="00E20F4F" w:rsidRPr="00476232">
        <w:rPr>
          <w:rFonts w:ascii="Book Antiqua" w:eastAsia="Book Antiqua" w:hAnsi="Book Antiqua" w:cs="Book Antiqua"/>
          <w:color w:val="000000"/>
        </w:rPr>
        <w:t>WH</w:t>
      </w:r>
      <w:r w:rsidR="00E20F4F">
        <w:rPr>
          <w:rFonts w:ascii="Book Antiqua" w:eastAsia="Book Antiqua" w:hAnsi="Book Antiqua" w:cs="Book Antiqua"/>
          <w:color w:val="000000"/>
        </w:rPr>
        <w:t xml:space="preserve"> and </w:t>
      </w:r>
      <w:r w:rsidR="00E20F4F" w:rsidRPr="00476232">
        <w:rPr>
          <w:rFonts w:ascii="Book Antiqua" w:eastAsia="Book Antiqua" w:hAnsi="Book Antiqua" w:cs="Book Antiqua"/>
          <w:color w:val="000000"/>
        </w:rPr>
        <w:t>Wu</w:t>
      </w:r>
      <w:r w:rsidR="00E20F4F">
        <w:rPr>
          <w:rFonts w:ascii="Book Antiqua" w:eastAsia="Book Antiqua" w:hAnsi="Book Antiqua" w:cs="Book Antiqua"/>
          <w:color w:val="000000"/>
        </w:rPr>
        <w:t xml:space="preserve"> </w:t>
      </w:r>
      <w:r w:rsidR="00E20F4F" w:rsidRPr="00476232">
        <w:rPr>
          <w:rFonts w:ascii="Book Antiqua" w:eastAsia="Book Antiqua" w:hAnsi="Book Antiqua" w:cs="Book Antiqua"/>
          <w:color w:val="000000"/>
        </w:rPr>
        <w:t xml:space="preserve">JC </w:t>
      </w:r>
      <w:r w:rsidR="00E20F4F">
        <w:rPr>
          <w:rFonts w:ascii="Book Antiqua" w:eastAsia="Book Antiqua" w:hAnsi="Book Antiqua" w:cs="Book Antiqua"/>
          <w:color w:val="000000"/>
        </w:rPr>
        <w:t xml:space="preserve">contribute equally to the manuscript;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authors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approved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version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article.</w:t>
      </w:r>
    </w:p>
    <w:p w14:paraId="1172027B" w14:textId="77777777" w:rsidR="00A77B3E" w:rsidRPr="00476232" w:rsidRDefault="00A77B3E" w:rsidP="00476232">
      <w:pPr>
        <w:spacing w:line="360" w:lineRule="auto"/>
        <w:jc w:val="both"/>
        <w:rPr>
          <w:rFonts w:ascii="Book Antiqua" w:hAnsi="Book Antiqua"/>
        </w:rPr>
      </w:pPr>
    </w:p>
    <w:p w14:paraId="5DD5D078" w14:textId="3ED18182"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Supported</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by</w:t>
      </w:r>
      <w:r w:rsidR="00B75E92" w:rsidRPr="00D63070">
        <w:rPr>
          <w:rFonts w:ascii="Book Antiqua" w:eastAsia="Book Antiqua" w:hAnsi="Book Antiqua" w:cs="Book Antiqua"/>
          <w:bCs/>
          <w:color w:val="000000"/>
        </w:rPr>
        <w:t xml:space="preserve"> </w:t>
      </w:r>
      <w:r w:rsidR="00D63070" w:rsidRPr="00D63070">
        <w:rPr>
          <w:rFonts w:ascii="Book Antiqua" w:hAnsi="Book Antiqua" w:cs="Book Antiqua" w:hint="eastAsia"/>
          <w:bCs/>
          <w:color w:val="000000"/>
          <w:lang w:eastAsia="zh-CN"/>
        </w:rPr>
        <w:t xml:space="preserve">the </w:t>
      </w:r>
      <w:r w:rsidRPr="00476232">
        <w:rPr>
          <w:rFonts w:ascii="Book Antiqua" w:eastAsia="Book Antiqua" w:hAnsi="Book Antiqua" w:cs="Book Antiqua"/>
          <w:color w:val="000000"/>
        </w:rPr>
        <w:t>research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grants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Guangdong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Provincial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Laboratory</w:t>
      </w:r>
      <w:r w:rsidR="00D63070">
        <w:rPr>
          <w:rFonts w:ascii="Book Antiqua" w:hAnsi="Book Antiqua" w:cs="Book Antiqua" w:hint="eastAsia"/>
          <w:color w:val="000000"/>
          <w:lang w:eastAsia="zh-CN"/>
        </w:rPr>
        <w:t xml:space="preserve">, No. </w:t>
      </w:r>
      <w:r w:rsidRPr="00476232">
        <w:rPr>
          <w:rFonts w:ascii="Book Antiqua" w:eastAsia="Book Antiqua" w:hAnsi="Book Antiqua" w:cs="Book Antiqua"/>
          <w:color w:val="000000"/>
        </w:rPr>
        <w:t>2020B121201009;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Science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Foundation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Guangdong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Second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Provincial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Hospital</w:t>
      </w:r>
      <w:r w:rsidR="00D63070">
        <w:rPr>
          <w:rFonts w:ascii="Book Antiqua" w:hAnsi="Book Antiqua" w:cs="Book Antiqua" w:hint="eastAsia"/>
          <w:color w:val="000000"/>
          <w:lang w:eastAsia="zh-CN"/>
        </w:rPr>
        <w:t xml:space="preserve">, No. </w:t>
      </w:r>
      <w:r w:rsidRPr="00476232">
        <w:rPr>
          <w:rFonts w:ascii="Book Antiqua" w:eastAsia="Book Antiqua" w:hAnsi="Book Antiqua" w:cs="Book Antiqua"/>
          <w:color w:val="000000"/>
        </w:rPr>
        <w:t>YQ2019-014;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GDAS’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Project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Science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Technology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Development</w:t>
      </w:r>
      <w:r w:rsidR="00D63070">
        <w:rPr>
          <w:rFonts w:ascii="Book Antiqua" w:hAnsi="Book Antiqua" w:cs="Book Antiqua" w:hint="eastAsia"/>
          <w:color w:val="000000"/>
          <w:lang w:eastAsia="zh-CN"/>
        </w:rPr>
        <w:t>, No.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2020GDASYL-2020</w:t>
      </w:r>
      <w:r w:rsidR="00EE7652">
        <w:rPr>
          <w:rFonts w:ascii="Book Antiqua" w:eastAsia="Book Antiqua" w:hAnsi="Book Antiqua" w:cs="Book Antiqua"/>
          <w:color w:val="000000"/>
        </w:rPr>
        <w:t>0301002</w:t>
      </w:r>
      <w:r w:rsidRPr="00476232">
        <w:rPr>
          <w:rFonts w:ascii="Book Antiqua" w:eastAsia="Book Antiqua" w:hAnsi="Book Antiqua" w:cs="Book Antiqua"/>
          <w:color w:val="000000"/>
        </w:rPr>
        <w:t>.</w:t>
      </w:r>
    </w:p>
    <w:p w14:paraId="6EAB76BD" w14:textId="77777777" w:rsidR="00A77B3E" w:rsidRPr="00476232" w:rsidRDefault="00A77B3E" w:rsidP="00476232">
      <w:pPr>
        <w:spacing w:line="360" w:lineRule="auto"/>
        <w:jc w:val="both"/>
        <w:rPr>
          <w:rFonts w:ascii="Book Antiqua" w:hAnsi="Book Antiqua"/>
        </w:rPr>
      </w:pPr>
    </w:p>
    <w:p w14:paraId="42F7271F" w14:textId="44924045"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Corresponding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author:</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Qing-</w:t>
      </w:r>
      <w:r w:rsidR="00D63070">
        <w:rPr>
          <w:rFonts w:ascii="Book Antiqua" w:hAnsi="Book Antiqua" w:cs="Book Antiqua" w:hint="eastAsia"/>
          <w:b/>
          <w:bCs/>
          <w:color w:val="000000"/>
          <w:lang w:eastAsia="zh-CN"/>
        </w:rPr>
        <w:t>P</w:t>
      </w:r>
      <w:r w:rsidRPr="00476232">
        <w:rPr>
          <w:rFonts w:ascii="Book Antiqua" w:eastAsia="Book Antiqua" w:hAnsi="Book Antiqua" w:cs="Book Antiqua"/>
          <w:b/>
          <w:bCs/>
          <w:color w:val="000000"/>
        </w:rPr>
        <w:t>ing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Wu,</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PhD,</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Academic</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Fellow,</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Chairman,</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Professor,</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Senior</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Researcher,</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Senior</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Scientist,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Guangdong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Provincial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Laboratory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Safety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Health,</w:t>
      </w:r>
      <w:r w:rsidR="00B75E92">
        <w:rPr>
          <w:rFonts w:ascii="Book Antiqua" w:eastAsia="Book Antiqua" w:hAnsi="Book Antiqua" w:cs="Book Antiqua"/>
          <w:color w:val="000000"/>
        </w:rPr>
        <w:t xml:space="preserve"> </w:t>
      </w:r>
      <w:r w:rsidR="00B63A5B" w:rsidRPr="00E20F4F">
        <w:rPr>
          <w:rFonts w:ascii="Book Antiqua" w:eastAsia="Book Antiqua" w:hAnsi="Book Antiqua" w:cs="Book Antiqua"/>
          <w:color w:val="000000"/>
        </w:rPr>
        <w:t xml:space="preserve">Key Laboratory of Agricultural </w:t>
      </w:r>
      <w:proofErr w:type="spellStart"/>
      <w:r w:rsidR="00B63A5B" w:rsidRPr="00E20F4F">
        <w:rPr>
          <w:rFonts w:ascii="Book Antiqua" w:eastAsia="Book Antiqua" w:hAnsi="Book Antiqua" w:cs="Book Antiqua"/>
          <w:color w:val="000000"/>
        </w:rPr>
        <w:t>Microbiomics</w:t>
      </w:r>
      <w:proofErr w:type="spellEnd"/>
      <w:r w:rsidR="00B63A5B" w:rsidRPr="00E20F4F">
        <w:rPr>
          <w:rFonts w:ascii="Book Antiqua" w:eastAsia="Book Antiqua" w:hAnsi="Book Antiqua" w:cs="Book Antiqua"/>
          <w:color w:val="000000"/>
        </w:rPr>
        <w:t xml:space="preserve"> and Precision Application, Ministry of Agriculture and Rural Affairs,</w:t>
      </w:r>
      <w:r w:rsidR="00B63A5B">
        <w:rPr>
          <w:rFonts w:ascii="Book Antiqua" w:eastAsia="Book Antiqua" w:hAnsi="Book Antiqua" w:cs="Book Antiqua"/>
          <w:color w:val="000000"/>
        </w:rPr>
        <w:t xml:space="preserve"> </w:t>
      </w:r>
      <w:r w:rsidRPr="00476232">
        <w:rPr>
          <w:rFonts w:ascii="Book Antiqua" w:eastAsia="Book Antiqua" w:hAnsi="Book Antiqua" w:cs="Book Antiqua"/>
          <w:color w:val="000000"/>
        </w:rPr>
        <w:t>State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Laboratory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Applied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Southern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China,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Institute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Guangdong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Academy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Sciences,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w:t>
      </w:r>
      <w:r w:rsidR="00D63070">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66</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Yard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100</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Xieliezhong</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w:t>
      </w:r>
      <w:r w:rsidR="00D63070">
        <w:rPr>
          <w:rFonts w:ascii="Book Antiqua" w:hAnsi="Book Antiqua" w:cs="Book Antiqua" w:hint="eastAsia"/>
          <w:color w:val="000000"/>
          <w:lang w:eastAsia="zh-CN"/>
        </w:rPr>
        <w:t>oa</w:t>
      </w:r>
      <w:r w:rsidRPr="00476232">
        <w:rPr>
          <w:rFonts w:ascii="Book Antiqua" w:eastAsia="Book Antiqua" w:hAnsi="Book Antiqua" w:cs="Book Antiqua"/>
          <w:color w:val="000000"/>
        </w:rPr>
        <w:t>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Guangzhou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510070,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Guangdong</w:t>
      </w:r>
      <w:r w:rsidR="00D63070">
        <w:rPr>
          <w:rFonts w:ascii="Book Antiqua" w:hAnsi="Book Antiqua" w:cs="Book Antiqua" w:hint="eastAsia"/>
          <w:color w:val="000000"/>
          <w:lang w:eastAsia="zh-CN"/>
        </w:rPr>
        <w:t xml:space="preserve"> Province</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China.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wuqp203@163.com</w:t>
      </w:r>
    </w:p>
    <w:p w14:paraId="1EA4B0D9" w14:textId="77777777" w:rsidR="00A77B3E" w:rsidRPr="00476232" w:rsidRDefault="00A77B3E" w:rsidP="00476232">
      <w:pPr>
        <w:spacing w:line="360" w:lineRule="auto"/>
        <w:jc w:val="both"/>
        <w:rPr>
          <w:rFonts w:ascii="Book Antiqua" w:hAnsi="Book Antiqua"/>
        </w:rPr>
      </w:pPr>
    </w:p>
    <w:p w14:paraId="2F212D7B"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Received:</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September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2021</w:t>
      </w:r>
    </w:p>
    <w:p w14:paraId="26DA8773" w14:textId="77777777" w:rsidR="00A77B3E" w:rsidRPr="00AD2A75" w:rsidRDefault="00046471" w:rsidP="00476232">
      <w:pPr>
        <w:spacing w:line="360" w:lineRule="auto"/>
        <w:jc w:val="both"/>
        <w:rPr>
          <w:rFonts w:ascii="Book Antiqua" w:hAnsi="Book Antiqua"/>
          <w:lang w:eastAsia="zh-CN"/>
        </w:rPr>
      </w:pPr>
      <w:r w:rsidRPr="00476232">
        <w:rPr>
          <w:rFonts w:ascii="Book Antiqua" w:eastAsia="Book Antiqua" w:hAnsi="Book Antiqua" w:cs="Book Antiqua"/>
          <w:b/>
          <w:bCs/>
          <w:color w:val="000000"/>
        </w:rPr>
        <w:t>Revised:</w:t>
      </w:r>
      <w:r w:rsidR="00B75E92">
        <w:rPr>
          <w:rFonts w:ascii="Book Antiqua" w:eastAsia="Book Antiqua" w:hAnsi="Book Antiqua" w:cs="Book Antiqua"/>
          <w:b/>
          <w:bCs/>
          <w:color w:val="000000"/>
        </w:rPr>
        <w:t xml:space="preserve"> </w:t>
      </w:r>
      <w:r w:rsidR="00AD2A75" w:rsidRPr="00AD2A75">
        <w:rPr>
          <w:rFonts w:ascii="Book Antiqua" w:eastAsia="Book Antiqua" w:hAnsi="Book Antiqua" w:cs="Book Antiqua"/>
          <w:bCs/>
          <w:color w:val="000000"/>
        </w:rPr>
        <w:t>December</w:t>
      </w:r>
      <w:r w:rsidR="00B75E92">
        <w:rPr>
          <w:rFonts w:ascii="Book Antiqua" w:hAnsi="Book Antiqua" w:cs="Book Antiqua" w:hint="eastAsia"/>
          <w:bCs/>
          <w:color w:val="000000"/>
          <w:lang w:eastAsia="zh-CN"/>
        </w:rPr>
        <w:t xml:space="preserve"> </w:t>
      </w:r>
      <w:r w:rsidR="00AD2A75" w:rsidRPr="00AD2A75">
        <w:rPr>
          <w:rFonts w:ascii="Book Antiqua" w:hAnsi="Book Antiqua" w:cs="Book Antiqua" w:hint="eastAsia"/>
          <w:bCs/>
          <w:color w:val="000000"/>
          <w:lang w:eastAsia="zh-CN"/>
        </w:rPr>
        <w:t>10,</w:t>
      </w:r>
      <w:r w:rsidR="00B75E92">
        <w:rPr>
          <w:rFonts w:ascii="Book Antiqua" w:hAnsi="Book Antiqua" w:cs="Book Antiqua" w:hint="eastAsia"/>
          <w:bCs/>
          <w:color w:val="000000"/>
          <w:lang w:eastAsia="zh-CN"/>
        </w:rPr>
        <w:t xml:space="preserve"> </w:t>
      </w:r>
      <w:r w:rsidR="00AD2A75" w:rsidRPr="00AD2A75">
        <w:rPr>
          <w:rFonts w:ascii="Book Antiqua" w:hAnsi="Book Antiqua" w:cs="Book Antiqua" w:hint="eastAsia"/>
          <w:bCs/>
          <w:color w:val="000000"/>
          <w:lang w:eastAsia="zh-CN"/>
        </w:rPr>
        <w:t>2021</w:t>
      </w:r>
    </w:p>
    <w:p w14:paraId="288B105C" w14:textId="7C30A47A"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Accepted:</w:t>
      </w:r>
      <w:r w:rsidR="00B75E92">
        <w:rPr>
          <w:rFonts w:ascii="Book Antiqua" w:eastAsia="Book Antiqua" w:hAnsi="Book Antiqua" w:cs="Book Antiqua"/>
          <w:b/>
          <w:bCs/>
          <w:color w:val="000000"/>
        </w:rPr>
        <w:t xml:space="preserve"> </w:t>
      </w:r>
      <w:ins w:id="0" w:author="Liansheng Ma" w:date="2022-02-15T23:32:00Z">
        <w:r w:rsidR="00CB0444" w:rsidRPr="00CB0444">
          <w:rPr>
            <w:rFonts w:ascii="Book Antiqua" w:eastAsia="Book Antiqua" w:hAnsi="Book Antiqua" w:cs="Book Antiqua"/>
            <w:b/>
            <w:bCs/>
            <w:color w:val="000000"/>
          </w:rPr>
          <w:t>February 15, 2022</w:t>
        </w:r>
      </w:ins>
    </w:p>
    <w:p w14:paraId="79FF5B21"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Published</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online:</w:t>
      </w:r>
      <w:r w:rsidR="00B75E92">
        <w:rPr>
          <w:rFonts w:ascii="Book Antiqua" w:eastAsia="Book Antiqua" w:hAnsi="Book Antiqua" w:cs="Book Antiqua"/>
          <w:b/>
          <w:bCs/>
          <w:color w:val="000000"/>
        </w:rPr>
        <w:t xml:space="preserve"> </w:t>
      </w:r>
    </w:p>
    <w:p w14:paraId="54580CA7" w14:textId="77777777" w:rsidR="00A77B3E" w:rsidRPr="00476232" w:rsidRDefault="00A77B3E" w:rsidP="00476232">
      <w:pPr>
        <w:spacing w:line="360" w:lineRule="auto"/>
        <w:jc w:val="both"/>
        <w:rPr>
          <w:rFonts w:ascii="Book Antiqua" w:hAnsi="Book Antiqua"/>
        </w:rPr>
        <w:sectPr w:rsidR="00A77B3E" w:rsidRPr="00476232">
          <w:footerReference w:type="default" r:id="rId6"/>
          <w:pgSz w:w="12240" w:h="15840"/>
          <w:pgMar w:top="1440" w:right="1440" w:bottom="1440" w:left="1440" w:header="720" w:footer="720" w:gutter="0"/>
          <w:cols w:space="720"/>
          <w:docGrid w:linePitch="360"/>
        </w:sectPr>
      </w:pPr>
    </w:p>
    <w:p w14:paraId="50EA52AF"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lastRenderedPageBreak/>
        <w:t>Abstract</w:t>
      </w:r>
    </w:p>
    <w:p w14:paraId="4872F29E"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BACKGROUND</w:t>
      </w:r>
    </w:p>
    <w:p w14:paraId="7CD27894"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severe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disorder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affects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portion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world’s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population.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sphincterotomy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become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widespread;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however,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relatively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profound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influence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after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however,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pathogens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remain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unclear.</w:t>
      </w:r>
      <w:r w:rsidR="00B75E92">
        <w:rPr>
          <w:rFonts w:ascii="Book Antiqua" w:eastAsia="Book Antiqua" w:hAnsi="Book Antiqua" w:cs="Book Antiqua"/>
          <w:color w:val="000000"/>
        </w:rPr>
        <w:t xml:space="preserve"> </w:t>
      </w:r>
    </w:p>
    <w:p w14:paraId="3168B629" w14:textId="77777777" w:rsidR="00A77B3E" w:rsidRPr="00476232" w:rsidRDefault="00A77B3E" w:rsidP="00476232">
      <w:pPr>
        <w:spacing w:line="360" w:lineRule="auto"/>
        <w:jc w:val="both"/>
        <w:rPr>
          <w:rFonts w:ascii="Book Antiqua" w:hAnsi="Book Antiqua"/>
        </w:rPr>
      </w:pPr>
    </w:p>
    <w:p w14:paraId="1921080E"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AIM</w:t>
      </w:r>
    </w:p>
    <w:p w14:paraId="233ECDAA"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investigate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characteristics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next-generation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sequencing.</w:t>
      </w:r>
    </w:p>
    <w:p w14:paraId="3B64BEA9" w14:textId="77777777" w:rsidR="00A77B3E" w:rsidRPr="00476232" w:rsidRDefault="00A77B3E" w:rsidP="00476232">
      <w:pPr>
        <w:spacing w:line="360" w:lineRule="auto"/>
        <w:jc w:val="both"/>
        <w:rPr>
          <w:rFonts w:ascii="Book Antiqua" w:hAnsi="Book Antiqua"/>
        </w:rPr>
      </w:pPr>
    </w:p>
    <w:p w14:paraId="22F33350"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METHODS</w:t>
      </w:r>
    </w:p>
    <w:p w14:paraId="67043656"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cohort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included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presented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Guangdong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Second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Provincial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Hospital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June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2020.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undergone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papillary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balloon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year.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divided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either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collected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samples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extracted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through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next-generation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Resulting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statistical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diagnosis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examined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Kyoto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Encyclopedia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Genomes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hierarchy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level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variance.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Pearson’s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test.</w:t>
      </w:r>
      <w:r w:rsidR="00B75E92">
        <w:rPr>
          <w:rFonts w:ascii="Book Antiqua" w:eastAsia="Book Antiqua" w:hAnsi="Book Antiqua" w:cs="Book Antiqua"/>
          <w:color w:val="000000"/>
        </w:rPr>
        <w:t xml:space="preserve"> </w:t>
      </w:r>
    </w:p>
    <w:p w14:paraId="27A57CE0" w14:textId="77777777" w:rsidR="00A77B3E" w:rsidRPr="00476232" w:rsidRDefault="00A77B3E" w:rsidP="00476232">
      <w:pPr>
        <w:spacing w:line="360" w:lineRule="auto"/>
        <w:jc w:val="both"/>
        <w:rPr>
          <w:rFonts w:ascii="Book Antiqua" w:hAnsi="Book Antiqua"/>
        </w:rPr>
      </w:pPr>
    </w:p>
    <w:p w14:paraId="12B46BFA"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RESULTS</w:t>
      </w:r>
    </w:p>
    <w:p w14:paraId="2E9F1E0D"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results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distinct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clustering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Higher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abundances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Fusobacterium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Neisseria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(56.61%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14.81%</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vs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3.47%</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1.10%,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8.95%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3.42%</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vs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0.69%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0.32%,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respectively)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absence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Lactobacillus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observed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lastRenderedPageBreak/>
        <w:t>compared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Construction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co-occurrence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network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mutual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relationship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among</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Fusobacterium</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Neisseria</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Leptotrichia</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antagonistic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relationship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among</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Pr="00476232">
        <w:rPr>
          <w:rFonts w:ascii="Book Antiqua" w:eastAsia="Book Antiqua" w:hAnsi="Book Antiqua" w:cs="Book Antiqua"/>
          <w:i/>
          <w:iCs/>
          <w:color w:val="000000"/>
        </w:rPr>
        <w:t>,</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Fusobacteriales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Clostridiales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prediction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loss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transcription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abilities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Furthermore,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prediction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model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effective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identifying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Pr="00476232">
        <w:rPr>
          <w:rFonts w:ascii="Book Antiqua" w:eastAsia="Book Antiqua" w:hAnsi="Book Antiqua" w:cs="Book Antiqua"/>
          <w:i/>
          <w:iCs/>
          <w:color w:val="000000"/>
        </w:rPr>
        <w:t>P</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0.03).</w:t>
      </w:r>
    </w:p>
    <w:p w14:paraId="2950B676" w14:textId="77777777" w:rsidR="00A77B3E" w:rsidRPr="00476232" w:rsidRDefault="00A77B3E" w:rsidP="00476232">
      <w:pPr>
        <w:spacing w:line="360" w:lineRule="auto"/>
        <w:jc w:val="both"/>
        <w:rPr>
          <w:rFonts w:ascii="Book Antiqua" w:hAnsi="Book Antiqua"/>
        </w:rPr>
      </w:pPr>
    </w:p>
    <w:p w14:paraId="18748943"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CONCLUSION</w:t>
      </w:r>
    </w:p>
    <w:p w14:paraId="49C29240"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We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demonstrated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compared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thereby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adding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knowledge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etiology.</w:t>
      </w:r>
    </w:p>
    <w:p w14:paraId="487182F5" w14:textId="77777777" w:rsidR="00A77B3E" w:rsidRPr="00476232" w:rsidRDefault="00A77B3E" w:rsidP="00476232">
      <w:pPr>
        <w:spacing w:line="360" w:lineRule="auto"/>
        <w:jc w:val="both"/>
        <w:rPr>
          <w:rFonts w:ascii="Book Antiqua" w:hAnsi="Book Antiqua"/>
        </w:rPr>
      </w:pPr>
    </w:p>
    <w:p w14:paraId="45B9C573" w14:textId="62534552" w:rsidR="00A77B3E" w:rsidRPr="007D7E44" w:rsidRDefault="00046471" w:rsidP="00476232">
      <w:pPr>
        <w:spacing w:line="360" w:lineRule="auto"/>
        <w:jc w:val="both"/>
        <w:rPr>
          <w:rFonts w:ascii="Book Antiqua" w:hAnsi="Book Antiqua"/>
          <w:lang w:eastAsia="zh-CN"/>
        </w:rPr>
      </w:pPr>
      <w:r w:rsidRPr="00476232">
        <w:rPr>
          <w:rFonts w:ascii="Book Antiqua" w:eastAsia="Book Antiqua" w:hAnsi="Book Antiqua" w:cs="Book Antiqua"/>
          <w:b/>
          <w:bCs/>
          <w:color w:val="000000"/>
        </w:rPr>
        <w:t>Key</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Words:</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sphincterotomy;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006B5BA9" w:rsidRPr="00476232">
        <w:rPr>
          <w:rFonts w:ascii="Book Antiqua" w:eastAsia="Book Antiqua" w:hAnsi="Book Antiqua" w:cs="Book Antiqua"/>
          <w:i/>
          <w:iCs/>
          <w:color w:val="000000"/>
        </w:rPr>
        <w:t>Lactobacillus</w:t>
      </w:r>
    </w:p>
    <w:p w14:paraId="02D89B75" w14:textId="77777777" w:rsidR="00A77B3E" w:rsidRPr="00476232" w:rsidRDefault="00A77B3E" w:rsidP="00476232">
      <w:pPr>
        <w:spacing w:line="360" w:lineRule="auto"/>
        <w:jc w:val="both"/>
        <w:rPr>
          <w:rFonts w:ascii="Book Antiqua" w:hAnsi="Book Antiqua"/>
        </w:rPr>
      </w:pPr>
    </w:p>
    <w:p w14:paraId="4AD08057" w14:textId="5796A749"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Li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0907ED" w:rsidRPr="000907ED">
        <w:rPr>
          <w:rFonts w:ascii="Book Antiqua" w:eastAsia="Book Antiqua" w:hAnsi="Book Antiqua" w:cs="Book Antiqua"/>
          <w:color w:val="000000"/>
        </w:rPr>
        <w:t xml:space="preserve"> </w:t>
      </w:r>
      <w:r w:rsidR="000907ED" w:rsidRPr="00476232">
        <w:rPr>
          <w:rFonts w:ascii="Book Antiqua" w:eastAsia="Book Antiqua" w:hAnsi="Book Antiqua" w:cs="Book Antiqua"/>
          <w:color w:val="000000"/>
        </w:rPr>
        <w:t>Tan</w:t>
      </w:r>
      <w:r w:rsidR="000907ED">
        <w:rPr>
          <w:rFonts w:ascii="Book Antiqua" w:eastAsia="Book Antiqua" w:hAnsi="Book Antiqua" w:cs="Book Antiqua"/>
          <w:color w:val="000000"/>
        </w:rPr>
        <w:t xml:space="preserve"> </w:t>
      </w:r>
      <w:r w:rsidR="000907ED" w:rsidRPr="00476232">
        <w:rPr>
          <w:rFonts w:ascii="Book Antiqua" w:eastAsia="Book Antiqua" w:hAnsi="Book Antiqua" w:cs="Book Antiqua"/>
          <w:color w:val="000000"/>
        </w:rPr>
        <w:t>WH,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Huang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Xie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XQ,</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Zhang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Xue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QP.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Sphincterotomy.</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World</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J</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Gastroenterol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202</w:t>
      </w:r>
      <w:r w:rsidR="00ED3CF4">
        <w:rPr>
          <w:rFonts w:ascii="Book Antiqua" w:hAnsi="Book Antiqua" w:cs="Book Antiqua" w:hint="eastAsia"/>
          <w:color w:val="000000"/>
          <w:lang w:eastAsia="zh-CN"/>
        </w:rPr>
        <w:t>2</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press</w:t>
      </w:r>
    </w:p>
    <w:p w14:paraId="3BD86339" w14:textId="77777777" w:rsidR="00A77B3E" w:rsidRPr="00476232" w:rsidRDefault="00A77B3E" w:rsidP="00476232">
      <w:pPr>
        <w:spacing w:line="360" w:lineRule="auto"/>
        <w:jc w:val="both"/>
        <w:rPr>
          <w:rFonts w:ascii="Book Antiqua" w:hAnsi="Book Antiqua"/>
        </w:rPr>
      </w:pPr>
    </w:p>
    <w:p w14:paraId="77635579" w14:textId="179CDBB1"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Core</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Tip:</w:t>
      </w:r>
      <w:r w:rsidR="00B75E92">
        <w:rPr>
          <w:rFonts w:ascii="Book Antiqua" w:eastAsia="Book Antiqua" w:hAnsi="Book Antiqua" w:cs="Book Antiqua"/>
          <w:b/>
          <w:bCs/>
          <w:color w:val="000000"/>
        </w:rPr>
        <w:t xml:space="preserve"> </w:t>
      </w:r>
      <w:r w:rsidR="00F23609">
        <w:rPr>
          <w:rFonts w:ascii="Book Antiqua" w:hAnsi="Book Antiqua"/>
        </w:rPr>
        <w:t xml:space="preserve">Treatment of choledocholithiasis by endoscopic sphincterotomy (EST) has become widespread, but recurrence post-EST is relatively common. </w:t>
      </w:r>
      <w:r w:rsidR="00F23609">
        <w:rPr>
          <w:rFonts w:ascii="Book Antiqua" w:eastAsia="Book Antiqua" w:hAnsi="Book Antiqua" w:cs="Book Antiqua"/>
        </w:rPr>
        <w:t>In this study, we analyzed the bile microbiome of patients with recurrent choledocholithiasis. Increase in Fusobacterium and Neisseria, and the absence of Lactobacillus in bile were the key microbiologic features of recurrent choledocholithiasis. Bile microbiome imbalance might cause poor metabolism of carbohydrates and amino acids and increased glycan biosynthesis in the biliary tract, leading to disease recurrence. The microbiological features in bile could be an effective predictor for choledocholithiasis recurrence post-</w:t>
      </w:r>
      <w:r w:rsidR="00F23609">
        <w:rPr>
          <w:rFonts w:ascii="Book Antiqua" w:eastAsia="Book Antiqua" w:hAnsi="Book Antiqua" w:cs="Book Antiqua"/>
        </w:rPr>
        <w:lastRenderedPageBreak/>
        <w:t>EST. The findings of our study will help develop new prevention strategies for post-surgery recurrence 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p>
    <w:p w14:paraId="38D30602" w14:textId="77777777" w:rsidR="00A77B3E" w:rsidRPr="00476232" w:rsidRDefault="00A77B3E" w:rsidP="00476232">
      <w:pPr>
        <w:spacing w:line="360" w:lineRule="auto"/>
        <w:jc w:val="both"/>
        <w:rPr>
          <w:rFonts w:ascii="Book Antiqua" w:hAnsi="Book Antiqua"/>
        </w:rPr>
      </w:pPr>
    </w:p>
    <w:p w14:paraId="101801BB" w14:textId="77777777" w:rsidR="00F238E6" w:rsidRDefault="00F238E6" w:rsidP="00476232">
      <w:pPr>
        <w:spacing w:line="360" w:lineRule="auto"/>
        <w:jc w:val="both"/>
        <w:rPr>
          <w:rFonts w:ascii="Book Antiqua" w:hAnsi="Book Antiqua" w:cs="Book Antiqua"/>
          <w:b/>
          <w:caps/>
          <w:color w:val="000000"/>
          <w:u w:val="single"/>
          <w:lang w:eastAsia="zh-CN"/>
        </w:rPr>
      </w:pPr>
    </w:p>
    <w:p w14:paraId="04070A6D" w14:textId="77777777" w:rsidR="00F238E6" w:rsidRDefault="00F238E6" w:rsidP="00476232">
      <w:pPr>
        <w:spacing w:line="360" w:lineRule="auto"/>
        <w:jc w:val="both"/>
        <w:rPr>
          <w:rFonts w:ascii="Book Antiqua" w:hAnsi="Book Antiqua" w:cs="Book Antiqua"/>
          <w:b/>
          <w:caps/>
          <w:color w:val="000000"/>
          <w:u w:val="single"/>
          <w:lang w:eastAsia="zh-CN"/>
        </w:rPr>
      </w:pPr>
    </w:p>
    <w:p w14:paraId="1D27A083" w14:textId="77777777" w:rsidR="00F238E6" w:rsidRDefault="00F238E6" w:rsidP="00476232">
      <w:pPr>
        <w:spacing w:line="360" w:lineRule="auto"/>
        <w:jc w:val="both"/>
        <w:rPr>
          <w:rFonts w:ascii="Book Antiqua" w:hAnsi="Book Antiqua" w:cs="Book Antiqua"/>
          <w:b/>
          <w:caps/>
          <w:color w:val="000000"/>
          <w:u w:val="single"/>
          <w:lang w:eastAsia="zh-CN"/>
        </w:rPr>
      </w:pPr>
    </w:p>
    <w:p w14:paraId="129A48BB" w14:textId="14457BD0"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aps/>
          <w:color w:val="000000"/>
          <w:u w:val="single"/>
        </w:rPr>
        <w:t>INTRODUCTION</w:t>
      </w:r>
    </w:p>
    <w:p w14:paraId="43E4E4C8" w14:textId="21EFB56B"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Cholelithiasis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socially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health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problem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worldwide,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occurring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approximately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w:t>
      </w:r>
      <w:r w:rsidR="00ED3CF4">
        <w:rPr>
          <w:rFonts w:ascii="Book Antiqua" w:hAnsi="Book Antiqua" w:cs="Book Antiqua" w:hint="eastAsia"/>
          <w:color w:val="000000"/>
          <w:lang w:eastAsia="zh-CN"/>
        </w:rPr>
        <w:t>%</w:t>
      </w:r>
      <w:r w:rsidR="00ED3CF4">
        <w:rPr>
          <w:rFonts w:ascii="Book Antiqua" w:eastAsia="Book Antiqua" w:hAnsi="Book Antiqua" w:cs="Book Antiqua"/>
          <w:color w:val="000000"/>
        </w:rPr>
        <w:t>-</w:t>
      </w:r>
      <w:r w:rsidRPr="00476232">
        <w:rPr>
          <w:rFonts w:ascii="Book Antiqua" w:eastAsia="Book Antiqua" w:hAnsi="Book Antiqua" w:cs="Book Antiqua"/>
          <w:color w:val="000000"/>
        </w:rPr>
        <w:t>22%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adults,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synchronous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(CBDS)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these</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patients</w:t>
      </w:r>
      <w:r w:rsidR="00ED3CF4" w:rsidRPr="003575C1">
        <w:rPr>
          <w:rFonts w:ascii="Book Antiqua" w:hAnsi="Book Antiqua" w:cs="Book Antiqua"/>
          <w:color w:val="000000"/>
          <w:vertAlign w:val="superscript"/>
          <w:lang w:eastAsia="zh-CN"/>
        </w:rPr>
        <w:t>[</w:t>
      </w:r>
      <w:proofErr w:type="gramEnd"/>
      <w:r w:rsidRPr="003575C1">
        <w:rPr>
          <w:rFonts w:ascii="Book Antiqua" w:eastAsia="Book Antiqua" w:hAnsi="Book Antiqua" w:cs="Book Antiqua"/>
          <w:color w:val="000000"/>
          <w:vertAlign w:val="superscript"/>
        </w:rPr>
        <w:t>1-4</w:t>
      </w:r>
      <w:r w:rsidR="00ED3CF4" w:rsidRPr="003575C1">
        <w:rPr>
          <w:rFonts w:ascii="Book Antiqua" w:hAnsi="Book Antiqua" w:cs="Book Antiqua"/>
          <w:color w:val="000000"/>
          <w:vertAlign w:val="superscript"/>
          <w:lang w:eastAsia="zh-CN"/>
        </w:rPr>
        <w:t>]</w:t>
      </w:r>
      <w:r w:rsidR="00ED3CF4"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western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countries,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leading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gastrointestinal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conditions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results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hospitalization</w:t>
      </w:r>
      <w:r w:rsidR="003575C1" w:rsidRPr="003575C1">
        <w:rPr>
          <w:rFonts w:ascii="Book Antiqua" w:hAnsi="Book Antiqua" w:cs="Book Antiqua"/>
          <w:color w:val="000000"/>
          <w:vertAlign w:val="superscript"/>
          <w:lang w:eastAsia="zh-CN"/>
        </w:rPr>
        <w:t>[</w:t>
      </w:r>
      <w:proofErr w:type="gramEnd"/>
      <w:r w:rsidR="003575C1" w:rsidRPr="003575C1">
        <w:rPr>
          <w:rFonts w:ascii="Book Antiqua" w:eastAsia="Book Antiqua" w:hAnsi="Book Antiqua" w:cs="Book Antiqua"/>
          <w:color w:val="000000"/>
          <w:vertAlign w:val="superscript"/>
        </w:rPr>
        <w:t>4</w:t>
      </w:r>
      <w:r w:rsidR="003575C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CBDS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obstruction,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secondary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cholangitis,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obstructive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jaundice,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endangering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lives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severe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often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requiring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surgical</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interventions</w:t>
      </w:r>
      <w:r w:rsidR="003575C1" w:rsidRPr="003575C1">
        <w:rPr>
          <w:rFonts w:ascii="Book Antiqua" w:hAnsi="Book Antiqua" w:cs="Book Antiqua"/>
          <w:color w:val="000000"/>
          <w:vertAlign w:val="superscript"/>
          <w:lang w:eastAsia="zh-CN"/>
        </w:rPr>
        <w:t>[</w:t>
      </w:r>
      <w:proofErr w:type="gramEnd"/>
      <w:r w:rsidR="003575C1">
        <w:rPr>
          <w:rFonts w:ascii="Book Antiqua" w:eastAsia="Book Antiqua" w:hAnsi="Book Antiqua" w:cs="Book Antiqua"/>
          <w:color w:val="000000"/>
          <w:vertAlign w:val="superscript"/>
        </w:rPr>
        <w:t>5</w:t>
      </w:r>
      <w:r w:rsidR="003575C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introduction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started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new</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3575C1" w:rsidRPr="003575C1">
        <w:rPr>
          <w:rFonts w:ascii="Book Antiqua" w:hAnsi="Book Antiqua" w:cs="Book Antiqua"/>
          <w:color w:val="000000"/>
          <w:vertAlign w:val="superscript"/>
          <w:lang w:eastAsia="zh-CN"/>
        </w:rPr>
        <w:t>[</w:t>
      </w:r>
      <w:r w:rsidR="003575C1">
        <w:rPr>
          <w:rFonts w:ascii="Book Antiqua" w:eastAsia="Book Antiqua" w:hAnsi="Book Antiqua" w:cs="Book Antiqua"/>
          <w:color w:val="000000"/>
          <w:vertAlign w:val="superscript"/>
        </w:rPr>
        <w:t>6-9</w:t>
      </w:r>
      <w:r w:rsidR="003575C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management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sphincterotomy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papillary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balloon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(EPBD)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become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widespread,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replacing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open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laparoscopic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cholecystectomy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open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exploration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choledochoscopy</w:t>
      </w:r>
      <w:proofErr w:type="spellEnd"/>
      <w:r w:rsidR="003575C1" w:rsidRPr="003575C1">
        <w:rPr>
          <w:rFonts w:ascii="Book Antiqua" w:hAnsi="Book Antiqua" w:cs="Book Antiqua"/>
          <w:color w:val="000000"/>
          <w:vertAlign w:val="superscript"/>
          <w:lang w:eastAsia="zh-CN"/>
        </w:rPr>
        <w:t>[</w:t>
      </w:r>
      <w:r w:rsidR="003575C1">
        <w:rPr>
          <w:rFonts w:ascii="Book Antiqua" w:eastAsia="Book Antiqua" w:hAnsi="Book Antiqua" w:cs="Book Antiqua"/>
          <w:color w:val="000000"/>
          <w:vertAlign w:val="superscript"/>
        </w:rPr>
        <w:t>10</w:t>
      </w:r>
      <w:r w:rsidR="00E73D25">
        <w:rPr>
          <w:rFonts w:ascii="Book Antiqua" w:eastAsia="Book Antiqua" w:hAnsi="Book Antiqua" w:cs="Book Antiqua"/>
          <w:color w:val="000000"/>
          <w:vertAlign w:val="superscript"/>
        </w:rPr>
        <w:t>,11</w:t>
      </w:r>
      <w:r w:rsidR="003575C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p>
    <w:p w14:paraId="3F29A4FF" w14:textId="60B9FCE0"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However,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long-term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surveys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life-long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follow-ups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still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needed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after</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surgery</w:t>
      </w:r>
      <w:r w:rsidR="00E73D25" w:rsidRPr="003575C1">
        <w:rPr>
          <w:rFonts w:ascii="Book Antiqua" w:hAnsi="Book Antiqua" w:cs="Book Antiqua"/>
          <w:color w:val="000000"/>
          <w:vertAlign w:val="superscript"/>
          <w:lang w:eastAsia="zh-CN"/>
        </w:rPr>
        <w:t>[</w:t>
      </w:r>
      <w:proofErr w:type="gramEnd"/>
      <w:r w:rsidR="00E73D25">
        <w:rPr>
          <w:rFonts w:ascii="Book Antiqua" w:eastAsia="Book Antiqua" w:hAnsi="Book Antiqua" w:cs="Book Antiqua"/>
          <w:color w:val="000000"/>
          <w:vertAlign w:val="superscript"/>
        </w:rPr>
        <w:t>12-14</w:t>
      </w:r>
      <w:r w:rsidR="00E73D25"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involves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complicated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including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infections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anatomical</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abnormalities</w:t>
      </w:r>
      <w:r w:rsidR="00E73D25" w:rsidRPr="003575C1">
        <w:rPr>
          <w:rFonts w:ascii="Book Antiqua" w:hAnsi="Book Antiqua" w:cs="Book Antiqua"/>
          <w:color w:val="000000"/>
          <w:vertAlign w:val="superscript"/>
          <w:lang w:eastAsia="zh-CN"/>
        </w:rPr>
        <w:t>[</w:t>
      </w:r>
      <w:proofErr w:type="gramEnd"/>
      <w:r w:rsidR="00E73D25">
        <w:rPr>
          <w:rFonts w:ascii="Book Antiqua" w:hAnsi="Book Antiqua" w:cs="Book Antiqua"/>
          <w:color w:val="000000"/>
          <w:vertAlign w:val="superscript"/>
          <w:lang w:eastAsia="zh-CN"/>
        </w:rPr>
        <w:t>1</w:t>
      </w:r>
      <w:r w:rsidR="00E73D25">
        <w:rPr>
          <w:rFonts w:ascii="Book Antiqua" w:eastAsia="Book Antiqua" w:hAnsi="Book Antiqua" w:cs="Book Antiqua"/>
          <w:color w:val="000000"/>
          <w:vertAlign w:val="superscript"/>
        </w:rPr>
        <w:t>5,16</w:t>
      </w:r>
      <w:r w:rsidR="00E73D25"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elimination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certain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pathogens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significantly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reduce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rate</w:t>
      </w:r>
      <w:r w:rsidR="00E73D25" w:rsidRPr="003575C1">
        <w:rPr>
          <w:rFonts w:ascii="Book Antiqua" w:hAnsi="Book Antiqua" w:cs="Book Antiqua"/>
          <w:color w:val="000000"/>
          <w:vertAlign w:val="superscript"/>
          <w:lang w:eastAsia="zh-CN"/>
        </w:rPr>
        <w:t>[</w:t>
      </w:r>
      <w:proofErr w:type="gramEnd"/>
      <w:r w:rsidR="00E73D25">
        <w:rPr>
          <w:rFonts w:ascii="Book Antiqua" w:eastAsia="Book Antiqua" w:hAnsi="Book Antiqua" w:cs="Book Antiqua"/>
          <w:color w:val="000000"/>
          <w:vertAlign w:val="superscript"/>
        </w:rPr>
        <w:t>17,18</w:t>
      </w:r>
      <w:r w:rsidR="00E73D25"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Therefore,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further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investigations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underlying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mechanisms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crucial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prediction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prevention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clinical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practice.</w:t>
      </w:r>
    </w:p>
    <w:p w14:paraId="3BABAA65" w14:textId="00DEADAC"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Complex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system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observed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next-generation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(NGS</w:t>
      </w:r>
      <w:proofErr w:type="gramStart"/>
      <w:r w:rsidRPr="00476232">
        <w:rPr>
          <w:rFonts w:ascii="Book Antiqua" w:eastAsia="Book Antiqua" w:hAnsi="Book Antiqua" w:cs="Book Antiqua"/>
          <w:color w:val="000000"/>
        </w:rPr>
        <w:t>)</w:t>
      </w:r>
      <w:r w:rsidR="007F5757" w:rsidRPr="003575C1">
        <w:rPr>
          <w:rFonts w:ascii="Book Antiqua" w:hAnsi="Book Antiqua" w:cs="Book Antiqua"/>
          <w:color w:val="000000"/>
          <w:vertAlign w:val="superscript"/>
          <w:lang w:eastAsia="zh-CN"/>
        </w:rPr>
        <w:t>[</w:t>
      </w:r>
      <w:proofErr w:type="gramEnd"/>
      <w:r w:rsidR="007F5757">
        <w:rPr>
          <w:rFonts w:ascii="Book Antiqua" w:eastAsia="Book Antiqua" w:hAnsi="Book Antiqua" w:cs="Book Antiqua"/>
          <w:color w:val="000000"/>
          <w:vertAlign w:val="superscript"/>
        </w:rPr>
        <w:t>19</w:t>
      </w:r>
      <w:r w:rsidR="007F5757"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systems,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metabolize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secrete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cholesterol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dysfunction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cause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pathophysiological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lastRenderedPageBreak/>
        <w:t>defects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result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formation</w:t>
      </w:r>
      <w:r w:rsidR="007F5757" w:rsidRPr="003575C1">
        <w:rPr>
          <w:rFonts w:ascii="Book Antiqua" w:hAnsi="Book Antiqua" w:cs="Book Antiqua"/>
          <w:color w:val="000000"/>
          <w:vertAlign w:val="superscript"/>
          <w:lang w:eastAsia="zh-CN"/>
        </w:rPr>
        <w:t>[</w:t>
      </w:r>
      <w:proofErr w:type="gramEnd"/>
      <w:r w:rsidR="007F5757">
        <w:rPr>
          <w:rFonts w:ascii="Book Antiqua" w:eastAsia="Book Antiqua" w:hAnsi="Book Antiqua" w:cs="Book Antiqua"/>
          <w:color w:val="000000"/>
          <w:vertAlign w:val="superscript"/>
        </w:rPr>
        <w:t>20,21</w:t>
      </w:r>
      <w:r w:rsidR="007F5757"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Unlike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primary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secondary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predominately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consist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cholesterol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calcium</w:t>
      </w:r>
      <w:r w:rsidR="00B75E92">
        <w:rPr>
          <w:rFonts w:ascii="Book Antiqua" w:eastAsia="Book Antiqua" w:hAnsi="Book Antiqua" w:cs="Book Antiqua"/>
          <w:color w:val="000000"/>
        </w:rPr>
        <w:t xml:space="preserve"> </w:t>
      </w:r>
      <w:proofErr w:type="spellStart"/>
      <w:proofErr w:type="gramStart"/>
      <w:r w:rsidRPr="00476232">
        <w:rPr>
          <w:rFonts w:ascii="Book Antiqua" w:eastAsia="Book Antiqua" w:hAnsi="Book Antiqua" w:cs="Book Antiqua"/>
          <w:color w:val="000000"/>
        </w:rPr>
        <w:t>bilirubinate</w:t>
      </w:r>
      <w:proofErr w:type="spellEnd"/>
      <w:r w:rsidR="007F5757" w:rsidRPr="003575C1">
        <w:rPr>
          <w:rFonts w:ascii="Book Antiqua" w:hAnsi="Book Antiqua" w:cs="Book Antiqua"/>
          <w:color w:val="000000"/>
          <w:vertAlign w:val="superscript"/>
          <w:lang w:eastAsia="zh-CN"/>
        </w:rPr>
        <w:t>[</w:t>
      </w:r>
      <w:proofErr w:type="gramEnd"/>
      <w:r w:rsidR="007F5757">
        <w:rPr>
          <w:rFonts w:ascii="Book Antiqua" w:eastAsia="Book Antiqua" w:hAnsi="Book Antiqua" w:cs="Book Antiqua"/>
          <w:color w:val="000000"/>
          <w:vertAlign w:val="superscript"/>
        </w:rPr>
        <w:t>22</w:t>
      </w:r>
      <w:r w:rsidR="007F5757"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remains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unclear.</w:t>
      </w:r>
    </w:p>
    <w:p w14:paraId="43B4C3C7" w14:textId="48AB9335"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investigated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NGS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pathogens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associated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characteristics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relapse.</w:t>
      </w:r>
    </w:p>
    <w:p w14:paraId="08C77007" w14:textId="77777777" w:rsidR="00A77B3E" w:rsidRPr="00476232" w:rsidRDefault="00A77B3E" w:rsidP="00476232">
      <w:pPr>
        <w:spacing w:line="360" w:lineRule="auto"/>
        <w:jc w:val="both"/>
        <w:rPr>
          <w:rFonts w:ascii="Book Antiqua" w:hAnsi="Book Antiqua"/>
        </w:rPr>
      </w:pPr>
    </w:p>
    <w:p w14:paraId="66218200"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aps/>
          <w:color w:val="000000"/>
          <w:u w:val="single"/>
        </w:rPr>
        <w:t>MATERIALS</w:t>
      </w:r>
      <w:r w:rsidR="00B75E92">
        <w:rPr>
          <w:rFonts w:ascii="Book Antiqua" w:eastAsia="Book Antiqua" w:hAnsi="Book Antiqua" w:cs="Book Antiqua"/>
          <w:b/>
          <w:caps/>
          <w:color w:val="000000"/>
          <w:u w:val="single"/>
        </w:rPr>
        <w:t xml:space="preserve"> </w:t>
      </w:r>
      <w:r w:rsidRPr="00476232">
        <w:rPr>
          <w:rFonts w:ascii="Book Antiqua" w:eastAsia="Book Antiqua" w:hAnsi="Book Antiqua" w:cs="Book Antiqua"/>
          <w:b/>
          <w:caps/>
          <w:color w:val="000000"/>
          <w:u w:val="single"/>
        </w:rPr>
        <w:t>AND</w:t>
      </w:r>
      <w:r w:rsidR="00B75E92">
        <w:rPr>
          <w:rFonts w:ascii="Book Antiqua" w:eastAsia="Book Antiqua" w:hAnsi="Book Antiqua" w:cs="Book Antiqua"/>
          <w:b/>
          <w:caps/>
          <w:color w:val="000000"/>
          <w:u w:val="single"/>
        </w:rPr>
        <w:t xml:space="preserve"> </w:t>
      </w:r>
      <w:r w:rsidRPr="00476232">
        <w:rPr>
          <w:rFonts w:ascii="Book Antiqua" w:eastAsia="Book Antiqua" w:hAnsi="Book Antiqua" w:cs="Book Antiqua"/>
          <w:b/>
          <w:caps/>
          <w:color w:val="000000"/>
          <w:u w:val="single"/>
        </w:rPr>
        <w:t>METHODS</w:t>
      </w:r>
    </w:p>
    <w:p w14:paraId="2E852274" w14:textId="77777777" w:rsidR="00A77B3E" w:rsidRPr="00E82A8F" w:rsidRDefault="00046471" w:rsidP="00476232">
      <w:pPr>
        <w:spacing w:line="360" w:lineRule="auto"/>
        <w:jc w:val="both"/>
        <w:rPr>
          <w:rFonts w:ascii="Book Antiqua" w:hAnsi="Book Antiqua"/>
          <w:b/>
          <w:bCs/>
        </w:rPr>
      </w:pPr>
      <w:r w:rsidRPr="00E82A8F">
        <w:rPr>
          <w:rFonts w:ascii="Book Antiqua" w:eastAsia="Book Antiqua" w:hAnsi="Book Antiqua" w:cs="Book Antiqua"/>
          <w:b/>
          <w:bCs/>
          <w:i/>
          <w:iCs/>
          <w:color w:val="000000"/>
        </w:rPr>
        <w:t>Study</w:t>
      </w:r>
      <w:r w:rsidR="00B75E92" w:rsidRPr="00E82A8F">
        <w:rPr>
          <w:rFonts w:ascii="Book Antiqua" w:eastAsia="Book Antiqua" w:hAnsi="Book Antiqua" w:cs="Book Antiqua"/>
          <w:b/>
          <w:bCs/>
          <w:i/>
          <w:iCs/>
          <w:color w:val="000000"/>
        </w:rPr>
        <w:t xml:space="preserve"> </w:t>
      </w:r>
      <w:r w:rsidRPr="00E82A8F">
        <w:rPr>
          <w:rFonts w:ascii="Book Antiqua" w:eastAsia="Book Antiqua" w:hAnsi="Book Antiqua" w:cs="Book Antiqua"/>
          <w:b/>
          <w:bCs/>
          <w:i/>
          <w:iCs/>
          <w:color w:val="000000"/>
        </w:rPr>
        <w:t>participants</w:t>
      </w:r>
      <w:r w:rsidR="00B75E92" w:rsidRPr="00E82A8F">
        <w:rPr>
          <w:rFonts w:ascii="Book Antiqua" w:eastAsia="Book Antiqua" w:hAnsi="Book Antiqua" w:cs="Book Antiqua"/>
          <w:b/>
          <w:bCs/>
          <w:i/>
          <w:iCs/>
          <w:color w:val="000000"/>
        </w:rPr>
        <w:t xml:space="preserve"> </w:t>
      </w:r>
      <w:r w:rsidRPr="00E82A8F">
        <w:rPr>
          <w:rFonts w:ascii="Book Antiqua" w:eastAsia="Book Antiqua" w:hAnsi="Book Antiqua" w:cs="Book Antiqua"/>
          <w:b/>
          <w:bCs/>
          <w:i/>
          <w:iCs/>
          <w:color w:val="000000"/>
        </w:rPr>
        <w:t>and</w:t>
      </w:r>
      <w:r w:rsidR="00B75E92" w:rsidRPr="00E82A8F">
        <w:rPr>
          <w:rFonts w:ascii="Book Antiqua" w:eastAsia="Book Antiqua" w:hAnsi="Book Antiqua" w:cs="Book Antiqua"/>
          <w:b/>
          <w:bCs/>
          <w:i/>
          <w:iCs/>
          <w:color w:val="000000"/>
        </w:rPr>
        <w:t xml:space="preserve"> </w:t>
      </w:r>
      <w:r w:rsidRPr="00E82A8F">
        <w:rPr>
          <w:rFonts w:ascii="Book Antiqua" w:eastAsia="Book Antiqua" w:hAnsi="Book Antiqua" w:cs="Book Antiqua"/>
          <w:b/>
          <w:bCs/>
          <w:i/>
          <w:iCs/>
          <w:color w:val="000000"/>
        </w:rPr>
        <w:t>sample</w:t>
      </w:r>
      <w:r w:rsidR="00B75E92" w:rsidRPr="00E82A8F">
        <w:rPr>
          <w:rFonts w:ascii="Book Antiqua" w:eastAsia="Book Antiqua" w:hAnsi="Book Antiqua" w:cs="Book Antiqua"/>
          <w:b/>
          <w:bCs/>
          <w:i/>
          <w:iCs/>
          <w:color w:val="000000"/>
        </w:rPr>
        <w:t xml:space="preserve"> </w:t>
      </w:r>
      <w:r w:rsidRPr="00E82A8F">
        <w:rPr>
          <w:rFonts w:ascii="Book Antiqua" w:eastAsia="Book Antiqua" w:hAnsi="Book Antiqua" w:cs="Book Antiqua"/>
          <w:b/>
          <w:bCs/>
          <w:i/>
          <w:iCs/>
          <w:color w:val="000000"/>
        </w:rPr>
        <w:t>collection</w:t>
      </w:r>
    </w:p>
    <w:p w14:paraId="1C02845D" w14:textId="364E6FCA" w:rsidR="00A77B3E" w:rsidRPr="00476232" w:rsidRDefault="00046471" w:rsidP="00476232">
      <w:pPr>
        <w:spacing w:line="360" w:lineRule="auto"/>
        <w:jc w:val="both"/>
        <w:rPr>
          <w:rFonts w:ascii="Book Antiqua" w:hAnsi="Book Antiqua"/>
        </w:rPr>
      </w:pPr>
      <w:r w:rsidRPr="00E82A8F">
        <w:rPr>
          <w:rFonts w:ascii="Book Antiqua" w:eastAsia="Book Antiqua" w:hAnsi="Book Antiqua" w:cs="Book Antiqua"/>
          <w:b/>
          <w:bCs/>
          <w:color w:val="000000"/>
        </w:rPr>
        <w:t>Ethical</w:t>
      </w:r>
      <w:r w:rsidR="00B75E92" w:rsidRPr="00E82A8F">
        <w:rPr>
          <w:rFonts w:ascii="Book Antiqua" w:eastAsia="Book Antiqua" w:hAnsi="Book Antiqua" w:cs="Book Antiqua"/>
          <w:b/>
          <w:bCs/>
          <w:color w:val="000000"/>
        </w:rPr>
        <w:t xml:space="preserve"> </w:t>
      </w:r>
      <w:r w:rsidRPr="00E82A8F">
        <w:rPr>
          <w:rFonts w:ascii="Book Antiqua" w:eastAsia="Book Antiqua" w:hAnsi="Book Antiqua" w:cs="Book Antiqua"/>
          <w:b/>
          <w:bCs/>
          <w:color w:val="000000"/>
        </w:rPr>
        <w:t>compliance</w:t>
      </w:r>
      <w:r w:rsidR="00F238E6">
        <w:rPr>
          <w:rFonts w:ascii="Book Antiqua" w:hAnsi="Book Antiqua" w:cs="Book Antiqua" w:hint="eastAsia"/>
          <w:b/>
          <w:bCs/>
          <w:color w:val="000000"/>
          <w:lang w:eastAsia="zh-CN"/>
        </w:rPr>
        <w:t xml:space="preserve">: </w:t>
      </w:r>
      <w:r w:rsidRPr="00476232">
        <w:rPr>
          <w:rFonts w:ascii="Book Antiqua" w:eastAsia="Book Antiqua" w:hAnsi="Book Antiqua" w:cs="Book Antiqua"/>
          <w:color w:val="000000"/>
        </w:rPr>
        <w:t>Consecutive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recruitment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eligible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carried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Department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Guangdong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Second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Provincial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Hospital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June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2020.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experimental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protocols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approved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hospital’s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ethics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committee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(project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2019-QNJJ-14-02).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design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complied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relevant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ethical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regulations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accordance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Declaration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Helsinki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Belgian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Privacy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Commission.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Written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consent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obtained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p>
    <w:p w14:paraId="279CAE57" w14:textId="77777777" w:rsidR="00A77B3E" w:rsidRPr="00476232" w:rsidRDefault="00A77B3E" w:rsidP="00476232">
      <w:pPr>
        <w:spacing w:line="360" w:lineRule="auto"/>
        <w:jc w:val="both"/>
        <w:rPr>
          <w:rFonts w:ascii="Book Antiqua" w:hAnsi="Book Antiqua"/>
        </w:rPr>
      </w:pPr>
    </w:p>
    <w:p w14:paraId="62282DCD" w14:textId="060C3BC6" w:rsidR="00A77B3E" w:rsidRPr="00476232" w:rsidRDefault="00046471" w:rsidP="00476232">
      <w:pPr>
        <w:spacing w:line="360" w:lineRule="auto"/>
        <w:jc w:val="both"/>
        <w:rPr>
          <w:rFonts w:ascii="Book Antiqua" w:hAnsi="Book Antiqua"/>
        </w:rPr>
      </w:pPr>
      <w:r w:rsidRPr="00E82A8F">
        <w:rPr>
          <w:rFonts w:ascii="Book Antiqua" w:eastAsia="Book Antiqua" w:hAnsi="Book Antiqua" w:cs="Book Antiqua"/>
          <w:b/>
          <w:bCs/>
          <w:color w:val="000000"/>
        </w:rPr>
        <w:t>Study</w:t>
      </w:r>
      <w:r w:rsidR="00B75E92" w:rsidRPr="00E82A8F">
        <w:rPr>
          <w:rFonts w:ascii="Book Antiqua" w:eastAsia="Book Antiqua" w:hAnsi="Book Antiqua" w:cs="Book Antiqua"/>
          <w:b/>
          <w:bCs/>
          <w:color w:val="000000"/>
        </w:rPr>
        <w:t xml:space="preserve"> </w:t>
      </w:r>
      <w:r w:rsidRPr="00E82A8F">
        <w:rPr>
          <w:rFonts w:ascii="Book Antiqua" w:eastAsia="Book Antiqua" w:hAnsi="Book Antiqua" w:cs="Book Antiqua"/>
          <w:b/>
          <w:bCs/>
          <w:color w:val="000000"/>
        </w:rPr>
        <w:t>cohort</w:t>
      </w:r>
      <w:r w:rsidR="00F238E6">
        <w:rPr>
          <w:rFonts w:ascii="Book Antiqua" w:hAnsi="Book Antiqua" w:cs="Book Antiqua" w:hint="eastAsia"/>
          <w:b/>
          <w:bCs/>
          <w:color w:val="000000"/>
          <w:lang w:eastAsia="zh-CN"/>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included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participants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diagnosed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computed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tomography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magnetic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resonance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cholangiopancreatography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(MRCP).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assessed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experienced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EST-related</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complications</w:t>
      </w:r>
      <w:r w:rsidR="00FC0BAE" w:rsidRPr="003575C1">
        <w:rPr>
          <w:rFonts w:ascii="Book Antiqua" w:hAnsi="Book Antiqua" w:cs="Book Antiqua"/>
          <w:color w:val="000000"/>
          <w:vertAlign w:val="superscript"/>
          <w:lang w:eastAsia="zh-CN"/>
        </w:rPr>
        <w:t>[</w:t>
      </w:r>
      <w:proofErr w:type="gramEnd"/>
      <w:r w:rsidR="00FC0BAE">
        <w:rPr>
          <w:rFonts w:ascii="Book Antiqua" w:eastAsia="Book Antiqua" w:hAnsi="Book Antiqua" w:cs="Book Antiqua"/>
          <w:color w:val="000000"/>
          <w:vertAlign w:val="superscript"/>
        </w:rPr>
        <w:t>10</w:t>
      </w:r>
      <w:r w:rsidR="00FC0BAE"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history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malignant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autoimmune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diabetes,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structure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abnormality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exposure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antibiotics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month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excluded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accepted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laparoscopic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cholecystectomy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papillary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balloon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(EPBD),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hospitalization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episode.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components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recorded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according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method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proofErr w:type="gramStart"/>
      <w:r w:rsidRPr="00476232">
        <w:rPr>
          <w:rFonts w:ascii="Book Antiqua" w:eastAsia="Book Antiqua" w:hAnsi="Book Antiqua" w:cs="Book Antiqua"/>
          <w:color w:val="000000"/>
        </w:rPr>
        <w:t>Dosch</w:t>
      </w:r>
      <w:proofErr w:type="spellEnd"/>
      <w:r w:rsidR="00FC0BAE" w:rsidRPr="003575C1">
        <w:rPr>
          <w:rFonts w:ascii="Book Antiqua" w:hAnsi="Book Antiqua" w:cs="Book Antiqua"/>
          <w:color w:val="000000"/>
          <w:vertAlign w:val="superscript"/>
          <w:lang w:eastAsia="zh-CN"/>
        </w:rPr>
        <w:t>[</w:t>
      </w:r>
      <w:proofErr w:type="gramEnd"/>
      <w:r w:rsidR="00FC0BAE">
        <w:rPr>
          <w:rFonts w:ascii="Book Antiqua" w:eastAsia="Book Antiqua" w:hAnsi="Book Antiqua" w:cs="Book Antiqua"/>
          <w:color w:val="000000"/>
          <w:vertAlign w:val="superscript"/>
        </w:rPr>
        <w:t>23</w:t>
      </w:r>
      <w:r w:rsidR="00FC0BAE"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received</w:t>
      </w:r>
      <w:r w:rsidR="00B75E92">
        <w:rPr>
          <w:rFonts w:ascii="Book Antiqua" w:eastAsia="Book Antiqua" w:hAnsi="Book Antiqua" w:cs="Book Antiqua"/>
          <w:color w:val="000000"/>
        </w:rPr>
        <w:t xml:space="preserve"> </w:t>
      </w:r>
      <w:r w:rsidR="00E82A8F">
        <w:rPr>
          <w:rFonts w:ascii="Book Antiqua" w:eastAsia="Book Antiqua" w:hAnsi="Book Antiqua" w:cs="Book Antiqua"/>
          <w:color w:val="000000"/>
        </w:rPr>
        <w:t>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MRCP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examinations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week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after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ensure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complete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removal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participants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underwent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least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one-year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transabdominal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ultrasonography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every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three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months,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MRCP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performed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indicated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through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clinical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presentations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lastRenderedPageBreak/>
        <w:t>imaging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examinations.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divided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according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evaluation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period.</w:t>
      </w:r>
      <w:r w:rsidR="00B75E92">
        <w:rPr>
          <w:rFonts w:ascii="Book Antiqua" w:eastAsia="Book Antiqua" w:hAnsi="Book Antiqua" w:cs="Book Antiqua"/>
          <w:color w:val="000000"/>
        </w:rPr>
        <w:t xml:space="preserve"> </w:t>
      </w:r>
    </w:p>
    <w:p w14:paraId="3A72065D" w14:textId="77777777" w:rsidR="00A77B3E" w:rsidRPr="00476232" w:rsidRDefault="00A77B3E" w:rsidP="00476232">
      <w:pPr>
        <w:spacing w:line="360" w:lineRule="auto"/>
        <w:jc w:val="both"/>
        <w:rPr>
          <w:rFonts w:ascii="Book Antiqua" w:hAnsi="Book Antiqua"/>
        </w:rPr>
      </w:pPr>
    </w:p>
    <w:p w14:paraId="75FBB136" w14:textId="54CAFF44" w:rsidR="00A77B3E" w:rsidRPr="00476232" w:rsidRDefault="00046471" w:rsidP="00476232">
      <w:pPr>
        <w:spacing w:line="360" w:lineRule="auto"/>
        <w:jc w:val="both"/>
        <w:rPr>
          <w:rFonts w:ascii="Book Antiqua" w:hAnsi="Book Antiqua"/>
        </w:rPr>
      </w:pPr>
      <w:r w:rsidRPr="00E82A8F">
        <w:rPr>
          <w:rFonts w:ascii="Book Antiqua" w:eastAsia="Book Antiqua" w:hAnsi="Book Antiqua" w:cs="Book Antiqua"/>
          <w:b/>
          <w:bCs/>
          <w:color w:val="000000"/>
        </w:rPr>
        <w:t>Bile</w:t>
      </w:r>
      <w:r w:rsidR="00B75E92" w:rsidRPr="00E82A8F">
        <w:rPr>
          <w:rFonts w:ascii="Book Antiqua" w:eastAsia="Book Antiqua" w:hAnsi="Book Antiqua" w:cs="Book Antiqua"/>
          <w:b/>
          <w:bCs/>
          <w:color w:val="000000"/>
        </w:rPr>
        <w:t xml:space="preserve"> </w:t>
      </w:r>
      <w:r w:rsidRPr="00E82A8F">
        <w:rPr>
          <w:rFonts w:ascii="Book Antiqua" w:eastAsia="Book Antiqua" w:hAnsi="Book Antiqua" w:cs="Book Antiqua"/>
          <w:b/>
          <w:bCs/>
          <w:color w:val="000000"/>
        </w:rPr>
        <w:t>sample</w:t>
      </w:r>
      <w:r w:rsidR="00B75E92" w:rsidRPr="00E82A8F">
        <w:rPr>
          <w:rFonts w:ascii="Book Antiqua" w:eastAsia="Book Antiqua" w:hAnsi="Book Antiqua" w:cs="Book Antiqua"/>
          <w:b/>
          <w:bCs/>
          <w:color w:val="000000"/>
        </w:rPr>
        <w:t xml:space="preserve"> </w:t>
      </w:r>
      <w:r w:rsidRPr="00E82A8F">
        <w:rPr>
          <w:rFonts w:ascii="Book Antiqua" w:eastAsia="Book Antiqua" w:hAnsi="Book Antiqua" w:cs="Book Antiqua"/>
          <w:b/>
          <w:bCs/>
          <w:color w:val="000000"/>
        </w:rPr>
        <w:t>collection</w:t>
      </w:r>
      <w:r w:rsidR="00F238E6">
        <w:rPr>
          <w:rFonts w:ascii="Book Antiqua" w:hAnsi="Book Antiqua" w:cs="Book Antiqua" w:hint="eastAsia"/>
          <w:b/>
          <w:bCs/>
          <w:color w:val="000000"/>
          <w:lang w:eastAsia="zh-CN"/>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samples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collected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ERCP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performed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confirm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diagnosis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EPBD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sample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collected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through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samples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immediately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transported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laboratory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-80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until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extraction.</w:t>
      </w:r>
    </w:p>
    <w:p w14:paraId="53CA6D5C" w14:textId="77777777" w:rsidR="00A77B3E" w:rsidRPr="00476232" w:rsidRDefault="00A77B3E" w:rsidP="00476232">
      <w:pPr>
        <w:spacing w:line="360" w:lineRule="auto"/>
        <w:jc w:val="both"/>
        <w:rPr>
          <w:rFonts w:ascii="Book Antiqua" w:hAnsi="Book Antiqua"/>
        </w:rPr>
      </w:pPr>
    </w:p>
    <w:p w14:paraId="17D24F4C" w14:textId="77777777" w:rsidR="00A77B3E" w:rsidRPr="00670EFC" w:rsidRDefault="00046471" w:rsidP="00476232">
      <w:pPr>
        <w:spacing w:line="360" w:lineRule="auto"/>
        <w:jc w:val="both"/>
        <w:rPr>
          <w:rFonts w:ascii="Book Antiqua" w:hAnsi="Book Antiqua"/>
          <w:b/>
          <w:bCs/>
        </w:rPr>
      </w:pPr>
      <w:r w:rsidRPr="00670EFC">
        <w:rPr>
          <w:rFonts w:ascii="Book Antiqua" w:eastAsia="Book Antiqua" w:hAnsi="Book Antiqua" w:cs="Book Antiqua"/>
          <w:b/>
          <w:bCs/>
          <w:i/>
          <w:iCs/>
          <w:color w:val="000000"/>
        </w:rPr>
        <w:t>Microbiome</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DNA</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extraction</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and</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16S</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rRNA</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gene</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amplicon</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sequencing</w:t>
      </w:r>
    </w:p>
    <w:p w14:paraId="7A38C729" w14:textId="14AC509D"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sample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centrifuged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00F238E6">
        <w:rPr>
          <w:rFonts w:ascii="Book Antiqua" w:eastAsia="Book Antiqua" w:hAnsi="Book Antiqua" w:cs="Book Antiqua"/>
          <w:color w:val="000000"/>
        </w:rPr>
        <w:t>16</w:t>
      </w:r>
      <w:r w:rsidRPr="00476232">
        <w:rPr>
          <w:rFonts w:ascii="Book Antiqua" w:eastAsia="Book Antiqua" w:hAnsi="Book Antiqua" w:cs="Book Antiqua"/>
          <w:color w:val="000000"/>
        </w:rPr>
        <w:t>000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pellet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washed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twice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phosphate-buffered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saline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before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extraction.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extracted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QIAamp</w:t>
      </w:r>
      <w:proofErr w:type="spellEnd"/>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PowerFecal</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(Qiagen,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Hilden,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Germany)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according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manufacturer’s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instructions.</w:t>
      </w:r>
    </w:p>
    <w:p w14:paraId="6F3D64B5" w14:textId="1C387168"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16S</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rRNA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obtained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each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sample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amplified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targeting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V3-V4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hypervariable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regions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primers: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341F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5′-CCTACGGGNGGCWGCAG-3′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806R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5′-GGACTACHVGGGTWTCTAAT-3′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UCP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Multiplex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PCR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(Qiagen</w:t>
      </w:r>
      <w:proofErr w:type="gramStart"/>
      <w:r w:rsidRPr="00476232">
        <w:rPr>
          <w:rFonts w:ascii="Book Antiqua" w:eastAsia="Book Antiqua" w:hAnsi="Book Antiqua" w:cs="Book Antiqua"/>
          <w:color w:val="000000"/>
        </w:rPr>
        <w:t>)</w:t>
      </w:r>
      <w:r w:rsidR="00FC0BAE" w:rsidRPr="003575C1">
        <w:rPr>
          <w:rFonts w:ascii="Book Antiqua" w:hAnsi="Book Antiqua" w:cs="Book Antiqua"/>
          <w:color w:val="000000"/>
          <w:vertAlign w:val="superscript"/>
          <w:lang w:eastAsia="zh-CN"/>
        </w:rPr>
        <w:t>[</w:t>
      </w:r>
      <w:proofErr w:type="gramEnd"/>
      <w:r w:rsidR="00FC0BAE">
        <w:rPr>
          <w:rFonts w:ascii="Book Antiqua" w:eastAsia="Book Antiqua" w:hAnsi="Book Antiqua" w:cs="Book Antiqua"/>
          <w:color w:val="000000"/>
          <w:vertAlign w:val="superscript"/>
        </w:rPr>
        <w:t>24</w:t>
      </w:r>
      <w:r w:rsidR="00FC0BAE"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amplicon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library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prepared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QIAseq</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Ultralow</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Input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Library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(Qiagen).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Agilent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Bioanalyzer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2100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system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(Agilent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Technologies,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Santa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Clara,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w:t>
      </w:r>
      <w:r w:rsidR="00F238E6">
        <w:rPr>
          <w:rFonts w:ascii="Book Antiqua" w:eastAsia="Book Antiqua" w:hAnsi="Book Antiqua" w:cs="Book Antiqua"/>
          <w:color w:val="000000"/>
        </w:rPr>
        <w:t xml:space="preserve"> United States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Qubit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dsDNA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(Invitrogen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Life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Technologies,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Carlsbad,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w:t>
      </w:r>
      <w:r w:rsidR="00F238E6">
        <w:rPr>
          <w:rFonts w:ascii="Book Antiqua" w:eastAsia="Book Antiqua" w:hAnsi="Book Antiqua" w:cs="Book Antiqua"/>
          <w:color w:val="000000"/>
        </w:rPr>
        <w:t xml:space="preserve"> United States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validate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library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pooling.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Paired-end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conducted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MiSeq</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platform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(Illumina,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Diego,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w:t>
      </w:r>
      <w:r w:rsidR="00F238E6">
        <w:rPr>
          <w:rFonts w:ascii="Book Antiqua" w:eastAsia="Book Antiqua" w:hAnsi="Book Antiqua" w:cs="Book Antiqua"/>
          <w:color w:val="000000"/>
        </w:rPr>
        <w:t xml:space="preserve"> United States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MiSeq</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Reagent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version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(Illumina).</w:t>
      </w:r>
    </w:p>
    <w:p w14:paraId="214D547D" w14:textId="77777777" w:rsidR="00A77B3E" w:rsidRPr="00476232" w:rsidRDefault="00A77B3E" w:rsidP="00476232">
      <w:pPr>
        <w:spacing w:line="360" w:lineRule="auto"/>
        <w:jc w:val="both"/>
        <w:rPr>
          <w:rFonts w:ascii="Book Antiqua" w:hAnsi="Book Antiqua"/>
        </w:rPr>
      </w:pPr>
    </w:p>
    <w:p w14:paraId="2EAF0612" w14:textId="77777777" w:rsidR="00A77B3E" w:rsidRPr="00670EFC" w:rsidRDefault="00046471" w:rsidP="00476232">
      <w:pPr>
        <w:spacing w:line="360" w:lineRule="auto"/>
        <w:jc w:val="both"/>
        <w:rPr>
          <w:rFonts w:ascii="Book Antiqua" w:hAnsi="Book Antiqua"/>
          <w:b/>
          <w:bCs/>
        </w:rPr>
      </w:pPr>
      <w:r w:rsidRPr="00670EFC">
        <w:rPr>
          <w:rFonts w:ascii="Book Antiqua" w:eastAsia="Book Antiqua" w:hAnsi="Book Antiqua" w:cs="Book Antiqua"/>
          <w:b/>
          <w:bCs/>
          <w:i/>
          <w:iCs/>
          <w:color w:val="000000"/>
        </w:rPr>
        <w:t>Microbiome</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sequence</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curation</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and</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analysis</w:t>
      </w:r>
    </w:p>
    <w:p w14:paraId="0B889F08"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Trimming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quality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filtering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data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performed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Genomic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Workbench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version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Genomics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Module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(Qiagen).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matched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Greengenes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database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version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13.5.</w:t>
      </w:r>
      <w:r w:rsidR="00B75E92">
        <w:rPr>
          <w:rFonts w:ascii="Book Antiqua" w:eastAsia="Book Antiqua" w:hAnsi="Book Antiqua" w:cs="Book Antiqua"/>
          <w:color w:val="000000"/>
        </w:rPr>
        <w:t xml:space="preserve"> </w:t>
      </w:r>
    </w:p>
    <w:p w14:paraId="1349BC1E" w14:textId="706789A6"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lastRenderedPageBreak/>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amplicon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taxonomic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statistical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performed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Calypso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version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8.84</w:t>
      </w:r>
      <w:r w:rsidR="00465BAB" w:rsidRPr="003575C1">
        <w:rPr>
          <w:rFonts w:ascii="Book Antiqua" w:hAnsi="Book Antiqua" w:cs="Book Antiqua"/>
          <w:color w:val="000000"/>
          <w:vertAlign w:val="superscript"/>
          <w:lang w:eastAsia="zh-CN"/>
        </w:rPr>
        <w:t>[</w:t>
      </w:r>
      <w:r w:rsidR="00465BAB">
        <w:rPr>
          <w:rFonts w:ascii="Book Antiqua" w:hAnsi="Book Antiqua" w:cs="Book Antiqua"/>
          <w:color w:val="000000"/>
          <w:vertAlign w:val="superscript"/>
          <w:lang w:eastAsia="zh-CN"/>
        </w:rPr>
        <w:t>2</w:t>
      </w:r>
      <w:r w:rsidR="00465BAB">
        <w:rPr>
          <w:rFonts w:ascii="Book Antiqua" w:eastAsia="Book Antiqua" w:hAnsi="Book Antiqua" w:cs="Book Antiqua"/>
          <w:color w:val="000000"/>
          <w:vertAlign w:val="superscript"/>
        </w:rPr>
        <w:t>5</w:t>
      </w:r>
      <w:r w:rsidR="00465BAB"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Alpha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diversity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determined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Fisher’s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alpha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index,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assessed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variance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diversity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visualized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canonical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correspondence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prognosis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taxonomic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discovery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prognosis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performed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linear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discriminant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effect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size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proofErr w:type="spellStart"/>
      <w:r w:rsidRPr="00476232">
        <w:rPr>
          <w:rFonts w:ascii="Book Antiqua" w:eastAsia="Book Antiqua" w:hAnsi="Book Antiqua" w:cs="Book Antiqua"/>
          <w:color w:val="000000"/>
        </w:rPr>
        <w:t>LEfSe</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level</w:t>
      </w:r>
      <w:r w:rsidR="00465BAB" w:rsidRPr="003575C1">
        <w:rPr>
          <w:rFonts w:ascii="Book Antiqua" w:hAnsi="Book Antiqua" w:cs="Book Antiqua"/>
          <w:color w:val="000000"/>
          <w:vertAlign w:val="superscript"/>
          <w:lang w:eastAsia="zh-CN"/>
        </w:rPr>
        <w:t>[</w:t>
      </w:r>
      <w:proofErr w:type="gramEnd"/>
      <w:r w:rsidR="00465BAB">
        <w:rPr>
          <w:rFonts w:ascii="Book Antiqua" w:eastAsia="Book Antiqua" w:hAnsi="Book Antiqua" w:cs="Book Antiqua"/>
          <w:color w:val="000000"/>
          <w:vertAlign w:val="superscript"/>
        </w:rPr>
        <w:t>26</w:t>
      </w:r>
      <w:r w:rsidR="00465BAB"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abundance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measurements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compared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Wilcoxon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rank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test.</w:t>
      </w:r>
    </w:p>
    <w:p w14:paraId="0EC285F2" w14:textId="54B9C915"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described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proofErr w:type="gramStart"/>
      <w:r w:rsidRPr="00073A8F">
        <w:rPr>
          <w:rFonts w:ascii="Book Antiqua" w:eastAsia="Book Antiqua" w:hAnsi="Book Antiqua" w:cs="Book Antiqua"/>
          <w:color w:val="000000"/>
        </w:rPr>
        <w:t>Ainsworth</w:t>
      </w:r>
      <w:r w:rsidR="00073A8F" w:rsidRPr="003575C1">
        <w:rPr>
          <w:rFonts w:ascii="Book Antiqua" w:hAnsi="Book Antiqua" w:cs="Book Antiqua"/>
          <w:color w:val="000000"/>
          <w:vertAlign w:val="superscript"/>
          <w:lang w:eastAsia="zh-CN"/>
        </w:rPr>
        <w:t>[</w:t>
      </w:r>
      <w:proofErr w:type="gramEnd"/>
      <w:r w:rsidR="00073A8F">
        <w:rPr>
          <w:rFonts w:ascii="Book Antiqua" w:eastAsia="Book Antiqua" w:hAnsi="Book Antiqua" w:cs="Book Antiqua"/>
          <w:color w:val="000000"/>
          <w:vertAlign w:val="superscript"/>
        </w:rPr>
        <w:t>27</w:t>
      </w:r>
      <w:r w:rsidR="00073A8F"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Network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performed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co-occurring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exclusive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Calypso</w:t>
      </w:r>
      <w:r w:rsidR="00073A8F" w:rsidRPr="003575C1">
        <w:rPr>
          <w:rFonts w:ascii="Book Antiqua" w:hAnsi="Book Antiqua" w:cs="Book Antiqua"/>
          <w:color w:val="000000"/>
          <w:vertAlign w:val="superscript"/>
          <w:lang w:eastAsia="zh-CN"/>
        </w:rPr>
        <w:t>[</w:t>
      </w:r>
      <w:proofErr w:type="gramEnd"/>
      <w:r w:rsidR="00073A8F">
        <w:rPr>
          <w:rFonts w:ascii="Book Antiqua" w:eastAsia="Book Antiqua" w:hAnsi="Book Antiqua" w:cs="Book Antiqua"/>
          <w:color w:val="000000"/>
          <w:vertAlign w:val="superscript"/>
        </w:rPr>
        <w:t>25</w:t>
      </w:r>
      <w:r w:rsidR="00073A8F"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represented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nodes,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taxa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size,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edges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positive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negative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associations.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Networks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associations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both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Pearson’s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nodes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colored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association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prognosis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relationships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statistical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F238E6">
        <w:rPr>
          <w:rFonts w:ascii="Book Antiqua" w:eastAsia="Book Antiqua" w:hAnsi="Book Antiqua" w:cs="Book Antiqua"/>
          <w:i/>
          <w:iCs/>
          <w:color w:val="000000"/>
        </w:rPr>
        <w:t xml:space="preserve">P &lt; </w:t>
      </w:r>
      <w:r w:rsidRPr="00476232">
        <w:rPr>
          <w:rFonts w:ascii="Book Antiqua" w:eastAsia="Book Antiqua" w:hAnsi="Book Antiqua" w:cs="Book Antiqua"/>
          <w:color w:val="000000"/>
        </w:rPr>
        <w:t>0.05)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visualized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network.</w:t>
      </w:r>
    </w:p>
    <w:p w14:paraId="57994D7C" w14:textId="5C11F163"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Metagenome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prediction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performed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amplicon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approach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Phylogenetic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Investigation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Communities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Reconstruction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Unobserved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proofErr w:type="spellStart"/>
      <w:r w:rsidRPr="00476232">
        <w:rPr>
          <w:rFonts w:ascii="Book Antiqua" w:eastAsia="Book Antiqua" w:hAnsi="Book Antiqua" w:cs="Book Antiqua"/>
          <w:color w:val="000000"/>
        </w:rPr>
        <w:t>PICRUSt</w:t>
      </w:r>
      <w:proofErr w:type="spellEnd"/>
      <w:proofErr w:type="gramStart"/>
      <w:r w:rsidRPr="00476232">
        <w:rPr>
          <w:rFonts w:ascii="Book Antiqua" w:eastAsia="Book Antiqua" w:hAnsi="Book Antiqua" w:cs="Book Antiqua"/>
          <w:color w:val="000000"/>
        </w:rPr>
        <w:t>)</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28</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statistical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diagnosis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examined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Kyoto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Encyclopedia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Genomes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(KEGG)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hierarchy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level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variance.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carried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Pearson’s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Survival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carried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Kaplan-Meier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p>
    <w:p w14:paraId="2F3E6D35" w14:textId="77777777" w:rsidR="00A77B3E" w:rsidRPr="00476232" w:rsidRDefault="00A77B3E" w:rsidP="00476232">
      <w:pPr>
        <w:spacing w:line="360" w:lineRule="auto"/>
        <w:jc w:val="both"/>
        <w:rPr>
          <w:rFonts w:ascii="Book Antiqua" w:hAnsi="Book Antiqua"/>
        </w:rPr>
      </w:pPr>
    </w:p>
    <w:p w14:paraId="08F057F5" w14:textId="77777777" w:rsidR="00A77B3E" w:rsidRPr="00670EFC" w:rsidRDefault="00046471" w:rsidP="00476232">
      <w:pPr>
        <w:spacing w:line="360" w:lineRule="auto"/>
        <w:jc w:val="both"/>
        <w:rPr>
          <w:rFonts w:ascii="Book Antiqua" w:hAnsi="Book Antiqua"/>
          <w:b/>
          <w:bCs/>
        </w:rPr>
      </w:pPr>
      <w:r w:rsidRPr="00670EFC">
        <w:rPr>
          <w:rFonts w:ascii="Book Antiqua" w:eastAsia="Book Antiqua" w:hAnsi="Book Antiqua" w:cs="Book Antiqua"/>
          <w:b/>
          <w:bCs/>
          <w:i/>
          <w:iCs/>
          <w:color w:val="000000"/>
        </w:rPr>
        <w:t>Statistical</w:t>
      </w:r>
      <w:r w:rsidR="00B75E92" w:rsidRPr="00670EFC">
        <w:rPr>
          <w:rFonts w:ascii="Book Antiqua" w:eastAsia="Book Antiqua" w:hAnsi="Book Antiqua" w:cs="Book Antiqua"/>
          <w:b/>
          <w:bCs/>
          <w:i/>
          <w:iCs/>
          <w:color w:val="000000"/>
        </w:rPr>
        <w:t xml:space="preserve"> </w:t>
      </w:r>
      <w:r w:rsidRPr="00670EFC">
        <w:rPr>
          <w:rFonts w:ascii="Book Antiqua" w:eastAsia="Book Antiqua" w:hAnsi="Book Antiqua" w:cs="Book Antiqua"/>
          <w:b/>
          <w:bCs/>
          <w:i/>
          <w:iCs/>
          <w:color w:val="000000"/>
        </w:rPr>
        <w:t>analyses</w:t>
      </w:r>
    </w:p>
    <w:p w14:paraId="076B1358" w14:textId="0A245B0F"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Except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those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Calypso,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data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GraphPad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v7.00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software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(GraphPad,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Jolla,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w:t>
      </w:r>
      <w:r w:rsidR="00F238E6">
        <w:rPr>
          <w:rFonts w:ascii="Book Antiqua" w:eastAsia="Book Antiqua" w:hAnsi="Book Antiqua" w:cs="Book Antiqua"/>
          <w:color w:val="000000"/>
        </w:rPr>
        <w:t xml:space="preserve"> United States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lastRenderedPageBreak/>
        <w:t>statistically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00F238E6">
        <w:rPr>
          <w:rFonts w:ascii="Book Antiqua" w:eastAsia="Book Antiqua" w:hAnsi="Book Antiqua" w:cs="Book Antiqua"/>
          <w:i/>
          <w:iCs/>
          <w:color w:val="000000"/>
        </w:rPr>
        <w:t xml:space="preserve">P &lt; </w:t>
      </w:r>
      <w:r w:rsidRPr="00476232">
        <w:rPr>
          <w:rFonts w:ascii="Book Antiqua" w:eastAsia="Book Antiqua" w:hAnsi="Book Antiqua" w:cs="Book Antiqua"/>
          <w:color w:val="000000"/>
        </w:rPr>
        <w:t>0.05,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values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adjusted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false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discovery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Bonferroni,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curve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correction.</w:t>
      </w:r>
    </w:p>
    <w:p w14:paraId="31D1D96E" w14:textId="77777777" w:rsidR="00A77B3E" w:rsidRPr="00476232" w:rsidRDefault="00A77B3E" w:rsidP="00476232">
      <w:pPr>
        <w:spacing w:line="360" w:lineRule="auto"/>
        <w:jc w:val="both"/>
        <w:rPr>
          <w:rFonts w:ascii="Book Antiqua" w:hAnsi="Book Antiqua"/>
        </w:rPr>
      </w:pPr>
    </w:p>
    <w:p w14:paraId="5A8F2F38"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aps/>
          <w:color w:val="000000"/>
          <w:u w:val="single"/>
        </w:rPr>
        <w:t>RESULTS</w:t>
      </w:r>
    </w:p>
    <w:p w14:paraId="42136484" w14:textId="77777777" w:rsidR="00A77B3E" w:rsidRPr="00670EFC" w:rsidRDefault="00046471" w:rsidP="00476232">
      <w:pPr>
        <w:spacing w:line="360" w:lineRule="auto"/>
        <w:jc w:val="both"/>
        <w:rPr>
          <w:rFonts w:ascii="Book Antiqua" w:hAnsi="Book Antiqua"/>
          <w:b/>
          <w:bCs/>
        </w:rPr>
      </w:pPr>
      <w:r w:rsidRPr="00670EFC">
        <w:rPr>
          <w:rFonts w:ascii="Book Antiqua" w:eastAsia="Book Antiqua" w:hAnsi="Book Antiqua" w:cs="Book Antiqua"/>
          <w:b/>
          <w:bCs/>
          <w:i/>
          <w:color w:val="000000"/>
        </w:rPr>
        <w:t>Clinical</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features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and</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prognosis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of</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patients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with</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choledocholithiasis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one-year</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post-EST</w:t>
      </w:r>
    </w:p>
    <w:p w14:paraId="7D03E860" w14:textId="39C08D1E"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Forty-three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underwent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recruited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received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one-year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survey.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Thirteen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co-occurrence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baseline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clinical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characteristics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shown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components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recorded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according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methods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proofErr w:type="gramStart"/>
      <w:r w:rsidRPr="00476232">
        <w:rPr>
          <w:rFonts w:ascii="Book Antiqua" w:eastAsia="Book Antiqua" w:hAnsi="Book Antiqua" w:cs="Book Antiqua"/>
          <w:color w:val="000000"/>
        </w:rPr>
        <w:t>Dosch</w:t>
      </w:r>
      <w:proofErr w:type="spellEnd"/>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23</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classified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brown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pigmented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black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pigmented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cholesterol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mixed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Four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other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complications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observed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routine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ultrasonography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period.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found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clinical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features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components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p>
    <w:p w14:paraId="19F6B592" w14:textId="77777777" w:rsidR="00A77B3E" w:rsidRPr="00476232" w:rsidRDefault="00A77B3E" w:rsidP="00476232">
      <w:pPr>
        <w:spacing w:line="360" w:lineRule="auto"/>
        <w:jc w:val="both"/>
        <w:rPr>
          <w:rFonts w:ascii="Book Antiqua" w:hAnsi="Book Antiqua"/>
        </w:rPr>
      </w:pPr>
    </w:p>
    <w:p w14:paraId="28A05DE9" w14:textId="77777777" w:rsidR="00A77B3E" w:rsidRPr="00670EFC" w:rsidRDefault="00046471" w:rsidP="00476232">
      <w:pPr>
        <w:spacing w:line="360" w:lineRule="auto"/>
        <w:jc w:val="both"/>
        <w:rPr>
          <w:rFonts w:ascii="Book Antiqua" w:hAnsi="Book Antiqua"/>
          <w:b/>
          <w:bCs/>
        </w:rPr>
      </w:pPr>
      <w:r w:rsidRPr="00670EFC">
        <w:rPr>
          <w:rFonts w:ascii="Book Antiqua" w:eastAsia="Book Antiqua" w:hAnsi="Book Antiqua" w:cs="Book Antiqua"/>
          <w:b/>
          <w:bCs/>
          <w:i/>
          <w:color w:val="000000"/>
        </w:rPr>
        <w:t>Bile</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microbiome</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characteristics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in</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patients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with</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choledocholithiasis</w:t>
      </w:r>
    </w:p>
    <w:p w14:paraId="2B3F6C24"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total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702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unique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operational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taxonomic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units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indicating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diversity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(Figure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Streptococcus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unclassified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Enterobacteriaceae</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dominant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detected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28</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respectively.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average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Streptococcus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Fusobacterium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13.59%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respectively.</w:t>
      </w:r>
    </w:p>
    <w:p w14:paraId="3B247945" w14:textId="77777777" w:rsidR="00A77B3E" w:rsidRPr="00476232" w:rsidRDefault="00A77B3E" w:rsidP="00476232">
      <w:pPr>
        <w:spacing w:line="360" w:lineRule="auto"/>
        <w:jc w:val="both"/>
        <w:rPr>
          <w:rFonts w:ascii="Book Antiqua" w:hAnsi="Book Antiqua"/>
        </w:rPr>
      </w:pPr>
    </w:p>
    <w:p w14:paraId="014D1DE4" w14:textId="77777777" w:rsidR="00A77B3E" w:rsidRPr="00670EFC" w:rsidRDefault="00046471" w:rsidP="00476232">
      <w:pPr>
        <w:spacing w:line="360" w:lineRule="auto"/>
        <w:jc w:val="both"/>
        <w:rPr>
          <w:rFonts w:ascii="Book Antiqua" w:hAnsi="Book Antiqua"/>
          <w:b/>
          <w:bCs/>
        </w:rPr>
      </w:pPr>
      <w:r w:rsidRPr="00670EFC">
        <w:rPr>
          <w:rFonts w:ascii="Book Antiqua" w:eastAsia="Book Antiqua" w:hAnsi="Book Antiqua" w:cs="Book Antiqua"/>
          <w:b/>
          <w:bCs/>
          <w:i/>
          <w:color w:val="000000"/>
        </w:rPr>
        <w:t>Key</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microorganisms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in</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bile</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of</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patients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with</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recurrent</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choledocholithiasis</w:t>
      </w:r>
    </w:p>
    <w:p w14:paraId="068074CB"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structure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lower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alpha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diversity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Pr="00476232">
        <w:rPr>
          <w:rFonts w:ascii="Book Antiqua" w:eastAsia="Book Antiqua" w:hAnsi="Book Antiqua" w:cs="Book Antiqua"/>
          <w:i/>
          <w:iCs/>
          <w:color w:val="000000"/>
        </w:rPr>
        <w:t>P</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0.41)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distinct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diversity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Pr="00476232">
        <w:rPr>
          <w:rFonts w:ascii="Book Antiqua" w:eastAsia="Book Antiqua" w:hAnsi="Book Antiqua" w:cs="Book Antiqua"/>
          <w:i/>
          <w:iCs/>
          <w:color w:val="000000"/>
        </w:rPr>
        <w:t>P</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0.03;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Figure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w:t>
      </w:r>
    </w:p>
    <w:p w14:paraId="090D55BC" w14:textId="77777777" w:rsidR="00A77B3E" w:rsidRPr="00476232" w:rsidRDefault="00046471" w:rsidP="00F238E6">
      <w:pPr>
        <w:spacing w:line="360" w:lineRule="auto"/>
        <w:ind w:firstLineChars="200" w:firstLine="480"/>
        <w:jc w:val="both"/>
        <w:rPr>
          <w:rFonts w:ascii="Book Antiqua" w:hAnsi="Book Antiqua"/>
        </w:rPr>
      </w:pPr>
      <w:proofErr w:type="spellStart"/>
      <w:r w:rsidRPr="00476232">
        <w:rPr>
          <w:rFonts w:ascii="Book Antiqua" w:eastAsia="Book Antiqua" w:hAnsi="Book Antiqua" w:cs="Book Antiqua"/>
          <w:color w:val="000000"/>
        </w:rPr>
        <w:lastRenderedPageBreak/>
        <w:t>LEfSe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discovery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identified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Fusobacteriales</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Neisseriales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level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(Figure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Fusobacteriales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(56.61%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14.81%</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vs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3.47%</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1.10%)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Neisseriales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(8.95%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3.42%</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vs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0.69%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0.32%)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higher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Pr="00476232">
        <w:rPr>
          <w:rFonts w:ascii="Book Antiqua" w:eastAsia="Book Antiqua" w:hAnsi="Book Antiqua" w:cs="Book Antiqua"/>
          <w:i/>
          <w:iCs/>
          <w:color w:val="000000"/>
        </w:rPr>
        <w:t>P</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&lt;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0.05),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significantly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lower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(1.48%</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1.28%)</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(25.04%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4.76%;</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P</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&lt;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0.05;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Figure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3B).</w:t>
      </w:r>
    </w:p>
    <w:p w14:paraId="5F9EBEEE" w14:textId="77777777" w:rsidR="00A77B3E" w:rsidRPr="00476232" w:rsidRDefault="00A77B3E" w:rsidP="00476232">
      <w:pPr>
        <w:spacing w:line="360" w:lineRule="auto"/>
        <w:jc w:val="both"/>
        <w:rPr>
          <w:rFonts w:ascii="Book Antiqua" w:hAnsi="Book Antiqua"/>
        </w:rPr>
      </w:pPr>
    </w:p>
    <w:p w14:paraId="680FA2C8" w14:textId="77777777" w:rsidR="00A77B3E" w:rsidRPr="00670EFC" w:rsidRDefault="00046471" w:rsidP="00476232">
      <w:pPr>
        <w:spacing w:line="360" w:lineRule="auto"/>
        <w:jc w:val="both"/>
        <w:rPr>
          <w:rFonts w:ascii="Book Antiqua" w:hAnsi="Book Antiqua"/>
          <w:b/>
          <w:bCs/>
        </w:rPr>
      </w:pPr>
      <w:r w:rsidRPr="00670EFC">
        <w:rPr>
          <w:rFonts w:ascii="Book Antiqua" w:eastAsia="Book Antiqua" w:hAnsi="Book Antiqua" w:cs="Book Antiqua"/>
          <w:b/>
          <w:bCs/>
          <w:i/>
          <w:color w:val="000000"/>
        </w:rPr>
        <w:t>Bile</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microbiological</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ecosystem</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analyses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in</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patients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with</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choledocholithiasis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with</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different</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prognoses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post-EST</w:t>
      </w:r>
    </w:p>
    <w:p w14:paraId="3AE4BB68"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Core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showed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Streptococcus,</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Prevotella</w:t>
      </w:r>
      <w:proofErr w:type="spellEnd"/>
      <w:r w:rsidRPr="00476232">
        <w:rPr>
          <w:rFonts w:ascii="Book Antiqua" w:eastAsia="Book Antiqua" w:hAnsi="Book Antiqua" w:cs="Book Antiqua"/>
          <w:i/>
          <w:iCs/>
          <w:color w:val="000000"/>
        </w:rPr>
        <w:t>,</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Fusobacterium</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unclassified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Enterobacteriaceae</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unclassified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Clostridiaceae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shared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both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Veillonella</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Oribacterium</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Neisseria</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Leptotrichia</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Campylobacter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specific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while</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Enterococcus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Clostridium</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unclassified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Aeromonadaceae</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unique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Construction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co-occurrence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network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mutual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relationship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among</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Fusobacterium</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Neisseria</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Leptotrichia</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(Figure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4A).</w:t>
      </w:r>
    </w:p>
    <w:p w14:paraId="73F65C12" w14:textId="77777777"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Additionally,</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Fusobacteriales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Enterobacteriales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Clostridiales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Bacteroidales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shared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both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Pasteurellales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Neisseriales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Campylobacterales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unique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while</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Pseudomonadales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Burkholderiales</w:t>
      </w:r>
      <w:proofErr w:type="spellEnd"/>
      <w:r w:rsidRPr="00476232">
        <w:rPr>
          <w:rFonts w:ascii="Book Antiqua" w:eastAsia="Book Antiqua" w:hAnsi="Book Antiqua" w:cs="Book Antiqua"/>
          <w:i/>
          <w:iCs/>
          <w:color w:val="000000"/>
        </w:rPr>
        <w:t>,</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Bacillales</w:t>
      </w:r>
      <w:proofErr w:type="spellEnd"/>
      <w:r w:rsidRPr="00476232">
        <w:rPr>
          <w:rFonts w:ascii="Book Antiqua" w:eastAsia="Book Antiqua" w:hAnsi="Book Antiqua" w:cs="Book Antiqua"/>
          <w:i/>
          <w:iCs/>
          <w:color w:val="000000"/>
        </w:rPr>
        <w:t>,</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Aeromonadales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Actinomycetales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unique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Co-occurrence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network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suggested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mutual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enhancement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recurrence-related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pathogens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antagonistic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relationships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among</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Pr="00476232">
        <w:rPr>
          <w:rFonts w:ascii="Book Antiqua" w:eastAsia="Book Antiqua" w:hAnsi="Book Antiqua" w:cs="Book Antiqua"/>
          <w:i/>
          <w:iCs/>
          <w:color w:val="000000"/>
        </w:rPr>
        <w:t>,</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Fusobacteriales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Clostridiales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ecosystem,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indicating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role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probiotics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prevention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(Figure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4B).</w:t>
      </w:r>
    </w:p>
    <w:p w14:paraId="4D370FD5" w14:textId="77777777" w:rsidR="00A77B3E" w:rsidRPr="00476232" w:rsidRDefault="00A77B3E" w:rsidP="00476232">
      <w:pPr>
        <w:spacing w:line="360" w:lineRule="auto"/>
        <w:jc w:val="both"/>
        <w:rPr>
          <w:rFonts w:ascii="Book Antiqua" w:hAnsi="Book Antiqua"/>
        </w:rPr>
      </w:pPr>
    </w:p>
    <w:p w14:paraId="54672A6E" w14:textId="77777777" w:rsidR="00A77B3E" w:rsidRPr="00670EFC" w:rsidRDefault="00046471" w:rsidP="00476232">
      <w:pPr>
        <w:spacing w:line="360" w:lineRule="auto"/>
        <w:jc w:val="both"/>
        <w:rPr>
          <w:rFonts w:ascii="Book Antiqua" w:hAnsi="Book Antiqua"/>
          <w:b/>
          <w:bCs/>
        </w:rPr>
      </w:pPr>
      <w:r w:rsidRPr="00670EFC">
        <w:rPr>
          <w:rFonts w:ascii="Book Antiqua" w:eastAsia="Book Antiqua" w:hAnsi="Book Antiqua" w:cs="Book Antiqua"/>
          <w:b/>
          <w:bCs/>
          <w:i/>
          <w:color w:val="000000"/>
        </w:rPr>
        <w:lastRenderedPageBreak/>
        <w:t>Functional</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characteristics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of</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bile</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microbiome</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in</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patients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with</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choledocholithiasis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with</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different</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prognoses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post-EST</w:t>
      </w:r>
    </w:p>
    <w:p w14:paraId="14D3A5D1"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metabolites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microorganisms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pathogenic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therefore,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characteristics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deeper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insight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Comparative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carried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w:t>
      </w:r>
      <w:r w:rsidRPr="00476232">
        <w:rPr>
          <w:rFonts w:ascii="Book Antiqua" w:eastAsia="Book Antiqua" w:hAnsi="Book Antiqua" w:cs="Book Antiqua"/>
          <w:color w:val="000000"/>
          <w:vertAlign w:val="superscript"/>
        </w:rPr>
        <w:t>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hierarchy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level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KEGG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microorganisms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transcription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nervous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system,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infectious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biosynthesis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carbohydrates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amino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translation,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replication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repair,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vitamins,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glycan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biosynthesis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information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processing,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energy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biosynthesis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secondary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metabolites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(Figure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w:t>
      </w:r>
    </w:p>
    <w:p w14:paraId="168CECF7" w14:textId="77777777"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Furthermore,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influence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certain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(Figure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6).</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ecosystem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Fusobacterium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Campylobacter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positive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amino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replication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repair,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translation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Pr="00476232">
        <w:rPr>
          <w:rFonts w:ascii="Book Antiqua" w:eastAsia="Book Antiqua" w:hAnsi="Book Antiqua" w:cs="Book Antiqua"/>
          <w:i/>
          <w:iCs/>
          <w:color w:val="000000"/>
        </w:rPr>
        <w:t>P</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&lt;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0.05),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unclassified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Enterobacteriaceae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negative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discrepant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Pr="00476232">
        <w:rPr>
          <w:rFonts w:ascii="Book Antiqua" w:eastAsia="Book Antiqua" w:hAnsi="Book Antiqua" w:cs="Book Antiqua"/>
          <w:i/>
          <w:iCs/>
          <w:color w:val="000000"/>
        </w:rPr>
        <w:t>P</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&lt;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0.05).</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Leptotrichia</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had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positive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discrepant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Pr="00476232">
        <w:rPr>
          <w:rFonts w:ascii="Book Antiqua" w:eastAsia="Book Antiqua" w:hAnsi="Book Antiqua" w:cs="Book Antiqua"/>
          <w:i/>
          <w:iCs/>
          <w:color w:val="000000"/>
        </w:rPr>
        <w:t>P</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&lt;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0.05).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indicated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increased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Fusobacterium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amino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replication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repair,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translation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leading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formation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secondary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p>
    <w:p w14:paraId="376B6F63" w14:textId="77777777" w:rsidR="00A77B3E" w:rsidRPr="00476232" w:rsidRDefault="00A77B3E" w:rsidP="00476232">
      <w:pPr>
        <w:spacing w:line="360" w:lineRule="auto"/>
        <w:jc w:val="both"/>
        <w:rPr>
          <w:rFonts w:ascii="Book Antiqua" w:hAnsi="Book Antiqua"/>
        </w:rPr>
      </w:pPr>
    </w:p>
    <w:p w14:paraId="2F9CF086" w14:textId="77777777" w:rsidR="00A77B3E" w:rsidRPr="00670EFC" w:rsidRDefault="00046471" w:rsidP="00476232">
      <w:pPr>
        <w:spacing w:line="360" w:lineRule="auto"/>
        <w:jc w:val="both"/>
        <w:rPr>
          <w:rFonts w:ascii="Book Antiqua" w:hAnsi="Book Antiqua"/>
          <w:b/>
          <w:bCs/>
        </w:rPr>
      </w:pPr>
      <w:r w:rsidRPr="00670EFC">
        <w:rPr>
          <w:rFonts w:ascii="Book Antiqua" w:eastAsia="Book Antiqua" w:hAnsi="Book Antiqua" w:cs="Book Antiqua"/>
          <w:b/>
          <w:bCs/>
          <w:i/>
          <w:color w:val="000000"/>
        </w:rPr>
        <w:t>Microbiologic</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risk</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factor</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analysis</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of</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the</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recurrent</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group</w:t>
      </w:r>
      <w:r w:rsidR="00B75E92" w:rsidRPr="00670EFC">
        <w:rPr>
          <w:rFonts w:ascii="Book Antiqua" w:eastAsia="Book Antiqua" w:hAnsi="Book Antiqua" w:cs="Book Antiqua"/>
          <w:b/>
          <w:bCs/>
          <w:i/>
          <w:color w:val="000000"/>
        </w:rPr>
        <w:t xml:space="preserve"> </w:t>
      </w:r>
      <w:r w:rsidRPr="00670EFC">
        <w:rPr>
          <w:rFonts w:ascii="Book Antiqua" w:eastAsia="Book Antiqua" w:hAnsi="Book Antiqua" w:cs="Book Antiqua"/>
          <w:b/>
          <w:bCs/>
          <w:i/>
          <w:color w:val="000000"/>
        </w:rPr>
        <w:t>post-EST</w:t>
      </w:r>
    </w:p>
    <w:p w14:paraId="32C40A10" w14:textId="77777777" w:rsidR="00A77B3E" w:rsidRPr="00476232" w:rsidRDefault="00046471" w:rsidP="00476232">
      <w:pPr>
        <w:spacing w:line="360" w:lineRule="auto"/>
        <w:jc w:val="both"/>
        <w:rPr>
          <w:rFonts w:ascii="Book Antiqua" w:hAnsi="Book Antiqua"/>
        </w:rPr>
      </w:pPr>
      <w:proofErr w:type="spellStart"/>
      <w:r w:rsidRPr="00476232">
        <w:rPr>
          <w:rFonts w:ascii="Book Antiqua" w:eastAsia="Book Antiqua" w:hAnsi="Book Antiqua" w:cs="Book Antiqua"/>
          <w:i/>
          <w:iCs/>
          <w:color w:val="000000"/>
        </w:rPr>
        <w:t>Fusobacteriales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Neisseriales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Kaplan-Meier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carried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confirm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whether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independent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predictive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(Figure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7).</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statistical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results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lastRenderedPageBreak/>
        <w:t>Lactobacillales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lower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t>
      </w:r>
      <w:r w:rsidRPr="00476232">
        <w:rPr>
          <w:rFonts w:ascii="Book Antiqua" w:eastAsia="Book Antiqua" w:hAnsi="Book Antiqua" w:cs="Book Antiqua"/>
          <w:i/>
          <w:iCs/>
          <w:color w:val="000000"/>
        </w:rPr>
        <w:t>P</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0.03)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lacked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p>
    <w:p w14:paraId="25C2E94C" w14:textId="77777777" w:rsidR="00A77B3E" w:rsidRPr="00476232" w:rsidRDefault="00A77B3E" w:rsidP="00476232">
      <w:pPr>
        <w:spacing w:line="360" w:lineRule="auto"/>
        <w:jc w:val="both"/>
        <w:rPr>
          <w:rFonts w:ascii="Book Antiqua" w:hAnsi="Book Antiqua"/>
        </w:rPr>
      </w:pPr>
    </w:p>
    <w:p w14:paraId="417CC826"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aps/>
          <w:color w:val="000000"/>
          <w:u w:val="single"/>
        </w:rPr>
        <w:t>DISCUSSION</w:t>
      </w:r>
    </w:p>
    <w:p w14:paraId="6B1734D7" w14:textId="3BE013C1"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assumed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system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sterile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healthy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people;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however,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increasing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amount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NGS-supported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evidence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shows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supports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complex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abundant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healthy</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individuals</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19,29</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frequently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microorganisms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traditional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culture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techniques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Enterococcus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Klebsiella</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Pseudomonas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reducing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regulating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metabolism</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30-33</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However,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contribution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system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still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unclear.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NGS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techniques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inhabitants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Proteobacteria</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Firmicutes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Bacteroidetes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Actinobacteria</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Fusobacteria</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Synergistetes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candidate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phylum</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Saccharibacteria</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w:t>
      </w:r>
      <w:r w:rsidRPr="00476232">
        <w:rPr>
          <w:rFonts w:ascii="Book Antiqua" w:eastAsia="Book Antiqua" w:hAnsi="Book Antiqua" w:cs="Book Antiqua"/>
          <w:i/>
          <w:iCs/>
          <w:color w:val="000000"/>
        </w:rPr>
        <w:t>TM7</w:t>
      </w:r>
      <w:r w:rsidRPr="00476232">
        <w:rPr>
          <w:rFonts w:ascii="Book Antiqua" w:eastAsia="Book Antiqua" w:hAnsi="Book Antiqua" w:cs="Book Antiqua"/>
          <w:color w:val="000000"/>
        </w:rPr>
        <w:t>)</w:t>
      </w:r>
      <w:r w:rsidR="00B01201" w:rsidRPr="003575C1">
        <w:rPr>
          <w:rFonts w:ascii="Book Antiqua" w:hAnsi="Book Antiqua" w:cs="Book Antiqua"/>
          <w:color w:val="000000"/>
          <w:vertAlign w:val="superscript"/>
          <w:lang w:eastAsia="zh-CN"/>
        </w:rPr>
        <w:t>[</w:t>
      </w:r>
      <w:r w:rsidR="00B01201">
        <w:rPr>
          <w:rFonts w:ascii="Book Antiqua" w:eastAsia="Book Antiqua" w:hAnsi="Book Antiqua" w:cs="Book Antiqua"/>
          <w:color w:val="000000"/>
          <w:vertAlign w:val="superscript"/>
        </w:rPr>
        <w:t>34</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microorganisms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regulate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hydrolysis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constituent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components,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cleavage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exogenous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aromatic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rings,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deconjugation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complexes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hydrolytic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enzymes,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formation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free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acids</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35</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disturbance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ecosystems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dysfunctional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resulting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series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diseases</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20,21</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however,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disease-specific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pathogens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unique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remain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unknown.</w:t>
      </w:r>
    </w:p>
    <w:p w14:paraId="7453108B" w14:textId="681C640A"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Similar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results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previous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studies</w:t>
      </w:r>
      <w:r w:rsidR="00B01201" w:rsidRPr="003575C1">
        <w:rPr>
          <w:rFonts w:ascii="Book Antiqua" w:hAnsi="Book Antiqua" w:cs="Book Antiqua"/>
          <w:color w:val="000000"/>
          <w:vertAlign w:val="superscript"/>
          <w:lang w:eastAsia="zh-CN"/>
        </w:rPr>
        <w:t>[</w:t>
      </w:r>
      <w:r w:rsidR="00B01201">
        <w:rPr>
          <w:rFonts w:ascii="Book Antiqua" w:eastAsia="Book Antiqua" w:hAnsi="Book Antiqua" w:cs="Book Antiqua"/>
          <w:color w:val="000000"/>
          <w:vertAlign w:val="superscript"/>
        </w:rPr>
        <w:t>29,34,36</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composed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diversity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majority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microorganisms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Streptococcus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Prevotella</w:t>
      </w:r>
      <w:proofErr w:type="spellEnd"/>
      <w:r w:rsidRPr="00476232">
        <w:rPr>
          <w:rFonts w:ascii="Book Antiqua" w:eastAsia="Book Antiqua" w:hAnsi="Book Antiqua" w:cs="Book Antiqua"/>
          <w:color w:val="000000"/>
        </w:rPr>
        <w:t>,</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Fusobacterium</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Enterococcus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Veillonella</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Clostridium</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Lactobacillus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Lactococcus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reported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major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bile</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36</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however,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detected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attributed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designs;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included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severe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needed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surgical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intervention,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Another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sampling;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route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open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surgery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collection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p>
    <w:p w14:paraId="31AE88D4" w14:textId="43CBCC48"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lastRenderedPageBreak/>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provide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definitive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relief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however,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formation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unless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etiologic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eliminated</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12,13,37</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infections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correctable;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potential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therapy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against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choledocholithiasis</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5,15,16,38,39</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Therefore,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investigation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characteristics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crucial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both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prevention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our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knowledge,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first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pilot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investigate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Increased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Fusobacterium</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Neisseria</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recurrence-related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Furthermore,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discovered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antagonistic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potentials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Lactobacillus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unclassified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Enterobacteriales</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against</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Fusobacterium</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Neisseria</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indicating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potential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probiotics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prevention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p>
    <w:p w14:paraId="0FC3E8E3" w14:textId="0677DFFD"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Bacteria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play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role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formation</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35</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Escherichia</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coli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Klebsiella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produce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hydrolytic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enzymes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β-glucuronidase,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phospholipase</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A</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40</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conjugated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hydrolase;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addition,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cause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deconjugation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bilirubin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diglucuronide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precipitation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calcium</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bilirubinate</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ultimately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leads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formation</w:t>
      </w:r>
      <w:r w:rsidR="00B01201" w:rsidRPr="003575C1">
        <w:rPr>
          <w:rFonts w:ascii="Book Antiqua" w:hAnsi="Book Antiqua" w:cs="Book Antiqua"/>
          <w:color w:val="000000"/>
          <w:vertAlign w:val="superscript"/>
          <w:lang w:eastAsia="zh-CN"/>
        </w:rPr>
        <w:t>[</w:t>
      </w:r>
      <w:r w:rsidR="00B01201">
        <w:rPr>
          <w:rFonts w:ascii="Book Antiqua" w:eastAsia="Book Antiqua" w:hAnsi="Book Antiqua" w:cs="Book Antiqua"/>
          <w:color w:val="000000"/>
          <w:vertAlign w:val="superscript"/>
        </w:rPr>
        <w:t>41,42</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identified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Clostridium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microorganisms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according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Leung</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et</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al</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important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microorganism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deconjugation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bilirubin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diglucuronide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than</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E.</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coli</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because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exhibits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34-fold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higher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β-glucuronidase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enzyme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activity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tract</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43</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lack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Lactobacillus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probable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because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Lactobacillus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absorb</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cholesterol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reduce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total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serum</w:t>
      </w:r>
      <w:r w:rsidR="00B75E92">
        <w:rPr>
          <w:rFonts w:ascii="Book Antiqua" w:eastAsia="Book Antiqua" w:hAnsi="Book Antiqua" w:cs="Book Antiqua"/>
          <w:color w:val="000000"/>
        </w:rPr>
        <w:t xml:space="preserve"> </w:t>
      </w:r>
      <w:proofErr w:type="gramStart"/>
      <w:r w:rsidRPr="00476232">
        <w:rPr>
          <w:rFonts w:ascii="Book Antiqua" w:eastAsia="Book Antiqua" w:hAnsi="Book Antiqua" w:cs="Book Antiqua"/>
          <w:color w:val="000000"/>
        </w:rPr>
        <w:t>cholesterol</w:t>
      </w:r>
      <w:r w:rsidR="00B01201" w:rsidRPr="003575C1">
        <w:rPr>
          <w:rFonts w:ascii="Book Antiqua" w:hAnsi="Book Antiqua" w:cs="Book Antiqua"/>
          <w:color w:val="000000"/>
          <w:vertAlign w:val="superscript"/>
          <w:lang w:eastAsia="zh-CN"/>
        </w:rPr>
        <w:t>[</w:t>
      </w:r>
      <w:proofErr w:type="gramEnd"/>
      <w:r w:rsidR="00B01201">
        <w:rPr>
          <w:rFonts w:ascii="Book Antiqua" w:eastAsia="Book Antiqua" w:hAnsi="Book Antiqua" w:cs="Book Antiqua"/>
          <w:color w:val="000000"/>
          <w:vertAlign w:val="superscript"/>
        </w:rPr>
        <w:t>44,45</w:t>
      </w:r>
      <w:r w:rsidR="00B01201" w:rsidRPr="003575C1">
        <w:rPr>
          <w:rFonts w:ascii="Book Antiqua" w:hAnsi="Book Antiqua" w:cs="Book Antiqua"/>
          <w:color w:val="000000"/>
          <w:vertAlign w:val="superscript"/>
          <w:lang w:eastAsia="zh-CN"/>
        </w:rPr>
        <w: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pattern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offers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comprehensive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understanding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influence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formation.</w:t>
      </w:r>
    </w:p>
    <w:p w14:paraId="69CA04F5" w14:textId="77777777"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Furthermore,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indicated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loss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transcription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abilities,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increased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translation,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replication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repair,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vitamins,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glycan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biosynthesis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lastRenderedPageBreak/>
        <w:t>information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processing,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energy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biosynthesis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other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secondary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metabolites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caused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increased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abundance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Fusobacterium</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Leptotrichia</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loss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unclassified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Enterobacteriales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However,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little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known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specific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health-related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metabolites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important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require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further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research.</w:t>
      </w:r>
    </w:p>
    <w:p w14:paraId="062D2990" w14:textId="77777777"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Certain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microorganisms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predict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time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taken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before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evaluated.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existence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crucial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predicting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time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because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longer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progression-free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time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without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Therefore,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examination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existence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time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examination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help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high-risk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likely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early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p>
    <w:p w14:paraId="0DA024C6" w14:textId="77777777" w:rsidR="00A77B3E" w:rsidRPr="00476232" w:rsidRDefault="00046471" w:rsidP="00F238E6">
      <w:pPr>
        <w:spacing w:line="360" w:lineRule="auto"/>
        <w:ind w:firstLineChars="200" w:firstLine="480"/>
        <w:jc w:val="both"/>
        <w:rPr>
          <w:rFonts w:ascii="Book Antiqua" w:hAnsi="Book Antiqua"/>
        </w:rPr>
      </w:pP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limited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number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early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introduced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statistical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limited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generalizability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prediction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model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Furthermore,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diagnosis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mainly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imaging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examinations;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missed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invisible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underestimating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molecular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mechanisms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microorganisms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underlying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PICRUSt</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model.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Verification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experiments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analyzing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composition,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animal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experiments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ascertain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preventive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effects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Lactobacillus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warranted.</w:t>
      </w:r>
    </w:p>
    <w:p w14:paraId="53AF80E4" w14:textId="77777777" w:rsidR="00A77B3E" w:rsidRPr="00476232" w:rsidRDefault="00A77B3E" w:rsidP="00476232">
      <w:pPr>
        <w:spacing w:line="360" w:lineRule="auto"/>
        <w:jc w:val="both"/>
        <w:rPr>
          <w:rFonts w:ascii="Book Antiqua" w:hAnsi="Book Antiqua"/>
        </w:rPr>
      </w:pPr>
    </w:p>
    <w:p w14:paraId="0EF0972E"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aps/>
          <w:color w:val="000000"/>
          <w:u w:val="single"/>
        </w:rPr>
        <w:t>CONCLUSION</w:t>
      </w:r>
    </w:p>
    <w:p w14:paraId="3EE465DA"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characteristics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indicated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increase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Fusobacterium</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Neisseria</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potential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identification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high-risk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first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elucidated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role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metabolites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underlying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lastRenderedPageBreak/>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co-occurrent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network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community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constructed.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Potential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preventive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therapy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against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through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supplementation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Lactobacillus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maintenance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balance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systems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promising.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findings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could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help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understand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develop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monitoring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strategies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against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p>
    <w:p w14:paraId="5B242121" w14:textId="77777777" w:rsidR="00A77B3E" w:rsidRPr="00476232" w:rsidRDefault="00A77B3E" w:rsidP="00476232">
      <w:pPr>
        <w:spacing w:line="360" w:lineRule="auto"/>
        <w:jc w:val="both"/>
        <w:rPr>
          <w:rFonts w:ascii="Book Antiqua" w:hAnsi="Book Antiqua"/>
        </w:rPr>
      </w:pPr>
    </w:p>
    <w:p w14:paraId="1417CD07"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aps/>
          <w:color w:val="000000"/>
          <w:u w:val="single"/>
        </w:rPr>
        <w:t>ARTICLE</w:t>
      </w:r>
      <w:r w:rsidR="00B75E92">
        <w:rPr>
          <w:rFonts w:ascii="Book Antiqua" w:eastAsia="Book Antiqua" w:hAnsi="Book Antiqua" w:cs="Book Antiqua"/>
          <w:b/>
          <w:caps/>
          <w:color w:val="000000"/>
          <w:u w:val="single"/>
        </w:rPr>
        <w:t xml:space="preserve"> </w:t>
      </w:r>
      <w:r w:rsidRPr="00476232">
        <w:rPr>
          <w:rFonts w:ascii="Book Antiqua" w:eastAsia="Book Antiqua" w:hAnsi="Book Antiqua" w:cs="Book Antiqua"/>
          <w:b/>
          <w:caps/>
          <w:color w:val="000000"/>
          <w:u w:val="single"/>
        </w:rPr>
        <w:t>HIGHLIGHTS</w:t>
      </w:r>
    </w:p>
    <w:p w14:paraId="70213771"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i/>
          <w:color w:val="000000"/>
        </w:rPr>
        <w:t>Research</w:t>
      </w:r>
      <w:r w:rsidR="00B75E92">
        <w:rPr>
          <w:rFonts w:ascii="Book Antiqua" w:eastAsia="Book Antiqua" w:hAnsi="Book Antiqua" w:cs="Book Antiqua"/>
          <w:b/>
          <w:i/>
          <w:color w:val="000000"/>
        </w:rPr>
        <w:t xml:space="preserve"> </w:t>
      </w:r>
      <w:r w:rsidRPr="00476232">
        <w:rPr>
          <w:rFonts w:ascii="Book Antiqua" w:eastAsia="Book Antiqua" w:hAnsi="Book Antiqua" w:cs="Book Antiqua"/>
          <w:b/>
          <w:i/>
          <w:color w:val="000000"/>
        </w:rPr>
        <w:t>background</w:t>
      </w:r>
    </w:p>
    <w:p w14:paraId="4558E934" w14:textId="1D64B6C6"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socially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health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problem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worldwide,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sphincterotomy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become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widespread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however,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relatively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profound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influence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however,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pathogens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fully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elucidated.</w:t>
      </w:r>
      <w:r w:rsidR="00B75E92">
        <w:rPr>
          <w:rFonts w:ascii="Book Antiqua" w:eastAsia="Book Antiqua" w:hAnsi="Book Antiqua" w:cs="Book Antiqua"/>
          <w:color w:val="000000"/>
        </w:rPr>
        <w:t xml:space="preserve"> </w:t>
      </w:r>
    </w:p>
    <w:p w14:paraId="7EF7532B" w14:textId="77777777" w:rsidR="00A77B3E" w:rsidRPr="00476232" w:rsidRDefault="00A77B3E" w:rsidP="00476232">
      <w:pPr>
        <w:spacing w:line="360" w:lineRule="auto"/>
        <w:jc w:val="both"/>
        <w:rPr>
          <w:rFonts w:ascii="Book Antiqua" w:hAnsi="Book Antiqua"/>
        </w:rPr>
      </w:pPr>
    </w:p>
    <w:p w14:paraId="713E8C4F"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i/>
          <w:color w:val="000000"/>
        </w:rPr>
        <w:t>Research</w:t>
      </w:r>
      <w:r w:rsidR="00B75E92">
        <w:rPr>
          <w:rFonts w:ascii="Book Antiqua" w:eastAsia="Book Antiqua" w:hAnsi="Book Antiqua" w:cs="Book Antiqua"/>
          <w:b/>
          <w:i/>
          <w:color w:val="000000"/>
        </w:rPr>
        <w:t xml:space="preserve"> </w:t>
      </w:r>
      <w:r w:rsidRPr="00476232">
        <w:rPr>
          <w:rFonts w:ascii="Book Antiqua" w:eastAsia="Book Antiqua" w:hAnsi="Book Antiqua" w:cs="Book Antiqua"/>
          <w:b/>
          <w:i/>
          <w:color w:val="000000"/>
        </w:rPr>
        <w:t>motivation</w:t>
      </w:r>
    </w:p>
    <w:p w14:paraId="07999DED"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determine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p>
    <w:p w14:paraId="2B4C3DE1" w14:textId="77777777" w:rsidR="00A77B3E" w:rsidRPr="00476232" w:rsidRDefault="00A77B3E" w:rsidP="00476232">
      <w:pPr>
        <w:spacing w:line="360" w:lineRule="auto"/>
        <w:jc w:val="both"/>
        <w:rPr>
          <w:rFonts w:ascii="Book Antiqua" w:hAnsi="Book Antiqua"/>
        </w:rPr>
      </w:pPr>
    </w:p>
    <w:p w14:paraId="26EE9DBB"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i/>
          <w:color w:val="000000"/>
        </w:rPr>
        <w:t>Research</w:t>
      </w:r>
      <w:r w:rsidR="00B75E92">
        <w:rPr>
          <w:rFonts w:ascii="Book Antiqua" w:eastAsia="Book Antiqua" w:hAnsi="Book Antiqua" w:cs="Book Antiqua"/>
          <w:b/>
          <w:i/>
          <w:color w:val="000000"/>
        </w:rPr>
        <w:t xml:space="preserve"> </w:t>
      </w:r>
      <w:r w:rsidRPr="00476232">
        <w:rPr>
          <w:rFonts w:ascii="Book Antiqua" w:eastAsia="Book Antiqua" w:hAnsi="Book Antiqua" w:cs="Book Antiqua"/>
          <w:b/>
          <w:i/>
          <w:color w:val="000000"/>
        </w:rPr>
        <w:t>objectives</w:t>
      </w:r>
    </w:p>
    <w:p w14:paraId="2B25E33B"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investigate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characteristics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next-generation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sequencing.</w:t>
      </w:r>
      <w:r w:rsidR="00B75E92">
        <w:rPr>
          <w:rFonts w:ascii="Book Antiqua" w:eastAsia="Book Antiqua" w:hAnsi="Book Antiqua" w:cs="Book Antiqua"/>
          <w:color w:val="000000"/>
        </w:rPr>
        <w:t xml:space="preserve"> </w:t>
      </w:r>
    </w:p>
    <w:p w14:paraId="678B0F2B" w14:textId="77777777" w:rsidR="00A77B3E" w:rsidRPr="00476232" w:rsidRDefault="00A77B3E" w:rsidP="00476232">
      <w:pPr>
        <w:spacing w:line="360" w:lineRule="auto"/>
        <w:jc w:val="both"/>
        <w:rPr>
          <w:rFonts w:ascii="Book Antiqua" w:hAnsi="Book Antiqua"/>
        </w:rPr>
      </w:pPr>
    </w:p>
    <w:p w14:paraId="5CD1E26D"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i/>
          <w:color w:val="000000"/>
        </w:rPr>
        <w:t>Research</w:t>
      </w:r>
      <w:r w:rsidR="00B75E92">
        <w:rPr>
          <w:rFonts w:ascii="Book Antiqua" w:eastAsia="Book Antiqua" w:hAnsi="Book Antiqua" w:cs="Book Antiqua"/>
          <w:b/>
          <w:i/>
          <w:color w:val="000000"/>
        </w:rPr>
        <w:t xml:space="preserve"> </w:t>
      </w:r>
      <w:r w:rsidRPr="00476232">
        <w:rPr>
          <w:rFonts w:ascii="Book Antiqua" w:eastAsia="Book Antiqua" w:hAnsi="Book Antiqua" w:cs="Book Antiqua"/>
          <w:b/>
          <w:i/>
          <w:color w:val="000000"/>
        </w:rPr>
        <w:t>methods</w:t>
      </w:r>
    </w:p>
    <w:p w14:paraId="7AE84876" w14:textId="0BB81260"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cohort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included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undergone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year.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divided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either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comparison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carried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through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next-generation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Resulting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statistical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compos</w:t>
      </w:r>
      <w:r w:rsidR="00076EC4">
        <w:rPr>
          <w:rFonts w:ascii="Book Antiqua" w:eastAsia="Book Antiqua" w:hAnsi="Book Antiqua" w:cs="Book Antiqua"/>
          <w:color w:val="000000"/>
        </w:rPr>
        <w:t>i</w:t>
      </w:r>
      <w:r w:rsidRPr="00476232">
        <w:rPr>
          <w:rFonts w:ascii="Book Antiqua" w:eastAsia="Book Antiqua" w:hAnsi="Book Antiqua" w:cs="Book Antiqua"/>
          <w:color w:val="000000"/>
        </w:rPr>
        <w:t>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lastRenderedPageBreak/>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Pearson’s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test.</w:t>
      </w:r>
    </w:p>
    <w:p w14:paraId="3C30C10B" w14:textId="77777777" w:rsidR="00A77B3E" w:rsidRPr="00476232" w:rsidRDefault="00A77B3E" w:rsidP="00476232">
      <w:pPr>
        <w:spacing w:line="360" w:lineRule="auto"/>
        <w:jc w:val="both"/>
        <w:rPr>
          <w:rFonts w:ascii="Book Antiqua" w:hAnsi="Book Antiqua"/>
        </w:rPr>
      </w:pPr>
    </w:p>
    <w:p w14:paraId="356A854F"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i/>
          <w:color w:val="000000"/>
        </w:rPr>
        <w:t>Research</w:t>
      </w:r>
      <w:r w:rsidR="00B75E92">
        <w:rPr>
          <w:rFonts w:ascii="Book Antiqua" w:eastAsia="Book Antiqua" w:hAnsi="Book Antiqua" w:cs="Book Antiqua"/>
          <w:b/>
          <w:i/>
          <w:color w:val="000000"/>
        </w:rPr>
        <w:t xml:space="preserve"> </w:t>
      </w:r>
      <w:r w:rsidRPr="00476232">
        <w:rPr>
          <w:rFonts w:ascii="Book Antiqua" w:eastAsia="Book Antiqua" w:hAnsi="Book Antiqua" w:cs="Book Antiqua"/>
          <w:b/>
          <w:i/>
          <w:color w:val="000000"/>
        </w:rPr>
        <w:t>results</w:t>
      </w:r>
    </w:p>
    <w:p w14:paraId="5288F806"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results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distinct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clustering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higher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abundances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Fusobacterium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Neisseria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absence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Lactobacillus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observed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co-occurrence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network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mutual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relationship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among</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Fusobacterium</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Neisseria</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Leptotrichia</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antagonistic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relationship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among</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Pr="00476232">
        <w:rPr>
          <w:rFonts w:ascii="Book Antiqua" w:eastAsia="Book Antiqua" w:hAnsi="Book Antiqua" w:cs="Book Antiqua"/>
          <w:i/>
          <w:iCs/>
          <w:color w:val="000000"/>
        </w:rPr>
        <w:t>,</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Fusobacteriales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Clostridiales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loss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transcription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abilities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Furthermore,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prediction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model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effective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identifying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p>
    <w:p w14:paraId="6B9FCD3A" w14:textId="77777777" w:rsidR="00A77B3E" w:rsidRPr="00476232" w:rsidRDefault="00A77B3E" w:rsidP="00476232">
      <w:pPr>
        <w:spacing w:line="360" w:lineRule="auto"/>
        <w:jc w:val="both"/>
        <w:rPr>
          <w:rFonts w:ascii="Book Antiqua" w:hAnsi="Book Antiqua"/>
        </w:rPr>
      </w:pPr>
    </w:p>
    <w:p w14:paraId="6C911C1C"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i/>
          <w:color w:val="000000"/>
        </w:rPr>
        <w:t>Research</w:t>
      </w:r>
      <w:r w:rsidR="00B75E92">
        <w:rPr>
          <w:rFonts w:ascii="Book Antiqua" w:eastAsia="Book Antiqua" w:hAnsi="Book Antiqua" w:cs="Book Antiqua"/>
          <w:b/>
          <w:i/>
          <w:color w:val="000000"/>
        </w:rPr>
        <w:t xml:space="preserve"> </w:t>
      </w:r>
      <w:r w:rsidRPr="00476232">
        <w:rPr>
          <w:rFonts w:ascii="Book Antiqua" w:eastAsia="Book Antiqua" w:hAnsi="Book Antiqua" w:cs="Book Antiqua"/>
          <w:b/>
          <w:i/>
          <w:color w:val="000000"/>
        </w:rPr>
        <w:t>conclusions</w:t>
      </w:r>
    </w:p>
    <w:p w14:paraId="15F049B2"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We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concluded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thereby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adding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knowledge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etiology.</w:t>
      </w:r>
    </w:p>
    <w:p w14:paraId="3E47FE51" w14:textId="77777777" w:rsidR="00A77B3E" w:rsidRPr="00476232" w:rsidRDefault="00A77B3E" w:rsidP="00476232">
      <w:pPr>
        <w:spacing w:line="360" w:lineRule="auto"/>
        <w:jc w:val="both"/>
        <w:rPr>
          <w:rFonts w:ascii="Book Antiqua" w:hAnsi="Book Antiqua"/>
        </w:rPr>
      </w:pPr>
    </w:p>
    <w:p w14:paraId="6AF43C4B"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i/>
          <w:color w:val="000000"/>
        </w:rPr>
        <w:t>Research</w:t>
      </w:r>
      <w:r w:rsidR="00B75E92">
        <w:rPr>
          <w:rFonts w:ascii="Book Antiqua" w:eastAsia="Book Antiqua" w:hAnsi="Book Antiqua" w:cs="Book Antiqua"/>
          <w:b/>
          <w:i/>
          <w:color w:val="000000"/>
        </w:rPr>
        <w:t xml:space="preserve"> </w:t>
      </w:r>
      <w:r w:rsidRPr="00476232">
        <w:rPr>
          <w:rFonts w:ascii="Book Antiqua" w:eastAsia="Book Antiqua" w:hAnsi="Book Antiqua" w:cs="Book Antiqua"/>
          <w:b/>
          <w:i/>
          <w:color w:val="000000"/>
        </w:rPr>
        <w:t>perspectives</w:t>
      </w:r>
    </w:p>
    <w:p w14:paraId="36BA0567"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findings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our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help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develop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new</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prevention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strategies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post-surgery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p>
    <w:p w14:paraId="196E1983" w14:textId="77777777" w:rsidR="00A77B3E" w:rsidRPr="00476232" w:rsidRDefault="00A77B3E" w:rsidP="00476232">
      <w:pPr>
        <w:spacing w:line="360" w:lineRule="auto"/>
        <w:jc w:val="both"/>
        <w:rPr>
          <w:rFonts w:ascii="Book Antiqua" w:hAnsi="Book Antiqua"/>
        </w:rPr>
      </w:pPr>
    </w:p>
    <w:p w14:paraId="2FD568F1"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aps/>
          <w:color w:val="000000"/>
          <w:u w:val="single"/>
        </w:rPr>
        <w:t>ACKNOWLEDGEMENTS</w:t>
      </w:r>
    </w:p>
    <w:p w14:paraId="2927C1CA"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authors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sincerely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thank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Wang</w:t>
      </w:r>
      <w:r w:rsidR="00B75E92">
        <w:rPr>
          <w:rFonts w:ascii="Book Antiqua" w:eastAsia="Book Antiqua" w:hAnsi="Book Antiqua" w:cs="Book Antiqua"/>
          <w:color w:val="000000"/>
        </w:rPr>
        <w:t xml:space="preserve"> </w:t>
      </w:r>
      <w:r w:rsidR="00ED3CF4">
        <w:rPr>
          <w:rFonts w:ascii="Book Antiqua" w:hAnsi="Book Antiqua" w:cs="Book Antiqua" w:hint="eastAsia"/>
          <w:color w:val="000000"/>
          <w:lang w:eastAsia="zh-CN"/>
        </w:rPr>
        <w:t>Z</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expert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technical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advices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amplicon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p>
    <w:p w14:paraId="75422CDC" w14:textId="77777777" w:rsidR="00A77B3E" w:rsidRPr="00476232" w:rsidRDefault="00A77B3E" w:rsidP="00476232">
      <w:pPr>
        <w:spacing w:line="360" w:lineRule="auto"/>
        <w:jc w:val="both"/>
        <w:rPr>
          <w:rFonts w:ascii="Book Antiqua" w:hAnsi="Book Antiqua"/>
        </w:rPr>
      </w:pPr>
    </w:p>
    <w:p w14:paraId="06BFE2E5"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REFERENCES</w:t>
      </w:r>
    </w:p>
    <w:p w14:paraId="0A701F1F"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lastRenderedPageBreak/>
        <w:t>1</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Tazuma</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Epidemiology,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pathogenesis,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classification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intrahepatic).</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Best</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Pract</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Res</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Clin</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Gastroenterol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2006;</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20</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1075-1083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17127189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10.1016/j.bpg.2006.05.009]</w:t>
      </w:r>
    </w:p>
    <w:p w14:paraId="0A669705"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2</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Kratzer</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W</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Mason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Kächele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Prevalence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sonographic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surveys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worldwide.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J</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Clin</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Ultrasound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1999;</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27</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1-7</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9888092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10.1002/(</w:t>
      </w:r>
      <w:proofErr w:type="spellStart"/>
      <w:r w:rsidRPr="00476232">
        <w:rPr>
          <w:rFonts w:ascii="Book Antiqua" w:eastAsia="Book Antiqua" w:hAnsi="Book Antiqua" w:cs="Book Antiqua"/>
          <w:color w:val="000000"/>
        </w:rPr>
        <w:t>sici</w:t>
      </w:r>
      <w:proofErr w:type="spellEnd"/>
      <w:r w:rsidRPr="00476232">
        <w:rPr>
          <w:rFonts w:ascii="Book Antiqua" w:eastAsia="Book Antiqua" w:hAnsi="Book Antiqua" w:cs="Book Antiqua"/>
          <w:color w:val="000000"/>
        </w:rPr>
        <w:t>);1097</w:t>
      </w:r>
      <w:r w:rsidR="00ED3CF4">
        <w:rPr>
          <w:rFonts w:ascii="Book Antiqua" w:eastAsia="Book Antiqua" w:hAnsi="Book Antiqua" w:cs="Book Antiqua"/>
          <w:color w:val="000000"/>
        </w:rPr>
        <w:t>-</w:t>
      </w:r>
      <w:r w:rsidRPr="00476232">
        <w:rPr>
          <w:rFonts w:ascii="Book Antiqua" w:eastAsia="Book Antiqua" w:hAnsi="Book Antiqua" w:cs="Book Antiqua"/>
          <w:color w:val="000000"/>
        </w:rPr>
        <w:t>0096:2-h]</w:t>
      </w:r>
    </w:p>
    <w:p w14:paraId="1CBC5B7B"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3</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Everhart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JE</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Ruhl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Burden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digestive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United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part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overall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upper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gastrointestinal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diseases.</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Gastroenterology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2009;</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136</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376-386</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19124023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10.1053/j.gastro.2008.12.015]</w:t>
      </w:r>
    </w:p>
    <w:p w14:paraId="010E4E29" w14:textId="3BC48FC3"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4</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European</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Association</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for</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the</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Study</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of</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the</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Liver</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(EASL).</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Electronic</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address:</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easloffice@easloffice.eu.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EASL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Clinical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Practice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Guidelines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prevention,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diagnosis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gallstones.</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J</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Hepatol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2016;</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65</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146-181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27085810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10.1016/j.jhep.2016.03.005]</w:t>
      </w:r>
    </w:p>
    <w:p w14:paraId="1CD93185"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5</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Cai</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JS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Qiang</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Bao-Bing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Advances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management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Scand</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J</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Gastroenterol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2017;</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52</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34-43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27610642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10.1080/00365521.2016.1224382]</w:t>
      </w:r>
    </w:p>
    <w:p w14:paraId="534D7EC1"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6</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Rhodes</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M</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Sussman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Lewis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MP.</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Randomised</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laparoscopic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exploration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vs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postoperative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retrograde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cholangiography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Lancet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1998;</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351</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159-161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9449869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10.1016/s0140-6736(97)09175-7]</w:t>
      </w:r>
    </w:p>
    <w:p w14:paraId="5F04835F"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7</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Geron</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N</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Reshef</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Shiller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Kniaz</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Eitan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role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retrograde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cholangiopancreatography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laparoscopic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era.</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Surg</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Endosc</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1999;</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13</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452-456</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10227940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10.1007/pl00022936]</w:t>
      </w:r>
    </w:p>
    <w:p w14:paraId="4B30C028"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8</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Perissat</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J</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Huibregtse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Keane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FB,</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Russell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RC,</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Neoptolemos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Management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laparoscopic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cholecystectomy.</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Br</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J</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Surg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1994;</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81</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799-810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8044588</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10.1002/bjs.1800810606]</w:t>
      </w:r>
    </w:p>
    <w:p w14:paraId="2848A6E8"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9</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Arregui</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ME</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Davis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Arkush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Nagan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Laparoscopic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cholecystectomy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combined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sphincterotomy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extraction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laparoscopic</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choledochoscopy</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electrohydraulic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lithotripsy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management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lastRenderedPageBreak/>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Surg</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Endosc</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1992;</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6</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1344571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10.1007/BF00591180]</w:t>
      </w:r>
    </w:p>
    <w:p w14:paraId="0637ED19"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10</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Williams</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EJ</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Beckingham</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Parks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Martin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Lombard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British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Society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Gastroenterology.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Guidelines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management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(CBDS).</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Gut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2008;</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57</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1004-1021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18321943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10.1136/gut.2007.121657]</w:t>
      </w:r>
    </w:p>
    <w:p w14:paraId="2A8F9141"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11</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Qiu</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W</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Zhang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XH,</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Lv</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clinical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efficacy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laparoscopy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combined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choledochoscopy</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Eur</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Rev</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Med</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Pharmacol</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Sci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2015;</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19</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3649-3654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26502855]</w:t>
      </w:r>
    </w:p>
    <w:p w14:paraId="60C434CA"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12</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Suc</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B</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Escat</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Cherqui</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Fourtanier</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Fingerhut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Millat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Surgery</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vs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primary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treatment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symptomatic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suspected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multicenter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randomized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French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Associations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Surgical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Research.</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Arch</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Surg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1998;</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133</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702-708</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9687996</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10.1001/archsurg.133.7.702]</w:t>
      </w:r>
    </w:p>
    <w:p w14:paraId="622A22D7"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13</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Hammarström</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LE</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Stridbeck</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Ihse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sphincterotomy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calculi-factors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influencing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success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rate.</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Hepatogastroenterology</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1996;</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43</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127-133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8682447]</w:t>
      </w:r>
    </w:p>
    <w:p w14:paraId="05877CCF"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14</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Lai</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KH</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Hsu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Cheng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after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sphincterotomy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benefit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regular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follow-up?</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Gastrointest</w:t>
      </w:r>
      <w:proofErr w:type="spellEnd"/>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Endosc</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2002;</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55</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523-526</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11923765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10.1067/mge.2002.122611]</w:t>
      </w:r>
    </w:p>
    <w:p w14:paraId="39CBB77D" w14:textId="1B2ABCBE"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15</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Kaufman</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HS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Magnuson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Lillemoe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Frasca</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Pitt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role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gallbladder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formation.</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Ann</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Surg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1989;</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209</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584-</w:t>
      </w:r>
      <w:r w:rsidR="00BC2880">
        <w:rPr>
          <w:rFonts w:ascii="Book Antiqua" w:eastAsia="Book Antiqua" w:hAnsi="Book Antiqua" w:cs="Book Antiqua"/>
          <w:color w:val="000000"/>
        </w:rPr>
        <w:t>5</w:t>
      </w:r>
      <w:r w:rsidRPr="00476232">
        <w:rPr>
          <w:rFonts w:ascii="Book Antiqua" w:eastAsia="Book Antiqua" w:hAnsi="Book Antiqua" w:cs="Book Antiqua"/>
          <w:color w:val="000000"/>
        </w:rPr>
        <w:t>91;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discussion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591-</w:t>
      </w:r>
      <w:r w:rsidR="00BC2880">
        <w:rPr>
          <w:rFonts w:ascii="Book Antiqua" w:eastAsia="Book Antiqua" w:hAnsi="Book Antiqua" w:cs="Book Antiqua"/>
          <w:color w:val="000000"/>
        </w:rPr>
        <w:t>59</w:t>
      </w:r>
      <w:r w:rsidRPr="00476232">
        <w:rPr>
          <w:rFonts w:ascii="Book Antiqua" w:eastAsia="Book Antiqua" w:hAnsi="Book Antiqua" w:cs="Book Antiqua"/>
          <w:color w:val="000000"/>
        </w:rPr>
        <w:t>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2705823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10.1097/00000658-198905000-00011]</w:t>
      </w:r>
    </w:p>
    <w:p w14:paraId="574B0948"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16</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Song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ME</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Chung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Park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Park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SW,</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Chung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JB.</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Cholecystectomy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Prevention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after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Endoscopic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Clearance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Korea.</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Yonsei</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Med</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2016;</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57</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132-137</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26632393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10.3349/ymj.2016.57.1.132]</w:t>
      </w:r>
    </w:p>
    <w:p w14:paraId="74AFE4F2"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17</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Yamamoto</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R,</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Tazuma</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Kanno</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Igarashi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Inui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Ohara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Tsuyuguchi</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Ryozawa</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Ursodeoxycholic</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after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removal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risk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factors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lastRenderedPageBreak/>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randomized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trial.</w:t>
      </w:r>
      <w:r w:rsidR="00B75E92">
        <w:rPr>
          <w:rFonts w:ascii="Book Antiqua" w:eastAsia="Book Antiqua" w:hAnsi="Book Antiqua" w:cs="Book Antiqua"/>
          <w:color w:val="000000"/>
        </w:rPr>
        <w:t xml:space="preserve"> </w:t>
      </w:r>
      <w:r w:rsidRPr="00ED3CF4">
        <w:rPr>
          <w:rFonts w:ascii="Book Antiqua" w:eastAsia="Book Antiqua" w:hAnsi="Book Antiqua" w:cs="Book Antiqua"/>
          <w:i/>
          <w:color w:val="000000"/>
        </w:rPr>
        <w:t>J</w:t>
      </w:r>
      <w:r w:rsidR="00B75E92">
        <w:rPr>
          <w:rFonts w:ascii="Book Antiqua" w:eastAsia="Book Antiqua" w:hAnsi="Book Antiqua" w:cs="Book Antiqua"/>
          <w:i/>
          <w:color w:val="000000"/>
        </w:rPr>
        <w:t xml:space="preserve"> </w:t>
      </w:r>
      <w:r w:rsidRPr="00ED3CF4">
        <w:rPr>
          <w:rFonts w:ascii="Book Antiqua" w:eastAsia="Book Antiqua" w:hAnsi="Book Antiqua" w:cs="Book Antiqua"/>
          <w:i/>
          <w:color w:val="000000"/>
        </w:rPr>
        <w:t>Hepato-</w:t>
      </w:r>
      <w:proofErr w:type="spellStart"/>
      <w:r w:rsidRPr="00ED3CF4">
        <w:rPr>
          <w:rFonts w:ascii="Book Antiqua" w:eastAsia="Book Antiqua" w:hAnsi="Book Antiqua" w:cs="Book Antiqua"/>
          <w:i/>
          <w:color w:val="000000"/>
        </w:rPr>
        <w:t>Bil</w:t>
      </w:r>
      <w:proofErr w:type="spellEnd"/>
      <w:r w:rsidR="00B75E92">
        <w:rPr>
          <w:rFonts w:ascii="Book Antiqua" w:eastAsia="Book Antiqua" w:hAnsi="Book Antiqua" w:cs="Book Antiqua"/>
          <w:i/>
          <w:color w:val="000000"/>
        </w:rPr>
        <w:t xml:space="preserve"> </w:t>
      </w:r>
      <w:proofErr w:type="spellStart"/>
      <w:r w:rsidRPr="00ED3CF4">
        <w:rPr>
          <w:rFonts w:ascii="Book Antiqua" w:eastAsia="Book Antiqua" w:hAnsi="Book Antiqua" w:cs="Book Antiqua"/>
          <w:i/>
          <w:color w:val="000000"/>
        </w:rPr>
        <w:t>Pancreat</w:t>
      </w:r>
      <w:proofErr w:type="spellEnd"/>
      <w:r w:rsidR="00B75E92">
        <w:rPr>
          <w:rFonts w:ascii="Book Antiqua" w:eastAsia="Book Antiqua" w:hAnsi="Book Antiqua" w:cs="Book Antiqua"/>
          <w:i/>
          <w:color w:val="000000"/>
        </w:rPr>
        <w:t xml:space="preserve"> </w:t>
      </w:r>
      <w:r w:rsidRPr="00ED3CF4">
        <w:rPr>
          <w:rFonts w:ascii="Book Antiqua" w:eastAsia="Book Antiqua" w:hAnsi="Book Antiqua" w:cs="Book Antiqua"/>
          <w:i/>
          <w:color w:val="000000"/>
        </w:rPr>
        <w:t>Sci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2016;</w:t>
      </w:r>
      <w:r w:rsidR="00B75E92">
        <w:rPr>
          <w:rFonts w:ascii="Book Antiqua" w:hAnsi="Book Antiqua" w:cs="Book Antiqua" w:hint="eastAsia"/>
          <w:color w:val="000000"/>
          <w:lang w:eastAsia="zh-CN"/>
        </w:rPr>
        <w:t xml:space="preserve"> </w:t>
      </w:r>
      <w:r w:rsidRPr="00ED3CF4">
        <w:rPr>
          <w:rFonts w:ascii="Book Antiqua" w:eastAsia="Book Antiqua" w:hAnsi="Book Antiqua" w:cs="Book Antiqua"/>
          <w:b/>
          <w:color w:val="000000"/>
        </w:rPr>
        <w:t>23</w:t>
      </w:r>
      <w:r w:rsidRPr="00476232">
        <w:rPr>
          <w:rFonts w:ascii="Book Antiqua" w:eastAsia="Book Antiqua" w:hAnsi="Book Antiqua" w:cs="Book Antiqua"/>
          <w:color w:val="000000"/>
        </w:rPr>
        <w:t>:</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132</w:t>
      </w:r>
      <w:r w:rsidR="00ED3CF4">
        <w:rPr>
          <w:rFonts w:ascii="Book Antiqua" w:eastAsia="Book Antiqua" w:hAnsi="Book Antiqua" w:cs="Book Antiqua"/>
          <w:color w:val="000000"/>
        </w:rPr>
        <w:t>-</w:t>
      </w:r>
      <w:r w:rsidR="00ED3CF4">
        <w:rPr>
          <w:rFonts w:ascii="Book Antiqua" w:hAnsi="Book Antiqua" w:cs="Book Antiqua" w:hint="eastAsia"/>
          <w:color w:val="000000"/>
          <w:lang w:eastAsia="zh-CN"/>
        </w:rPr>
        <w:t>13</w:t>
      </w:r>
      <w:r w:rsidRPr="00476232">
        <w:rPr>
          <w:rFonts w:ascii="Book Antiqua" w:eastAsia="Book Antiqua" w:hAnsi="Book Antiqua" w:cs="Book Antiqua"/>
          <w:color w:val="000000"/>
        </w:rPr>
        <w:t>6</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10.1002/jhbp.316]</w:t>
      </w:r>
    </w:p>
    <w:p w14:paraId="1AEF174B" w14:textId="04BF898F"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18</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Park</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CH</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Management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Korean</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J</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Gastroenterol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2018;</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71</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260-263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29791984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10.4166/kjg.2018.71.5.260]</w:t>
      </w:r>
    </w:p>
    <w:p w14:paraId="615D69FE"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19</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Verdier</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J</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Luedde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Sellge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Mucosal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Barrier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Viszeralmedizin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2015;</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31</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156-161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26468308</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10.1159/000431071]</w:t>
      </w:r>
    </w:p>
    <w:p w14:paraId="57B815A1"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20</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Wang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DQ</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Carey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lipids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cholesterol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J</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Lipid</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Res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2009;</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50</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Suppl</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S406-S411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19017613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10.1194/jlr.R800075-JLR200]</w:t>
      </w:r>
    </w:p>
    <w:p w14:paraId="4C22B1F5"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21</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Van</w:t>
      </w:r>
      <w:r w:rsidR="00B75E92">
        <w:rPr>
          <w:rFonts w:ascii="Book Antiqua" w:eastAsia="Book Antiqua" w:hAnsi="Book Antiqua" w:cs="Book Antiqua"/>
          <w:b/>
          <w:bCs/>
          <w:color w:val="000000"/>
        </w:rPr>
        <w:t xml:space="preserve"> </w:t>
      </w:r>
      <w:proofErr w:type="spellStart"/>
      <w:r w:rsidRPr="00476232">
        <w:rPr>
          <w:rFonts w:ascii="Book Antiqua" w:eastAsia="Book Antiqua" w:hAnsi="Book Antiqua" w:cs="Book Antiqua"/>
          <w:b/>
          <w:bCs/>
          <w:color w:val="000000"/>
        </w:rPr>
        <w:t>Erpecum</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KJ</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Berge-</w:t>
      </w:r>
      <w:proofErr w:type="spellStart"/>
      <w:r w:rsidRPr="00476232">
        <w:rPr>
          <w:rFonts w:ascii="Book Antiqua" w:eastAsia="Book Antiqua" w:hAnsi="Book Antiqua" w:cs="Book Antiqua"/>
          <w:color w:val="000000"/>
        </w:rPr>
        <w:t>Henegouwen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intestinal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Gut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1999;</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44</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435-438</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10026334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10.1136/gut.44.3.435]</w:t>
      </w:r>
    </w:p>
    <w:p w14:paraId="6A11D021"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22</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Kim</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MH,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Myung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SJ,</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Seo</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DW,</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Kim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MH,</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Yoo</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Association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periampullary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diverticula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primary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secondary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ED3CF4">
        <w:rPr>
          <w:rFonts w:ascii="Book Antiqua" w:eastAsia="Book Antiqua" w:hAnsi="Book Antiqua" w:cs="Book Antiqua"/>
          <w:i/>
          <w:color w:val="000000"/>
        </w:rPr>
        <w:t>Endoscopy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1998;</w:t>
      </w:r>
      <w:r w:rsidR="00B75E92">
        <w:rPr>
          <w:rFonts w:ascii="Book Antiqua" w:hAnsi="Book Antiqua" w:cs="Book Antiqua" w:hint="eastAsia"/>
          <w:color w:val="000000"/>
          <w:lang w:eastAsia="zh-CN"/>
        </w:rPr>
        <w:t xml:space="preserve"> </w:t>
      </w:r>
      <w:r w:rsidRPr="00ED3CF4">
        <w:rPr>
          <w:rFonts w:ascii="Book Antiqua" w:eastAsia="Book Antiqua" w:hAnsi="Book Antiqua" w:cs="Book Antiqua"/>
          <w:b/>
          <w:color w:val="000000"/>
        </w:rPr>
        <w:t>30</w:t>
      </w:r>
      <w:r w:rsidRPr="00476232">
        <w:rPr>
          <w:rFonts w:ascii="Book Antiqua" w:eastAsia="Book Antiqua" w:hAnsi="Book Antiqua" w:cs="Book Antiqua"/>
          <w:color w:val="000000"/>
        </w:rPr>
        <w:t>:</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601</w:t>
      </w:r>
      <w:r w:rsidR="00ED3CF4">
        <w:rPr>
          <w:rFonts w:ascii="Book Antiqua" w:eastAsia="Book Antiqua" w:hAnsi="Book Antiqua" w:cs="Book Antiqua"/>
          <w:color w:val="000000"/>
        </w:rPr>
        <w:t>-</w:t>
      </w:r>
      <w:r w:rsidR="00ED3CF4">
        <w:rPr>
          <w:rFonts w:ascii="Book Antiqua" w:hAnsi="Book Antiqua" w:cs="Book Antiqua" w:hint="eastAsia"/>
          <w:color w:val="000000"/>
          <w:lang w:eastAsia="zh-CN"/>
        </w:rPr>
        <w:t>60</w:t>
      </w:r>
      <w:r w:rsidRPr="00476232">
        <w:rPr>
          <w:rFonts w:ascii="Book Antiqua" w:eastAsia="Book Antiqua" w:hAnsi="Book Antiqua" w:cs="Book Antiqua"/>
          <w:color w:val="000000"/>
        </w:rPr>
        <w:t>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10.1016/s0016-5107(97)80491-9]</w:t>
      </w:r>
    </w:p>
    <w:p w14:paraId="486A70CF"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23</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Dosch</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AR</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Imagawa</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DK,</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Jutric</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Lithogenesis</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Update.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Surg</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Clin</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North</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Am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2019;</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99</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215-229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30846031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10.1016/j.suc.2018.12.003]</w:t>
      </w:r>
    </w:p>
    <w:p w14:paraId="3676817A"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24</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Fadrosh</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DW</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Gajer</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Sengamalay</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Ott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Brotman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Ravel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improved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dual-indexing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approach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multiplexed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16S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rRNA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Illumina</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MiSeq</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platform.</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2014;</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2</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6</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24558975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10.1186/2049-2618-2-6]</w:t>
      </w:r>
    </w:p>
    <w:p w14:paraId="7B51FBB6"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25</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Zakrzewski</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M</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Proietti</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Ellis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Hasan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Brion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Berger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Krause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Calypso: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user-friendly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web-server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mining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visualizing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microbiome-environment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interactions.</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Bioinformatics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2017;</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33</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782-783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28025202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10.1093/bioinformatics/btw725]</w:t>
      </w:r>
    </w:p>
    <w:p w14:paraId="13325F85"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26</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Segata</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N</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Izard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Waldron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Gevers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Miropolsky</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Garrett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WS,</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Huttenhower</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Metagenomic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discovery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explanation.</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Genome</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Biol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2011;</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12</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R60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21702898</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10.1186/gb-2011-12-6-r60]</w:t>
      </w:r>
    </w:p>
    <w:p w14:paraId="0E872219"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27</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Da</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Krause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Bridge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Torda</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Raina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JB,</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Zakrzewski</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Gates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Padilla-</w:t>
      </w:r>
      <w:proofErr w:type="spellStart"/>
      <w:r w:rsidRPr="00476232">
        <w:rPr>
          <w:rFonts w:ascii="Book Antiqua" w:eastAsia="Book Antiqua" w:hAnsi="Book Antiqua" w:cs="Book Antiqua"/>
          <w:color w:val="000000"/>
        </w:rPr>
        <w:t>Gamiño</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Spalding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Smith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Woolsey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Bourne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DG,</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Bongaerts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Hoegh</w:t>
      </w:r>
      <w:proofErr w:type="spellEnd"/>
      <w:r w:rsidRPr="00476232">
        <w:rPr>
          <w:rFonts w:ascii="Book Antiqua" w:eastAsia="Book Antiqua" w:hAnsi="Book Antiqua" w:cs="Book Antiqua"/>
          <w:color w:val="000000"/>
        </w:rPr>
        <w:t>-</w:t>
      </w:r>
      <w:r w:rsidRPr="00476232">
        <w:rPr>
          <w:rFonts w:ascii="Book Antiqua" w:eastAsia="Book Antiqua" w:hAnsi="Book Antiqua" w:cs="Book Antiqua"/>
          <w:color w:val="000000"/>
        </w:rPr>
        <w:lastRenderedPageBreak/>
        <w:t>Guldberg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Leggat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taxa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ubiquitous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endosymbionts.</w:t>
      </w:r>
      <w:r w:rsidR="00B75E92">
        <w:rPr>
          <w:rFonts w:ascii="Book Antiqua" w:eastAsia="Book Antiqua" w:hAnsi="Book Antiqua" w:cs="Book Antiqua"/>
          <w:color w:val="000000"/>
        </w:rPr>
        <w:t xml:space="preserve"> </w:t>
      </w:r>
      <w:r w:rsidRPr="00ED3CF4">
        <w:rPr>
          <w:rFonts w:ascii="Book Antiqua" w:eastAsia="Book Antiqua" w:hAnsi="Book Antiqua" w:cs="Book Antiqua"/>
          <w:i/>
          <w:color w:val="000000"/>
        </w:rPr>
        <w:t>ISME</w:t>
      </w:r>
      <w:r w:rsidR="00B75E92">
        <w:rPr>
          <w:rFonts w:ascii="Book Antiqua" w:eastAsia="Book Antiqua" w:hAnsi="Book Antiqua" w:cs="Book Antiqua"/>
          <w:i/>
          <w:color w:val="000000"/>
        </w:rPr>
        <w:t xml:space="preserve"> </w:t>
      </w:r>
      <w:r w:rsidRPr="00ED3CF4">
        <w:rPr>
          <w:rFonts w:ascii="Book Antiqua" w:eastAsia="Book Antiqua" w:hAnsi="Book Antiqua" w:cs="Book Antiqua"/>
          <w:i/>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2015;</w:t>
      </w:r>
      <w:r w:rsidR="00B75E92">
        <w:rPr>
          <w:rFonts w:ascii="Book Antiqua" w:hAnsi="Book Antiqua" w:cs="Book Antiqua" w:hint="eastAsia"/>
          <w:color w:val="000000"/>
          <w:lang w:eastAsia="zh-CN"/>
        </w:rPr>
        <w:t xml:space="preserve"> </w:t>
      </w:r>
      <w:r w:rsidRPr="00ED3CF4">
        <w:rPr>
          <w:rFonts w:ascii="Book Antiqua" w:eastAsia="Book Antiqua" w:hAnsi="Book Antiqua" w:cs="Book Antiqua"/>
          <w:b/>
          <w:color w:val="000000"/>
        </w:rPr>
        <w:t>9</w:t>
      </w:r>
      <w:r w:rsidRPr="00476232">
        <w:rPr>
          <w:rFonts w:ascii="Book Antiqua" w:eastAsia="Book Antiqua" w:hAnsi="Book Antiqua" w:cs="Book Antiqua"/>
          <w:color w:val="000000"/>
        </w:rPr>
        <w:t>:</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2261</w:t>
      </w:r>
      <w:r w:rsidR="00ED3CF4">
        <w:rPr>
          <w:rFonts w:ascii="Book Antiqua" w:eastAsia="Book Antiqua" w:hAnsi="Book Antiqua" w:cs="Book Antiqua"/>
          <w:color w:val="000000"/>
        </w:rPr>
        <w:t>-</w:t>
      </w:r>
      <w:r w:rsidR="00ED3CF4">
        <w:rPr>
          <w:rFonts w:ascii="Book Antiqua" w:hAnsi="Book Antiqua" w:cs="Book Antiqua" w:hint="eastAsia"/>
          <w:color w:val="000000"/>
          <w:lang w:eastAsia="zh-CN"/>
        </w:rPr>
        <w:t>22</w:t>
      </w:r>
      <w:r w:rsidRPr="00476232">
        <w:rPr>
          <w:rFonts w:ascii="Book Antiqua" w:eastAsia="Book Antiqua" w:hAnsi="Book Antiqua" w:cs="Book Antiqua"/>
          <w:color w:val="000000"/>
        </w:rPr>
        <w:t>74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10.1038/ismej.2015.39]</w:t>
      </w:r>
    </w:p>
    <w:p w14:paraId="7133D612"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28</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Langille</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MG</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Zaneveld</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Caporaso</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McDonald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Knights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Reyes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Clemente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JC,</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Burkepile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Vega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Thurber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Knight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Beiko</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RG,</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Huttenhower</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Predictive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profiling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communities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16S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rRNA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marker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sequences.</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Nat</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Biotechnol</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2013;</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31</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814-821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23975157</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10.1038/nbt.2676]</w:t>
      </w:r>
    </w:p>
    <w:p w14:paraId="6CA86B32"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29</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Shen</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H</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Xie</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Zhang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Metagenomic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identify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community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patterns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novel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Sci</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Rep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2015;</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5</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17450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26625708</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10.1038/srep17450]</w:t>
      </w:r>
    </w:p>
    <w:p w14:paraId="14254458"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30</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Hazrah</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P,</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Oahn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Tewari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Pandey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Kumar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Mohapatra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Shukla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frequency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gallstones.</w:t>
      </w:r>
      <w:r w:rsidR="00B75E92">
        <w:rPr>
          <w:rFonts w:ascii="Book Antiqua" w:eastAsia="Book Antiqua" w:hAnsi="Book Antiqua" w:cs="Book Antiqua"/>
          <w:color w:val="000000"/>
        </w:rPr>
        <w:t xml:space="preserve"> </w:t>
      </w:r>
      <w:r w:rsidRPr="00ED3CF4">
        <w:rPr>
          <w:rFonts w:ascii="Book Antiqua" w:eastAsia="Book Antiqua" w:hAnsi="Book Antiqua" w:cs="Book Antiqua"/>
          <w:i/>
          <w:color w:val="000000"/>
        </w:rPr>
        <w:t>HPB</w:t>
      </w:r>
      <w:r w:rsidR="00B75E92">
        <w:rPr>
          <w:rFonts w:ascii="Book Antiqua" w:eastAsia="Book Antiqua" w:hAnsi="Book Antiqua" w:cs="Book Antiqua"/>
          <w:i/>
          <w:color w:val="000000"/>
        </w:rPr>
        <w:t xml:space="preserve"> </w:t>
      </w:r>
      <w:r w:rsidRPr="00ED3CF4">
        <w:rPr>
          <w:rFonts w:ascii="Book Antiqua" w:eastAsia="Book Antiqua" w:hAnsi="Book Antiqua" w:cs="Book Antiqua"/>
          <w:i/>
          <w:color w:val="000000"/>
        </w:rPr>
        <w:t>(</w:t>
      </w:r>
      <w:proofErr w:type="spellStart"/>
      <w:r w:rsidRPr="00ED3CF4">
        <w:rPr>
          <w:rFonts w:ascii="Book Antiqua" w:eastAsia="Book Antiqua" w:hAnsi="Book Antiqua" w:cs="Book Antiqua"/>
          <w:i/>
          <w:color w:val="000000"/>
        </w:rPr>
        <w:t>Oxf</w:t>
      </w:r>
      <w:proofErr w:type="spellEnd"/>
      <w:r w:rsidRPr="00ED3CF4">
        <w:rPr>
          <w:rFonts w:ascii="Book Antiqua" w:eastAsia="Book Antiqua" w:hAnsi="Book Antiqua" w:cs="Book Antiqua"/>
          <w:i/>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2004;</w:t>
      </w:r>
      <w:r w:rsidR="00B75E92">
        <w:rPr>
          <w:rFonts w:ascii="Book Antiqua" w:hAnsi="Book Antiqua" w:cs="Book Antiqua" w:hint="eastAsia"/>
          <w:color w:val="000000"/>
          <w:lang w:eastAsia="zh-CN"/>
        </w:rPr>
        <w:t xml:space="preserve"> </w:t>
      </w:r>
      <w:r w:rsidRPr="00ED3CF4">
        <w:rPr>
          <w:rFonts w:ascii="Book Antiqua" w:eastAsia="Book Antiqua" w:hAnsi="Book Antiqua" w:cs="Book Antiqua"/>
          <w:b/>
          <w:color w:val="000000"/>
        </w:rPr>
        <w:t>6</w:t>
      </w:r>
      <w:r w:rsidRPr="00476232">
        <w:rPr>
          <w:rFonts w:ascii="Book Antiqua" w:eastAsia="Book Antiqua" w:hAnsi="Book Antiqua" w:cs="Book Antiqua"/>
          <w:color w:val="000000"/>
        </w:rPr>
        <w:t>:</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28</w:t>
      </w:r>
      <w:r w:rsidR="00ED3CF4">
        <w:rPr>
          <w:rFonts w:ascii="Book Antiqua" w:eastAsia="Book Antiqua" w:hAnsi="Book Antiqua" w:cs="Book Antiqua"/>
          <w:color w:val="000000"/>
        </w:rPr>
        <w:t>-</w:t>
      </w:r>
      <w:r w:rsidRPr="00476232">
        <w:rPr>
          <w:rFonts w:ascii="Book Antiqua" w:eastAsia="Book Antiqua" w:hAnsi="Book Antiqua" w:cs="Book Antiqua"/>
          <w:color w:val="000000"/>
        </w:rPr>
        <w:t>32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10.1080/13651820310025192]</w:t>
      </w:r>
    </w:p>
    <w:p w14:paraId="74BB9C16"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31</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Moazeni-Bistgani</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M</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Imani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antibiogram.</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Acta</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Med</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Iran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2013;</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51</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779-783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24390947]</w:t>
      </w:r>
    </w:p>
    <w:p w14:paraId="5C5FFA11"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32</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Abeysuriya</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V</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Deen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Wijesuriya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Salgado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gallbladder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uncomplicated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symptomatic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Hepatobiliary</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Pancreat</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Dis</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Int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2008;</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7</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633-637</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19073410]</w:t>
      </w:r>
    </w:p>
    <w:p w14:paraId="6909449A"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33</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Sayin</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SI</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Wahlström</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Felin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Jäntti</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Marschall</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Bamberg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Angelin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Hyötyläinen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Orešič</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Bäckhed</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regulates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reducing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levels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tauro</w:t>
      </w:r>
      <w:proofErr w:type="spellEnd"/>
      <w:r w:rsidRPr="00476232">
        <w:rPr>
          <w:rFonts w:ascii="Book Antiqua" w:eastAsia="Book Antiqua" w:hAnsi="Book Antiqua" w:cs="Book Antiqua"/>
          <w:color w:val="000000"/>
        </w:rPr>
        <w:t>-beta-muricholic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naturally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occurring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FXR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antagonist.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Cell</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Metab</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2013;</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17</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225-235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23395169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10.1016/j.cmet.2013.01.003]</w:t>
      </w:r>
    </w:p>
    <w:p w14:paraId="2399AD66"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34</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Ye</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F</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Zhang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Influence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System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Revealed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Communities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Human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Upper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Digestive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Tracts.</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PLoS</w:t>
      </w:r>
      <w:proofErr w:type="spellEnd"/>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2016;</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11</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e0150519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26930491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10.1371/journal.pone.0150519]</w:t>
      </w:r>
    </w:p>
    <w:p w14:paraId="599DF9A5"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35</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Molinero</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N</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Ruiz</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Sánchez</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Margolles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Delgado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Intestinal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Interplay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Cholesterol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Metabolism: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Implications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Physiology.</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Front</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Physiol</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2019;</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10</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185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30923502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10.3389/fphys.2019.00185]</w:t>
      </w:r>
    </w:p>
    <w:p w14:paraId="1C7F15BF"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lastRenderedPageBreak/>
        <w:t>36</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Wu</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Zhang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Hou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Zhang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dysbiosis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community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assembly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associated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cholesterol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large-scale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BMC</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Genomics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2013;</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14</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669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24083370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10.1186/1471-2164-14-669]</w:t>
      </w:r>
    </w:p>
    <w:p w14:paraId="5271FBF4"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37</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Tazuma</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Unno</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Igarashi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Inui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Uchiyama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Kai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Tsuyuguchi</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Maguchi</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Mori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Yamaguchi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Ryozawa</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Nimura</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Fujita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Kubota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Shoda</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Tabata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Sugano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Watanabe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Shimosegawa</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Evidence-based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clinical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practice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guidelines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2016.</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J</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Gastroenterol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2017;</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52</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276-300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27942871</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10.1007/s00535-016-1289-7]</w:t>
      </w:r>
    </w:p>
    <w:p w14:paraId="79DBA8FD"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38</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Caddy</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GR</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Kirby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Kirk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MJ,</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Moorehead</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RJ,</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Tham</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Natural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history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asymptomatic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duct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stones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time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cholecystectomy.</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Ulster</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Med</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2005;</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74</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108-112</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16235763]</w:t>
      </w:r>
    </w:p>
    <w:p w14:paraId="7AEEDA95"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39</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Lopez</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AJ</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O'Keefe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Morrissey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Pickleman</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Ceftriaxone-induced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Ann</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Intern</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1991;</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115</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712-714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1929040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10.7326/0003-4819-115-9-712]</w:t>
      </w:r>
    </w:p>
    <w:p w14:paraId="38447CE4"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40</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Trotman</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BW</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Pigment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Gastroenterol</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Clin</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North</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Am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1991;</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20</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111-126</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2022417</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10.1016/S0889-8553(21)00536-7]</w:t>
      </w:r>
    </w:p>
    <w:p w14:paraId="36780CEC"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41</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Cetta</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F</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role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pigment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Ann</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Surg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1991;</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213</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315-326</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2009013</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10.1097/00000658-199104000-00006]</w:t>
      </w:r>
    </w:p>
    <w:p w14:paraId="36948843"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42</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Feretis</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CB</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Contou</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CT,</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Manouras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AJ,</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Apostolidis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NS,</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Golematis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Long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term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consequences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colonization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biliary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tract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after</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choledochostomy</w:t>
      </w:r>
      <w:proofErr w:type="spellEnd"/>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Surg</w:t>
      </w:r>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Gynecol</w:t>
      </w:r>
      <w:proofErr w:type="spellEnd"/>
      <w:r w:rsidR="00B75E92">
        <w:rPr>
          <w:rFonts w:ascii="Book Antiqua" w:eastAsia="Book Antiqua" w:hAnsi="Book Antiqua" w:cs="Book Antiqua"/>
          <w:i/>
          <w:iCs/>
          <w:color w:val="000000"/>
        </w:rPr>
        <w:t xml:space="preserve"> </w:t>
      </w:r>
      <w:proofErr w:type="spellStart"/>
      <w:r w:rsidRPr="00476232">
        <w:rPr>
          <w:rFonts w:ascii="Book Antiqua" w:eastAsia="Book Antiqua" w:hAnsi="Book Antiqua" w:cs="Book Antiqua"/>
          <w:i/>
          <w:iCs/>
          <w:color w:val="000000"/>
        </w:rPr>
        <w:t>Obstet</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1984;</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159</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363-366</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6385313]</w:t>
      </w:r>
    </w:p>
    <w:p w14:paraId="7B3C3399"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43</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Leung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JW,</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Liu</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Leung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RC,</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Inciardi</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Cheng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Expression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beta-glucuronidase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human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in</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vitro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proofErr w:type="spellStart"/>
      <w:r w:rsidRPr="00ED3CF4">
        <w:rPr>
          <w:rFonts w:ascii="Book Antiqua" w:eastAsia="Book Antiqua" w:hAnsi="Book Antiqua" w:cs="Book Antiqua"/>
          <w:i/>
          <w:color w:val="000000"/>
        </w:rPr>
        <w:t>Gastrointest</w:t>
      </w:r>
      <w:proofErr w:type="spellEnd"/>
      <w:r w:rsidR="00B75E92">
        <w:rPr>
          <w:rFonts w:ascii="Book Antiqua" w:eastAsia="Book Antiqua" w:hAnsi="Book Antiqua" w:cs="Book Antiqua"/>
          <w:i/>
          <w:color w:val="000000"/>
        </w:rPr>
        <w:t xml:space="preserve"> </w:t>
      </w:r>
      <w:proofErr w:type="spellStart"/>
      <w:r w:rsidRPr="00ED3CF4">
        <w:rPr>
          <w:rFonts w:ascii="Book Antiqua" w:eastAsia="Book Antiqua" w:hAnsi="Book Antiqua" w:cs="Book Antiqua"/>
          <w:i/>
          <w:color w:val="000000"/>
        </w:rPr>
        <w:t>Endosc</w:t>
      </w:r>
      <w:proofErr w:type="spellEnd"/>
      <w:r w:rsidR="00B75E92">
        <w:rPr>
          <w:rFonts w:ascii="Book Antiqua" w:eastAsia="Book Antiqua" w:hAnsi="Book Antiqua" w:cs="Book Antiqua"/>
          <w:i/>
          <w:color w:val="000000"/>
        </w:rPr>
        <w:t xml:space="preserve"> </w:t>
      </w:r>
      <w:r w:rsidRPr="00476232">
        <w:rPr>
          <w:rFonts w:ascii="Book Antiqua" w:eastAsia="Book Antiqua" w:hAnsi="Book Antiqua" w:cs="Book Antiqua"/>
          <w:color w:val="000000"/>
        </w:rPr>
        <w:t>2001;</w:t>
      </w:r>
      <w:r w:rsidR="00B75E92">
        <w:rPr>
          <w:rFonts w:ascii="Book Antiqua" w:hAnsi="Book Antiqua" w:cs="Book Antiqua" w:hint="eastAsia"/>
          <w:color w:val="000000"/>
          <w:lang w:eastAsia="zh-CN"/>
        </w:rPr>
        <w:t xml:space="preserve"> </w:t>
      </w:r>
      <w:r w:rsidRPr="00ED3CF4">
        <w:rPr>
          <w:rFonts w:ascii="Book Antiqua" w:eastAsia="Book Antiqua" w:hAnsi="Book Antiqua" w:cs="Book Antiqua"/>
          <w:b/>
          <w:color w:val="000000"/>
        </w:rPr>
        <w:t>54</w:t>
      </w:r>
      <w:r w:rsidRPr="00476232">
        <w:rPr>
          <w:rFonts w:ascii="Book Antiqua" w:eastAsia="Book Antiqua" w:hAnsi="Book Antiqua" w:cs="Book Antiqua"/>
          <w:color w:val="000000"/>
        </w:rPr>
        <w:t>:</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346</w:t>
      </w:r>
      <w:r w:rsidR="00ED3CF4">
        <w:rPr>
          <w:rFonts w:ascii="Book Antiqua" w:eastAsia="Book Antiqua" w:hAnsi="Book Antiqua" w:cs="Book Antiqua"/>
          <w:color w:val="000000"/>
        </w:rPr>
        <w:t>-</w:t>
      </w:r>
      <w:r w:rsidR="00ED3CF4">
        <w:rPr>
          <w:rFonts w:ascii="Book Antiqua" w:hAnsi="Book Antiqua" w:cs="Book Antiqua" w:hint="eastAsia"/>
          <w:color w:val="000000"/>
          <w:lang w:eastAsia="zh-CN"/>
        </w:rPr>
        <w:t>3</w:t>
      </w:r>
      <w:r w:rsidRPr="00476232">
        <w:rPr>
          <w:rFonts w:ascii="Book Antiqua" w:eastAsia="Book Antiqua" w:hAnsi="Book Antiqua" w:cs="Book Antiqua"/>
          <w:color w:val="000000"/>
        </w:rPr>
        <w:t>50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10.1067/mge.2001.117546]</w:t>
      </w:r>
    </w:p>
    <w:p w14:paraId="4F947CCD" w14:textId="6E92A3D4"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44</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b/>
          <w:bCs/>
          <w:color w:val="000000"/>
        </w:rPr>
        <w:t>Grigor'eva</w:t>
      </w:r>
      <w:proofErr w:type="spellEnd"/>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IN</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Romanova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Gallstone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Microorganisms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2020;</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8</w:t>
      </w:r>
      <w:r w:rsidR="002039A3">
        <w:rPr>
          <w:rFonts w:ascii="Book Antiqua" w:eastAsia="Book Antiqua" w:hAnsi="Book Antiqua" w:cs="Book Antiqua"/>
          <w:b/>
          <w:bCs/>
          <w:color w:val="000000"/>
        </w:rPr>
        <w:t xml:space="preserve">: </w:t>
      </w:r>
      <w:r w:rsidR="002039A3" w:rsidRPr="002039A3">
        <w:rPr>
          <w:rFonts w:ascii="Book Antiqua" w:eastAsia="Book Antiqua" w:hAnsi="Book Antiqua" w:cs="Book Antiqua"/>
          <w:color w:val="000000"/>
        </w:rPr>
        <w:t>835</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[PMID: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32498344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10.3390/microorganisms8060835]</w:t>
      </w:r>
    </w:p>
    <w:p w14:paraId="0E84A702"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45</w:t>
      </w:r>
      <w:r w:rsidR="00B75E92">
        <w:rPr>
          <w:rFonts w:ascii="Book Antiqua" w:eastAsia="Book Antiqua" w:hAnsi="Book Antiqua" w:cs="Book Antiqua"/>
          <w:color w:val="000000"/>
        </w:rPr>
        <w:t xml:space="preserve"> </w:t>
      </w:r>
      <w:r w:rsidRPr="00476232">
        <w:rPr>
          <w:rFonts w:ascii="Book Antiqua" w:eastAsia="Book Antiqua" w:hAnsi="Book Antiqua" w:cs="Book Antiqua"/>
          <w:b/>
          <w:bCs/>
          <w:color w:val="000000"/>
        </w:rPr>
        <w:t>Wang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Gao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Q,</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Jiang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XJ.</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effects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probiotics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total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cholesterol: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randomized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controlled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trials.</w:t>
      </w:r>
      <w:r w:rsidR="00B75E92">
        <w:rPr>
          <w:rFonts w:ascii="Book Antiqua" w:eastAsia="Book Antiqua" w:hAnsi="Book Antiqua" w:cs="Book Antiqua"/>
          <w:color w:val="000000"/>
        </w:rPr>
        <w:t xml:space="preserve"> </w:t>
      </w:r>
      <w:r w:rsidRPr="00ED3CF4">
        <w:rPr>
          <w:rFonts w:ascii="Book Antiqua" w:eastAsia="Book Antiqua" w:hAnsi="Book Antiqua" w:cs="Book Antiqua"/>
          <w:i/>
          <w:color w:val="000000"/>
        </w:rPr>
        <w:t>Med</w:t>
      </w:r>
      <w:r w:rsidR="00B75E92">
        <w:rPr>
          <w:rFonts w:ascii="Book Antiqua" w:eastAsia="Book Antiqua" w:hAnsi="Book Antiqua" w:cs="Book Antiqua"/>
          <w:i/>
          <w:color w:val="000000"/>
        </w:rPr>
        <w:t xml:space="preserve"> </w:t>
      </w:r>
      <w:r w:rsidRPr="00ED3CF4">
        <w:rPr>
          <w:rFonts w:ascii="Book Antiqua" w:eastAsia="Book Antiqua" w:hAnsi="Book Antiqua" w:cs="Book Antiqua"/>
          <w:i/>
          <w:color w:val="000000"/>
        </w:rPr>
        <w:t>(</w:t>
      </w:r>
      <w:proofErr w:type="spellStart"/>
      <w:r w:rsidRPr="00ED3CF4">
        <w:rPr>
          <w:rFonts w:ascii="Book Antiqua" w:eastAsia="Book Antiqua" w:hAnsi="Book Antiqua" w:cs="Book Antiqua"/>
          <w:i/>
          <w:color w:val="000000"/>
        </w:rPr>
        <w:t>Baltim</w:t>
      </w:r>
      <w:proofErr w:type="spellEnd"/>
      <w:r w:rsidRPr="00ED3CF4">
        <w:rPr>
          <w:rFonts w:ascii="Book Antiqua" w:eastAsia="Book Antiqua" w:hAnsi="Book Antiqua" w:cs="Book Antiqua"/>
          <w:i/>
          <w:color w:val="000000"/>
        </w:rPr>
        <w:t>)</w:t>
      </w:r>
      <w:r w:rsidR="00B75E92">
        <w:rPr>
          <w:rFonts w:ascii="Book Antiqua" w:eastAsia="Book Antiqua" w:hAnsi="Book Antiqua" w:cs="Book Antiqua"/>
          <w:i/>
          <w:color w:val="000000"/>
        </w:rPr>
        <w:t xml:space="preserve"> </w:t>
      </w:r>
      <w:r w:rsidRPr="00476232">
        <w:rPr>
          <w:rFonts w:ascii="Book Antiqua" w:eastAsia="Book Antiqua" w:hAnsi="Book Antiqua" w:cs="Book Antiqua"/>
          <w:color w:val="000000"/>
        </w:rPr>
        <w:t>2018;</w:t>
      </w:r>
      <w:r w:rsidR="00B75E92">
        <w:rPr>
          <w:rFonts w:ascii="Book Antiqua" w:hAnsi="Book Antiqua" w:cs="Book Antiqua" w:hint="eastAsia"/>
          <w:color w:val="000000"/>
          <w:lang w:eastAsia="zh-CN"/>
        </w:rPr>
        <w:t xml:space="preserve"> </w:t>
      </w:r>
      <w:r w:rsidRPr="00ED3CF4">
        <w:rPr>
          <w:rFonts w:ascii="Book Antiqua" w:eastAsia="Book Antiqua" w:hAnsi="Book Antiqua" w:cs="Book Antiqua"/>
          <w:b/>
          <w:color w:val="000000"/>
        </w:rPr>
        <w:t>97</w:t>
      </w:r>
      <w:r w:rsidRPr="00476232">
        <w:rPr>
          <w:rFonts w:ascii="Book Antiqua" w:eastAsia="Book Antiqua" w:hAnsi="Book Antiqua" w:cs="Book Antiqua"/>
          <w:color w:val="000000"/>
        </w:rPr>
        <w:t>:</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e9679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[DOI:</w:t>
      </w:r>
      <w:r w:rsidR="00B75E92">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10.1097/md.0000000000009679]</w:t>
      </w:r>
    </w:p>
    <w:p w14:paraId="1207A5BC" w14:textId="77777777" w:rsidR="00A77B3E" w:rsidRPr="00476232" w:rsidRDefault="00A77B3E" w:rsidP="00476232">
      <w:pPr>
        <w:spacing w:line="360" w:lineRule="auto"/>
        <w:jc w:val="both"/>
        <w:rPr>
          <w:rFonts w:ascii="Book Antiqua" w:hAnsi="Book Antiqua"/>
        </w:rPr>
        <w:sectPr w:rsidR="00A77B3E" w:rsidRPr="00476232">
          <w:pgSz w:w="12240" w:h="15840"/>
          <w:pgMar w:top="1440" w:right="1440" w:bottom="1440" w:left="1440" w:header="720" w:footer="720" w:gutter="0"/>
          <w:cols w:space="720"/>
          <w:docGrid w:linePitch="360"/>
        </w:sectPr>
      </w:pPr>
    </w:p>
    <w:p w14:paraId="4A6DE501"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lastRenderedPageBreak/>
        <w:t>Footnotes</w:t>
      </w:r>
    </w:p>
    <w:p w14:paraId="74F72AAE"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Institutional</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review</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board</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statement: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shd w:val="clear" w:color="auto" w:fill="FFFFFF"/>
        </w:rPr>
        <w:t>The</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study</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was</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reviewed</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and</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approved</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by</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the</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ethics</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committee</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of</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Guangdong</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Second</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Provincial</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General</w:t>
      </w:r>
      <w:r w:rsidR="00B75E92">
        <w:rPr>
          <w:rFonts w:ascii="Book Antiqua" w:eastAsia="Book Antiqua" w:hAnsi="Book Antiqua" w:cs="Book Antiqua"/>
          <w:color w:val="000000"/>
          <w:shd w:val="clear" w:color="auto" w:fill="FFFFFF"/>
        </w:rPr>
        <w:t xml:space="preserve"> </w:t>
      </w:r>
      <w:r w:rsidRPr="00476232">
        <w:rPr>
          <w:rFonts w:ascii="Book Antiqua" w:eastAsia="Book Antiqua" w:hAnsi="Book Antiqua" w:cs="Book Antiqua"/>
          <w:color w:val="000000"/>
          <w:shd w:val="clear" w:color="auto" w:fill="FFFFFF"/>
        </w:rPr>
        <w:t>Hospital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[(Approval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shd w:val="clear" w:color="auto" w:fill="FFFFFF"/>
        </w:rPr>
        <w:t>2019-QNJJ-14-02]).</w:t>
      </w:r>
    </w:p>
    <w:p w14:paraId="492D54D0" w14:textId="77777777" w:rsidR="00A77B3E" w:rsidRPr="00476232" w:rsidRDefault="00A77B3E" w:rsidP="00476232">
      <w:pPr>
        <w:spacing w:line="360" w:lineRule="auto"/>
        <w:jc w:val="both"/>
        <w:rPr>
          <w:rFonts w:ascii="Book Antiqua" w:hAnsi="Book Antiqua"/>
        </w:rPr>
      </w:pPr>
    </w:p>
    <w:p w14:paraId="6B1B9649"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Informed</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consent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statement: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Written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consent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obtained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p>
    <w:p w14:paraId="1C616FD9" w14:textId="77777777" w:rsidR="00A77B3E" w:rsidRPr="00476232" w:rsidRDefault="00A77B3E" w:rsidP="00476232">
      <w:pPr>
        <w:spacing w:line="360" w:lineRule="auto"/>
        <w:jc w:val="both"/>
        <w:rPr>
          <w:rFonts w:ascii="Book Antiqua" w:hAnsi="Book Antiqua"/>
        </w:rPr>
      </w:pPr>
    </w:p>
    <w:p w14:paraId="610C9F16"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Conflict-of-interest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statement: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authors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declare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conflict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interest.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funders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role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design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study;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collection,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interpretation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data;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writing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manuscript,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decision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publish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results.</w:t>
      </w:r>
    </w:p>
    <w:p w14:paraId="3C40053B" w14:textId="77777777" w:rsidR="00A77B3E" w:rsidRPr="00476232" w:rsidRDefault="00A77B3E" w:rsidP="00476232">
      <w:pPr>
        <w:spacing w:line="360" w:lineRule="auto"/>
        <w:jc w:val="both"/>
        <w:rPr>
          <w:rFonts w:ascii="Book Antiqua" w:hAnsi="Book Antiqua"/>
        </w:rPr>
      </w:pPr>
    </w:p>
    <w:p w14:paraId="7F157408"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Data</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sharing</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statement: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i/>
          <w:iCs/>
          <w:color w:val="000000"/>
        </w:rPr>
        <w:t>16S</w:t>
      </w:r>
      <w:r w:rsidR="00B75E92">
        <w:rPr>
          <w:rFonts w:ascii="Book Antiqua" w:eastAsia="Book Antiqua" w:hAnsi="Book Antiqua" w:cs="Book Antiqua"/>
          <w:i/>
          <w:iCs/>
          <w:color w:val="000000"/>
        </w:rPr>
        <w:t xml:space="preserve"> </w:t>
      </w:r>
      <w:r w:rsidRPr="00476232">
        <w:rPr>
          <w:rFonts w:ascii="Book Antiqua" w:eastAsia="Book Antiqua" w:hAnsi="Book Antiqua" w:cs="Book Antiqua"/>
          <w:i/>
          <w:iCs/>
          <w:color w:val="000000"/>
        </w:rPr>
        <w:t>rRNA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amplicon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sequences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data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research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deposited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GenBank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under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BioProject</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PRJNA742858.</w:t>
      </w:r>
    </w:p>
    <w:p w14:paraId="751161AC" w14:textId="77777777" w:rsidR="00A77B3E" w:rsidRPr="00476232" w:rsidRDefault="00A77B3E" w:rsidP="00476232">
      <w:pPr>
        <w:spacing w:line="360" w:lineRule="auto"/>
        <w:jc w:val="both"/>
        <w:rPr>
          <w:rFonts w:ascii="Book Antiqua" w:hAnsi="Book Antiqua"/>
        </w:rPr>
      </w:pPr>
    </w:p>
    <w:p w14:paraId="36DCEC9C"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ARRIVE</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guidelines</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statement: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authors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ARRIVE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Guidelines,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manuscript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prepared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revised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according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ARRIVE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Guidelines.</w:t>
      </w:r>
    </w:p>
    <w:p w14:paraId="546DF084" w14:textId="77777777" w:rsidR="00A77B3E" w:rsidRPr="00476232" w:rsidRDefault="00A77B3E" w:rsidP="00476232">
      <w:pPr>
        <w:spacing w:line="360" w:lineRule="auto"/>
        <w:jc w:val="both"/>
        <w:rPr>
          <w:rFonts w:ascii="Book Antiqua" w:hAnsi="Book Antiqua"/>
        </w:rPr>
      </w:pPr>
    </w:p>
    <w:p w14:paraId="18B0DB9C"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CONSORT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2010</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statement: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authors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CONSORT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statement,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manuscript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prepared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revised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according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CONSORT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2010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statement.</w:t>
      </w:r>
    </w:p>
    <w:p w14:paraId="53E5B97A" w14:textId="77777777" w:rsidR="00A77B3E" w:rsidRPr="00476232" w:rsidRDefault="00A77B3E" w:rsidP="00476232">
      <w:pPr>
        <w:spacing w:line="360" w:lineRule="auto"/>
        <w:jc w:val="both"/>
        <w:rPr>
          <w:rFonts w:ascii="Book Antiqua" w:hAnsi="Book Antiqua"/>
        </w:rPr>
      </w:pPr>
    </w:p>
    <w:p w14:paraId="2F0953F0"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STROBE</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b/>
          <w:bCs/>
          <w:color w:val="000000"/>
        </w:rPr>
        <w:t>statement:</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authors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have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read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STROBE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Statement—checklist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items,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manuscript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prepared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revised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according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STROBE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Statement—checklist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items.</w:t>
      </w:r>
    </w:p>
    <w:p w14:paraId="13E5F721" w14:textId="77777777" w:rsidR="00A77B3E" w:rsidRPr="00476232" w:rsidRDefault="00A77B3E" w:rsidP="00476232">
      <w:pPr>
        <w:spacing w:line="360" w:lineRule="auto"/>
        <w:jc w:val="both"/>
        <w:rPr>
          <w:rFonts w:ascii="Book Antiqua" w:hAnsi="Book Antiqua"/>
        </w:rPr>
      </w:pPr>
    </w:p>
    <w:p w14:paraId="784677C3"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bCs/>
          <w:color w:val="000000"/>
        </w:rPr>
        <w:t>Open-Access:</w:t>
      </w:r>
      <w:r w:rsidR="00B75E92">
        <w:rPr>
          <w:rFonts w:ascii="Book Antiqua" w:eastAsia="Book Antiqua" w:hAnsi="Book Antiqua" w:cs="Book Antiqua"/>
          <w:b/>
          <w:bCs/>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article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open-access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article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selected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in-house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editor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fully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peer-reviewed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external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reviewers.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distributed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accordance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Creative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Commons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Attribution</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color w:val="000000"/>
        </w:rPr>
        <w:t>NonCommercial</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BY-NC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license,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permits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others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distribute,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remix,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adapt,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build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upon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work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non-</w:t>
      </w:r>
      <w:r w:rsidRPr="00476232">
        <w:rPr>
          <w:rFonts w:ascii="Book Antiqua" w:eastAsia="Book Antiqua" w:hAnsi="Book Antiqua" w:cs="Book Antiqua"/>
          <w:color w:val="000000"/>
        </w:rPr>
        <w:lastRenderedPageBreak/>
        <w:t>commercially,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license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derivative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works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terms,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provided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original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work</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properly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cited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non-commercial.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See: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https://creativecommons.org/Licenses/by-nc/4.0/</w:t>
      </w:r>
    </w:p>
    <w:p w14:paraId="426D7EAF" w14:textId="77777777" w:rsidR="00A77B3E" w:rsidRPr="00476232" w:rsidRDefault="00A77B3E" w:rsidP="00476232">
      <w:pPr>
        <w:spacing w:line="360" w:lineRule="auto"/>
        <w:jc w:val="both"/>
        <w:rPr>
          <w:rFonts w:ascii="Book Antiqua" w:hAnsi="Book Antiqua"/>
        </w:rPr>
      </w:pPr>
    </w:p>
    <w:p w14:paraId="7DA1C960"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Provenance</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and</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peer</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review:</w:t>
      </w:r>
      <w:r w:rsidR="00B75E92">
        <w:rPr>
          <w:rFonts w:ascii="Book Antiqua" w:eastAsia="Book Antiqua" w:hAnsi="Book Antiqua" w:cs="Book Antiqua"/>
          <w:b/>
          <w:color w:val="000000"/>
        </w:rPr>
        <w:t xml:space="preserve"> </w:t>
      </w:r>
      <w:r w:rsidRPr="00476232">
        <w:rPr>
          <w:rFonts w:ascii="Book Antiqua" w:eastAsia="Book Antiqua" w:hAnsi="Book Antiqua" w:cs="Book Antiqua"/>
          <w:color w:val="000000"/>
        </w:rPr>
        <w:t>Unsolicited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article;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Externally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reviewed.</w:t>
      </w:r>
    </w:p>
    <w:p w14:paraId="42B764DB" w14:textId="77777777" w:rsidR="00A77B3E" w:rsidRDefault="00046471" w:rsidP="00476232">
      <w:pPr>
        <w:spacing w:line="360" w:lineRule="auto"/>
        <w:jc w:val="both"/>
        <w:rPr>
          <w:rFonts w:ascii="Book Antiqua" w:hAnsi="Book Antiqua" w:cs="Book Antiqua"/>
          <w:color w:val="000000"/>
          <w:lang w:eastAsia="zh-CN"/>
        </w:rPr>
      </w:pPr>
      <w:r w:rsidRPr="00476232">
        <w:rPr>
          <w:rFonts w:ascii="Book Antiqua" w:eastAsia="Book Antiqua" w:hAnsi="Book Antiqua" w:cs="Book Antiqua"/>
          <w:b/>
          <w:color w:val="000000"/>
        </w:rPr>
        <w:t>Peer-review</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model:</w:t>
      </w:r>
      <w:r w:rsidR="00B75E92">
        <w:rPr>
          <w:rFonts w:ascii="Book Antiqua" w:eastAsia="Book Antiqua" w:hAnsi="Book Antiqua" w:cs="Book Antiqua"/>
          <w:b/>
          <w:color w:val="000000"/>
        </w:rPr>
        <w:t xml:space="preserve"> </w:t>
      </w:r>
      <w:r w:rsidRPr="00476232">
        <w:rPr>
          <w:rFonts w:ascii="Book Antiqua" w:eastAsia="Book Antiqua" w:hAnsi="Book Antiqua" w:cs="Book Antiqua"/>
          <w:color w:val="000000"/>
        </w:rPr>
        <w:t>Single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blind</w:t>
      </w:r>
    </w:p>
    <w:p w14:paraId="3C637354" w14:textId="77777777" w:rsidR="00F238E6" w:rsidRPr="00F238E6" w:rsidRDefault="00F238E6" w:rsidP="00476232">
      <w:pPr>
        <w:spacing w:line="360" w:lineRule="auto"/>
        <w:jc w:val="both"/>
        <w:rPr>
          <w:rFonts w:ascii="Book Antiqua" w:hAnsi="Book Antiqua"/>
          <w:lang w:eastAsia="zh-CN"/>
        </w:rPr>
      </w:pPr>
    </w:p>
    <w:p w14:paraId="10A4FE80"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Corresponding</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Author's</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Membership</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in</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Professional</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Societies:</w:t>
      </w:r>
      <w:r w:rsidR="00B75E92">
        <w:rPr>
          <w:rFonts w:ascii="Book Antiqua" w:eastAsia="Book Antiqua" w:hAnsi="Book Antiqua" w:cs="Book Antiqua"/>
          <w:b/>
          <w:color w:val="000000"/>
        </w:rPr>
        <w:t xml:space="preserve"> </w:t>
      </w:r>
      <w:r w:rsidRPr="00476232">
        <w:rPr>
          <w:rFonts w:ascii="Book Antiqua" w:eastAsia="Book Antiqua" w:hAnsi="Book Antiqua" w:cs="Book Antiqua"/>
          <w:color w:val="000000"/>
        </w:rPr>
        <w:t>Chinese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Academy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Engineering,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Academician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Chinese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Academy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Engineering;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Chinese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Institute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Food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Science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Technology,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vice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president;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China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Edible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Fungus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Association,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vice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chairman.</w:t>
      </w:r>
    </w:p>
    <w:p w14:paraId="24C43F48" w14:textId="77777777" w:rsidR="00A77B3E" w:rsidRPr="00476232" w:rsidRDefault="00A77B3E" w:rsidP="00476232">
      <w:pPr>
        <w:spacing w:line="360" w:lineRule="auto"/>
        <w:jc w:val="both"/>
        <w:rPr>
          <w:rFonts w:ascii="Book Antiqua" w:hAnsi="Book Antiqua"/>
        </w:rPr>
      </w:pPr>
    </w:p>
    <w:p w14:paraId="17BC6B46"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Peer-review</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started:</w:t>
      </w:r>
      <w:r w:rsidR="00B75E92">
        <w:rPr>
          <w:rFonts w:ascii="Book Antiqua" w:eastAsia="Book Antiqua" w:hAnsi="Book Antiqua" w:cs="Book Antiqua"/>
          <w:b/>
          <w:color w:val="000000"/>
        </w:rPr>
        <w:t xml:space="preserve"> </w:t>
      </w:r>
      <w:r w:rsidRPr="00476232">
        <w:rPr>
          <w:rFonts w:ascii="Book Antiqua" w:eastAsia="Book Antiqua" w:hAnsi="Book Antiqua" w:cs="Book Antiqua"/>
          <w:color w:val="000000"/>
        </w:rPr>
        <w:t>September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29,</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2021</w:t>
      </w:r>
    </w:p>
    <w:p w14:paraId="326C2629"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First</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decision:</w:t>
      </w:r>
      <w:r w:rsidR="00B75E92">
        <w:rPr>
          <w:rFonts w:ascii="Book Antiqua" w:eastAsia="Book Antiqua" w:hAnsi="Book Antiqua" w:cs="Book Antiqua"/>
          <w:b/>
          <w:color w:val="000000"/>
        </w:rPr>
        <w:t xml:space="preserve"> </w:t>
      </w:r>
      <w:r w:rsidRPr="00476232">
        <w:rPr>
          <w:rFonts w:ascii="Book Antiqua" w:eastAsia="Book Antiqua" w:hAnsi="Book Antiqua" w:cs="Book Antiqua"/>
          <w:color w:val="000000"/>
        </w:rPr>
        <w:t>December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4,</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2021</w:t>
      </w:r>
    </w:p>
    <w:p w14:paraId="7A00C28A"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Article</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in</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press:</w:t>
      </w:r>
      <w:r w:rsidR="00B75E92">
        <w:rPr>
          <w:rFonts w:ascii="Book Antiqua" w:eastAsia="Book Antiqua" w:hAnsi="Book Antiqua" w:cs="Book Antiqua"/>
          <w:b/>
          <w:color w:val="000000"/>
        </w:rPr>
        <w:t xml:space="preserve"> </w:t>
      </w:r>
    </w:p>
    <w:p w14:paraId="0A342B90" w14:textId="77777777" w:rsidR="00A77B3E" w:rsidRPr="00476232" w:rsidRDefault="00A77B3E" w:rsidP="00476232">
      <w:pPr>
        <w:spacing w:line="360" w:lineRule="auto"/>
        <w:jc w:val="both"/>
        <w:rPr>
          <w:rFonts w:ascii="Book Antiqua" w:hAnsi="Book Antiqua"/>
        </w:rPr>
      </w:pPr>
    </w:p>
    <w:p w14:paraId="0E77D782" w14:textId="01DFD1A2"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Specialty</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type:</w:t>
      </w:r>
      <w:r w:rsidR="00B75E92">
        <w:rPr>
          <w:rFonts w:ascii="Book Antiqua" w:eastAsia="Book Antiqua" w:hAnsi="Book Antiqua" w:cs="Book Antiqua"/>
          <w:b/>
          <w:color w:val="000000"/>
        </w:rPr>
        <w:t xml:space="preserve"> </w:t>
      </w:r>
      <w:r w:rsidR="00843B58" w:rsidRPr="00843B58">
        <w:rPr>
          <w:rFonts w:ascii="Book Antiqua" w:eastAsia="Book Antiqua" w:hAnsi="Book Antiqua" w:cs="Book Antiqua"/>
          <w:color w:val="000000"/>
        </w:rPr>
        <w:t>Gastroenterology and hepatology</w:t>
      </w:r>
    </w:p>
    <w:p w14:paraId="26933F70"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Country/Territory</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of</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origin:</w:t>
      </w:r>
      <w:r w:rsidR="00B75E92">
        <w:rPr>
          <w:rFonts w:ascii="Book Antiqua" w:eastAsia="Book Antiqua" w:hAnsi="Book Antiqua" w:cs="Book Antiqua"/>
          <w:b/>
          <w:color w:val="000000"/>
        </w:rPr>
        <w:t xml:space="preserve"> </w:t>
      </w:r>
      <w:r w:rsidRPr="00476232">
        <w:rPr>
          <w:rFonts w:ascii="Book Antiqua" w:eastAsia="Book Antiqua" w:hAnsi="Book Antiqua" w:cs="Book Antiqua"/>
          <w:color w:val="000000"/>
        </w:rPr>
        <w:t>China</w:t>
      </w:r>
    </w:p>
    <w:p w14:paraId="79F581C7"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b/>
          <w:color w:val="000000"/>
        </w:rPr>
        <w:t>Peer-review</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report’s</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scientific</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quality</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classification</w:t>
      </w:r>
    </w:p>
    <w:p w14:paraId="5A80A42E"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Grade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(Excellent):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w:t>
      </w:r>
    </w:p>
    <w:p w14:paraId="14276057"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Grade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(Very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good):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p>
    <w:p w14:paraId="45A7A519"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Grade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(Good):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w:t>
      </w:r>
    </w:p>
    <w:p w14:paraId="4B759276"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Grade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(Fair):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w:t>
      </w:r>
    </w:p>
    <w:p w14:paraId="7880A5A9" w14:textId="77777777" w:rsidR="00A77B3E" w:rsidRPr="00476232" w:rsidRDefault="00046471" w:rsidP="00476232">
      <w:pPr>
        <w:spacing w:line="360" w:lineRule="auto"/>
        <w:jc w:val="both"/>
        <w:rPr>
          <w:rFonts w:ascii="Book Antiqua" w:hAnsi="Book Antiqua"/>
        </w:rPr>
      </w:pPr>
      <w:r w:rsidRPr="00476232">
        <w:rPr>
          <w:rFonts w:ascii="Book Antiqua" w:eastAsia="Book Antiqua" w:hAnsi="Book Antiqua" w:cs="Book Antiqua"/>
          <w:color w:val="000000"/>
        </w:rPr>
        <w:t>Grade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0</w:t>
      </w:r>
    </w:p>
    <w:p w14:paraId="7A603AB4" w14:textId="77777777" w:rsidR="00A77B3E" w:rsidRPr="00476232" w:rsidRDefault="00A77B3E" w:rsidP="00476232">
      <w:pPr>
        <w:spacing w:line="360" w:lineRule="auto"/>
        <w:jc w:val="both"/>
        <w:rPr>
          <w:rFonts w:ascii="Book Antiqua" w:hAnsi="Book Antiqua"/>
        </w:rPr>
      </w:pPr>
    </w:p>
    <w:p w14:paraId="0279F5CB" w14:textId="77777777" w:rsidR="00843B58" w:rsidRDefault="00046471" w:rsidP="00476232">
      <w:pPr>
        <w:spacing w:line="360" w:lineRule="auto"/>
        <w:jc w:val="both"/>
        <w:rPr>
          <w:rFonts w:ascii="Book Antiqua" w:hAnsi="Book Antiqua" w:cs="Book Antiqua"/>
          <w:b/>
          <w:color w:val="000000"/>
          <w:lang w:eastAsia="zh-CN"/>
        </w:rPr>
      </w:pPr>
      <w:r w:rsidRPr="00476232">
        <w:rPr>
          <w:rFonts w:ascii="Book Antiqua" w:eastAsia="Book Antiqua" w:hAnsi="Book Antiqua" w:cs="Book Antiqua"/>
          <w:b/>
          <w:color w:val="000000"/>
        </w:rPr>
        <w:t>P-Reviewer:</w:t>
      </w:r>
      <w:r w:rsidR="00B75E92">
        <w:rPr>
          <w:rFonts w:ascii="Book Antiqua" w:eastAsia="Book Antiqua" w:hAnsi="Book Antiqua" w:cs="Book Antiqua"/>
          <w:b/>
          <w:color w:val="000000"/>
        </w:rPr>
        <w:t xml:space="preserve"> </w:t>
      </w:r>
      <w:r w:rsidRPr="00476232">
        <w:rPr>
          <w:rFonts w:ascii="Book Antiqua" w:eastAsia="Book Antiqua" w:hAnsi="Book Antiqua" w:cs="Book Antiqua"/>
          <w:color w:val="000000"/>
        </w:rPr>
        <w:t>Fukui</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Y</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S-Editor:</w:t>
      </w:r>
      <w:r w:rsidR="00B75E92">
        <w:rPr>
          <w:rFonts w:ascii="Book Antiqua" w:eastAsia="Book Antiqua" w:hAnsi="Book Antiqua" w:cs="Book Antiqua"/>
          <w:b/>
          <w:color w:val="000000"/>
        </w:rPr>
        <w:t xml:space="preserve"> </w:t>
      </w:r>
      <w:r w:rsidR="00B75E92">
        <w:rPr>
          <w:rFonts w:ascii="Book Antiqua" w:hAnsi="Book Antiqua" w:cs="Book Antiqua" w:hint="eastAsia"/>
          <w:color w:val="000000"/>
          <w:lang w:eastAsia="zh-CN"/>
        </w:rPr>
        <w:t>Wang LL</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L-Editor:</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P-Editor:</w:t>
      </w:r>
    </w:p>
    <w:p w14:paraId="26161DBA" w14:textId="77777777" w:rsidR="00843B58" w:rsidRDefault="00843B58" w:rsidP="00476232">
      <w:pPr>
        <w:spacing w:line="360" w:lineRule="auto"/>
        <w:jc w:val="both"/>
        <w:rPr>
          <w:rFonts w:ascii="Book Antiqua" w:hAnsi="Book Antiqua" w:cs="Book Antiqua"/>
          <w:b/>
          <w:color w:val="000000"/>
          <w:lang w:eastAsia="zh-CN"/>
        </w:rPr>
      </w:pPr>
    </w:p>
    <w:p w14:paraId="58B90466" w14:textId="1BD71A3C" w:rsidR="00A77B3E" w:rsidRPr="00476232" w:rsidRDefault="00B75E92" w:rsidP="00476232">
      <w:pPr>
        <w:spacing w:line="360" w:lineRule="auto"/>
        <w:jc w:val="both"/>
        <w:rPr>
          <w:rFonts w:ascii="Book Antiqua" w:hAnsi="Book Antiqua"/>
        </w:rPr>
        <w:sectPr w:rsidR="00A77B3E" w:rsidRPr="0047623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CEAA461" w14:textId="77777777" w:rsidR="00A77B3E" w:rsidRDefault="00046471" w:rsidP="00476232">
      <w:pPr>
        <w:spacing w:line="360" w:lineRule="auto"/>
        <w:jc w:val="both"/>
        <w:rPr>
          <w:rFonts w:ascii="Book Antiqua" w:hAnsi="Book Antiqua" w:cs="Book Antiqua"/>
          <w:b/>
          <w:color w:val="000000"/>
          <w:lang w:eastAsia="zh-CN"/>
        </w:rPr>
      </w:pPr>
      <w:r w:rsidRPr="00476232">
        <w:rPr>
          <w:rFonts w:ascii="Book Antiqua" w:eastAsia="Book Antiqua" w:hAnsi="Book Antiqua" w:cs="Book Antiqua"/>
          <w:b/>
          <w:color w:val="000000"/>
        </w:rPr>
        <w:lastRenderedPageBreak/>
        <w:t>Figure</w:t>
      </w:r>
      <w:r w:rsidR="00B75E92">
        <w:rPr>
          <w:rFonts w:ascii="Book Antiqua" w:eastAsia="Book Antiqua" w:hAnsi="Book Antiqua" w:cs="Book Antiqua"/>
          <w:b/>
          <w:color w:val="000000"/>
        </w:rPr>
        <w:t xml:space="preserve"> </w:t>
      </w:r>
      <w:r w:rsidRPr="00476232">
        <w:rPr>
          <w:rFonts w:ascii="Book Antiqua" w:eastAsia="Book Antiqua" w:hAnsi="Book Antiqua" w:cs="Book Antiqua"/>
          <w:b/>
          <w:color w:val="000000"/>
        </w:rPr>
        <w:t>Legends</w:t>
      </w:r>
    </w:p>
    <w:p w14:paraId="60B10995" w14:textId="1DFC01D5" w:rsidR="005A1360" w:rsidRPr="005A1360" w:rsidRDefault="00117A1F" w:rsidP="00476232">
      <w:pPr>
        <w:spacing w:line="360" w:lineRule="auto"/>
        <w:jc w:val="both"/>
        <w:rPr>
          <w:rFonts w:ascii="Book Antiqua" w:hAnsi="Book Antiqua"/>
          <w:lang w:eastAsia="zh-CN"/>
        </w:rPr>
      </w:pPr>
      <w:r>
        <w:rPr>
          <w:rFonts w:ascii="Book Antiqua" w:hAnsi="Book Antiqua"/>
          <w:noProof/>
          <w:lang w:eastAsia="zh-CN"/>
        </w:rPr>
        <w:drawing>
          <wp:inline distT="0" distB="0" distL="0" distR="0" wp14:anchorId="67DEFE7A" wp14:editId="70D56DB4">
            <wp:extent cx="5578323" cy="207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6134.tmp"/>
                    <pic:cNvPicPr/>
                  </pic:nvPicPr>
                  <pic:blipFill>
                    <a:blip r:embed="rId7">
                      <a:extLst>
                        <a:ext uri="{28A0092B-C50C-407E-A947-70E740481C1C}">
                          <a14:useLocalDpi xmlns:a14="http://schemas.microsoft.com/office/drawing/2010/main" val="0"/>
                        </a:ext>
                      </a:extLst>
                    </a:blip>
                    <a:stretch>
                      <a:fillRect/>
                    </a:stretch>
                  </pic:blipFill>
                  <pic:spPr>
                    <a:xfrm>
                      <a:off x="0" y="0"/>
                      <a:ext cx="5578323" cy="2072820"/>
                    </a:xfrm>
                    <a:prstGeom prst="rect">
                      <a:avLst/>
                    </a:prstGeom>
                  </pic:spPr>
                </pic:pic>
              </a:graphicData>
            </a:graphic>
          </wp:inline>
        </w:drawing>
      </w:r>
    </w:p>
    <w:p w14:paraId="090C7A93" w14:textId="1D23CB73" w:rsidR="00A77B3E" w:rsidRPr="00476232" w:rsidRDefault="00046471" w:rsidP="00476232">
      <w:pPr>
        <w:spacing w:line="360" w:lineRule="auto"/>
        <w:jc w:val="both"/>
        <w:rPr>
          <w:rFonts w:ascii="Book Antiqua" w:hAnsi="Book Antiqua"/>
        </w:rPr>
      </w:pPr>
      <w:r w:rsidRPr="00D63070">
        <w:rPr>
          <w:rFonts w:ascii="Book Antiqua" w:eastAsia="Book Antiqua" w:hAnsi="Book Antiqua" w:cs="Book Antiqua"/>
          <w:b/>
          <w:color w:val="000000"/>
        </w:rPr>
        <w:t>Figure</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1</w:t>
      </w:r>
      <w:r w:rsidR="005A1360" w:rsidRPr="00D63070">
        <w:rPr>
          <w:rFonts w:ascii="Book Antiqua" w:hAnsi="Book Antiqua" w:cs="Book Antiqua" w:hint="eastAsia"/>
          <w:b/>
          <w:color w:val="000000"/>
          <w:lang w:eastAsia="zh-CN"/>
        </w:rPr>
        <w:t xml:space="preserve"> </w:t>
      </w:r>
      <w:r w:rsidRPr="00D63070">
        <w:rPr>
          <w:rFonts w:ascii="Book Antiqua" w:eastAsia="Book Antiqua" w:hAnsi="Book Antiqua" w:cs="Book Antiqua"/>
          <w:b/>
          <w:color w:val="000000"/>
        </w:rPr>
        <w:t>Dominant</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bacterial</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genera</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in</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the</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bile</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of</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choledocholithiasis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patients</w:t>
      </w:r>
      <w:r w:rsidR="00D63070" w:rsidRPr="00D63070">
        <w:rPr>
          <w:rFonts w:ascii="Book Antiqua" w:hAnsi="Book Antiqua" w:cs="Book Antiqua" w:hint="eastAsia"/>
          <w:b/>
          <w:color w:val="000000"/>
          <w:lang w:eastAsia="zh-CN"/>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20</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dominant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shown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chart,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w:t>
      </w:r>
      <w:r w:rsidR="006837B7" w:rsidRPr="00476232">
        <w:rPr>
          <w:rFonts w:ascii="Book Antiqua" w:eastAsia="Book Antiqua" w:hAnsi="Book Antiqua" w:cs="Book Antiqua"/>
          <w:color w:val="000000"/>
        </w:rPr>
        <w:t>endoscopic</w:t>
      </w:r>
      <w:r w:rsidR="006837B7">
        <w:rPr>
          <w:rFonts w:ascii="Book Antiqua" w:eastAsia="Book Antiqua" w:hAnsi="Book Antiqua" w:cs="Book Antiqua"/>
          <w:color w:val="000000"/>
        </w:rPr>
        <w:t xml:space="preserve"> </w:t>
      </w:r>
      <w:r w:rsidR="006837B7" w:rsidRPr="00476232">
        <w:rPr>
          <w:rFonts w:ascii="Book Antiqua" w:eastAsia="Book Antiqua" w:hAnsi="Book Antiqua" w:cs="Book Antiqua"/>
          <w:color w:val="000000"/>
        </w:rPr>
        <w:t>sphincterotomy</w:t>
      </w:r>
      <w:r w:rsidR="006837B7">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listed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from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bottom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according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abundance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samples.</w:t>
      </w:r>
    </w:p>
    <w:p w14:paraId="3EC71114" w14:textId="54B36183" w:rsidR="00A77B3E" w:rsidRPr="00476232" w:rsidRDefault="005A1360" w:rsidP="00476232">
      <w:pPr>
        <w:spacing w:line="360" w:lineRule="auto"/>
        <w:jc w:val="both"/>
        <w:rPr>
          <w:rFonts w:ascii="Book Antiqua" w:hAnsi="Book Antiqua"/>
        </w:rPr>
      </w:pPr>
      <w:r>
        <w:rPr>
          <w:rFonts w:ascii="Book Antiqua" w:hAnsi="Book Antiqua"/>
        </w:rPr>
        <w:br w:type="page"/>
      </w:r>
      <w:r w:rsidR="00117A1F">
        <w:rPr>
          <w:rFonts w:ascii="Book Antiqua" w:hAnsi="Book Antiqua"/>
          <w:noProof/>
          <w:lang w:eastAsia="zh-CN"/>
        </w:rPr>
        <w:lastRenderedPageBreak/>
        <w:drawing>
          <wp:inline distT="0" distB="0" distL="0" distR="0" wp14:anchorId="289540D4" wp14:editId="1A4142FB">
            <wp:extent cx="4468495" cy="2249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2249805"/>
                    </a:xfrm>
                    <a:prstGeom prst="rect">
                      <a:avLst/>
                    </a:prstGeom>
                    <a:noFill/>
                  </pic:spPr>
                </pic:pic>
              </a:graphicData>
            </a:graphic>
          </wp:inline>
        </w:drawing>
      </w:r>
    </w:p>
    <w:p w14:paraId="38580CB2" w14:textId="3B622571" w:rsidR="00A77B3E" w:rsidRPr="00476232" w:rsidRDefault="00046471" w:rsidP="00476232">
      <w:pPr>
        <w:spacing w:line="360" w:lineRule="auto"/>
        <w:jc w:val="both"/>
        <w:rPr>
          <w:rFonts w:ascii="Book Antiqua" w:hAnsi="Book Antiqua"/>
        </w:rPr>
      </w:pPr>
      <w:r w:rsidRPr="00D63070">
        <w:rPr>
          <w:rFonts w:ascii="Book Antiqua" w:eastAsia="Book Antiqua" w:hAnsi="Book Antiqua" w:cs="Book Antiqua"/>
          <w:b/>
          <w:color w:val="000000"/>
        </w:rPr>
        <w:t>Figure</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2</w:t>
      </w:r>
      <w:r w:rsidR="00D63070" w:rsidRPr="00D63070">
        <w:rPr>
          <w:rFonts w:ascii="Book Antiqua" w:hAnsi="Book Antiqua" w:cs="Book Antiqua" w:hint="eastAsia"/>
          <w:b/>
          <w:color w:val="000000"/>
          <w:lang w:eastAsia="zh-CN"/>
        </w:rPr>
        <w:t xml:space="preserve"> </w:t>
      </w:r>
      <w:r w:rsidRPr="00D63070">
        <w:rPr>
          <w:rFonts w:ascii="Book Antiqua" w:eastAsia="Book Antiqua" w:hAnsi="Book Antiqua" w:cs="Book Antiqua"/>
          <w:b/>
          <w:color w:val="000000"/>
        </w:rPr>
        <w:t>Diversity</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analysis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of</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bile</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microbiome</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of</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choledocholithiasis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patients</w:t>
      </w:r>
      <w:r w:rsidR="00D63070" w:rsidRPr="00D63070">
        <w:rPr>
          <w:rFonts w:ascii="Book Antiqua" w:hAnsi="Book Antiqua" w:cs="Book Antiqua" w:hint="eastAsia"/>
          <w:b/>
          <w:color w:val="000000"/>
          <w:lang w:eastAsia="zh-CN"/>
        </w:rPr>
        <w:t>.</w:t>
      </w:r>
      <w:r w:rsidR="00D63070">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A</w:t>
      </w:r>
      <w:r w:rsidR="00D63070">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Comparison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alpha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diversity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Fisher’s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Alpha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Index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w:t>
      </w:r>
      <w:r w:rsidR="006837B7" w:rsidRPr="00476232">
        <w:rPr>
          <w:rFonts w:ascii="Book Antiqua" w:eastAsia="Book Antiqua" w:hAnsi="Book Antiqua" w:cs="Book Antiqua"/>
          <w:color w:val="000000"/>
        </w:rPr>
        <w:t>endoscopic</w:t>
      </w:r>
      <w:r w:rsidR="006837B7">
        <w:rPr>
          <w:rFonts w:ascii="Book Antiqua" w:eastAsia="Book Antiqua" w:hAnsi="Book Antiqua" w:cs="Book Antiqua"/>
          <w:color w:val="000000"/>
        </w:rPr>
        <w:t xml:space="preserve"> </w:t>
      </w:r>
      <w:r w:rsidR="006837B7" w:rsidRPr="00476232">
        <w:rPr>
          <w:rFonts w:ascii="Book Antiqua" w:eastAsia="Book Antiqua" w:hAnsi="Book Antiqua" w:cs="Book Antiqua"/>
          <w:color w:val="000000"/>
        </w:rPr>
        <w:t>sphincterotomy</w:t>
      </w:r>
      <w:r w:rsidR="006837B7">
        <w:rPr>
          <w:rFonts w:ascii="Book Antiqua" w:eastAsia="Book Antiqua" w:hAnsi="Book Antiqua" w:cs="Book Antiqua"/>
          <w:color w:val="000000"/>
        </w:rPr>
        <w:t xml:space="preserve"> </w:t>
      </w:r>
      <w:r w:rsidR="006837B7" w:rsidRPr="00476232">
        <w:rPr>
          <w:rFonts w:ascii="Book Antiqua" w:eastAsia="Book Antiqua" w:hAnsi="Book Antiqua" w:cs="Book Antiqua"/>
          <w:color w:val="000000"/>
        </w:rPr>
        <w:t>(EST)</w:t>
      </w:r>
      <w:r w:rsidR="00D63070">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D63070">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Comparison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diversity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canonical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correspondence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p>
    <w:p w14:paraId="24EBEA99" w14:textId="733846BE" w:rsidR="00A77B3E" w:rsidRPr="00476232" w:rsidRDefault="005A1360" w:rsidP="00476232">
      <w:pPr>
        <w:spacing w:line="360" w:lineRule="auto"/>
        <w:jc w:val="both"/>
        <w:rPr>
          <w:rFonts w:ascii="Book Antiqua" w:hAnsi="Book Antiqua"/>
        </w:rPr>
      </w:pPr>
      <w:r>
        <w:rPr>
          <w:rFonts w:ascii="Book Antiqua" w:hAnsi="Book Antiqua"/>
        </w:rPr>
        <w:br w:type="page"/>
      </w:r>
      <w:r w:rsidR="00117A1F">
        <w:rPr>
          <w:rFonts w:ascii="Book Antiqua" w:hAnsi="Book Antiqua"/>
          <w:noProof/>
          <w:lang w:eastAsia="zh-CN"/>
        </w:rPr>
        <w:lastRenderedPageBreak/>
        <w:drawing>
          <wp:inline distT="0" distB="0" distL="0" distR="0" wp14:anchorId="50FEE4B7" wp14:editId="5D99221C">
            <wp:extent cx="5075360" cy="25834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91C6.tmp"/>
                    <pic:cNvPicPr/>
                  </pic:nvPicPr>
                  <pic:blipFill>
                    <a:blip r:embed="rId9">
                      <a:extLst>
                        <a:ext uri="{28A0092B-C50C-407E-A947-70E740481C1C}">
                          <a14:useLocalDpi xmlns:a14="http://schemas.microsoft.com/office/drawing/2010/main" val="0"/>
                        </a:ext>
                      </a:extLst>
                    </a:blip>
                    <a:stretch>
                      <a:fillRect/>
                    </a:stretch>
                  </pic:blipFill>
                  <pic:spPr>
                    <a:xfrm>
                      <a:off x="0" y="0"/>
                      <a:ext cx="5075360" cy="2583404"/>
                    </a:xfrm>
                    <a:prstGeom prst="rect">
                      <a:avLst/>
                    </a:prstGeom>
                  </pic:spPr>
                </pic:pic>
              </a:graphicData>
            </a:graphic>
          </wp:inline>
        </w:drawing>
      </w:r>
    </w:p>
    <w:p w14:paraId="02364D5B" w14:textId="01B4B75C" w:rsidR="00A77B3E" w:rsidRPr="00476232" w:rsidRDefault="00046471" w:rsidP="00476232">
      <w:pPr>
        <w:spacing w:line="360" w:lineRule="auto"/>
        <w:jc w:val="both"/>
        <w:rPr>
          <w:rFonts w:ascii="Book Antiqua" w:hAnsi="Book Antiqua"/>
        </w:rPr>
      </w:pPr>
      <w:r w:rsidRPr="00D63070">
        <w:rPr>
          <w:rFonts w:ascii="Book Antiqua" w:eastAsia="Book Antiqua" w:hAnsi="Book Antiqua" w:cs="Book Antiqua"/>
          <w:b/>
          <w:color w:val="000000"/>
        </w:rPr>
        <w:t>Figure</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3</w:t>
      </w:r>
      <w:r w:rsidR="00D63070" w:rsidRPr="00D63070">
        <w:rPr>
          <w:rFonts w:ascii="Book Antiqua" w:hAnsi="Book Antiqua" w:cs="Book Antiqua" w:hint="eastAsia"/>
          <w:b/>
          <w:color w:val="000000"/>
          <w:lang w:eastAsia="zh-CN"/>
        </w:rPr>
        <w:t xml:space="preserve"> </w:t>
      </w:r>
      <w:proofErr w:type="spellStart"/>
      <w:r w:rsidRPr="00D63070">
        <w:rPr>
          <w:rFonts w:ascii="Book Antiqua" w:eastAsia="Book Antiqua" w:hAnsi="Book Antiqua" w:cs="Book Antiqua"/>
          <w:b/>
          <w:color w:val="000000"/>
        </w:rPr>
        <w:t>LEfSe</w:t>
      </w:r>
      <w:proofErr w:type="spellEnd"/>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analysis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of</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group-specific</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microbes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in</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choledocholithiasis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patients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with</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different</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prognosis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post</w:t>
      </w:r>
      <w:r w:rsidR="00B75E92" w:rsidRPr="006837B7">
        <w:rPr>
          <w:rFonts w:ascii="Book Antiqua" w:eastAsia="Book Antiqua" w:hAnsi="Book Antiqua" w:cs="Book Antiqua"/>
          <w:b/>
          <w:color w:val="000000"/>
        </w:rPr>
        <w:t xml:space="preserve"> </w:t>
      </w:r>
      <w:r w:rsidR="006837B7" w:rsidRPr="006837B7">
        <w:rPr>
          <w:rFonts w:ascii="Book Antiqua" w:eastAsia="Book Antiqua" w:hAnsi="Book Antiqua" w:cs="Book Antiqua"/>
          <w:b/>
          <w:color w:val="000000"/>
        </w:rPr>
        <w:t>endoscopic sphincterotomy</w:t>
      </w:r>
      <w:r w:rsidR="00D63070" w:rsidRPr="006837B7">
        <w:rPr>
          <w:rFonts w:ascii="Book Antiqua" w:hAnsi="Book Antiqua" w:cs="Book Antiqua" w:hint="eastAsia"/>
          <w:b/>
          <w:color w:val="000000"/>
          <w:lang w:eastAsia="zh-CN"/>
        </w:rPr>
        <w:t>.</w:t>
      </w:r>
      <w:r w:rsidR="00D63070" w:rsidRPr="00D63070">
        <w:rPr>
          <w:rFonts w:ascii="Book Antiqua" w:hAnsi="Book Antiqua" w:cs="Book Antiqua" w:hint="eastAsia"/>
          <w:b/>
          <w:color w:val="000000"/>
          <w:lang w:eastAsia="zh-CN"/>
        </w:rPr>
        <w:t xml:space="preserve"> </w:t>
      </w:r>
      <w:r w:rsidRPr="00476232">
        <w:rPr>
          <w:rFonts w:ascii="Book Antiqua" w:eastAsia="Book Antiqua" w:hAnsi="Book Antiqua" w:cs="Book Antiqua"/>
          <w:color w:val="000000"/>
        </w:rPr>
        <w:t>A</w:t>
      </w:r>
      <w:r w:rsidR="00D63070">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Colored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cladogram</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showing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prognosis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w:t>
      </w:r>
      <w:r w:rsidR="006837B7" w:rsidRPr="00476232">
        <w:rPr>
          <w:rFonts w:ascii="Book Antiqua" w:eastAsia="Book Antiqua" w:hAnsi="Book Antiqua" w:cs="Book Antiqua"/>
          <w:color w:val="000000"/>
        </w:rPr>
        <w:t>endoscopic</w:t>
      </w:r>
      <w:r w:rsidR="006837B7">
        <w:rPr>
          <w:rFonts w:ascii="Book Antiqua" w:eastAsia="Book Antiqua" w:hAnsi="Book Antiqua" w:cs="Book Antiqua"/>
          <w:color w:val="000000"/>
        </w:rPr>
        <w:t xml:space="preserve"> </w:t>
      </w:r>
      <w:r w:rsidR="006837B7" w:rsidRPr="00476232">
        <w:rPr>
          <w:rFonts w:ascii="Book Antiqua" w:eastAsia="Book Antiqua" w:hAnsi="Book Antiqua" w:cs="Book Antiqua"/>
          <w:color w:val="000000"/>
        </w:rPr>
        <w:t>sphincterotomy</w:t>
      </w:r>
      <w:r w:rsidR="006837B7">
        <w:rPr>
          <w:rFonts w:ascii="Book Antiqua" w:eastAsia="Book Antiqua" w:hAnsi="Book Antiqua" w:cs="Book Antiqua"/>
          <w:color w:val="000000"/>
        </w:rPr>
        <w:t xml:space="preserve"> </w:t>
      </w:r>
      <w:r w:rsidR="006837B7" w:rsidRPr="00476232">
        <w:rPr>
          <w:rFonts w:ascii="Book Antiqua" w:eastAsia="Book Antiqua" w:hAnsi="Book Antiqua" w:cs="Book Antiqua"/>
          <w:color w:val="000000"/>
        </w:rPr>
        <w: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for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EST)</w:t>
      </w:r>
      <w:r w:rsidR="00D63070">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D63070">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Relative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abundance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comparison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biomarker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prognosis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009E5994" w:rsidRPr="009E5994">
        <w:rPr>
          <w:rFonts w:ascii="Book Antiqua" w:eastAsia="Book Antiqua" w:hAnsi="Book Antiqua" w:cs="Book Antiqua"/>
          <w:color w:val="000000"/>
        </w:rPr>
        <w:t xml:space="preserve">Statistical significance is expressed as </w:t>
      </w:r>
      <w:proofErr w:type="spellStart"/>
      <w:r w:rsidR="009E5994" w:rsidRPr="009E5994">
        <w:rPr>
          <w:rFonts w:ascii="Book Antiqua" w:eastAsia="Book Antiqua" w:hAnsi="Book Antiqua" w:cs="Book Antiqua"/>
          <w:color w:val="000000"/>
          <w:vertAlign w:val="superscript"/>
        </w:rPr>
        <w:t>a</w:t>
      </w:r>
      <w:r w:rsidR="002039A3" w:rsidRPr="002F5E04">
        <w:rPr>
          <w:rFonts w:ascii="Book Antiqua" w:eastAsia="Book Antiqua" w:hAnsi="Book Antiqua" w:cs="Book Antiqua"/>
          <w:i/>
          <w:iCs/>
          <w:color w:val="000000"/>
        </w:rPr>
        <w:t>P</w:t>
      </w:r>
      <w:proofErr w:type="spellEnd"/>
      <w:r w:rsidR="009E5994" w:rsidRPr="009E5994">
        <w:rPr>
          <w:rFonts w:ascii="Book Antiqua" w:eastAsia="Book Antiqua" w:hAnsi="Book Antiqua" w:cs="Book Antiqua"/>
          <w:color w:val="000000"/>
        </w:rPr>
        <w:t xml:space="preserve"> &lt; 0.05, </w:t>
      </w:r>
      <w:proofErr w:type="spellStart"/>
      <w:r w:rsidR="009E5994" w:rsidRPr="009E5994">
        <w:rPr>
          <w:rFonts w:ascii="Book Antiqua" w:eastAsia="Book Antiqua" w:hAnsi="Book Antiqua" w:cs="Book Antiqua"/>
          <w:color w:val="000000"/>
          <w:vertAlign w:val="superscript"/>
        </w:rPr>
        <w:t>b</w:t>
      </w:r>
      <w:r w:rsidR="002039A3" w:rsidRPr="002F5E04">
        <w:rPr>
          <w:rFonts w:ascii="Book Antiqua" w:eastAsia="Book Antiqua" w:hAnsi="Book Antiqua" w:cs="Book Antiqua"/>
          <w:i/>
          <w:iCs/>
          <w:color w:val="000000"/>
        </w:rPr>
        <w:t>P</w:t>
      </w:r>
      <w:proofErr w:type="spellEnd"/>
      <w:r w:rsidR="009E5994" w:rsidRPr="009E5994">
        <w:rPr>
          <w:rFonts w:ascii="Book Antiqua" w:eastAsia="Book Antiqua" w:hAnsi="Book Antiqua" w:cs="Book Antiqua"/>
          <w:color w:val="000000"/>
        </w:rPr>
        <w:t xml:space="preserve"> &lt; 0.0</w:t>
      </w:r>
      <w:r w:rsidR="009E5994">
        <w:rPr>
          <w:rFonts w:ascii="Book Antiqua" w:eastAsia="Book Antiqua" w:hAnsi="Book Antiqua" w:cs="Book Antiqua"/>
          <w:color w:val="000000"/>
        </w:rPr>
        <w:t>0</w:t>
      </w:r>
      <w:r w:rsidR="009E5994" w:rsidRPr="009E5994">
        <w:rPr>
          <w:rFonts w:ascii="Book Antiqua" w:eastAsia="Book Antiqua" w:hAnsi="Book Antiqua" w:cs="Book Antiqua"/>
          <w:color w:val="000000"/>
        </w:rPr>
        <w:t>1</w:t>
      </w:r>
      <w:r w:rsidRPr="00476232">
        <w:rPr>
          <w:rFonts w:ascii="Book Antiqua" w:eastAsia="Book Antiqua" w:hAnsi="Book Antiqua" w:cs="Book Antiqua"/>
          <w:color w:val="000000"/>
        </w:rPr>
        <w:t>.</w:t>
      </w:r>
    </w:p>
    <w:p w14:paraId="78424604" w14:textId="6541C5E2" w:rsidR="00A77B3E" w:rsidRPr="00476232" w:rsidRDefault="005A1360" w:rsidP="00476232">
      <w:pPr>
        <w:spacing w:line="360" w:lineRule="auto"/>
        <w:jc w:val="both"/>
        <w:rPr>
          <w:rFonts w:ascii="Book Antiqua" w:hAnsi="Book Antiqua"/>
        </w:rPr>
      </w:pPr>
      <w:r>
        <w:rPr>
          <w:rFonts w:ascii="Book Antiqua" w:hAnsi="Book Antiqua"/>
        </w:rPr>
        <w:br w:type="page"/>
      </w:r>
      <w:r w:rsidR="00117A1F">
        <w:rPr>
          <w:rFonts w:ascii="Book Antiqua" w:hAnsi="Book Antiqua"/>
          <w:noProof/>
          <w:lang w:eastAsia="zh-CN"/>
        </w:rPr>
        <w:lastRenderedPageBreak/>
        <w:drawing>
          <wp:inline distT="0" distB="0" distL="0" distR="0" wp14:anchorId="2751644B" wp14:editId="78814804">
            <wp:extent cx="4648603" cy="24767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FEF9.tmp"/>
                    <pic:cNvPicPr/>
                  </pic:nvPicPr>
                  <pic:blipFill>
                    <a:blip r:embed="rId10">
                      <a:extLst>
                        <a:ext uri="{28A0092B-C50C-407E-A947-70E740481C1C}">
                          <a14:useLocalDpi xmlns:a14="http://schemas.microsoft.com/office/drawing/2010/main" val="0"/>
                        </a:ext>
                      </a:extLst>
                    </a:blip>
                    <a:stretch>
                      <a:fillRect/>
                    </a:stretch>
                  </pic:blipFill>
                  <pic:spPr>
                    <a:xfrm>
                      <a:off x="0" y="0"/>
                      <a:ext cx="4648603" cy="2476715"/>
                    </a:xfrm>
                    <a:prstGeom prst="rect">
                      <a:avLst/>
                    </a:prstGeom>
                  </pic:spPr>
                </pic:pic>
              </a:graphicData>
            </a:graphic>
          </wp:inline>
        </w:drawing>
      </w:r>
    </w:p>
    <w:p w14:paraId="05E5B355" w14:textId="21223515" w:rsidR="00A77B3E" w:rsidRPr="00476232" w:rsidRDefault="00046471" w:rsidP="00476232">
      <w:pPr>
        <w:spacing w:line="360" w:lineRule="auto"/>
        <w:jc w:val="both"/>
        <w:rPr>
          <w:rFonts w:ascii="Book Antiqua" w:hAnsi="Book Antiqua"/>
        </w:rPr>
      </w:pPr>
      <w:r w:rsidRPr="00D63070">
        <w:rPr>
          <w:rFonts w:ascii="Book Antiqua" w:eastAsia="Book Antiqua" w:hAnsi="Book Antiqua" w:cs="Book Antiqua"/>
          <w:b/>
          <w:color w:val="000000"/>
        </w:rPr>
        <w:t>Figure</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4</w:t>
      </w:r>
      <w:r w:rsidR="00D63070" w:rsidRPr="00D63070">
        <w:rPr>
          <w:rFonts w:ascii="Book Antiqua" w:hAnsi="Book Antiqua" w:cs="Book Antiqua" w:hint="eastAsia"/>
          <w:b/>
          <w:color w:val="000000"/>
          <w:lang w:eastAsia="zh-CN"/>
        </w:rPr>
        <w:t xml:space="preserve"> </w:t>
      </w:r>
      <w:r w:rsidRPr="00D63070">
        <w:rPr>
          <w:rFonts w:ascii="Book Antiqua" w:eastAsia="Book Antiqua" w:hAnsi="Book Antiqua" w:cs="Book Antiqua"/>
          <w:b/>
          <w:color w:val="000000"/>
        </w:rPr>
        <w:t>Co-occurrence</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network</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analysis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of</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bile</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microbiome</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of</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choledocholithiasis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patients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with</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different</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prognosis</w:t>
      </w:r>
      <w:r w:rsidR="00B75E92" w:rsidRPr="00D63070">
        <w:rPr>
          <w:rFonts w:ascii="Book Antiqua" w:eastAsia="Book Antiqua" w:hAnsi="Book Antiqua" w:cs="Book Antiqua"/>
          <w:b/>
          <w:color w:val="000000"/>
        </w:rPr>
        <w:t xml:space="preserve"> </w:t>
      </w:r>
      <w:r w:rsidRPr="00D63070">
        <w:rPr>
          <w:rFonts w:ascii="Book Antiqua" w:eastAsia="Book Antiqua" w:hAnsi="Book Antiqua" w:cs="Book Antiqua"/>
          <w:b/>
          <w:color w:val="000000"/>
        </w:rPr>
        <w:t>post</w:t>
      </w:r>
      <w:r w:rsidR="00B75E92" w:rsidRPr="006837B7">
        <w:rPr>
          <w:rFonts w:ascii="Book Antiqua" w:eastAsia="Book Antiqua" w:hAnsi="Book Antiqua" w:cs="Book Antiqua"/>
          <w:b/>
          <w:color w:val="000000"/>
        </w:rPr>
        <w:t xml:space="preserve"> </w:t>
      </w:r>
      <w:r w:rsidR="006837B7" w:rsidRPr="006837B7">
        <w:rPr>
          <w:rFonts w:ascii="Book Antiqua" w:eastAsia="Book Antiqua" w:hAnsi="Book Antiqua" w:cs="Book Antiqua"/>
          <w:b/>
          <w:color w:val="000000"/>
        </w:rPr>
        <w:t>endoscopic sphincterotomy</w:t>
      </w:r>
      <w:r w:rsidR="00D63070" w:rsidRPr="00117A1F">
        <w:rPr>
          <w:rFonts w:ascii="Book Antiqua" w:hAnsi="Book Antiqua" w:cs="Book Antiqua" w:hint="eastAsia"/>
          <w:b/>
          <w:color w:val="000000"/>
          <w:lang w:eastAsia="zh-CN"/>
        </w:rPr>
        <w:t>.</w:t>
      </w:r>
      <w:r w:rsidR="00D63070">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A</w:t>
      </w:r>
      <w:r w:rsidR="006837B7">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Co-occurrence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disease-specific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interactions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level.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presented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nodes</w:t>
      </w:r>
      <w:r w:rsidR="00B75E92">
        <w:rPr>
          <w:rFonts w:ascii="Book Antiqua" w:eastAsia="Book Antiqua" w:hAnsi="Book Antiqua" w:cs="Book Antiqua"/>
          <w:color w:val="000000"/>
        </w:rPr>
        <w:t xml:space="preserve"> </w:t>
      </w:r>
      <w:r w:rsidR="00117A1F">
        <w:rPr>
          <w:rFonts w:ascii="Book Antiqua" w:eastAsia="Book Antiqua" w:hAnsi="Book Antiqua" w:cs="Book Antiqua"/>
          <w:color w:val="000000"/>
        </w:rPr>
        <w:t>(</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specific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specific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order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abundance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presented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size,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edges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represented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association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tested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Pearson’s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(positive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inter-node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blue,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negative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inter-node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r w:rsidR="006837B7">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6837B7">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Co-occurrence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disease-specific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bacterial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interactions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level.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presented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nodes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(stable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specific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specific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abundance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presented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node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size,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edges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represented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based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association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tested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Pearson’s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(positive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inter-node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blue,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negative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inter-node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p>
    <w:p w14:paraId="581D7FD2" w14:textId="04F1A047" w:rsidR="00A77B3E" w:rsidRPr="00476232" w:rsidRDefault="005A1360" w:rsidP="00476232">
      <w:pPr>
        <w:spacing w:line="360" w:lineRule="auto"/>
        <w:jc w:val="both"/>
        <w:rPr>
          <w:rFonts w:ascii="Book Antiqua" w:hAnsi="Book Antiqua"/>
        </w:rPr>
      </w:pPr>
      <w:r>
        <w:rPr>
          <w:rFonts w:ascii="Book Antiqua" w:hAnsi="Book Antiqua"/>
        </w:rPr>
        <w:br w:type="page"/>
      </w:r>
      <w:r w:rsidR="00117A1F">
        <w:rPr>
          <w:rFonts w:ascii="Book Antiqua" w:hAnsi="Book Antiqua"/>
          <w:noProof/>
          <w:lang w:eastAsia="zh-CN"/>
        </w:rPr>
        <w:lastRenderedPageBreak/>
        <w:drawing>
          <wp:inline distT="0" distB="0" distL="0" distR="0" wp14:anchorId="449E73BF" wp14:editId="0DCB49D2">
            <wp:extent cx="2812024" cy="240050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6919.tmp"/>
                    <pic:cNvPicPr/>
                  </pic:nvPicPr>
                  <pic:blipFill>
                    <a:blip r:embed="rId11">
                      <a:extLst>
                        <a:ext uri="{28A0092B-C50C-407E-A947-70E740481C1C}">
                          <a14:useLocalDpi xmlns:a14="http://schemas.microsoft.com/office/drawing/2010/main" val="0"/>
                        </a:ext>
                      </a:extLst>
                    </a:blip>
                    <a:stretch>
                      <a:fillRect/>
                    </a:stretch>
                  </pic:blipFill>
                  <pic:spPr>
                    <a:xfrm>
                      <a:off x="0" y="0"/>
                      <a:ext cx="2812024" cy="2400508"/>
                    </a:xfrm>
                    <a:prstGeom prst="rect">
                      <a:avLst/>
                    </a:prstGeom>
                  </pic:spPr>
                </pic:pic>
              </a:graphicData>
            </a:graphic>
          </wp:inline>
        </w:drawing>
      </w:r>
    </w:p>
    <w:p w14:paraId="470F2FF8" w14:textId="7BD1F027" w:rsidR="00A77B3E" w:rsidRPr="00476232" w:rsidRDefault="00046471" w:rsidP="00476232">
      <w:pPr>
        <w:spacing w:line="360" w:lineRule="auto"/>
        <w:jc w:val="both"/>
        <w:rPr>
          <w:rFonts w:ascii="Book Antiqua" w:hAnsi="Book Antiqua"/>
        </w:rPr>
      </w:pPr>
      <w:r w:rsidRPr="00117A1F">
        <w:rPr>
          <w:rFonts w:ascii="Book Antiqua" w:eastAsia="Book Antiqua" w:hAnsi="Book Antiqua" w:cs="Book Antiqua"/>
          <w:b/>
          <w:color w:val="000000"/>
        </w:rPr>
        <w:t>Figure</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5</w:t>
      </w:r>
      <w:r w:rsidR="00D63070" w:rsidRPr="00117A1F">
        <w:rPr>
          <w:rFonts w:ascii="Book Antiqua" w:hAnsi="Book Antiqua" w:cs="Book Antiqua" w:hint="eastAsia"/>
          <w:b/>
          <w:color w:val="000000"/>
          <w:lang w:eastAsia="zh-CN"/>
        </w:rPr>
        <w:t xml:space="preserve"> </w:t>
      </w:r>
      <w:r w:rsidRPr="00117A1F">
        <w:rPr>
          <w:rFonts w:ascii="Book Antiqua" w:eastAsia="Book Antiqua" w:hAnsi="Book Antiqua" w:cs="Book Antiqua"/>
          <w:b/>
          <w:color w:val="000000"/>
        </w:rPr>
        <w:t>Comparison</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of</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microbial</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function</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prediction</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of</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bile</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microbiome</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of</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choledocholithiasis</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patients</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with</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different</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prognosis</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post</w:t>
      </w:r>
      <w:r w:rsidR="00B75E92" w:rsidRPr="00117A1F">
        <w:rPr>
          <w:rFonts w:ascii="Book Antiqua" w:eastAsia="Book Antiqua" w:hAnsi="Book Antiqua" w:cs="Book Antiqua"/>
          <w:b/>
          <w:color w:val="000000"/>
        </w:rPr>
        <w:t xml:space="preserve"> </w:t>
      </w:r>
      <w:r w:rsidR="006837B7" w:rsidRPr="00117A1F">
        <w:rPr>
          <w:rFonts w:ascii="Book Antiqua" w:eastAsia="Book Antiqua" w:hAnsi="Book Antiqua" w:cs="Book Antiqua"/>
          <w:b/>
          <w:color w:val="000000"/>
        </w:rPr>
        <w:t>endoscopic sphincterotomy</w:t>
      </w:r>
      <w:r w:rsidR="00D63070" w:rsidRPr="00117A1F">
        <w:rPr>
          <w:rFonts w:ascii="Book Antiqua" w:hAnsi="Book Antiqua" w:cs="Book Antiqua" w:hint="eastAsia"/>
          <w:b/>
          <w:color w:val="000000"/>
          <w:lang w:eastAsia="zh-CN"/>
        </w:rPr>
        <w:t>.</w:t>
      </w:r>
      <w:r w:rsidR="00D63070">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Functional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performed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2</w:t>
      </w:r>
      <w:r w:rsidRPr="00476232">
        <w:rPr>
          <w:rFonts w:ascii="Book Antiqua" w:eastAsia="Book Antiqua" w:hAnsi="Book Antiqua" w:cs="Book Antiqua"/>
          <w:color w:val="000000"/>
          <w:vertAlign w:val="superscript"/>
        </w:rPr>
        <w:t>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hierarchy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level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00117A1F" w:rsidRPr="00476232">
        <w:rPr>
          <w:rFonts w:ascii="Book Antiqua" w:eastAsia="Book Antiqua" w:hAnsi="Book Antiqua" w:cs="Book Antiqua"/>
          <w:color w:val="000000"/>
        </w:rPr>
        <w:t>the</w:t>
      </w:r>
      <w:r w:rsidR="00117A1F">
        <w:rPr>
          <w:rFonts w:ascii="Book Antiqua" w:eastAsia="Book Antiqua" w:hAnsi="Book Antiqua" w:cs="Book Antiqua"/>
          <w:color w:val="000000"/>
        </w:rPr>
        <w:t xml:space="preserve"> </w:t>
      </w:r>
      <w:r w:rsidR="00117A1F" w:rsidRPr="00476232">
        <w:rPr>
          <w:rFonts w:ascii="Book Antiqua" w:eastAsia="Book Antiqua" w:hAnsi="Book Antiqua" w:cs="Book Antiqua"/>
          <w:color w:val="000000"/>
        </w:rPr>
        <w:t>Kyoto</w:t>
      </w:r>
      <w:r w:rsidR="00117A1F">
        <w:rPr>
          <w:rFonts w:ascii="Book Antiqua" w:eastAsia="Book Antiqua" w:hAnsi="Book Antiqua" w:cs="Book Antiqua"/>
          <w:color w:val="000000"/>
        </w:rPr>
        <w:t xml:space="preserve"> </w:t>
      </w:r>
      <w:r w:rsidR="00117A1F" w:rsidRPr="00476232">
        <w:rPr>
          <w:rFonts w:ascii="Book Antiqua" w:eastAsia="Book Antiqua" w:hAnsi="Book Antiqua" w:cs="Book Antiqua"/>
          <w:color w:val="000000"/>
        </w:rPr>
        <w:t>Encyclopedia</w:t>
      </w:r>
      <w:r w:rsidR="00117A1F">
        <w:rPr>
          <w:rFonts w:ascii="Book Antiqua" w:eastAsia="Book Antiqua" w:hAnsi="Book Antiqua" w:cs="Book Antiqua"/>
          <w:color w:val="000000"/>
        </w:rPr>
        <w:t xml:space="preserve"> </w:t>
      </w:r>
      <w:r w:rsidR="00117A1F" w:rsidRPr="00476232">
        <w:rPr>
          <w:rFonts w:ascii="Book Antiqua" w:eastAsia="Book Antiqua" w:hAnsi="Book Antiqua" w:cs="Book Antiqua"/>
          <w:color w:val="000000"/>
        </w:rPr>
        <w:t>of</w:t>
      </w:r>
      <w:r w:rsidR="00117A1F">
        <w:rPr>
          <w:rFonts w:ascii="Book Antiqua" w:eastAsia="Book Antiqua" w:hAnsi="Book Antiqua" w:cs="Book Antiqua"/>
          <w:color w:val="000000"/>
        </w:rPr>
        <w:t xml:space="preserve"> </w:t>
      </w:r>
      <w:r w:rsidR="00117A1F" w:rsidRPr="00476232">
        <w:rPr>
          <w:rFonts w:ascii="Book Antiqua" w:eastAsia="Book Antiqua" w:hAnsi="Book Antiqua" w:cs="Book Antiqua"/>
          <w:color w:val="000000"/>
        </w:rPr>
        <w:t>Genes</w:t>
      </w:r>
      <w:r w:rsidR="00117A1F">
        <w:rPr>
          <w:rFonts w:ascii="Book Antiqua" w:eastAsia="Book Antiqua" w:hAnsi="Book Antiqua" w:cs="Book Antiqua"/>
          <w:color w:val="000000"/>
        </w:rPr>
        <w:t xml:space="preserve"> </w:t>
      </w:r>
      <w:r w:rsidR="00117A1F" w:rsidRPr="00476232">
        <w:rPr>
          <w:rFonts w:ascii="Book Antiqua" w:eastAsia="Book Antiqua" w:hAnsi="Book Antiqua" w:cs="Book Antiqua"/>
          <w:color w:val="000000"/>
        </w:rPr>
        <w:t>and</w:t>
      </w:r>
      <w:r w:rsidR="00117A1F">
        <w:rPr>
          <w:rFonts w:ascii="Book Antiqua" w:eastAsia="Book Antiqua" w:hAnsi="Book Antiqua" w:cs="Book Antiqua"/>
          <w:color w:val="000000"/>
        </w:rPr>
        <w:t xml:space="preserve"> </w:t>
      </w:r>
      <w:r w:rsidR="00117A1F" w:rsidRPr="00476232">
        <w:rPr>
          <w:rFonts w:ascii="Book Antiqua" w:eastAsia="Book Antiqua" w:hAnsi="Book Antiqua" w:cs="Book Antiqua"/>
          <w:color w:val="000000"/>
        </w:rPr>
        <w:t>Genomes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Wilcoxon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applied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to</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comparison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each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category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microbial</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function;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those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significant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differences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shown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bar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chart.</w:t>
      </w:r>
      <w:r w:rsidR="00B75E92">
        <w:rPr>
          <w:rFonts w:ascii="Book Antiqua" w:eastAsia="Book Antiqua" w:hAnsi="Book Antiqua" w:cs="Book Antiqua"/>
          <w:color w:val="000000"/>
        </w:rPr>
        <w:t xml:space="preserve"> </w:t>
      </w:r>
      <w:r w:rsidR="002F5E04" w:rsidRPr="009E5994">
        <w:rPr>
          <w:rFonts w:ascii="Book Antiqua" w:eastAsia="Book Antiqua" w:hAnsi="Book Antiqua" w:cs="Book Antiqua"/>
          <w:color w:val="000000"/>
        </w:rPr>
        <w:t xml:space="preserve">Statistical significance is expressed as </w:t>
      </w:r>
      <w:proofErr w:type="spellStart"/>
      <w:r w:rsidR="002F5E04" w:rsidRPr="009E5994">
        <w:rPr>
          <w:rFonts w:ascii="Book Antiqua" w:eastAsia="Book Antiqua" w:hAnsi="Book Antiqua" w:cs="Book Antiqua"/>
          <w:color w:val="000000"/>
          <w:vertAlign w:val="superscript"/>
        </w:rPr>
        <w:t>a</w:t>
      </w:r>
      <w:r w:rsidR="002F5E04" w:rsidRPr="002F5E04">
        <w:rPr>
          <w:rFonts w:ascii="Book Antiqua" w:eastAsia="Book Antiqua" w:hAnsi="Book Antiqua" w:cs="Book Antiqua"/>
          <w:i/>
          <w:iCs/>
          <w:color w:val="000000"/>
        </w:rPr>
        <w:t>P</w:t>
      </w:r>
      <w:proofErr w:type="spellEnd"/>
      <w:r w:rsidR="002F5E04" w:rsidRPr="009E5994">
        <w:rPr>
          <w:rFonts w:ascii="Book Antiqua" w:eastAsia="Book Antiqua" w:hAnsi="Book Antiqua" w:cs="Book Antiqua"/>
          <w:color w:val="000000"/>
        </w:rPr>
        <w:t xml:space="preserve"> &lt; 0.05, </w:t>
      </w:r>
      <w:proofErr w:type="spellStart"/>
      <w:r w:rsidR="002F5E04" w:rsidRPr="009E5994">
        <w:rPr>
          <w:rFonts w:ascii="Book Antiqua" w:eastAsia="Book Antiqua" w:hAnsi="Book Antiqua" w:cs="Book Antiqua"/>
          <w:color w:val="000000"/>
          <w:vertAlign w:val="superscript"/>
        </w:rPr>
        <w:t>b</w:t>
      </w:r>
      <w:r w:rsidR="002F5E04" w:rsidRPr="002F5E04">
        <w:rPr>
          <w:rFonts w:ascii="Book Antiqua" w:eastAsia="Book Antiqua" w:hAnsi="Book Antiqua" w:cs="Book Antiqua"/>
          <w:i/>
          <w:iCs/>
          <w:color w:val="000000"/>
        </w:rPr>
        <w:t>P</w:t>
      </w:r>
      <w:proofErr w:type="spellEnd"/>
      <w:r w:rsidR="002F5E04" w:rsidRPr="009E5994">
        <w:rPr>
          <w:rFonts w:ascii="Book Antiqua" w:eastAsia="Book Antiqua" w:hAnsi="Book Antiqua" w:cs="Book Antiqua"/>
          <w:color w:val="000000"/>
        </w:rPr>
        <w:t xml:space="preserve"> &lt; 0.01</w:t>
      </w:r>
      <w:r w:rsidR="002F5E04" w:rsidRPr="00476232">
        <w:rPr>
          <w:rFonts w:ascii="Book Antiqua" w:eastAsia="Book Antiqua" w:hAnsi="Book Antiqua" w:cs="Book Antiqua"/>
          <w:color w:val="000000"/>
        </w:rPr>
        <w:t>.</w:t>
      </w:r>
    </w:p>
    <w:p w14:paraId="2CB00F71" w14:textId="09F68AE3" w:rsidR="00A77B3E" w:rsidRPr="00476232" w:rsidRDefault="005A1360" w:rsidP="00476232">
      <w:pPr>
        <w:spacing w:line="360" w:lineRule="auto"/>
        <w:jc w:val="both"/>
        <w:rPr>
          <w:rFonts w:ascii="Book Antiqua" w:hAnsi="Book Antiqua"/>
        </w:rPr>
      </w:pPr>
      <w:r>
        <w:rPr>
          <w:rFonts w:ascii="Book Antiqua" w:hAnsi="Book Antiqua"/>
        </w:rPr>
        <w:br w:type="page"/>
      </w:r>
      <w:r w:rsidR="00117A1F">
        <w:rPr>
          <w:rFonts w:ascii="Book Antiqua" w:hAnsi="Book Antiqua"/>
          <w:noProof/>
          <w:lang w:eastAsia="zh-CN"/>
        </w:rPr>
        <w:lastRenderedPageBreak/>
        <w:drawing>
          <wp:inline distT="0" distB="0" distL="0" distR="0" wp14:anchorId="523AEC39" wp14:editId="398524AB">
            <wp:extent cx="4648603" cy="220237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BE49.tmp"/>
                    <pic:cNvPicPr/>
                  </pic:nvPicPr>
                  <pic:blipFill>
                    <a:blip r:embed="rId12">
                      <a:extLst>
                        <a:ext uri="{28A0092B-C50C-407E-A947-70E740481C1C}">
                          <a14:useLocalDpi xmlns:a14="http://schemas.microsoft.com/office/drawing/2010/main" val="0"/>
                        </a:ext>
                      </a:extLst>
                    </a:blip>
                    <a:stretch>
                      <a:fillRect/>
                    </a:stretch>
                  </pic:blipFill>
                  <pic:spPr>
                    <a:xfrm>
                      <a:off x="0" y="0"/>
                      <a:ext cx="4648603" cy="2202371"/>
                    </a:xfrm>
                    <a:prstGeom prst="rect">
                      <a:avLst/>
                    </a:prstGeom>
                  </pic:spPr>
                </pic:pic>
              </a:graphicData>
            </a:graphic>
          </wp:inline>
        </w:drawing>
      </w:r>
    </w:p>
    <w:p w14:paraId="20D4A476" w14:textId="5798623A" w:rsidR="00A77B3E" w:rsidRPr="00476232" w:rsidRDefault="00046471" w:rsidP="00476232">
      <w:pPr>
        <w:spacing w:line="360" w:lineRule="auto"/>
        <w:jc w:val="both"/>
        <w:rPr>
          <w:rFonts w:ascii="Book Antiqua" w:hAnsi="Book Antiqua"/>
        </w:rPr>
      </w:pPr>
      <w:r w:rsidRPr="00117A1F">
        <w:rPr>
          <w:rFonts w:ascii="Book Antiqua" w:eastAsia="Book Antiqua" w:hAnsi="Book Antiqua" w:cs="Book Antiqua"/>
          <w:b/>
          <w:color w:val="000000"/>
        </w:rPr>
        <w:t>Figure</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6</w:t>
      </w:r>
      <w:r w:rsidR="00D63070" w:rsidRPr="00117A1F">
        <w:rPr>
          <w:rFonts w:ascii="Book Antiqua" w:hAnsi="Book Antiqua" w:cs="Book Antiqua" w:hint="eastAsia"/>
          <w:b/>
          <w:color w:val="000000"/>
          <w:lang w:eastAsia="zh-CN"/>
        </w:rPr>
        <w:t xml:space="preserve"> </w:t>
      </w:r>
      <w:r w:rsidRPr="00117A1F">
        <w:rPr>
          <w:rFonts w:ascii="Book Antiqua" w:eastAsia="Book Antiqua" w:hAnsi="Book Antiqua" w:cs="Book Antiqua"/>
          <w:b/>
          <w:color w:val="000000"/>
        </w:rPr>
        <w:t>Heatmap</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of</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correlation</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between</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the</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core</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microbiome</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and</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key</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metabolic</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pathway</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in</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choledocholithiasis</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patients</w:t>
      </w:r>
      <w:r w:rsidR="00D63070" w:rsidRPr="00117A1F">
        <w:rPr>
          <w:rFonts w:ascii="Book Antiqua" w:hAnsi="Book Antiqua" w:cs="Book Antiqua" w:hint="eastAsia"/>
          <w:b/>
          <w:color w:val="000000"/>
          <w:lang w:eastAsia="zh-CN"/>
        </w:rPr>
        <w:t>.</w:t>
      </w:r>
      <w:r w:rsidR="00D63070">
        <w:rPr>
          <w:rFonts w:ascii="Book Antiqua" w:hAnsi="Book Antiqua" w:cs="Book Antiqua" w:hint="eastAsia"/>
          <w:color w:val="000000"/>
          <w:lang w:eastAsia="zh-CN"/>
        </w:rPr>
        <w:t xml:space="preserve"> </w:t>
      </w:r>
      <w:r w:rsidRPr="00476232">
        <w:rPr>
          <w:rFonts w:ascii="Book Antiqua" w:eastAsia="Book Antiqua" w:hAnsi="Book Antiqua" w:cs="Book Antiqua"/>
          <w:color w:val="000000"/>
        </w:rPr>
        <w:t>Thirteen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microbiome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their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twelve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discrepant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prognosis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groups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were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analyzed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using</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Pearson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Pearson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coefficient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genus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metabolic</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was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calculated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shown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colored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matrix;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represents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positive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while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represents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negative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w:t>
      </w:r>
      <w:r w:rsidR="00117A1F">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Matrix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heatmap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shows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recurrence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w:t>
      </w:r>
      <w:r w:rsidR="00117A1F" w:rsidRPr="00476232">
        <w:rPr>
          <w:rFonts w:ascii="Book Antiqua" w:eastAsia="Book Antiqua" w:hAnsi="Book Antiqua" w:cs="Book Antiqua"/>
          <w:color w:val="000000"/>
        </w:rPr>
        <w:t>endoscopic</w:t>
      </w:r>
      <w:r w:rsidR="00117A1F">
        <w:rPr>
          <w:rFonts w:ascii="Book Antiqua" w:eastAsia="Book Antiqua" w:hAnsi="Book Antiqua" w:cs="Book Antiqua"/>
          <w:color w:val="000000"/>
        </w:rPr>
        <w:t xml:space="preserve"> </w:t>
      </w:r>
      <w:r w:rsidR="00117A1F" w:rsidRPr="00476232">
        <w:rPr>
          <w:rFonts w:ascii="Book Antiqua" w:eastAsia="Book Antiqua" w:hAnsi="Book Antiqua" w:cs="Book Antiqua"/>
          <w:color w:val="000000"/>
        </w:rPr>
        <w:t>sphincterotomy</w:t>
      </w:r>
      <w:r w:rsidR="00117A1F">
        <w:rPr>
          <w:rFonts w:ascii="Book Antiqua" w:eastAsia="Book Antiqua" w:hAnsi="Book Antiqua" w:cs="Book Antiqua"/>
          <w:color w:val="000000"/>
        </w:rPr>
        <w:t xml:space="preserve"> </w:t>
      </w:r>
      <w:r w:rsidR="00117A1F" w:rsidRPr="00476232">
        <w:rPr>
          <w:rFonts w:ascii="Book Antiqua" w:eastAsia="Book Antiqua" w:hAnsi="Book Antiqua" w:cs="Book Antiqua"/>
          <w:color w:val="000000"/>
        </w:rPr>
        <w:t>(EST)</w:t>
      </w:r>
      <w:r w:rsidR="00117A1F">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117A1F">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Matrix</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heatmap</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shows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the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correlations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different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genera</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metabolite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pathways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w:t>
      </w:r>
      <w:r w:rsidR="00117A1F">
        <w:rPr>
          <w:rFonts w:ascii="Book Antiqua" w:hAnsi="Book Antiqua" w:cs="Book Antiqua" w:hint="eastAsia"/>
          <w:color w:val="000000"/>
          <w:lang w:eastAsia="zh-CN"/>
        </w:rPr>
        <w:t>-</w:t>
      </w:r>
      <w:r w:rsidR="00117A1F">
        <w:rPr>
          <w:rFonts w:ascii="Book Antiqua" w:eastAsia="Book Antiqua" w:hAnsi="Book Antiqua" w:cs="Book Antiqua"/>
          <w:color w:val="000000"/>
        </w:rPr>
        <w:t>EST</w:t>
      </w:r>
      <w:r w:rsidRPr="00476232">
        <w:rPr>
          <w:rFonts w:ascii="Book Antiqua" w:eastAsia="Book Antiqua" w:hAnsi="Book Antiqua" w:cs="Book Antiqua"/>
          <w:color w:val="000000"/>
        </w:rPr>
        <w:t>.</w:t>
      </w:r>
      <w:r w:rsidR="00B75E92">
        <w:rPr>
          <w:rFonts w:ascii="Book Antiqua" w:eastAsia="Book Antiqua" w:hAnsi="Book Antiqua" w:cs="Book Antiqua"/>
          <w:color w:val="000000"/>
        </w:rPr>
        <w:t xml:space="preserve"> </w:t>
      </w:r>
      <w:r w:rsidR="002F5E04" w:rsidRPr="009E5994">
        <w:rPr>
          <w:rFonts w:ascii="Book Antiqua" w:eastAsia="Book Antiqua" w:hAnsi="Book Antiqua" w:cs="Book Antiqua"/>
          <w:color w:val="000000"/>
        </w:rPr>
        <w:t xml:space="preserve">Statistical significance is expressed as </w:t>
      </w:r>
      <w:proofErr w:type="spellStart"/>
      <w:r w:rsidR="002F5E04" w:rsidRPr="009E5994">
        <w:rPr>
          <w:rFonts w:ascii="Book Antiqua" w:eastAsia="Book Antiqua" w:hAnsi="Book Antiqua" w:cs="Book Antiqua"/>
          <w:color w:val="000000"/>
          <w:vertAlign w:val="superscript"/>
        </w:rPr>
        <w:t>a</w:t>
      </w:r>
      <w:r w:rsidR="002F5E04" w:rsidRPr="002F5E04">
        <w:rPr>
          <w:rFonts w:ascii="Book Antiqua" w:eastAsia="Book Antiqua" w:hAnsi="Book Antiqua" w:cs="Book Antiqua"/>
          <w:i/>
          <w:iCs/>
          <w:color w:val="000000"/>
        </w:rPr>
        <w:t>P</w:t>
      </w:r>
      <w:proofErr w:type="spellEnd"/>
      <w:r w:rsidR="002F5E04" w:rsidRPr="009E5994">
        <w:rPr>
          <w:rFonts w:ascii="Book Antiqua" w:eastAsia="Book Antiqua" w:hAnsi="Book Antiqua" w:cs="Book Antiqua"/>
          <w:color w:val="000000"/>
        </w:rPr>
        <w:t xml:space="preserve"> &lt; 0.05, </w:t>
      </w:r>
      <w:proofErr w:type="spellStart"/>
      <w:r w:rsidR="002F5E04" w:rsidRPr="009E5994">
        <w:rPr>
          <w:rFonts w:ascii="Book Antiqua" w:eastAsia="Book Antiqua" w:hAnsi="Book Antiqua" w:cs="Book Antiqua"/>
          <w:color w:val="000000"/>
          <w:vertAlign w:val="superscript"/>
        </w:rPr>
        <w:t>b</w:t>
      </w:r>
      <w:r w:rsidR="002F5E04" w:rsidRPr="002F5E04">
        <w:rPr>
          <w:rFonts w:ascii="Book Antiqua" w:eastAsia="Book Antiqua" w:hAnsi="Book Antiqua" w:cs="Book Antiqua"/>
          <w:i/>
          <w:iCs/>
          <w:color w:val="000000"/>
        </w:rPr>
        <w:t>P</w:t>
      </w:r>
      <w:proofErr w:type="spellEnd"/>
      <w:r w:rsidR="002F5E04" w:rsidRPr="009E5994">
        <w:rPr>
          <w:rFonts w:ascii="Book Antiqua" w:eastAsia="Book Antiqua" w:hAnsi="Book Antiqua" w:cs="Book Antiqua"/>
          <w:color w:val="000000"/>
        </w:rPr>
        <w:t xml:space="preserve"> &lt; 0.01</w:t>
      </w:r>
      <w:r w:rsidR="002F5E04" w:rsidRPr="00476232">
        <w:rPr>
          <w:rFonts w:ascii="Book Antiqua" w:eastAsia="Book Antiqua" w:hAnsi="Book Antiqua" w:cs="Book Antiqua"/>
          <w:color w:val="000000"/>
        </w:rPr>
        <w:t>.</w:t>
      </w:r>
    </w:p>
    <w:p w14:paraId="18B61212" w14:textId="56D65308" w:rsidR="00A77B3E" w:rsidRPr="00476232" w:rsidRDefault="005A1360" w:rsidP="00476232">
      <w:pPr>
        <w:spacing w:line="360" w:lineRule="auto"/>
        <w:jc w:val="both"/>
        <w:rPr>
          <w:rFonts w:ascii="Book Antiqua" w:hAnsi="Book Antiqua"/>
        </w:rPr>
      </w:pPr>
      <w:r>
        <w:rPr>
          <w:rFonts w:ascii="Book Antiqua" w:hAnsi="Book Antiqua"/>
        </w:rPr>
        <w:br w:type="page"/>
      </w:r>
      <w:r w:rsidR="00117A1F">
        <w:rPr>
          <w:rFonts w:ascii="Book Antiqua" w:hAnsi="Book Antiqua"/>
          <w:noProof/>
          <w:lang w:eastAsia="zh-CN"/>
        </w:rPr>
        <w:lastRenderedPageBreak/>
        <w:drawing>
          <wp:inline distT="0" distB="0" distL="0" distR="0" wp14:anchorId="35854E48" wp14:editId="78A6D0B5">
            <wp:extent cx="5843042" cy="210589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6788" cy="2107241"/>
                    </a:xfrm>
                    <a:prstGeom prst="rect">
                      <a:avLst/>
                    </a:prstGeom>
                    <a:noFill/>
                  </pic:spPr>
                </pic:pic>
              </a:graphicData>
            </a:graphic>
          </wp:inline>
        </w:drawing>
      </w:r>
    </w:p>
    <w:p w14:paraId="6903B657" w14:textId="40A74A76" w:rsidR="00FF342F" w:rsidRPr="00476232" w:rsidRDefault="00046471" w:rsidP="00476232">
      <w:pPr>
        <w:spacing w:line="360" w:lineRule="auto"/>
        <w:jc w:val="both"/>
        <w:rPr>
          <w:rFonts w:ascii="Book Antiqua" w:hAnsi="Book Antiqua" w:cs="Book Antiqua"/>
          <w:color w:val="000000"/>
          <w:lang w:eastAsia="zh-CN"/>
        </w:rPr>
      </w:pPr>
      <w:r w:rsidRPr="00117A1F">
        <w:rPr>
          <w:rFonts w:ascii="Book Antiqua" w:eastAsia="Book Antiqua" w:hAnsi="Book Antiqua" w:cs="Book Antiqua"/>
          <w:b/>
          <w:color w:val="000000"/>
        </w:rPr>
        <w:t>Figure</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7</w:t>
      </w:r>
      <w:r w:rsidR="00D63070" w:rsidRPr="00117A1F">
        <w:rPr>
          <w:rFonts w:ascii="Book Antiqua" w:hAnsi="Book Antiqua" w:cs="Book Antiqua" w:hint="eastAsia"/>
          <w:b/>
          <w:color w:val="000000"/>
          <w:lang w:eastAsia="zh-CN"/>
        </w:rPr>
        <w:t xml:space="preserve"> </w:t>
      </w:r>
      <w:r w:rsidRPr="00117A1F">
        <w:rPr>
          <w:rFonts w:ascii="Book Antiqua" w:eastAsia="Book Antiqua" w:hAnsi="Book Antiqua" w:cs="Book Antiqua"/>
          <w:b/>
          <w:color w:val="000000"/>
        </w:rPr>
        <w:t>Kaplan-Meier</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analysis</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of</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recurrent</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time</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post</w:t>
      </w:r>
      <w:r w:rsidR="00B75E92" w:rsidRPr="00117A1F">
        <w:rPr>
          <w:rFonts w:ascii="Book Antiqua" w:eastAsia="Book Antiqua" w:hAnsi="Book Antiqua" w:cs="Book Antiqua"/>
          <w:b/>
          <w:color w:val="000000"/>
        </w:rPr>
        <w:t xml:space="preserve"> </w:t>
      </w:r>
      <w:r w:rsidR="006837B7" w:rsidRPr="00117A1F">
        <w:rPr>
          <w:rFonts w:ascii="Book Antiqua" w:eastAsia="Book Antiqua" w:hAnsi="Book Antiqua" w:cs="Book Antiqua"/>
          <w:b/>
          <w:color w:val="000000"/>
        </w:rPr>
        <w:t>endoscopic sphincterotomy</w:t>
      </w:r>
      <w:r w:rsidR="00117A1F" w:rsidRPr="00117A1F">
        <w:rPr>
          <w:rFonts w:ascii="Book Antiqua" w:hAnsi="Book Antiqua" w:cs="Book Antiqua" w:hint="eastAsia"/>
          <w:b/>
          <w:color w:val="000000"/>
          <w:lang w:eastAsia="zh-CN"/>
        </w:rPr>
        <w:t xml:space="preserve"> </w:t>
      </w:r>
      <w:r w:rsidRPr="00117A1F">
        <w:rPr>
          <w:rFonts w:ascii="Book Antiqua" w:eastAsia="Book Antiqua" w:hAnsi="Book Antiqua" w:cs="Book Antiqua"/>
          <w:b/>
          <w:color w:val="000000"/>
        </w:rPr>
        <w:t>with</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different</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microbiologic</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risk</w:t>
      </w:r>
      <w:r w:rsidR="00B75E92" w:rsidRPr="00117A1F">
        <w:rPr>
          <w:rFonts w:ascii="Book Antiqua" w:eastAsia="Book Antiqua" w:hAnsi="Book Antiqua" w:cs="Book Antiqua"/>
          <w:b/>
          <w:color w:val="000000"/>
        </w:rPr>
        <w:t xml:space="preserve"> </w:t>
      </w:r>
      <w:r w:rsidRPr="00117A1F">
        <w:rPr>
          <w:rFonts w:ascii="Book Antiqua" w:eastAsia="Book Antiqua" w:hAnsi="Book Antiqua" w:cs="Book Antiqua"/>
          <w:b/>
          <w:color w:val="000000"/>
        </w:rPr>
        <w:t>factors</w:t>
      </w:r>
      <w:r w:rsidR="00D63070" w:rsidRPr="00117A1F">
        <w:rPr>
          <w:rFonts w:ascii="Book Antiqua" w:hAnsi="Book Antiqua" w:cs="Book Antiqua" w:hint="eastAsia"/>
          <w:b/>
          <w:color w:val="000000"/>
          <w:lang w:eastAsia="zh-CN"/>
        </w:rPr>
        <w:t xml:space="preserve">. </w:t>
      </w:r>
      <w:r w:rsidRPr="00476232">
        <w:rPr>
          <w:rFonts w:ascii="Book Antiqua" w:eastAsia="Book Antiqua" w:hAnsi="Book Antiqua" w:cs="Book Antiqua"/>
          <w:color w:val="000000"/>
        </w:rPr>
        <w:t>A</w:t>
      </w:r>
      <w:r w:rsidR="00117A1F">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Kaplan-Meier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time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w:t>
      </w:r>
      <w:r w:rsidR="00117A1F" w:rsidRPr="00476232">
        <w:rPr>
          <w:rFonts w:ascii="Book Antiqua" w:eastAsia="Book Antiqua" w:hAnsi="Book Antiqua" w:cs="Book Antiqua"/>
          <w:color w:val="000000"/>
        </w:rPr>
        <w:t>endoscopic</w:t>
      </w:r>
      <w:r w:rsidR="00117A1F">
        <w:rPr>
          <w:rFonts w:ascii="Book Antiqua" w:eastAsia="Book Antiqua" w:hAnsi="Book Antiqua" w:cs="Book Antiqua"/>
          <w:color w:val="000000"/>
        </w:rPr>
        <w:t xml:space="preserve"> </w:t>
      </w:r>
      <w:r w:rsidR="00117A1F" w:rsidRPr="00476232">
        <w:rPr>
          <w:rFonts w:ascii="Book Antiqua" w:eastAsia="Book Antiqua" w:hAnsi="Book Antiqua" w:cs="Book Antiqua"/>
          <w:color w:val="000000"/>
        </w:rPr>
        <w:t>sphincterotomy</w:t>
      </w:r>
      <w:r w:rsidR="00B75E92">
        <w:rPr>
          <w:rFonts w:ascii="Book Antiqua" w:eastAsia="Book Antiqua" w:hAnsi="Book Antiqua" w:cs="Book Antiqua"/>
          <w:color w:val="000000"/>
        </w:rPr>
        <w:t xml:space="preserve"> </w:t>
      </w:r>
      <w:r w:rsidR="00117A1F">
        <w:rPr>
          <w:rFonts w:ascii="Book Antiqua" w:hAnsi="Book Antiqua" w:cs="Book Antiqua" w:hint="eastAsia"/>
          <w:color w:val="000000"/>
          <w:lang w:eastAsia="zh-CN"/>
        </w:rPr>
        <w:t xml:space="preserve">(EST)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(green)</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Fusobacteriales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117A1F">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w:t>
      </w:r>
      <w:r w:rsidR="00117A1F">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Kaplan-Meier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time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(green)</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Neisseriales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r w:rsidR="00117A1F">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w:t>
      </w:r>
      <w:r w:rsidR="00117A1F">
        <w:rPr>
          <w:rFonts w:ascii="Book Antiqua" w:hAnsi="Book Antiqua" w:cs="Book Antiqua" w:hint="eastAsia"/>
          <w:color w:val="000000"/>
          <w:lang w:eastAsia="zh-CN"/>
        </w:rPr>
        <w: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Kaplan-Meier</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analysis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of</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recurrent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time</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post-EST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between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choledocholithiasis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patients</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(red)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and</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without</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(green)</w:t>
      </w:r>
      <w:r w:rsidR="00B75E92">
        <w:rPr>
          <w:rFonts w:ascii="Book Antiqua" w:eastAsia="Book Antiqua" w:hAnsi="Book Antiqua" w:cs="Book Antiqua"/>
          <w:color w:val="000000"/>
        </w:rPr>
        <w:t xml:space="preserve"> </w:t>
      </w:r>
      <w:proofErr w:type="spellStart"/>
      <w:r w:rsidRPr="00476232">
        <w:rPr>
          <w:rFonts w:ascii="Book Antiqua" w:eastAsia="Book Antiqua" w:hAnsi="Book Antiqua" w:cs="Book Antiqua"/>
          <w:i/>
          <w:iCs/>
          <w:color w:val="000000"/>
        </w:rPr>
        <w:t>Lactobacillales</w:t>
      </w:r>
      <w:proofErr w:type="spellEnd"/>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in</w:t>
      </w:r>
      <w:r w:rsidR="00B75E92">
        <w:rPr>
          <w:rFonts w:ascii="Book Antiqua" w:eastAsia="Book Antiqua" w:hAnsi="Book Antiqua" w:cs="Book Antiqua"/>
          <w:color w:val="000000"/>
        </w:rPr>
        <w:t xml:space="preserve"> </w:t>
      </w:r>
      <w:r w:rsidRPr="00476232">
        <w:rPr>
          <w:rFonts w:ascii="Book Antiqua" w:eastAsia="Book Antiqua" w:hAnsi="Book Antiqua" w:cs="Book Antiqua"/>
          <w:color w:val="000000"/>
        </w:rPr>
        <w:t>bile.</w:t>
      </w:r>
    </w:p>
    <w:p w14:paraId="4E771B38" w14:textId="0BD026B0" w:rsidR="00FF342F" w:rsidRPr="00476232" w:rsidRDefault="00FF342F" w:rsidP="00476232">
      <w:pPr>
        <w:spacing w:line="360" w:lineRule="auto"/>
        <w:jc w:val="both"/>
        <w:rPr>
          <w:rFonts w:ascii="Book Antiqua" w:hAnsi="Book Antiqua" w:cs="Book Antiqua"/>
          <w:color w:val="000000"/>
        </w:rPr>
      </w:pPr>
      <w:r w:rsidRPr="00476232">
        <w:rPr>
          <w:rFonts w:ascii="Book Antiqua" w:hAnsi="Book Antiqua" w:cs="Book Antiqua"/>
          <w:color w:val="000000"/>
          <w:lang w:eastAsia="zh-CN"/>
        </w:rPr>
        <w:br w:type="page"/>
      </w:r>
      <w:r w:rsidRPr="00476232">
        <w:rPr>
          <w:rFonts w:ascii="Book Antiqua" w:hAnsi="Book Antiqua" w:cs="Book Antiqua"/>
          <w:b/>
          <w:bCs/>
          <w:color w:val="000000"/>
        </w:rPr>
        <w:lastRenderedPageBreak/>
        <w:t>Table</w:t>
      </w:r>
      <w:r w:rsidR="00B75E92">
        <w:rPr>
          <w:rFonts w:ascii="Book Antiqua" w:hAnsi="Book Antiqua" w:cs="Book Antiqua"/>
          <w:b/>
          <w:bCs/>
          <w:color w:val="000000"/>
        </w:rPr>
        <w:t xml:space="preserve"> </w:t>
      </w:r>
      <w:r w:rsidRPr="00476232">
        <w:rPr>
          <w:rFonts w:ascii="Book Antiqua" w:hAnsi="Book Antiqua" w:cs="Book Antiqua"/>
          <w:b/>
          <w:bCs/>
          <w:color w:val="000000"/>
        </w:rPr>
        <w:t>1</w:t>
      </w:r>
      <w:r w:rsidR="00D63070">
        <w:rPr>
          <w:rFonts w:ascii="Book Antiqua" w:hAnsi="Book Antiqua" w:cs="Book Antiqua" w:hint="eastAsia"/>
          <w:b/>
          <w:bCs/>
          <w:color w:val="000000"/>
          <w:lang w:eastAsia="zh-CN"/>
        </w:rPr>
        <w:t xml:space="preserve"> </w:t>
      </w:r>
      <w:r w:rsidRPr="00476232">
        <w:rPr>
          <w:rFonts w:ascii="Book Antiqua" w:hAnsi="Book Antiqua" w:cs="Book Antiqua"/>
          <w:b/>
          <w:bCs/>
          <w:color w:val="000000"/>
        </w:rPr>
        <w:t>Clinical</w:t>
      </w:r>
      <w:r w:rsidR="00B75E92">
        <w:rPr>
          <w:rFonts w:ascii="Book Antiqua" w:hAnsi="Book Antiqua" w:cs="Book Antiqua"/>
          <w:b/>
          <w:bCs/>
          <w:color w:val="000000"/>
        </w:rPr>
        <w:t xml:space="preserve"> </w:t>
      </w:r>
      <w:r w:rsidRPr="00476232">
        <w:rPr>
          <w:rFonts w:ascii="Book Antiqua" w:hAnsi="Book Antiqua" w:cs="Book Antiqua"/>
          <w:b/>
          <w:bCs/>
          <w:color w:val="000000"/>
        </w:rPr>
        <w:t>characteristics</w:t>
      </w:r>
      <w:r w:rsidR="00B75E92">
        <w:rPr>
          <w:rFonts w:ascii="Book Antiqua" w:hAnsi="Book Antiqua" w:cs="Book Antiqua"/>
          <w:b/>
          <w:bCs/>
          <w:color w:val="000000"/>
        </w:rPr>
        <w:t xml:space="preserve"> </w:t>
      </w:r>
      <w:r w:rsidRPr="00476232">
        <w:rPr>
          <w:rFonts w:ascii="Book Antiqua" w:hAnsi="Book Antiqua" w:cs="Book Antiqua"/>
          <w:b/>
          <w:bCs/>
          <w:color w:val="000000"/>
        </w:rPr>
        <w:t>of</w:t>
      </w:r>
      <w:r w:rsidR="00B75E92">
        <w:rPr>
          <w:rFonts w:ascii="Book Antiqua" w:hAnsi="Book Antiqua" w:cs="Book Antiqua"/>
          <w:b/>
          <w:bCs/>
          <w:color w:val="000000"/>
        </w:rPr>
        <w:t xml:space="preserve"> </w:t>
      </w:r>
      <w:r w:rsidRPr="00476232">
        <w:rPr>
          <w:rFonts w:ascii="Book Antiqua" w:hAnsi="Book Antiqua" w:cs="Book Antiqua"/>
          <w:b/>
          <w:bCs/>
          <w:color w:val="000000"/>
        </w:rPr>
        <w:t>choledocholithiasis</w:t>
      </w:r>
      <w:r w:rsidR="00B75E92">
        <w:rPr>
          <w:rFonts w:ascii="Book Antiqua" w:hAnsi="Book Antiqua" w:cs="Book Antiqua"/>
          <w:b/>
          <w:bCs/>
          <w:color w:val="000000"/>
        </w:rPr>
        <w:t xml:space="preserve"> </w:t>
      </w:r>
      <w:r w:rsidRPr="00476232">
        <w:rPr>
          <w:rFonts w:ascii="Book Antiqua" w:hAnsi="Book Antiqua" w:cs="Book Antiqua"/>
          <w:b/>
          <w:bCs/>
          <w:color w:val="000000"/>
        </w:rPr>
        <w:t>patients</w:t>
      </w:r>
    </w:p>
    <w:tbl>
      <w:tblPr>
        <w:tblW w:w="5000" w:type="pct"/>
        <w:jc w:val="center"/>
        <w:tblBorders>
          <w:top w:val="single" w:sz="4" w:space="0" w:color="auto"/>
          <w:bottom w:val="single" w:sz="4" w:space="0" w:color="auto"/>
        </w:tblBorders>
        <w:tblLook w:val="0600" w:firstRow="0" w:lastRow="0" w:firstColumn="0" w:lastColumn="0" w:noHBand="1" w:noVBand="1"/>
      </w:tblPr>
      <w:tblGrid>
        <w:gridCol w:w="3841"/>
        <w:gridCol w:w="2136"/>
        <w:gridCol w:w="1994"/>
        <w:gridCol w:w="1389"/>
      </w:tblGrid>
      <w:tr w:rsidR="00F23609" w:rsidRPr="00117A1F" w14:paraId="2F3FDF17" w14:textId="77777777" w:rsidTr="00092499">
        <w:trPr>
          <w:trHeight w:val="550"/>
          <w:jc w:val="center"/>
        </w:trPr>
        <w:tc>
          <w:tcPr>
            <w:tcW w:w="2052" w:type="pct"/>
            <w:tcBorders>
              <w:top w:val="single" w:sz="4" w:space="0" w:color="auto"/>
              <w:bottom w:val="single" w:sz="4" w:space="0" w:color="auto"/>
            </w:tcBorders>
            <w:shd w:val="clear" w:color="auto" w:fill="auto"/>
          </w:tcPr>
          <w:p w14:paraId="0BFD0F0A" w14:textId="77777777" w:rsidR="00F23609" w:rsidRPr="00117A1F" w:rsidRDefault="00F23609" w:rsidP="00092499">
            <w:pPr>
              <w:snapToGrid w:val="0"/>
              <w:spacing w:line="360" w:lineRule="auto"/>
              <w:jc w:val="both"/>
              <w:rPr>
                <w:rFonts w:ascii="Book Antiqua" w:eastAsia="Book Antiqua" w:hAnsi="Book Antiqua" w:cs="Book Antiqua"/>
                <w:b/>
                <w:color w:val="000000"/>
              </w:rPr>
            </w:pPr>
          </w:p>
        </w:tc>
        <w:tc>
          <w:tcPr>
            <w:tcW w:w="1141" w:type="pct"/>
            <w:tcBorders>
              <w:top w:val="single" w:sz="4" w:space="0" w:color="auto"/>
              <w:bottom w:val="single" w:sz="4" w:space="0" w:color="auto"/>
            </w:tcBorders>
            <w:shd w:val="clear" w:color="auto" w:fill="auto"/>
          </w:tcPr>
          <w:p w14:paraId="0636A7E9" w14:textId="5819F2C9" w:rsidR="00F23609" w:rsidRPr="00117A1F" w:rsidRDefault="00F23609" w:rsidP="00092499">
            <w:pPr>
              <w:snapToGrid w:val="0"/>
              <w:spacing w:line="360" w:lineRule="auto"/>
              <w:jc w:val="both"/>
              <w:rPr>
                <w:rFonts w:ascii="Book Antiqua" w:eastAsia="Book Antiqua" w:hAnsi="Book Antiqua" w:cs="Book Antiqua"/>
                <w:b/>
                <w:color w:val="000000"/>
              </w:rPr>
            </w:pPr>
            <w:r w:rsidRPr="00117A1F">
              <w:rPr>
                <w:rFonts w:ascii="Book Antiqua" w:eastAsia="Book Antiqua" w:hAnsi="Book Antiqua" w:cs="Book Antiqua"/>
                <w:b/>
                <w:color w:val="000000"/>
              </w:rPr>
              <w:t>Stable (</w:t>
            </w:r>
            <w:r w:rsidRPr="00117A1F">
              <w:rPr>
                <w:rFonts w:ascii="Book Antiqua" w:eastAsia="Book Antiqua" w:hAnsi="Book Antiqua" w:cs="Book Antiqua"/>
                <w:b/>
                <w:i/>
                <w:color w:val="000000"/>
              </w:rPr>
              <w:t>n</w:t>
            </w:r>
            <w:r w:rsidR="00117A1F" w:rsidRPr="00117A1F">
              <w:rPr>
                <w:rFonts w:ascii="Book Antiqua" w:eastAsia="Book Antiqua" w:hAnsi="Book Antiqua" w:cs="Book Antiqua"/>
                <w:b/>
                <w:color w:val="000000"/>
              </w:rPr>
              <w:t xml:space="preserve"> = </w:t>
            </w:r>
            <w:r w:rsidRPr="00117A1F">
              <w:rPr>
                <w:rFonts w:ascii="Book Antiqua" w:eastAsia="Book Antiqua" w:hAnsi="Book Antiqua" w:cs="Book Antiqua"/>
                <w:b/>
                <w:color w:val="000000"/>
              </w:rPr>
              <w:t>39)</w:t>
            </w:r>
          </w:p>
        </w:tc>
        <w:tc>
          <w:tcPr>
            <w:tcW w:w="1065" w:type="pct"/>
            <w:tcBorders>
              <w:top w:val="single" w:sz="4" w:space="0" w:color="auto"/>
              <w:bottom w:val="single" w:sz="4" w:space="0" w:color="auto"/>
            </w:tcBorders>
            <w:shd w:val="clear" w:color="auto" w:fill="auto"/>
          </w:tcPr>
          <w:p w14:paraId="79D44EBD" w14:textId="48D0F38B" w:rsidR="00F23609" w:rsidRPr="00117A1F" w:rsidRDefault="00F23609" w:rsidP="00092499">
            <w:pPr>
              <w:snapToGrid w:val="0"/>
              <w:spacing w:line="360" w:lineRule="auto"/>
              <w:jc w:val="both"/>
              <w:rPr>
                <w:rFonts w:ascii="Book Antiqua" w:eastAsia="Book Antiqua" w:hAnsi="Book Antiqua" w:cs="Book Antiqua"/>
                <w:b/>
                <w:color w:val="000000"/>
              </w:rPr>
            </w:pPr>
            <w:r w:rsidRPr="00117A1F">
              <w:rPr>
                <w:rFonts w:ascii="Book Antiqua" w:eastAsia="Book Antiqua" w:hAnsi="Book Antiqua" w:cs="Book Antiqua"/>
                <w:b/>
                <w:color w:val="000000"/>
              </w:rPr>
              <w:t>Relapse (</w:t>
            </w:r>
            <w:r w:rsidR="00117A1F" w:rsidRPr="00117A1F">
              <w:rPr>
                <w:rFonts w:ascii="Book Antiqua" w:eastAsia="Book Antiqua" w:hAnsi="Book Antiqua" w:cs="Book Antiqua"/>
                <w:b/>
                <w:i/>
                <w:color w:val="000000"/>
              </w:rPr>
              <w:t>n</w:t>
            </w:r>
            <w:r w:rsidR="00117A1F" w:rsidRPr="00117A1F">
              <w:rPr>
                <w:rFonts w:ascii="Book Antiqua" w:eastAsia="Book Antiqua" w:hAnsi="Book Antiqua" w:cs="Book Antiqua"/>
                <w:b/>
                <w:color w:val="000000"/>
              </w:rPr>
              <w:t xml:space="preserve"> = </w:t>
            </w:r>
            <w:r w:rsidRPr="00117A1F">
              <w:rPr>
                <w:rFonts w:ascii="Book Antiqua" w:eastAsia="Book Antiqua" w:hAnsi="Book Antiqua" w:cs="Book Antiqua"/>
                <w:b/>
                <w:color w:val="000000"/>
              </w:rPr>
              <w:t>4)</w:t>
            </w:r>
          </w:p>
        </w:tc>
        <w:tc>
          <w:tcPr>
            <w:tcW w:w="743" w:type="pct"/>
            <w:tcBorders>
              <w:top w:val="single" w:sz="4" w:space="0" w:color="auto"/>
              <w:bottom w:val="single" w:sz="4" w:space="0" w:color="auto"/>
            </w:tcBorders>
            <w:shd w:val="clear" w:color="auto" w:fill="auto"/>
          </w:tcPr>
          <w:p w14:paraId="60DD923C" w14:textId="270BF2EF" w:rsidR="00F23609" w:rsidRPr="00117A1F" w:rsidRDefault="00F23609" w:rsidP="00092499">
            <w:pPr>
              <w:snapToGrid w:val="0"/>
              <w:spacing w:line="360" w:lineRule="auto"/>
              <w:jc w:val="both"/>
              <w:rPr>
                <w:rFonts w:ascii="Book Antiqua" w:hAnsi="Book Antiqua" w:cs="Book Antiqua"/>
                <w:b/>
                <w:color w:val="000000"/>
                <w:lang w:eastAsia="zh-CN"/>
              </w:rPr>
            </w:pPr>
            <w:r w:rsidRPr="00117A1F">
              <w:rPr>
                <w:rFonts w:ascii="Book Antiqua" w:eastAsia="Book Antiqua" w:hAnsi="Book Antiqua" w:cs="Book Antiqua"/>
                <w:b/>
                <w:i/>
                <w:color w:val="000000"/>
              </w:rPr>
              <w:t>P</w:t>
            </w:r>
            <w:r w:rsidR="00117A1F" w:rsidRPr="00117A1F">
              <w:rPr>
                <w:rFonts w:ascii="Book Antiqua" w:hAnsi="Book Antiqua" w:cs="Book Antiqua" w:hint="eastAsia"/>
                <w:b/>
                <w:i/>
                <w:color w:val="000000"/>
                <w:lang w:eastAsia="zh-CN"/>
              </w:rPr>
              <w:t xml:space="preserve"> </w:t>
            </w:r>
            <w:r w:rsidR="00117A1F" w:rsidRPr="00117A1F">
              <w:rPr>
                <w:rFonts w:ascii="Book Antiqua" w:hAnsi="Book Antiqua" w:cs="Book Antiqua" w:hint="eastAsia"/>
                <w:b/>
                <w:color w:val="000000"/>
                <w:lang w:eastAsia="zh-CN"/>
              </w:rPr>
              <w:t>value</w:t>
            </w:r>
          </w:p>
        </w:tc>
      </w:tr>
      <w:tr w:rsidR="00F23609" w:rsidRPr="00117A1F" w14:paraId="276E69D5" w14:textId="77777777" w:rsidTr="00092499">
        <w:trPr>
          <w:trHeight w:val="700"/>
          <w:jc w:val="center"/>
        </w:trPr>
        <w:tc>
          <w:tcPr>
            <w:tcW w:w="2052" w:type="pct"/>
            <w:tcBorders>
              <w:top w:val="single" w:sz="4" w:space="0" w:color="auto"/>
            </w:tcBorders>
            <w:shd w:val="clear" w:color="auto" w:fill="auto"/>
          </w:tcPr>
          <w:p w14:paraId="405E4049" w14:textId="7E612D56"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Age</w:t>
            </w:r>
            <w:r w:rsidR="00117A1F" w:rsidRPr="00117A1F">
              <w:rPr>
                <w:rFonts w:ascii="Book Antiqua" w:eastAsia="Book Antiqua" w:hAnsi="Book Antiqua" w:cs="Book Antiqua"/>
              </w:rPr>
              <w:t xml:space="preserve"> (</w:t>
            </w:r>
            <w:proofErr w:type="spellStart"/>
            <w:r w:rsidR="00117A1F" w:rsidRPr="00117A1F">
              <w:rPr>
                <w:rFonts w:ascii="Book Antiqua" w:eastAsia="Book Antiqua" w:hAnsi="Book Antiqua" w:cs="Book Antiqua"/>
              </w:rPr>
              <w:t>yr</w:t>
            </w:r>
            <w:proofErr w:type="spellEnd"/>
            <w:r w:rsidRPr="00117A1F">
              <w:rPr>
                <w:rFonts w:ascii="Book Antiqua" w:eastAsia="Book Antiqua" w:hAnsi="Book Antiqua" w:cs="Book Antiqua"/>
              </w:rPr>
              <w:t>) (range)</w:t>
            </w:r>
          </w:p>
        </w:tc>
        <w:tc>
          <w:tcPr>
            <w:tcW w:w="1141" w:type="pct"/>
            <w:tcBorders>
              <w:top w:val="single" w:sz="4" w:space="0" w:color="auto"/>
            </w:tcBorders>
            <w:shd w:val="clear" w:color="auto" w:fill="auto"/>
          </w:tcPr>
          <w:p w14:paraId="7AD4FC92"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47 (38-64)</w:t>
            </w:r>
          </w:p>
        </w:tc>
        <w:tc>
          <w:tcPr>
            <w:tcW w:w="1065" w:type="pct"/>
            <w:tcBorders>
              <w:top w:val="single" w:sz="4" w:space="0" w:color="auto"/>
            </w:tcBorders>
            <w:shd w:val="clear" w:color="auto" w:fill="auto"/>
          </w:tcPr>
          <w:p w14:paraId="57EA54E3" w14:textId="6D4297CB"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44 (38</w:t>
            </w:r>
            <w:r w:rsidR="00117A1F">
              <w:rPr>
                <w:rFonts w:ascii="Book Antiqua" w:hAnsi="Book Antiqua" w:cs="Book Antiqua" w:hint="eastAsia"/>
                <w:lang w:eastAsia="zh-CN"/>
              </w:rPr>
              <w:t>-</w:t>
            </w:r>
            <w:r w:rsidRPr="00117A1F">
              <w:rPr>
                <w:rFonts w:ascii="Book Antiqua" w:eastAsia="Book Antiqua" w:hAnsi="Book Antiqua" w:cs="Book Antiqua"/>
              </w:rPr>
              <w:t>46)</w:t>
            </w:r>
          </w:p>
        </w:tc>
        <w:tc>
          <w:tcPr>
            <w:tcW w:w="743" w:type="pct"/>
            <w:tcBorders>
              <w:top w:val="single" w:sz="4" w:space="0" w:color="auto"/>
            </w:tcBorders>
            <w:shd w:val="clear" w:color="auto" w:fill="auto"/>
          </w:tcPr>
          <w:p w14:paraId="53C77F60"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0.142</w:t>
            </w:r>
          </w:p>
        </w:tc>
      </w:tr>
      <w:tr w:rsidR="00F23609" w:rsidRPr="00117A1F" w14:paraId="20271DAA" w14:textId="77777777" w:rsidTr="00092499">
        <w:trPr>
          <w:trHeight w:val="704"/>
          <w:jc w:val="center"/>
        </w:trPr>
        <w:tc>
          <w:tcPr>
            <w:tcW w:w="2052" w:type="pct"/>
            <w:shd w:val="clear" w:color="auto" w:fill="auto"/>
          </w:tcPr>
          <w:p w14:paraId="51DECFB1"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Sex</w:t>
            </w:r>
          </w:p>
        </w:tc>
        <w:tc>
          <w:tcPr>
            <w:tcW w:w="1141" w:type="pct"/>
            <w:shd w:val="clear" w:color="auto" w:fill="auto"/>
          </w:tcPr>
          <w:p w14:paraId="6BD2A5CB" w14:textId="77777777" w:rsidR="00F23609" w:rsidRPr="00117A1F" w:rsidRDefault="00F23609" w:rsidP="00092499">
            <w:pPr>
              <w:snapToGrid w:val="0"/>
              <w:spacing w:line="360" w:lineRule="auto"/>
              <w:jc w:val="both"/>
              <w:rPr>
                <w:rFonts w:ascii="Book Antiqua" w:eastAsia="Book Antiqua" w:hAnsi="Book Antiqua" w:cs="Book Antiqua"/>
              </w:rPr>
            </w:pPr>
          </w:p>
        </w:tc>
        <w:tc>
          <w:tcPr>
            <w:tcW w:w="1065" w:type="pct"/>
            <w:shd w:val="clear" w:color="auto" w:fill="auto"/>
          </w:tcPr>
          <w:p w14:paraId="0B2F5D8D" w14:textId="77777777" w:rsidR="00F23609" w:rsidRPr="00117A1F" w:rsidRDefault="00F23609" w:rsidP="00092499">
            <w:pPr>
              <w:snapToGrid w:val="0"/>
              <w:spacing w:line="360" w:lineRule="auto"/>
              <w:jc w:val="both"/>
              <w:rPr>
                <w:rFonts w:ascii="Book Antiqua" w:eastAsia="Book Antiqua" w:hAnsi="Book Antiqua" w:cs="Book Antiqua"/>
              </w:rPr>
            </w:pPr>
          </w:p>
        </w:tc>
        <w:tc>
          <w:tcPr>
            <w:tcW w:w="743" w:type="pct"/>
            <w:shd w:val="clear" w:color="auto" w:fill="auto"/>
          </w:tcPr>
          <w:p w14:paraId="3324A6FE" w14:textId="77777777" w:rsidR="00F23609" w:rsidRPr="00117A1F" w:rsidRDefault="00F23609" w:rsidP="00092499">
            <w:pPr>
              <w:snapToGrid w:val="0"/>
              <w:spacing w:line="360" w:lineRule="auto"/>
              <w:jc w:val="both"/>
              <w:rPr>
                <w:rFonts w:ascii="Book Antiqua" w:eastAsia="Book Antiqua" w:hAnsi="Book Antiqua" w:cs="Book Antiqua"/>
              </w:rPr>
            </w:pPr>
          </w:p>
        </w:tc>
      </w:tr>
      <w:tr w:rsidR="00F23609" w:rsidRPr="00117A1F" w14:paraId="1A93F1E2" w14:textId="77777777" w:rsidTr="00092499">
        <w:trPr>
          <w:trHeight w:val="572"/>
          <w:jc w:val="center"/>
        </w:trPr>
        <w:tc>
          <w:tcPr>
            <w:tcW w:w="2052" w:type="pct"/>
            <w:shd w:val="clear" w:color="auto" w:fill="auto"/>
          </w:tcPr>
          <w:p w14:paraId="17A9CFDD"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Male (cases) (%)</w:t>
            </w:r>
          </w:p>
        </w:tc>
        <w:tc>
          <w:tcPr>
            <w:tcW w:w="1141" w:type="pct"/>
            <w:shd w:val="clear" w:color="auto" w:fill="auto"/>
          </w:tcPr>
          <w:p w14:paraId="6898013D"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24 (61.54)</w:t>
            </w:r>
          </w:p>
        </w:tc>
        <w:tc>
          <w:tcPr>
            <w:tcW w:w="1065" w:type="pct"/>
            <w:shd w:val="clear" w:color="auto" w:fill="auto"/>
          </w:tcPr>
          <w:p w14:paraId="2A746497"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3 (75.00)</w:t>
            </w:r>
          </w:p>
        </w:tc>
        <w:tc>
          <w:tcPr>
            <w:tcW w:w="743" w:type="pct"/>
            <w:shd w:val="clear" w:color="auto" w:fill="auto"/>
          </w:tcPr>
          <w:p w14:paraId="4E43D01E"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0.626</w:t>
            </w:r>
          </w:p>
        </w:tc>
      </w:tr>
      <w:tr w:rsidR="00F23609" w:rsidRPr="00117A1F" w14:paraId="45671A90" w14:textId="77777777" w:rsidTr="00092499">
        <w:trPr>
          <w:trHeight w:val="708"/>
          <w:jc w:val="center"/>
        </w:trPr>
        <w:tc>
          <w:tcPr>
            <w:tcW w:w="2052" w:type="pct"/>
            <w:shd w:val="clear" w:color="auto" w:fill="auto"/>
          </w:tcPr>
          <w:p w14:paraId="38B31C8E"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Female (cases) (%)</w:t>
            </w:r>
          </w:p>
        </w:tc>
        <w:tc>
          <w:tcPr>
            <w:tcW w:w="1141" w:type="pct"/>
            <w:shd w:val="clear" w:color="auto" w:fill="auto"/>
          </w:tcPr>
          <w:p w14:paraId="4A5B48EE"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15 (38.46)</w:t>
            </w:r>
          </w:p>
        </w:tc>
        <w:tc>
          <w:tcPr>
            <w:tcW w:w="1065" w:type="pct"/>
            <w:shd w:val="clear" w:color="auto" w:fill="auto"/>
          </w:tcPr>
          <w:p w14:paraId="2B09A808"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 (25.00)</w:t>
            </w:r>
          </w:p>
        </w:tc>
        <w:tc>
          <w:tcPr>
            <w:tcW w:w="743" w:type="pct"/>
            <w:shd w:val="clear" w:color="auto" w:fill="auto"/>
          </w:tcPr>
          <w:p w14:paraId="2C7FFF05" w14:textId="77777777" w:rsidR="00F23609" w:rsidRPr="00117A1F" w:rsidRDefault="00F23609" w:rsidP="00092499">
            <w:pPr>
              <w:snapToGrid w:val="0"/>
              <w:spacing w:line="360" w:lineRule="auto"/>
              <w:jc w:val="both"/>
              <w:rPr>
                <w:rFonts w:ascii="Book Antiqua" w:eastAsia="Book Antiqua" w:hAnsi="Book Antiqua" w:cs="Book Antiqua"/>
              </w:rPr>
            </w:pPr>
          </w:p>
        </w:tc>
      </w:tr>
      <w:tr w:rsidR="00F23609" w:rsidRPr="00117A1F" w14:paraId="22E9921C" w14:textId="77777777" w:rsidTr="00092499">
        <w:trPr>
          <w:trHeight w:val="704"/>
          <w:jc w:val="center"/>
        </w:trPr>
        <w:tc>
          <w:tcPr>
            <w:tcW w:w="2052" w:type="pct"/>
            <w:shd w:val="clear" w:color="auto" w:fill="auto"/>
          </w:tcPr>
          <w:p w14:paraId="1F72E58C"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History of smoking (cases) (%)</w:t>
            </w:r>
          </w:p>
        </w:tc>
        <w:tc>
          <w:tcPr>
            <w:tcW w:w="1141" w:type="pct"/>
            <w:shd w:val="clear" w:color="auto" w:fill="auto"/>
          </w:tcPr>
          <w:p w14:paraId="15DD0088"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10 (25.64)</w:t>
            </w:r>
          </w:p>
        </w:tc>
        <w:tc>
          <w:tcPr>
            <w:tcW w:w="1065" w:type="pct"/>
            <w:shd w:val="clear" w:color="auto" w:fill="auto"/>
          </w:tcPr>
          <w:p w14:paraId="5A6A1E9F"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 (25.00)</w:t>
            </w:r>
          </w:p>
        </w:tc>
        <w:tc>
          <w:tcPr>
            <w:tcW w:w="743" w:type="pct"/>
            <w:shd w:val="clear" w:color="auto" w:fill="auto"/>
          </w:tcPr>
          <w:p w14:paraId="3425A2F6"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0.978</w:t>
            </w:r>
          </w:p>
        </w:tc>
      </w:tr>
      <w:tr w:rsidR="00F23609" w:rsidRPr="00117A1F" w14:paraId="3051DBD7" w14:textId="77777777" w:rsidTr="00092499">
        <w:trPr>
          <w:trHeight w:val="701"/>
          <w:jc w:val="center"/>
        </w:trPr>
        <w:tc>
          <w:tcPr>
            <w:tcW w:w="2052" w:type="pct"/>
            <w:shd w:val="clear" w:color="auto" w:fill="auto"/>
          </w:tcPr>
          <w:p w14:paraId="7596EE5F"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Comorbidities</w:t>
            </w:r>
          </w:p>
        </w:tc>
        <w:tc>
          <w:tcPr>
            <w:tcW w:w="1141" w:type="pct"/>
            <w:shd w:val="clear" w:color="auto" w:fill="auto"/>
          </w:tcPr>
          <w:p w14:paraId="3A43A72D" w14:textId="77777777" w:rsidR="00F23609" w:rsidRPr="00117A1F" w:rsidRDefault="00F23609" w:rsidP="00092499">
            <w:pPr>
              <w:snapToGrid w:val="0"/>
              <w:spacing w:line="360" w:lineRule="auto"/>
              <w:jc w:val="both"/>
              <w:rPr>
                <w:rFonts w:ascii="Book Antiqua" w:eastAsia="Book Antiqua" w:hAnsi="Book Antiqua" w:cs="Book Antiqua"/>
              </w:rPr>
            </w:pPr>
          </w:p>
        </w:tc>
        <w:tc>
          <w:tcPr>
            <w:tcW w:w="1065" w:type="pct"/>
            <w:shd w:val="clear" w:color="auto" w:fill="auto"/>
          </w:tcPr>
          <w:p w14:paraId="50713C25" w14:textId="77777777" w:rsidR="00F23609" w:rsidRPr="00117A1F" w:rsidRDefault="00F23609" w:rsidP="00092499">
            <w:pPr>
              <w:snapToGrid w:val="0"/>
              <w:spacing w:line="360" w:lineRule="auto"/>
              <w:jc w:val="both"/>
              <w:rPr>
                <w:rFonts w:ascii="Book Antiqua" w:eastAsia="Book Antiqua" w:hAnsi="Book Antiqua" w:cs="Book Antiqua"/>
              </w:rPr>
            </w:pPr>
          </w:p>
        </w:tc>
        <w:tc>
          <w:tcPr>
            <w:tcW w:w="743" w:type="pct"/>
            <w:shd w:val="clear" w:color="auto" w:fill="auto"/>
          </w:tcPr>
          <w:p w14:paraId="231D2645" w14:textId="77777777" w:rsidR="00F23609" w:rsidRPr="00117A1F" w:rsidRDefault="00F23609" w:rsidP="00092499">
            <w:pPr>
              <w:snapToGrid w:val="0"/>
              <w:spacing w:line="360" w:lineRule="auto"/>
              <w:jc w:val="both"/>
              <w:rPr>
                <w:rFonts w:ascii="Book Antiqua" w:eastAsia="Book Antiqua" w:hAnsi="Book Antiqua" w:cs="Book Antiqua"/>
              </w:rPr>
            </w:pPr>
          </w:p>
        </w:tc>
      </w:tr>
      <w:tr w:rsidR="00F23609" w:rsidRPr="00117A1F" w14:paraId="1F350193" w14:textId="77777777" w:rsidTr="00092499">
        <w:trPr>
          <w:trHeight w:val="710"/>
          <w:jc w:val="center"/>
        </w:trPr>
        <w:tc>
          <w:tcPr>
            <w:tcW w:w="2052" w:type="pct"/>
            <w:shd w:val="clear" w:color="auto" w:fill="auto"/>
          </w:tcPr>
          <w:p w14:paraId="4F6B987A"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Type 2 diabetes mellitus</w:t>
            </w:r>
          </w:p>
        </w:tc>
        <w:tc>
          <w:tcPr>
            <w:tcW w:w="1141" w:type="pct"/>
            <w:shd w:val="clear" w:color="auto" w:fill="auto"/>
          </w:tcPr>
          <w:p w14:paraId="6DC56432"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4 (10.26)</w:t>
            </w:r>
          </w:p>
        </w:tc>
        <w:tc>
          <w:tcPr>
            <w:tcW w:w="1065" w:type="pct"/>
            <w:shd w:val="clear" w:color="auto" w:fill="auto"/>
          </w:tcPr>
          <w:p w14:paraId="48A1D73D"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 (25.00)</w:t>
            </w:r>
          </w:p>
        </w:tc>
        <w:tc>
          <w:tcPr>
            <w:tcW w:w="743" w:type="pct"/>
            <w:shd w:val="clear" w:color="auto" w:fill="auto"/>
          </w:tcPr>
          <w:p w14:paraId="03CB096B"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0.381</w:t>
            </w:r>
          </w:p>
        </w:tc>
      </w:tr>
      <w:tr w:rsidR="00F23609" w:rsidRPr="00117A1F" w14:paraId="0B1C7020" w14:textId="77777777" w:rsidTr="00092499">
        <w:trPr>
          <w:trHeight w:val="862"/>
          <w:jc w:val="center"/>
        </w:trPr>
        <w:tc>
          <w:tcPr>
            <w:tcW w:w="2052" w:type="pct"/>
            <w:shd w:val="clear" w:color="auto" w:fill="auto"/>
          </w:tcPr>
          <w:p w14:paraId="4F8A249E"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Hypertension</w:t>
            </w:r>
          </w:p>
        </w:tc>
        <w:tc>
          <w:tcPr>
            <w:tcW w:w="1141" w:type="pct"/>
            <w:shd w:val="clear" w:color="auto" w:fill="auto"/>
          </w:tcPr>
          <w:p w14:paraId="01AB8E6E"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6 (15.38)</w:t>
            </w:r>
          </w:p>
        </w:tc>
        <w:tc>
          <w:tcPr>
            <w:tcW w:w="1065" w:type="pct"/>
            <w:shd w:val="clear" w:color="auto" w:fill="auto"/>
          </w:tcPr>
          <w:p w14:paraId="2D83BAF3"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 (25.00)</w:t>
            </w:r>
          </w:p>
        </w:tc>
        <w:tc>
          <w:tcPr>
            <w:tcW w:w="743" w:type="pct"/>
            <w:shd w:val="clear" w:color="auto" w:fill="auto"/>
          </w:tcPr>
          <w:p w14:paraId="31A7BD78"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0.620</w:t>
            </w:r>
          </w:p>
        </w:tc>
      </w:tr>
      <w:tr w:rsidR="00F23609" w:rsidRPr="00117A1F" w14:paraId="2DBC9AA3" w14:textId="77777777" w:rsidTr="00092499">
        <w:trPr>
          <w:trHeight w:val="705"/>
          <w:jc w:val="center"/>
        </w:trPr>
        <w:tc>
          <w:tcPr>
            <w:tcW w:w="2052" w:type="pct"/>
            <w:shd w:val="clear" w:color="auto" w:fill="auto"/>
          </w:tcPr>
          <w:p w14:paraId="5D0632B2"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Hyperlipoidemia</w:t>
            </w:r>
          </w:p>
        </w:tc>
        <w:tc>
          <w:tcPr>
            <w:tcW w:w="1141" w:type="pct"/>
            <w:shd w:val="clear" w:color="auto" w:fill="auto"/>
          </w:tcPr>
          <w:p w14:paraId="51D3C3E9"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13 (33.33)</w:t>
            </w:r>
          </w:p>
        </w:tc>
        <w:tc>
          <w:tcPr>
            <w:tcW w:w="1065" w:type="pct"/>
            <w:shd w:val="clear" w:color="auto" w:fill="auto"/>
          </w:tcPr>
          <w:p w14:paraId="440F950A"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2 (50.00)</w:t>
            </w:r>
          </w:p>
        </w:tc>
        <w:tc>
          <w:tcPr>
            <w:tcW w:w="743" w:type="pct"/>
            <w:shd w:val="clear" w:color="auto" w:fill="auto"/>
          </w:tcPr>
          <w:p w14:paraId="24D580D8"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0.505</w:t>
            </w:r>
          </w:p>
        </w:tc>
      </w:tr>
      <w:tr w:rsidR="00F23609" w:rsidRPr="00117A1F" w14:paraId="22EF1B31" w14:textId="77777777" w:rsidTr="00092499">
        <w:trPr>
          <w:trHeight w:val="700"/>
          <w:jc w:val="center"/>
        </w:trPr>
        <w:tc>
          <w:tcPr>
            <w:tcW w:w="2052" w:type="pct"/>
            <w:shd w:val="clear" w:color="auto" w:fill="auto"/>
          </w:tcPr>
          <w:p w14:paraId="37853396" w14:textId="02EB2016"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Accompanied </w:t>
            </w:r>
            <w:r w:rsidR="00117A1F">
              <w:rPr>
                <w:rFonts w:ascii="Book Antiqua" w:hAnsi="Book Antiqua" w:cs="Book Antiqua" w:hint="eastAsia"/>
                <w:lang w:eastAsia="zh-CN"/>
              </w:rPr>
              <w:t>d</w:t>
            </w:r>
            <w:r w:rsidRPr="00117A1F">
              <w:rPr>
                <w:rFonts w:ascii="Book Antiqua" w:eastAsia="Book Antiqua" w:hAnsi="Book Antiqua" w:cs="Book Antiqua"/>
              </w:rPr>
              <w:t>iagnosis</w:t>
            </w:r>
          </w:p>
        </w:tc>
        <w:tc>
          <w:tcPr>
            <w:tcW w:w="1141" w:type="pct"/>
            <w:shd w:val="clear" w:color="auto" w:fill="auto"/>
          </w:tcPr>
          <w:p w14:paraId="0C18C934" w14:textId="77777777" w:rsidR="00F23609" w:rsidRPr="00117A1F" w:rsidRDefault="00F23609" w:rsidP="00092499">
            <w:pPr>
              <w:snapToGrid w:val="0"/>
              <w:spacing w:line="360" w:lineRule="auto"/>
              <w:jc w:val="both"/>
              <w:rPr>
                <w:rFonts w:ascii="Book Antiqua" w:eastAsia="Book Antiqua" w:hAnsi="Book Antiqua" w:cs="Book Antiqua"/>
              </w:rPr>
            </w:pPr>
          </w:p>
        </w:tc>
        <w:tc>
          <w:tcPr>
            <w:tcW w:w="1065" w:type="pct"/>
            <w:shd w:val="clear" w:color="auto" w:fill="auto"/>
          </w:tcPr>
          <w:p w14:paraId="2DEB7CD9" w14:textId="77777777" w:rsidR="00F23609" w:rsidRPr="00117A1F" w:rsidRDefault="00F23609" w:rsidP="00092499">
            <w:pPr>
              <w:snapToGrid w:val="0"/>
              <w:spacing w:line="360" w:lineRule="auto"/>
              <w:jc w:val="both"/>
              <w:rPr>
                <w:rFonts w:ascii="Book Antiqua" w:eastAsia="Book Antiqua" w:hAnsi="Book Antiqua" w:cs="Book Antiqua"/>
              </w:rPr>
            </w:pPr>
          </w:p>
        </w:tc>
        <w:tc>
          <w:tcPr>
            <w:tcW w:w="743" w:type="pct"/>
            <w:shd w:val="clear" w:color="auto" w:fill="auto"/>
          </w:tcPr>
          <w:p w14:paraId="3E216A12" w14:textId="77777777" w:rsidR="00F23609" w:rsidRPr="00117A1F" w:rsidRDefault="00F23609" w:rsidP="00092499">
            <w:pPr>
              <w:snapToGrid w:val="0"/>
              <w:spacing w:line="360" w:lineRule="auto"/>
              <w:jc w:val="both"/>
              <w:rPr>
                <w:rFonts w:ascii="Book Antiqua" w:eastAsia="Book Antiqua" w:hAnsi="Book Antiqua" w:cs="Book Antiqua"/>
              </w:rPr>
            </w:pPr>
          </w:p>
        </w:tc>
      </w:tr>
      <w:tr w:rsidR="00F23609" w:rsidRPr="00117A1F" w14:paraId="067831D0" w14:textId="77777777" w:rsidTr="00117A1F">
        <w:trPr>
          <w:jc w:val="center"/>
        </w:trPr>
        <w:tc>
          <w:tcPr>
            <w:tcW w:w="2052" w:type="pct"/>
            <w:shd w:val="clear" w:color="auto" w:fill="auto"/>
          </w:tcPr>
          <w:p w14:paraId="49F2FACC"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Cholelithiasis (cases) (%)</w:t>
            </w:r>
          </w:p>
        </w:tc>
        <w:tc>
          <w:tcPr>
            <w:tcW w:w="1141" w:type="pct"/>
            <w:shd w:val="clear" w:color="auto" w:fill="auto"/>
          </w:tcPr>
          <w:p w14:paraId="098C2F57"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11 (28.21)</w:t>
            </w:r>
          </w:p>
        </w:tc>
        <w:tc>
          <w:tcPr>
            <w:tcW w:w="1065" w:type="pct"/>
            <w:shd w:val="clear" w:color="auto" w:fill="auto"/>
          </w:tcPr>
          <w:p w14:paraId="6200DE2A"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2 (50.00)</w:t>
            </w:r>
          </w:p>
        </w:tc>
        <w:tc>
          <w:tcPr>
            <w:tcW w:w="743" w:type="pct"/>
            <w:shd w:val="clear" w:color="auto" w:fill="auto"/>
          </w:tcPr>
          <w:p w14:paraId="5657EEFD"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0.366</w:t>
            </w:r>
          </w:p>
        </w:tc>
      </w:tr>
      <w:tr w:rsidR="00F23609" w:rsidRPr="00117A1F" w14:paraId="2B3AB7AC" w14:textId="77777777" w:rsidTr="00117A1F">
        <w:trPr>
          <w:jc w:val="center"/>
        </w:trPr>
        <w:tc>
          <w:tcPr>
            <w:tcW w:w="2052" w:type="pct"/>
            <w:shd w:val="clear" w:color="auto" w:fill="auto"/>
          </w:tcPr>
          <w:p w14:paraId="4C1B9A21"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Acute cholangitis (cases) (%)</w:t>
            </w:r>
          </w:p>
        </w:tc>
        <w:tc>
          <w:tcPr>
            <w:tcW w:w="1141" w:type="pct"/>
            <w:shd w:val="clear" w:color="auto" w:fill="auto"/>
          </w:tcPr>
          <w:p w14:paraId="59F4CC36"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4 (10.26)</w:t>
            </w:r>
          </w:p>
        </w:tc>
        <w:tc>
          <w:tcPr>
            <w:tcW w:w="1065" w:type="pct"/>
            <w:shd w:val="clear" w:color="auto" w:fill="auto"/>
          </w:tcPr>
          <w:p w14:paraId="1F4B26DC"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 (25.00)</w:t>
            </w:r>
          </w:p>
        </w:tc>
        <w:tc>
          <w:tcPr>
            <w:tcW w:w="743" w:type="pct"/>
            <w:shd w:val="clear" w:color="auto" w:fill="auto"/>
          </w:tcPr>
          <w:p w14:paraId="211E8756"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0.381</w:t>
            </w:r>
          </w:p>
        </w:tc>
      </w:tr>
      <w:tr w:rsidR="00F23609" w:rsidRPr="00117A1F" w14:paraId="71815FEF" w14:textId="77777777" w:rsidTr="00117A1F">
        <w:trPr>
          <w:jc w:val="center"/>
        </w:trPr>
        <w:tc>
          <w:tcPr>
            <w:tcW w:w="2052" w:type="pct"/>
            <w:shd w:val="clear" w:color="auto" w:fill="auto"/>
          </w:tcPr>
          <w:p w14:paraId="06A51BA0"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Pancreatitis (cases) (%)</w:t>
            </w:r>
          </w:p>
        </w:tc>
        <w:tc>
          <w:tcPr>
            <w:tcW w:w="1141" w:type="pct"/>
            <w:shd w:val="clear" w:color="auto" w:fill="auto"/>
          </w:tcPr>
          <w:p w14:paraId="07219050"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 (2.56)</w:t>
            </w:r>
          </w:p>
        </w:tc>
        <w:tc>
          <w:tcPr>
            <w:tcW w:w="1065" w:type="pct"/>
            <w:shd w:val="clear" w:color="auto" w:fill="auto"/>
          </w:tcPr>
          <w:p w14:paraId="2DA9EF9B"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 (0.00)</w:t>
            </w:r>
          </w:p>
        </w:tc>
        <w:tc>
          <w:tcPr>
            <w:tcW w:w="743" w:type="pct"/>
            <w:shd w:val="clear" w:color="auto" w:fill="auto"/>
          </w:tcPr>
          <w:p w14:paraId="6B59DD08"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w:t>
            </w:r>
          </w:p>
        </w:tc>
      </w:tr>
      <w:tr w:rsidR="00F23609" w:rsidRPr="00117A1F" w14:paraId="34234DAD" w14:textId="77777777" w:rsidTr="00117A1F">
        <w:trPr>
          <w:jc w:val="center"/>
        </w:trPr>
        <w:tc>
          <w:tcPr>
            <w:tcW w:w="2052" w:type="pct"/>
            <w:shd w:val="clear" w:color="auto" w:fill="auto"/>
          </w:tcPr>
          <w:p w14:paraId="0B4A408C"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Serum biochemical indexes</w:t>
            </w:r>
          </w:p>
        </w:tc>
        <w:tc>
          <w:tcPr>
            <w:tcW w:w="1141" w:type="pct"/>
            <w:shd w:val="clear" w:color="auto" w:fill="auto"/>
          </w:tcPr>
          <w:p w14:paraId="3A9B03EA" w14:textId="77777777" w:rsidR="00F23609" w:rsidRPr="00117A1F" w:rsidRDefault="00F23609" w:rsidP="00092499">
            <w:pPr>
              <w:snapToGrid w:val="0"/>
              <w:spacing w:line="360" w:lineRule="auto"/>
              <w:jc w:val="both"/>
              <w:rPr>
                <w:rFonts w:ascii="Book Antiqua" w:eastAsia="Book Antiqua" w:hAnsi="Book Antiqua" w:cs="Book Antiqua"/>
              </w:rPr>
            </w:pPr>
          </w:p>
        </w:tc>
        <w:tc>
          <w:tcPr>
            <w:tcW w:w="1065" w:type="pct"/>
            <w:shd w:val="clear" w:color="auto" w:fill="auto"/>
          </w:tcPr>
          <w:p w14:paraId="67F205AB" w14:textId="77777777" w:rsidR="00F23609" w:rsidRPr="00117A1F" w:rsidRDefault="00F23609" w:rsidP="00092499">
            <w:pPr>
              <w:snapToGrid w:val="0"/>
              <w:spacing w:line="360" w:lineRule="auto"/>
              <w:jc w:val="both"/>
              <w:rPr>
                <w:rFonts w:ascii="Book Antiqua" w:eastAsia="Book Antiqua" w:hAnsi="Book Antiqua" w:cs="Book Antiqua"/>
              </w:rPr>
            </w:pPr>
          </w:p>
        </w:tc>
        <w:tc>
          <w:tcPr>
            <w:tcW w:w="743" w:type="pct"/>
            <w:shd w:val="clear" w:color="auto" w:fill="auto"/>
          </w:tcPr>
          <w:p w14:paraId="4AD04CE8" w14:textId="77777777" w:rsidR="00F23609" w:rsidRPr="00117A1F" w:rsidRDefault="00F23609" w:rsidP="00092499">
            <w:pPr>
              <w:snapToGrid w:val="0"/>
              <w:spacing w:line="360" w:lineRule="auto"/>
              <w:jc w:val="both"/>
              <w:rPr>
                <w:rFonts w:ascii="Book Antiqua" w:eastAsia="Book Antiqua" w:hAnsi="Book Antiqua" w:cs="Book Antiqua"/>
              </w:rPr>
            </w:pPr>
          </w:p>
        </w:tc>
      </w:tr>
      <w:tr w:rsidR="00F23609" w:rsidRPr="00117A1F" w14:paraId="30FBBE49" w14:textId="77777777" w:rsidTr="00117A1F">
        <w:trPr>
          <w:jc w:val="center"/>
        </w:trPr>
        <w:tc>
          <w:tcPr>
            <w:tcW w:w="2052" w:type="pct"/>
            <w:shd w:val="clear" w:color="auto" w:fill="auto"/>
          </w:tcPr>
          <w:p w14:paraId="4967C72E"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ALT (U/L)</w:t>
            </w:r>
          </w:p>
        </w:tc>
        <w:tc>
          <w:tcPr>
            <w:tcW w:w="1141" w:type="pct"/>
            <w:shd w:val="clear" w:color="auto" w:fill="auto"/>
          </w:tcPr>
          <w:p w14:paraId="2D5107AE"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161.50 ± 159.11</w:t>
            </w:r>
          </w:p>
        </w:tc>
        <w:tc>
          <w:tcPr>
            <w:tcW w:w="1065" w:type="pct"/>
            <w:shd w:val="clear" w:color="auto" w:fill="auto"/>
          </w:tcPr>
          <w:p w14:paraId="18A05B21"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67.75 ± 75.61</w:t>
            </w:r>
          </w:p>
        </w:tc>
        <w:tc>
          <w:tcPr>
            <w:tcW w:w="743" w:type="pct"/>
            <w:shd w:val="clear" w:color="auto" w:fill="auto"/>
          </w:tcPr>
          <w:p w14:paraId="5AD4CE50"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0.210</w:t>
            </w:r>
          </w:p>
        </w:tc>
      </w:tr>
      <w:tr w:rsidR="00F23609" w:rsidRPr="00117A1F" w14:paraId="52034D27" w14:textId="77777777" w:rsidTr="00117A1F">
        <w:trPr>
          <w:jc w:val="center"/>
        </w:trPr>
        <w:tc>
          <w:tcPr>
            <w:tcW w:w="2052" w:type="pct"/>
            <w:shd w:val="clear" w:color="auto" w:fill="auto"/>
          </w:tcPr>
          <w:p w14:paraId="44BFCD96"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AST (U/L)</w:t>
            </w:r>
          </w:p>
        </w:tc>
        <w:tc>
          <w:tcPr>
            <w:tcW w:w="1141" w:type="pct"/>
            <w:shd w:val="clear" w:color="auto" w:fill="auto"/>
          </w:tcPr>
          <w:p w14:paraId="0D3ECFE2"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128.51 ± 151.74</w:t>
            </w:r>
          </w:p>
        </w:tc>
        <w:tc>
          <w:tcPr>
            <w:tcW w:w="1065" w:type="pct"/>
            <w:shd w:val="clear" w:color="auto" w:fill="auto"/>
          </w:tcPr>
          <w:p w14:paraId="3DB9C327"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34.75 ± 38.20</w:t>
            </w:r>
          </w:p>
        </w:tc>
        <w:tc>
          <w:tcPr>
            <w:tcW w:w="743" w:type="pct"/>
            <w:shd w:val="clear" w:color="auto" w:fill="auto"/>
          </w:tcPr>
          <w:p w14:paraId="1A8095E6"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0.063</w:t>
            </w:r>
          </w:p>
        </w:tc>
      </w:tr>
      <w:tr w:rsidR="00F23609" w:rsidRPr="00117A1F" w14:paraId="29AD2F79" w14:textId="77777777" w:rsidTr="00117A1F">
        <w:trPr>
          <w:jc w:val="center"/>
        </w:trPr>
        <w:tc>
          <w:tcPr>
            <w:tcW w:w="2052" w:type="pct"/>
            <w:shd w:val="clear" w:color="auto" w:fill="auto"/>
          </w:tcPr>
          <w:p w14:paraId="63B3BEA3"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Total Bilirubin (</w:t>
            </w:r>
            <w:proofErr w:type="spellStart"/>
            <w:r w:rsidRPr="00117A1F">
              <w:rPr>
                <w:rFonts w:ascii="Book Antiqua" w:eastAsia="Book Antiqua" w:hAnsi="Book Antiqua" w:cs="Book Antiqua"/>
              </w:rPr>
              <w:t>μmol</w:t>
            </w:r>
            <w:proofErr w:type="spellEnd"/>
            <w:r w:rsidRPr="00117A1F">
              <w:rPr>
                <w:rFonts w:ascii="Book Antiqua" w:eastAsia="Book Antiqua" w:hAnsi="Book Antiqua" w:cs="Book Antiqua"/>
              </w:rPr>
              <w:t>/L)</w:t>
            </w:r>
          </w:p>
        </w:tc>
        <w:tc>
          <w:tcPr>
            <w:tcW w:w="1141" w:type="pct"/>
            <w:shd w:val="clear" w:color="auto" w:fill="auto"/>
          </w:tcPr>
          <w:p w14:paraId="01A55B85"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92.19 ± 82.97</w:t>
            </w:r>
          </w:p>
        </w:tc>
        <w:tc>
          <w:tcPr>
            <w:tcW w:w="1065" w:type="pct"/>
            <w:shd w:val="clear" w:color="auto" w:fill="auto"/>
          </w:tcPr>
          <w:p w14:paraId="3FB4AACC"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24.23 ± 23.50</w:t>
            </w:r>
          </w:p>
        </w:tc>
        <w:tc>
          <w:tcPr>
            <w:tcW w:w="743" w:type="pct"/>
            <w:shd w:val="clear" w:color="auto" w:fill="auto"/>
          </w:tcPr>
          <w:p w14:paraId="110937C5"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0.057</w:t>
            </w:r>
          </w:p>
        </w:tc>
      </w:tr>
      <w:tr w:rsidR="00F23609" w:rsidRPr="00117A1F" w14:paraId="0F0945E6" w14:textId="77777777" w:rsidTr="00117A1F">
        <w:trPr>
          <w:jc w:val="center"/>
        </w:trPr>
        <w:tc>
          <w:tcPr>
            <w:tcW w:w="2052" w:type="pct"/>
            <w:shd w:val="clear" w:color="auto" w:fill="auto"/>
          </w:tcPr>
          <w:p w14:paraId="7403038E"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Direct Bilirubin (</w:t>
            </w:r>
            <w:proofErr w:type="spellStart"/>
            <w:r w:rsidRPr="00117A1F">
              <w:rPr>
                <w:rFonts w:ascii="Book Antiqua" w:eastAsia="Book Antiqua" w:hAnsi="Book Antiqua" w:cs="Book Antiqua"/>
              </w:rPr>
              <w:t>μmol</w:t>
            </w:r>
            <w:proofErr w:type="spellEnd"/>
            <w:r w:rsidRPr="00117A1F">
              <w:rPr>
                <w:rFonts w:ascii="Book Antiqua" w:eastAsia="Book Antiqua" w:hAnsi="Book Antiqua" w:cs="Book Antiqua"/>
              </w:rPr>
              <w:t>/L)</w:t>
            </w:r>
          </w:p>
        </w:tc>
        <w:tc>
          <w:tcPr>
            <w:tcW w:w="1141" w:type="pct"/>
            <w:shd w:val="clear" w:color="auto" w:fill="auto"/>
          </w:tcPr>
          <w:p w14:paraId="32AC4D2E"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84.92 ± 91.99</w:t>
            </w:r>
          </w:p>
        </w:tc>
        <w:tc>
          <w:tcPr>
            <w:tcW w:w="1065" w:type="pct"/>
            <w:shd w:val="clear" w:color="auto" w:fill="auto"/>
          </w:tcPr>
          <w:p w14:paraId="1719BB73"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18.73 ± 23.69</w:t>
            </w:r>
          </w:p>
        </w:tc>
        <w:tc>
          <w:tcPr>
            <w:tcW w:w="743" w:type="pct"/>
            <w:shd w:val="clear" w:color="auto" w:fill="auto"/>
          </w:tcPr>
          <w:p w14:paraId="5138E72B"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0. 060</w:t>
            </w:r>
          </w:p>
        </w:tc>
      </w:tr>
      <w:tr w:rsidR="00F23609" w:rsidRPr="00117A1F" w14:paraId="37A648DD" w14:textId="77777777" w:rsidTr="00117A1F">
        <w:trPr>
          <w:jc w:val="center"/>
        </w:trPr>
        <w:tc>
          <w:tcPr>
            <w:tcW w:w="2052" w:type="pct"/>
            <w:shd w:val="clear" w:color="auto" w:fill="auto"/>
          </w:tcPr>
          <w:p w14:paraId="71CB43E5"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Amylase (U/L)</w:t>
            </w:r>
          </w:p>
        </w:tc>
        <w:tc>
          <w:tcPr>
            <w:tcW w:w="1141" w:type="pct"/>
            <w:shd w:val="clear" w:color="auto" w:fill="auto"/>
          </w:tcPr>
          <w:p w14:paraId="1DF8A300"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118.69 ± 192.30</w:t>
            </w:r>
          </w:p>
        </w:tc>
        <w:tc>
          <w:tcPr>
            <w:tcW w:w="1065" w:type="pct"/>
            <w:shd w:val="clear" w:color="auto" w:fill="auto"/>
          </w:tcPr>
          <w:p w14:paraId="669205BF"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77.50 ± 30.39</w:t>
            </w:r>
          </w:p>
        </w:tc>
        <w:tc>
          <w:tcPr>
            <w:tcW w:w="743" w:type="pct"/>
            <w:shd w:val="clear" w:color="auto" w:fill="auto"/>
          </w:tcPr>
          <w:p w14:paraId="0AF36CEC"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0.544</w:t>
            </w:r>
          </w:p>
        </w:tc>
      </w:tr>
      <w:tr w:rsidR="00F23609" w:rsidRPr="00117A1F" w14:paraId="4E489B82" w14:textId="77777777" w:rsidTr="00117A1F">
        <w:trPr>
          <w:jc w:val="center"/>
        </w:trPr>
        <w:tc>
          <w:tcPr>
            <w:tcW w:w="2052" w:type="pct"/>
            <w:shd w:val="clear" w:color="auto" w:fill="auto"/>
          </w:tcPr>
          <w:p w14:paraId="014629CB" w14:textId="064A28BF"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Follow-up time</w:t>
            </w:r>
            <w:r w:rsidR="00117A1F">
              <w:rPr>
                <w:rFonts w:ascii="Book Antiqua" w:eastAsia="Book Antiqua" w:hAnsi="Book Antiqua" w:cs="Book Antiqua"/>
              </w:rPr>
              <w:t xml:space="preserve"> (d</w:t>
            </w:r>
            <w:r w:rsidRPr="00117A1F">
              <w:rPr>
                <w:rFonts w:ascii="Book Antiqua" w:eastAsia="Book Antiqua" w:hAnsi="Book Antiqua" w:cs="Book Antiqua"/>
              </w:rPr>
              <w:t>)</w:t>
            </w:r>
          </w:p>
        </w:tc>
        <w:tc>
          <w:tcPr>
            <w:tcW w:w="1141" w:type="pct"/>
            <w:shd w:val="clear" w:color="auto" w:fill="auto"/>
          </w:tcPr>
          <w:p w14:paraId="7BBE0C9C"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369.80 ± 2.67</w:t>
            </w:r>
          </w:p>
        </w:tc>
        <w:tc>
          <w:tcPr>
            <w:tcW w:w="1065" w:type="pct"/>
            <w:shd w:val="clear" w:color="auto" w:fill="auto"/>
          </w:tcPr>
          <w:p w14:paraId="44F6C1E5"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372.00 ± 4.00</w:t>
            </w:r>
          </w:p>
        </w:tc>
        <w:tc>
          <w:tcPr>
            <w:tcW w:w="743" w:type="pct"/>
            <w:shd w:val="clear" w:color="auto" w:fill="auto"/>
          </w:tcPr>
          <w:p w14:paraId="497951EC"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0.101</w:t>
            </w:r>
          </w:p>
        </w:tc>
      </w:tr>
      <w:tr w:rsidR="00F23609" w:rsidRPr="00117A1F" w14:paraId="260F854A" w14:textId="77777777" w:rsidTr="00117A1F">
        <w:trPr>
          <w:jc w:val="center"/>
        </w:trPr>
        <w:tc>
          <w:tcPr>
            <w:tcW w:w="2052" w:type="pct"/>
            <w:shd w:val="clear" w:color="auto" w:fill="auto"/>
          </w:tcPr>
          <w:p w14:paraId="52829CB9" w14:textId="6477E67B"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lastRenderedPageBreak/>
              <w:t xml:space="preserve">Recurrent time from EST </w:t>
            </w:r>
            <w:r w:rsidR="00714E8A" w:rsidRPr="00117A1F">
              <w:rPr>
                <w:rFonts w:ascii="Book Antiqua" w:eastAsia="Book Antiqua" w:hAnsi="Book Antiqua" w:cs="Book Antiqua"/>
              </w:rPr>
              <w:t>(</w:t>
            </w:r>
            <w:r w:rsidR="00714E8A" w:rsidRPr="00117A1F">
              <w:rPr>
                <w:rFonts w:ascii="Book Antiqua" w:hAnsi="Book Antiqua" w:cs="Book Antiqua" w:hint="eastAsia"/>
                <w:lang w:eastAsia="zh-CN"/>
              </w:rPr>
              <w:t>d</w:t>
            </w:r>
            <w:r w:rsidRPr="00117A1F">
              <w:rPr>
                <w:rFonts w:ascii="Book Antiqua" w:eastAsia="Book Antiqua" w:hAnsi="Book Antiqua" w:cs="Book Antiqua"/>
              </w:rPr>
              <w:t>)</w:t>
            </w:r>
          </w:p>
        </w:tc>
        <w:tc>
          <w:tcPr>
            <w:tcW w:w="1141" w:type="pct"/>
            <w:shd w:val="clear" w:color="auto" w:fill="auto"/>
          </w:tcPr>
          <w:p w14:paraId="77C33E85"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w:t>
            </w:r>
          </w:p>
        </w:tc>
        <w:tc>
          <w:tcPr>
            <w:tcW w:w="1065" w:type="pct"/>
            <w:shd w:val="clear" w:color="auto" w:fill="auto"/>
          </w:tcPr>
          <w:p w14:paraId="184261F0"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208.80 ± 87.97</w:t>
            </w:r>
          </w:p>
        </w:tc>
        <w:tc>
          <w:tcPr>
            <w:tcW w:w="743" w:type="pct"/>
            <w:shd w:val="clear" w:color="auto" w:fill="auto"/>
          </w:tcPr>
          <w:p w14:paraId="45B40423"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w:t>
            </w:r>
          </w:p>
        </w:tc>
      </w:tr>
      <w:tr w:rsidR="00F23609" w:rsidRPr="00117A1F" w14:paraId="2CBE02B1" w14:textId="77777777" w:rsidTr="00117A1F">
        <w:trPr>
          <w:jc w:val="center"/>
        </w:trPr>
        <w:tc>
          <w:tcPr>
            <w:tcW w:w="2052" w:type="pct"/>
            <w:shd w:val="clear" w:color="auto" w:fill="auto"/>
          </w:tcPr>
          <w:p w14:paraId="3C7921CE"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Stone components</w:t>
            </w:r>
          </w:p>
        </w:tc>
        <w:tc>
          <w:tcPr>
            <w:tcW w:w="1141" w:type="pct"/>
            <w:shd w:val="clear" w:color="auto" w:fill="auto"/>
          </w:tcPr>
          <w:p w14:paraId="0E129EFA" w14:textId="77777777" w:rsidR="00F23609" w:rsidRPr="00117A1F" w:rsidRDefault="00F23609" w:rsidP="00092499">
            <w:pPr>
              <w:snapToGrid w:val="0"/>
              <w:spacing w:line="360" w:lineRule="auto"/>
              <w:jc w:val="both"/>
              <w:rPr>
                <w:rFonts w:ascii="Book Antiqua" w:eastAsia="Book Antiqua" w:hAnsi="Book Antiqua" w:cs="Book Antiqua"/>
              </w:rPr>
            </w:pPr>
          </w:p>
        </w:tc>
        <w:tc>
          <w:tcPr>
            <w:tcW w:w="1065" w:type="pct"/>
            <w:shd w:val="clear" w:color="auto" w:fill="auto"/>
          </w:tcPr>
          <w:p w14:paraId="7B6986B4" w14:textId="77777777" w:rsidR="00F23609" w:rsidRPr="00117A1F" w:rsidRDefault="00F23609" w:rsidP="00092499">
            <w:pPr>
              <w:snapToGrid w:val="0"/>
              <w:spacing w:line="360" w:lineRule="auto"/>
              <w:jc w:val="both"/>
              <w:rPr>
                <w:rFonts w:ascii="Book Antiqua" w:eastAsia="Book Antiqua" w:hAnsi="Book Antiqua" w:cs="Book Antiqua"/>
              </w:rPr>
            </w:pPr>
          </w:p>
        </w:tc>
        <w:tc>
          <w:tcPr>
            <w:tcW w:w="743" w:type="pct"/>
            <w:shd w:val="clear" w:color="auto" w:fill="auto"/>
          </w:tcPr>
          <w:p w14:paraId="1A6195D6" w14:textId="77777777" w:rsidR="00F23609" w:rsidRPr="00117A1F" w:rsidRDefault="00F23609" w:rsidP="00092499">
            <w:pPr>
              <w:snapToGrid w:val="0"/>
              <w:spacing w:line="360" w:lineRule="auto"/>
              <w:jc w:val="both"/>
              <w:rPr>
                <w:rFonts w:ascii="Book Antiqua" w:eastAsia="Book Antiqua" w:hAnsi="Book Antiqua" w:cs="Book Antiqua"/>
              </w:rPr>
            </w:pPr>
          </w:p>
        </w:tc>
      </w:tr>
      <w:tr w:rsidR="00F23609" w:rsidRPr="00117A1F" w14:paraId="6816874B" w14:textId="77777777" w:rsidTr="00117A1F">
        <w:trPr>
          <w:jc w:val="center"/>
        </w:trPr>
        <w:tc>
          <w:tcPr>
            <w:tcW w:w="2052" w:type="pct"/>
            <w:shd w:val="clear" w:color="auto" w:fill="auto"/>
          </w:tcPr>
          <w:p w14:paraId="107A12E0"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Brown pigment (cases) (%)</w:t>
            </w:r>
          </w:p>
        </w:tc>
        <w:tc>
          <w:tcPr>
            <w:tcW w:w="1141" w:type="pct"/>
            <w:shd w:val="clear" w:color="auto" w:fill="auto"/>
          </w:tcPr>
          <w:p w14:paraId="3632D54C"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29 (74.36)</w:t>
            </w:r>
          </w:p>
        </w:tc>
        <w:tc>
          <w:tcPr>
            <w:tcW w:w="1065" w:type="pct"/>
            <w:shd w:val="clear" w:color="auto" w:fill="auto"/>
          </w:tcPr>
          <w:p w14:paraId="572D87BE"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2 (50.00)</w:t>
            </w:r>
          </w:p>
        </w:tc>
        <w:tc>
          <w:tcPr>
            <w:tcW w:w="743" w:type="pct"/>
            <w:vMerge w:val="restart"/>
            <w:shd w:val="clear" w:color="auto" w:fill="auto"/>
          </w:tcPr>
          <w:p w14:paraId="08BD7AA3"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0.303</w:t>
            </w:r>
          </w:p>
        </w:tc>
      </w:tr>
      <w:tr w:rsidR="00F23609" w:rsidRPr="00117A1F" w14:paraId="6185FE23" w14:textId="77777777" w:rsidTr="00117A1F">
        <w:trPr>
          <w:jc w:val="center"/>
        </w:trPr>
        <w:tc>
          <w:tcPr>
            <w:tcW w:w="2052" w:type="pct"/>
            <w:shd w:val="clear" w:color="auto" w:fill="auto"/>
          </w:tcPr>
          <w:p w14:paraId="43513E68"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Black pigment (cases) (%)</w:t>
            </w:r>
          </w:p>
        </w:tc>
        <w:tc>
          <w:tcPr>
            <w:tcW w:w="1141" w:type="pct"/>
            <w:shd w:val="clear" w:color="auto" w:fill="auto"/>
          </w:tcPr>
          <w:p w14:paraId="1ED406C8"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8 (20.51)</w:t>
            </w:r>
          </w:p>
        </w:tc>
        <w:tc>
          <w:tcPr>
            <w:tcW w:w="1065" w:type="pct"/>
            <w:shd w:val="clear" w:color="auto" w:fill="auto"/>
          </w:tcPr>
          <w:p w14:paraId="4714E8D1"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 (25.00)</w:t>
            </w:r>
          </w:p>
        </w:tc>
        <w:tc>
          <w:tcPr>
            <w:tcW w:w="743" w:type="pct"/>
            <w:vMerge/>
            <w:tcBorders>
              <w:top w:val="nil"/>
              <w:bottom w:val="nil"/>
            </w:tcBorders>
            <w:shd w:val="clear" w:color="auto" w:fill="auto"/>
          </w:tcPr>
          <w:p w14:paraId="083482AE" w14:textId="77777777" w:rsidR="00F23609" w:rsidRPr="00117A1F" w:rsidRDefault="00F23609" w:rsidP="00092499">
            <w:pPr>
              <w:spacing w:line="360" w:lineRule="auto"/>
              <w:jc w:val="both"/>
            </w:pPr>
          </w:p>
        </w:tc>
      </w:tr>
      <w:tr w:rsidR="00F23609" w:rsidRPr="00117A1F" w14:paraId="073D5F05" w14:textId="77777777" w:rsidTr="00117A1F">
        <w:trPr>
          <w:jc w:val="center"/>
        </w:trPr>
        <w:tc>
          <w:tcPr>
            <w:tcW w:w="2052" w:type="pct"/>
            <w:shd w:val="clear" w:color="auto" w:fill="auto"/>
          </w:tcPr>
          <w:p w14:paraId="6C737601"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cholesterol (cases) (%)</w:t>
            </w:r>
          </w:p>
        </w:tc>
        <w:tc>
          <w:tcPr>
            <w:tcW w:w="1141" w:type="pct"/>
            <w:shd w:val="clear" w:color="auto" w:fill="auto"/>
          </w:tcPr>
          <w:p w14:paraId="2482F6C8"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 (0.00)</w:t>
            </w:r>
          </w:p>
        </w:tc>
        <w:tc>
          <w:tcPr>
            <w:tcW w:w="1065" w:type="pct"/>
            <w:shd w:val="clear" w:color="auto" w:fill="auto"/>
          </w:tcPr>
          <w:p w14:paraId="4F421838"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0 (0.00)</w:t>
            </w:r>
          </w:p>
        </w:tc>
        <w:tc>
          <w:tcPr>
            <w:tcW w:w="743" w:type="pct"/>
            <w:vMerge/>
            <w:tcBorders>
              <w:top w:val="nil"/>
              <w:bottom w:val="nil"/>
            </w:tcBorders>
            <w:shd w:val="clear" w:color="auto" w:fill="auto"/>
          </w:tcPr>
          <w:p w14:paraId="35A7F3B6" w14:textId="77777777" w:rsidR="00F23609" w:rsidRPr="00117A1F" w:rsidRDefault="00F23609" w:rsidP="00092499">
            <w:pPr>
              <w:spacing w:line="360" w:lineRule="auto"/>
              <w:jc w:val="both"/>
            </w:pPr>
          </w:p>
        </w:tc>
      </w:tr>
      <w:tr w:rsidR="00F23609" w:rsidRPr="00117A1F" w14:paraId="5DFE7DD0" w14:textId="77777777" w:rsidTr="00117A1F">
        <w:trPr>
          <w:jc w:val="center"/>
        </w:trPr>
        <w:tc>
          <w:tcPr>
            <w:tcW w:w="2052" w:type="pct"/>
            <w:shd w:val="clear" w:color="auto" w:fill="auto"/>
          </w:tcPr>
          <w:p w14:paraId="5872E462"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 xml:space="preserve">   Mixed component (cases) (%)</w:t>
            </w:r>
          </w:p>
        </w:tc>
        <w:tc>
          <w:tcPr>
            <w:tcW w:w="1141" w:type="pct"/>
            <w:shd w:val="clear" w:color="auto" w:fill="auto"/>
          </w:tcPr>
          <w:p w14:paraId="4AB06BD4"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2 (5.13)</w:t>
            </w:r>
          </w:p>
        </w:tc>
        <w:tc>
          <w:tcPr>
            <w:tcW w:w="1065" w:type="pct"/>
            <w:shd w:val="clear" w:color="auto" w:fill="auto"/>
          </w:tcPr>
          <w:p w14:paraId="6D2570E4" w14:textId="77777777" w:rsidR="00F23609" w:rsidRPr="00117A1F" w:rsidRDefault="00F23609" w:rsidP="00092499">
            <w:pPr>
              <w:snapToGrid w:val="0"/>
              <w:spacing w:line="360" w:lineRule="auto"/>
              <w:jc w:val="both"/>
              <w:rPr>
                <w:rFonts w:ascii="Book Antiqua" w:eastAsia="Book Antiqua" w:hAnsi="Book Antiqua" w:cs="Book Antiqua"/>
              </w:rPr>
            </w:pPr>
            <w:r w:rsidRPr="00117A1F">
              <w:rPr>
                <w:rFonts w:ascii="Book Antiqua" w:eastAsia="Book Antiqua" w:hAnsi="Book Antiqua" w:cs="Book Antiqua"/>
              </w:rPr>
              <w:t>1 (25.00)</w:t>
            </w:r>
          </w:p>
        </w:tc>
        <w:tc>
          <w:tcPr>
            <w:tcW w:w="743" w:type="pct"/>
            <w:vMerge/>
            <w:tcBorders>
              <w:top w:val="nil"/>
            </w:tcBorders>
            <w:shd w:val="clear" w:color="auto" w:fill="auto"/>
          </w:tcPr>
          <w:p w14:paraId="5068C29A" w14:textId="77777777" w:rsidR="00F23609" w:rsidRPr="00117A1F" w:rsidRDefault="00F23609" w:rsidP="00092499">
            <w:pPr>
              <w:spacing w:line="360" w:lineRule="auto"/>
              <w:jc w:val="both"/>
            </w:pPr>
          </w:p>
        </w:tc>
      </w:tr>
    </w:tbl>
    <w:p w14:paraId="527DF4D5" w14:textId="77777777" w:rsidR="00092499" w:rsidRDefault="00714E8A" w:rsidP="0047623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EST: E</w:t>
      </w:r>
      <w:r w:rsidRPr="00476232">
        <w:rPr>
          <w:rFonts w:ascii="Book Antiqua" w:eastAsia="Book Antiqua" w:hAnsi="Book Antiqua" w:cs="Book Antiqua"/>
          <w:color w:val="000000"/>
        </w:rPr>
        <w:t>ndoscopic</w:t>
      </w:r>
      <w:r>
        <w:rPr>
          <w:rFonts w:ascii="Book Antiqua" w:eastAsia="Book Antiqua" w:hAnsi="Book Antiqua" w:cs="Book Antiqua"/>
          <w:color w:val="000000"/>
        </w:rPr>
        <w:t xml:space="preserve"> </w:t>
      </w:r>
      <w:r w:rsidRPr="00476232">
        <w:rPr>
          <w:rFonts w:ascii="Book Antiqua" w:eastAsia="Book Antiqua" w:hAnsi="Book Antiqua" w:cs="Book Antiqua"/>
          <w:color w:val="000000"/>
        </w:rPr>
        <w:t>sphincterotomy</w:t>
      </w:r>
      <w:r>
        <w:rPr>
          <w:rFonts w:ascii="Book Antiqua" w:hAnsi="Book Antiqua" w:cs="Book Antiqua" w:hint="eastAsia"/>
          <w:color w:val="000000"/>
          <w:lang w:eastAsia="zh-CN"/>
        </w:rPr>
        <w:t>.</w:t>
      </w:r>
    </w:p>
    <w:p w14:paraId="6C23EC16" w14:textId="77777777" w:rsidR="00092499" w:rsidRDefault="00092499" w:rsidP="00476232">
      <w:pPr>
        <w:spacing w:line="360" w:lineRule="auto"/>
        <w:jc w:val="both"/>
        <w:rPr>
          <w:rFonts w:ascii="Book Antiqua" w:hAnsi="Book Antiqua" w:cs="Book Antiqua"/>
          <w:color w:val="000000"/>
          <w:lang w:eastAsia="zh-CN"/>
        </w:rPr>
      </w:pPr>
    </w:p>
    <w:p w14:paraId="3A71AAA8" w14:textId="45265F54" w:rsidR="00FF342F" w:rsidRPr="00476232" w:rsidRDefault="00FF342F" w:rsidP="00476232">
      <w:pPr>
        <w:spacing w:line="360" w:lineRule="auto"/>
        <w:jc w:val="both"/>
        <w:rPr>
          <w:rFonts w:ascii="Book Antiqua" w:hAnsi="Book Antiqua"/>
        </w:rPr>
      </w:pPr>
      <w:r w:rsidRPr="00476232">
        <w:rPr>
          <w:rFonts w:ascii="Book Antiqua" w:hAnsi="Book Antiqua"/>
          <w:lang w:eastAsia="zh-CN"/>
        </w:rPr>
        <w:br w:type="page"/>
      </w:r>
      <w:r w:rsidRPr="00476232">
        <w:rPr>
          <w:rFonts w:ascii="Book Antiqua" w:hAnsi="Book Antiqua"/>
          <w:b/>
          <w:bCs/>
        </w:rPr>
        <w:lastRenderedPageBreak/>
        <w:t>Table</w:t>
      </w:r>
      <w:r w:rsidR="00B75E92">
        <w:rPr>
          <w:rFonts w:ascii="Book Antiqua" w:hAnsi="Book Antiqua"/>
          <w:b/>
          <w:bCs/>
        </w:rPr>
        <w:t xml:space="preserve"> </w:t>
      </w:r>
      <w:r w:rsidRPr="00476232">
        <w:rPr>
          <w:rFonts w:ascii="Book Antiqua" w:hAnsi="Book Antiqua"/>
          <w:b/>
          <w:bCs/>
        </w:rPr>
        <w:t>2</w:t>
      </w:r>
      <w:r w:rsidR="005A1360">
        <w:rPr>
          <w:rFonts w:ascii="Book Antiqua" w:hAnsi="Book Antiqua" w:hint="eastAsia"/>
          <w:b/>
          <w:bCs/>
          <w:lang w:eastAsia="zh-CN"/>
        </w:rPr>
        <w:t xml:space="preserve"> </w:t>
      </w:r>
      <w:r w:rsidRPr="00476232">
        <w:rPr>
          <w:rFonts w:ascii="Book Antiqua" w:hAnsi="Book Antiqua"/>
          <w:b/>
          <w:bCs/>
        </w:rPr>
        <w:t>Core</w:t>
      </w:r>
      <w:r w:rsidR="00B75E92">
        <w:rPr>
          <w:rFonts w:ascii="Book Antiqua" w:hAnsi="Book Antiqua"/>
          <w:b/>
          <w:bCs/>
        </w:rPr>
        <w:t xml:space="preserve"> </w:t>
      </w:r>
      <w:r w:rsidRPr="00476232">
        <w:rPr>
          <w:rFonts w:ascii="Book Antiqua" w:hAnsi="Book Antiqua"/>
          <w:b/>
          <w:bCs/>
        </w:rPr>
        <w:t>microbiome</w:t>
      </w:r>
      <w:r w:rsidR="00B75E92">
        <w:rPr>
          <w:rFonts w:ascii="Book Antiqua" w:hAnsi="Book Antiqua"/>
          <w:b/>
          <w:bCs/>
        </w:rPr>
        <w:t xml:space="preserve"> </w:t>
      </w:r>
      <w:r w:rsidRPr="00476232">
        <w:rPr>
          <w:rFonts w:ascii="Book Antiqua" w:hAnsi="Book Antiqua"/>
          <w:b/>
          <w:bCs/>
        </w:rPr>
        <w:t>in</w:t>
      </w:r>
      <w:r w:rsidR="00B75E92">
        <w:rPr>
          <w:rFonts w:ascii="Book Antiqua" w:hAnsi="Book Antiqua"/>
          <w:b/>
          <w:bCs/>
        </w:rPr>
        <w:t xml:space="preserve"> </w:t>
      </w:r>
      <w:r w:rsidRPr="00476232">
        <w:rPr>
          <w:rFonts w:ascii="Book Antiqua" w:hAnsi="Book Antiqua"/>
          <w:b/>
          <w:bCs/>
        </w:rPr>
        <w:t>bile</w:t>
      </w:r>
      <w:r w:rsidR="00B75E92">
        <w:rPr>
          <w:rFonts w:ascii="Book Antiqua" w:hAnsi="Book Antiqua"/>
          <w:b/>
          <w:bCs/>
        </w:rPr>
        <w:t xml:space="preserve"> </w:t>
      </w:r>
      <w:r w:rsidRPr="00476232">
        <w:rPr>
          <w:rFonts w:ascii="Book Antiqua" w:hAnsi="Book Antiqua"/>
          <w:b/>
          <w:bCs/>
        </w:rPr>
        <w:t>of</w:t>
      </w:r>
      <w:r w:rsidR="00B75E92">
        <w:rPr>
          <w:rFonts w:ascii="Book Antiqua" w:hAnsi="Book Antiqua"/>
          <w:b/>
          <w:bCs/>
        </w:rPr>
        <w:t xml:space="preserve"> </w:t>
      </w:r>
      <w:r w:rsidRPr="00476232">
        <w:rPr>
          <w:rFonts w:ascii="Book Antiqua" w:hAnsi="Book Antiqua"/>
          <w:b/>
          <w:bCs/>
        </w:rPr>
        <w:t>choledocholithiasis</w:t>
      </w:r>
      <w:r w:rsidR="00B75E92">
        <w:rPr>
          <w:rFonts w:ascii="Book Antiqua" w:hAnsi="Book Antiqua"/>
          <w:b/>
          <w:bCs/>
        </w:rPr>
        <w:t xml:space="preserve"> </w:t>
      </w:r>
      <w:r w:rsidRPr="00476232">
        <w:rPr>
          <w:rFonts w:ascii="Book Antiqua" w:hAnsi="Book Antiqua"/>
          <w:b/>
          <w:bCs/>
        </w:rPr>
        <w:t>patients</w:t>
      </w:r>
      <w:r w:rsidR="00B75E92">
        <w:rPr>
          <w:rFonts w:ascii="Book Antiqua" w:hAnsi="Book Antiqua"/>
          <w:b/>
          <w:bCs/>
        </w:rPr>
        <w:t xml:space="preserve"> </w:t>
      </w:r>
      <w:r w:rsidRPr="00476232">
        <w:rPr>
          <w:rFonts w:ascii="Book Antiqua" w:hAnsi="Book Antiqua"/>
          <w:b/>
          <w:bCs/>
        </w:rPr>
        <w:t>with</w:t>
      </w:r>
      <w:r w:rsidR="00B75E92">
        <w:rPr>
          <w:rFonts w:ascii="Book Antiqua" w:hAnsi="Book Antiqua"/>
          <w:b/>
          <w:bCs/>
        </w:rPr>
        <w:t xml:space="preserve"> </w:t>
      </w:r>
      <w:r w:rsidRPr="00476232">
        <w:rPr>
          <w:rFonts w:ascii="Book Antiqua" w:hAnsi="Book Antiqua"/>
          <w:b/>
          <w:bCs/>
        </w:rPr>
        <w:t>different</w:t>
      </w:r>
      <w:r w:rsidR="00B75E92">
        <w:rPr>
          <w:rFonts w:ascii="Book Antiqua" w:hAnsi="Book Antiqua"/>
          <w:b/>
          <w:bCs/>
        </w:rPr>
        <w:t xml:space="preserve"> </w:t>
      </w:r>
      <w:r w:rsidRPr="00476232">
        <w:rPr>
          <w:rFonts w:ascii="Book Antiqua" w:hAnsi="Book Antiqua"/>
          <w:b/>
          <w:bCs/>
        </w:rPr>
        <w:t>prognosis</w:t>
      </w:r>
    </w:p>
    <w:tbl>
      <w:tblPr>
        <w:tblW w:w="9808" w:type="dxa"/>
        <w:jc w:val="center"/>
        <w:tblBorders>
          <w:top w:val="single" w:sz="4" w:space="0" w:color="auto"/>
          <w:bottom w:val="single" w:sz="4" w:space="0" w:color="auto"/>
        </w:tblBorders>
        <w:tblLook w:val="0600" w:firstRow="0" w:lastRow="0" w:firstColumn="0" w:lastColumn="0" w:noHBand="1" w:noVBand="1"/>
      </w:tblPr>
      <w:tblGrid>
        <w:gridCol w:w="3145"/>
        <w:gridCol w:w="1701"/>
        <w:gridCol w:w="1985"/>
        <w:gridCol w:w="1830"/>
        <w:gridCol w:w="1147"/>
      </w:tblGrid>
      <w:tr w:rsidR="00F23609" w14:paraId="0C612880" w14:textId="77777777" w:rsidTr="00092499">
        <w:trPr>
          <w:trHeight w:val="425"/>
          <w:jc w:val="center"/>
        </w:trPr>
        <w:tc>
          <w:tcPr>
            <w:tcW w:w="3145" w:type="dxa"/>
            <w:tcBorders>
              <w:top w:val="single" w:sz="4" w:space="0" w:color="auto"/>
              <w:bottom w:val="single" w:sz="4" w:space="0" w:color="auto"/>
            </w:tcBorders>
            <w:shd w:val="clear" w:color="auto" w:fill="auto"/>
          </w:tcPr>
          <w:p w14:paraId="58F5EBFC" w14:textId="77777777" w:rsidR="00F23609" w:rsidRDefault="00F23609" w:rsidP="00092499">
            <w:pPr>
              <w:snapToGrid w:val="0"/>
              <w:spacing w:line="360" w:lineRule="auto"/>
              <w:jc w:val="both"/>
              <w:rPr>
                <w:rFonts w:ascii="Book Antiqua" w:eastAsia="Book Antiqua" w:hAnsi="Book Antiqua" w:cs="Book Antiqua"/>
                <w:b/>
              </w:rPr>
            </w:pPr>
            <w:r>
              <w:rPr>
                <w:rFonts w:ascii="Book Antiqua" w:eastAsia="Book Antiqua" w:hAnsi="Book Antiqua" w:cs="Book Antiqua"/>
                <w:b/>
              </w:rPr>
              <w:t>Core microbiome</w:t>
            </w:r>
          </w:p>
        </w:tc>
        <w:tc>
          <w:tcPr>
            <w:tcW w:w="1701" w:type="dxa"/>
            <w:tcBorders>
              <w:top w:val="single" w:sz="4" w:space="0" w:color="auto"/>
              <w:bottom w:val="single" w:sz="4" w:space="0" w:color="auto"/>
            </w:tcBorders>
            <w:shd w:val="clear" w:color="auto" w:fill="auto"/>
          </w:tcPr>
          <w:p w14:paraId="6D6AF9C3" w14:textId="239DF891" w:rsidR="00F23609" w:rsidRDefault="00092499" w:rsidP="00092499">
            <w:pPr>
              <w:snapToGrid w:val="0"/>
              <w:spacing w:line="360" w:lineRule="auto"/>
              <w:jc w:val="both"/>
              <w:rPr>
                <w:rFonts w:ascii="Book Antiqua" w:eastAsia="Book Antiqua" w:hAnsi="Book Antiqua" w:cs="Book Antiqua"/>
                <w:b/>
              </w:rPr>
            </w:pPr>
            <w:r>
              <w:rPr>
                <w:rFonts w:ascii="Book Antiqua" w:eastAsia="Book Antiqua" w:hAnsi="Book Antiqua" w:cs="Book Antiqua"/>
                <w:b/>
              </w:rPr>
              <w:t>Type</w:t>
            </w:r>
          </w:p>
        </w:tc>
        <w:tc>
          <w:tcPr>
            <w:tcW w:w="1985" w:type="dxa"/>
            <w:tcBorders>
              <w:top w:val="single" w:sz="4" w:space="0" w:color="auto"/>
              <w:bottom w:val="single" w:sz="4" w:space="0" w:color="auto"/>
            </w:tcBorders>
            <w:shd w:val="clear" w:color="auto" w:fill="auto"/>
          </w:tcPr>
          <w:p w14:paraId="3BFC982A" w14:textId="36976356" w:rsidR="00F23609" w:rsidRDefault="00092499" w:rsidP="00092499">
            <w:pPr>
              <w:snapToGrid w:val="0"/>
              <w:spacing w:line="360" w:lineRule="auto"/>
              <w:jc w:val="both"/>
              <w:rPr>
                <w:rFonts w:ascii="Book Antiqua" w:eastAsia="Book Antiqua" w:hAnsi="Book Antiqua" w:cs="Book Antiqua"/>
                <w:b/>
              </w:rPr>
            </w:pPr>
            <w:r>
              <w:rPr>
                <w:rFonts w:ascii="Book Antiqua" w:eastAsia="Book Antiqua" w:hAnsi="Book Antiqua" w:cs="Book Antiqua"/>
                <w:b/>
              </w:rPr>
              <w:t>Group</w:t>
            </w:r>
          </w:p>
        </w:tc>
        <w:tc>
          <w:tcPr>
            <w:tcW w:w="1830" w:type="dxa"/>
            <w:tcBorders>
              <w:top w:val="single" w:sz="4" w:space="0" w:color="auto"/>
              <w:bottom w:val="single" w:sz="4" w:space="0" w:color="auto"/>
            </w:tcBorders>
            <w:shd w:val="clear" w:color="auto" w:fill="auto"/>
          </w:tcPr>
          <w:p w14:paraId="64665381" w14:textId="3FD384AF" w:rsidR="00F23609" w:rsidRDefault="00F23609" w:rsidP="00092499">
            <w:pPr>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Recurrent. </w:t>
            </w:r>
            <w:r w:rsidR="00092499">
              <w:rPr>
                <w:rFonts w:ascii="Book Antiqua" w:eastAsia="Book Antiqua" w:hAnsi="Book Antiqua" w:cs="Book Antiqua"/>
                <w:b/>
              </w:rPr>
              <w:t>Occ</w:t>
            </w:r>
          </w:p>
        </w:tc>
        <w:tc>
          <w:tcPr>
            <w:tcW w:w="1147" w:type="dxa"/>
            <w:tcBorders>
              <w:top w:val="single" w:sz="4" w:space="0" w:color="auto"/>
              <w:bottom w:val="single" w:sz="4" w:space="0" w:color="auto"/>
            </w:tcBorders>
            <w:shd w:val="clear" w:color="auto" w:fill="auto"/>
          </w:tcPr>
          <w:p w14:paraId="449E6A4F" w14:textId="08BDE721" w:rsidR="00F23609" w:rsidRDefault="00F23609" w:rsidP="00092499">
            <w:pPr>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Stable. </w:t>
            </w:r>
            <w:r w:rsidR="00092499">
              <w:rPr>
                <w:rFonts w:ascii="Book Antiqua" w:eastAsia="Book Antiqua" w:hAnsi="Book Antiqua" w:cs="Book Antiqua"/>
                <w:b/>
              </w:rPr>
              <w:t>Occ</w:t>
            </w:r>
          </w:p>
        </w:tc>
      </w:tr>
      <w:tr w:rsidR="00F23609" w14:paraId="03C356CF" w14:textId="77777777" w:rsidTr="00092499">
        <w:trPr>
          <w:trHeight w:val="397"/>
          <w:jc w:val="center"/>
        </w:trPr>
        <w:tc>
          <w:tcPr>
            <w:tcW w:w="3145" w:type="dxa"/>
            <w:tcBorders>
              <w:top w:val="single" w:sz="4" w:space="0" w:color="auto"/>
            </w:tcBorders>
            <w:shd w:val="clear" w:color="auto" w:fill="auto"/>
          </w:tcPr>
          <w:p w14:paraId="065B7B23" w14:textId="77777777" w:rsidR="00F23609" w:rsidRDefault="00F23609" w:rsidP="00092499">
            <w:pPr>
              <w:snapToGrid w:val="0"/>
              <w:spacing w:line="360" w:lineRule="auto"/>
              <w:jc w:val="both"/>
              <w:rPr>
                <w:rFonts w:ascii="Book Antiqua" w:eastAsia="Book Antiqua" w:hAnsi="Book Antiqua" w:cs="Book Antiqua"/>
                <w:i/>
              </w:rPr>
            </w:pPr>
            <w:r>
              <w:rPr>
                <w:rFonts w:ascii="Book Antiqua" w:eastAsia="Book Antiqua" w:hAnsi="Book Antiqua" w:cs="Book Antiqua"/>
                <w:i/>
              </w:rPr>
              <w:t>Clostridium</w:t>
            </w:r>
          </w:p>
        </w:tc>
        <w:tc>
          <w:tcPr>
            <w:tcW w:w="1701" w:type="dxa"/>
            <w:tcBorders>
              <w:top w:val="single" w:sz="4" w:space="0" w:color="auto"/>
            </w:tcBorders>
            <w:shd w:val="clear" w:color="auto" w:fill="auto"/>
          </w:tcPr>
          <w:p w14:paraId="7E8FAFDF" w14:textId="78B67662"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Unique</w:t>
            </w:r>
          </w:p>
        </w:tc>
        <w:tc>
          <w:tcPr>
            <w:tcW w:w="1985" w:type="dxa"/>
            <w:vMerge w:val="restart"/>
            <w:tcBorders>
              <w:top w:val="single" w:sz="4" w:space="0" w:color="auto"/>
            </w:tcBorders>
            <w:shd w:val="clear" w:color="auto" w:fill="auto"/>
          </w:tcPr>
          <w:p w14:paraId="695B0D1F"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Stable</w:t>
            </w:r>
          </w:p>
        </w:tc>
        <w:tc>
          <w:tcPr>
            <w:tcW w:w="1830" w:type="dxa"/>
            <w:tcBorders>
              <w:top w:val="single" w:sz="4" w:space="0" w:color="auto"/>
            </w:tcBorders>
            <w:shd w:val="clear" w:color="auto" w:fill="auto"/>
          </w:tcPr>
          <w:p w14:paraId="65135C10"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w:t>
            </w:r>
          </w:p>
        </w:tc>
        <w:tc>
          <w:tcPr>
            <w:tcW w:w="1147" w:type="dxa"/>
            <w:tcBorders>
              <w:top w:val="single" w:sz="4" w:space="0" w:color="auto"/>
            </w:tcBorders>
            <w:shd w:val="clear" w:color="auto" w:fill="auto"/>
          </w:tcPr>
          <w:p w14:paraId="32BFD10B"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0.44</w:t>
            </w:r>
          </w:p>
        </w:tc>
      </w:tr>
      <w:tr w:rsidR="00F23609" w14:paraId="0EFC2BF1" w14:textId="77777777" w:rsidTr="00092499">
        <w:trPr>
          <w:trHeight w:val="397"/>
          <w:jc w:val="center"/>
        </w:trPr>
        <w:tc>
          <w:tcPr>
            <w:tcW w:w="3145" w:type="dxa"/>
            <w:shd w:val="clear" w:color="auto" w:fill="auto"/>
          </w:tcPr>
          <w:p w14:paraId="77E6056F" w14:textId="77777777" w:rsidR="00F23609" w:rsidRDefault="00F23609" w:rsidP="00092499">
            <w:pPr>
              <w:snapToGrid w:val="0"/>
              <w:spacing w:line="360" w:lineRule="auto"/>
              <w:jc w:val="both"/>
              <w:rPr>
                <w:rFonts w:ascii="Book Antiqua" w:eastAsia="Book Antiqua" w:hAnsi="Book Antiqua" w:cs="Book Antiqua"/>
                <w:i/>
              </w:rPr>
            </w:pPr>
            <w:r>
              <w:rPr>
                <w:rFonts w:ascii="Book Antiqua" w:eastAsia="Book Antiqua" w:hAnsi="Book Antiqua" w:cs="Book Antiqua"/>
                <w:i/>
              </w:rPr>
              <w:t>Enterococcus</w:t>
            </w:r>
          </w:p>
        </w:tc>
        <w:tc>
          <w:tcPr>
            <w:tcW w:w="1701" w:type="dxa"/>
            <w:shd w:val="clear" w:color="auto" w:fill="auto"/>
          </w:tcPr>
          <w:p w14:paraId="4E6B630B" w14:textId="140B46D0"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Unique</w:t>
            </w:r>
          </w:p>
        </w:tc>
        <w:tc>
          <w:tcPr>
            <w:tcW w:w="1985" w:type="dxa"/>
            <w:vMerge/>
            <w:tcBorders>
              <w:top w:val="nil"/>
              <w:bottom w:val="nil"/>
            </w:tcBorders>
            <w:shd w:val="clear" w:color="auto" w:fill="auto"/>
          </w:tcPr>
          <w:p w14:paraId="08C3703F" w14:textId="77777777" w:rsidR="00F23609" w:rsidRDefault="00F23609" w:rsidP="00092499">
            <w:pPr>
              <w:spacing w:line="360" w:lineRule="auto"/>
              <w:jc w:val="both"/>
            </w:pPr>
          </w:p>
        </w:tc>
        <w:tc>
          <w:tcPr>
            <w:tcW w:w="1830" w:type="dxa"/>
            <w:shd w:val="clear" w:color="auto" w:fill="auto"/>
          </w:tcPr>
          <w:p w14:paraId="4CB5CCCB"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w:t>
            </w:r>
          </w:p>
        </w:tc>
        <w:tc>
          <w:tcPr>
            <w:tcW w:w="1147" w:type="dxa"/>
            <w:shd w:val="clear" w:color="auto" w:fill="auto"/>
          </w:tcPr>
          <w:p w14:paraId="757E7284"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0.44</w:t>
            </w:r>
          </w:p>
        </w:tc>
      </w:tr>
      <w:tr w:rsidR="00F23609" w14:paraId="18DAC1BD" w14:textId="77777777" w:rsidTr="00092499">
        <w:trPr>
          <w:trHeight w:val="397"/>
          <w:jc w:val="center"/>
        </w:trPr>
        <w:tc>
          <w:tcPr>
            <w:tcW w:w="3145" w:type="dxa"/>
            <w:shd w:val="clear" w:color="auto" w:fill="auto"/>
          </w:tcPr>
          <w:p w14:paraId="7B2E64EF"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 xml:space="preserve">Unclassified genus of </w:t>
            </w:r>
            <w:proofErr w:type="spellStart"/>
            <w:r>
              <w:rPr>
                <w:rFonts w:ascii="Book Antiqua" w:eastAsia="Book Antiqua" w:hAnsi="Book Antiqua" w:cs="Book Antiqua"/>
                <w:i/>
              </w:rPr>
              <w:t>Aeromonadaceae</w:t>
            </w:r>
            <w:proofErr w:type="spellEnd"/>
          </w:p>
        </w:tc>
        <w:tc>
          <w:tcPr>
            <w:tcW w:w="1701" w:type="dxa"/>
            <w:shd w:val="clear" w:color="auto" w:fill="auto"/>
          </w:tcPr>
          <w:p w14:paraId="3DE3215B" w14:textId="49328CB0"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Unique</w:t>
            </w:r>
          </w:p>
        </w:tc>
        <w:tc>
          <w:tcPr>
            <w:tcW w:w="1985" w:type="dxa"/>
            <w:vMerge/>
            <w:tcBorders>
              <w:top w:val="nil"/>
            </w:tcBorders>
            <w:shd w:val="clear" w:color="auto" w:fill="auto"/>
          </w:tcPr>
          <w:p w14:paraId="4D8375B3" w14:textId="77777777" w:rsidR="00F23609" w:rsidRDefault="00F23609" w:rsidP="00092499">
            <w:pPr>
              <w:spacing w:line="360" w:lineRule="auto"/>
              <w:jc w:val="both"/>
            </w:pPr>
          </w:p>
        </w:tc>
        <w:tc>
          <w:tcPr>
            <w:tcW w:w="1830" w:type="dxa"/>
            <w:shd w:val="clear" w:color="auto" w:fill="auto"/>
          </w:tcPr>
          <w:p w14:paraId="47474578"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0.25</w:t>
            </w:r>
          </w:p>
        </w:tc>
        <w:tc>
          <w:tcPr>
            <w:tcW w:w="1147" w:type="dxa"/>
            <w:shd w:val="clear" w:color="auto" w:fill="auto"/>
          </w:tcPr>
          <w:p w14:paraId="1440E696"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0.49</w:t>
            </w:r>
          </w:p>
        </w:tc>
      </w:tr>
      <w:tr w:rsidR="00F23609" w14:paraId="535D70D4" w14:textId="77777777" w:rsidTr="00092499">
        <w:trPr>
          <w:trHeight w:val="397"/>
          <w:jc w:val="center"/>
        </w:trPr>
        <w:tc>
          <w:tcPr>
            <w:tcW w:w="3145" w:type="dxa"/>
            <w:shd w:val="clear" w:color="auto" w:fill="auto"/>
          </w:tcPr>
          <w:p w14:paraId="1B4740CF" w14:textId="77777777" w:rsidR="00F23609" w:rsidRDefault="00F23609" w:rsidP="00092499">
            <w:pPr>
              <w:snapToGrid w:val="0"/>
              <w:spacing w:line="360" w:lineRule="auto"/>
              <w:jc w:val="both"/>
              <w:rPr>
                <w:rFonts w:ascii="Book Antiqua" w:eastAsia="Book Antiqua" w:hAnsi="Book Antiqua" w:cs="Book Antiqua"/>
                <w:i/>
              </w:rPr>
            </w:pPr>
            <w:r>
              <w:rPr>
                <w:rFonts w:ascii="Book Antiqua" w:eastAsia="Book Antiqua" w:hAnsi="Book Antiqua" w:cs="Book Antiqua"/>
                <w:i/>
              </w:rPr>
              <w:t>Fusobacterium</w:t>
            </w:r>
          </w:p>
        </w:tc>
        <w:tc>
          <w:tcPr>
            <w:tcW w:w="1701" w:type="dxa"/>
            <w:shd w:val="clear" w:color="auto" w:fill="auto"/>
          </w:tcPr>
          <w:p w14:paraId="178E142D" w14:textId="0B284B3C"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Core</w:t>
            </w:r>
          </w:p>
        </w:tc>
        <w:tc>
          <w:tcPr>
            <w:tcW w:w="1985" w:type="dxa"/>
            <w:vMerge w:val="restart"/>
            <w:shd w:val="clear" w:color="auto" w:fill="auto"/>
          </w:tcPr>
          <w:p w14:paraId="40A8C70F"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Recurrent</w:t>
            </w:r>
          </w:p>
          <w:p w14:paraId="25E95395"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&amp;</w:t>
            </w:r>
          </w:p>
          <w:p w14:paraId="03383966"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Stable</w:t>
            </w:r>
          </w:p>
        </w:tc>
        <w:tc>
          <w:tcPr>
            <w:tcW w:w="1830" w:type="dxa"/>
            <w:shd w:val="clear" w:color="auto" w:fill="auto"/>
          </w:tcPr>
          <w:p w14:paraId="1EFEAF5C"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1</w:t>
            </w:r>
          </w:p>
        </w:tc>
        <w:tc>
          <w:tcPr>
            <w:tcW w:w="1147" w:type="dxa"/>
            <w:shd w:val="clear" w:color="auto" w:fill="auto"/>
          </w:tcPr>
          <w:p w14:paraId="2B9A23D5"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0.41</w:t>
            </w:r>
          </w:p>
        </w:tc>
      </w:tr>
      <w:tr w:rsidR="00F23609" w14:paraId="59A7923C" w14:textId="77777777" w:rsidTr="00092499">
        <w:trPr>
          <w:trHeight w:val="397"/>
          <w:jc w:val="center"/>
        </w:trPr>
        <w:tc>
          <w:tcPr>
            <w:tcW w:w="3145" w:type="dxa"/>
            <w:shd w:val="clear" w:color="auto" w:fill="auto"/>
          </w:tcPr>
          <w:p w14:paraId="42BE55AC" w14:textId="77777777" w:rsidR="00F23609" w:rsidRDefault="00F23609" w:rsidP="00092499">
            <w:pPr>
              <w:snapToGrid w:val="0"/>
              <w:spacing w:line="360" w:lineRule="auto"/>
              <w:jc w:val="both"/>
              <w:rPr>
                <w:rFonts w:ascii="Book Antiqua" w:eastAsia="Book Antiqua" w:hAnsi="Book Antiqua" w:cs="Book Antiqua"/>
                <w:i/>
              </w:rPr>
            </w:pPr>
            <w:proofErr w:type="spellStart"/>
            <w:r>
              <w:rPr>
                <w:rFonts w:ascii="Book Antiqua" w:eastAsia="Book Antiqua" w:hAnsi="Book Antiqua" w:cs="Book Antiqua"/>
                <w:i/>
              </w:rPr>
              <w:t>Prevotella</w:t>
            </w:r>
            <w:proofErr w:type="spellEnd"/>
          </w:p>
        </w:tc>
        <w:tc>
          <w:tcPr>
            <w:tcW w:w="1701" w:type="dxa"/>
            <w:shd w:val="clear" w:color="auto" w:fill="auto"/>
          </w:tcPr>
          <w:p w14:paraId="1AE98D77" w14:textId="1F0478D7"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Core</w:t>
            </w:r>
          </w:p>
        </w:tc>
        <w:tc>
          <w:tcPr>
            <w:tcW w:w="1985" w:type="dxa"/>
            <w:vMerge/>
            <w:tcBorders>
              <w:top w:val="nil"/>
              <w:bottom w:val="nil"/>
            </w:tcBorders>
            <w:shd w:val="clear" w:color="auto" w:fill="auto"/>
          </w:tcPr>
          <w:p w14:paraId="0CE4C9E0" w14:textId="77777777" w:rsidR="00F23609" w:rsidRDefault="00F23609" w:rsidP="00092499">
            <w:pPr>
              <w:spacing w:line="360" w:lineRule="auto"/>
              <w:jc w:val="both"/>
            </w:pPr>
          </w:p>
        </w:tc>
        <w:tc>
          <w:tcPr>
            <w:tcW w:w="1830" w:type="dxa"/>
            <w:shd w:val="clear" w:color="auto" w:fill="auto"/>
          </w:tcPr>
          <w:p w14:paraId="40216054"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0.5</w:t>
            </w:r>
          </w:p>
        </w:tc>
        <w:tc>
          <w:tcPr>
            <w:tcW w:w="1147" w:type="dxa"/>
            <w:shd w:val="clear" w:color="auto" w:fill="auto"/>
          </w:tcPr>
          <w:p w14:paraId="5B795B11"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0.56</w:t>
            </w:r>
          </w:p>
        </w:tc>
      </w:tr>
      <w:tr w:rsidR="00F23609" w14:paraId="78F171DF" w14:textId="77777777" w:rsidTr="00092499">
        <w:trPr>
          <w:trHeight w:val="397"/>
          <w:jc w:val="center"/>
        </w:trPr>
        <w:tc>
          <w:tcPr>
            <w:tcW w:w="3145" w:type="dxa"/>
            <w:shd w:val="clear" w:color="auto" w:fill="auto"/>
          </w:tcPr>
          <w:p w14:paraId="0CA1F9B1" w14:textId="77777777" w:rsidR="00F23609" w:rsidRDefault="00F23609" w:rsidP="00092499">
            <w:pPr>
              <w:snapToGrid w:val="0"/>
              <w:spacing w:line="360" w:lineRule="auto"/>
              <w:jc w:val="both"/>
              <w:rPr>
                <w:rFonts w:ascii="Book Antiqua" w:eastAsia="Book Antiqua" w:hAnsi="Book Antiqua" w:cs="Book Antiqua"/>
                <w:i/>
              </w:rPr>
            </w:pPr>
            <w:r>
              <w:rPr>
                <w:rFonts w:ascii="Book Antiqua" w:eastAsia="Book Antiqua" w:hAnsi="Book Antiqua" w:cs="Book Antiqua"/>
                <w:i/>
              </w:rPr>
              <w:t>Streptococcus</w:t>
            </w:r>
          </w:p>
        </w:tc>
        <w:tc>
          <w:tcPr>
            <w:tcW w:w="1701" w:type="dxa"/>
            <w:shd w:val="clear" w:color="auto" w:fill="auto"/>
          </w:tcPr>
          <w:p w14:paraId="3CF4B260" w14:textId="568A449E"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Core</w:t>
            </w:r>
          </w:p>
        </w:tc>
        <w:tc>
          <w:tcPr>
            <w:tcW w:w="1985" w:type="dxa"/>
            <w:vMerge/>
            <w:tcBorders>
              <w:top w:val="nil"/>
              <w:bottom w:val="nil"/>
            </w:tcBorders>
            <w:shd w:val="clear" w:color="auto" w:fill="auto"/>
          </w:tcPr>
          <w:p w14:paraId="126BD3C3" w14:textId="77777777" w:rsidR="00F23609" w:rsidRDefault="00F23609" w:rsidP="00092499">
            <w:pPr>
              <w:spacing w:line="360" w:lineRule="auto"/>
              <w:jc w:val="both"/>
            </w:pPr>
          </w:p>
        </w:tc>
        <w:tc>
          <w:tcPr>
            <w:tcW w:w="1830" w:type="dxa"/>
            <w:shd w:val="clear" w:color="auto" w:fill="auto"/>
          </w:tcPr>
          <w:p w14:paraId="4DA78CDF"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0.5</w:t>
            </w:r>
          </w:p>
        </w:tc>
        <w:tc>
          <w:tcPr>
            <w:tcW w:w="1147" w:type="dxa"/>
            <w:shd w:val="clear" w:color="auto" w:fill="auto"/>
          </w:tcPr>
          <w:p w14:paraId="2FD42739"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0.67</w:t>
            </w:r>
          </w:p>
        </w:tc>
      </w:tr>
      <w:tr w:rsidR="00F23609" w14:paraId="0CF03E7F" w14:textId="77777777" w:rsidTr="00092499">
        <w:trPr>
          <w:trHeight w:val="397"/>
          <w:jc w:val="center"/>
        </w:trPr>
        <w:tc>
          <w:tcPr>
            <w:tcW w:w="3145" w:type="dxa"/>
            <w:shd w:val="clear" w:color="auto" w:fill="auto"/>
          </w:tcPr>
          <w:p w14:paraId="61AA72BE"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 xml:space="preserve">Unclassified genus of </w:t>
            </w:r>
            <w:proofErr w:type="spellStart"/>
            <w:r>
              <w:rPr>
                <w:rFonts w:ascii="Book Antiqua" w:eastAsia="Book Antiqua" w:hAnsi="Book Antiqua" w:cs="Book Antiqua"/>
                <w:i/>
              </w:rPr>
              <w:t>Clostridiaceae</w:t>
            </w:r>
            <w:proofErr w:type="spellEnd"/>
          </w:p>
        </w:tc>
        <w:tc>
          <w:tcPr>
            <w:tcW w:w="1701" w:type="dxa"/>
            <w:shd w:val="clear" w:color="auto" w:fill="auto"/>
          </w:tcPr>
          <w:p w14:paraId="6300D13E" w14:textId="2595CB6E"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Core</w:t>
            </w:r>
          </w:p>
        </w:tc>
        <w:tc>
          <w:tcPr>
            <w:tcW w:w="1985" w:type="dxa"/>
            <w:vMerge/>
            <w:tcBorders>
              <w:top w:val="nil"/>
              <w:bottom w:val="nil"/>
            </w:tcBorders>
            <w:shd w:val="clear" w:color="auto" w:fill="auto"/>
          </w:tcPr>
          <w:p w14:paraId="316818C8" w14:textId="77777777" w:rsidR="00F23609" w:rsidRDefault="00F23609" w:rsidP="00092499">
            <w:pPr>
              <w:spacing w:line="360" w:lineRule="auto"/>
              <w:jc w:val="both"/>
            </w:pPr>
          </w:p>
        </w:tc>
        <w:tc>
          <w:tcPr>
            <w:tcW w:w="1830" w:type="dxa"/>
            <w:shd w:val="clear" w:color="auto" w:fill="auto"/>
          </w:tcPr>
          <w:p w14:paraId="018B81A8"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0.75</w:t>
            </w:r>
          </w:p>
        </w:tc>
        <w:tc>
          <w:tcPr>
            <w:tcW w:w="1147" w:type="dxa"/>
            <w:shd w:val="clear" w:color="auto" w:fill="auto"/>
          </w:tcPr>
          <w:p w14:paraId="5FF9CB11"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0.49</w:t>
            </w:r>
          </w:p>
        </w:tc>
      </w:tr>
      <w:tr w:rsidR="00F23609" w14:paraId="29FA2123" w14:textId="77777777" w:rsidTr="00092499">
        <w:trPr>
          <w:trHeight w:val="397"/>
          <w:jc w:val="center"/>
        </w:trPr>
        <w:tc>
          <w:tcPr>
            <w:tcW w:w="3145" w:type="dxa"/>
            <w:shd w:val="clear" w:color="auto" w:fill="auto"/>
          </w:tcPr>
          <w:p w14:paraId="779A3B9D"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 xml:space="preserve">Unclassified genus of </w:t>
            </w:r>
            <w:r>
              <w:rPr>
                <w:rFonts w:ascii="Book Antiqua" w:eastAsia="Book Antiqua" w:hAnsi="Book Antiqua" w:cs="Book Antiqua"/>
                <w:i/>
              </w:rPr>
              <w:t>Enterobacteriaceae</w:t>
            </w:r>
          </w:p>
        </w:tc>
        <w:tc>
          <w:tcPr>
            <w:tcW w:w="1701" w:type="dxa"/>
            <w:shd w:val="clear" w:color="auto" w:fill="auto"/>
          </w:tcPr>
          <w:p w14:paraId="72EE000D" w14:textId="5ADC1173"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Core</w:t>
            </w:r>
          </w:p>
        </w:tc>
        <w:tc>
          <w:tcPr>
            <w:tcW w:w="1985" w:type="dxa"/>
            <w:vMerge/>
            <w:tcBorders>
              <w:top w:val="nil"/>
            </w:tcBorders>
            <w:shd w:val="clear" w:color="auto" w:fill="auto"/>
          </w:tcPr>
          <w:p w14:paraId="2F84E30B" w14:textId="77777777" w:rsidR="00F23609" w:rsidRDefault="00F23609" w:rsidP="00092499">
            <w:pPr>
              <w:spacing w:line="360" w:lineRule="auto"/>
              <w:jc w:val="both"/>
            </w:pPr>
          </w:p>
        </w:tc>
        <w:tc>
          <w:tcPr>
            <w:tcW w:w="1830" w:type="dxa"/>
            <w:shd w:val="clear" w:color="auto" w:fill="auto"/>
          </w:tcPr>
          <w:p w14:paraId="1806DB44"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0.5</w:t>
            </w:r>
          </w:p>
        </w:tc>
        <w:tc>
          <w:tcPr>
            <w:tcW w:w="1147" w:type="dxa"/>
            <w:shd w:val="clear" w:color="auto" w:fill="auto"/>
          </w:tcPr>
          <w:p w14:paraId="5A167101"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0.69</w:t>
            </w:r>
          </w:p>
        </w:tc>
      </w:tr>
      <w:tr w:rsidR="00F23609" w14:paraId="22D88B9D" w14:textId="77777777" w:rsidTr="00092499">
        <w:trPr>
          <w:trHeight w:val="397"/>
          <w:jc w:val="center"/>
        </w:trPr>
        <w:tc>
          <w:tcPr>
            <w:tcW w:w="3145" w:type="dxa"/>
            <w:shd w:val="clear" w:color="auto" w:fill="auto"/>
          </w:tcPr>
          <w:p w14:paraId="7BD5F329" w14:textId="77777777" w:rsidR="00F23609" w:rsidRDefault="00F23609" w:rsidP="00092499">
            <w:pPr>
              <w:snapToGrid w:val="0"/>
              <w:spacing w:line="360" w:lineRule="auto"/>
              <w:jc w:val="both"/>
              <w:rPr>
                <w:rFonts w:ascii="Book Antiqua" w:eastAsia="Book Antiqua" w:hAnsi="Book Antiqua" w:cs="Book Antiqua"/>
                <w:i/>
              </w:rPr>
            </w:pPr>
            <w:r>
              <w:rPr>
                <w:rFonts w:ascii="Book Antiqua" w:eastAsia="Book Antiqua" w:hAnsi="Book Antiqua" w:cs="Book Antiqua"/>
                <w:i/>
              </w:rPr>
              <w:t>Campylobacter</w:t>
            </w:r>
          </w:p>
        </w:tc>
        <w:tc>
          <w:tcPr>
            <w:tcW w:w="1701" w:type="dxa"/>
            <w:shd w:val="clear" w:color="auto" w:fill="auto"/>
          </w:tcPr>
          <w:p w14:paraId="59DE559E" w14:textId="6C58241E"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Unique</w:t>
            </w:r>
          </w:p>
        </w:tc>
        <w:tc>
          <w:tcPr>
            <w:tcW w:w="1985" w:type="dxa"/>
            <w:vMerge w:val="restart"/>
            <w:shd w:val="clear" w:color="auto" w:fill="auto"/>
          </w:tcPr>
          <w:p w14:paraId="418773A0"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Recurrent</w:t>
            </w:r>
          </w:p>
        </w:tc>
        <w:tc>
          <w:tcPr>
            <w:tcW w:w="1830" w:type="dxa"/>
            <w:shd w:val="clear" w:color="auto" w:fill="auto"/>
          </w:tcPr>
          <w:p w14:paraId="046BAA2E"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0.5</w:t>
            </w:r>
          </w:p>
        </w:tc>
        <w:tc>
          <w:tcPr>
            <w:tcW w:w="1147" w:type="dxa"/>
            <w:shd w:val="clear" w:color="auto" w:fill="auto"/>
          </w:tcPr>
          <w:p w14:paraId="316C4D26"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0.18</w:t>
            </w:r>
          </w:p>
        </w:tc>
      </w:tr>
      <w:tr w:rsidR="00F23609" w14:paraId="1B00DACD" w14:textId="77777777" w:rsidTr="00092499">
        <w:trPr>
          <w:trHeight w:val="397"/>
          <w:jc w:val="center"/>
        </w:trPr>
        <w:tc>
          <w:tcPr>
            <w:tcW w:w="3145" w:type="dxa"/>
            <w:shd w:val="clear" w:color="auto" w:fill="auto"/>
          </w:tcPr>
          <w:p w14:paraId="6870D395" w14:textId="77777777" w:rsidR="00F23609" w:rsidRDefault="00F23609" w:rsidP="00092499">
            <w:pPr>
              <w:snapToGrid w:val="0"/>
              <w:spacing w:line="360" w:lineRule="auto"/>
              <w:jc w:val="both"/>
              <w:rPr>
                <w:rFonts w:ascii="Book Antiqua" w:eastAsia="Book Antiqua" w:hAnsi="Book Antiqua" w:cs="Book Antiqua"/>
                <w:i/>
              </w:rPr>
            </w:pPr>
            <w:proofErr w:type="spellStart"/>
            <w:r>
              <w:rPr>
                <w:rFonts w:ascii="Book Antiqua" w:eastAsia="Book Antiqua" w:hAnsi="Book Antiqua" w:cs="Book Antiqua"/>
                <w:i/>
              </w:rPr>
              <w:t>Leptotrichia</w:t>
            </w:r>
            <w:proofErr w:type="spellEnd"/>
          </w:p>
        </w:tc>
        <w:tc>
          <w:tcPr>
            <w:tcW w:w="1701" w:type="dxa"/>
            <w:shd w:val="clear" w:color="auto" w:fill="auto"/>
          </w:tcPr>
          <w:p w14:paraId="4B71FB42" w14:textId="06ACB99D"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Unique</w:t>
            </w:r>
          </w:p>
        </w:tc>
        <w:tc>
          <w:tcPr>
            <w:tcW w:w="1985" w:type="dxa"/>
            <w:vMerge/>
            <w:tcBorders>
              <w:top w:val="nil"/>
              <w:bottom w:val="nil"/>
            </w:tcBorders>
            <w:shd w:val="clear" w:color="auto" w:fill="auto"/>
          </w:tcPr>
          <w:p w14:paraId="6EC0DDAD" w14:textId="77777777" w:rsidR="00F23609" w:rsidRDefault="00F23609" w:rsidP="00092499">
            <w:pPr>
              <w:spacing w:line="360" w:lineRule="auto"/>
              <w:jc w:val="both"/>
            </w:pPr>
          </w:p>
        </w:tc>
        <w:tc>
          <w:tcPr>
            <w:tcW w:w="1830" w:type="dxa"/>
            <w:shd w:val="clear" w:color="auto" w:fill="auto"/>
          </w:tcPr>
          <w:p w14:paraId="780539B8"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0.75</w:t>
            </w:r>
          </w:p>
        </w:tc>
        <w:tc>
          <w:tcPr>
            <w:tcW w:w="1147" w:type="dxa"/>
            <w:shd w:val="clear" w:color="auto" w:fill="auto"/>
          </w:tcPr>
          <w:p w14:paraId="7B843C0E"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0.28</w:t>
            </w:r>
          </w:p>
        </w:tc>
      </w:tr>
      <w:tr w:rsidR="00F23609" w14:paraId="19B4B9C2" w14:textId="77777777" w:rsidTr="00092499">
        <w:trPr>
          <w:trHeight w:val="397"/>
          <w:jc w:val="center"/>
        </w:trPr>
        <w:tc>
          <w:tcPr>
            <w:tcW w:w="3145" w:type="dxa"/>
            <w:shd w:val="clear" w:color="auto" w:fill="auto"/>
          </w:tcPr>
          <w:p w14:paraId="0AD6ABBD" w14:textId="77777777" w:rsidR="00F23609" w:rsidRDefault="00F23609" w:rsidP="00092499">
            <w:pPr>
              <w:snapToGrid w:val="0"/>
              <w:spacing w:line="360" w:lineRule="auto"/>
              <w:jc w:val="both"/>
              <w:rPr>
                <w:rFonts w:ascii="Book Antiqua" w:eastAsia="Book Antiqua" w:hAnsi="Book Antiqua" w:cs="Book Antiqua"/>
                <w:i/>
              </w:rPr>
            </w:pPr>
            <w:r>
              <w:rPr>
                <w:rFonts w:ascii="Book Antiqua" w:eastAsia="Book Antiqua" w:hAnsi="Book Antiqua" w:cs="Book Antiqua"/>
                <w:i/>
              </w:rPr>
              <w:t>Neisseria</w:t>
            </w:r>
          </w:p>
        </w:tc>
        <w:tc>
          <w:tcPr>
            <w:tcW w:w="1701" w:type="dxa"/>
            <w:shd w:val="clear" w:color="auto" w:fill="auto"/>
          </w:tcPr>
          <w:p w14:paraId="68872D27" w14:textId="20C46A04"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Unique</w:t>
            </w:r>
          </w:p>
        </w:tc>
        <w:tc>
          <w:tcPr>
            <w:tcW w:w="1985" w:type="dxa"/>
            <w:vMerge/>
            <w:tcBorders>
              <w:top w:val="nil"/>
              <w:bottom w:val="nil"/>
            </w:tcBorders>
            <w:shd w:val="clear" w:color="auto" w:fill="auto"/>
          </w:tcPr>
          <w:p w14:paraId="24DC138D" w14:textId="77777777" w:rsidR="00F23609" w:rsidRDefault="00F23609" w:rsidP="00092499">
            <w:pPr>
              <w:spacing w:line="360" w:lineRule="auto"/>
              <w:jc w:val="both"/>
            </w:pPr>
          </w:p>
        </w:tc>
        <w:tc>
          <w:tcPr>
            <w:tcW w:w="1830" w:type="dxa"/>
            <w:shd w:val="clear" w:color="auto" w:fill="auto"/>
          </w:tcPr>
          <w:p w14:paraId="29E6CEA8"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0.75</w:t>
            </w:r>
          </w:p>
        </w:tc>
        <w:tc>
          <w:tcPr>
            <w:tcW w:w="1147" w:type="dxa"/>
            <w:shd w:val="clear" w:color="auto" w:fill="auto"/>
          </w:tcPr>
          <w:p w14:paraId="1692D2FC"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0.31</w:t>
            </w:r>
          </w:p>
        </w:tc>
      </w:tr>
      <w:tr w:rsidR="00F23609" w14:paraId="788FF2D9" w14:textId="77777777" w:rsidTr="00092499">
        <w:trPr>
          <w:trHeight w:val="397"/>
          <w:jc w:val="center"/>
        </w:trPr>
        <w:tc>
          <w:tcPr>
            <w:tcW w:w="3145" w:type="dxa"/>
            <w:shd w:val="clear" w:color="auto" w:fill="auto"/>
          </w:tcPr>
          <w:p w14:paraId="45470165" w14:textId="77777777" w:rsidR="00F23609" w:rsidRDefault="00F23609" w:rsidP="00092499">
            <w:pPr>
              <w:snapToGrid w:val="0"/>
              <w:spacing w:line="360" w:lineRule="auto"/>
              <w:jc w:val="both"/>
              <w:rPr>
                <w:rFonts w:ascii="Book Antiqua" w:eastAsia="Book Antiqua" w:hAnsi="Book Antiqua" w:cs="Book Antiqua"/>
                <w:i/>
              </w:rPr>
            </w:pPr>
            <w:proofErr w:type="spellStart"/>
            <w:r>
              <w:rPr>
                <w:rFonts w:ascii="Book Antiqua" w:eastAsia="Book Antiqua" w:hAnsi="Book Antiqua" w:cs="Book Antiqua"/>
                <w:i/>
              </w:rPr>
              <w:t>Oribacterium</w:t>
            </w:r>
            <w:proofErr w:type="spellEnd"/>
          </w:p>
        </w:tc>
        <w:tc>
          <w:tcPr>
            <w:tcW w:w="1701" w:type="dxa"/>
            <w:shd w:val="clear" w:color="auto" w:fill="auto"/>
          </w:tcPr>
          <w:p w14:paraId="500D6931" w14:textId="3B5EAB47"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Unique</w:t>
            </w:r>
          </w:p>
        </w:tc>
        <w:tc>
          <w:tcPr>
            <w:tcW w:w="1985" w:type="dxa"/>
            <w:vMerge/>
            <w:tcBorders>
              <w:top w:val="nil"/>
              <w:bottom w:val="nil"/>
            </w:tcBorders>
            <w:shd w:val="clear" w:color="auto" w:fill="auto"/>
          </w:tcPr>
          <w:p w14:paraId="2D894D0D" w14:textId="77777777" w:rsidR="00F23609" w:rsidRDefault="00F23609" w:rsidP="00092499">
            <w:pPr>
              <w:spacing w:line="360" w:lineRule="auto"/>
              <w:jc w:val="both"/>
            </w:pPr>
          </w:p>
        </w:tc>
        <w:tc>
          <w:tcPr>
            <w:tcW w:w="1830" w:type="dxa"/>
            <w:shd w:val="clear" w:color="auto" w:fill="auto"/>
          </w:tcPr>
          <w:p w14:paraId="075DB3CF"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0.5</w:t>
            </w:r>
          </w:p>
        </w:tc>
        <w:tc>
          <w:tcPr>
            <w:tcW w:w="1147" w:type="dxa"/>
            <w:shd w:val="clear" w:color="auto" w:fill="auto"/>
          </w:tcPr>
          <w:p w14:paraId="30C7B5A3"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0.18</w:t>
            </w:r>
          </w:p>
        </w:tc>
      </w:tr>
      <w:tr w:rsidR="00F23609" w14:paraId="46659D45" w14:textId="77777777" w:rsidTr="00092499">
        <w:trPr>
          <w:trHeight w:val="397"/>
          <w:jc w:val="center"/>
        </w:trPr>
        <w:tc>
          <w:tcPr>
            <w:tcW w:w="3145" w:type="dxa"/>
            <w:shd w:val="clear" w:color="auto" w:fill="auto"/>
          </w:tcPr>
          <w:p w14:paraId="4564575B" w14:textId="77777777" w:rsidR="00F23609" w:rsidRDefault="00F23609" w:rsidP="00092499">
            <w:pPr>
              <w:snapToGrid w:val="0"/>
              <w:spacing w:line="360" w:lineRule="auto"/>
              <w:jc w:val="both"/>
              <w:rPr>
                <w:rFonts w:ascii="Book Antiqua" w:eastAsia="Book Antiqua" w:hAnsi="Book Antiqua" w:cs="Book Antiqua"/>
                <w:i/>
              </w:rPr>
            </w:pPr>
            <w:proofErr w:type="spellStart"/>
            <w:r>
              <w:rPr>
                <w:rFonts w:ascii="Book Antiqua" w:eastAsia="Book Antiqua" w:hAnsi="Book Antiqua" w:cs="Book Antiqua"/>
                <w:i/>
              </w:rPr>
              <w:t>Veillonella</w:t>
            </w:r>
            <w:proofErr w:type="spellEnd"/>
          </w:p>
        </w:tc>
        <w:tc>
          <w:tcPr>
            <w:tcW w:w="1701" w:type="dxa"/>
            <w:shd w:val="clear" w:color="auto" w:fill="auto"/>
          </w:tcPr>
          <w:p w14:paraId="357826E2" w14:textId="0780D100" w:rsidR="00F23609" w:rsidRDefault="0009249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Unique</w:t>
            </w:r>
          </w:p>
        </w:tc>
        <w:tc>
          <w:tcPr>
            <w:tcW w:w="1985" w:type="dxa"/>
            <w:vMerge/>
            <w:tcBorders>
              <w:top w:val="nil"/>
            </w:tcBorders>
            <w:shd w:val="clear" w:color="auto" w:fill="auto"/>
          </w:tcPr>
          <w:p w14:paraId="5D788A5C" w14:textId="77777777" w:rsidR="00F23609" w:rsidRDefault="00F23609" w:rsidP="00092499">
            <w:pPr>
              <w:spacing w:line="360" w:lineRule="auto"/>
              <w:jc w:val="both"/>
            </w:pPr>
          </w:p>
        </w:tc>
        <w:tc>
          <w:tcPr>
            <w:tcW w:w="1830" w:type="dxa"/>
            <w:shd w:val="clear" w:color="auto" w:fill="auto"/>
          </w:tcPr>
          <w:p w14:paraId="7460D897"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0.5</w:t>
            </w:r>
          </w:p>
        </w:tc>
        <w:tc>
          <w:tcPr>
            <w:tcW w:w="1147" w:type="dxa"/>
            <w:shd w:val="clear" w:color="auto" w:fill="auto"/>
          </w:tcPr>
          <w:p w14:paraId="42620BA5" w14:textId="77777777" w:rsidR="00F23609" w:rsidRDefault="00F23609" w:rsidP="00092499">
            <w:pPr>
              <w:snapToGrid w:val="0"/>
              <w:spacing w:line="360" w:lineRule="auto"/>
              <w:jc w:val="both"/>
              <w:rPr>
                <w:rFonts w:ascii="Book Antiqua" w:eastAsia="Book Antiqua" w:hAnsi="Book Antiqua" w:cs="Book Antiqua"/>
              </w:rPr>
            </w:pPr>
            <w:r>
              <w:rPr>
                <w:rFonts w:ascii="Book Antiqua" w:eastAsia="Book Antiqua" w:hAnsi="Book Antiqua" w:cs="Book Antiqua"/>
              </w:rPr>
              <w:t>0.38</w:t>
            </w:r>
          </w:p>
        </w:tc>
      </w:tr>
    </w:tbl>
    <w:p w14:paraId="7EBA6198" w14:textId="77777777" w:rsidR="00FF342F" w:rsidRPr="00476232" w:rsidRDefault="00FF342F" w:rsidP="00476232">
      <w:pPr>
        <w:spacing w:line="360" w:lineRule="auto"/>
        <w:jc w:val="both"/>
        <w:rPr>
          <w:rFonts w:ascii="Book Antiqua" w:hAnsi="Book Antiqua"/>
          <w:lang w:eastAsia="zh-CN"/>
        </w:rPr>
      </w:pPr>
    </w:p>
    <w:sectPr w:rsidR="00FF342F" w:rsidRPr="00476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4304" w14:textId="77777777" w:rsidR="009829F3" w:rsidRDefault="009829F3" w:rsidP="00AD2A75">
      <w:r>
        <w:separator/>
      </w:r>
    </w:p>
  </w:endnote>
  <w:endnote w:type="continuationSeparator" w:id="0">
    <w:p w14:paraId="7B9C7C5A" w14:textId="77777777" w:rsidR="009829F3" w:rsidRDefault="009829F3" w:rsidP="00AD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4F5B" w14:textId="77777777" w:rsidR="00117A1F" w:rsidRPr="00AD2A75" w:rsidRDefault="00117A1F" w:rsidP="00AD2A75">
    <w:pPr>
      <w:pStyle w:val="ad"/>
      <w:jc w:val="right"/>
      <w:rPr>
        <w:rFonts w:ascii="Book Antiqua" w:hAnsi="Book Antiqua"/>
        <w:sz w:val="24"/>
        <w:szCs w:val="24"/>
      </w:rPr>
    </w:pPr>
    <w:r w:rsidRPr="00AD2A75">
      <w:rPr>
        <w:rFonts w:ascii="Book Antiqua" w:hAnsi="Book Antiqua"/>
        <w:sz w:val="24"/>
        <w:szCs w:val="24"/>
      </w:rPr>
      <w:fldChar w:fldCharType="begin"/>
    </w:r>
    <w:r w:rsidRPr="00AD2A75">
      <w:rPr>
        <w:rFonts w:ascii="Book Antiqua" w:hAnsi="Book Antiqua"/>
        <w:sz w:val="24"/>
        <w:szCs w:val="24"/>
      </w:rPr>
      <w:instrText xml:space="preserve"> PAGE  \* Arabic  \* MERGEFORMAT </w:instrText>
    </w:r>
    <w:r w:rsidRPr="00AD2A75">
      <w:rPr>
        <w:rFonts w:ascii="Book Antiqua" w:hAnsi="Book Antiqua"/>
        <w:sz w:val="24"/>
        <w:szCs w:val="24"/>
      </w:rPr>
      <w:fldChar w:fldCharType="separate"/>
    </w:r>
    <w:r w:rsidR="002620AC">
      <w:rPr>
        <w:rFonts w:ascii="Book Antiqua" w:hAnsi="Book Antiqua"/>
        <w:noProof/>
        <w:sz w:val="24"/>
        <w:szCs w:val="24"/>
      </w:rPr>
      <w:t>4</w:t>
    </w:r>
    <w:r w:rsidRPr="00AD2A75">
      <w:rPr>
        <w:rFonts w:ascii="Book Antiqua" w:hAnsi="Book Antiqua"/>
        <w:sz w:val="24"/>
        <w:szCs w:val="24"/>
      </w:rPr>
      <w:fldChar w:fldCharType="end"/>
    </w:r>
    <w:r w:rsidRPr="00AD2A75">
      <w:rPr>
        <w:rFonts w:ascii="Book Antiqua" w:hAnsi="Book Antiqua"/>
        <w:sz w:val="24"/>
        <w:szCs w:val="24"/>
      </w:rPr>
      <w:t>/</w:t>
    </w:r>
    <w:r w:rsidRPr="00AD2A75">
      <w:rPr>
        <w:rFonts w:ascii="Book Antiqua" w:hAnsi="Book Antiqua"/>
        <w:sz w:val="24"/>
        <w:szCs w:val="24"/>
      </w:rPr>
      <w:fldChar w:fldCharType="begin"/>
    </w:r>
    <w:r w:rsidRPr="00AD2A75">
      <w:rPr>
        <w:rFonts w:ascii="Book Antiqua" w:hAnsi="Book Antiqua"/>
        <w:sz w:val="24"/>
        <w:szCs w:val="24"/>
      </w:rPr>
      <w:instrText xml:space="preserve"> NUMPAGES   \* MERGEFORMAT </w:instrText>
    </w:r>
    <w:r w:rsidRPr="00AD2A75">
      <w:rPr>
        <w:rFonts w:ascii="Book Antiqua" w:hAnsi="Book Antiqua"/>
        <w:sz w:val="24"/>
        <w:szCs w:val="24"/>
      </w:rPr>
      <w:fldChar w:fldCharType="separate"/>
    </w:r>
    <w:r w:rsidR="002620AC">
      <w:rPr>
        <w:rFonts w:ascii="Book Antiqua" w:hAnsi="Book Antiqua"/>
        <w:noProof/>
        <w:sz w:val="24"/>
        <w:szCs w:val="24"/>
      </w:rPr>
      <w:t>33</w:t>
    </w:r>
    <w:r w:rsidRPr="00AD2A75">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3C38" w14:textId="77777777" w:rsidR="009829F3" w:rsidRDefault="009829F3" w:rsidP="00AD2A75">
      <w:r>
        <w:separator/>
      </w:r>
    </w:p>
  </w:footnote>
  <w:footnote w:type="continuationSeparator" w:id="0">
    <w:p w14:paraId="6BEBD192" w14:textId="77777777" w:rsidR="009829F3" w:rsidRDefault="009829F3" w:rsidP="00AD2A7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471"/>
    <w:rsid w:val="00073A8F"/>
    <w:rsid w:val="00076EC4"/>
    <w:rsid w:val="000907ED"/>
    <w:rsid w:val="00092499"/>
    <w:rsid w:val="00117A1F"/>
    <w:rsid w:val="002039A3"/>
    <w:rsid w:val="00254E01"/>
    <w:rsid w:val="002620AC"/>
    <w:rsid w:val="0026605A"/>
    <w:rsid w:val="00291AF1"/>
    <w:rsid w:val="002C409E"/>
    <w:rsid w:val="002F5E04"/>
    <w:rsid w:val="003575C1"/>
    <w:rsid w:val="004147BD"/>
    <w:rsid w:val="00465BAB"/>
    <w:rsid w:val="00476232"/>
    <w:rsid w:val="005A1360"/>
    <w:rsid w:val="005C3FF0"/>
    <w:rsid w:val="00635CB0"/>
    <w:rsid w:val="00670EFC"/>
    <w:rsid w:val="006837B7"/>
    <w:rsid w:val="006B5BA9"/>
    <w:rsid w:val="0070136F"/>
    <w:rsid w:val="00714E8A"/>
    <w:rsid w:val="007D7E44"/>
    <w:rsid w:val="007F5757"/>
    <w:rsid w:val="00833DDB"/>
    <w:rsid w:val="00843B58"/>
    <w:rsid w:val="009829F3"/>
    <w:rsid w:val="009E5994"/>
    <w:rsid w:val="00A61925"/>
    <w:rsid w:val="00A77B3E"/>
    <w:rsid w:val="00AD2A75"/>
    <w:rsid w:val="00B01201"/>
    <w:rsid w:val="00B63A5B"/>
    <w:rsid w:val="00B75E92"/>
    <w:rsid w:val="00BC2880"/>
    <w:rsid w:val="00BF235C"/>
    <w:rsid w:val="00CA2A55"/>
    <w:rsid w:val="00CB0444"/>
    <w:rsid w:val="00D63070"/>
    <w:rsid w:val="00DB783A"/>
    <w:rsid w:val="00E20F4F"/>
    <w:rsid w:val="00E73D25"/>
    <w:rsid w:val="00E82A8F"/>
    <w:rsid w:val="00EB38BC"/>
    <w:rsid w:val="00EC0BEB"/>
    <w:rsid w:val="00EC277E"/>
    <w:rsid w:val="00ED3CF4"/>
    <w:rsid w:val="00EE7652"/>
    <w:rsid w:val="00EF3D79"/>
    <w:rsid w:val="00F23609"/>
    <w:rsid w:val="00F238E6"/>
    <w:rsid w:val="00FC0BAE"/>
    <w:rsid w:val="00FF3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ABCE7"/>
  <w15:docId w15:val="{48F820C9-4B0D-4A9F-9571-D29232BC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42F"/>
    <w:pPr>
      <w:spacing w:before="100" w:beforeAutospacing="1" w:after="100" w:afterAutospacing="1"/>
    </w:pPr>
    <w:rPr>
      <w:rFonts w:ascii="宋体" w:eastAsia="宋体" w:hAnsi="宋体" w:cs="宋体"/>
      <w:lang w:eastAsia="zh-CN"/>
    </w:rPr>
  </w:style>
  <w:style w:type="character" w:styleId="a4">
    <w:name w:val="annotation reference"/>
    <w:basedOn w:val="a0"/>
    <w:rsid w:val="00AD2A75"/>
    <w:rPr>
      <w:sz w:val="21"/>
      <w:szCs w:val="21"/>
    </w:rPr>
  </w:style>
  <w:style w:type="paragraph" w:styleId="a5">
    <w:name w:val="annotation text"/>
    <w:basedOn w:val="a"/>
    <w:link w:val="a6"/>
    <w:rsid w:val="00AD2A75"/>
  </w:style>
  <w:style w:type="character" w:customStyle="1" w:styleId="a6">
    <w:name w:val="批注文字 字符"/>
    <w:basedOn w:val="a0"/>
    <w:link w:val="a5"/>
    <w:rsid w:val="00AD2A75"/>
    <w:rPr>
      <w:sz w:val="24"/>
      <w:szCs w:val="24"/>
    </w:rPr>
  </w:style>
  <w:style w:type="paragraph" w:styleId="a7">
    <w:name w:val="annotation subject"/>
    <w:basedOn w:val="a5"/>
    <w:next w:val="a5"/>
    <w:link w:val="a8"/>
    <w:rsid w:val="00AD2A75"/>
    <w:rPr>
      <w:b/>
      <w:bCs/>
    </w:rPr>
  </w:style>
  <w:style w:type="character" w:customStyle="1" w:styleId="a8">
    <w:name w:val="批注主题 字符"/>
    <w:basedOn w:val="a6"/>
    <w:link w:val="a7"/>
    <w:rsid w:val="00AD2A75"/>
    <w:rPr>
      <w:b/>
      <w:bCs/>
      <w:sz w:val="24"/>
      <w:szCs w:val="24"/>
    </w:rPr>
  </w:style>
  <w:style w:type="paragraph" w:styleId="a9">
    <w:name w:val="Balloon Text"/>
    <w:basedOn w:val="a"/>
    <w:link w:val="aa"/>
    <w:rsid w:val="00AD2A75"/>
    <w:rPr>
      <w:sz w:val="18"/>
      <w:szCs w:val="18"/>
    </w:rPr>
  </w:style>
  <w:style w:type="character" w:customStyle="1" w:styleId="aa">
    <w:name w:val="批注框文本 字符"/>
    <w:basedOn w:val="a0"/>
    <w:link w:val="a9"/>
    <w:rsid w:val="00AD2A75"/>
    <w:rPr>
      <w:sz w:val="18"/>
      <w:szCs w:val="18"/>
    </w:rPr>
  </w:style>
  <w:style w:type="paragraph" w:customStyle="1" w:styleId="1">
    <w:name w:val="正文1"/>
    <w:uiPriority w:val="99"/>
    <w:rsid w:val="00AD2A75"/>
    <w:pPr>
      <w:spacing w:line="276" w:lineRule="auto"/>
    </w:pPr>
    <w:rPr>
      <w:rFonts w:ascii="Arial" w:eastAsia="宋体" w:hAnsi="Arial" w:cs="Arial"/>
      <w:color w:val="000000"/>
      <w:sz w:val="22"/>
      <w:lang w:val="pl-PL" w:eastAsia="pl-PL"/>
    </w:rPr>
  </w:style>
  <w:style w:type="paragraph" w:styleId="ab">
    <w:name w:val="header"/>
    <w:basedOn w:val="a"/>
    <w:link w:val="ac"/>
    <w:rsid w:val="00AD2A7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AD2A75"/>
    <w:rPr>
      <w:sz w:val="18"/>
      <w:szCs w:val="18"/>
    </w:rPr>
  </w:style>
  <w:style w:type="paragraph" w:styleId="ad">
    <w:name w:val="footer"/>
    <w:basedOn w:val="a"/>
    <w:link w:val="ae"/>
    <w:rsid w:val="00AD2A75"/>
    <w:pPr>
      <w:tabs>
        <w:tab w:val="center" w:pos="4153"/>
        <w:tab w:val="right" w:pos="8306"/>
      </w:tabs>
      <w:snapToGrid w:val="0"/>
    </w:pPr>
    <w:rPr>
      <w:sz w:val="18"/>
      <w:szCs w:val="18"/>
    </w:rPr>
  </w:style>
  <w:style w:type="character" w:customStyle="1" w:styleId="ae">
    <w:name w:val="页脚 字符"/>
    <w:basedOn w:val="a0"/>
    <w:link w:val="ad"/>
    <w:rsid w:val="00AD2A75"/>
    <w:rPr>
      <w:sz w:val="18"/>
      <w:szCs w:val="18"/>
    </w:rPr>
  </w:style>
  <w:style w:type="paragraph" w:styleId="af">
    <w:name w:val="List Paragraph"/>
    <w:basedOn w:val="a"/>
    <w:uiPriority w:val="34"/>
    <w:qFormat/>
    <w:rsid w:val="00ED3CF4"/>
    <w:pPr>
      <w:spacing w:after="200" w:line="276" w:lineRule="auto"/>
      <w:ind w:firstLineChars="200" w:firstLine="420"/>
    </w:pPr>
    <w:rPr>
      <w:rFonts w:ascii="Calibri" w:eastAsia="宋体" w:hAnsi="Calibri"/>
      <w:sz w:val="22"/>
      <w:szCs w:val="22"/>
      <w:lang w:val="en-GB"/>
    </w:rPr>
  </w:style>
  <w:style w:type="paragraph" w:styleId="af0">
    <w:name w:val="Revision"/>
    <w:hidden/>
    <w:uiPriority w:val="99"/>
    <w:semiHidden/>
    <w:rsid w:val="00F238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0863">
      <w:bodyDiv w:val="1"/>
      <w:marLeft w:val="0"/>
      <w:marRight w:val="0"/>
      <w:marTop w:val="0"/>
      <w:marBottom w:val="0"/>
      <w:divBdr>
        <w:top w:val="none" w:sz="0" w:space="0" w:color="auto"/>
        <w:left w:val="none" w:sz="0" w:space="0" w:color="auto"/>
        <w:bottom w:val="none" w:sz="0" w:space="0" w:color="auto"/>
        <w:right w:val="none" w:sz="0" w:space="0" w:color="auto"/>
      </w:divBdr>
    </w:div>
    <w:div w:id="1216506223">
      <w:bodyDiv w:val="1"/>
      <w:marLeft w:val="0"/>
      <w:marRight w:val="0"/>
      <w:marTop w:val="0"/>
      <w:marBottom w:val="0"/>
      <w:divBdr>
        <w:top w:val="none" w:sz="0" w:space="0" w:color="auto"/>
        <w:left w:val="none" w:sz="0" w:space="0" w:color="auto"/>
        <w:bottom w:val="none" w:sz="0" w:space="0" w:color="auto"/>
        <w:right w:val="none" w:sz="0" w:space="0" w:color="auto"/>
      </w:divBdr>
    </w:div>
    <w:div w:id="1748066403">
      <w:bodyDiv w:val="1"/>
      <w:marLeft w:val="0"/>
      <w:marRight w:val="0"/>
      <w:marTop w:val="0"/>
      <w:marBottom w:val="0"/>
      <w:divBdr>
        <w:top w:val="none" w:sz="0" w:space="0" w:color="auto"/>
        <w:left w:val="none" w:sz="0" w:space="0" w:color="auto"/>
        <w:bottom w:val="none" w:sz="0" w:space="0" w:color="auto"/>
        <w:right w:val="none" w:sz="0" w:space="0" w:color="auto"/>
      </w:divBdr>
    </w:div>
    <w:div w:id="1893232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tmp"/><Relationship Id="rId12" Type="http://schemas.openxmlformats.org/officeDocument/2006/relationships/image" Target="media/image6.tm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tmp"/><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tmp"/><Relationship Id="rId4" Type="http://schemas.openxmlformats.org/officeDocument/2006/relationships/footnotes" Target="footnote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7323</Words>
  <Characters>41745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2022-02-15T15:34:00Z</dcterms:created>
  <dcterms:modified xsi:type="dcterms:W3CDTF">2022-02-15T15:34:00Z</dcterms:modified>
</cp:coreProperties>
</file>