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88DDB" w14:textId="77777777" w:rsidR="00A77B3E" w:rsidRDefault="008633E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2716E79F" w14:textId="77777777" w:rsidR="00A77B3E" w:rsidRDefault="008633E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72040</w:t>
      </w:r>
    </w:p>
    <w:p w14:paraId="34C0892B" w14:textId="77777777" w:rsidR="00A77B3E" w:rsidRDefault="008633E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95AF842" w14:textId="77777777" w:rsidR="00A77B3E" w:rsidRDefault="00A77B3E">
      <w:pPr>
        <w:spacing w:line="360" w:lineRule="auto"/>
        <w:jc w:val="both"/>
      </w:pPr>
    </w:p>
    <w:p w14:paraId="11F2DA50" w14:textId="77777777" w:rsidR="00A77B3E" w:rsidRDefault="008633EA">
      <w:pPr>
        <w:spacing w:line="360" w:lineRule="auto"/>
        <w:jc w:val="both"/>
      </w:pPr>
      <w:r>
        <w:rPr>
          <w:rFonts w:ascii="Book Antiqua" w:eastAsia="Book Antiqua" w:hAnsi="Book Antiqua" w:cs="Book Antiqua"/>
          <w:b/>
          <w:i/>
          <w:color w:val="000000"/>
        </w:rPr>
        <w:t>Retrospective Cohort Study</w:t>
      </w:r>
    </w:p>
    <w:p w14:paraId="2CADFCD7" w14:textId="08092EC2" w:rsidR="00A77B3E" w:rsidRDefault="008633EA">
      <w:pPr>
        <w:spacing w:line="360" w:lineRule="auto"/>
        <w:jc w:val="both"/>
      </w:pPr>
      <w:r>
        <w:rPr>
          <w:rFonts w:ascii="Book Antiqua" w:eastAsia="Book Antiqua" w:hAnsi="Book Antiqua" w:cs="Book Antiqua"/>
          <w:b/>
          <w:bCs/>
          <w:color w:val="000000"/>
        </w:rPr>
        <w:t>Flu</w:t>
      </w:r>
      <w:r w:rsidR="002E6A17">
        <w:rPr>
          <w:rFonts w:ascii="Book Antiqua" w:eastAsia="Book Antiqua" w:hAnsi="Book Antiqua" w:cs="Book Antiqua"/>
          <w:b/>
          <w:bCs/>
          <w:color w:val="000000"/>
        </w:rPr>
        <w:t>ctuation of visual analog scale pain scores and opioid consumption before and after total hip arthroplasty</w:t>
      </w:r>
    </w:p>
    <w:p w14:paraId="29C98C6A" w14:textId="77777777" w:rsidR="00A77B3E" w:rsidRDefault="00A77B3E">
      <w:pPr>
        <w:spacing w:line="360" w:lineRule="auto"/>
        <w:jc w:val="both"/>
      </w:pPr>
    </w:p>
    <w:p w14:paraId="341C7CD9" w14:textId="7738901F" w:rsidR="00A77B3E" w:rsidRPr="0078457E" w:rsidRDefault="00827455">
      <w:pPr>
        <w:spacing w:line="360" w:lineRule="auto"/>
        <w:jc w:val="both"/>
      </w:pPr>
      <w:r>
        <w:rPr>
          <w:rFonts w:ascii="Book Antiqua" w:eastAsia="Book Antiqua" w:hAnsi="Book Antiqua" w:cs="Book Antiqua"/>
          <w:color w:val="000000"/>
        </w:rPr>
        <w:t>Singh</w:t>
      </w:r>
      <w:r w:rsidRPr="0078457E">
        <w:rPr>
          <w:rFonts w:ascii="Book Antiqua" w:eastAsia="Book Antiqua" w:hAnsi="Book Antiqua" w:cs="Book Antiqua"/>
          <w:color w:val="000000"/>
        </w:rPr>
        <w:t xml:space="preserve"> V </w:t>
      </w:r>
      <w:r w:rsidRPr="0078457E">
        <w:rPr>
          <w:rFonts w:ascii="Book Antiqua" w:eastAsia="Book Antiqua" w:hAnsi="Book Antiqua" w:cs="Book Antiqua"/>
          <w:i/>
          <w:iCs/>
          <w:color w:val="000000"/>
        </w:rPr>
        <w:t>et al.</w:t>
      </w:r>
      <w:r w:rsidRPr="0078457E">
        <w:rPr>
          <w:rFonts w:ascii="Book Antiqua" w:eastAsia="Book Antiqua" w:hAnsi="Book Antiqua" w:cs="Book Antiqua"/>
          <w:color w:val="000000"/>
        </w:rPr>
        <w:t xml:space="preserve"> V</w:t>
      </w:r>
      <w:r w:rsidR="00AF0D9E">
        <w:rPr>
          <w:rFonts w:ascii="Book Antiqua" w:eastAsia="Book Antiqua" w:hAnsi="Book Antiqua" w:cs="Book Antiqua"/>
          <w:color w:val="000000"/>
        </w:rPr>
        <w:t>AS</w:t>
      </w:r>
      <w:r w:rsidRPr="0078457E">
        <w:rPr>
          <w:rFonts w:ascii="Book Antiqua" w:eastAsia="Book Antiqua" w:hAnsi="Book Antiqua" w:cs="Book Antiqua"/>
          <w:color w:val="000000"/>
        </w:rPr>
        <w:t xml:space="preserve"> </w:t>
      </w:r>
      <w:r w:rsidR="003C3AC8" w:rsidRPr="0078457E">
        <w:rPr>
          <w:rFonts w:ascii="Book Antiqua" w:eastAsia="Book Antiqua" w:hAnsi="Book Antiqua" w:cs="Book Antiqua"/>
          <w:color w:val="000000"/>
        </w:rPr>
        <w:t>pain scores and opioid consum</w:t>
      </w:r>
      <w:r w:rsidRPr="0078457E">
        <w:rPr>
          <w:rFonts w:ascii="Book Antiqua" w:eastAsia="Book Antiqua" w:hAnsi="Book Antiqua" w:cs="Book Antiqua"/>
          <w:color w:val="000000"/>
        </w:rPr>
        <w:t xml:space="preserve">ption </w:t>
      </w:r>
      <w:r w:rsidR="008633EA">
        <w:rPr>
          <w:rFonts w:ascii="Book Antiqua" w:eastAsia="Book Antiqua" w:hAnsi="Book Antiqua" w:cs="Book Antiqua"/>
          <w:color w:val="000000"/>
        </w:rPr>
        <w:t>in</w:t>
      </w:r>
      <w:r w:rsidRPr="0078457E">
        <w:rPr>
          <w:rFonts w:ascii="Book Antiqua" w:eastAsia="Book Antiqua" w:hAnsi="Book Antiqua" w:cs="Book Antiqua"/>
          <w:color w:val="000000"/>
        </w:rPr>
        <w:t xml:space="preserve"> </w:t>
      </w:r>
      <w:r w:rsidR="008633EA">
        <w:rPr>
          <w:rFonts w:ascii="Book Antiqua" w:eastAsia="Book Antiqua" w:hAnsi="Book Antiqua" w:cs="Book Antiqua"/>
          <w:color w:val="000000"/>
        </w:rPr>
        <w:t>THA</w:t>
      </w:r>
    </w:p>
    <w:p w14:paraId="43EE6F77" w14:textId="77777777" w:rsidR="00A77B3E" w:rsidRDefault="00A77B3E">
      <w:pPr>
        <w:spacing w:line="360" w:lineRule="auto"/>
        <w:jc w:val="both"/>
      </w:pPr>
    </w:p>
    <w:p w14:paraId="2D3711E1" w14:textId="77777777" w:rsidR="00A77B3E" w:rsidRDefault="008633EA">
      <w:pPr>
        <w:spacing w:line="360" w:lineRule="auto"/>
        <w:jc w:val="both"/>
      </w:pPr>
      <w:r>
        <w:rPr>
          <w:rFonts w:ascii="Book Antiqua" w:eastAsia="Book Antiqua" w:hAnsi="Book Antiqua" w:cs="Book Antiqua"/>
          <w:color w:val="000000"/>
        </w:rPr>
        <w:t xml:space="preserve">Vivek Singh, Alex Tang, Thomas </w:t>
      </w:r>
      <w:proofErr w:type="spellStart"/>
      <w:r>
        <w:rPr>
          <w:rFonts w:ascii="Book Antiqua" w:eastAsia="Book Antiqua" w:hAnsi="Book Antiqua" w:cs="Book Antiqua"/>
          <w:color w:val="000000"/>
        </w:rPr>
        <w:t>Bieganowski</w:t>
      </w:r>
      <w:proofErr w:type="spellEnd"/>
      <w:r>
        <w:rPr>
          <w:rFonts w:ascii="Book Antiqua" w:eastAsia="Book Antiqua" w:hAnsi="Book Antiqua" w:cs="Book Antiqua"/>
          <w:color w:val="000000"/>
        </w:rPr>
        <w:t xml:space="preserve">, Utkarsh Anil, William Macaulay, Ran Schwarzkopf, Roy I </w:t>
      </w:r>
      <w:proofErr w:type="spellStart"/>
      <w:r>
        <w:rPr>
          <w:rFonts w:ascii="Book Antiqua" w:eastAsia="Book Antiqua" w:hAnsi="Book Antiqua" w:cs="Book Antiqua"/>
          <w:color w:val="000000"/>
        </w:rPr>
        <w:t>Davidovitch</w:t>
      </w:r>
      <w:proofErr w:type="spellEnd"/>
    </w:p>
    <w:p w14:paraId="34B5C2ED" w14:textId="77777777" w:rsidR="00A77B3E" w:rsidRDefault="00A77B3E">
      <w:pPr>
        <w:spacing w:line="360" w:lineRule="auto"/>
        <w:jc w:val="both"/>
      </w:pPr>
    </w:p>
    <w:p w14:paraId="3C03BDF0" w14:textId="4D039032" w:rsidR="00A77B3E" w:rsidRDefault="000449A1">
      <w:pPr>
        <w:spacing w:line="360" w:lineRule="auto"/>
        <w:jc w:val="both"/>
        <w:rPr>
          <w:rFonts w:ascii="Book Antiqua" w:eastAsia="Book Antiqua" w:hAnsi="Book Antiqua" w:cs="Book Antiqua"/>
          <w:color w:val="000000"/>
        </w:rPr>
      </w:pPr>
      <w:r w:rsidRPr="000449A1">
        <w:rPr>
          <w:rFonts w:ascii="Book Antiqua" w:eastAsia="Book Antiqua" w:hAnsi="Book Antiqua" w:cs="Book Antiqua"/>
          <w:b/>
          <w:bCs/>
          <w:color w:val="000000"/>
        </w:rPr>
        <w:t xml:space="preserve">Vivek Singh, Alex Tang, Thomas </w:t>
      </w:r>
      <w:proofErr w:type="spellStart"/>
      <w:r w:rsidRPr="000449A1">
        <w:rPr>
          <w:rFonts w:ascii="Book Antiqua" w:eastAsia="Book Antiqua" w:hAnsi="Book Antiqua" w:cs="Book Antiqua"/>
          <w:b/>
          <w:bCs/>
          <w:color w:val="000000"/>
        </w:rPr>
        <w:t>Bieganowski</w:t>
      </w:r>
      <w:proofErr w:type="spellEnd"/>
      <w:r w:rsidRPr="000449A1">
        <w:rPr>
          <w:rFonts w:ascii="Book Antiqua" w:eastAsia="Book Antiqua" w:hAnsi="Book Antiqua" w:cs="Book Antiqua"/>
          <w:b/>
          <w:bCs/>
          <w:color w:val="000000"/>
        </w:rPr>
        <w:t xml:space="preserve">, Utkarsh Anil, William Macaulay, Ran Schwarzkopf, Roy I </w:t>
      </w:r>
      <w:proofErr w:type="spellStart"/>
      <w:r w:rsidRPr="000449A1">
        <w:rPr>
          <w:rFonts w:ascii="Book Antiqua" w:eastAsia="Book Antiqua" w:hAnsi="Book Antiqua" w:cs="Book Antiqua"/>
          <w:b/>
          <w:bCs/>
          <w:color w:val="000000"/>
        </w:rPr>
        <w:t>Davidovitch</w:t>
      </w:r>
      <w:proofErr w:type="spellEnd"/>
      <w:r>
        <w:rPr>
          <w:rFonts w:ascii="Book Antiqua" w:eastAsia="Book Antiqua" w:hAnsi="Book Antiqua" w:cs="Book Antiqua"/>
          <w:b/>
          <w:bCs/>
          <w:color w:val="000000"/>
        </w:rPr>
        <w:t>,</w:t>
      </w:r>
      <w:r w:rsidRPr="00707994">
        <w:rPr>
          <w:rFonts w:ascii="Book Antiqua" w:eastAsia="Book Antiqua" w:hAnsi="Book Antiqua" w:cs="Book Antiqua"/>
          <w:color w:val="000000"/>
        </w:rPr>
        <w:t xml:space="preserve"> </w:t>
      </w:r>
      <w:r w:rsidR="002A6FAF" w:rsidRPr="00707994">
        <w:rPr>
          <w:rFonts w:ascii="Book Antiqua" w:eastAsia="Book Antiqua" w:hAnsi="Book Antiqua" w:cs="Book Antiqua"/>
          <w:color w:val="000000"/>
        </w:rPr>
        <w:t xml:space="preserve">Department of </w:t>
      </w:r>
      <w:r>
        <w:rPr>
          <w:rFonts w:ascii="Book Antiqua" w:eastAsia="Book Antiqua" w:hAnsi="Book Antiqua" w:cs="Book Antiqua"/>
          <w:color w:val="000000"/>
        </w:rPr>
        <w:t>Orthopedic Surgery, NYU Langone Orthopedic Hospital, New York, NY 10010, United States</w:t>
      </w:r>
    </w:p>
    <w:p w14:paraId="1CBFBC50" w14:textId="77777777" w:rsidR="004445C5" w:rsidRDefault="004445C5">
      <w:pPr>
        <w:spacing w:line="360" w:lineRule="auto"/>
        <w:jc w:val="both"/>
      </w:pPr>
    </w:p>
    <w:p w14:paraId="5D3F25EB" w14:textId="035679F5" w:rsidR="001F3DBF" w:rsidRDefault="008633EA">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Author contributions: </w:t>
      </w:r>
      <w:r w:rsidR="003E25AB">
        <w:rPr>
          <w:rFonts w:ascii="Book Antiqua" w:eastAsia="Book Antiqua" w:hAnsi="Book Antiqua" w:cs="Book Antiqua"/>
          <w:color w:val="000000"/>
        </w:rPr>
        <w:t>Singh V</w:t>
      </w:r>
      <w:r w:rsidR="003E25AB" w:rsidRPr="003E25AB">
        <w:rPr>
          <w:rFonts w:ascii="Book Antiqua" w:eastAsia="Book Antiqua" w:hAnsi="Book Antiqua" w:cs="Book Antiqua" w:hint="eastAsia"/>
          <w:color w:val="000000"/>
        </w:rPr>
        <w:t>,</w:t>
      </w:r>
      <w:r w:rsidR="003E25AB" w:rsidRPr="003E25AB">
        <w:rPr>
          <w:rFonts w:ascii="Book Antiqua" w:eastAsia="Book Antiqua" w:hAnsi="Book Antiqua" w:cs="Book Antiqua"/>
          <w:color w:val="000000"/>
        </w:rPr>
        <w:t xml:space="preserve"> </w:t>
      </w:r>
      <w:r w:rsidR="008824C2">
        <w:rPr>
          <w:rFonts w:ascii="Book Antiqua" w:eastAsia="Book Antiqua" w:hAnsi="Book Antiqua" w:cs="Book Antiqua"/>
          <w:color w:val="000000"/>
        </w:rPr>
        <w:t>Tang A</w:t>
      </w:r>
      <w:r w:rsidR="00EA7A4E">
        <w:rPr>
          <w:rFonts w:ascii="Book Antiqua" w:eastAsia="Book Antiqua" w:hAnsi="Book Antiqua" w:cs="Book Antiqua"/>
          <w:color w:val="000000"/>
        </w:rPr>
        <w:t>,</w:t>
      </w:r>
      <w:r w:rsidR="008824C2">
        <w:rPr>
          <w:rFonts w:ascii="Book Antiqua" w:eastAsia="Book Antiqua" w:hAnsi="Book Antiqua" w:cs="Book Antiqua"/>
          <w:color w:val="000000"/>
        </w:rPr>
        <w:t xml:space="preserve"> and </w:t>
      </w:r>
      <w:proofErr w:type="spellStart"/>
      <w:r w:rsidR="008824C2">
        <w:rPr>
          <w:rFonts w:ascii="Book Antiqua" w:eastAsia="Book Antiqua" w:hAnsi="Book Antiqua" w:cs="Book Antiqua"/>
          <w:color w:val="000000"/>
        </w:rPr>
        <w:t>Bieganowski</w:t>
      </w:r>
      <w:proofErr w:type="spellEnd"/>
      <w:r w:rsidR="008824C2">
        <w:rPr>
          <w:rFonts w:ascii="Book Antiqua" w:eastAsia="Book Antiqua" w:hAnsi="Book Antiqua" w:cs="Book Antiqua"/>
          <w:color w:val="000000"/>
        </w:rPr>
        <w:t xml:space="preserve"> T write the manuscript; </w:t>
      </w:r>
      <w:r w:rsidR="00051E43">
        <w:rPr>
          <w:rFonts w:ascii="Book Antiqua" w:eastAsia="Book Antiqua" w:hAnsi="Book Antiqua" w:cs="Book Antiqua"/>
          <w:color w:val="000000"/>
        </w:rPr>
        <w:t xml:space="preserve">Singh V collected the data; </w:t>
      </w:r>
      <w:r w:rsidR="008824C2">
        <w:rPr>
          <w:rFonts w:ascii="Book Antiqua" w:eastAsia="Book Antiqua" w:hAnsi="Book Antiqua" w:cs="Book Antiqua"/>
          <w:color w:val="000000"/>
        </w:rPr>
        <w:t xml:space="preserve">Singh V and Anil U did the analysis; </w:t>
      </w:r>
      <w:r w:rsidR="00786DEF">
        <w:rPr>
          <w:rFonts w:ascii="Book Antiqua" w:eastAsia="Book Antiqua" w:hAnsi="Book Antiqua" w:cs="Book Antiqua"/>
          <w:color w:val="000000"/>
        </w:rPr>
        <w:t>Macaulay W did the edits.</w:t>
      </w:r>
      <w:r w:rsidR="00051E43" w:rsidRPr="00051E43">
        <w:rPr>
          <w:rFonts w:ascii="Book Antiqua" w:eastAsia="Book Antiqua" w:hAnsi="Book Antiqua" w:cs="Book Antiqua"/>
          <w:color w:val="000000"/>
        </w:rPr>
        <w:t xml:space="preserve"> </w:t>
      </w:r>
      <w:r w:rsidR="00051E43">
        <w:rPr>
          <w:rFonts w:ascii="Book Antiqua" w:eastAsia="Book Antiqua" w:hAnsi="Book Antiqua" w:cs="Book Antiqua"/>
          <w:color w:val="000000"/>
        </w:rPr>
        <w:t xml:space="preserve">Schwarzkopf R and </w:t>
      </w:r>
      <w:proofErr w:type="spellStart"/>
      <w:r w:rsidR="00051E43">
        <w:rPr>
          <w:rFonts w:ascii="Book Antiqua" w:eastAsia="Book Antiqua" w:hAnsi="Book Antiqua" w:cs="Book Antiqua"/>
          <w:color w:val="000000"/>
        </w:rPr>
        <w:t>Davidovitch</w:t>
      </w:r>
      <w:proofErr w:type="spellEnd"/>
      <w:r w:rsidR="00051E43">
        <w:rPr>
          <w:rFonts w:ascii="Book Antiqua" w:eastAsia="Book Antiqua" w:hAnsi="Book Antiqua" w:cs="Book Antiqua"/>
          <w:color w:val="000000"/>
        </w:rPr>
        <w:t xml:space="preserve"> RI are responsible for conceptualization and manuscript editing.</w:t>
      </w:r>
    </w:p>
    <w:p w14:paraId="40C9BCD3" w14:textId="77777777" w:rsidR="00A77B3E" w:rsidRDefault="00A77B3E">
      <w:pPr>
        <w:spacing w:line="360" w:lineRule="auto"/>
        <w:jc w:val="both"/>
      </w:pPr>
    </w:p>
    <w:p w14:paraId="165DBC07" w14:textId="0D07BE8C" w:rsidR="00A77B3E" w:rsidRDefault="008633EA">
      <w:pPr>
        <w:spacing w:line="360" w:lineRule="auto"/>
        <w:jc w:val="both"/>
      </w:pPr>
      <w:r>
        <w:rPr>
          <w:rFonts w:ascii="Book Antiqua" w:eastAsia="Book Antiqua" w:hAnsi="Book Antiqua" w:cs="Book Antiqua"/>
          <w:b/>
          <w:bCs/>
          <w:color w:val="000000"/>
        </w:rPr>
        <w:t xml:space="preserve">Corresponding author: Vivek Singh, MD, Doctor, </w:t>
      </w:r>
      <w:r w:rsidR="008C1E07" w:rsidRPr="00707994">
        <w:rPr>
          <w:rFonts w:ascii="Book Antiqua" w:eastAsia="Book Antiqua" w:hAnsi="Book Antiqua" w:cs="Book Antiqua"/>
          <w:color w:val="000000"/>
        </w:rPr>
        <w:t xml:space="preserve">Department of </w:t>
      </w:r>
      <w:r>
        <w:rPr>
          <w:rFonts w:ascii="Book Antiqua" w:eastAsia="Book Antiqua" w:hAnsi="Book Antiqua" w:cs="Book Antiqua"/>
          <w:color w:val="000000"/>
        </w:rPr>
        <w:t>Orthopedic Surgery, NYU Langone Orthopedic Hospital, 301 E 17</w:t>
      </w:r>
      <w:r w:rsidRPr="0047016B">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St</w:t>
      </w:r>
      <w:r w:rsidR="00165283">
        <w:rPr>
          <w:rFonts w:ascii="Book Antiqua" w:eastAsia="Book Antiqua" w:hAnsi="Book Antiqua" w:cs="Book Antiqua"/>
          <w:color w:val="000000"/>
        </w:rPr>
        <w:t>reet</w:t>
      </w:r>
      <w:r>
        <w:rPr>
          <w:rFonts w:ascii="Book Antiqua" w:eastAsia="Book Antiqua" w:hAnsi="Book Antiqua" w:cs="Book Antiqua"/>
          <w:color w:val="000000"/>
        </w:rPr>
        <w:t>, New York, NY 10010, United States. vivek.singh@nyulangone.org</w:t>
      </w:r>
    </w:p>
    <w:p w14:paraId="25031610" w14:textId="77777777" w:rsidR="00A77B3E" w:rsidRDefault="00A77B3E">
      <w:pPr>
        <w:spacing w:line="360" w:lineRule="auto"/>
        <w:jc w:val="both"/>
      </w:pPr>
    </w:p>
    <w:p w14:paraId="02721C2A" w14:textId="77777777" w:rsidR="00A77B3E" w:rsidRDefault="008633E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 2021</w:t>
      </w:r>
    </w:p>
    <w:p w14:paraId="6EAF1B25" w14:textId="362C1357" w:rsidR="00A77B3E" w:rsidRDefault="008633EA">
      <w:pPr>
        <w:spacing w:line="360" w:lineRule="auto"/>
        <w:jc w:val="both"/>
      </w:pPr>
      <w:r>
        <w:rPr>
          <w:rFonts w:ascii="Book Antiqua" w:eastAsia="Book Antiqua" w:hAnsi="Book Antiqua" w:cs="Book Antiqua"/>
          <w:b/>
          <w:bCs/>
          <w:color w:val="000000"/>
        </w:rPr>
        <w:t xml:space="preserve">Revised: </w:t>
      </w:r>
      <w:r w:rsidR="009C2428" w:rsidRPr="00551506">
        <w:rPr>
          <w:rFonts w:ascii="Book Antiqua" w:eastAsia="Book Antiqua" w:hAnsi="Book Antiqua" w:cs="Book Antiqua"/>
          <w:color w:val="000000"/>
        </w:rPr>
        <w:t>January 28, 2022</w:t>
      </w:r>
    </w:p>
    <w:p w14:paraId="4EB15ADF" w14:textId="2CB8BE23" w:rsidR="00A77B3E" w:rsidRDefault="008633EA">
      <w:pPr>
        <w:spacing w:line="360" w:lineRule="auto"/>
        <w:jc w:val="both"/>
      </w:pPr>
      <w:r>
        <w:rPr>
          <w:rFonts w:ascii="Book Antiqua" w:eastAsia="Book Antiqua" w:hAnsi="Book Antiqua" w:cs="Book Antiqua"/>
          <w:b/>
          <w:bCs/>
          <w:color w:val="000000"/>
        </w:rPr>
        <w:t>Accepted:</w:t>
      </w:r>
      <w:ins w:id="0" w:author="Liansheng" w:date="2022-07-22T01:29:00Z">
        <w:r w:rsidR="00527321" w:rsidRPr="00527321">
          <w:t xml:space="preserve"> </w:t>
        </w:r>
        <w:r w:rsidR="00527321" w:rsidRPr="00527321">
          <w:rPr>
            <w:rFonts w:ascii="Book Antiqua" w:eastAsia="Book Antiqua" w:hAnsi="Book Antiqua" w:cs="Book Antiqua"/>
            <w:b/>
            <w:bCs/>
            <w:color w:val="000000"/>
          </w:rPr>
          <w:t>July 22, 2022</w:t>
        </w:r>
      </w:ins>
      <w:r>
        <w:rPr>
          <w:rFonts w:ascii="Book Antiqua" w:eastAsia="Book Antiqua" w:hAnsi="Book Antiqua" w:cs="Book Antiqua"/>
          <w:b/>
          <w:bCs/>
          <w:color w:val="000000"/>
        </w:rPr>
        <w:t xml:space="preserve"> </w:t>
      </w:r>
    </w:p>
    <w:p w14:paraId="04F7F44F" w14:textId="77777777" w:rsidR="00A77B3E" w:rsidRDefault="008633EA">
      <w:pPr>
        <w:spacing w:line="360" w:lineRule="auto"/>
        <w:jc w:val="both"/>
      </w:pPr>
      <w:r>
        <w:rPr>
          <w:rFonts w:ascii="Book Antiqua" w:eastAsia="Book Antiqua" w:hAnsi="Book Antiqua" w:cs="Book Antiqua"/>
          <w:b/>
          <w:bCs/>
          <w:color w:val="000000"/>
        </w:rPr>
        <w:t xml:space="preserve">Published online: </w:t>
      </w:r>
    </w:p>
    <w:p w14:paraId="365B00B4" w14:textId="77777777" w:rsidR="00551506" w:rsidRDefault="00551506">
      <w:pPr>
        <w:spacing w:line="360" w:lineRule="auto"/>
        <w:jc w:val="both"/>
      </w:pPr>
    </w:p>
    <w:p w14:paraId="17103FC2" w14:textId="7F1727B3" w:rsidR="00A77B3E" w:rsidRDefault="008633EA">
      <w:pPr>
        <w:spacing w:line="360" w:lineRule="auto"/>
        <w:jc w:val="both"/>
      </w:pPr>
      <w:r>
        <w:rPr>
          <w:rFonts w:ascii="Book Antiqua" w:eastAsia="Book Antiqua" w:hAnsi="Book Antiqua" w:cs="Book Antiqua"/>
          <w:b/>
          <w:color w:val="000000"/>
        </w:rPr>
        <w:t>Abstract</w:t>
      </w:r>
    </w:p>
    <w:p w14:paraId="656AB6F6" w14:textId="77777777" w:rsidR="00A77B3E" w:rsidRDefault="008633EA">
      <w:pPr>
        <w:spacing w:line="360" w:lineRule="auto"/>
        <w:jc w:val="both"/>
      </w:pPr>
      <w:r>
        <w:rPr>
          <w:rFonts w:ascii="Book Antiqua" w:eastAsia="Book Antiqua" w:hAnsi="Book Antiqua" w:cs="Book Antiqua"/>
          <w:color w:val="000000"/>
        </w:rPr>
        <w:t>BACKGROUND</w:t>
      </w:r>
    </w:p>
    <w:p w14:paraId="49F9F221" w14:textId="5314907C" w:rsidR="00A77B3E" w:rsidRDefault="008633EA">
      <w:pPr>
        <w:spacing w:line="360" w:lineRule="auto"/>
        <w:jc w:val="both"/>
      </w:pPr>
      <w:r>
        <w:rPr>
          <w:rFonts w:ascii="Book Antiqua" w:eastAsia="Book Antiqua" w:hAnsi="Book Antiqua" w:cs="Book Antiqua"/>
          <w:color w:val="000000"/>
        </w:rPr>
        <w:t xml:space="preserve">Patients who undergo orthopedic procedures are often given excess opioid medication. Understanding the relationship between pain and opioid consumption following total hip arthroplasty (THA) is key to creating safe and effective opioid prescribing guidelines. </w:t>
      </w:r>
    </w:p>
    <w:p w14:paraId="14CAB202" w14:textId="77777777" w:rsidR="00A77B3E" w:rsidRDefault="00A77B3E">
      <w:pPr>
        <w:spacing w:line="360" w:lineRule="auto"/>
        <w:jc w:val="both"/>
      </w:pPr>
    </w:p>
    <w:p w14:paraId="3F1BBE49" w14:textId="77777777" w:rsidR="00A77B3E" w:rsidRDefault="008633EA">
      <w:pPr>
        <w:spacing w:line="360" w:lineRule="auto"/>
        <w:jc w:val="both"/>
      </w:pPr>
      <w:r>
        <w:rPr>
          <w:rFonts w:ascii="Book Antiqua" w:eastAsia="Book Antiqua" w:hAnsi="Book Antiqua" w:cs="Book Antiqua"/>
          <w:color w:val="000000"/>
        </w:rPr>
        <w:t>AIM</w:t>
      </w:r>
    </w:p>
    <w:p w14:paraId="265FBBE8" w14:textId="61425875" w:rsidR="00A77B3E" w:rsidRDefault="00183488">
      <w:pPr>
        <w:spacing w:line="360" w:lineRule="auto"/>
        <w:jc w:val="both"/>
      </w:pPr>
      <w:r>
        <w:rPr>
          <w:rFonts w:ascii="Book Antiqua" w:eastAsia="Book Antiqua" w:hAnsi="Book Antiqua" w:cs="Book Antiqua"/>
          <w:color w:val="000000"/>
        </w:rPr>
        <w:t>To evaluate the association between the quantity of opioid consumption in relation to pain scores both pre-and postoperatively in patients undergoing primary THA.</w:t>
      </w:r>
    </w:p>
    <w:p w14:paraId="41B86E66" w14:textId="77777777" w:rsidR="00A77B3E" w:rsidRDefault="00A77B3E">
      <w:pPr>
        <w:spacing w:line="360" w:lineRule="auto"/>
        <w:jc w:val="both"/>
      </w:pPr>
    </w:p>
    <w:p w14:paraId="5B7024F5" w14:textId="77777777" w:rsidR="00A77B3E" w:rsidRDefault="008633EA">
      <w:pPr>
        <w:spacing w:line="360" w:lineRule="auto"/>
        <w:jc w:val="both"/>
      </w:pPr>
      <w:r>
        <w:rPr>
          <w:rFonts w:ascii="Book Antiqua" w:eastAsia="Book Antiqua" w:hAnsi="Book Antiqua" w:cs="Book Antiqua"/>
          <w:color w:val="000000"/>
        </w:rPr>
        <w:t>METHODS</w:t>
      </w:r>
    </w:p>
    <w:p w14:paraId="7846A60A" w14:textId="77777777" w:rsidR="00A77B3E" w:rsidRDefault="008633EA">
      <w:pPr>
        <w:spacing w:line="360" w:lineRule="auto"/>
        <w:jc w:val="both"/>
      </w:pPr>
      <w:r>
        <w:rPr>
          <w:rFonts w:ascii="Book Antiqua" w:eastAsia="Book Antiqua" w:hAnsi="Book Antiqua" w:cs="Book Antiqua"/>
          <w:color w:val="000000"/>
        </w:rPr>
        <w:t>We retrospectively reviewed patients who underwent primary THA from November 2018-May 2019 and answered both the visual analog scale (VAS) pain and opioid medication questionnaires pre-and postoperatively. Both surveys were delivered daily for 7-days before surgery through the first 30 postoperative days.</w:t>
      </w:r>
      <w:r>
        <w:rPr>
          <w:rFonts w:ascii="Book Antiqua" w:eastAsia="Book Antiqua" w:hAnsi="Book Antiqua" w:cs="Book Antiqua"/>
          <w:b/>
          <w:bCs/>
          <w:color w:val="000000"/>
        </w:rPr>
        <w:t xml:space="preserve"> </w:t>
      </w:r>
      <w:r>
        <w:rPr>
          <w:rFonts w:ascii="Book Antiqua" w:eastAsia="Book Antiqua" w:hAnsi="Book Antiqua" w:cs="Book Antiqua"/>
          <w:color w:val="000000"/>
        </w:rPr>
        <w:t>Survey results were divided into preoperative, postoperative days 1-7, postoperative days 8-14, and postoperative days 15-30 for analysis. Mean opioid pill consumption and VAS pain scores in each time period were determined and compared to patients’ preoperative status using hierarchical Poisson and linear regressions, respectively.</w:t>
      </w:r>
    </w:p>
    <w:p w14:paraId="495CC212" w14:textId="77777777" w:rsidR="00A77B3E" w:rsidRDefault="00A77B3E">
      <w:pPr>
        <w:spacing w:line="360" w:lineRule="auto"/>
        <w:jc w:val="both"/>
      </w:pPr>
    </w:p>
    <w:p w14:paraId="068E10DF" w14:textId="77777777" w:rsidR="00A77B3E" w:rsidRDefault="008633EA">
      <w:pPr>
        <w:spacing w:line="360" w:lineRule="auto"/>
        <w:jc w:val="both"/>
      </w:pPr>
      <w:r>
        <w:rPr>
          <w:rFonts w:ascii="Book Antiqua" w:eastAsia="Book Antiqua" w:hAnsi="Book Antiqua" w:cs="Book Antiqua"/>
          <w:color w:val="000000"/>
        </w:rPr>
        <w:t>RESULTS</w:t>
      </w:r>
    </w:p>
    <w:p w14:paraId="1329F6CF" w14:textId="0C447481" w:rsidR="00A77B3E" w:rsidRDefault="008633EA">
      <w:pPr>
        <w:spacing w:line="360" w:lineRule="auto"/>
        <w:jc w:val="both"/>
      </w:pPr>
      <w:r>
        <w:rPr>
          <w:rFonts w:ascii="Book Antiqua" w:eastAsia="Book Antiqua" w:hAnsi="Book Antiqua" w:cs="Book Antiqua"/>
          <w:color w:val="000000"/>
        </w:rPr>
        <w:t>There were 105 patients included. Mean VAS pain scores were the highest preoperatively 7.41</w:t>
      </w:r>
      <w:r w:rsidR="00317BA3">
        <w:rPr>
          <w:rFonts w:ascii="Book Antiqua" w:eastAsia="Book Antiqua" w:hAnsi="Book Antiqua" w:cs="Book Antiqua"/>
          <w:color w:val="000000"/>
        </w:rPr>
        <w:t xml:space="preserve"> </w:t>
      </w:r>
      <w:r>
        <w:rPr>
          <w:rFonts w:ascii="Book Antiqua" w:eastAsia="Book Antiqua" w:hAnsi="Book Antiqua" w:cs="Book Antiqua"/>
          <w:color w:val="000000"/>
        </w:rPr>
        <w:t>±</w:t>
      </w:r>
      <w:r w:rsidR="00317BA3">
        <w:rPr>
          <w:rFonts w:ascii="Book Antiqua" w:eastAsia="Book Antiqua" w:hAnsi="Book Antiqua" w:cs="Book Antiqua"/>
          <w:color w:val="000000"/>
        </w:rPr>
        <w:t xml:space="preserve"> </w:t>
      </w:r>
      <w:r>
        <w:rPr>
          <w:rFonts w:ascii="Book Antiqua" w:eastAsia="Book Antiqua" w:hAnsi="Book Antiqua" w:cs="Book Antiqua"/>
          <w:color w:val="000000"/>
        </w:rPr>
        <w:t>1.72. However, VAS pain scores significantly declined in each successive postoperative category compared to preoperative scores: postoperative day 1-7 (5.07</w:t>
      </w:r>
      <w:r w:rsidR="00553A09">
        <w:rPr>
          <w:rFonts w:ascii="Book Antiqua" w:eastAsia="Book Antiqua" w:hAnsi="Book Antiqua" w:cs="Book Antiqua"/>
          <w:color w:val="000000"/>
        </w:rPr>
        <w:t xml:space="preserve"> ± </w:t>
      </w:r>
      <w:r>
        <w:rPr>
          <w:rFonts w:ascii="Book Antiqua" w:eastAsia="Book Antiqua" w:hAnsi="Book Antiqua" w:cs="Book Antiqua"/>
          <w:color w:val="000000"/>
        </w:rPr>
        <w:t>1.79;</w:t>
      </w:r>
      <w:r w:rsidR="00553A09">
        <w:rPr>
          <w:rFonts w:ascii="Book Antiqua" w:eastAsia="Book Antiqua" w:hAnsi="Book Antiqua" w:cs="Book Antiqua"/>
          <w:color w:val="000000"/>
        </w:rPr>
        <w:t xml:space="preserve"> </w:t>
      </w:r>
      <w:r w:rsidR="00E557E9">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8C35DA">
        <w:rPr>
          <w:rFonts w:ascii="Book Antiqua" w:eastAsia="Book Antiqua" w:hAnsi="Book Antiqua" w:cs="Book Antiqua"/>
          <w:color w:val="000000"/>
        </w:rPr>
        <w:t xml:space="preserve"> </w:t>
      </w:r>
      <w:r>
        <w:rPr>
          <w:rFonts w:ascii="Book Antiqua" w:eastAsia="Book Antiqua" w:hAnsi="Book Antiqua" w:cs="Book Antiqua"/>
          <w:color w:val="000000"/>
        </w:rPr>
        <w:t>0.001), postoperative day 8-14 (3.60</w:t>
      </w:r>
      <w:r w:rsidR="00553A09">
        <w:rPr>
          <w:rFonts w:ascii="Book Antiqua" w:eastAsia="Book Antiqua" w:hAnsi="Book Antiqua" w:cs="Book Antiqua"/>
          <w:color w:val="000000"/>
        </w:rPr>
        <w:t xml:space="preserve"> ± </w:t>
      </w:r>
      <w:r>
        <w:rPr>
          <w:rFonts w:ascii="Book Antiqua" w:eastAsia="Book Antiqua" w:hAnsi="Book Antiqua" w:cs="Book Antiqua"/>
          <w:color w:val="000000"/>
        </w:rPr>
        <w:t>1.64;</w:t>
      </w:r>
      <w:r w:rsidR="00553A09">
        <w:rPr>
          <w:rFonts w:ascii="Book Antiqua" w:eastAsia="Book Antiqua" w:hAnsi="Book Antiqua" w:cs="Book Antiqua"/>
          <w:color w:val="000000"/>
        </w:rPr>
        <w:t xml:space="preserve"> </w:t>
      </w:r>
      <w:r w:rsidR="00C43442">
        <w:rPr>
          <w:rFonts w:ascii="Book Antiqua" w:eastAsia="Book Antiqua" w:hAnsi="Book Antiqua" w:cs="Book Antiqua"/>
          <w:i/>
          <w:iCs/>
          <w:color w:val="000000"/>
        </w:rPr>
        <w:t xml:space="preserve">P </w:t>
      </w:r>
      <w:r w:rsidR="00C43442">
        <w:rPr>
          <w:rFonts w:ascii="Book Antiqua" w:eastAsia="Book Antiqua" w:hAnsi="Book Antiqua" w:cs="Book Antiqua"/>
          <w:color w:val="000000"/>
        </w:rPr>
        <w:t xml:space="preserve">&lt; </w:t>
      </w:r>
      <w:r>
        <w:rPr>
          <w:rFonts w:ascii="Book Antiqua" w:eastAsia="Book Antiqua" w:hAnsi="Book Antiqua" w:cs="Book Antiqua"/>
          <w:color w:val="000000"/>
        </w:rPr>
        <w:t>0.001), and postoperative day 15-30 (3.15</w:t>
      </w:r>
      <w:r w:rsidR="00553A09">
        <w:rPr>
          <w:rFonts w:ascii="Book Antiqua" w:eastAsia="Book Antiqua" w:hAnsi="Book Antiqua" w:cs="Book Antiqua"/>
          <w:color w:val="000000"/>
        </w:rPr>
        <w:t xml:space="preserve"> ± </w:t>
      </w:r>
      <w:r>
        <w:rPr>
          <w:rFonts w:ascii="Book Antiqua" w:eastAsia="Book Antiqua" w:hAnsi="Book Antiqua" w:cs="Book Antiqua"/>
          <w:color w:val="000000"/>
        </w:rPr>
        <w:t>1.63;</w:t>
      </w:r>
      <w:r w:rsidR="00553A09">
        <w:rPr>
          <w:rFonts w:ascii="Book Antiqua" w:eastAsia="Book Antiqua" w:hAnsi="Book Antiqua" w:cs="Book Antiqua"/>
          <w:color w:val="000000"/>
        </w:rPr>
        <w:t xml:space="preserve"> </w:t>
      </w:r>
      <w:r w:rsidR="00D712A2">
        <w:rPr>
          <w:rFonts w:ascii="Book Antiqua" w:eastAsia="Book Antiqua" w:hAnsi="Book Antiqua" w:cs="Book Antiqua"/>
          <w:i/>
          <w:iCs/>
          <w:color w:val="000000"/>
        </w:rPr>
        <w:t xml:space="preserve">P </w:t>
      </w:r>
      <w:r w:rsidR="00D712A2">
        <w:rPr>
          <w:rFonts w:ascii="Book Antiqua" w:eastAsia="Book Antiqua" w:hAnsi="Book Antiqua" w:cs="Book Antiqua"/>
          <w:color w:val="000000"/>
        </w:rPr>
        <w:t>&lt;</w:t>
      </w:r>
      <w:r w:rsidR="00C43442">
        <w:rPr>
          <w:rFonts w:ascii="Book Antiqua" w:eastAsia="Book Antiqua" w:hAnsi="Book Antiqua" w:cs="Book Antiqua"/>
          <w:color w:val="000000"/>
        </w:rPr>
        <w:t xml:space="preserve"> 0</w:t>
      </w:r>
      <w:r>
        <w:rPr>
          <w:rFonts w:ascii="Book Antiqua" w:eastAsia="Book Antiqua" w:hAnsi="Book Antiqua" w:cs="Book Antiqua"/>
          <w:color w:val="000000"/>
        </w:rPr>
        <w:t>.001). Mean opioid pill consumption preoperatively was 0.68</w:t>
      </w:r>
      <w:r w:rsidR="00553A09">
        <w:rPr>
          <w:rFonts w:ascii="Book Antiqua" w:eastAsia="Book Antiqua" w:hAnsi="Book Antiqua" w:cs="Book Antiqua"/>
          <w:color w:val="000000"/>
        </w:rPr>
        <w:t xml:space="preserve"> ± </w:t>
      </w:r>
      <w:r>
        <w:rPr>
          <w:rFonts w:ascii="Book Antiqua" w:eastAsia="Book Antiqua" w:hAnsi="Book Antiqua" w:cs="Book Antiqua"/>
          <w:color w:val="000000"/>
        </w:rPr>
        <w:t>1.29 pills. Compared to preoperative opioid consumption, opioid use was significantly greater between postoperative days 1-7 (1.51</w:t>
      </w:r>
      <w:r w:rsidR="00553A09">
        <w:rPr>
          <w:rFonts w:ascii="Book Antiqua" w:eastAsia="Book Antiqua" w:hAnsi="Book Antiqua" w:cs="Book Antiqua"/>
          <w:color w:val="000000"/>
        </w:rPr>
        <w:t xml:space="preserve"> ± </w:t>
      </w:r>
      <w:r>
        <w:rPr>
          <w:rFonts w:ascii="Book Antiqua" w:eastAsia="Book Antiqua" w:hAnsi="Book Antiqua" w:cs="Book Antiqua"/>
          <w:color w:val="000000"/>
        </w:rPr>
        <w:t>1.58;</w:t>
      </w:r>
      <w:r w:rsidR="00553A09">
        <w:rPr>
          <w:rFonts w:ascii="Book Antiqua" w:eastAsia="Book Antiqua" w:hAnsi="Book Antiqua" w:cs="Book Antiqua"/>
          <w:color w:val="000000"/>
        </w:rPr>
        <w:t xml:space="preserve"> </w:t>
      </w:r>
      <w:r w:rsidR="00015D7A">
        <w:rPr>
          <w:rFonts w:ascii="Book Antiqua" w:eastAsia="Book Antiqua" w:hAnsi="Book Antiqua" w:cs="Book Antiqua"/>
          <w:i/>
          <w:iCs/>
          <w:color w:val="000000"/>
        </w:rPr>
        <w:t>P</w:t>
      </w:r>
      <w:r w:rsidR="00015D7A">
        <w:rPr>
          <w:rFonts w:ascii="Book Antiqua" w:eastAsia="Book Antiqua" w:hAnsi="Book Antiqua" w:cs="Book Antiqua"/>
          <w:color w:val="000000"/>
        </w:rPr>
        <w:t xml:space="preserve"> </w:t>
      </w:r>
      <w:r>
        <w:rPr>
          <w:rFonts w:ascii="Book Antiqua" w:eastAsia="Book Antiqua" w:hAnsi="Book Antiqua" w:cs="Book Antiqua"/>
          <w:color w:val="000000"/>
        </w:rPr>
        <w:t>=</w:t>
      </w:r>
      <w:r w:rsidR="00015D7A">
        <w:rPr>
          <w:rFonts w:ascii="Book Antiqua" w:eastAsia="Book Antiqua" w:hAnsi="Book Antiqua" w:cs="Book Antiqua"/>
          <w:color w:val="000000"/>
        </w:rPr>
        <w:t xml:space="preserve"> </w:t>
      </w:r>
      <w:r>
        <w:rPr>
          <w:rFonts w:ascii="Book Antiqua" w:eastAsia="Book Antiqua" w:hAnsi="Book Antiqua" w:cs="Book Antiqua"/>
          <w:color w:val="000000"/>
        </w:rPr>
        <w:t>0.001) and postoperative days 8-14 (1.00</w:t>
      </w:r>
      <w:r w:rsidR="00553A09">
        <w:rPr>
          <w:rFonts w:ascii="Book Antiqua" w:eastAsia="Book Antiqua" w:hAnsi="Book Antiqua" w:cs="Book Antiqua"/>
          <w:color w:val="000000"/>
        </w:rPr>
        <w:t xml:space="preserve"> </w:t>
      </w:r>
      <w:r w:rsidR="00553A09">
        <w:rPr>
          <w:rFonts w:ascii="Book Antiqua" w:eastAsia="Book Antiqua" w:hAnsi="Book Antiqua" w:cs="Book Antiqua"/>
          <w:color w:val="000000"/>
        </w:rPr>
        <w:lastRenderedPageBreak/>
        <w:t xml:space="preserve">± </w:t>
      </w:r>
      <w:r>
        <w:rPr>
          <w:rFonts w:ascii="Book Antiqua" w:eastAsia="Book Antiqua" w:hAnsi="Book Antiqua" w:cs="Book Antiqua"/>
          <w:color w:val="000000"/>
        </w:rPr>
        <w:t>1.27;</w:t>
      </w:r>
      <w:r w:rsidR="00553A09">
        <w:rPr>
          <w:rFonts w:ascii="Book Antiqua" w:eastAsia="Book Antiqua" w:hAnsi="Book Antiqua" w:cs="Book Antiqua"/>
          <w:color w:val="000000"/>
        </w:rPr>
        <w:t xml:space="preserve"> </w:t>
      </w:r>
      <w:r w:rsidR="00015D7A">
        <w:rPr>
          <w:rFonts w:ascii="Book Antiqua" w:eastAsia="Book Antiqua" w:hAnsi="Book Antiqua" w:cs="Book Antiqua"/>
          <w:i/>
          <w:iCs/>
          <w:color w:val="000000"/>
        </w:rPr>
        <w:t>P</w:t>
      </w:r>
      <w:r w:rsidR="00015D7A">
        <w:rPr>
          <w:rFonts w:ascii="Book Antiqua" w:eastAsia="Book Antiqua" w:hAnsi="Book Antiqua" w:cs="Book Antiqua"/>
          <w:color w:val="000000"/>
        </w:rPr>
        <w:t xml:space="preserve"> = </w:t>
      </w:r>
      <w:r>
        <w:rPr>
          <w:rFonts w:ascii="Book Antiqua" w:eastAsia="Book Antiqua" w:hAnsi="Book Antiqua" w:cs="Book Antiqua"/>
          <w:color w:val="000000"/>
        </w:rPr>
        <w:t>0.043). Opioid consumption declined below preoperative levels between postoperative days 15-30 (0.35</w:t>
      </w:r>
      <w:r w:rsidR="00553A09">
        <w:rPr>
          <w:rFonts w:ascii="Book Antiqua" w:eastAsia="Book Antiqua" w:hAnsi="Book Antiqua" w:cs="Book Antiqua"/>
          <w:color w:val="000000"/>
        </w:rPr>
        <w:t xml:space="preserve"> ± </w:t>
      </w:r>
      <w:r>
        <w:rPr>
          <w:rFonts w:ascii="Book Antiqua" w:eastAsia="Book Antiqua" w:hAnsi="Book Antiqua" w:cs="Book Antiqua"/>
          <w:color w:val="000000"/>
        </w:rPr>
        <w:t>0.72;</w:t>
      </w:r>
      <w:r w:rsidR="00996FC6">
        <w:rPr>
          <w:rFonts w:ascii="Book Antiqua" w:eastAsia="Book Antiqua" w:hAnsi="Book Antiqua" w:cs="Book Antiqua"/>
          <w:color w:val="000000"/>
        </w:rPr>
        <w:t xml:space="preserve"> </w:t>
      </w:r>
      <w:r w:rsidR="00A27145">
        <w:rPr>
          <w:rFonts w:ascii="Book Antiqua" w:eastAsia="Book Antiqua" w:hAnsi="Book Antiqua" w:cs="Book Antiqua"/>
          <w:i/>
          <w:iCs/>
          <w:color w:val="000000"/>
        </w:rPr>
        <w:t>P</w:t>
      </w:r>
      <w:r w:rsidR="00A27145">
        <w:rPr>
          <w:rFonts w:ascii="Book Antiqua" w:eastAsia="Book Antiqua" w:hAnsi="Book Antiqua" w:cs="Book Antiqua"/>
          <w:color w:val="000000"/>
        </w:rPr>
        <w:t xml:space="preserve"> = </w:t>
      </w:r>
      <w:r>
        <w:rPr>
          <w:rFonts w:ascii="Book Antiqua" w:eastAsia="Book Antiqua" w:hAnsi="Book Antiqua" w:cs="Book Antiqua"/>
          <w:color w:val="000000"/>
        </w:rPr>
        <w:t xml:space="preserve">0.160) which correlates with a VAS pain score of 3.15. </w:t>
      </w:r>
    </w:p>
    <w:p w14:paraId="4BEE14BA" w14:textId="77777777" w:rsidR="00A77B3E" w:rsidRDefault="00A77B3E">
      <w:pPr>
        <w:spacing w:line="360" w:lineRule="auto"/>
        <w:jc w:val="both"/>
      </w:pPr>
    </w:p>
    <w:p w14:paraId="079DFFE3" w14:textId="77777777" w:rsidR="00A77B3E" w:rsidRDefault="008633EA">
      <w:pPr>
        <w:spacing w:line="360" w:lineRule="auto"/>
        <w:jc w:val="both"/>
      </w:pPr>
      <w:r>
        <w:rPr>
          <w:rFonts w:ascii="Book Antiqua" w:eastAsia="Book Antiqua" w:hAnsi="Book Antiqua" w:cs="Book Antiqua"/>
          <w:color w:val="000000"/>
        </w:rPr>
        <w:t>CONCLUSION</w:t>
      </w:r>
    </w:p>
    <w:p w14:paraId="536E528C" w14:textId="77777777" w:rsidR="00A77B3E" w:rsidRDefault="008633EA">
      <w:pPr>
        <w:spacing w:line="360" w:lineRule="auto"/>
        <w:jc w:val="both"/>
      </w:pPr>
      <w:r>
        <w:rPr>
          <w:rFonts w:ascii="Book Antiqua" w:eastAsia="Book Antiqua" w:hAnsi="Book Antiqua" w:cs="Book Antiqua"/>
          <w:color w:val="000000"/>
        </w:rPr>
        <w:t>All patients experienced significant benefit and pain relief from having undergone THA. Average postoperative opioid consumption decreased below preoperative consumption between postoperative days 15-30, which was associated with a VAS pain score of 3.15. These results can be used to appropriately guide opioid prescribing practices and set patient expectations regarding pain management following THA.</w:t>
      </w:r>
    </w:p>
    <w:p w14:paraId="4A61AFB5" w14:textId="77777777" w:rsidR="00A77B3E" w:rsidRDefault="00A77B3E">
      <w:pPr>
        <w:spacing w:line="360" w:lineRule="auto"/>
        <w:jc w:val="both"/>
      </w:pPr>
    </w:p>
    <w:p w14:paraId="209E8D58" w14:textId="15AA038D" w:rsidR="00A77B3E" w:rsidRDefault="008633E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Opioids; Narcotics; Pain; Vis</w:t>
      </w:r>
      <w:r w:rsidR="00833ACD">
        <w:rPr>
          <w:rFonts w:ascii="Book Antiqua" w:eastAsia="Book Antiqua" w:hAnsi="Book Antiqua" w:cs="Book Antiqua"/>
          <w:color w:val="000000"/>
        </w:rPr>
        <w:t>ual analog scal</w:t>
      </w:r>
      <w:r>
        <w:rPr>
          <w:rFonts w:ascii="Book Antiqua" w:eastAsia="Book Antiqua" w:hAnsi="Book Antiqua" w:cs="Book Antiqua"/>
          <w:color w:val="000000"/>
        </w:rPr>
        <w:t>e; Total hip arthroplasty</w:t>
      </w:r>
    </w:p>
    <w:p w14:paraId="7DA13398" w14:textId="77777777" w:rsidR="00A77B3E" w:rsidRDefault="00A77B3E">
      <w:pPr>
        <w:spacing w:line="360" w:lineRule="auto"/>
        <w:jc w:val="both"/>
      </w:pPr>
    </w:p>
    <w:p w14:paraId="2C454B20" w14:textId="4CB4FE6B" w:rsidR="00A77B3E" w:rsidRDefault="008633EA">
      <w:pPr>
        <w:spacing w:line="360" w:lineRule="auto"/>
        <w:jc w:val="both"/>
      </w:pPr>
      <w:r>
        <w:rPr>
          <w:rFonts w:ascii="Book Antiqua" w:eastAsia="Book Antiqua" w:hAnsi="Book Antiqua" w:cs="Book Antiqua"/>
          <w:color w:val="000000"/>
        </w:rPr>
        <w:t xml:space="preserve">Singh V, Tang A, </w:t>
      </w:r>
      <w:proofErr w:type="spellStart"/>
      <w:r>
        <w:rPr>
          <w:rFonts w:ascii="Book Antiqua" w:eastAsia="Book Antiqua" w:hAnsi="Book Antiqua" w:cs="Book Antiqua"/>
          <w:color w:val="000000"/>
        </w:rPr>
        <w:t>Bieganowski</w:t>
      </w:r>
      <w:proofErr w:type="spellEnd"/>
      <w:r>
        <w:rPr>
          <w:rFonts w:ascii="Book Antiqua" w:eastAsia="Book Antiqua" w:hAnsi="Book Antiqua" w:cs="Book Antiqua"/>
          <w:color w:val="000000"/>
        </w:rPr>
        <w:t xml:space="preserve"> T, Anil U, Macaulay W, Schwarzkopf R, </w:t>
      </w:r>
      <w:proofErr w:type="spellStart"/>
      <w:r>
        <w:rPr>
          <w:rFonts w:ascii="Book Antiqua" w:eastAsia="Book Antiqua" w:hAnsi="Book Antiqua" w:cs="Book Antiqua"/>
          <w:color w:val="000000"/>
        </w:rPr>
        <w:t>Davidovitch</w:t>
      </w:r>
      <w:proofErr w:type="spellEnd"/>
      <w:r>
        <w:rPr>
          <w:rFonts w:ascii="Book Antiqua" w:eastAsia="Book Antiqua" w:hAnsi="Book Antiqua" w:cs="Book Antiqua"/>
          <w:color w:val="000000"/>
        </w:rPr>
        <w:t xml:space="preserve"> RI. Flu</w:t>
      </w:r>
      <w:r w:rsidR="006C668A">
        <w:rPr>
          <w:rFonts w:ascii="Book Antiqua" w:eastAsia="Book Antiqua" w:hAnsi="Book Antiqua" w:cs="Book Antiqua"/>
          <w:color w:val="000000"/>
        </w:rPr>
        <w:t>ctuation of visual analog scale pain scores and opioid consumption before and after total hip arthro</w:t>
      </w:r>
      <w:r>
        <w:rPr>
          <w:rFonts w:ascii="Book Antiqua" w:eastAsia="Book Antiqua" w:hAnsi="Book Antiqua" w:cs="Book Antiqua"/>
          <w:color w:val="000000"/>
        </w:rPr>
        <w:t xml:space="preserve">plasty.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2022; In press</w:t>
      </w:r>
    </w:p>
    <w:p w14:paraId="795FDCAB" w14:textId="77777777" w:rsidR="00A77B3E" w:rsidRDefault="00A77B3E">
      <w:pPr>
        <w:spacing w:line="360" w:lineRule="auto"/>
        <w:jc w:val="both"/>
      </w:pPr>
    </w:p>
    <w:p w14:paraId="6DA1885A" w14:textId="77777777" w:rsidR="00A77B3E" w:rsidRDefault="008633E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Our results should be used to appropriately guide opioid prescribing patterns and set patient expectations regarding expected pain management following THA. This will not only give patients a baseline to reference during their recovery but also limit redundant billing expenses related to unnecessary prescription of medication and avoidable outpatient visits due to post-operative pain. However, without further research that considers other patient factors that influence pain severity, our understanding of the independent impact of pain on opioid consumption after THA remains uncertain.</w:t>
      </w:r>
    </w:p>
    <w:p w14:paraId="68F8C4D3" w14:textId="77777777" w:rsidR="00A77B3E" w:rsidRDefault="00A77B3E">
      <w:pPr>
        <w:spacing w:line="360" w:lineRule="auto"/>
        <w:jc w:val="both"/>
      </w:pPr>
    </w:p>
    <w:p w14:paraId="2AA3D4A8" w14:textId="77777777" w:rsidR="00A77B3E" w:rsidRDefault="008633EA">
      <w:pPr>
        <w:spacing w:line="360" w:lineRule="auto"/>
        <w:jc w:val="both"/>
      </w:pPr>
      <w:r>
        <w:rPr>
          <w:rFonts w:ascii="Book Antiqua" w:eastAsia="Book Antiqua" w:hAnsi="Book Antiqua" w:cs="Book Antiqua"/>
          <w:b/>
          <w:caps/>
          <w:color w:val="000000"/>
          <w:u w:val="single"/>
        </w:rPr>
        <w:t>INTRODUCTION</w:t>
      </w:r>
    </w:p>
    <w:p w14:paraId="321FB733" w14:textId="15D484C3" w:rsidR="00A77B3E" w:rsidRDefault="008633EA" w:rsidP="005D2CCC">
      <w:pPr>
        <w:spacing w:line="360" w:lineRule="auto"/>
        <w:jc w:val="both"/>
      </w:pPr>
      <w:r>
        <w:rPr>
          <w:rFonts w:ascii="Book Antiqua" w:eastAsia="Book Antiqua" w:hAnsi="Book Antiqua" w:cs="Book Antiqua"/>
          <w:color w:val="000000"/>
        </w:rPr>
        <w:t xml:space="preserve">Total hip arthroplasty (THA) is one of the most common and successful orthopedic </w:t>
      </w:r>
      <w:proofErr w:type="gramStart"/>
      <w:r>
        <w:rPr>
          <w:rFonts w:ascii="Book Antiqua" w:eastAsia="Book Antiqua" w:hAnsi="Book Antiqua" w:cs="Book Antiqua"/>
          <w:color w:val="000000"/>
        </w:rPr>
        <w:t>procedures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Arguably one of the greatest improvements in THA peri-operative </w:t>
      </w:r>
      <w:r>
        <w:rPr>
          <w:rFonts w:ascii="Book Antiqua" w:eastAsia="Book Antiqua" w:hAnsi="Book Antiqua" w:cs="Book Antiqua"/>
          <w:color w:val="000000"/>
        </w:rPr>
        <w:lastRenderedPageBreak/>
        <w:t xml:space="preserve">management over the last decade has been the continuous advancements in pain management regimens that have greatly improved the rate of recovery following the </w:t>
      </w:r>
      <w:proofErr w:type="gramStart"/>
      <w:r>
        <w:rPr>
          <w:rFonts w:ascii="Book Antiqua" w:eastAsia="Book Antiqua" w:hAnsi="Book Antiqua" w:cs="Book Antiqua"/>
          <w:color w:val="000000"/>
        </w:rPr>
        <w:t>procedure</w:t>
      </w:r>
      <w:r w:rsidRPr="00E86ACE">
        <w:rPr>
          <w:rFonts w:ascii="Book Antiqua" w:eastAsia="Book Antiqua" w:hAnsi="Book Antiqua" w:cs="Book Antiqua"/>
          <w:color w:val="000000"/>
          <w:vertAlign w:val="superscript"/>
        </w:rPr>
        <w:t>[</w:t>
      </w:r>
      <w:proofErr w:type="gramEnd"/>
      <w:r w:rsidRPr="00E86ACE">
        <w:rPr>
          <w:rFonts w:ascii="Book Antiqua" w:eastAsia="Book Antiqua" w:hAnsi="Book Antiqua" w:cs="Book Antiqua"/>
          <w:color w:val="000000"/>
          <w:vertAlign w:val="superscript"/>
        </w:rPr>
        <w:t>2</w:t>
      </w:r>
      <w:r w:rsidR="005D2CCC">
        <w:rPr>
          <w:rFonts w:ascii="Book Antiqua" w:eastAsia="Book Antiqua" w:hAnsi="Book Antiqua" w:cs="Book Antiqua"/>
          <w:color w:val="000000"/>
          <w:vertAlign w:val="superscript"/>
        </w:rPr>
        <w:t>-</w:t>
      </w:r>
      <w:r w:rsidRPr="00E86ACE">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However, due to the highly invasive nature of the procedure, postoperative pain becomes difficult to avoid entirely despite advancements in surgical techniques and perioperative </w:t>
      </w:r>
      <w:proofErr w:type="gramStart"/>
      <w:r>
        <w:rPr>
          <w:rFonts w:ascii="Book Antiqua" w:eastAsia="Book Antiqua" w:hAnsi="Book Antiqua" w:cs="Book Antiqua"/>
          <w:color w:val="000000"/>
        </w:rPr>
        <w:t>protocols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While joint-related pain is expected to steadily subside after surgical rehabilitation, numerous patients report persistent pain leading to the development of chronic pain </w:t>
      </w:r>
      <w:proofErr w:type="gramStart"/>
      <w:r>
        <w:rPr>
          <w:rFonts w:ascii="Book Antiqua" w:eastAsia="Book Antiqua" w:hAnsi="Book Antiqua" w:cs="Book Antiqua"/>
          <w:color w:val="000000"/>
        </w:rPr>
        <w:t>postoperatively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Furthermore, the amount of pain that patients experience may perhaps be the most important determinant of satisfaction after </w:t>
      </w:r>
      <w:proofErr w:type="gramStart"/>
      <w:r>
        <w:rPr>
          <w:rFonts w:ascii="Book Antiqua" w:eastAsia="Book Antiqua" w:hAnsi="Book Antiqua" w:cs="Book Antiqua"/>
          <w:color w:val="000000"/>
        </w:rPr>
        <w:t>THA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Some previous studies suggest that </w:t>
      </w:r>
      <w:r>
        <w:rPr>
          <w:rFonts w:ascii="Book Antiqua" w:eastAsia="Book Antiqua" w:hAnsi="Book Antiqua" w:cs="Book Antiqua"/>
          <w:color w:val="000000"/>
          <w:shd w:val="clear" w:color="auto" w:fill="FFFFFF"/>
        </w:rPr>
        <w:t xml:space="preserve">patients who consume more opioids report less satisfaction with pain relief and greater pain </w:t>
      </w:r>
      <w:proofErr w:type="gramStart"/>
      <w:r>
        <w:rPr>
          <w:rFonts w:ascii="Book Antiqua" w:eastAsia="Book Antiqua" w:hAnsi="Book Antiqua" w:cs="Book Antiqua"/>
          <w:color w:val="000000"/>
          <w:shd w:val="clear" w:color="auto" w:fill="FFFFFF"/>
        </w:rPr>
        <w:t>intensity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shd w:val="clear" w:color="auto" w:fill="FFFFFF"/>
        </w:rPr>
        <w:t>.</w:t>
      </w:r>
    </w:p>
    <w:p w14:paraId="49DDC159" w14:textId="5F28DBE6" w:rsidR="00A77B3E" w:rsidRDefault="008633EA" w:rsidP="00A535F0">
      <w:pPr>
        <w:spacing w:line="360" w:lineRule="auto"/>
        <w:ind w:firstLine="634"/>
        <w:jc w:val="both"/>
      </w:pPr>
      <w:r>
        <w:rPr>
          <w:rFonts w:ascii="Book Antiqua" w:eastAsia="Book Antiqua" w:hAnsi="Book Antiqua" w:cs="Book Antiqua"/>
          <w:color w:val="000000"/>
        </w:rPr>
        <w:t xml:space="preserve">Opioids have long been established as a primary analgesic modality for patients undergoing THA and are prescribed routinely for acute pain management following </w:t>
      </w:r>
      <w:proofErr w:type="gramStart"/>
      <w:r>
        <w:rPr>
          <w:rFonts w:ascii="Book Antiqua" w:eastAsia="Book Antiqua" w:hAnsi="Book Antiqua" w:cs="Book Antiqua"/>
          <w:color w:val="000000"/>
        </w:rPr>
        <w:t>surgery</w:t>
      </w:r>
      <w:r w:rsidR="005D2CCC" w:rsidRPr="005D2CC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However, opioid misuse remains a rapidly growing public health crisis which has led to a heightened focus on conservative prescribing patterns in orthopedic </w:t>
      </w:r>
      <w:proofErr w:type="gramStart"/>
      <w:r>
        <w:rPr>
          <w:rFonts w:ascii="Book Antiqua" w:eastAsia="Book Antiqua" w:hAnsi="Book Antiqua" w:cs="Book Antiqua"/>
          <w:color w:val="000000"/>
        </w:rPr>
        <w:t>surgery</w:t>
      </w:r>
      <w:r w:rsidR="005D2CCC" w:rsidRPr="005D2CC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Recent data suggests that the United States ranks number one among all other countries worldwide in daily narcotic </w:t>
      </w:r>
      <w:proofErr w:type="gramStart"/>
      <w:r>
        <w:rPr>
          <w:rFonts w:ascii="Book Antiqua" w:eastAsia="Book Antiqua" w:hAnsi="Book Antiqua" w:cs="Book Antiqua"/>
          <w:color w:val="000000"/>
        </w:rPr>
        <w:t>consumption</w:t>
      </w:r>
      <w:r w:rsidR="005D2CCC" w:rsidRPr="005D2CC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Specifically, </w:t>
      </w:r>
      <w:r>
        <w:rPr>
          <w:rFonts w:ascii="Book Antiqua" w:eastAsia="Book Antiqua" w:hAnsi="Book Antiqua" w:cs="Book Antiqua"/>
          <w:color w:val="000000"/>
          <w:shd w:val="clear" w:color="auto" w:fill="FFFFFF"/>
        </w:rPr>
        <w:t xml:space="preserve">orthopedic surgeons are the third-highest group of opioid prescribers among physicians, accounting for almost 8% of all opioid prescriptions in the United </w:t>
      </w:r>
      <w:proofErr w:type="gramStart"/>
      <w:r>
        <w:rPr>
          <w:rFonts w:ascii="Book Antiqua" w:eastAsia="Book Antiqua" w:hAnsi="Book Antiqua" w:cs="Book Antiqua"/>
          <w:color w:val="000000"/>
          <w:shd w:val="clear" w:color="auto" w:fill="FFFFFF"/>
        </w:rPr>
        <w:t>States</w:t>
      </w:r>
      <w:r w:rsidR="005D2CCC" w:rsidRPr="005D2CCC">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Limiting access to unused medications while ensuring adequate pain management has been a proposed strategy for improving current prescription </w:t>
      </w:r>
      <w:proofErr w:type="gramStart"/>
      <w:r>
        <w:rPr>
          <w:rFonts w:ascii="Book Antiqua" w:eastAsia="Book Antiqua" w:hAnsi="Book Antiqua" w:cs="Book Antiqua"/>
          <w:color w:val="000000"/>
        </w:rPr>
        <w:t>practices</w:t>
      </w:r>
      <w:r w:rsidR="005D2CCC" w:rsidRPr="005D2CCC">
        <w:rPr>
          <w:rFonts w:ascii="Book Antiqua" w:eastAsia="Book Antiqua" w:hAnsi="Book Antiqua" w:cs="Book Antiqua"/>
          <w:color w:val="000000"/>
          <w:vertAlign w:val="superscript"/>
        </w:rPr>
        <w:t>[</w:t>
      </w:r>
      <w:proofErr w:type="gramEnd"/>
      <w:r w:rsidRPr="001612A6">
        <w:rPr>
          <w:rFonts w:ascii="Book Antiqua" w:eastAsia="Book Antiqua" w:hAnsi="Book Antiqua" w:cs="Book Antiqua"/>
          <w:color w:val="000000"/>
          <w:vertAlign w:val="superscript"/>
        </w:rPr>
        <w:t>14</w:t>
      </w:r>
      <w:r w:rsidR="001612A6" w:rsidRPr="001612A6">
        <w:rPr>
          <w:rFonts w:ascii="Book Antiqua" w:eastAsia="Book Antiqua" w:hAnsi="Book Antiqua" w:cs="Book Antiqua"/>
          <w:color w:val="000000"/>
          <w:vertAlign w:val="superscript"/>
        </w:rPr>
        <w:t>-</w:t>
      </w:r>
      <w:r w:rsidRPr="001612A6">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Although </w:t>
      </w:r>
      <w:r>
        <w:rPr>
          <w:rFonts w:ascii="Book Antiqua" w:eastAsia="Book Antiqua" w:hAnsi="Book Antiqua" w:cs="Book Antiqua"/>
          <w:color w:val="000000"/>
          <w:shd w:val="clear" w:color="auto" w:fill="FFFFFF"/>
        </w:rPr>
        <w:t xml:space="preserve">recent studies have highlighted a pattern of patients receiving excess opioid medication after undergoing various orthopedic procedures, there has been minimal evidence to suggest an optimal supply of pain medication </w:t>
      </w:r>
      <w:proofErr w:type="gramStart"/>
      <w:r>
        <w:rPr>
          <w:rFonts w:ascii="Book Antiqua" w:eastAsia="Book Antiqua" w:hAnsi="Book Antiqua" w:cs="Book Antiqua"/>
          <w:color w:val="000000"/>
          <w:shd w:val="clear" w:color="auto" w:fill="FFFFFF"/>
        </w:rPr>
        <w:t>postoperatively</w:t>
      </w:r>
      <w:r w:rsidR="005D2CCC" w:rsidRPr="005D2CCC">
        <w:rPr>
          <w:rFonts w:ascii="Book Antiqua" w:eastAsia="Book Antiqua" w:hAnsi="Book Antiqua" w:cs="Book Antiqua"/>
          <w:color w:val="000000"/>
          <w:shd w:val="clear" w:color="auto" w:fill="FFFFFF"/>
          <w:vertAlign w:val="superscript"/>
        </w:rPr>
        <w:t>[</w:t>
      </w:r>
      <w:proofErr w:type="gramEnd"/>
      <w:r w:rsidRPr="00017294">
        <w:rPr>
          <w:rFonts w:ascii="Book Antiqua" w:eastAsia="Book Antiqua" w:hAnsi="Book Antiqua" w:cs="Book Antiqua"/>
          <w:color w:val="000000"/>
          <w:vertAlign w:val="superscript"/>
        </w:rPr>
        <w:t>16</w:t>
      </w:r>
      <w:r w:rsidR="001612A6" w:rsidRPr="00017294">
        <w:rPr>
          <w:rFonts w:ascii="Book Antiqua" w:eastAsia="Book Antiqua" w:hAnsi="Book Antiqua" w:cs="Book Antiqua"/>
          <w:color w:val="000000"/>
          <w:vertAlign w:val="superscript"/>
        </w:rPr>
        <w:t>-</w:t>
      </w:r>
      <w:r w:rsidRPr="00017294">
        <w:rPr>
          <w:rFonts w:ascii="Book Antiqua" w:eastAsia="Book Antiqua" w:hAnsi="Book Antiqua" w:cs="Book Antiqua"/>
          <w:color w:val="000000"/>
          <w:vertAlign w:val="superscript"/>
        </w:rPr>
        <w:t>23]</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Therefore, in order to create a safe and effective prescribing guideline that minimizes the over-prescription of opioids and to effectively advise patients pre- and postoperatively, it is imperative to discern the relationship between pain severity and opioid consumption.</w:t>
      </w:r>
    </w:p>
    <w:p w14:paraId="0ADD9358" w14:textId="1B89FD52" w:rsidR="00A77B3E" w:rsidRDefault="008633EA" w:rsidP="007E6547">
      <w:pPr>
        <w:spacing w:line="360" w:lineRule="auto"/>
        <w:ind w:firstLineChars="200" w:firstLine="480"/>
        <w:jc w:val="both"/>
      </w:pPr>
      <w:r>
        <w:rPr>
          <w:rFonts w:ascii="Book Antiqua" w:eastAsia="Book Antiqua" w:hAnsi="Book Antiqua" w:cs="Book Antiqua"/>
          <w:color w:val="000000"/>
          <w:shd w:val="clear" w:color="auto" w:fill="FFFFFF"/>
        </w:rPr>
        <w:t xml:space="preserve">The visual analog scale (VAS) is a simple and frequently used method to quantify variations in pain intensity for both clinical and investigational </w:t>
      </w:r>
      <w:proofErr w:type="gramStart"/>
      <w:r>
        <w:rPr>
          <w:rFonts w:ascii="Book Antiqua" w:eastAsia="Book Antiqua" w:hAnsi="Book Antiqua" w:cs="Book Antiqua"/>
          <w:color w:val="000000"/>
          <w:shd w:val="clear" w:color="auto" w:fill="FFFFFF"/>
        </w:rPr>
        <w:t>purposes</w:t>
      </w:r>
      <w:r w:rsidR="005D2CCC" w:rsidRPr="005D2CCC">
        <w:rPr>
          <w:rFonts w:ascii="Book Antiqua" w:eastAsia="Book Antiqua" w:hAnsi="Book Antiqua" w:cs="Book Antiqua"/>
          <w:color w:val="000000"/>
          <w:shd w:val="clear" w:color="auto" w:fill="FFFFFF"/>
          <w:vertAlign w:val="superscript"/>
        </w:rPr>
        <w:t>[</w:t>
      </w:r>
      <w:proofErr w:type="gramEnd"/>
      <w:r w:rsidRPr="002B151F">
        <w:rPr>
          <w:rFonts w:ascii="Book Antiqua" w:eastAsia="Book Antiqua" w:hAnsi="Book Antiqua" w:cs="Book Antiqua"/>
          <w:color w:val="000000"/>
          <w:vertAlign w:val="superscript"/>
        </w:rPr>
        <w:t>24</w:t>
      </w:r>
      <w:r w:rsidR="001612A6" w:rsidRPr="002B151F">
        <w:rPr>
          <w:rFonts w:ascii="Book Antiqua" w:eastAsia="Book Antiqua" w:hAnsi="Book Antiqua" w:cs="Book Antiqua"/>
          <w:color w:val="000000"/>
          <w:vertAlign w:val="superscript"/>
        </w:rPr>
        <w:t>-</w:t>
      </w:r>
      <w:r w:rsidRPr="002B151F">
        <w:rPr>
          <w:rFonts w:ascii="Book Antiqua" w:eastAsia="Book Antiqua" w:hAnsi="Book Antiqua" w:cs="Book Antiqua"/>
          <w:color w:val="000000"/>
          <w:vertAlign w:val="superscript"/>
        </w:rPr>
        <w:t>26]</w:t>
      </w:r>
      <w:r>
        <w:rPr>
          <w:rFonts w:ascii="Book Antiqua" w:eastAsia="Book Antiqua" w:hAnsi="Book Antiqua" w:cs="Book Antiqua"/>
          <w:color w:val="000000"/>
          <w:shd w:val="clear" w:color="auto" w:fill="FFFFFF"/>
        </w:rPr>
        <w:t xml:space="preserve">. The assessment of pain is generally difficult due to its multifaceted subjective nature, which </w:t>
      </w:r>
      <w:r>
        <w:rPr>
          <w:rFonts w:ascii="Book Antiqua" w:eastAsia="Book Antiqua" w:hAnsi="Book Antiqua" w:cs="Book Antiqua"/>
          <w:color w:val="000000"/>
          <w:shd w:val="clear" w:color="auto" w:fill="FFFFFF"/>
        </w:rPr>
        <w:lastRenderedPageBreak/>
        <w:t>can vary among individuals. Despite this diversity, the VAS pain questionnaire is widely used in the literature and clinical practice.</w:t>
      </w:r>
      <w:r>
        <w:rPr>
          <w:rFonts w:ascii="Book Antiqua" w:eastAsia="Book Antiqua" w:hAnsi="Book Antiqua" w:cs="Book Antiqua"/>
          <w:color w:val="000000"/>
        </w:rPr>
        <w:t xml:space="preserve"> It is a simple patient-reported outcome tool and requires relatively little patient training to measure pain scores. To our knowledge, no previous study has analyzed the relationship between VAS pain scores and perioperative opioid consumption in patients undergoing THA. </w:t>
      </w:r>
    </w:p>
    <w:p w14:paraId="716A4486" w14:textId="77777777" w:rsidR="00A77B3E" w:rsidRDefault="008633EA">
      <w:pPr>
        <w:spacing w:line="360" w:lineRule="auto"/>
        <w:ind w:firstLine="720"/>
        <w:jc w:val="both"/>
      </w:pPr>
      <w:r>
        <w:rPr>
          <w:rFonts w:ascii="Book Antiqua" w:eastAsia="Book Antiqua" w:hAnsi="Book Antiqua" w:cs="Book Antiqua"/>
          <w:color w:val="000000"/>
        </w:rPr>
        <w:t xml:space="preserve">The purpose of this study is to evaluate the association between the quantity of opioid consumption in relation to VAS pain scores both pre- and postoperatively in patients undergoing primary THA. We hypothesize that both opioid consumption and VAS pain scores will decrease for all patients following surgery when compared to their preoperative status. </w:t>
      </w:r>
    </w:p>
    <w:p w14:paraId="14D3B34E" w14:textId="77777777" w:rsidR="00A77B3E" w:rsidRDefault="00A77B3E">
      <w:pPr>
        <w:spacing w:line="360" w:lineRule="auto"/>
        <w:ind w:firstLine="720"/>
        <w:jc w:val="both"/>
      </w:pPr>
    </w:p>
    <w:p w14:paraId="18927D19" w14:textId="77777777" w:rsidR="00A77B3E" w:rsidRDefault="008633EA">
      <w:pPr>
        <w:spacing w:line="360" w:lineRule="auto"/>
        <w:jc w:val="both"/>
      </w:pPr>
      <w:r>
        <w:rPr>
          <w:rFonts w:ascii="Book Antiqua" w:eastAsia="Book Antiqua" w:hAnsi="Book Antiqua" w:cs="Book Antiqua"/>
          <w:b/>
          <w:caps/>
          <w:color w:val="000000"/>
          <w:u w:val="single"/>
        </w:rPr>
        <w:t>MATERIALS AND METHODS</w:t>
      </w:r>
    </w:p>
    <w:p w14:paraId="46D5DFAE" w14:textId="3797FFA3" w:rsidR="00A77B3E" w:rsidRPr="00D61167" w:rsidRDefault="008633EA">
      <w:pPr>
        <w:spacing w:line="360" w:lineRule="auto"/>
        <w:jc w:val="both"/>
        <w:rPr>
          <w:b/>
          <w:bCs/>
        </w:rPr>
      </w:pPr>
      <w:r w:rsidRPr="00D61167">
        <w:rPr>
          <w:rFonts w:ascii="Book Antiqua" w:eastAsia="Book Antiqua" w:hAnsi="Book Antiqua" w:cs="Book Antiqua"/>
          <w:b/>
          <w:bCs/>
          <w:i/>
          <w:iCs/>
          <w:color w:val="000000"/>
        </w:rPr>
        <w:t>Stud</w:t>
      </w:r>
      <w:r w:rsidR="00D61167" w:rsidRPr="00D61167">
        <w:rPr>
          <w:rFonts w:ascii="Book Antiqua" w:eastAsia="Book Antiqua" w:hAnsi="Book Antiqua" w:cs="Book Antiqua"/>
          <w:b/>
          <w:bCs/>
          <w:i/>
          <w:iCs/>
          <w:color w:val="000000"/>
        </w:rPr>
        <w:t>y des</w:t>
      </w:r>
      <w:r w:rsidRPr="00D61167">
        <w:rPr>
          <w:rFonts w:ascii="Book Antiqua" w:eastAsia="Book Antiqua" w:hAnsi="Book Antiqua" w:cs="Book Antiqua"/>
          <w:b/>
          <w:bCs/>
          <w:i/>
          <w:iCs/>
          <w:color w:val="000000"/>
        </w:rPr>
        <w:t xml:space="preserve">ign </w:t>
      </w:r>
    </w:p>
    <w:p w14:paraId="22A84324" w14:textId="314FBC2F" w:rsidR="00A77B3E" w:rsidRDefault="008633EA" w:rsidP="009133B7">
      <w:pPr>
        <w:spacing w:line="360" w:lineRule="auto"/>
        <w:jc w:val="both"/>
      </w:pPr>
      <w:r>
        <w:rPr>
          <w:rFonts w:ascii="Book Antiqua" w:eastAsia="Book Antiqua" w:hAnsi="Book Antiqua" w:cs="Book Antiqua"/>
          <w:color w:val="000000"/>
        </w:rPr>
        <w:t>A retrospective review of prospectively collected data was performed at a tertiary, urban, academic medical center to identify consecutive patients who underwent primary, elective THA from November 2018 to May 2019. The inclusion criteria comprised patients who answered both the VAS pain and opioid medication questionnaires pre- and postoperatively. Results from both surveys were separated into four time points for analysis (preoperative, postoperative days 1-7, postoperative days 8-14, and postoperative days 15-30). Patients under the age of 18, those undergoing THA for non-elective or oncologic reasons, revision THA, those who did not have a recorded response for both questionnaires, and any patient receiving opioid pain medications for conditions not related to their operative hip were excluded from this study. A total of 1142 primary THAs were performed at our institution within the period of interest, of which, 270 (24%) were performed by the senior author (</w:t>
      </w:r>
      <w:proofErr w:type="spellStart"/>
      <w:r w:rsidR="006121D0">
        <w:rPr>
          <w:rFonts w:ascii="Book Antiqua" w:eastAsia="Book Antiqua" w:hAnsi="Book Antiqua" w:cs="Book Antiqua"/>
          <w:color w:val="000000"/>
        </w:rPr>
        <w:t>Davidovitch</w:t>
      </w:r>
      <w:proofErr w:type="spellEnd"/>
      <w:r w:rsidR="006121D0">
        <w:rPr>
          <w:rFonts w:ascii="Book Antiqua" w:eastAsia="Book Antiqua" w:hAnsi="Book Antiqua" w:cs="Book Antiqua"/>
          <w:color w:val="000000"/>
        </w:rPr>
        <w:t xml:space="preserve"> RI</w:t>
      </w:r>
      <w:r>
        <w:rPr>
          <w:rFonts w:ascii="Book Antiqua" w:eastAsia="Book Antiqua" w:hAnsi="Book Antiqua" w:cs="Book Antiqua"/>
          <w:color w:val="000000"/>
        </w:rPr>
        <w:t>). All cases included in this study were performed by the senior author (</w:t>
      </w:r>
      <w:proofErr w:type="spellStart"/>
      <w:r w:rsidR="006121D0">
        <w:rPr>
          <w:rFonts w:ascii="Book Antiqua" w:eastAsia="Book Antiqua" w:hAnsi="Book Antiqua" w:cs="Book Antiqua"/>
          <w:color w:val="000000"/>
        </w:rPr>
        <w:t>Davidovitch</w:t>
      </w:r>
      <w:proofErr w:type="spellEnd"/>
      <w:r w:rsidR="006121D0">
        <w:rPr>
          <w:rFonts w:ascii="Book Antiqua" w:eastAsia="Book Antiqua" w:hAnsi="Book Antiqua" w:cs="Book Antiqua"/>
          <w:color w:val="000000"/>
        </w:rPr>
        <w:t xml:space="preserve"> RI</w:t>
      </w:r>
      <w:r>
        <w:rPr>
          <w:rFonts w:ascii="Book Antiqua" w:eastAsia="Book Antiqua" w:hAnsi="Book Antiqua" w:cs="Book Antiqua"/>
          <w:color w:val="000000"/>
        </w:rPr>
        <w:t>) utilizing a direct anterior approach with the assistance of fluoroscopy.</w:t>
      </w:r>
    </w:p>
    <w:p w14:paraId="2C24788C" w14:textId="32E61778" w:rsidR="00A77B3E" w:rsidRDefault="008633EA">
      <w:pPr>
        <w:spacing w:line="360" w:lineRule="auto"/>
        <w:ind w:firstLine="720"/>
        <w:jc w:val="both"/>
      </w:pPr>
      <w:r>
        <w:rPr>
          <w:rFonts w:ascii="Book Antiqua" w:eastAsia="Book Antiqua" w:hAnsi="Book Antiqua" w:cs="Book Antiqua"/>
          <w:color w:val="000000"/>
        </w:rPr>
        <w:t xml:space="preserve">All patients participated in our institutional-wide comprehensive total joint pathway program, which encompasses standardized protocols for all aspects of </w:t>
      </w:r>
      <w:r>
        <w:rPr>
          <w:rFonts w:ascii="Book Antiqua" w:eastAsia="Book Antiqua" w:hAnsi="Book Antiqua" w:cs="Book Antiqua"/>
          <w:color w:val="000000"/>
        </w:rPr>
        <w:lastRenderedPageBreak/>
        <w:t>perioperative care and postoperative rehabilitation. The records and existing data are de-identified and are part of our institutional quality improvement program; therefore, the present study was exempt from human-subjects review by our institutional review board.</w:t>
      </w:r>
    </w:p>
    <w:p w14:paraId="0E315CBE" w14:textId="77777777" w:rsidR="00A77B3E" w:rsidRDefault="00A77B3E" w:rsidP="009133B7">
      <w:pPr>
        <w:spacing w:line="360" w:lineRule="auto"/>
        <w:jc w:val="both"/>
      </w:pPr>
    </w:p>
    <w:p w14:paraId="16BF9C40" w14:textId="05CE984E" w:rsidR="00A77B3E" w:rsidRPr="009133B7" w:rsidRDefault="008633EA">
      <w:pPr>
        <w:spacing w:line="360" w:lineRule="auto"/>
        <w:jc w:val="both"/>
        <w:rPr>
          <w:b/>
          <w:bCs/>
        </w:rPr>
      </w:pPr>
      <w:r w:rsidRPr="009133B7">
        <w:rPr>
          <w:rFonts w:ascii="Book Antiqua" w:eastAsia="Book Antiqua" w:hAnsi="Book Antiqua" w:cs="Book Antiqua"/>
          <w:b/>
          <w:bCs/>
          <w:i/>
          <w:iCs/>
          <w:color w:val="000000"/>
        </w:rPr>
        <w:t>Out</w:t>
      </w:r>
      <w:r w:rsidR="009133B7" w:rsidRPr="009133B7">
        <w:rPr>
          <w:rFonts w:ascii="Book Antiqua" w:eastAsia="Book Antiqua" w:hAnsi="Book Antiqua" w:cs="Book Antiqua"/>
          <w:b/>
          <w:bCs/>
          <w:i/>
          <w:iCs/>
          <w:color w:val="000000"/>
        </w:rPr>
        <w:t>come mea</w:t>
      </w:r>
      <w:r w:rsidRPr="009133B7">
        <w:rPr>
          <w:rFonts w:ascii="Book Antiqua" w:eastAsia="Book Antiqua" w:hAnsi="Book Antiqua" w:cs="Book Antiqua"/>
          <w:b/>
          <w:bCs/>
          <w:i/>
          <w:iCs/>
          <w:color w:val="000000"/>
        </w:rPr>
        <w:t xml:space="preserve">sures </w:t>
      </w:r>
    </w:p>
    <w:p w14:paraId="4FD9F1B4" w14:textId="58106B54" w:rsidR="00A77B3E" w:rsidRDefault="008633EA">
      <w:pPr>
        <w:spacing w:line="360" w:lineRule="auto"/>
        <w:jc w:val="both"/>
      </w:pPr>
      <w:r>
        <w:rPr>
          <w:rFonts w:ascii="Book Antiqua" w:eastAsia="Book Antiqua" w:hAnsi="Book Antiqua" w:cs="Book Antiqua"/>
          <w:color w:val="000000"/>
        </w:rPr>
        <w:t xml:space="preserve">The primary outcomes measures included VAS pain scores and opioid consumption over time. VAS pain scores were calculated based on a 0 to 10 scale, with 0 representing no pain and 10 being the worst pain </w:t>
      </w:r>
      <w:proofErr w:type="gramStart"/>
      <w:r>
        <w:rPr>
          <w:rFonts w:ascii="Book Antiqua" w:eastAsia="Book Antiqua" w:hAnsi="Book Antiqua" w:cs="Book Antiqua"/>
          <w:color w:val="000000"/>
        </w:rPr>
        <w:t>imaginable</w:t>
      </w:r>
      <w:r w:rsidR="005D2CCC" w:rsidRPr="005D2CC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24,25]</w:t>
      </w:r>
      <w:r>
        <w:rPr>
          <w:rFonts w:ascii="Book Antiqua" w:eastAsia="Book Antiqua" w:hAnsi="Book Antiqua" w:cs="Book Antiqua"/>
          <w:color w:val="000000"/>
        </w:rPr>
        <w:t xml:space="preserve">. The VAS pain score was selected as an outcome measure based on its ability to detect immediate changes with a minimal clinically important difference (MCID) ranging from 1.86 to 2.36 for </w:t>
      </w:r>
      <w:proofErr w:type="gramStart"/>
      <w:r>
        <w:rPr>
          <w:rFonts w:ascii="Book Antiqua" w:eastAsia="Book Antiqua" w:hAnsi="Book Antiqua" w:cs="Book Antiqua"/>
          <w:color w:val="000000"/>
        </w:rPr>
        <w:t>THA</w:t>
      </w:r>
      <w:r w:rsidR="005D2CCC" w:rsidRPr="005D2CC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Opioid consumption was defined as the number of narcotic pills taken per day. The various opioids reported by patients included tramadol, hydromorphone, hydrocodone, oxycodone, and morphine </w:t>
      </w:r>
      <w:proofErr w:type="gramStart"/>
      <w:r>
        <w:rPr>
          <w:rFonts w:ascii="Book Antiqua" w:eastAsia="Book Antiqua" w:hAnsi="Book Antiqua" w:cs="Book Antiqua"/>
          <w:color w:val="000000"/>
        </w:rPr>
        <w:t>sulfate</w:t>
      </w:r>
      <w:r w:rsidR="005D2CCC" w:rsidRPr="005D2CC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Mean VAS pain scores and opioid pills consumed preoperatively were compared to the means on postoperative days 1-7, days 8-14, and days 15-30 to determine the time point at which postoperative opioid consumption decreases below preoperative consumption and its relation to VAS pain scores. Postoperative time points and the calculation of their means were chosen to provide a comparison to the baseline seven-day interval measured preoperatively. </w:t>
      </w:r>
    </w:p>
    <w:p w14:paraId="771A77E7" w14:textId="77777777" w:rsidR="00A77B3E" w:rsidRDefault="00A77B3E">
      <w:pPr>
        <w:spacing w:line="360" w:lineRule="auto"/>
        <w:jc w:val="both"/>
      </w:pPr>
    </w:p>
    <w:p w14:paraId="4D76E03D" w14:textId="61C1BE5F" w:rsidR="00A77B3E" w:rsidRPr="009F701F" w:rsidRDefault="008633EA">
      <w:pPr>
        <w:spacing w:line="360" w:lineRule="auto"/>
        <w:jc w:val="both"/>
        <w:rPr>
          <w:b/>
          <w:bCs/>
        </w:rPr>
      </w:pPr>
      <w:r w:rsidRPr="009F701F">
        <w:rPr>
          <w:rFonts w:ascii="Book Antiqua" w:eastAsia="Book Antiqua" w:hAnsi="Book Antiqua" w:cs="Book Antiqua"/>
          <w:b/>
          <w:bCs/>
          <w:i/>
          <w:iCs/>
          <w:color w:val="000000"/>
        </w:rPr>
        <w:t>Opi</w:t>
      </w:r>
      <w:r w:rsidR="009F701F" w:rsidRPr="009F701F">
        <w:rPr>
          <w:rFonts w:ascii="Book Antiqua" w:eastAsia="Book Antiqua" w:hAnsi="Book Antiqua" w:cs="Book Antiqua"/>
          <w:b/>
          <w:bCs/>
          <w:i/>
          <w:iCs/>
          <w:color w:val="000000"/>
        </w:rPr>
        <w:t>oid-sparing pain pro</w:t>
      </w:r>
      <w:r w:rsidRPr="009F701F">
        <w:rPr>
          <w:rFonts w:ascii="Book Antiqua" w:eastAsia="Book Antiqua" w:hAnsi="Book Antiqua" w:cs="Book Antiqua"/>
          <w:b/>
          <w:bCs/>
          <w:i/>
          <w:iCs/>
          <w:color w:val="000000"/>
        </w:rPr>
        <w:t>tocol</w:t>
      </w:r>
    </w:p>
    <w:p w14:paraId="64855FCC" w14:textId="29993C92" w:rsidR="00A77B3E" w:rsidRDefault="008633EA" w:rsidP="009F701F">
      <w:pPr>
        <w:spacing w:line="360" w:lineRule="auto"/>
        <w:jc w:val="both"/>
      </w:pPr>
      <w:r>
        <w:rPr>
          <w:rFonts w:ascii="Book Antiqua" w:eastAsia="Book Antiqua" w:hAnsi="Book Antiqua" w:cs="Book Antiqua"/>
          <w:color w:val="000000"/>
        </w:rPr>
        <w:t>Our institution implemented a novel opioid-sparing protocol</w:t>
      </w:r>
      <w:r w:rsidR="00794A3B">
        <w:rPr>
          <w:rFonts w:ascii="Book Antiqua" w:eastAsia="Book Antiqua" w:hAnsi="Book Antiqua" w:cs="Book Antiqua"/>
          <w:color w:val="000000"/>
        </w:rPr>
        <w:t xml:space="preserve"> </w:t>
      </w:r>
      <w:r>
        <w:rPr>
          <w:rFonts w:ascii="Book Antiqua" w:eastAsia="Book Antiqua" w:hAnsi="Book Antiqua" w:cs="Book Antiqua"/>
          <w:color w:val="000000"/>
        </w:rPr>
        <w:t>for all patients undergoing THA beginning in October 2018 (</w:t>
      </w:r>
      <w:r w:rsidR="00AB2022" w:rsidRPr="00AB2022">
        <w:rPr>
          <w:rFonts w:ascii="Book Antiqua" w:eastAsia="Book Antiqua" w:hAnsi="Book Antiqua" w:cs="Book Antiqua"/>
          <w:color w:val="000000"/>
        </w:rPr>
        <w:t xml:space="preserve">Supplementary </w:t>
      </w:r>
      <w:r w:rsidR="00AB2022">
        <w:rPr>
          <w:rFonts w:ascii="Book Antiqua" w:eastAsia="Book Antiqua" w:hAnsi="Book Antiqua" w:cs="Book Antiqua"/>
          <w:color w:val="000000"/>
        </w:rPr>
        <w:t>M</w:t>
      </w:r>
      <w:r w:rsidR="00AB2022" w:rsidRPr="00AB2022">
        <w:rPr>
          <w:rFonts w:ascii="Book Antiqua" w:eastAsia="Book Antiqua" w:hAnsi="Book Antiqua" w:cs="Book Antiqua"/>
          <w:color w:val="000000"/>
        </w:rPr>
        <w:t>aterial</w:t>
      </w:r>
      <w:r>
        <w:rPr>
          <w:rFonts w:ascii="Book Antiqua" w:eastAsia="Book Antiqua" w:hAnsi="Book Antiqua" w:cs="Book Antiqua"/>
          <w:color w:val="000000"/>
        </w:rPr>
        <w:t xml:space="preserve"> 1). The previously established World Health Organization (WHO) analgesic ladder was used as a framework for the development of this novel </w:t>
      </w:r>
      <w:proofErr w:type="gramStart"/>
      <w:r>
        <w:rPr>
          <w:rFonts w:ascii="Book Antiqua" w:eastAsia="Book Antiqua" w:hAnsi="Book Antiqua" w:cs="Book Antiqua"/>
          <w:color w:val="000000"/>
        </w:rPr>
        <w:t>protocol</w:t>
      </w:r>
      <w:r w:rsidR="005D2CCC" w:rsidRPr="005D2CC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With the addition of this protocol, our healthcare providers and patients adhere to standardized order sets for the administration of multimodal analgesia medications throughout the perioperative </w:t>
      </w:r>
      <w:proofErr w:type="gramStart"/>
      <w:r>
        <w:rPr>
          <w:rFonts w:ascii="Book Antiqua" w:eastAsia="Book Antiqua" w:hAnsi="Book Antiqua" w:cs="Book Antiqua"/>
          <w:color w:val="000000"/>
        </w:rPr>
        <w:t>period</w:t>
      </w:r>
      <w:r w:rsidR="005D2CCC" w:rsidRPr="005D2CC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4,29]</w:t>
      </w:r>
      <w:r>
        <w:rPr>
          <w:rFonts w:ascii="Book Antiqua" w:eastAsia="Book Antiqua" w:hAnsi="Book Antiqua" w:cs="Book Antiqua"/>
          <w:color w:val="000000"/>
        </w:rPr>
        <w:t xml:space="preserve">. Within one month of planned THA, patients are evaluated at our institution’s preadmission test center. Thorough medication reconciliation is performed and patients who are actively </w:t>
      </w:r>
      <w:r>
        <w:rPr>
          <w:rFonts w:ascii="Book Antiqua" w:eastAsia="Book Antiqua" w:hAnsi="Book Antiqua" w:cs="Book Antiqua"/>
          <w:color w:val="000000"/>
        </w:rPr>
        <w:lastRenderedPageBreak/>
        <w:t>consuming opiates are advised and instructed to taper or discontinue its usage prior to undergoing surgery.</w:t>
      </w:r>
    </w:p>
    <w:p w14:paraId="475F968B" w14:textId="7B47BBE8" w:rsidR="00A77B3E" w:rsidRDefault="008633EA" w:rsidP="00995920">
      <w:pPr>
        <w:spacing w:line="360" w:lineRule="auto"/>
        <w:ind w:firstLineChars="200" w:firstLine="480"/>
        <w:jc w:val="both"/>
      </w:pPr>
      <w:r>
        <w:rPr>
          <w:rFonts w:ascii="Book Antiqua" w:eastAsia="Book Antiqua" w:hAnsi="Book Antiqua" w:cs="Book Antiqua"/>
          <w:color w:val="000000"/>
        </w:rPr>
        <w:t xml:space="preserve">In the operating room, patients are given initial propofol infusions for sedation. Subsequently, patients receive a single dose of spinal anesthetic containing 0.5% ropivacaine or 0.5% bupivacaine. Prior to wound closure, patients are administered two </w:t>
      </w:r>
      <w:proofErr w:type="gramStart"/>
      <w:r>
        <w:rPr>
          <w:rFonts w:ascii="Book Antiqua" w:eastAsia="Book Antiqua" w:hAnsi="Book Antiqua" w:cs="Book Antiqua"/>
          <w:color w:val="000000"/>
        </w:rPr>
        <w:t>separate</w:t>
      </w:r>
      <w:proofErr w:type="gramEnd"/>
      <w:r>
        <w:rPr>
          <w:rFonts w:ascii="Book Antiqua" w:eastAsia="Book Antiqua" w:hAnsi="Book Antiqua" w:cs="Book Antiqua"/>
          <w:color w:val="000000"/>
        </w:rPr>
        <w:t xml:space="preserve"> homogenously diluted 60-cc injections by the operating surgeon. The first injection was a cocktail containing 20 cc of liposomal bupivacaine (one vial) mixed with 40 cc of 0.9% normal saline solution while the second injection was a cocktail containing 40 cc of non-liposomal bupivacaine (0.25% weight/volume) and 15 mg of ketorolac with 20 cc of 0.9% normal saline solution. All patients receive a total of two grams of intravenous (IV) tranexamic acid (TXA). One gram before surgical incision and another gram during surgical wound closure. Patients who could not receive IV TXA </w:t>
      </w:r>
      <w:r w:rsidR="00485D97">
        <w:rPr>
          <w:rFonts w:ascii="Book Antiqua" w:eastAsia="Book Antiqua" w:hAnsi="Book Antiqua" w:cs="Book Antiqua"/>
          <w:color w:val="000000"/>
        </w:rPr>
        <w:t>[</w:t>
      </w:r>
      <w:r>
        <w:rPr>
          <w:rFonts w:ascii="Book Antiqua" w:eastAsia="Book Antiqua" w:hAnsi="Book Antiqua" w:cs="Book Antiqua"/>
          <w:color w:val="000000"/>
        </w:rPr>
        <w:t>contraindication for TXA administration</w:t>
      </w:r>
      <w:r w:rsidR="001F0799">
        <w:rPr>
          <w:rFonts w:ascii="Book Antiqua" w:eastAsia="Book Antiqua" w:hAnsi="Book Antiqua" w:cs="Book Antiqua"/>
          <w:color w:val="000000"/>
        </w:rPr>
        <w:t>:</w:t>
      </w:r>
      <w:r>
        <w:rPr>
          <w:rFonts w:ascii="Book Antiqua" w:eastAsia="Book Antiqua" w:hAnsi="Book Antiqua" w:cs="Book Antiqua"/>
          <w:color w:val="000000"/>
        </w:rPr>
        <w:t xml:space="preserve"> </w:t>
      </w:r>
      <w:r w:rsidR="001F0799">
        <w:rPr>
          <w:rFonts w:ascii="Book Antiqua" w:eastAsia="Book Antiqua" w:hAnsi="Book Antiqua" w:cs="Book Antiqua"/>
          <w:color w:val="000000"/>
        </w:rPr>
        <w:t>(</w:t>
      </w:r>
      <w:r>
        <w:rPr>
          <w:rFonts w:ascii="Book Antiqua" w:eastAsia="Book Antiqua" w:hAnsi="Book Antiqua" w:cs="Book Antiqua"/>
          <w:color w:val="000000"/>
        </w:rPr>
        <w:t>1</w:t>
      </w:r>
      <w:r w:rsidR="001F0799">
        <w:rPr>
          <w:rFonts w:ascii="Book Antiqua" w:eastAsia="Book Antiqua" w:hAnsi="Book Antiqua" w:cs="Book Antiqua"/>
          <w:color w:val="000000"/>
        </w:rPr>
        <w:t>)</w:t>
      </w:r>
      <w:r>
        <w:rPr>
          <w:rFonts w:ascii="Book Antiqua" w:eastAsia="Book Antiqua" w:hAnsi="Book Antiqua" w:cs="Book Antiqua"/>
          <w:color w:val="000000"/>
        </w:rPr>
        <w:t xml:space="preserve"> </w:t>
      </w:r>
      <w:r w:rsidR="00485D97">
        <w:rPr>
          <w:rFonts w:ascii="Book Antiqua" w:eastAsia="Book Antiqua" w:hAnsi="Book Antiqua" w:cs="Book Antiqua"/>
          <w:color w:val="000000"/>
        </w:rPr>
        <w:t xml:space="preserve">Subarachnoid </w:t>
      </w:r>
      <w:r>
        <w:rPr>
          <w:rFonts w:ascii="Book Antiqua" w:eastAsia="Book Antiqua" w:hAnsi="Book Antiqua" w:cs="Book Antiqua"/>
          <w:color w:val="000000"/>
        </w:rPr>
        <w:t xml:space="preserve">hemorrhage </w:t>
      </w:r>
      <w:r w:rsidR="001F0799">
        <w:rPr>
          <w:rFonts w:ascii="Book Antiqua" w:eastAsia="Book Antiqua" w:hAnsi="Book Antiqua" w:cs="Book Antiqua"/>
          <w:color w:val="000000"/>
        </w:rPr>
        <w:t>(</w:t>
      </w:r>
      <w:r>
        <w:rPr>
          <w:rFonts w:ascii="Book Antiqua" w:eastAsia="Book Antiqua" w:hAnsi="Book Antiqua" w:cs="Book Antiqua"/>
          <w:color w:val="000000"/>
        </w:rPr>
        <w:t>2</w:t>
      </w:r>
      <w:r w:rsidR="001F0799">
        <w:rPr>
          <w:rFonts w:ascii="Book Antiqua" w:eastAsia="Book Antiqua" w:hAnsi="Book Antiqua" w:cs="Book Antiqua"/>
          <w:color w:val="000000"/>
        </w:rPr>
        <w:t xml:space="preserve">) </w:t>
      </w:r>
      <w:r w:rsidR="00485D97">
        <w:rPr>
          <w:rFonts w:ascii="Book Antiqua" w:eastAsia="Book Antiqua" w:hAnsi="Book Antiqua" w:cs="Book Antiqua"/>
          <w:color w:val="000000"/>
        </w:rPr>
        <w:t xml:space="preserve">Intravascular </w:t>
      </w:r>
      <w:r>
        <w:rPr>
          <w:rFonts w:ascii="Book Antiqua" w:eastAsia="Book Antiqua" w:hAnsi="Book Antiqua" w:cs="Book Antiqua"/>
          <w:color w:val="000000"/>
        </w:rPr>
        <w:t>clotting</w:t>
      </w:r>
      <w:r w:rsidR="001F0799">
        <w:rPr>
          <w:rFonts w:ascii="Book Antiqua" w:eastAsia="Book Antiqua" w:hAnsi="Book Antiqua" w:cs="Book Antiqua"/>
          <w:color w:val="000000"/>
        </w:rPr>
        <w:t>; and</w:t>
      </w:r>
      <w:r>
        <w:rPr>
          <w:rFonts w:ascii="Book Antiqua" w:eastAsia="Book Antiqua" w:hAnsi="Book Antiqua" w:cs="Book Antiqua"/>
          <w:color w:val="000000"/>
        </w:rPr>
        <w:t xml:space="preserve"> </w:t>
      </w:r>
      <w:r w:rsidR="00485D97">
        <w:rPr>
          <w:rFonts w:ascii="Book Antiqua" w:eastAsia="Book Antiqua" w:hAnsi="Book Antiqua" w:cs="Book Antiqua"/>
          <w:color w:val="000000"/>
        </w:rPr>
        <w:t>(</w:t>
      </w:r>
      <w:r>
        <w:rPr>
          <w:rFonts w:ascii="Book Antiqua" w:eastAsia="Book Antiqua" w:hAnsi="Book Antiqua" w:cs="Book Antiqua"/>
          <w:color w:val="000000"/>
        </w:rPr>
        <w:t>3</w:t>
      </w:r>
      <w:r w:rsidR="00485D97">
        <w:rPr>
          <w:rFonts w:ascii="Book Antiqua" w:eastAsia="Book Antiqua" w:hAnsi="Book Antiqua" w:cs="Book Antiqua"/>
          <w:color w:val="000000"/>
        </w:rPr>
        <w:t>)</w:t>
      </w:r>
      <w:r>
        <w:rPr>
          <w:rFonts w:ascii="Book Antiqua" w:eastAsia="Book Antiqua" w:hAnsi="Book Antiqua" w:cs="Book Antiqua"/>
          <w:color w:val="000000"/>
        </w:rPr>
        <w:t xml:space="preserve"> </w:t>
      </w:r>
      <w:r w:rsidR="00485D97">
        <w:rPr>
          <w:rFonts w:ascii="Book Antiqua" w:eastAsia="Book Antiqua" w:hAnsi="Book Antiqua" w:cs="Book Antiqua"/>
          <w:color w:val="000000"/>
        </w:rPr>
        <w:t xml:space="preserve">Known </w:t>
      </w:r>
      <w:r>
        <w:rPr>
          <w:rFonts w:ascii="Book Antiqua" w:eastAsia="Book Antiqua" w:hAnsi="Book Antiqua" w:cs="Book Antiqua"/>
          <w:color w:val="000000"/>
        </w:rPr>
        <w:t>tranexamic acid hypersensitivity</w:t>
      </w:r>
      <w:r w:rsidR="00485D97">
        <w:rPr>
          <w:rFonts w:ascii="Book Antiqua" w:eastAsia="Book Antiqua" w:hAnsi="Book Antiqua" w:cs="Book Antiqua"/>
          <w:color w:val="000000"/>
        </w:rPr>
        <w:t>]</w:t>
      </w:r>
      <w:r>
        <w:rPr>
          <w:rFonts w:ascii="Book Antiqua" w:eastAsia="Book Antiqua" w:hAnsi="Book Antiqua" w:cs="Book Antiqua"/>
          <w:color w:val="000000"/>
        </w:rPr>
        <w:t xml:space="preserve"> received 3 g topically in the wound mixed in 100cc saline solution.</w:t>
      </w:r>
    </w:p>
    <w:p w14:paraId="391F1D6D" w14:textId="56F7D3DD" w:rsidR="00A77B3E" w:rsidRDefault="008633EA">
      <w:pPr>
        <w:spacing w:line="360" w:lineRule="auto"/>
        <w:ind w:firstLine="720"/>
        <w:jc w:val="both"/>
      </w:pPr>
      <w:r>
        <w:rPr>
          <w:rFonts w:ascii="Book Antiqua" w:eastAsia="Book Antiqua" w:hAnsi="Book Antiqua" w:cs="Book Antiqua"/>
          <w:color w:val="000000"/>
        </w:rPr>
        <w:t xml:space="preserve">All patients receive similar postoperative multimodal analgesia medications </w:t>
      </w:r>
      <w:r w:rsidR="00EA7A4E">
        <w:rPr>
          <w:rFonts w:ascii="Book Antiqua" w:eastAsia="Book Antiqua" w:hAnsi="Book Antiqua" w:cs="Book Antiqua"/>
          <w:color w:val="000000"/>
        </w:rPr>
        <w:t xml:space="preserve">during </w:t>
      </w:r>
      <w:r>
        <w:rPr>
          <w:rFonts w:ascii="Book Antiqua" w:eastAsia="Book Antiqua" w:hAnsi="Book Antiqua" w:cs="Book Antiqua"/>
          <w:color w:val="000000"/>
        </w:rPr>
        <w:t>the immediate post-anesthesia care unit</w:t>
      </w:r>
      <w:r w:rsidR="006A7DF1">
        <w:rPr>
          <w:rFonts w:ascii="Book Antiqua" w:eastAsia="Book Antiqua" w:hAnsi="Book Antiqua" w:cs="Book Antiqua"/>
          <w:color w:val="000000"/>
        </w:rPr>
        <w:t xml:space="preserve"> </w:t>
      </w:r>
      <w:r>
        <w:rPr>
          <w:rFonts w:ascii="Book Antiqua" w:eastAsia="Book Antiqua" w:hAnsi="Book Antiqua" w:cs="Book Antiqua"/>
          <w:color w:val="000000"/>
        </w:rPr>
        <w:t xml:space="preserve">period, on the surgical floor, and discharge. Postoperative pain management was accomplished using mostly non-narcotic medications. Patient-controlled analgesia, as well intravenous opioid administration, was strongly discouraged, except in rare situations of breakthrough pain when alternatives had been exhausted. Additionally, patients receive a prescription of aspirin 81 mg twice daily as the primary deep venous thrombosis prophylaxis, which also has analgesic effects as part of our multimodal approach. Following discharge, patients are assessed for adequate pain control (and severity) at multiple time points via telephone and during scheduled follow-up visits. </w:t>
      </w:r>
    </w:p>
    <w:p w14:paraId="79B8AAA6" w14:textId="77777777" w:rsidR="00A77B3E" w:rsidRDefault="00A77B3E">
      <w:pPr>
        <w:spacing w:line="360" w:lineRule="auto"/>
        <w:ind w:firstLine="720"/>
        <w:jc w:val="both"/>
      </w:pPr>
    </w:p>
    <w:p w14:paraId="3C778A28" w14:textId="6BA1E96D" w:rsidR="00A77B3E" w:rsidRPr="009F2575" w:rsidRDefault="008633EA">
      <w:pPr>
        <w:spacing w:line="360" w:lineRule="auto"/>
        <w:jc w:val="both"/>
        <w:rPr>
          <w:b/>
          <w:bCs/>
        </w:rPr>
      </w:pPr>
      <w:r w:rsidRPr="009F2575">
        <w:rPr>
          <w:rFonts w:ascii="Book Antiqua" w:eastAsia="Book Antiqua" w:hAnsi="Book Antiqua" w:cs="Book Antiqua"/>
          <w:b/>
          <w:bCs/>
          <w:i/>
          <w:iCs/>
          <w:color w:val="000000"/>
        </w:rPr>
        <w:t>Da</w:t>
      </w:r>
      <w:r w:rsidR="009F2575" w:rsidRPr="009F2575">
        <w:rPr>
          <w:rFonts w:ascii="Book Antiqua" w:eastAsia="Book Antiqua" w:hAnsi="Book Antiqua" w:cs="Book Antiqua"/>
          <w:b/>
          <w:bCs/>
          <w:i/>
          <w:iCs/>
          <w:color w:val="000000"/>
        </w:rPr>
        <w:t>ta coll</w:t>
      </w:r>
      <w:r w:rsidRPr="009F2575">
        <w:rPr>
          <w:rFonts w:ascii="Book Antiqua" w:eastAsia="Book Antiqua" w:hAnsi="Book Antiqua" w:cs="Book Antiqua"/>
          <w:b/>
          <w:bCs/>
          <w:i/>
          <w:iCs/>
          <w:color w:val="000000"/>
        </w:rPr>
        <w:t>ection</w:t>
      </w:r>
    </w:p>
    <w:p w14:paraId="50FBF114" w14:textId="77777777" w:rsidR="00A77B3E" w:rsidRDefault="008633EA" w:rsidP="009E3B49">
      <w:pPr>
        <w:spacing w:line="360" w:lineRule="auto"/>
        <w:jc w:val="both"/>
      </w:pPr>
      <w:r>
        <w:rPr>
          <w:rFonts w:ascii="Book Antiqua" w:eastAsia="Book Antiqua" w:hAnsi="Book Antiqua" w:cs="Book Antiqua"/>
          <w:color w:val="000000"/>
        </w:rPr>
        <w:t xml:space="preserve">As part of our institutional standard of care, patients were preoperatively registered for an electronic patient engagement application (EPEA; Force Therapeutics, New York, NY) </w:t>
      </w:r>
      <w:r>
        <w:rPr>
          <w:rFonts w:ascii="Book Antiqua" w:eastAsia="Book Antiqua" w:hAnsi="Book Antiqua" w:cs="Book Antiqua"/>
          <w:color w:val="000000"/>
        </w:rPr>
        <w:lastRenderedPageBreak/>
        <w:t xml:space="preserve">by clinical care coordinators at the time of surgical scheduling. The EPEA is a mobile and web-based technology that wirelessly delivers digital patient reported outcome questionnaires to patients at pre-defined time intervals. This application was used to collect VAS pain scores and quantity of opioid consumption daily for seven days before surgery through the first 30 postoperative days. </w:t>
      </w:r>
    </w:p>
    <w:p w14:paraId="3149FA06" w14:textId="3F024328" w:rsidR="00A77B3E" w:rsidRDefault="008633EA" w:rsidP="00B53711">
      <w:pPr>
        <w:spacing w:line="360" w:lineRule="auto"/>
        <w:ind w:firstLineChars="200" w:firstLine="480"/>
        <w:jc w:val="both"/>
      </w:pPr>
      <w:r>
        <w:rPr>
          <w:rFonts w:ascii="Book Antiqua" w:eastAsia="Book Antiqua" w:hAnsi="Book Antiqua" w:cs="Book Antiqua"/>
          <w:color w:val="000000"/>
        </w:rPr>
        <w:t>The collected baseline patient demographic data included gender, age, body mass index (BMI;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American Society of Anesthesiologists (ASA) classification, race, smoking status, length of stay (LOS; days), and surgical time (minutes). LOS was determined by calculating the difference between the time of admission and discharge following surgery. Surgical time was derived from calculating the time difference between the initial skin incision and the completion of skin closure. All demographic data were extracted from our institution’s electronic data warehouse (Epic Caboodle. version 15; Verona, WI) using Microsoft SQL Server Management Studio 2017 (Redmond, WA). </w:t>
      </w:r>
    </w:p>
    <w:p w14:paraId="7E097E62" w14:textId="77777777" w:rsidR="00A77B3E" w:rsidRDefault="00A77B3E">
      <w:pPr>
        <w:spacing w:line="360" w:lineRule="auto"/>
        <w:jc w:val="both"/>
      </w:pPr>
    </w:p>
    <w:p w14:paraId="4D427D5F" w14:textId="574ADD13" w:rsidR="00A77B3E" w:rsidRPr="00642D24" w:rsidRDefault="008633EA">
      <w:pPr>
        <w:spacing w:line="360" w:lineRule="auto"/>
        <w:jc w:val="both"/>
        <w:rPr>
          <w:b/>
          <w:bCs/>
        </w:rPr>
      </w:pPr>
      <w:r w:rsidRPr="00642D24">
        <w:rPr>
          <w:rFonts w:ascii="Book Antiqua" w:eastAsia="Book Antiqua" w:hAnsi="Book Antiqua" w:cs="Book Antiqua"/>
          <w:b/>
          <w:bCs/>
          <w:i/>
          <w:iCs/>
          <w:color w:val="000000"/>
        </w:rPr>
        <w:t>Statis</w:t>
      </w:r>
      <w:r w:rsidR="00642D24" w:rsidRPr="00642D24">
        <w:rPr>
          <w:rFonts w:ascii="Book Antiqua" w:eastAsia="Book Antiqua" w:hAnsi="Book Antiqua" w:cs="Book Antiqua"/>
          <w:b/>
          <w:bCs/>
          <w:i/>
          <w:iCs/>
          <w:color w:val="000000"/>
        </w:rPr>
        <w:t>tical anal</w:t>
      </w:r>
      <w:r w:rsidRPr="00642D24">
        <w:rPr>
          <w:rFonts w:ascii="Book Antiqua" w:eastAsia="Book Antiqua" w:hAnsi="Book Antiqua" w:cs="Book Antiqua"/>
          <w:b/>
          <w:bCs/>
          <w:i/>
          <w:iCs/>
          <w:color w:val="000000"/>
        </w:rPr>
        <w:t>ysis</w:t>
      </w:r>
    </w:p>
    <w:p w14:paraId="0AD08473" w14:textId="5FBD2D11" w:rsidR="00A77B3E" w:rsidRDefault="008633EA">
      <w:pPr>
        <w:spacing w:line="360" w:lineRule="auto"/>
        <w:jc w:val="both"/>
      </w:pPr>
      <w:r>
        <w:rPr>
          <w:rFonts w:ascii="Book Antiqua" w:eastAsia="Book Antiqua" w:hAnsi="Book Antiqua" w:cs="Book Antiqua"/>
          <w:color w:val="000000"/>
        </w:rPr>
        <w:t xml:space="preserve">All statistical analyses were performed using SPSS v25 (IBM Corporation, Armonk, New York). The data were organized using Microsoft Excel software. Baseline demographic characteristics of the study participants were tallied for each variable collected. Descriptive data are represented as means ± </w:t>
      </w:r>
      <w:r w:rsidR="00734CCF">
        <w:rPr>
          <w:rFonts w:ascii="Book Antiqua" w:eastAsia="Book Antiqua" w:hAnsi="Book Antiqua" w:cs="Book Antiqua"/>
          <w:color w:val="000000"/>
        </w:rPr>
        <w:t>SD</w:t>
      </w:r>
      <w:r>
        <w:rPr>
          <w:rFonts w:ascii="Book Antiqua" w:eastAsia="Book Antiqua" w:hAnsi="Book Antiqua" w:cs="Book Antiqua"/>
          <w:color w:val="000000"/>
        </w:rPr>
        <w:t xml:space="preserve"> or counts (%). Hierarchical Poisson regression was used to compare mean opioid pill consumption preoperatively to postoperative days 1-7, days 8-14, </w:t>
      </w:r>
      <w:r w:rsidR="00EA7A4E">
        <w:rPr>
          <w:rFonts w:ascii="Book Antiqua" w:eastAsia="Book Antiqua" w:hAnsi="Book Antiqua" w:cs="Book Antiqua"/>
          <w:color w:val="000000"/>
        </w:rPr>
        <w:t xml:space="preserve">and </w:t>
      </w:r>
      <w:r>
        <w:rPr>
          <w:rFonts w:ascii="Book Antiqua" w:eastAsia="Book Antiqua" w:hAnsi="Book Antiqua" w:cs="Book Antiqua"/>
          <w:color w:val="000000"/>
        </w:rPr>
        <w:t xml:space="preserve">days 15-30. Hierarchical linear regression was used to compare VAS pain scores preoperatively to postoperative days 1-7, days 8-14, </w:t>
      </w:r>
      <w:r w:rsidR="00EA7A4E">
        <w:rPr>
          <w:rFonts w:ascii="Book Antiqua" w:eastAsia="Book Antiqua" w:hAnsi="Book Antiqua" w:cs="Book Antiqua"/>
          <w:color w:val="000000"/>
        </w:rPr>
        <w:t xml:space="preserve">and </w:t>
      </w:r>
      <w:r>
        <w:rPr>
          <w:rFonts w:ascii="Book Antiqua" w:eastAsia="Book Antiqua" w:hAnsi="Book Antiqua" w:cs="Book Antiqua"/>
          <w:color w:val="000000"/>
        </w:rPr>
        <w:t xml:space="preserve">days 15-30. </w:t>
      </w:r>
      <w:r w:rsidR="00EA7A4E">
        <w:rPr>
          <w:rFonts w:ascii="Book Antiqua" w:eastAsia="Book Antiqua" w:hAnsi="Book Antiqua" w:cs="Book Antiqua"/>
          <w:color w:val="000000"/>
        </w:rPr>
        <w:t xml:space="preserve">The incidence </w:t>
      </w:r>
      <w:r>
        <w:rPr>
          <w:rFonts w:ascii="Book Antiqua" w:eastAsia="Book Antiqua" w:hAnsi="Book Antiqua" w:cs="Book Antiqua"/>
          <w:color w:val="000000"/>
        </w:rPr>
        <w:t xml:space="preserve">rate ratio and exponentiated beta coefficients are also reported along with an associated 95% confidence interval (CI). A </w:t>
      </w:r>
      <w:r w:rsidR="001F0D03" w:rsidRPr="001F0D03">
        <w:rPr>
          <w:rFonts w:ascii="Book Antiqua" w:eastAsia="Book Antiqua" w:hAnsi="Book Antiqua" w:cs="Book Antiqua"/>
          <w:i/>
          <w:iCs/>
          <w:color w:val="000000"/>
        </w:rPr>
        <w:t>P</w:t>
      </w:r>
      <w:r w:rsidR="001F0D03">
        <w:rPr>
          <w:rFonts w:ascii="Book Antiqua" w:eastAsia="Book Antiqua" w:hAnsi="Book Antiqua" w:cs="Book Antiqua"/>
          <w:color w:val="000000"/>
        </w:rPr>
        <w:t xml:space="preserve"> </w:t>
      </w:r>
      <w:r>
        <w:rPr>
          <w:rFonts w:ascii="Book Antiqua" w:eastAsia="Book Antiqua" w:hAnsi="Book Antiqua" w:cs="Book Antiqua"/>
          <w:color w:val="000000"/>
        </w:rPr>
        <w:t>value of less than 0.05 was considered to be statistically significant.</w:t>
      </w:r>
    </w:p>
    <w:p w14:paraId="7C75E892" w14:textId="77777777" w:rsidR="00A77B3E" w:rsidRDefault="00A77B3E">
      <w:pPr>
        <w:spacing w:line="360" w:lineRule="auto"/>
        <w:jc w:val="both"/>
      </w:pPr>
    </w:p>
    <w:p w14:paraId="52681D1A" w14:textId="77777777" w:rsidR="00A77B3E" w:rsidRDefault="008633EA">
      <w:pPr>
        <w:spacing w:line="360" w:lineRule="auto"/>
        <w:jc w:val="both"/>
      </w:pPr>
      <w:r>
        <w:rPr>
          <w:rFonts w:ascii="Book Antiqua" w:eastAsia="Book Antiqua" w:hAnsi="Book Antiqua" w:cs="Book Antiqua"/>
          <w:b/>
          <w:caps/>
          <w:color w:val="000000"/>
          <w:u w:val="single"/>
        </w:rPr>
        <w:t>RESULTS</w:t>
      </w:r>
    </w:p>
    <w:p w14:paraId="7F315638" w14:textId="082326C8" w:rsidR="00A77B3E" w:rsidRDefault="008633EA">
      <w:pPr>
        <w:spacing w:line="360" w:lineRule="auto"/>
        <w:jc w:val="both"/>
      </w:pPr>
      <w:r>
        <w:rPr>
          <w:rFonts w:ascii="Book Antiqua" w:eastAsia="Book Antiqua" w:hAnsi="Book Antiqua" w:cs="Book Antiqua"/>
          <w:color w:val="000000"/>
        </w:rPr>
        <w:t xml:space="preserve">A total of 105 patients were identified who underwent primary THA </w:t>
      </w:r>
      <w:r>
        <w:rPr>
          <w:rFonts w:ascii="Book Antiqua" w:eastAsia="Book Antiqua" w:hAnsi="Book Antiqua" w:cs="Book Antiqua"/>
          <w:i/>
          <w:iCs/>
          <w:color w:val="000000"/>
        </w:rPr>
        <w:t>via</w:t>
      </w:r>
      <w:r>
        <w:rPr>
          <w:rFonts w:ascii="Book Antiqua" w:eastAsia="Book Antiqua" w:hAnsi="Book Antiqua" w:cs="Book Antiqua"/>
          <w:color w:val="000000"/>
        </w:rPr>
        <w:t xml:space="preserve"> a direct anterior approach with the assistance of fluoroscopy. The majority of the study participants were </w:t>
      </w:r>
      <w:r>
        <w:rPr>
          <w:rFonts w:ascii="Book Antiqua" w:eastAsia="Book Antiqua" w:hAnsi="Book Antiqua" w:cs="Book Antiqua"/>
          <w:color w:val="000000"/>
        </w:rPr>
        <w:lastRenderedPageBreak/>
        <w:t>female (63%), between the age 65-74 years old (38%), had a BMI &lt; 30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(62%), ASA class II (74%), Caucasian (90%), and non-smokers (68%). Additionally, the majority of the patients in this study had a surgical time spanning between 60-120 min (78%) and an in-hospital LOS of 1 day or less following surgery (75%). Full demographic details are highlighted in Table 1. </w:t>
      </w:r>
    </w:p>
    <w:p w14:paraId="22C59224" w14:textId="77777777" w:rsidR="00A77B3E" w:rsidRDefault="00A77B3E">
      <w:pPr>
        <w:spacing w:line="360" w:lineRule="auto"/>
        <w:jc w:val="both"/>
      </w:pPr>
    </w:p>
    <w:p w14:paraId="108422DB" w14:textId="2796E9C8" w:rsidR="00A77B3E" w:rsidRPr="00D056D4" w:rsidRDefault="008633EA">
      <w:pPr>
        <w:spacing w:line="360" w:lineRule="auto"/>
        <w:jc w:val="both"/>
        <w:rPr>
          <w:b/>
          <w:bCs/>
        </w:rPr>
      </w:pPr>
      <w:r w:rsidRPr="00D056D4">
        <w:rPr>
          <w:rFonts w:ascii="Book Antiqua" w:eastAsia="Book Antiqua" w:hAnsi="Book Antiqua" w:cs="Book Antiqua"/>
          <w:b/>
          <w:bCs/>
          <w:i/>
          <w:iCs/>
          <w:color w:val="000000"/>
        </w:rPr>
        <w:t>Opio</w:t>
      </w:r>
      <w:r w:rsidR="00D056D4" w:rsidRPr="00D056D4">
        <w:rPr>
          <w:rFonts w:ascii="Book Antiqua" w:eastAsia="Book Antiqua" w:hAnsi="Book Antiqua" w:cs="Book Antiqua"/>
          <w:b/>
          <w:bCs/>
          <w:i/>
          <w:iCs/>
          <w:color w:val="000000"/>
        </w:rPr>
        <w:t>id consumpti</w:t>
      </w:r>
      <w:r w:rsidRPr="00D056D4">
        <w:rPr>
          <w:rFonts w:ascii="Book Antiqua" w:eastAsia="Book Antiqua" w:hAnsi="Book Antiqua" w:cs="Book Antiqua"/>
          <w:b/>
          <w:bCs/>
          <w:i/>
          <w:iCs/>
          <w:color w:val="000000"/>
        </w:rPr>
        <w:t xml:space="preserve">on and VAS </w:t>
      </w:r>
      <w:r w:rsidR="00B32D79" w:rsidRPr="00D056D4">
        <w:rPr>
          <w:rFonts w:ascii="Book Antiqua" w:eastAsia="Book Antiqua" w:hAnsi="Book Antiqua" w:cs="Book Antiqua"/>
          <w:b/>
          <w:bCs/>
          <w:i/>
          <w:iCs/>
          <w:color w:val="000000"/>
        </w:rPr>
        <w:t>pain sc</w:t>
      </w:r>
      <w:r w:rsidRPr="00D056D4">
        <w:rPr>
          <w:rFonts w:ascii="Book Antiqua" w:eastAsia="Book Antiqua" w:hAnsi="Book Antiqua" w:cs="Book Antiqua"/>
          <w:b/>
          <w:bCs/>
          <w:i/>
          <w:iCs/>
          <w:color w:val="000000"/>
        </w:rPr>
        <w:t>ores</w:t>
      </w:r>
    </w:p>
    <w:p w14:paraId="3839F2BE" w14:textId="361C49D4" w:rsidR="00A77B3E" w:rsidRDefault="008633EA">
      <w:pPr>
        <w:spacing w:line="360" w:lineRule="auto"/>
        <w:jc w:val="both"/>
      </w:pPr>
      <w:r>
        <w:rPr>
          <w:rFonts w:ascii="Book Antiqua" w:eastAsia="Book Antiqua" w:hAnsi="Book Antiqua" w:cs="Book Antiqua"/>
          <w:color w:val="000000"/>
        </w:rPr>
        <w:t xml:space="preserve">The average number of opioid pills consumed preoperatively was 0.68 ± 1.29. The number of opioids consumed between postoperative days 1-7 (1.51 ± 1.58;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postoperative days 8-14 (1.00 ± 1.27; </w:t>
      </w:r>
      <w:r>
        <w:rPr>
          <w:rFonts w:ascii="Book Antiqua" w:eastAsia="Book Antiqua" w:hAnsi="Book Antiqua" w:cs="Book Antiqua"/>
          <w:i/>
          <w:iCs/>
          <w:color w:val="000000"/>
        </w:rPr>
        <w:t>P</w:t>
      </w:r>
      <w:r>
        <w:rPr>
          <w:rFonts w:ascii="Book Antiqua" w:eastAsia="Book Antiqua" w:hAnsi="Book Antiqua" w:cs="Book Antiqua"/>
          <w:color w:val="000000"/>
        </w:rPr>
        <w:t xml:space="preserve"> = 0.043) was significantly greater when compared to patients’ preoperative opioid consumption. However, opioid consumption between postoperative days 15-30 did not significantly differ from their preoperative status (0.35 ± 0.72; </w:t>
      </w:r>
      <w:r>
        <w:rPr>
          <w:rFonts w:ascii="Book Antiqua" w:eastAsia="Book Antiqua" w:hAnsi="Book Antiqua" w:cs="Book Antiqua"/>
          <w:i/>
          <w:iCs/>
          <w:color w:val="000000"/>
        </w:rPr>
        <w:t>P</w:t>
      </w:r>
      <w:r>
        <w:rPr>
          <w:rFonts w:ascii="Book Antiqua" w:eastAsia="Book Antiqua" w:hAnsi="Book Antiqua" w:cs="Book Antiqua"/>
          <w:color w:val="000000"/>
        </w:rPr>
        <w:t xml:space="preserve"> = 0.160). This suggests that despite an initial rise in opioid requirements postoperatively, patients experience a decreased need for pain relief</w:t>
      </w:r>
      <w:r w:rsidR="00EA7A4E">
        <w:rPr>
          <w:rFonts w:ascii="Book Antiqua" w:eastAsia="Book Antiqua" w:hAnsi="Book Antiqua" w:cs="Book Antiqua"/>
          <w:color w:val="000000"/>
        </w:rPr>
        <w:t xml:space="preserve"> </w:t>
      </w:r>
      <w:r>
        <w:rPr>
          <w:rFonts w:ascii="Book Antiqua" w:eastAsia="Book Antiqua" w:hAnsi="Book Antiqua" w:cs="Book Antiqua"/>
          <w:color w:val="000000"/>
        </w:rPr>
        <w:t xml:space="preserve">15-30 postoperatively and in fact have a similar if not less opioid consumption in comparison to their preoperative opioid consumption level (Figure 1). These findings are summarized in Table 2. </w:t>
      </w:r>
    </w:p>
    <w:p w14:paraId="13FC1930" w14:textId="4282ECA9" w:rsidR="00A77B3E" w:rsidRDefault="008633EA" w:rsidP="00D50BA5">
      <w:pPr>
        <w:spacing w:line="360" w:lineRule="auto"/>
        <w:ind w:firstLineChars="200" w:firstLine="480"/>
        <w:jc w:val="both"/>
      </w:pPr>
      <w:r>
        <w:rPr>
          <w:rFonts w:ascii="Book Antiqua" w:eastAsia="Book Antiqua" w:hAnsi="Book Antiqua" w:cs="Book Antiqua"/>
          <w:color w:val="000000"/>
        </w:rPr>
        <w:t xml:space="preserve">The mean VAS pain score for the study participants preoperatively was 7.41 ± 1.72. This significantly differed from the VAS pain scores between postoperative days 1-7 (5.07 ± 1.79; </w:t>
      </w:r>
      <w:r w:rsidR="005138B0">
        <w:rPr>
          <w:rFonts w:ascii="Book Antiqua" w:eastAsia="Book Antiqua" w:hAnsi="Book Antiqua" w:cs="Book Antiqua"/>
          <w:i/>
          <w:iCs/>
          <w:color w:val="000000"/>
        </w:rPr>
        <w:t>P</w:t>
      </w:r>
      <w:r w:rsidR="005138B0">
        <w:rPr>
          <w:rFonts w:ascii="Book Antiqua" w:eastAsia="Book Antiqua" w:hAnsi="Book Antiqua" w:cs="Book Antiqua"/>
          <w:color w:val="000000"/>
        </w:rPr>
        <w:t xml:space="preserve"> </w:t>
      </w:r>
      <w:r>
        <w:rPr>
          <w:rFonts w:ascii="Book Antiqua" w:eastAsia="Book Antiqua" w:hAnsi="Book Antiqua" w:cs="Book Antiqua"/>
          <w:color w:val="000000"/>
        </w:rPr>
        <w:t>&lt;</w:t>
      </w:r>
      <w:r w:rsidR="005138B0">
        <w:rPr>
          <w:rFonts w:ascii="Book Antiqua" w:eastAsia="Book Antiqua" w:hAnsi="Book Antiqua" w:cs="Book Antiqua"/>
          <w:color w:val="000000"/>
        </w:rPr>
        <w:t xml:space="preserve"> </w:t>
      </w:r>
      <w:r>
        <w:rPr>
          <w:rFonts w:ascii="Book Antiqua" w:eastAsia="Book Antiqua" w:hAnsi="Book Antiqua" w:cs="Book Antiqua"/>
          <w:color w:val="000000"/>
        </w:rPr>
        <w:t xml:space="preserve">0.001), days 8-14 (3.60 ± 1.64; </w:t>
      </w:r>
      <w:r w:rsidR="005138B0">
        <w:rPr>
          <w:rFonts w:ascii="Book Antiqua" w:eastAsia="Book Antiqua" w:hAnsi="Book Antiqua" w:cs="Book Antiqua"/>
          <w:i/>
          <w:iCs/>
          <w:color w:val="000000"/>
        </w:rPr>
        <w:t>P</w:t>
      </w:r>
      <w:r w:rsidR="005138B0">
        <w:rPr>
          <w:rFonts w:ascii="Book Antiqua" w:eastAsia="Book Antiqua" w:hAnsi="Book Antiqua" w:cs="Book Antiqua"/>
          <w:color w:val="000000"/>
        </w:rPr>
        <w:t xml:space="preserve"> &lt; </w:t>
      </w:r>
      <w:r>
        <w:rPr>
          <w:rFonts w:ascii="Book Antiqua" w:eastAsia="Book Antiqua" w:hAnsi="Book Antiqua" w:cs="Book Antiqua"/>
          <w:color w:val="000000"/>
        </w:rPr>
        <w:t xml:space="preserve">0.001), and days 15-30 (3.15 ± 1.63; </w:t>
      </w:r>
      <w:r w:rsidR="00FB57CE">
        <w:rPr>
          <w:rFonts w:ascii="Book Antiqua" w:eastAsia="Book Antiqua" w:hAnsi="Book Antiqua" w:cs="Book Antiqua"/>
          <w:i/>
          <w:iCs/>
          <w:color w:val="000000"/>
        </w:rPr>
        <w:t>P</w:t>
      </w:r>
      <w:r w:rsidR="00FB57CE">
        <w:rPr>
          <w:rFonts w:ascii="Book Antiqua" w:eastAsia="Book Antiqua" w:hAnsi="Book Antiqua" w:cs="Book Antiqua"/>
          <w:color w:val="000000"/>
        </w:rPr>
        <w:t xml:space="preserve"> &lt; </w:t>
      </w:r>
      <w:r>
        <w:rPr>
          <w:rFonts w:ascii="Book Antiqua" w:eastAsia="Book Antiqua" w:hAnsi="Book Antiqua" w:cs="Book Antiqua"/>
          <w:color w:val="000000"/>
        </w:rPr>
        <w:t>0.001)</w:t>
      </w:r>
      <w:r w:rsidR="0091715D">
        <w:rPr>
          <w:rFonts w:ascii="Book Antiqua" w:eastAsia="Book Antiqua" w:hAnsi="Book Antiqua" w:cs="Book Antiqua"/>
          <w:color w:val="000000"/>
        </w:rPr>
        <w:t xml:space="preserve"> </w:t>
      </w:r>
      <w:bookmarkStart w:id="1" w:name="_Hlk109037295"/>
      <w:r w:rsidR="0091715D">
        <w:rPr>
          <w:rFonts w:ascii="Book Antiqua" w:eastAsia="Book Antiqua" w:hAnsi="Book Antiqua" w:cs="Book Antiqua"/>
          <w:color w:val="000000"/>
        </w:rPr>
        <w:t>(Table 3)</w:t>
      </w:r>
      <w:bookmarkEnd w:id="1"/>
      <w:r>
        <w:rPr>
          <w:rFonts w:ascii="Book Antiqua" w:eastAsia="Book Antiqua" w:hAnsi="Book Antiqua" w:cs="Book Antiqua"/>
          <w:color w:val="000000"/>
        </w:rPr>
        <w:t xml:space="preserve">. The differences exceeded the proposed MCID for the VAS pain score, making these findings clinically significant. Furthermore, the mean VAS pain score between postoperative days 15-30 correlated with a decline in opioid consumption below patients’ preoperative opioid consumption status. The average postoperative VAS pain score of patients who did not take opioids was approximately 3.50, which suggests that a general decline in pain occurs at roughly days 8-14 postoperatively and becomes much lower between postoperative days 15-30 (Figure 2). Additionally, there was a significant linear relationship between VAS pain scores and the number of opioid capsules consumed, </w:t>
      </w:r>
      <w:r>
        <w:rPr>
          <w:rFonts w:ascii="Book Antiqua" w:eastAsia="Book Antiqua" w:hAnsi="Book Antiqua" w:cs="Book Antiqua"/>
          <w:color w:val="000000"/>
        </w:rPr>
        <w:lastRenderedPageBreak/>
        <w:t xml:space="preserve">which may indicate that as </w:t>
      </w:r>
      <w:r w:rsidR="00EA7A4E">
        <w:rPr>
          <w:rFonts w:ascii="Book Antiqua" w:eastAsia="Book Antiqua" w:hAnsi="Book Antiqua" w:cs="Book Antiqua"/>
          <w:color w:val="000000"/>
        </w:rPr>
        <w:t xml:space="preserve">patients’ </w:t>
      </w:r>
      <w:r>
        <w:rPr>
          <w:rFonts w:ascii="Book Antiqua" w:eastAsia="Book Antiqua" w:hAnsi="Book Antiqua" w:cs="Book Antiqua"/>
          <w:color w:val="000000"/>
        </w:rPr>
        <w:t>perception of their pain intensified, their reliance on opioid pain medication increased accordingly (</w:t>
      </w:r>
      <w:r w:rsidR="00AC533F">
        <w:rPr>
          <w:rFonts w:ascii="Book Antiqua" w:eastAsia="Book Antiqua" w:hAnsi="Book Antiqua" w:cs="Book Antiqua"/>
          <w:i/>
          <w:iCs/>
          <w:color w:val="000000"/>
        </w:rPr>
        <w:t>P</w:t>
      </w:r>
      <w:r w:rsidR="00AC533F">
        <w:rPr>
          <w:rFonts w:ascii="Book Antiqua" w:eastAsia="Book Antiqua" w:hAnsi="Book Antiqua" w:cs="Book Antiqua"/>
          <w:color w:val="000000"/>
        </w:rPr>
        <w:t xml:space="preserve"> &lt; </w:t>
      </w:r>
      <w:r>
        <w:rPr>
          <w:rFonts w:ascii="Book Antiqua" w:eastAsia="Book Antiqua" w:hAnsi="Book Antiqua" w:cs="Book Antiqua"/>
          <w:color w:val="000000"/>
        </w:rPr>
        <w:t xml:space="preserve">0.001; Table 4). </w:t>
      </w:r>
    </w:p>
    <w:p w14:paraId="495F041A" w14:textId="77777777" w:rsidR="00A77B3E" w:rsidRDefault="00A77B3E">
      <w:pPr>
        <w:spacing w:line="360" w:lineRule="auto"/>
        <w:jc w:val="both"/>
      </w:pPr>
    </w:p>
    <w:p w14:paraId="5D2D4617" w14:textId="77777777" w:rsidR="00A77B3E" w:rsidRDefault="008633EA">
      <w:pPr>
        <w:spacing w:line="360" w:lineRule="auto"/>
        <w:jc w:val="both"/>
      </w:pPr>
      <w:r>
        <w:rPr>
          <w:rFonts w:ascii="Book Antiqua" w:eastAsia="Book Antiqua" w:hAnsi="Book Antiqua" w:cs="Book Antiqua"/>
          <w:b/>
          <w:caps/>
          <w:color w:val="000000"/>
          <w:u w:val="single"/>
        </w:rPr>
        <w:t>DISCUSSION</w:t>
      </w:r>
    </w:p>
    <w:p w14:paraId="2CE6C8BB" w14:textId="3B73AC8A" w:rsidR="00A77B3E" w:rsidRDefault="008633EA">
      <w:pPr>
        <w:spacing w:line="360" w:lineRule="auto"/>
        <w:jc w:val="both"/>
      </w:pPr>
      <w:r>
        <w:rPr>
          <w:rFonts w:ascii="Book Antiqua" w:eastAsia="Book Antiqua" w:hAnsi="Book Antiqua" w:cs="Book Antiqua"/>
          <w:color w:val="000000"/>
        </w:rPr>
        <w:t xml:space="preserve">Over the past few decades, the number of opioids prescribed to manage patients with chronic non-cancer related pain such as osteoarthritis has dramatically </w:t>
      </w:r>
      <w:proofErr w:type="gramStart"/>
      <w:r>
        <w:rPr>
          <w:rFonts w:ascii="Book Antiqua" w:eastAsia="Book Antiqua" w:hAnsi="Book Antiqua" w:cs="Book Antiqua"/>
          <w:color w:val="000000"/>
        </w:rPr>
        <w:t>increased</w:t>
      </w:r>
      <w:r w:rsidR="005D2CCC" w:rsidRPr="005D2CCC">
        <w:rPr>
          <w:rFonts w:ascii="Book Antiqua" w:eastAsia="Book Antiqua" w:hAnsi="Book Antiqua" w:cs="Book Antiqua"/>
          <w:color w:val="000000"/>
          <w:vertAlign w:val="superscript"/>
        </w:rPr>
        <w:t>[</w:t>
      </w:r>
      <w:proofErr w:type="gramEnd"/>
      <w:r w:rsidRPr="00E31799">
        <w:rPr>
          <w:rFonts w:ascii="Book Antiqua" w:eastAsia="Book Antiqua" w:hAnsi="Book Antiqua" w:cs="Book Antiqua"/>
          <w:color w:val="000000"/>
          <w:vertAlign w:val="superscript"/>
        </w:rPr>
        <w:t>16,18,30</w:t>
      </w:r>
      <w:r w:rsidR="001612A6" w:rsidRPr="00E31799">
        <w:rPr>
          <w:rFonts w:ascii="Book Antiqua" w:eastAsia="Book Antiqua" w:hAnsi="Book Antiqua" w:cs="Book Antiqua"/>
          <w:color w:val="000000"/>
          <w:vertAlign w:val="superscript"/>
        </w:rPr>
        <w:t>-</w:t>
      </w:r>
      <w:r w:rsidRPr="00E31799">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This reported rise carries substantial implications for orthopedic surgeons, as patients who undergo orthopedic procedures are prescribed more opioid medications on average than patients of most other </w:t>
      </w:r>
      <w:proofErr w:type="gramStart"/>
      <w:r>
        <w:rPr>
          <w:rFonts w:ascii="Book Antiqua" w:eastAsia="Book Antiqua" w:hAnsi="Book Antiqua" w:cs="Book Antiqua"/>
          <w:color w:val="000000"/>
        </w:rPr>
        <w:t>specialties</w:t>
      </w:r>
      <w:r w:rsidR="005D2CCC" w:rsidRPr="005D2CC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 impact of opioids has gained significant clinical and research interest given their potential to prognosticate postoperative outcomes and patient satisfaction. Recent evidence now suggests that opioids provide no additional benefits compared to non-opioid medications such as ibuprofen and acetaminophen to manage pain associated with osteoarthritis and have higher rates of adverse </w:t>
      </w:r>
      <w:proofErr w:type="gramStart"/>
      <w:r>
        <w:rPr>
          <w:rFonts w:ascii="Book Antiqua" w:eastAsia="Book Antiqua" w:hAnsi="Book Antiqua" w:cs="Book Antiqua"/>
          <w:color w:val="000000"/>
        </w:rPr>
        <w:t>events</w:t>
      </w:r>
      <w:r w:rsidR="005D2CCC" w:rsidRPr="005D2CCC">
        <w:rPr>
          <w:rFonts w:ascii="Book Antiqua" w:eastAsia="Book Antiqua" w:hAnsi="Book Antiqua" w:cs="Book Antiqua"/>
          <w:color w:val="000000"/>
          <w:vertAlign w:val="superscript"/>
        </w:rPr>
        <w:t>[</w:t>
      </w:r>
      <w:proofErr w:type="gramEnd"/>
      <w:r w:rsidRPr="001C5A4E">
        <w:rPr>
          <w:rFonts w:ascii="Book Antiqua" w:eastAsia="Book Antiqua" w:hAnsi="Book Antiqua" w:cs="Book Antiqua"/>
          <w:color w:val="000000"/>
          <w:vertAlign w:val="superscript"/>
        </w:rPr>
        <w:t>34</w:t>
      </w:r>
      <w:r w:rsidR="001612A6" w:rsidRPr="001C5A4E">
        <w:rPr>
          <w:rFonts w:ascii="Book Antiqua" w:eastAsia="Book Antiqua" w:hAnsi="Book Antiqua" w:cs="Book Antiqua"/>
          <w:color w:val="000000"/>
          <w:vertAlign w:val="superscript"/>
        </w:rPr>
        <w:t>-</w:t>
      </w:r>
      <w:r w:rsidRPr="001C5A4E">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Additionally, previous studies have also reported that patients who used more opioids postoperatively experienced less satisfaction and greater pain intensity irrespective of the procedure </w:t>
      </w:r>
      <w:proofErr w:type="gramStart"/>
      <w:r>
        <w:rPr>
          <w:rFonts w:ascii="Book Antiqua" w:eastAsia="Book Antiqua" w:hAnsi="Book Antiqua" w:cs="Book Antiqua"/>
          <w:color w:val="000000"/>
        </w:rPr>
        <w:t>type</w:t>
      </w:r>
      <w:r w:rsidR="005D2CCC" w:rsidRPr="005D2CC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Therefore, gaining a better understanding of the relationship between opioid use and pain is essential given the shifting emphasis placed upon health safety and quality. The findings of the present study not only demonstrate that all patients achieve significant pain relief following THA, but that average postoperative opioid consumption decreased below preoperative consumption by days 15-30 postoperatively.  </w:t>
      </w:r>
    </w:p>
    <w:p w14:paraId="2CAF88C0" w14:textId="77777777" w:rsidR="00A77B3E" w:rsidRDefault="00A77B3E">
      <w:pPr>
        <w:spacing w:line="360" w:lineRule="auto"/>
        <w:jc w:val="both"/>
      </w:pPr>
    </w:p>
    <w:p w14:paraId="4730B5EA" w14:textId="51DB10A6" w:rsidR="00A77B3E" w:rsidRDefault="008633EA" w:rsidP="001C4F22">
      <w:pPr>
        <w:spacing w:line="360" w:lineRule="auto"/>
        <w:ind w:firstLine="720"/>
        <w:jc w:val="both"/>
      </w:pPr>
      <w:r>
        <w:rPr>
          <w:rFonts w:ascii="Book Antiqua" w:eastAsia="Book Antiqua" w:hAnsi="Book Antiqua" w:cs="Book Antiqua"/>
          <w:color w:val="000000"/>
        </w:rPr>
        <w:t xml:space="preserve">Bot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D2CCC" w:rsidRPr="005D2CC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found that opioid use preoperatively along with lower patient self-efficacy were the best predictors of decreased satisfaction, and the administration of more opioids does not improve satisfaction with pain relief. This is consistent with our findings as patients reported higher VAS pain scores as their opioid intake increased. However, there have been few studies that have documented a correlation between greater opioid use and higher satisfaction with pain </w:t>
      </w:r>
      <w:proofErr w:type="gramStart"/>
      <w:r>
        <w:rPr>
          <w:rFonts w:ascii="Book Antiqua" w:eastAsia="Book Antiqua" w:hAnsi="Book Antiqua" w:cs="Book Antiqua"/>
          <w:color w:val="000000"/>
        </w:rPr>
        <w:t>relief</w:t>
      </w:r>
      <w:r w:rsidR="005D2CCC" w:rsidRPr="005D2CC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39,40]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Carragee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D2CCC" w:rsidRPr="005D2CC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compared morphine use following a femur fracture in both the American and Vietnamese population</w:t>
      </w:r>
      <w:r w:rsidR="00EA7A4E">
        <w:rPr>
          <w:rFonts w:ascii="Book Antiqua" w:eastAsia="Book Antiqua" w:hAnsi="Book Antiqua" w:cs="Book Antiqua"/>
          <w:color w:val="000000"/>
        </w:rPr>
        <w:t>s</w:t>
      </w:r>
      <w:r>
        <w:rPr>
          <w:rFonts w:ascii="Book Antiqua" w:eastAsia="Book Antiqua" w:hAnsi="Book Antiqua" w:cs="Book Antiqua"/>
          <w:color w:val="000000"/>
        </w:rPr>
        <w:t xml:space="preserve"> and found </w:t>
      </w:r>
      <w:r>
        <w:rPr>
          <w:rFonts w:ascii="Book Antiqua" w:eastAsia="Book Antiqua" w:hAnsi="Book Antiqua" w:cs="Book Antiqua"/>
          <w:color w:val="000000"/>
        </w:rPr>
        <w:lastRenderedPageBreak/>
        <w:t>that although American patients used much more morphine in comparison to Vietnamese patients (30</w:t>
      </w:r>
      <w:r w:rsidR="003057C5">
        <w:rPr>
          <w:rFonts w:ascii="Book Antiqua" w:eastAsia="Book Antiqua" w:hAnsi="Book Antiqua" w:cs="Book Antiqua"/>
          <w:color w:val="000000"/>
        </w:rPr>
        <w:t xml:space="preserve"> </w:t>
      </w:r>
      <w:r>
        <w:rPr>
          <w:rFonts w:ascii="Book Antiqua" w:eastAsia="Book Antiqua" w:hAnsi="Book Antiqua" w:cs="Book Antiqua"/>
          <w:color w:val="000000"/>
        </w:rPr>
        <w:t xml:space="preserve">mg/kg </w:t>
      </w:r>
      <w:r w:rsidRPr="00480BCB">
        <w:rPr>
          <w:rFonts w:ascii="Book Antiqua" w:eastAsia="Book Antiqua" w:hAnsi="Book Antiqua" w:cs="Book Antiqua"/>
          <w:i/>
          <w:iCs/>
          <w:color w:val="000000"/>
        </w:rPr>
        <w:t>vs</w:t>
      </w:r>
      <w:r>
        <w:rPr>
          <w:rFonts w:ascii="Book Antiqua" w:eastAsia="Book Antiqua" w:hAnsi="Book Antiqua" w:cs="Book Antiqua"/>
          <w:color w:val="000000"/>
        </w:rPr>
        <w:t xml:space="preserve"> 0.9</w:t>
      </w:r>
      <w:r w:rsidR="003057C5">
        <w:rPr>
          <w:rFonts w:ascii="Book Antiqua" w:eastAsia="Book Antiqua" w:hAnsi="Book Antiqua" w:cs="Book Antiqua"/>
          <w:color w:val="000000"/>
        </w:rPr>
        <w:t xml:space="preserve"> </w:t>
      </w:r>
      <w:r>
        <w:rPr>
          <w:rFonts w:ascii="Book Antiqua" w:eastAsia="Book Antiqua" w:hAnsi="Book Antiqua" w:cs="Book Antiqua"/>
          <w:color w:val="000000"/>
        </w:rPr>
        <w:t xml:space="preserve">mg/kg), they were less satisfied with their pain relief. Perhaps, drug dependence or addiction may be a confounding factor </w:t>
      </w:r>
      <w:r w:rsidR="00EA7A4E">
        <w:rPr>
          <w:rFonts w:ascii="Book Antiqua" w:eastAsia="Book Antiqua" w:hAnsi="Book Antiqua" w:cs="Book Antiqua"/>
          <w:color w:val="000000"/>
        </w:rPr>
        <w:t xml:space="preserve">in </w:t>
      </w:r>
      <w:r>
        <w:rPr>
          <w:rFonts w:ascii="Book Antiqua" w:eastAsia="Book Antiqua" w:hAnsi="Book Antiqua" w:cs="Book Antiqua"/>
          <w:color w:val="000000"/>
        </w:rPr>
        <w:t xml:space="preserve">achieving satisfaction with pain relief. </w:t>
      </w:r>
      <w:proofErr w:type="spellStart"/>
      <w:r>
        <w:rPr>
          <w:rFonts w:ascii="Book Antiqua" w:eastAsia="Book Antiqua" w:hAnsi="Book Antiqua" w:cs="Book Antiqua"/>
          <w:color w:val="000000"/>
        </w:rPr>
        <w:t>Vranceanu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D2CCC" w:rsidRPr="005D2CC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previously cited effective coping strategies (higher self-efficacy) as the most effective pain reliever. It may be that significant preoperative opioid intake reflects greater psychologic distress that translates to higher reported subjective pain scores postoperatively. </w:t>
      </w:r>
    </w:p>
    <w:p w14:paraId="7D2DC124" w14:textId="77F5DCEA" w:rsidR="00A77B3E" w:rsidRDefault="008633EA" w:rsidP="001C4F22">
      <w:pPr>
        <w:spacing w:line="360" w:lineRule="auto"/>
        <w:ind w:firstLine="720"/>
        <w:jc w:val="both"/>
      </w:pPr>
      <w:r>
        <w:rPr>
          <w:rFonts w:ascii="Book Antiqua" w:eastAsia="Book Antiqua" w:hAnsi="Book Antiqua" w:cs="Book Antiqua"/>
          <w:color w:val="000000"/>
        </w:rPr>
        <w:t xml:space="preserve">In our study, both opioid consumption and VAS pain scores decreased successively at each of the timeframes evaluated. This implies that patients needed fewer opioid pills as time progressed but were still able to achieve significant pain relief. </w:t>
      </w:r>
      <w:r>
        <w:rPr>
          <w:rFonts w:ascii="Book Antiqua" w:eastAsia="Book Antiqua" w:hAnsi="Book Antiqua" w:cs="Book Antiqua"/>
          <w:color w:val="000000"/>
          <w:shd w:val="clear" w:color="auto" w:fill="FCFCFC"/>
        </w:rPr>
        <w:t xml:space="preserve">Implementing standardized, evidence-based opioid prescribing protocols may optimize the </w:t>
      </w:r>
      <w:r w:rsidR="00EA7A4E">
        <w:rPr>
          <w:rFonts w:ascii="Book Antiqua" w:eastAsia="Book Antiqua" w:hAnsi="Book Antiqua" w:cs="Book Antiqua"/>
          <w:color w:val="000000"/>
          <w:shd w:val="clear" w:color="auto" w:fill="FCFCFC"/>
        </w:rPr>
        <w:t xml:space="preserve">number </w:t>
      </w:r>
      <w:r>
        <w:rPr>
          <w:rFonts w:ascii="Book Antiqua" w:eastAsia="Book Antiqua" w:hAnsi="Book Antiqua" w:cs="Book Antiqua"/>
          <w:color w:val="000000"/>
          <w:shd w:val="clear" w:color="auto" w:fill="FCFCFC"/>
        </w:rPr>
        <w:t xml:space="preserve">of opioid prescriptions provided to patients and are particularly paramount for patients at risk </w:t>
      </w:r>
      <w:r w:rsidR="00EA7A4E">
        <w:rPr>
          <w:rFonts w:ascii="Book Antiqua" w:eastAsia="Book Antiqua" w:hAnsi="Book Antiqua" w:cs="Book Antiqua"/>
          <w:color w:val="000000"/>
          <w:shd w:val="clear" w:color="auto" w:fill="FCFCFC"/>
        </w:rPr>
        <w:t xml:space="preserve">of </w:t>
      </w:r>
      <w:r>
        <w:rPr>
          <w:rFonts w:ascii="Book Antiqua" w:eastAsia="Book Antiqua" w:hAnsi="Book Antiqua" w:cs="Book Antiqua"/>
          <w:color w:val="000000"/>
          <w:shd w:val="clear" w:color="auto" w:fill="FCFCFC"/>
        </w:rPr>
        <w:t xml:space="preserve">transitioning from short-term to long-term opioid therapy </w:t>
      </w:r>
      <w:proofErr w:type="gramStart"/>
      <w:r>
        <w:rPr>
          <w:rFonts w:ascii="Book Antiqua" w:eastAsia="Book Antiqua" w:hAnsi="Book Antiqua" w:cs="Book Antiqua"/>
          <w:color w:val="000000"/>
          <w:shd w:val="clear" w:color="auto" w:fill="FCFCFC"/>
        </w:rPr>
        <w:t>postoperatively</w:t>
      </w:r>
      <w:r w:rsidR="005D2CCC" w:rsidRPr="005D2CCC">
        <w:rPr>
          <w:rFonts w:ascii="Book Antiqua" w:eastAsia="Book Antiqua" w:hAnsi="Book Antiqua" w:cs="Book Antiqua"/>
          <w:color w:val="000000"/>
          <w:shd w:val="clear" w:color="auto" w:fill="FCFCFC"/>
          <w:vertAlign w:val="superscript"/>
        </w:rPr>
        <w:t>[</w:t>
      </w:r>
      <w:proofErr w:type="gramEnd"/>
      <w:r w:rsidRPr="001C4F22">
        <w:rPr>
          <w:rFonts w:ascii="Book Antiqua" w:eastAsia="Book Antiqua" w:hAnsi="Book Antiqua" w:cs="Book Antiqua"/>
          <w:color w:val="000000"/>
          <w:vertAlign w:val="superscript"/>
        </w:rPr>
        <w:t>4,16,43</w:t>
      </w:r>
      <w:r w:rsidR="001612A6" w:rsidRPr="001C4F22">
        <w:rPr>
          <w:rFonts w:ascii="Book Antiqua" w:eastAsia="Book Antiqua" w:hAnsi="Book Antiqua" w:cs="Book Antiqua"/>
          <w:color w:val="000000"/>
          <w:vertAlign w:val="superscript"/>
        </w:rPr>
        <w:t>-</w:t>
      </w:r>
      <w:r w:rsidRPr="001C4F22">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Interestingly, the VAS pain score between postoperative days 1-7 was less than patients’ preoperative status; however, the number of opioid pills consumed was higher during postoperative days 1-7. We postulate this may be due to the increased perceived pain burden experienced by patients after undergoing such an invasive procedure. </w:t>
      </w:r>
    </w:p>
    <w:p w14:paraId="3933ECAA" w14:textId="09A7508E" w:rsidR="00A77B3E" w:rsidRDefault="008633EA" w:rsidP="000F55FD">
      <w:pPr>
        <w:spacing w:line="360" w:lineRule="auto"/>
        <w:ind w:firstLineChars="200" w:firstLine="480"/>
        <w:jc w:val="both"/>
      </w:pPr>
      <w:r>
        <w:rPr>
          <w:rFonts w:ascii="Book Antiqua" w:eastAsia="Book Antiqua" w:hAnsi="Book Antiqua" w:cs="Book Antiqua"/>
          <w:color w:val="000000"/>
          <w:shd w:val="clear" w:color="auto" w:fill="FCFCFC"/>
        </w:rPr>
        <w:t xml:space="preserve">The amount of opioids prescribed after orthopedic procedures </w:t>
      </w:r>
      <w:r w:rsidR="00EA7A4E">
        <w:rPr>
          <w:rFonts w:ascii="Book Antiqua" w:eastAsia="Book Antiqua" w:hAnsi="Book Antiqua" w:cs="Book Antiqua"/>
          <w:color w:val="000000"/>
          <w:shd w:val="clear" w:color="auto" w:fill="FCFCFC"/>
        </w:rPr>
        <w:t xml:space="preserve">vary </w:t>
      </w:r>
      <w:r>
        <w:rPr>
          <w:rFonts w:ascii="Book Antiqua" w:eastAsia="Book Antiqua" w:hAnsi="Book Antiqua" w:cs="Book Antiqua"/>
          <w:color w:val="000000"/>
          <w:shd w:val="clear" w:color="auto" w:fill="FCFCFC"/>
        </w:rPr>
        <w:t xml:space="preserve">widely in the literature, and only a few established guidelines exist that have standardized acceptable duration and magnitude of opioid </w:t>
      </w:r>
      <w:proofErr w:type="gramStart"/>
      <w:r>
        <w:rPr>
          <w:rFonts w:ascii="Book Antiqua" w:eastAsia="Book Antiqua" w:hAnsi="Book Antiqua" w:cs="Book Antiqua"/>
          <w:color w:val="000000"/>
          <w:shd w:val="clear" w:color="auto" w:fill="FCFCFC"/>
        </w:rPr>
        <w:t>use</w:t>
      </w:r>
      <w:r w:rsidR="005D2CCC" w:rsidRPr="005D2CCC">
        <w:rPr>
          <w:rFonts w:ascii="Book Antiqua" w:eastAsia="Book Antiqua" w:hAnsi="Book Antiqua" w:cs="Book Antiqua"/>
          <w:color w:val="000000"/>
          <w:shd w:val="clear" w:color="auto" w:fill="FCFCFC"/>
          <w:vertAlign w:val="superscript"/>
        </w:rPr>
        <w:t>[</w:t>
      </w:r>
      <w:proofErr w:type="gramEnd"/>
      <w:r>
        <w:rPr>
          <w:rFonts w:ascii="Book Antiqua" w:eastAsia="Book Antiqua" w:hAnsi="Book Antiqua" w:cs="Book Antiqua"/>
          <w:color w:val="000000"/>
          <w:vertAlign w:val="superscript"/>
        </w:rPr>
        <w:t>17,46]</w:t>
      </w:r>
      <w:r>
        <w:rPr>
          <w:rFonts w:ascii="Book Antiqua" w:eastAsia="Book Antiqua" w:hAnsi="Book Antiqua" w:cs="Book Antiqua"/>
          <w:color w:val="000000"/>
          <w:shd w:val="clear" w:color="auto" w:fill="FCFCFC"/>
        </w:rPr>
        <w:t xml:space="preserve">. Our findings showed that </w:t>
      </w:r>
      <w:r>
        <w:rPr>
          <w:rFonts w:ascii="Book Antiqua" w:eastAsia="Book Antiqua" w:hAnsi="Book Antiqua" w:cs="Book Antiqua"/>
          <w:color w:val="000000"/>
        </w:rPr>
        <w:t>patients ceased to depend on opioids between postoperative days 15-30 compared to their preoperative consumption status, which correlated to a mean VAS pain score of 3.15.</w:t>
      </w:r>
      <w:r>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rPr>
        <w:t xml:space="preserve">This information can be used to set patient expectations and allows surgeons to tailor their prescribing habits based on pain intensity reported by their patients. However, other risk factors in addition to pain also need to be considered. </w:t>
      </w:r>
      <w:r>
        <w:rPr>
          <w:rFonts w:ascii="Book Antiqua" w:eastAsia="Book Antiqua" w:hAnsi="Book Antiqua" w:cs="Book Antiqua"/>
          <w:color w:val="000000"/>
          <w:shd w:val="clear" w:color="auto" w:fill="FCFCFC"/>
        </w:rPr>
        <w:t xml:space="preserve">Patients with mental health conditions, such as depression and anxiety are more likely to be prescribed opioids at both higher doses and for longer </w:t>
      </w:r>
      <w:proofErr w:type="gramStart"/>
      <w:r>
        <w:rPr>
          <w:rFonts w:ascii="Book Antiqua" w:eastAsia="Book Antiqua" w:hAnsi="Book Antiqua" w:cs="Book Antiqua"/>
          <w:color w:val="000000"/>
          <w:shd w:val="clear" w:color="auto" w:fill="FCFCFC"/>
        </w:rPr>
        <w:t>durations</w:t>
      </w:r>
      <w:r w:rsidR="005D2CCC" w:rsidRPr="005D2CCC">
        <w:rPr>
          <w:rFonts w:ascii="Book Antiqua" w:eastAsia="Book Antiqua" w:hAnsi="Book Antiqua" w:cs="Book Antiqua"/>
          <w:color w:val="000000"/>
          <w:shd w:val="clear" w:color="auto" w:fill="FCFCFC"/>
          <w:vertAlign w:val="superscript"/>
        </w:rPr>
        <w:t>[</w:t>
      </w:r>
      <w:proofErr w:type="gramEnd"/>
      <w:r>
        <w:rPr>
          <w:rFonts w:ascii="Book Antiqua" w:eastAsia="Book Antiqua" w:hAnsi="Book Antiqua" w:cs="Book Antiqua"/>
          <w:color w:val="000000"/>
          <w:vertAlign w:val="superscript"/>
        </w:rPr>
        <w:t>47,48]</w:t>
      </w:r>
      <w:r>
        <w:rPr>
          <w:rFonts w:ascii="Book Antiqua" w:eastAsia="Book Antiqua" w:hAnsi="Book Antiqua" w:cs="Book Antiqua"/>
          <w:color w:val="000000"/>
          <w:shd w:val="clear" w:color="auto" w:fill="FCFCFC"/>
        </w:rPr>
        <w:t xml:space="preserve">. Not only have previous studies reported that prolonged opioid use may induce depression, but also that depressed patients seek medical </w:t>
      </w:r>
      <w:r>
        <w:rPr>
          <w:rFonts w:ascii="Book Antiqua" w:eastAsia="Book Antiqua" w:hAnsi="Book Antiqua" w:cs="Book Antiqua"/>
          <w:color w:val="000000"/>
          <w:shd w:val="clear" w:color="auto" w:fill="FCFCFC"/>
        </w:rPr>
        <w:lastRenderedPageBreak/>
        <w:t xml:space="preserve">attention for pain more frequently, and are three times more likely to be prescribed chronic opioid </w:t>
      </w:r>
      <w:proofErr w:type="gramStart"/>
      <w:r>
        <w:rPr>
          <w:rFonts w:ascii="Book Antiqua" w:eastAsia="Book Antiqua" w:hAnsi="Book Antiqua" w:cs="Book Antiqua"/>
          <w:color w:val="000000"/>
          <w:shd w:val="clear" w:color="auto" w:fill="FCFCFC"/>
        </w:rPr>
        <w:t>therapy</w:t>
      </w:r>
      <w:r w:rsidR="005D2CCC" w:rsidRPr="005D2CCC">
        <w:rPr>
          <w:rFonts w:ascii="Book Antiqua" w:eastAsia="Book Antiqua" w:hAnsi="Book Antiqua" w:cs="Book Antiqua"/>
          <w:color w:val="000000"/>
          <w:shd w:val="clear" w:color="auto" w:fill="FCFCFC"/>
          <w:vertAlign w:val="superscript"/>
        </w:rPr>
        <w:t>[</w:t>
      </w:r>
      <w:proofErr w:type="gramEnd"/>
      <w:r>
        <w:rPr>
          <w:rFonts w:ascii="Book Antiqua" w:eastAsia="Book Antiqua" w:hAnsi="Book Antiqua" w:cs="Book Antiqua"/>
          <w:color w:val="000000"/>
          <w:vertAlign w:val="superscript"/>
        </w:rPr>
        <w:t>49,50]</w:t>
      </w:r>
      <w:r>
        <w:rPr>
          <w:rFonts w:ascii="Book Antiqua" w:eastAsia="Book Antiqua" w:hAnsi="Book Antiqua" w:cs="Book Antiqua"/>
          <w:color w:val="000000"/>
          <w:shd w:val="clear" w:color="auto" w:fill="FCFCFC"/>
        </w:rPr>
        <w:t xml:space="preserve">. </w:t>
      </w:r>
      <w:proofErr w:type="spellStart"/>
      <w:r>
        <w:rPr>
          <w:rFonts w:ascii="Book Antiqua" w:eastAsia="Book Antiqua" w:hAnsi="Book Antiqua" w:cs="Book Antiqua"/>
          <w:color w:val="000000"/>
        </w:rPr>
        <w:t>Rhon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D2CCC" w:rsidRPr="005D2CC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found that </w:t>
      </w:r>
      <w:r>
        <w:rPr>
          <w:rFonts w:ascii="Book Antiqua" w:eastAsia="Book Antiqua" w:hAnsi="Book Antiqua" w:cs="Book Antiqua"/>
          <w:color w:val="000000"/>
          <w:shd w:val="clear" w:color="auto" w:fill="FFFFFF"/>
        </w:rPr>
        <w:t>the use of pain medication prior to surgery, younger age, female, lower socioeconomic status (education and household income), high health-seeking behavior, and presence of substance abuse, insomnia, or mental health disorders prior to surgery were all significant in predicting chronic opioid use after surgery. However, it is likely that a combination of these variables may provide a greater predictive value for determining the likelihood of chronic opioid</w:t>
      </w:r>
      <w:r w:rsidR="00EA7A4E">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following surgery.</w:t>
      </w:r>
    </w:p>
    <w:p w14:paraId="180B1286" w14:textId="29B885BA" w:rsidR="00A77B3E" w:rsidRDefault="008633EA" w:rsidP="000F55FD">
      <w:pPr>
        <w:spacing w:line="360" w:lineRule="auto"/>
        <w:ind w:firstLineChars="200" w:firstLine="480"/>
        <w:jc w:val="both"/>
      </w:pPr>
      <w:r>
        <w:rPr>
          <w:rFonts w:ascii="Book Antiqua" w:eastAsia="Book Antiqua" w:hAnsi="Book Antiqua" w:cs="Book Antiqua"/>
          <w:color w:val="000000"/>
          <w:shd w:val="clear" w:color="auto" w:fill="FCFCFC"/>
        </w:rPr>
        <w:t xml:space="preserve">A recent study by Cook </w:t>
      </w:r>
      <w:r>
        <w:rPr>
          <w:rFonts w:ascii="Book Antiqua" w:eastAsia="Book Antiqua" w:hAnsi="Book Antiqua" w:cs="Book Antiqua"/>
          <w:i/>
          <w:iCs/>
          <w:color w:val="000000"/>
          <w:shd w:val="clear" w:color="auto" w:fill="FCFCFC"/>
        </w:rPr>
        <w:t xml:space="preserve">et </w:t>
      </w:r>
      <w:proofErr w:type="gramStart"/>
      <w:r>
        <w:rPr>
          <w:rFonts w:ascii="Book Antiqua" w:eastAsia="Book Antiqua" w:hAnsi="Book Antiqua" w:cs="Book Antiqua"/>
          <w:i/>
          <w:iCs/>
          <w:color w:val="000000"/>
          <w:shd w:val="clear" w:color="auto" w:fill="FCFCFC"/>
        </w:rPr>
        <w:t>al</w:t>
      </w:r>
      <w:r w:rsidR="005D2CCC" w:rsidRPr="005D2CCC">
        <w:rPr>
          <w:rFonts w:ascii="Book Antiqua" w:eastAsia="Book Antiqua" w:hAnsi="Book Antiqua" w:cs="Book Antiqua"/>
          <w:color w:val="000000"/>
          <w:shd w:val="clear" w:color="auto" w:fill="FCFCFC"/>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shd w:val="clear" w:color="auto" w:fill="FCFCFC"/>
        </w:rPr>
        <w:t xml:space="preserve"> showed that nearly 40% of THA patients do not fill their opioid prescriptions after surgery and proposed that strong consideration should be given to alternative pain control methods. It has been previously documented that many patients who fill an opioid prescription do not use any </w:t>
      </w:r>
      <w:proofErr w:type="gramStart"/>
      <w:r>
        <w:rPr>
          <w:rFonts w:ascii="Book Antiqua" w:eastAsia="Book Antiqua" w:hAnsi="Book Antiqua" w:cs="Book Antiqua"/>
          <w:color w:val="000000"/>
          <w:shd w:val="clear" w:color="auto" w:fill="FCFCFC"/>
        </w:rPr>
        <w:t>pills</w:t>
      </w:r>
      <w:r w:rsidR="005D2CCC" w:rsidRPr="005D2CCC">
        <w:rPr>
          <w:rFonts w:ascii="Book Antiqua" w:eastAsia="Book Antiqua" w:hAnsi="Book Antiqua" w:cs="Book Antiqua"/>
          <w:color w:val="000000"/>
          <w:shd w:val="clear" w:color="auto" w:fill="FCFCFC"/>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shd w:val="clear" w:color="auto" w:fill="FCFCFC"/>
        </w:rPr>
        <w:t xml:space="preserve">, thus the true number of patients who require opioids following surgery is likely lower than the number of patients who fill a prescription. </w:t>
      </w:r>
      <w:r>
        <w:rPr>
          <w:rFonts w:ascii="Book Antiqua" w:eastAsia="Book Antiqua" w:hAnsi="Book Antiqua" w:cs="Book Antiqua"/>
          <w:color w:val="000000"/>
        </w:rPr>
        <w:t xml:space="preserve">Ideally, opioid prescriptions after surgery should balance adequate pain management against the duration of treatment. Although their analysis did not include THA, Scully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D2CCC" w:rsidRPr="005D2CC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proposed that the optimal length of opioid prescriptions for common orthopedic procedures is around 6 to 15 d. </w:t>
      </w:r>
      <w:r>
        <w:rPr>
          <w:rFonts w:ascii="Book Antiqua" w:eastAsia="Book Antiqua" w:hAnsi="Book Antiqua" w:cs="Book Antiqua"/>
          <w:color w:val="000000"/>
          <w:shd w:val="clear" w:color="auto" w:fill="FCFCFC"/>
        </w:rPr>
        <w:t xml:space="preserve">This is corroborated by the findings of our study as opioid consumption quantity reached below the preoperative levels between days 15-30 postoperatively. </w:t>
      </w:r>
    </w:p>
    <w:p w14:paraId="7BD24D35" w14:textId="77777777" w:rsidR="00A77B3E" w:rsidRDefault="00A77B3E">
      <w:pPr>
        <w:spacing w:line="360" w:lineRule="auto"/>
        <w:jc w:val="both"/>
      </w:pPr>
    </w:p>
    <w:p w14:paraId="4DE8E2BD" w14:textId="0ED26EC9" w:rsidR="00A77B3E" w:rsidRDefault="008633EA" w:rsidP="00C45488">
      <w:pPr>
        <w:spacing w:line="360" w:lineRule="auto"/>
        <w:ind w:firstLineChars="200" w:firstLine="480"/>
        <w:jc w:val="both"/>
      </w:pPr>
      <w:r>
        <w:rPr>
          <w:rFonts w:ascii="Book Antiqua" w:eastAsia="Book Antiqua" w:hAnsi="Book Antiqua" w:cs="Book Antiqua"/>
          <w:color w:val="000000"/>
        </w:rPr>
        <w:t xml:space="preserve">This study is not without limitations. The retrospective nature of this study has the potential to introduce inherent bias. The study population was majority female and age 65 years or older which causes inherent selection bias. Both the opioid and pain surveys that were administered relied on self-reporting by the patients. Due to the nature of the self-reported survey, opioid dependence could be undetected in our study cohort. All patients in this study underwent THA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direct anterior approach by a single surgeon, thus our results may not be generalizable to patients who undergo THA </w:t>
      </w:r>
      <w:r>
        <w:rPr>
          <w:rFonts w:ascii="Book Antiqua" w:eastAsia="Book Antiqua" w:hAnsi="Book Antiqua" w:cs="Book Antiqua"/>
          <w:i/>
          <w:iCs/>
          <w:color w:val="000000"/>
        </w:rPr>
        <w:t>via</w:t>
      </w:r>
      <w:r>
        <w:rPr>
          <w:rFonts w:ascii="Book Antiqua" w:eastAsia="Book Antiqua" w:hAnsi="Book Antiqua" w:cs="Book Antiqua"/>
          <w:color w:val="000000"/>
        </w:rPr>
        <w:t xml:space="preserve"> other surgical approaches. Additionally, we excluded any patients who underwent revision of their primary implant or were hospitalized due to any postoperative </w:t>
      </w:r>
      <w:r>
        <w:rPr>
          <w:rFonts w:ascii="Book Antiqua" w:eastAsia="Book Antiqua" w:hAnsi="Book Antiqua" w:cs="Book Antiqua"/>
          <w:color w:val="000000"/>
        </w:rPr>
        <w:lastRenderedPageBreak/>
        <w:t xml:space="preserve">complications. These patients may be the heaviest postoperative users of opioids due to a difficult and prolonged recovery resulting in higher pain intensity. Indeed, most patients included in the present study had a LOS of less than two days, and further analyses may benefit from addressing how lengthened in-patient stays affect VAS and the subsequent prescription of opioids postoperatively. In addition, the pain threshold of each patient is different making the generalizability of our results relatively difficult. Although we accounted for all non-THA related pain indications, we could not quantify all possible pain events after surgery that could necessitate prescription opioid therapy. Theoretically, a patient could have obtained an opioid prescription after undergoing THA for an issue unrelated to their orthopedic procedure. Patients who have pre-existing psychiatric conditions, anxiety, and/or fear of pain may confound the data, as they are unlikely to show improvement in pain, regardless of pain score. We did not quantify both opioid and non-opioid oral analgesic use such as meloxicam and aspirin according to oral morphine equivalent or collect </w:t>
      </w:r>
      <w:r w:rsidR="00EA7A4E">
        <w:rPr>
          <w:rFonts w:ascii="Book Antiqua" w:eastAsia="Book Antiqua" w:hAnsi="Book Antiqua" w:cs="Book Antiqua"/>
          <w:color w:val="000000"/>
        </w:rPr>
        <w:t xml:space="preserve">the </w:t>
      </w:r>
      <w:r>
        <w:rPr>
          <w:rFonts w:ascii="Book Antiqua" w:eastAsia="Book Antiqua" w:hAnsi="Book Antiqua" w:cs="Book Antiqua"/>
          <w:color w:val="000000"/>
        </w:rPr>
        <w:t xml:space="preserve">duration of preoperative opioid use. In addition, our analysis of PO opioid medication did not take into account IV opioids received perioperatively. This study only considered opioid intake; therefore, analgesics consumed by patients that may reduce the need for opioid intake could have possibly skewed the results. Furthermore, while VAS scores may be generalizable, an individual’s immediate post-operative opioid consumption is dictated by subjective measures such as anesthesia type could introduce confounding variables that are difficult to </w:t>
      </w:r>
      <w:proofErr w:type="gramStart"/>
      <w:r>
        <w:rPr>
          <w:rFonts w:ascii="Book Antiqua" w:eastAsia="Book Antiqua" w:hAnsi="Book Antiqua" w:cs="Book Antiqua"/>
          <w:color w:val="000000"/>
        </w:rPr>
        <w:t>quantify</w:t>
      </w:r>
      <w:r w:rsidR="005D2CCC" w:rsidRPr="005D2CC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Lastly, we did not account for patients who may have had unreported adverse effects (constipation, nausea, vomiting, hypotension, </w:t>
      </w:r>
      <w:r>
        <w:rPr>
          <w:rFonts w:ascii="Book Antiqua" w:eastAsia="Book Antiqua" w:hAnsi="Book Antiqua" w:cs="Book Antiqua"/>
          <w:i/>
          <w:iCs/>
          <w:color w:val="000000"/>
        </w:rPr>
        <w:t>etc.</w:t>
      </w:r>
      <w:r>
        <w:rPr>
          <w:rFonts w:ascii="Book Antiqua" w:eastAsia="Book Antiqua" w:hAnsi="Book Antiqua" w:cs="Book Antiqua"/>
          <w:color w:val="000000"/>
        </w:rPr>
        <w:t>) due to opioid consumption and stopped their intake during the postoperative periods evaluated in this study. Future investigations comparing multiple surgical approaches for THA and including patients from different regions of the country and various parts of the world would help further elucidate our findings. Despite these limitations, the results presented can aid surgeons’ opioid prescribing patterns based on their patients' reported pain level</w:t>
      </w:r>
      <w:r w:rsidR="00EA7A4E">
        <w:rPr>
          <w:rFonts w:ascii="Book Antiqua" w:eastAsia="Book Antiqua" w:hAnsi="Book Antiqua" w:cs="Book Antiqua"/>
          <w:color w:val="000000"/>
        </w:rPr>
        <w:t>s</w:t>
      </w:r>
      <w:r>
        <w:rPr>
          <w:rFonts w:ascii="Book Antiqua" w:eastAsia="Book Antiqua" w:hAnsi="Book Antiqua" w:cs="Book Antiqua"/>
          <w:color w:val="000000"/>
        </w:rPr>
        <w:t xml:space="preserve"> following THA. </w:t>
      </w:r>
    </w:p>
    <w:p w14:paraId="7A4F497E" w14:textId="77777777" w:rsidR="00A77B3E" w:rsidRDefault="00A77B3E">
      <w:pPr>
        <w:spacing w:line="360" w:lineRule="auto"/>
        <w:jc w:val="both"/>
      </w:pPr>
    </w:p>
    <w:p w14:paraId="4EC36900" w14:textId="77777777" w:rsidR="00A77B3E" w:rsidRDefault="008633EA">
      <w:pPr>
        <w:spacing w:line="360" w:lineRule="auto"/>
        <w:jc w:val="both"/>
      </w:pPr>
      <w:r>
        <w:rPr>
          <w:rFonts w:ascii="Book Antiqua" w:eastAsia="Book Antiqua" w:hAnsi="Book Antiqua" w:cs="Book Antiqua"/>
          <w:b/>
          <w:caps/>
          <w:color w:val="000000"/>
          <w:u w:val="single"/>
        </w:rPr>
        <w:t>CONCLUSION</w:t>
      </w:r>
    </w:p>
    <w:p w14:paraId="399FF327" w14:textId="77777777" w:rsidR="00A77B3E" w:rsidRDefault="008633EA" w:rsidP="00B226E4">
      <w:pPr>
        <w:spacing w:line="360" w:lineRule="auto"/>
        <w:jc w:val="both"/>
      </w:pPr>
      <w:r>
        <w:rPr>
          <w:rFonts w:ascii="Book Antiqua" w:eastAsia="Book Antiqua" w:hAnsi="Book Antiqua" w:cs="Book Antiqua"/>
          <w:color w:val="000000"/>
        </w:rPr>
        <w:lastRenderedPageBreak/>
        <w:t xml:space="preserve">All patients experienced significant pain relief from having undergone THA. The average postoperative opioid consumption decreased below preoperative opioid consumption status between days 15-30 postoperatively. This decline in opioid consumption was associated with a relative VAS pain score of 3.15. Our results should be used to appropriately guide opioid prescribing patterns and set patient expectations regarding expected pain management following THA. This will not only give patients a baseline to reference during their recovery but also limit redundant billing expenses related to unnecessary prescription of medication and avoidable outpatient visits due to post-operative pain. </w:t>
      </w:r>
      <w:r>
        <w:rPr>
          <w:rFonts w:ascii="Book Antiqua" w:eastAsia="Book Antiqua" w:hAnsi="Book Antiqua" w:cs="Book Antiqua"/>
          <w:color w:val="000000"/>
          <w:shd w:val="clear" w:color="auto" w:fill="FCFCFC"/>
        </w:rPr>
        <w:t>However, without further research that considers other patient factors that influence pain severity, our understanding of the independent impact of pain on opioid consumption after THA remains uncertain.</w:t>
      </w:r>
    </w:p>
    <w:p w14:paraId="483FE3F4" w14:textId="77777777" w:rsidR="00A77B3E" w:rsidRDefault="00A77B3E" w:rsidP="002E3563">
      <w:pPr>
        <w:spacing w:line="360" w:lineRule="auto"/>
        <w:jc w:val="both"/>
      </w:pPr>
    </w:p>
    <w:p w14:paraId="5618D7BD" w14:textId="77777777" w:rsidR="00A77B3E" w:rsidRDefault="008633EA">
      <w:pPr>
        <w:spacing w:line="360" w:lineRule="auto"/>
        <w:jc w:val="both"/>
      </w:pPr>
      <w:r>
        <w:rPr>
          <w:rFonts w:ascii="Book Antiqua" w:eastAsia="Book Antiqua" w:hAnsi="Book Antiqua" w:cs="Book Antiqua"/>
          <w:b/>
          <w:caps/>
          <w:color w:val="000000"/>
          <w:u w:val="single"/>
        </w:rPr>
        <w:t>ARTICLE HIGHLIGHTS</w:t>
      </w:r>
    </w:p>
    <w:p w14:paraId="12194E2C" w14:textId="77777777" w:rsidR="00A77B3E" w:rsidRDefault="008633EA">
      <w:pPr>
        <w:spacing w:line="360" w:lineRule="auto"/>
        <w:jc w:val="both"/>
      </w:pPr>
      <w:r>
        <w:rPr>
          <w:rFonts w:ascii="Book Antiqua" w:eastAsia="Book Antiqua" w:hAnsi="Book Antiqua" w:cs="Book Antiqua"/>
          <w:b/>
          <w:i/>
          <w:color w:val="000000"/>
        </w:rPr>
        <w:t>Research background</w:t>
      </w:r>
    </w:p>
    <w:p w14:paraId="6FD89FA9" w14:textId="39F0CE91" w:rsidR="00A77B3E" w:rsidRDefault="008633EA">
      <w:pPr>
        <w:spacing w:line="360" w:lineRule="auto"/>
        <w:jc w:val="both"/>
      </w:pPr>
      <w:r>
        <w:rPr>
          <w:rFonts w:ascii="Book Antiqua" w:eastAsia="Book Antiqua" w:hAnsi="Book Antiqua" w:cs="Book Antiqua"/>
          <w:color w:val="000000"/>
        </w:rPr>
        <w:t xml:space="preserve">The purpose of this study is to evaluate the association between the quantity of opioid consumption in relation to </w:t>
      </w:r>
      <w:r w:rsidR="00CA0185">
        <w:rPr>
          <w:rFonts w:ascii="Book Antiqua" w:eastAsia="Book Antiqua" w:hAnsi="Book Antiqua" w:cs="Book Antiqua"/>
          <w:color w:val="000000"/>
        </w:rPr>
        <w:t>visual analog scale (VAS)</w:t>
      </w:r>
      <w:r>
        <w:rPr>
          <w:rFonts w:ascii="Book Antiqua" w:eastAsia="Book Antiqua" w:hAnsi="Book Antiqua" w:cs="Book Antiqua"/>
          <w:color w:val="000000"/>
        </w:rPr>
        <w:t xml:space="preserve"> pain scores both pre- and postoperatively in patients undergoing primary </w:t>
      </w:r>
      <w:r w:rsidR="00CE407D">
        <w:rPr>
          <w:rFonts w:ascii="Book Antiqua" w:eastAsia="Book Antiqua" w:hAnsi="Book Antiqua" w:cs="Book Antiqua"/>
          <w:color w:val="000000"/>
        </w:rPr>
        <w:t>total hip arthroplasty (THA)</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CFCFC"/>
        </w:rPr>
        <w:t xml:space="preserve">The </w:t>
      </w:r>
      <w:proofErr w:type="gramStart"/>
      <w:r>
        <w:rPr>
          <w:rFonts w:ascii="Book Antiqua" w:eastAsia="Book Antiqua" w:hAnsi="Book Antiqua" w:cs="Book Antiqua"/>
          <w:color w:val="000000"/>
          <w:shd w:val="clear" w:color="auto" w:fill="FCFCFC"/>
        </w:rPr>
        <w:t>amount</w:t>
      </w:r>
      <w:proofErr w:type="gramEnd"/>
      <w:r>
        <w:rPr>
          <w:rFonts w:ascii="Book Antiqua" w:eastAsia="Book Antiqua" w:hAnsi="Book Antiqua" w:cs="Book Antiqua"/>
          <w:color w:val="000000"/>
          <w:shd w:val="clear" w:color="auto" w:fill="FCFCFC"/>
        </w:rPr>
        <w:t xml:space="preserve"> of opioids prescribed after </w:t>
      </w:r>
      <w:proofErr w:type="spellStart"/>
      <w:r>
        <w:rPr>
          <w:rFonts w:ascii="Book Antiqua" w:eastAsia="Book Antiqua" w:hAnsi="Book Antiqua" w:cs="Book Antiqua"/>
          <w:color w:val="000000"/>
          <w:shd w:val="clear" w:color="auto" w:fill="FCFCFC"/>
        </w:rPr>
        <w:t>orthopaedic</w:t>
      </w:r>
      <w:proofErr w:type="spellEnd"/>
      <w:r>
        <w:rPr>
          <w:rFonts w:ascii="Book Antiqua" w:eastAsia="Book Antiqua" w:hAnsi="Book Antiqua" w:cs="Book Antiqua"/>
          <w:color w:val="000000"/>
          <w:shd w:val="clear" w:color="auto" w:fill="FCFCFC"/>
        </w:rPr>
        <w:t xml:space="preserve"> procedures </w:t>
      </w:r>
      <w:r w:rsidR="00EA7A4E">
        <w:rPr>
          <w:rFonts w:ascii="Book Antiqua" w:eastAsia="Book Antiqua" w:hAnsi="Book Antiqua" w:cs="Book Antiqua"/>
          <w:color w:val="000000"/>
          <w:shd w:val="clear" w:color="auto" w:fill="FCFCFC"/>
        </w:rPr>
        <w:t xml:space="preserve">vary </w:t>
      </w:r>
      <w:r>
        <w:rPr>
          <w:rFonts w:ascii="Book Antiqua" w:eastAsia="Book Antiqua" w:hAnsi="Book Antiqua" w:cs="Book Antiqua"/>
          <w:color w:val="000000"/>
          <w:shd w:val="clear" w:color="auto" w:fill="FCFCFC"/>
        </w:rPr>
        <w:t xml:space="preserve">widely in the literature, and only a few established guidelines exist that have standardized acceptable duration and magnitude of opioid use. Our findings showed that </w:t>
      </w:r>
      <w:r>
        <w:rPr>
          <w:rFonts w:ascii="Book Antiqua" w:eastAsia="Book Antiqua" w:hAnsi="Book Antiqua" w:cs="Book Antiqua"/>
          <w:color w:val="000000"/>
        </w:rPr>
        <w:t>patients ceased to depend on opioids between postoperative days 15-30 compared to their preoperative consumption status, which correlated to a mean VAS pain score of 3.15.</w:t>
      </w:r>
      <w:r>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rPr>
        <w:t xml:space="preserve">This information can be used to set patient expectations and allows surgeons to tailor their prescribing habits based on pain intensity reported by their patients. </w:t>
      </w:r>
    </w:p>
    <w:p w14:paraId="647200A4" w14:textId="77777777" w:rsidR="00A77B3E" w:rsidRDefault="00A77B3E">
      <w:pPr>
        <w:spacing w:line="360" w:lineRule="auto"/>
        <w:jc w:val="both"/>
      </w:pPr>
    </w:p>
    <w:p w14:paraId="048F834D" w14:textId="77777777" w:rsidR="00A77B3E" w:rsidRDefault="008633EA">
      <w:pPr>
        <w:spacing w:line="360" w:lineRule="auto"/>
        <w:jc w:val="both"/>
      </w:pPr>
      <w:r>
        <w:rPr>
          <w:rFonts w:ascii="Book Antiqua" w:eastAsia="Book Antiqua" w:hAnsi="Book Antiqua" w:cs="Book Antiqua"/>
          <w:b/>
          <w:i/>
          <w:color w:val="000000"/>
        </w:rPr>
        <w:t>Research motivation</w:t>
      </w:r>
    </w:p>
    <w:p w14:paraId="10ACCDC8" w14:textId="77777777" w:rsidR="00A77B3E" w:rsidRDefault="008633EA">
      <w:pPr>
        <w:spacing w:line="360" w:lineRule="auto"/>
        <w:jc w:val="both"/>
      </w:pPr>
      <w:r>
        <w:rPr>
          <w:rFonts w:ascii="Book Antiqua" w:eastAsia="Book Antiqua" w:hAnsi="Book Antiqua" w:cs="Book Antiqua"/>
          <w:color w:val="000000"/>
        </w:rPr>
        <w:t xml:space="preserve">The impact of opioids has gained significant clinical and research interest given their potential to prognosticate postoperative outcomes and patient satisfaction. Therefore, </w:t>
      </w:r>
      <w:r>
        <w:rPr>
          <w:rFonts w:ascii="Book Antiqua" w:eastAsia="Book Antiqua" w:hAnsi="Book Antiqua" w:cs="Book Antiqua"/>
          <w:color w:val="000000"/>
        </w:rPr>
        <w:lastRenderedPageBreak/>
        <w:t>gaining a better understanding of the relationship between opioid use and pain is essential given the shifting emphasis placed upon health safety and quality.</w:t>
      </w:r>
    </w:p>
    <w:p w14:paraId="505F3CF5" w14:textId="77777777" w:rsidR="00A77B3E" w:rsidRDefault="00A77B3E">
      <w:pPr>
        <w:spacing w:line="360" w:lineRule="auto"/>
        <w:jc w:val="both"/>
      </w:pPr>
    </w:p>
    <w:p w14:paraId="70B271E5" w14:textId="77777777" w:rsidR="00A77B3E" w:rsidRDefault="008633EA">
      <w:pPr>
        <w:spacing w:line="360" w:lineRule="auto"/>
        <w:jc w:val="both"/>
      </w:pPr>
      <w:r>
        <w:rPr>
          <w:rFonts w:ascii="Book Antiqua" w:eastAsia="Book Antiqua" w:hAnsi="Book Antiqua" w:cs="Book Antiqua"/>
          <w:b/>
          <w:i/>
          <w:color w:val="000000"/>
        </w:rPr>
        <w:t>Research objectives</w:t>
      </w:r>
    </w:p>
    <w:p w14:paraId="08C857CE" w14:textId="7926A417" w:rsidR="00A77B3E" w:rsidRDefault="008633EA">
      <w:pPr>
        <w:spacing w:line="360" w:lineRule="auto"/>
        <w:jc w:val="both"/>
      </w:pPr>
      <w:r>
        <w:rPr>
          <w:rFonts w:ascii="Book Antiqua" w:eastAsia="Book Antiqua" w:hAnsi="Book Antiqua" w:cs="Book Antiqua"/>
          <w:color w:val="000000"/>
        </w:rPr>
        <w:t>The purpose of this study is to evaluate the association between the quantity of opioid consumption in relation to VAS pain scores both pre- and postoperatively in patients undergoing primary THA. We hypothesize that both opioid consumption and VAS pain scores will decrease for all patients following surgery when compared to their preoperative status</w:t>
      </w:r>
      <w:r w:rsidR="00DB548E">
        <w:rPr>
          <w:rFonts w:ascii="Book Antiqua" w:eastAsia="Book Antiqua" w:hAnsi="Book Antiqua" w:cs="Book Antiqua"/>
          <w:color w:val="000000"/>
        </w:rPr>
        <w:t>.</w:t>
      </w:r>
    </w:p>
    <w:p w14:paraId="08DD25D3" w14:textId="77777777" w:rsidR="00A77B3E" w:rsidRDefault="00A77B3E">
      <w:pPr>
        <w:spacing w:line="360" w:lineRule="auto"/>
        <w:jc w:val="both"/>
      </w:pPr>
    </w:p>
    <w:p w14:paraId="2700B4AB" w14:textId="77777777" w:rsidR="00A77B3E" w:rsidRDefault="008633EA">
      <w:pPr>
        <w:spacing w:line="360" w:lineRule="auto"/>
        <w:jc w:val="both"/>
      </w:pPr>
      <w:r>
        <w:rPr>
          <w:rFonts w:ascii="Book Antiqua" w:eastAsia="Book Antiqua" w:hAnsi="Book Antiqua" w:cs="Book Antiqua"/>
          <w:b/>
          <w:i/>
          <w:color w:val="000000"/>
        </w:rPr>
        <w:t>Research methods</w:t>
      </w:r>
    </w:p>
    <w:p w14:paraId="611FD39E" w14:textId="2018F974" w:rsidR="00A77B3E" w:rsidRDefault="008633EA">
      <w:pPr>
        <w:spacing w:line="360" w:lineRule="auto"/>
        <w:jc w:val="both"/>
      </w:pPr>
      <w:r>
        <w:rPr>
          <w:rFonts w:ascii="Book Antiqua" w:eastAsia="Book Antiqua" w:hAnsi="Book Antiqua" w:cs="Book Antiqua"/>
          <w:color w:val="000000"/>
        </w:rPr>
        <w:t xml:space="preserve">Administer </w:t>
      </w:r>
      <w:proofErr w:type="spellStart"/>
      <w:r>
        <w:rPr>
          <w:rFonts w:ascii="Book Antiqua" w:eastAsia="Book Antiqua" w:hAnsi="Book Antiqua" w:cs="Book Antiqua"/>
          <w:color w:val="000000"/>
        </w:rPr>
        <w:t>surverys</w:t>
      </w:r>
      <w:proofErr w:type="spellEnd"/>
      <w:r>
        <w:rPr>
          <w:rFonts w:ascii="Book Antiqua" w:eastAsia="Book Antiqua" w:hAnsi="Book Antiqua" w:cs="Book Antiqua"/>
          <w:color w:val="000000"/>
        </w:rPr>
        <w:t xml:space="preserve"> to </w:t>
      </w:r>
      <w:proofErr w:type="spellStart"/>
      <w:r>
        <w:rPr>
          <w:rFonts w:ascii="Book Antiqua" w:eastAsia="Book Antiqua" w:hAnsi="Book Antiqua" w:cs="Book Antiqua"/>
          <w:color w:val="000000"/>
        </w:rPr>
        <w:t>aassociate</w:t>
      </w:r>
      <w:proofErr w:type="spellEnd"/>
      <w:r>
        <w:rPr>
          <w:rFonts w:ascii="Book Antiqua" w:eastAsia="Book Antiqua" w:hAnsi="Book Antiqua" w:cs="Book Antiqua"/>
          <w:color w:val="000000"/>
        </w:rPr>
        <w:t xml:space="preserve"> VAS pain scores with </w:t>
      </w:r>
      <w:proofErr w:type="spellStart"/>
      <w:r>
        <w:rPr>
          <w:rFonts w:ascii="Book Antiqua" w:eastAsia="Book Antiqua" w:hAnsi="Book Antiqua" w:cs="Book Antiqua"/>
          <w:color w:val="000000"/>
        </w:rPr>
        <w:t>opioiid</w:t>
      </w:r>
      <w:proofErr w:type="spellEnd"/>
      <w:r>
        <w:rPr>
          <w:rFonts w:ascii="Book Antiqua" w:eastAsia="Book Antiqua" w:hAnsi="Book Antiqua" w:cs="Book Antiqua"/>
          <w:color w:val="000000"/>
        </w:rPr>
        <w:t xml:space="preserve"> pill consumption</w:t>
      </w:r>
      <w:r w:rsidR="00DB548E">
        <w:rPr>
          <w:rFonts w:ascii="Book Antiqua" w:eastAsia="Book Antiqua" w:hAnsi="Book Antiqua" w:cs="Book Antiqua"/>
          <w:color w:val="000000"/>
        </w:rPr>
        <w:t>.</w:t>
      </w:r>
    </w:p>
    <w:p w14:paraId="1D0649E3" w14:textId="77777777" w:rsidR="00A77B3E" w:rsidRDefault="00A77B3E">
      <w:pPr>
        <w:spacing w:line="360" w:lineRule="auto"/>
        <w:jc w:val="both"/>
      </w:pPr>
    </w:p>
    <w:p w14:paraId="154D5C1D" w14:textId="77777777" w:rsidR="00A77B3E" w:rsidRDefault="008633EA">
      <w:pPr>
        <w:spacing w:line="360" w:lineRule="auto"/>
        <w:jc w:val="both"/>
      </w:pPr>
      <w:r>
        <w:rPr>
          <w:rFonts w:ascii="Book Antiqua" w:eastAsia="Book Antiqua" w:hAnsi="Book Antiqua" w:cs="Book Antiqua"/>
          <w:b/>
          <w:i/>
          <w:color w:val="000000"/>
        </w:rPr>
        <w:t>Research results</w:t>
      </w:r>
    </w:p>
    <w:p w14:paraId="53D3856C" w14:textId="77777777" w:rsidR="00A77B3E" w:rsidRDefault="008633EA">
      <w:pPr>
        <w:spacing w:line="360" w:lineRule="auto"/>
        <w:jc w:val="both"/>
      </w:pPr>
      <w:r>
        <w:rPr>
          <w:rFonts w:ascii="Book Antiqua" w:eastAsia="Book Antiqua" w:hAnsi="Book Antiqua" w:cs="Book Antiqua"/>
          <w:color w:val="000000"/>
          <w:shd w:val="clear" w:color="auto" w:fill="FCFCFC"/>
        </w:rPr>
        <w:t xml:space="preserve">Our findings showed that </w:t>
      </w:r>
      <w:r>
        <w:rPr>
          <w:rFonts w:ascii="Book Antiqua" w:eastAsia="Book Antiqua" w:hAnsi="Book Antiqua" w:cs="Book Antiqua"/>
          <w:color w:val="000000"/>
        </w:rPr>
        <w:t>patients ceased to depend on opioids between postoperative days 15-30 compared to their preoperative consumption status, which correlated to a mean VAS pain score of 3.15.</w:t>
      </w:r>
      <w:r>
        <w:rPr>
          <w:rFonts w:ascii="Book Antiqua" w:eastAsia="Book Antiqua" w:hAnsi="Book Antiqua" w:cs="Book Antiqua"/>
          <w:color w:val="000000"/>
          <w:shd w:val="clear" w:color="auto" w:fill="FCFCFC"/>
        </w:rPr>
        <w:t xml:space="preserve"> </w:t>
      </w:r>
    </w:p>
    <w:p w14:paraId="74B2659C" w14:textId="77777777" w:rsidR="00A77B3E" w:rsidRDefault="00A77B3E">
      <w:pPr>
        <w:spacing w:line="360" w:lineRule="auto"/>
        <w:jc w:val="both"/>
      </w:pPr>
    </w:p>
    <w:p w14:paraId="7AF108A8" w14:textId="77777777" w:rsidR="00A77B3E" w:rsidRDefault="008633EA">
      <w:pPr>
        <w:spacing w:line="360" w:lineRule="auto"/>
        <w:jc w:val="both"/>
      </w:pPr>
      <w:r>
        <w:rPr>
          <w:rFonts w:ascii="Book Antiqua" w:eastAsia="Book Antiqua" w:hAnsi="Book Antiqua" w:cs="Book Antiqua"/>
          <w:b/>
          <w:i/>
          <w:color w:val="000000"/>
        </w:rPr>
        <w:t>Research conclusions</w:t>
      </w:r>
    </w:p>
    <w:p w14:paraId="0BE5FFF5" w14:textId="77777777" w:rsidR="00A77B3E" w:rsidRDefault="008633EA">
      <w:pPr>
        <w:spacing w:line="360" w:lineRule="auto"/>
        <w:jc w:val="both"/>
      </w:pPr>
      <w:r>
        <w:rPr>
          <w:rFonts w:ascii="Book Antiqua" w:eastAsia="Book Antiqua" w:hAnsi="Book Antiqua" w:cs="Book Antiqua"/>
          <w:color w:val="000000"/>
        </w:rPr>
        <w:t xml:space="preserve">This information can be used to set patient expectations and allows surgeons to tailor their prescribing habits based on pain intensity reported by their patients. </w:t>
      </w:r>
    </w:p>
    <w:p w14:paraId="11991546" w14:textId="77777777" w:rsidR="00A77B3E" w:rsidRDefault="00A77B3E">
      <w:pPr>
        <w:spacing w:line="360" w:lineRule="auto"/>
        <w:jc w:val="both"/>
      </w:pPr>
    </w:p>
    <w:p w14:paraId="38D1EBE8" w14:textId="77777777" w:rsidR="00A77B3E" w:rsidRDefault="008633EA">
      <w:pPr>
        <w:spacing w:line="360" w:lineRule="auto"/>
        <w:jc w:val="both"/>
      </w:pPr>
      <w:r>
        <w:rPr>
          <w:rFonts w:ascii="Book Antiqua" w:eastAsia="Book Antiqua" w:hAnsi="Book Antiqua" w:cs="Book Antiqua"/>
          <w:b/>
          <w:i/>
          <w:color w:val="000000"/>
        </w:rPr>
        <w:t>Research perspectives</w:t>
      </w:r>
    </w:p>
    <w:p w14:paraId="44113931" w14:textId="6B762886" w:rsidR="00A77B3E" w:rsidRDefault="00B123AD">
      <w:pPr>
        <w:spacing w:line="360" w:lineRule="auto"/>
        <w:jc w:val="both"/>
        <w:rPr>
          <w:rFonts w:ascii="Book Antiqua" w:eastAsia="Book Antiqua" w:hAnsi="Book Antiqua" w:cs="Book Antiqua"/>
          <w:color w:val="000000"/>
        </w:rPr>
      </w:pPr>
      <w:r w:rsidRPr="00B123AD">
        <w:rPr>
          <w:rFonts w:ascii="Book Antiqua" w:eastAsia="Book Antiqua" w:hAnsi="Book Antiqua" w:cs="Book Antiqua"/>
          <w:color w:val="000000"/>
        </w:rPr>
        <w:t>Future research should aim to consider other patient factors that influence pain severity. Our current understanding of the independent impact of pain on opioid consumption after THA remains inconclusive.</w:t>
      </w:r>
    </w:p>
    <w:p w14:paraId="2EFD8668" w14:textId="77777777" w:rsidR="00B123AD" w:rsidRDefault="00B123AD">
      <w:pPr>
        <w:spacing w:line="360" w:lineRule="auto"/>
        <w:jc w:val="both"/>
      </w:pPr>
    </w:p>
    <w:p w14:paraId="63CBE763" w14:textId="77777777" w:rsidR="00A77B3E" w:rsidRDefault="008633EA">
      <w:pPr>
        <w:spacing w:line="360" w:lineRule="auto"/>
        <w:jc w:val="both"/>
      </w:pPr>
      <w:r>
        <w:rPr>
          <w:rFonts w:ascii="Book Antiqua" w:eastAsia="Book Antiqua" w:hAnsi="Book Antiqua" w:cs="Book Antiqua"/>
          <w:b/>
          <w:color w:val="000000"/>
        </w:rPr>
        <w:t>REFERENCES</w:t>
      </w:r>
    </w:p>
    <w:p w14:paraId="78FB3794" w14:textId="77777777" w:rsidR="00394C25" w:rsidRPr="00871F3C" w:rsidRDefault="00394C25" w:rsidP="00394C25">
      <w:pPr>
        <w:spacing w:line="360" w:lineRule="auto"/>
        <w:jc w:val="both"/>
        <w:rPr>
          <w:rFonts w:ascii="Book Antiqua" w:hAnsi="Book Antiqua"/>
        </w:rPr>
      </w:pPr>
      <w:r w:rsidRPr="00871F3C">
        <w:rPr>
          <w:rFonts w:ascii="Book Antiqua" w:hAnsi="Book Antiqua"/>
        </w:rPr>
        <w:lastRenderedPageBreak/>
        <w:t xml:space="preserve">1 </w:t>
      </w:r>
      <w:r w:rsidRPr="00871F3C">
        <w:rPr>
          <w:rFonts w:ascii="Book Antiqua" w:hAnsi="Book Antiqua"/>
          <w:b/>
          <w:bCs/>
        </w:rPr>
        <w:t>Learmonth ID,</w:t>
      </w:r>
      <w:r w:rsidRPr="00871F3C">
        <w:rPr>
          <w:rFonts w:ascii="Book Antiqua" w:hAnsi="Book Antiqua"/>
        </w:rPr>
        <w:t xml:space="preserve"> Young C, </w:t>
      </w:r>
      <w:proofErr w:type="spellStart"/>
      <w:r w:rsidRPr="00871F3C">
        <w:rPr>
          <w:rFonts w:ascii="Book Antiqua" w:hAnsi="Book Antiqua"/>
        </w:rPr>
        <w:t>Rorabeck</w:t>
      </w:r>
      <w:proofErr w:type="spellEnd"/>
      <w:r w:rsidRPr="00871F3C">
        <w:rPr>
          <w:rFonts w:ascii="Book Antiqua" w:hAnsi="Book Antiqua"/>
        </w:rPr>
        <w:t xml:space="preserve"> C (2007) The operation of the century: total hip replacement.</w:t>
      </w:r>
      <w:r w:rsidRPr="00DE013F">
        <w:rPr>
          <w:rFonts w:ascii="Book Antiqua" w:hAnsi="Book Antiqua"/>
          <w:i/>
          <w:iCs/>
        </w:rPr>
        <w:t xml:space="preserve"> Lancet </w:t>
      </w:r>
      <w:r w:rsidRPr="00871F3C">
        <w:rPr>
          <w:rFonts w:ascii="Book Antiqua" w:hAnsi="Book Antiqua"/>
          <w:b/>
          <w:bCs/>
        </w:rPr>
        <w:t>370</w:t>
      </w:r>
      <w:r w:rsidRPr="00871F3C">
        <w:rPr>
          <w:rFonts w:ascii="Book Antiqua" w:hAnsi="Book Antiqua"/>
        </w:rPr>
        <w:t>:</w:t>
      </w:r>
      <w:r>
        <w:rPr>
          <w:rFonts w:ascii="Book Antiqua" w:hAnsi="Book Antiqua"/>
        </w:rPr>
        <w:t xml:space="preserve"> </w:t>
      </w:r>
      <w:r w:rsidRPr="00871F3C">
        <w:rPr>
          <w:rFonts w:ascii="Book Antiqua" w:hAnsi="Book Antiqua"/>
        </w:rPr>
        <w:t>1508-1519 [DOI: 10.1016/S0140-6736(07)60457-7]</w:t>
      </w:r>
    </w:p>
    <w:p w14:paraId="58902765"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2 </w:t>
      </w:r>
      <w:r w:rsidRPr="00871F3C">
        <w:rPr>
          <w:rFonts w:ascii="Book Antiqua" w:hAnsi="Book Antiqua"/>
          <w:b/>
          <w:bCs/>
        </w:rPr>
        <w:t>Liu W</w:t>
      </w:r>
      <w:r w:rsidRPr="00871F3C">
        <w:rPr>
          <w:rFonts w:ascii="Book Antiqua" w:hAnsi="Book Antiqua"/>
        </w:rPr>
        <w:t xml:space="preserve">, Cong R, Li X, Wu Y, Wu H. Reduced opioid consumption and improved early rehabilitation with local and intraarticular cocktail analgesic injection in total hip arthroplasty: a randomized controlled clinical trial. </w:t>
      </w:r>
      <w:r w:rsidRPr="00871F3C">
        <w:rPr>
          <w:rFonts w:ascii="Book Antiqua" w:hAnsi="Book Antiqua"/>
          <w:i/>
          <w:iCs/>
        </w:rPr>
        <w:t>Pain Med</w:t>
      </w:r>
      <w:r w:rsidRPr="00871F3C">
        <w:rPr>
          <w:rFonts w:ascii="Book Antiqua" w:hAnsi="Book Antiqua"/>
        </w:rPr>
        <w:t xml:space="preserve"> 2011; </w:t>
      </w:r>
      <w:r w:rsidRPr="00871F3C">
        <w:rPr>
          <w:rFonts w:ascii="Book Antiqua" w:hAnsi="Book Antiqua"/>
          <w:b/>
          <w:bCs/>
        </w:rPr>
        <w:t>12</w:t>
      </w:r>
      <w:r w:rsidRPr="00871F3C">
        <w:rPr>
          <w:rFonts w:ascii="Book Antiqua" w:hAnsi="Book Antiqua"/>
        </w:rPr>
        <w:t>: 387-393 [PMID: 21266004 DOI: 10.1111/j.1526-4637.</w:t>
      </w:r>
      <w:proofErr w:type="gramStart"/>
      <w:r w:rsidRPr="00871F3C">
        <w:rPr>
          <w:rFonts w:ascii="Book Antiqua" w:hAnsi="Book Antiqua"/>
        </w:rPr>
        <w:t>2010.01043.x</w:t>
      </w:r>
      <w:proofErr w:type="gramEnd"/>
      <w:r w:rsidRPr="00871F3C">
        <w:rPr>
          <w:rFonts w:ascii="Book Antiqua" w:hAnsi="Book Antiqua"/>
        </w:rPr>
        <w:t>]</w:t>
      </w:r>
    </w:p>
    <w:p w14:paraId="2D4426A2"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3 </w:t>
      </w:r>
      <w:r w:rsidRPr="00871F3C">
        <w:rPr>
          <w:rFonts w:ascii="Book Antiqua" w:hAnsi="Book Antiqua"/>
          <w:b/>
          <w:bCs/>
        </w:rPr>
        <w:t>Yu SW</w:t>
      </w:r>
      <w:r w:rsidRPr="00871F3C">
        <w:rPr>
          <w:rFonts w:ascii="Book Antiqua" w:hAnsi="Book Antiqua"/>
        </w:rPr>
        <w:t xml:space="preserve">, </w:t>
      </w:r>
      <w:proofErr w:type="spellStart"/>
      <w:r w:rsidRPr="00871F3C">
        <w:rPr>
          <w:rFonts w:ascii="Book Antiqua" w:hAnsi="Book Antiqua"/>
        </w:rPr>
        <w:t>Szulc</w:t>
      </w:r>
      <w:proofErr w:type="spellEnd"/>
      <w:r w:rsidRPr="00871F3C">
        <w:rPr>
          <w:rFonts w:ascii="Book Antiqua" w:hAnsi="Book Antiqua"/>
        </w:rPr>
        <w:t xml:space="preserve"> AL, Walton SL, </w:t>
      </w:r>
      <w:proofErr w:type="spellStart"/>
      <w:r w:rsidRPr="00871F3C">
        <w:rPr>
          <w:rFonts w:ascii="Book Antiqua" w:hAnsi="Book Antiqua"/>
        </w:rPr>
        <w:t>Davidovitch</w:t>
      </w:r>
      <w:proofErr w:type="spellEnd"/>
      <w:r w:rsidRPr="00871F3C">
        <w:rPr>
          <w:rFonts w:ascii="Book Antiqua" w:hAnsi="Book Antiqua"/>
        </w:rPr>
        <w:t xml:space="preserve"> RI, Bosco JA, </w:t>
      </w:r>
      <w:proofErr w:type="spellStart"/>
      <w:r w:rsidRPr="00871F3C">
        <w:rPr>
          <w:rFonts w:ascii="Book Antiqua" w:hAnsi="Book Antiqua"/>
        </w:rPr>
        <w:t>Iorio</w:t>
      </w:r>
      <w:proofErr w:type="spellEnd"/>
      <w:r w:rsidRPr="00871F3C">
        <w:rPr>
          <w:rFonts w:ascii="Book Antiqua" w:hAnsi="Book Antiqua"/>
        </w:rPr>
        <w:t xml:space="preserve"> R. Liposomal Bupivacaine as an Adjunct to Postoperative Pain Control in Total Hip Arthroplasty. </w:t>
      </w:r>
      <w:r w:rsidRPr="00871F3C">
        <w:rPr>
          <w:rFonts w:ascii="Book Antiqua" w:hAnsi="Book Antiqua"/>
          <w:i/>
          <w:iCs/>
        </w:rPr>
        <w:t>J Arthroplasty</w:t>
      </w:r>
      <w:r w:rsidRPr="00871F3C">
        <w:rPr>
          <w:rFonts w:ascii="Book Antiqua" w:hAnsi="Book Antiqua"/>
        </w:rPr>
        <w:t xml:space="preserve"> 2016; </w:t>
      </w:r>
      <w:r w:rsidRPr="00871F3C">
        <w:rPr>
          <w:rFonts w:ascii="Book Antiqua" w:hAnsi="Book Antiqua"/>
          <w:b/>
          <w:bCs/>
        </w:rPr>
        <w:t>31</w:t>
      </w:r>
      <w:r w:rsidRPr="00871F3C">
        <w:rPr>
          <w:rFonts w:ascii="Book Antiqua" w:hAnsi="Book Antiqua"/>
        </w:rPr>
        <w:t>: 1510-1515 [PMID: 26872584 DOI: 10.1016/j.arth.2016.01.004]</w:t>
      </w:r>
    </w:p>
    <w:p w14:paraId="2A8ADFA2"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4 </w:t>
      </w:r>
      <w:r w:rsidRPr="00871F3C">
        <w:rPr>
          <w:rFonts w:ascii="Book Antiqua" w:hAnsi="Book Antiqua"/>
          <w:b/>
          <w:bCs/>
        </w:rPr>
        <w:t>Padilla JA</w:t>
      </w:r>
      <w:r w:rsidRPr="00871F3C">
        <w:rPr>
          <w:rFonts w:ascii="Book Antiqua" w:hAnsi="Book Antiqua"/>
        </w:rPr>
        <w:t xml:space="preserve">, Gabor JA, Schwarzkopf R, </w:t>
      </w:r>
      <w:proofErr w:type="spellStart"/>
      <w:r w:rsidRPr="00871F3C">
        <w:rPr>
          <w:rFonts w:ascii="Book Antiqua" w:hAnsi="Book Antiqua"/>
        </w:rPr>
        <w:t>Davidovitch</w:t>
      </w:r>
      <w:proofErr w:type="spellEnd"/>
      <w:r w:rsidRPr="00871F3C">
        <w:rPr>
          <w:rFonts w:ascii="Book Antiqua" w:hAnsi="Book Antiqua"/>
        </w:rPr>
        <w:t xml:space="preserve"> RI. A Novel Opioid-Sparing Pain Management Protocol Following Total Hip Arthroplasty: Effects on Opioid Consumption, Pain Severity, and Patient-Reported Outcomes. </w:t>
      </w:r>
      <w:r w:rsidRPr="00871F3C">
        <w:rPr>
          <w:rFonts w:ascii="Book Antiqua" w:hAnsi="Book Antiqua"/>
          <w:i/>
          <w:iCs/>
        </w:rPr>
        <w:t>J Arthroplasty</w:t>
      </w:r>
      <w:r w:rsidRPr="00871F3C">
        <w:rPr>
          <w:rFonts w:ascii="Book Antiqua" w:hAnsi="Book Antiqua"/>
        </w:rPr>
        <w:t xml:space="preserve"> 2019; </w:t>
      </w:r>
      <w:r w:rsidRPr="00871F3C">
        <w:rPr>
          <w:rFonts w:ascii="Book Antiqua" w:hAnsi="Book Antiqua"/>
          <w:b/>
          <w:bCs/>
        </w:rPr>
        <w:t>34</w:t>
      </w:r>
      <w:r w:rsidRPr="00871F3C">
        <w:rPr>
          <w:rFonts w:ascii="Book Antiqua" w:hAnsi="Book Antiqua"/>
        </w:rPr>
        <w:t>: 2669-2675 [PMID: 31311667 DOI: 10.1016/j.arth.2019.06.038]</w:t>
      </w:r>
    </w:p>
    <w:p w14:paraId="2CB207F8"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5 </w:t>
      </w:r>
      <w:proofErr w:type="spellStart"/>
      <w:r w:rsidRPr="00871F3C">
        <w:rPr>
          <w:rFonts w:ascii="Book Antiqua" w:hAnsi="Book Antiqua"/>
          <w:b/>
          <w:bCs/>
        </w:rPr>
        <w:t>Højer</w:t>
      </w:r>
      <w:proofErr w:type="spellEnd"/>
      <w:r w:rsidRPr="00871F3C">
        <w:rPr>
          <w:rFonts w:ascii="Book Antiqua" w:hAnsi="Book Antiqua"/>
          <w:b/>
          <w:bCs/>
        </w:rPr>
        <w:t xml:space="preserve"> Karlsen AP</w:t>
      </w:r>
      <w:r w:rsidRPr="00871F3C">
        <w:rPr>
          <w:rFonts w:ascii="Book Antiqua" w:hAnsi="Book Antiqua"/>
        </w:rPr>
        <w:t xml:space="preserve">, Geisler A, Petersen PL, </w:t>
      </w:r>
      <w:proofErr w:type="spellStart"/>
      <w:r w:rsidRPr="00871F3C">
        <w:rPr>
          <w:rFonts w:ascii="Book Antiqua" w:hAnsi="Book Antiqua"/>
        </w:rPr>
        <w:t>Mathiesen</w:t>
      </w:r>
      <w:proofErr w:type="spellEnd"/>
      <w:r w:rsidRPr="00871F3C">
        <w:rPr>
          <w:rFonts w:ascii="Book Antiqua" w:hAnsi="Book Antiqua"/>
        </w:rPr>
        <w:t xml:space="preserve"> O, Dahl JB. Postoperative pain treatment after total hip arthroplasty: a systematic review. </w:t>
      </w:r>
      <w:r w:rsidRPr="00871F3C">
        <w:rPr>
          <w:rFonts w:ascii="Book Antiqua" w:hAnsi="Book Antiqua"/>
          <w:i/>
          <w:iCs/>
        </w:rPr>
        <w:t>Pain</w:t>
      </w:r>
      <w:r w:rsidRPr="00871F3C">
        <w:rPr>
          <w:rFonts w:ascii="Book Antiqua" w:hAnsi="Book Antiqua"/>
        </w:rPr>
        <w:t xml:space="preserve"> 2015; </w:t>
      </w:r>
      <w:r w:rsidRPr="00871F3C">
        <w:rPr>
          <w:rFonts w:ascii="Book Antiqua" w:hAnsi="Book Antiqua"/>
          <w:b/>
          <w:bCs/>
        </w:rPr>
        <w:t>156</w:t>
      </w:r>
      <w:r w:rsidRPr="00871F3C">
        <w:rPr>
          <w:rFonts w:ascii="Book Antiqua" w:hAnsi="Book Antiqua"/>
        </w:rPr>
        <w:t>: 8-30 [PMID: 25599296 DOI: 10.1016/j.pain.0000000000000003]</w:t>
      </w:r>
    </w:p>
    <w:p w14:paraId="44E87ED3"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6 </w:t>
      </w:r>
      <w:r w:rsidRPr="00871F3C">
        <w:rPr>
          <w:rFonts w:ascii="Book Antiqua" w:hAnsi="Book Antiqua"/>
          <w:b/>
          <w:bCs/>
        </w:rPr>
        <w:t>Beswick AD</w:t>
      </w:r>
      <w:r w:rsidRPr="00871F3C">
        <w:rPr>
          <w:rFonts w:ascii="Book Antiqua" w:hAnsi="Book Antiqua"/>
        </w:rPr>
        <w:t xml:space="preserve">, </w:t>
      </w:r>
      <w:proofErr w:type="spellStart"/>
      <w:r w:rsidRPr="00871F3C">
        <w:rPr>
          <w:rFonts w:ascii="Book Antiqua" w:hAnsi="Book Antiqua"/>
        </w:rPr>
        <w:t>Wylde</w:t>
      </w:r>
      <w:proofErr w:type="spellEnd"/>
      <w:r w:rsidRPr="00871F3C">
        <w:rPr>
          <w:rFonts w:ascii="Book Antiqua" w:hAnsi="Book Antiqua"/>
        </w:rPr>
        <w:t xml:space="preserve"> V, </w:t>
      </w:r>
      <w:proofErr w:type="spellStart"/>
      <w:r w:rsidRPr="00871F3C">
        <w:rPr>
          <w:rFonts w:ascii="Book Antiqua" w:hAnsi="Book Antiqua"/>
        </w:rPr>
        <w:t>Gooberman</w:t>
      </w:r>
      <w:proofErr w:type="spellEnd"/>
      <w:r w:rsidRPr="00871F3C">
        <w:rPr>
          <w:rFonts w:ascii="Book Antiqua" w:hAnsi="Book Antiqua"/>
        </w:rPr>
        <w:t xml:space="preserve">-Hill R, </w:t>
      </w:r>
      <w:proofErr w:type="spellStart"/>
      <w:r w:rsidRPr="00871F3C">
        <w:rPr>
          <w:rFonts w:ascii="Book Antiqua" w:hAnsi="Book Antiqua"/>
        </w:rPr>
        <w:t>Blom</w:t>
      </w:r>
      <w:proofErr w:type="spellEnd"/>
      <w:r w:rsidRPr="00871F3C">
        <w:rPr>
          <w:rFonts w:ascii="Book Antiqua" w:hAnsi="Book Antiqua"/>
        </w:rPr>
        <w:t xml:space="preserve"> A, Dieppe P. What proportion of patients report long-term pain after total hip or knee replacement for osteoarthritis? A systematic review of prospective studies in unselected patients. </w:t>
      </w:r>
      <w:r w:rsidRPr="00871F3C">
        <w:rPr>
          <w:rFonts w:ascii="Book Antiqua" w:hAnsi="Book Antiqua"/>
          <w:i/>
          <w:iCs/>
        </w:rPr>
        <w:t>BMJ Open</w:t>
      </w:r>
      <w:r w:rsidRPr="00871F3C">
        <w:rPr>
          <w:rFonts w:ascii="Book Antiqua" w:hAnsi="Book Antiqua"/>
        </w:rPr>
        <w:t xml:space="preserve"> 2012; </w:t>
      </w:r>
      <w:r w:rsidRPr="00871F3C">
        <w:rPr>
          <w:rFonts w:ascii="Book Antiqua" w:hAnsi="Book Antiqua"/>
          <w:b/>
          <w:bCs/>
        </w:rPr>
        <w:t>2</w:t>
      </w:r>
      <w:r w:rsidRPr="00871F3C">
        <w:rPr>
          <w:rFonts w:ascii="Book Antiqua" w:hAnsi="Book Antiqua"/>
        </w:rPr>
        <w:t>: e000435 [PMID: 22357571 DOI: 10.1136/bmjopen-2011-000435]</w:t>
      </w:r>
    </w:p>
    <w:p w14:paraId="2656344E"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7 </w:t>
      </w:r>
      <w:proofErr w:type="spellStart"/>
      <w:r w:rsidRPr="00871F3C">
        <w:rPr>
          <w:rFonts w:ascii="Book Antiqua" w:hAnsi="Book Antiqua"/>
          <w:b/>
          <w:bCs/>
        </w:rPr>
        <w:t>Brokelman</w:t>
      </w:r>
      <w:proofErr w:type="spellEnd"/>
      <w:r w:rsidRPr="00871F3C">
        <w:rPr>
          <w:rFonts w:ascii="Book Antiqua" w:hAnsi="Book Antiqua"/>
          <w:b/>
          <w:bCs/>
        </w:rPr>
        <w:t xml:space="preserve"> RBG,</w:t>
      </w:r>
      <w:r w:rsidRPr="00871F3C">
        <w:rPr>
          <w:rFonts w:ascii="Book Antiqua" w:hAnsi="Book Antiqua"/>
        </w:rPr>
        <w:t xml:space="preserve"> van Loon CJM, </w:t>
      </w:r>
      <w:proofErr w:type="spellStart"/>
      <w:r w:rsidRPr="00871F3C">
        <w:rPr>
          <w:rFonts w:ascii="Book Antiqua" w:hAnsi="Book Antiqua"/>
        </w:rPr>
        <w:t>Rijnberg</w:t>
      </w:r>
      <w:proofErr w:type="spellEnd"/>
      <w:r w:rsidRPr="00871F3C">
        <w:rPr>
          <w:rFonts w:ascii="Book Antiqua" w:hAnsi="Book Antiqua"/>
        </w:rPr>
        <w:t xml:space="preserve"> WJ</w:t>
      </w:r>
      <w:r>
        <w:rPr>
          <w:rFonts w:ascii="Book Antiqua" w:hAnsi="Book Antiqua"/>
        </w:rPr>
        <w:t>.</w:t>
      </w:r>
      <w:r w:rsidRPr="00871F3C">
        <w:rPr>
          <w:rFonts w:ascii="Book Antiqua" w:hAnsi="Book Antiqua"/>
        </w:rPr>
        <w:t xml:space="preserve"> Patient vs surgeon satisfaction after total hip arthroplasty.</w:t>
      </w:r>
      <w:r w:rsidRPr="00006B0A">
        <w:rPr>
          <w:rFonts w:ascii="Book Antiqua" w:hAnsi="Book Antiqua"/>
          <w:i/>
          <w:iCs/>
        </w:rPr>
        <w:t xml:space="preserve"> J Bone </w:t>
      </w:r>
      <w:proofErr w:type="spellStart"/>
      <w:r w:rsidRPr="00006B0A">
        <w:rPr>
          <w:rFonts w:ascii="Book Antiqua" w:hAnsi="Book Antiqua"/>
          <w:i/>
          <w:iCs/>
        </w:rPr>
        <w:t>Jt</w:t>
      </w:r>
      <w:proofErr w:type="spellEnd"/>
      <w:r w:rsidRPr="00006B0A">
        <w:rPr>
          <w:rFonts w:ascii="Book Antiqua" w:hAnsi="Book Antiqua"/>
          <w:i/>
          <w:iCs/>
        </w:rPr>
        <w:t xml:space="preserve"> Surg - Ser B</w:t>
      </w:r>
      <w:r>
        <w:rPr>
          <w:rFonts w:ascii="Book Antiqua" w:hAnsi="Book Antiqua"/>
          <w:i/>
          <w:iCs/>
        </w:rPr>
        <w:t xml:space="preserve"> </w:t>
      </w:r>
      <w:r w:rsidRPr="007E4863">
        <w:rPr>
          <w:rFonts w:ascii="Book Antiqua" w:hAnsi="Book Antiqua"/>
        </w:rPr>
        <w:t>2003</w:t>
      </w:r>
      <w:r>
        <w:rPr>
          <w:rFonts w:ascii="Book Antiqua" w:hAnsi="Book Antiqua"/>
        </w:rPr>
        <w:t xml:space="preserve"> </w:t>
      </w:r>
      <w:r w:rsidRPr="00871F3C">
        <w:rPr>
          <w:rFonts w:ascii="Book Antiqua" w:hAnsi="Book Antiqua"/>
        </w:rPr>
        <w:t>[DOI:</w:t>
      </w:r>
      <w:r>
        <w:rPr>
          <w:rFonts w:ascii="Book Antiqua" w:hAnsi="Book Antiqua"/>
        </w:rPr>
        <w:t xml:space="preserve"> </w:t>
      </w:r>
      <w:r w:rsidRPr="00871F3C">
        <w:rPr>
          <w:rFonts w:ascii="Book Antiqua" w:hAnsi="Book Antiqua"/>
        </w:rPr>
        <w:t>10.1302/0301-620X.85B4.13411]</w:t>
      </w:r>
    </w:p>
    <w:p w14:paraId="54214B08"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8 </w:t>
      </w:r>
      <w:r w:rsidRPr="00871F3C">
        <w:rPr>
          <w:rFonts w:ascii="Book Antiqua" w:hAnsi="Book Antiqua"/>
          <w:b/>
          <w:bCs/>
        </w:rPr>
        <w:t>Nota SP</w:t>
      </w:r>
      <w:r w:rsidRPr="00871F3C">
        <w:rPr>
          <w:rFonts w:ascii="Book Antiqua" w:hAnsi="Book Antiqua"/>
        </w:rPr>
        <w:t xml:space="preserve">, Spit SA, </w:t>
      </w:r>
      <w:proofErr w:type="spellStart"/>
      <w:r w:rsidRPr="00871F3C">
        <w:rPr>
          <w:rFonts w:ascii="Book Antiqua" w:hAnsi="Book Antiqua"/>
        </w:rPr>
        <w:t>Voskuyl</w:t>
      </w:r>
      <w:proofErr w:type="spellEnd"/>
      <w:r w:rsidRPr="00871F3C">
        <w:rPr>
          <w:rFonts w:ascii="Book Antiqua" w:hAnsi="Book Antiqua"/>
        </w:rPr>
        <w:t xml:space="preserve"> T, Bot AG, Hageman MG, Ring D. Opioid Use, Satisfaction, and Pain Intensity After Orthopedic Surgery. </w:t>
      </w:r>
      <w:r w:rsidRPr="00871F3C">
        <w:rPr>
          <w:rFonts w:ascii="Book Antiqua" w:hAnsi="Book Antiqua"/>
          <w:i/>
          <w:iCs/>
        </w:rPr>
        <w:t>Psychosomatics</w:t>
      </w:r>
      <w:r w:rsidRPr="00871F3C">
        <w:rPr>
          <w:rFonts w:ascii="Book Antiqua" w:hAnsi="Book Antiqua"/>
        </w:rPr>
        <w:t xml:space="preserve"> 2015; </w:t>
      </w:r>
      <w:r w:rsidRPr="00871F3C">
        <w:rPr>
          <w:rFonts w:ascii="Book Antiqua" w:hAnsi="Book Antiqua"/>
          <w:b/>
          <w:bCs/>
        </w:rPr>
        <w:t>56</w:t>
      </w:r>
      <w:r w:rsidRPr="00871F3C">
        <w:rPr>
          <w:rFonts w:ascii="Book Antiqua" w:hAnsi="Book Antiqua"/>
        </w:rPr>
        <w:t>: 479-485 [PMID: 25624183 DOI: 10.1016/j.psym.2014.09.003]</w:t>
      </w:r>
    </w:p>
    <w:p w14:paraId="1C4862AD"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9 </w:t>
      </w:r>
      <w:r w:rsidRPr="00871F3C">
        <w:rPr>
          <w:rFonts w:ascii="Book Antiqua" w:hAnsi="Book Antiqua"/>
          <w:b/>
          <w:bCs/>
        </w:rPr>
        <w:t>Bot AG</w:t>
      </w:r>
      <w:r w:rsidRPr="00871F3C">
        <w:rPr>
          <w:rFonts w:ascii="Book Antiqua" w:hAnsi="Book Antiqua"/>
        </w:rPr>
        <w:t xml:space="preserve">, </w:t>
      </w:r>
      <w:proofErr w:type="spellStart"/>
      <w:r w:rsidRPr="00871F3C">
        <w:rPr>
          <w:rFonts w:ascii="Book Antiqua" w:hAnsi="Book Antiqua"/>
        </w:rPr>
        <w:t>Bekkers</w:t>
      </w:r>
      <w:proofErr w:type="spellEnd"/>
      <w:r w:rsidRPr="00871F3C">
        <w:rPr>
          <w:rFonts w:ascii="Book Antiqua" w:hAnsi="Book Antiqua"/>
        </w:rPr>
        <w:t xml:space="preserve"> S, </w:t>
      </w:r>
      <w:proofErr w:type="spellStart"/>
      <w:r w:rsidRPr="00871F3C">
        <w:rPr>
          <w:rFonts w:ascii="Book Antiqua" w:hAnsi="Book Antiqua"/>
        </w:rPr>
        <w:t>Arnstein</w:t>
      </w:r>
      <w:proofErr w:type="spellEnd"/>
      <w:r w:rsidRPr="00871F3C">
        <w:rPr>
          <w:rFonts w:ascii="Book Antiqua" w:hAnsi="Book Antiqua"/>
        </w:rPr>
        <w:t xml:space="preserve"> PM, Smith RM, Ring D. Opioid use after fracture surgery correlates with pain intensity and satisfaction with pain relief. </w:t>
      </w:r>
      <w:r w:rsidRPr="00871F3C">
        <w:rPr>
          <w:rFonts w:ascii="Book Antiqua" w:hAnsi="Book Antiqua"/>
          <w:i/>
          <w:iCs/>
        </w:rPr>
        <w:t xml:space="preserve">Clin </w:t>
      </w:r>
      <w:proofErr w:type="spellStart"/>
      <w:r w:rsidRPr="00871F3C">
        <w:rPr>
          <w:rFonts w:ascii="Book Antiqua" w:hAnsi="Book Antiqua"/>
          <w:i/>
          <w:iCs/>
        </w:rPr>
        <w:t>Orthop</w:t>
      </w:r>
      <w:proofErr w:type="spellEnd"/>
      <w:r w:rsidRPr="00871F3C">
        <w:rPr>
          <w:rFonts w:ascii="Book Antiqua" w:hAnsi="Book Antiqua"/>
          <w:i/>
          <w:iCs/>
        </w:rPr>
        <w:t xml:space="preserve"> </w:t>
      </w:r>
      <w:proofErr w:type="spellStart"/>
      <w:r w:rsidRPr="00871F3C">
        <w:rPr>
          <w:rFonts w:ascii="Book Antiqua" w:hAnsi="Book Antiqua"/>
          <w:i/>
          <w:iCs/>
        </w:rPr>
        <w:t>Relat</w:t>
      </w:r>
      <w:proofErr w:type="spellEnd"/>
      <w:r w:rsidRPr="00871F3C">
        <w:rPr>
          <w:rFonts w:ascii="Book Antiqua" w:hAnsi="Book Antiqua"/>
          <w:i/>
          <w:iCs/>
        </w:rPr>
        <w:t xml:space="preserve"> Res</w:t>
      </w:r>
      <w:r w:rsidRPr="00871F3C">
        <w:rPr>
          <w:rFonts w:ascii="Book Antiqua" w:hAnsi="Book Antiqua"/>
        </w:rPr>
        <w:t xml:space="preserve"> 2014; </w:t>
      </w:r>
      <w:r w:rsidRPr="00871F3C">
        <w:rPr>
          <w:rFonts w:ascii="Book Antiqua" w:hAnsi="Book Antiqua"/>
          <w:b/>
          <w:bCs/>
        </w:rPr>
        <w:t>472</w:t>
      </w:r>
      <w:r w:rsidRPr="00871F3C">
        <w:rPr>
          <w:rFonts w:ascii="Book Antiqua" w:hAnsi="Book Antiqua"/>
        </w:rPr>
        <w:t>: 2542-2549 [PMID: 24777731 DOI: 10.1007/s11999-014-3660-4]</w:t>
      </w:r>
    </w:p>
    <w:p w14:paraId="1FFE487D" w14:textId="77777777" w:rsidR="00394C25" w:rsidRPr="00871F3C" w:rsidRDefault="00394C25" w:rsidP="00394C25">
      <w:pPr>
        <w:spacing w:line="360" w:lineRule="auto"/>
        <w:jc w:val="both"/>
        <w:rPr>
          <w:rFonts w:ascii="Book Antiqua" w:hAnsi="Book Antiqua"/>
        </w:rPr>
      </w:pPr>
      <w:r w:rsidRPr="00871F3C">
        <w:rPr>
          <w:rFonts w:ascii="Book Antiqua" w:hAnsi="Book Antiqua"/>
        </w:rPr>
        <w:lastRenderedPageBreak/>
        <w:t xml:space="preserve">10 </w:t>
      </w:r>
      <w:r w:rsidRPr="00871F3C">
        <w:rPr>
          <w:rFonts w:ascii="Book Antiqua" w:hAnsi="Book Antiqua"/>
          <w:b/>
          <w:bCs/>
        </w:rPr>
        <w:t>Chou R,</w:t>
      </w:r>
      <w:r w:rsidRPr="00871F3C">
        <w:rPr>
          <w:rFonts w:ascii="Book Antiqua" w:hAnsi="Book Antiqua"/>
        </w:rPr>
        <w:t xml:space="preserve"> </w:t>
      </w:r>
      <w:proofErr w:type="spellStart"/>
      <w:r w:rsidRPr="00871F3C">
        <w:rPr>
          <w:rFonts w:ascii="Book Antiqua" w:hAnsi="Book Antiqua"/>
        </w:rPr>
        <w:t>Fanciullo</w:t>
      </w:r>
      <w:proofErr w:type="spellEnd"/>
      <w:r w:rsidRPr="00871F3C">
        <w:rPr>
          <w:rFonts w:ascii="Book Antiqua" w:hAnsi="Book Antiqua"/>
        </w:rPr>
        <w:t xml:space="preserve"> GJ, Fine PG</w:t>
      </w:r>
      <w:r>
        <w:rPr>
          <w:rFonts w:ascii="Book Antiqua" w:hAnsi="Book Antiqua"/>
        </w:rPr>
        <w:t>.</w:t>
      </w:r>
      <w:r w:rsidRPr="00871F3C">
        <w:rPr>
          <w:rFonts w:ascii="Book Antiqua" w:hAnsi="Book Antiqua"/>
        </w:rPr>
        <w:t xml:space="preserve"> Clinical Guidelines for the Use of Chronic Opioid Therapy in Chronic Noncancer Pain. </w:t>
      </w:r>
      <w:r w:rsidRPr="00A31A04">
        <w:rPr>
          <w:rFonts w:ascii="Book Antiqua" w:hAnsi="Book Antiqua"/>
          <w:i/>
          <w:iCs/>
        </w:rPr>
        <w:t>J Pain</w:t>
      </w:r>
      <w:r w:rsidRPr="00871F3C">
        <w:rPr>
          <w:rFonts w:ascii="Book Antiqua" w:hAnsi="Book Antiqua"/>
        </w:rPr>
        <w:t xml:space="preserve"> </w:t>
      </w:r>
      <w:r>
        <w:rPr>
          <w:rFonts w:ascii="Book Antiqua" w:hAnsi="Book Antiqua"/>
        </w:rPr>
        <w:t xml:space="preserve">2009; </w:t>
      </w:r>
      <w:r w:rsidRPr="00090F38">
        <w:rPr>
          <w:rFonts w:ascii="Book Antiqua" w:hAnsi="Book Antiqua"/>
          <w:b/>
          <w:bCs/>
        </w:rPr>
        <w:t xml:space="preserve">10 </w:t>
      </w:r>
      <w:r w:rsidRPr="00871F3C">
        <w:rPr>
          <w:rFonts w:ascii="Book Antiqua" w:hAnsi="Book Antiqua"/>
        </w:rPr>
        <w:t>[DOI:</w:t>
      </w:r>
      <w:r>
        <w:rPr>
          <w:rFonts w:ascii="Book Antiqua" w:hAnsi="Book Antiqua"/>
        </w:rPr>
        <w:t xml:space="preserve"> </w:t>
      </w:r>
      <w:r w:rsidRPr="00871F3C">
        <w:rPr>
          <w:rFonts w:ascii="Book Antiqua" w:hAnsi="Book Antiqua"/>
        </w:rPr>
        <w:t>10.1016/j.spinee.2010.01.027]</w:t>
      </w:r>
    </w:p>
    <w:p w14:paraId="792F9B61"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11 </w:t>
      </w:r>
      <w:proofErr w:type="spellStart"/>
      <w:r w:rsidRPr="00871F3C">
        <w:rPr>
          <w:rFonts w:ascii="Book Antiqua" w:hAnsi="Book Antiqua"/>
          <w:b/>
          <w:bCs/>
        </w:rPr>
        <w:t>Trasolini</w:t>
      </w:r>
      <w:proofErr w:type="spellEnd"/>
      <w:r w:rsidRPr="00871F3C">
        <w:rPr>
          <w:rFonts w:ascii="Book Antiqua" w:hAnsi="Book Antiqua"/>
          <w:b/>
          <w:bCs/>
        </w:rPr>
        <w:t xml:space="preserve"> NA</w:t>
      </w:r>
      <w:r w:rsidRPr="00871F3C">
        <w:rPr>
          <w:rFonts w:ascii="Book Antiqua" w:hAnsi="Book Antiqua"/>
        </w:rPr>
        <w:t xml:space="preserve">, McKnight BM, Dorr LD. The Opioid Crisis and the Orthopedic Surgeon. </w:t>
      </w:r>
      <w:r w:rsidRPr="00871F3C">
        <w:rPr>
          <w:rFonts w:ascii="Book Antiqua" w:hAnsi="Book Antiqua"/>
          <w:i/>
          <w:iCs/>
        </w:rPr>
        <w:t>J Arthroplasty</w:t>
      </w:r>
      <w:r w:rsidRPr="00871F3C">
        <w:rPr>
          <w:rFonts w:ascii="Book Antiqua" w:hAnsi="Book Antiqua"/>
        </w:rPr>
        <w:t xml:space="preserve"> 2018; </w:t>
      </w:r>
      <w:r w:rsidRPr="00871F3C">
        <w:rPr>
          <w:rFonts w:ascii="Book Antiqua" w:hAnsi="Book Antiqua"/>
          <w:b/>
          <w:bCs/>
        </w:rPr>
        <w:t>33</w:t>
      </w:r>
      <w:r w:rsidRPr="00871F3C">
        <w:rPr>
          <w:rFonts w:ascii="Book Antiqua" w:hAnsi="Book Antiqua"/>
        </w:rPr>
        <w:t>: 3379-3382.e1 [PMID: 30075877 DOI: 10.1016/j.arth.2018.07.002]</w:t>
      </w:r>
    </w:p>
    <w:p w14:paraId="3268CC61" w14:textId="77777777" w:rsidR="00394C25" w:rsidRPr="00871F3C" w:rsidRDefault="00394C25" w:rsidP="00394C25">
      <w:pPr>
        <w:spacing w:line="360" w:lineRule="auto"/>
        <w:jc w:val="both"/>
        <w:rPr>
          <w:rFonts w:ascii="Book Antiqua" w:hAnsi="Book Antiqua"/>
        </w:rPr>
      </w:pPr>
      <w:r w:rsidRPr="00871F3C">
        <w:rPr>
          <w:rFonts w:ascii="Book Antiqua" w:hAnsi="Book Antiqua"/>
        </w:rPr>
        <w:t>12 International Narcotics Control Board/ United Nations (2018) International Narcotics Control Board: Narcotic drugs estimated world requirements for 2018—statistics for 2017 [DOI:</w:t>
      </w:r>
      <w:r>
        <w:rPr>
          <w:rFonts w:ascii="Book Antiqua" w:hAnsi="Book Antiqua"/>
        </w:rPr>
        <w:t xml:space="preserve"> </w:t>
      </w:r>
      <w:r w:rsidRPr="00871F3C">
        <w:rPr>
          <w:rFonts w:ascii="Book Antiqua" w:hAnsi="Book Antiqua"/>
        </w:rPr>
        <w:t>10.18356/34f1db17-en-fr-es]</w:t>
      </w:r>
    </w:p>
    <w:p w14:paraId="79756DB1"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13 </w:t>
      </w:r>
      <w:r w:rsidRPr="00871F3C">
        <w:rPr>
          <w:rFonts w:ascii="Book Antiqua" w:hAnsi="Book Antiqua"/>
          <w:b/>
          <w:bCs/>
        </w:rPr>
        <w:t>Volkow ND</w:t>
      </w:r>
      <w:r w:rsidRPr="00871F3C">
        <w:rPr>
          <w:rFonts w:ascii="Book Antiqua" w:hAnsi="Book Antiqua"/>
        </w:rPr>
        <w:t xml:space="preserve">, McLellan TA, </w:t>
      </w:r>
      <w:proofErr w:type="spellStart"/>
      <w:r w:rsidRPr="00871F3C">
        <w:rPr>
          <w:rFonts w:ascii="Book Antiqua" w:hAnsi="Book Antiqua"/>
        </w:rPr>
        <w:t>Cotto</w:t>
      </w:r>
      <w:proofErr w:type="spellEnd"/>
      <w:r w:rsidRPr="00871F3C">
        <w:rPr>
          <w:rFonts w:ascii="Book Antiqua" w:hAnsi="Book Antiqua"/>
        </w:rPr>
        <w:t xml:space="preserve"> JH, </w:t>
      </w:r>
      <w:proofErr w:type="spellStart"/>
      <w:r w:rsidRPr="00871F3C">
        <w:rPr>
          <w:rFonts w:ascii="Book Antiqua" w:hAnsi="Book Antiqua"/>
        </w:rPr>
        <w:t>Karithanom</w:t>
      </w:r>
      <w:proofErr w:type="spellEnd"/>
      <w:r w:rsidRPr="00871F3C">
        <w:rPr>
          <w:rFonts w:ascii="Book Antiqua" w:hAnsi="Book Antiqua"/>
        </w:rPr>
        <w:t xml:space="preserve"> M, Weiss SR. Characteristics of opioid prescriptions in 2009. </w:t>
      </w:r>
      <w:r w:rsidRPr="00871F3C">
        <w:rPr>
          <w:rFonts w:ascii="Book Antiqua" w:hAnsi="Book Antiqua"/>
          <w:i/>
          <w:iCs/>
        </w:rPr>
        <w:t>JAMA</w:t>
      </w:r>
      <w:r w:rsidRPr="00871F3C">
        <w:rPr>
          <w:rFonts w:ascii="Book Antiqua" w:hAnsi="Book Antiqua"/>
        </w:rPr>
        <w:t xml:space="preserve"> 2011; </w:t>
      </w:r>
      <w:r w:rsidRPr="00871F3C">
        <w:rPr>
          <w:rFonts w:ascii="Book Antiqua" w:hAnsi="Book Antiqua"/>
          <w:b/>
          <w:bCs/>
        </w:rPr>
        <w:t>305</w:t>
      </w:r>
      <w:r w:rsidRPr="00871F3C">
        <w:rPr>
          <w:rFonts w:ascii="Book Antiqua" w:hAnsi="Book Antiqua"/>
        </w:rPr>
        <w:t>: 1299-1301 [PMID: 21467282 DOI: 10.1001/jama.2011.401]</w:t>
      </w:r>
    </w:p>
    <w:p w14:paraId="28FE11F1"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14 </w:t>
      </w:r>
      <w:r w:rsidRPr="00871F3C">
        <w:rPr>
          <w:rFonts w:ascii="Book Antiqua" w:hAnsi="Book Antiqua"/>
          <w:b/>
          <w:bCs/>
        </w:rPr>
        <w:t>Volkow ND</w:t>
      </w:r>
      <w:r w:rsidRPr="00871F3C">
        <w:rPr>
          <w:rFonts w:ascii="Book Antiqua" w:hAnsi="Book Antiqua"/>
        </w:rPr>
        <w:t xml:space="preserve">, McLellan TA. Curtailing diversion and abuse of opioid analgesics without jeopardizing pain treatment. </w:t>
      </w:r>
      <w:r w:rsidRPr="00871F3C">
        <w:rPr>
          <w:rFonts w:ascii="Book Antiqua" w:hAnsi="Book Antiqua"/>
          <w:i/>
          <w:iCs/>
        </w:rPr>
        <w:t>JAMA</w:t>
      </w:r>
      <w:r w:rsidRPr="00871F3C">
        <w:rPr>
          <w:rFonts w:ascii="Book Antiqua" w:hAnsi="Book Antiqua"/>
        </w:rPr>
        <w:t xml:space="preserve"> 2011; </w:t>
      </w:r>
      <w:r w:rsidRPr="00871F3C">
        <w:rPr>
          <w:rFonts w:ascii="Book Antiqua" w:hAnsi="Book Antiqua"/>
          <w:b/>
          <w:bCs/>
        </w:rPr>
        <w:t>305</w:t>
      </w:r>
      <w:r w:rsidRPr="00871F3C">
        <w:rPr>
          <w:rFonts w:ascii="Book Antiqua" w:hAnsi="Book Antiqua"/>
        </w:rPr>
        <w:t>: 1346-1347 [PMID: 21467287 DOI: 10.1001/jama.2011.369]</w:t>
      </w:r>
    </w:p>
    <w:p w14:paraId="36032118"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15 </w:t>
      </w:r>
      <w:r w:rsidRPr="00871F3C">
        <w:rPr>
          <w:rFonts w:ascii="Book Antiqua" w:hAnsi="Book Antiqua"/>
          <w:b/>
          <w:bCs/>
        </w:rPr>
        <w:t>Bartels K</w:t>
      </w:r>
      <w:r w:rsidRPr="00871F3C">
        <w:rPr>
          <w:rFonts w:ascii="Book Antiqua" w:hAnsi="Book Antiqua"/>
        </w:rPr>
        <w:t xml:space="preserve">, Mayes LM, </w:t>
      </w:r>
      <w:proofErr w:type="spellStart"/>
      <w:r w:rsidRPr="00871F3C">
        <w:rPr>
          <w:rFonts w:ascii="Book Antiqua" w:hAnsi="Book Antiqua"/>
        </w:rPr>
        <w:t>Dingmann</w:t>
      </w:r>
      <w:proofErr w:type="spellEnd"/>
      <w:r w:rsidRPr="00871F3C">
        <w:rPr>
          <w:rFonts w:ascii="Book Antiqua" w:hAnsi="Book Antiqua"/>
        </w:rPr>
        <w:t xml:space="preserve"> C, Bullard KJ, </w:t>
      </w:r>
      <w:proofErr w:type="spellStart"/>
      <w:r w:rsidRPr="00871F3C">
        <w:rPr>
          <w:rFonts w:ascii="Book Antiqua" w:hAnsi="Book Antiqua"/>
        </w:rPr>
        <w:t>Hopfer</w:t>
      </w:r>
      <w:proofErr w:type="spellEnd"/>
      <w:r w:rsidRPr="00871F3C">
        <w:rPr>
          <w:rFonts w:ascii="Book Antiqua" w:hAnsi="Book Antiqua"/>
        </w:rPr>
        <w:t xml:space="preserve"> CJ, Binswanger IA. Opioid Use and Storage Patterns by Patients after Hospital Discharge following Surgery. </w:t>
      </w:r>
      <w:proofErr w:type="spellStart"/>
      <w:r w:rsidRPr="00871F3C">
        <w:rPr>
          <w:rFonts w:ascii="Book Antiqua" w:hAnsi="Book Antiqua"/>
          <w:i/>
          <w:iCs/>
        </w:rPr>
        <w:t>PLoS</w:t>
      </w:r>
      <w:proofErr w:type="spellEnd"/>
      <w:r w:rsidRPr="00871F3C">
        <w:rPr>
          <w:rFonts w:ascii="Book Antiqua" w:hAnsi="Book Antiqua"/>
          <w:i/>
          <w:iCs/>
        </w:rPr>
        <w:t xml:space="preserve"> One</w:t>
      </w:r>
      <w:r w:rsidRPr="00871F3C">
        <w:rPr>
          <w:rFonts w:ascii="Book Antiqua" w:hAnsi="Book Antiqua"/>
        </w:rPr>
        <w:t xml:space="preserve"> 2016; </w:t>
      </w:r>
      <w:r w:rsidRPr="00871F3C">
        <w:rPr>
          <w:rFonts w:ascii="Book Antiqua" w:hAnsi="Book Antiqua"/>
          <w:b/>
          <w:bCs/>
        </w:rPr>
        <w:t>11</w:t>
      </w:r>
      <w:r w:rsidRPr="00871F3C">
        <w:rPr>
          <w:rFonts w:ascii="Book Antiqua" w:hAnsi="Book Antiqua"/>
        </w:rPr>
        <w:t>: e0147972 [PMID: 26824844 DOI: 10.1371/journal.pone.0147972]</w:t>
      </w:r>
    </w:p>
    <w:p w14:paraId="311967B1"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16 </w:t>
      </w:r>
      <w:proofErr w:type="spellStart"/>
      <w:r w:rsidRPr="00871F3C">
        <w:rPr>
          <w:rFonts w:ascii="Book Antiqua" w:hAnsi="Book Antiqua"/>
          <w:b/>
          <w:bCs/>
        </w:rPr>
        <w:t>Sabatino</w:t>
      </w:r>
      <w:proofErr w:type="spellEnd"/>
      <w:r w:rsidRPr="00871F3C">
        <w:rPr>
          <w:rFonts w:ascii="Book Antiqua" w:hAnsi="Book Antiqua"/>
          <w:b/>
          <w:bCs/>
        </w:rPr>
        <w:t xml:space="preserve"> MJ</w:t>
      </w:r>
      <w:r w:rsidRPr="00871F3C">
        <w:rPr>
          <w:rFonts w:ascii="Book Antiqua" w:hAnsi="Book Antiqua"/>
        </w:rPr>
        <w:t xml:space="preserve">, Kunkel ST, Ramkumar DB, Keeney BJ, </w:t>
      </w:r>
      <w:proofErr w:type="spellStart"/>
      <w:r w:rsidRPr="00871F3C">
        <w:rPr>
          <w:rFonts w:ascii="Book Antiqua" w:hAnsi="Book Antiqua"/>
        </w:rPr>
        <w:t>Jevsevar</w:t>
      </w:r>
      <w:proofErr w:type="spellEnd"/>
      <w:r w:rsidRPr="00871F3C">
        <w:rPr>
          <w:rFonts w:ascii="Book Antiqua" w:hAnsi="Book Antiqua"/>
        </w:rPr>
        <w:t xml:space="preserve"> DS. Excess Opioid Medication and Variation in Prescribing Patterns Following Common </w:t>
      </w:r>
      <w:proofErr w:type="spellStart"/>
      <w:r w:rsidRPr="00871F3C">
        <w:rPr>
          <w:rFonts w:ascii="Book Antiqua" w:hAnsi="Book Antiqua"/>
        </w:rPr>
        <w:t>Orthopaedic</w:t>
      </w:r>
      <w:proofErr w:type="spellEnd"/>
      <w:r w:rsidRPr="00871F3C">
        <w:rPr>
          <w:rFonts w:ascii="Book Antiqua" w:hAnsi="Book Antiqua"/>
        </w:rPr>
        <w:t xml:space="preserve"> Procedures. </w:t>
      </w:r>
      <w:r w:rsidRPr="00871F3C">
        <w:rPr>
          <w:rFonts w:ascii="Book Antiqua" w:hAnsi="Book Antiqua"/>
          <w:i/>
          <w:iCs/>
        </w:rPr>
        <w:t>J Bone Joint Surg Am</w:t>
      </w:r>
      <w:r w:rsidRPr="00871F3C">
        <w:rPr>
          <w:rFonts w:ascii="Book Antiqua" w:hAnsi="Book Antiqua"/>
        </w:rPr>
        <w:t xml:space="preserve"> 2018; </w:t>
      </w:r>
      <w:r w:rsidRPr="00871F3C">
        <w:rPr>
          <w:rFonts w:ascii="Book Antiqua" w:hAnsi="Book Antiqua"/>
          <w:b/>
          <w:bCs/>
        </w:rPr>
        <w:t>100</w:t>
      </w:r>
      <w:r w:rsidRPr="00871F3C">
        <w:rPr>
          <w:rFonts w:ascii="Book Antiqua" w:hAnsi="Book Antiqua"/>
        </w:rPr>
        <w:t>: 180-188 [PMID: 29406338 DOI: 10.2106/JBJS.17.00672]</w:t>
      </w:r>
    </w:p>
    <w:p w14:paraId="36ABC033"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17 </w:t>
      </w:r>
      <w:r w:rsidRPr="00871F3C">
        <w:rPr>
          <w:rFonts w:ascii="Book Antiqua" w:hAnsi="Book Antiqua"/>
          <w:b/>
          <w:bCs/>
        </w:rPr>
        <w:t>Bedard NA</w:t>
      </w:r>
      <w:r w:rsidRPr="00871F3C">
        <w:rPr>
          <w:rFonts w:ascii="Book Antiqua" w:hAnsi="Book Antiqua"/>
        </w:rPr>
        <w:t xml:space="preserve">, Sierra RJ, Mabry T. Opioids After </w:t>
      </w:r>
      <w:proofErr w:type="spellStart"/>
      <w:r w:rsidRPr="00871F3C">
        <w:rPr>
          <w:rFonts w:ascii="Book Antiqua" w:hAnsi="Book Antiqua"/>
        </w:rPr>
        <w:t>Orthopaedic</w:t>
      </w:r>
      <w:proofErr w:type="spellEnd"/>
      <w:r w:rsidRPr="00871F3C">
        <w:rPr>
          <w:rFonts w:ascii="Book Antiqua" w:hAnsi="Book Antiqua"/>
        </w:rPr>
        <w:t xml:space="preserve"> Surgery: There Is a Need for Universal Prescribing Recommendations: Commentary on an article by Matthew J. </w:t>
      </w:r>
      <w:proofErr w:type="spellStart"/>
      <w:r w:rsidRPr="00871F3C">
        <w:rPr>
          <w:rFonts w:ascii="Book Antiqua" w:hAnsi="Book Antiqua"/>
        </w:rPr>
        <w:t>Sabatino</w:t>
      </w:r>
      <w:proofErr w:type="spellEnd"/>
      <w:r w:rsidRPr="00871F3C">
        <w:rPr>
          <w:rFonts w:ascii="Book Antiqua" w:hAnsi="Book Antiqua"/>
        </w:rPr>
        <w:t xml:space="preserve">, MD, MS, et al.: "Excess Opioid Medication and Variation in Prescribing Patterns Following Common </w:t>
      </w:r>
      <w:proofErr w:type="spellStart"/>
      <w:r w:rsidRPr="00871F3C">
        <w:rPr>
          <w:rFonts w:ascii="Book Antiqua" w:hAnsi="Book Antiqua"/>
        </w:rPr>
        <w:t>Orthopaedic</w:t>
      </w:r>
      <w:proofErr w:type="spellEnd"/>
      <w:r w:rsidRPr="00871F3C">
        <w:rPr>
          <w:rFonts w:ascii="Book Antiqua" w:hAnsi="Book Antiqua"/>
        </w:rPr>
        <w:t xml:space="preserve"> Procedures". </w:t>
      </w:r>
      <w:r w:rsidRPr="00871F3C">
        <w:rPr>
          <w:rFonts w:ascii="Book Antiqua" w:hAnsi="Book Antiqua"/>
          <w:i/>
          <w:iCs/>
        </w:rPr>
        <w:t>J Bone Joint Surg Am</w:t>
      </w:r>
      <w:r w:rsidRPr="00871F3C">
        <w:rPr>
          <w:rFonts w:ascii="Book Antiqua" w:hAnsi="Book Antiqua"/>
        </w:rPr>
        <w:t xml:space="preserve"> 2018; </w:t>
      </w:r>
      <w:r w:rsidRPr="00871F3C">
        <w:rPr>
          <w:rFonts w:ascii="Book Antiqua" w:hAnsi="Book Antiqua"/>
          <w:b/>
          <w:bCs/>
        </w:rPr>
        <w:t>100</w:t>
      </w:r>
      <w:r w:rsidRPr="00871F3C">
        <w:rPr>
          <w:rFonts w:ascii="Book Antiqua" w:hAnsi="Book Antiqua"/>
        </w:rPr>
        <w:t>: e17 [PMID: 29406353 DOI: 10.2106/JBJS.17.01480]</w:t>
      </w:r>
    </w:p>
    <w:p w14:paraId="75F948A1"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18 </w:t>
      </w:r>
      <w:r w:rsidRPr="00871F3C">
        <w:rPr>
          <w:rFonts w:ascii="Book Antiqua" w:hAnsi="Book Antiqua"/>
          <w:b/>
          <w:bCs/>
        </w:rPr>
        <w:t>Bedard NA</w:t>
      </w:r>
      <w:r w:rsidRPr="00871F3C">
        <w:rPr>
          <w:rFonts w:ascii="Book Antiqua" w:hAnsi="Book Antiqua"/>
        </w:rPr>
        <w:t xml:space="preserve">, Sierra RJ, Mabry T. Opioids After </w:t>
      </w:r>
      <w:proofErr w:type="spellStart"/>
      <w:r w:rsidRPr="00871F3C">
        <w:rPr>
          <w:rFonts w:ascii="Book Antiqua" w:hAnsi="Book Antiqua"/>
        </w:rPr>
        <w:t>Orthopaedic</w:t>
      </w:r>
      <w:proofErr w:type="spellEnd"/>
      <w:r w:rsidRPr="00871F3C">
        <w:rPr>
          <w:rFonts w:ascii="Book Antiqua" w:hAnsi="Book Antiqua"/>
        </w:rPr>
        <w:t xml:space="preserve"> Surgery: There Is a Need for Universal Prescribing Recommendations: Commentary on an article by Matthew J. </w:t>
      </w:r>
      <w:proofErr w:type="spellStart"/>
      <w:r w:rsidRPr="00871F3C">
        <w:rPr>
          <w:rFonts w:ascii="Book Antiqua" w:hAnsi="Book Antiqua"/>
        </w:rPr>
        <w:t>Sabatino</w:t>
      </w:r>
      <w:proofErr w:type="spellEnd"/>
      <w:r w:rsidRPr="00871F3C">
        <w:rPr>
          <w:rFonts w:ascii="Book Antiqua" w:hAnsi="Book Antiqua"/>
        </w:rPr>
        <w:t xml:space="preserve">, MD, MS, et al.: "Excess Opioid Medication and Variation in Prescribing Patterns </w:t>
      </w:r>
      <w:r w:rsidRPr="00871F3C">
        <w:rPr>
          <w:rFonts w:ascii="Book Antiqua" w:hAnsi="Book Antiqua"/>
        </w:rPr>
        <w:lastRenderedPageBreak/>
        <w:t xml:space="preserve">Following Common </w:t>
      </w:r>
      <w:proofErr w:type="spellStart"/>
      <w:r w:rsidRPr="00871F3C">
        <w:rPr>
          <w:rFonts w:ascii="Book Antiqua" w:hAnsi="Book Antiqua"/>
        </w:rPr>
        <w:t>Orthopaedic</w:t>
      </w:r>
      <w:proofErr w:type="spellEnd"/>
      <w:r w:rsidRPr="00871F3C">
        <w:rPr>
          <w:rFonts w:ascii="Book Antiqua" w:hAnsi="Book Antiqua"/>
        </w:rPr>
        <w:t xml:space="preserve"> Procedures". </w:t>
      </w:r>
      <w:r w:rsidRPr="00871F3C">
        <w:rPr>
          <w:rFonts w:ascii="Book Antiqua" w:hAnsi="Book Antiqua"/>
          <w:i/>
          <w:iCs/>
        </w:rPr>
        <w:t>J Bone Joint Surg Am</w:t>
      </w:r>
      <w:r w:rsidRPr="00871F3C">
        <w:rPr>
          <w:rFonts w:ascii="Book Antiqua" w:hAnsi="Book Antiqua"/>
        </w:rPr>
        <w:t xml:space="preserve"> 2018; </w:t>
      </w:r>
      <w:r w:rsidRPr="00871F3C">
        <w:rPr>
          <w:rFonts w:ascii="Book Antiqua" w:hAnsi="Book Antiqua"/>
          <w:b/>
          <w:bCs/>
        </w:rPr>
        <w:t>100</w:t>
      </w:r>
      <w:r w:rsidRPr="00871F3C">
        <w:rPr>
          <w:rFonts w:ascii="Book Antiqua" w:hAnsi="Book Antiqua"/>
        </w:rPr>
        <w:t>: e17 [PMID: 29406353 DOI: 10.2106/JBJS.17.01480]</w:t>
      </w:r>
    </w:p>
    <w:p w14:paraId="77643C19"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19 </w:t>
      </w:r>
      <w:r w:rsidRPr="00871F3C">
        <w:rPr>
          <w:rFonts w:ascii="Book Antiqua" w:hAnsi="Book Antiqua"/>
          <w:b/>
          <w:bCs/>
        </w:rPr>
        <w:t>Traven SA</w:t>
      </w:r>
      <w:r w:rsidRPr="00871F3C">
        <w:rPr>
          <w:rFonts w:ascii="Book Antiqua" w:hAnsi="Book Antiqua"/>
        </w:rPr>
        <w:t xml:space="preserve">, Brinton DL, Woolf SK, Leddy LR, Gottschalk MB, Slone HS. Notable Variability in Opioid-prescribing Practices After Common </w:t>
      </w:r>
      <w:proofErr w:type="spellStart"/>
      <w:r w:rsidRPr="00871F3C">
        <w:rPr>
          <w:rFonts w:ascii="Book Antiqua" w:hAnsi="Book Antiqua"/>
        </w:rPr>
        <w:t>Orthopaedic</w:t>
      </w:r>
      <w:proofErr w:type="spellEnd"/>
      <w:r w:rsidRPr="00871F3C">
        <w:rPr>
          <w:rFonts w:ascii="Book Antiqua" w:hAnsi="Book Antiqua"/>
        </w:rPr>
        <w:t xml:space="preserve"> Procedures. </w:t>
      </w:r>
      <w:r w:rsidRPr="00871F3C">
        <w:rPr>
          <w:rFonts w:ascii="Book Antiqua" w:hAnsi="Book Antiqua"/>
          <w:i/>
          <w:iCs/>
        </w:rPr>
        <w:t xml:space="preserve">J Am </w:t>
      </w:r>
      <w:proofErr w:type="spellStart"/>
      <w:r w:rsidRPr="00871F3C">
        <w:rPr>
          <w:rFonts w:ascii="Book Antiqua" w:hAnsi="Book Antiqua"/>
          <w:i/>
          <w:iCs/>
        </w:rPr>
        <w:t>Acad</w:t>
      </w:r>
      <w:proofErr w:type="spellEnd"/>
      <w:r w:rsidRPr="00871F3C">
        <w:rPr>
          <w:rFonts w:ascii="Book Antiqua" w:hAnsi="Book Antiqua"/>
          <w:i/>
          <w:iCs/>
        </w:rPr>
        <w:t xml:space="preserve"> </w:t>
      </w:r>
      <w:proofErr w:type="spellStart"/>
      <w:r w:rsidRPr="00871F3C">
        <w:rPr>
          <w:rFonts w:ascii="Book Antiqua" w:hAnsi="Book Antiqua"/>
          <w:i/>
          <w:iCs/>
        </w:rPr>
        <w:t>Orthop</w:t>
      </w:r>
      <w:proofErr w:type="spellEnd"/>
      <w:r w:rsidRPr="00871F3C">
        <w:rPr>
          <w:rFonts w:ascii="Book Antiqua" w:hAnsi="Book Antiqua"/>
          <w:i/>
          <w:iCs/>
        </w:rPr>
        <w:t xml:space="preserve"> Surg</w:t>
      </w:r>
      <w:r w:rsidRPr="00871F3C">
        <w:rPr>
          <w:rFonts w:ascii="Book Antiqua" w:hAnsi="Book Antiqua"/>
        </w:rPr>
        <w:t xml:space="preserve"> 2021; </w:t>
      </w:r>
      <w:r w:rsidRPr="00871F3C">
        <w:rPr>
          <w:rFonts w:ascii="Book Antiqua" w:hAnsi="Book Antiqua"/>
          <w:b/>
          <w:bCs/>
        </w:rPr>
        <w:t>29</w:t>
      </w:r>
      <w:r w:rsidRPr="00871F3C">
        <w:rPr>
          <w:rFonts w:ascii="Book Antiqua" w:hAnsi="Book Antiqua"/>
        </w:rPr>
        <w:t>: 219-226 [PMID: 32568996 DOI: 10.5435/JAAOS-D-19-00798]</w:t>
      </w:r>
    </w:p>
    <w:p w14:paraId="5B6295C6"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20 </w:t>
      </w:r>
      <w:r w:rsidRPr="00871F3C">
        <w:rPr>
          <w:rFonts w:ascii="Book Antiqua" w:hAnsi="Book Antiqua"/>
          <w:b/>
          <w:bCs/>
        </w:rPr>
        <w:t>Kim N</w:t>
      </w:r>
      <w:r w:rsidRPr="00871F3C">
        <w:rPr>
          <w:rFonts w:ascii="Book Antiqua" w:hAnsi="Book Antiqua"/>
        </w:rPr>
        <w:t xml:space="preserve">, </w:t>
      </w:r>
      <w:proofErr w:type="spellStart"/>
      <w:r w:rsidRPr="00871F3C">
        <w:rPr>
          <w:rFonts w:ascii="Book Antiqua" w:hAnsi="Book Antiqua"/>
        </w:rPr>
        <w:t>Matzon</w:t>
      </w:r>
      <w:proofErr w:type="spellEnd"/>
      <w:r w:rsidRPr="00871F3C">
        <w:rPr>
          <w:rFonts w:ascii="Book Antiqua" w:hAnsi="Book Antiqua"/>
        </w:rPr>
        <w:t xml:space="preserve"> JL, </w:t>
      </w:r>
      <w:proofErr w:type="spellStart"/>
      <w:r w:rsidRPr="00871F3C">
        <w:rPr>
          <w:rFonts w:ascii="Book Antiqua" w:hAnsi="Book Antiqua"/>
        </w:rPr>
        <w:t>Abboudi</w:t>
      </w:r>
      <w:proofErr w:type="spellEnd"/>
      <w:r w:rsidRPr="00871F3C">
        <w:rPr>
          <w:rFonts w:ascii="Book Antiqua" w:hAnsi="Book Antiqua"/>
        </w:rPr>
        <w:t xml:space="preserve"> J, Jones C, Kirkpatrick W, </w:t>
      </w:r>
      <w:proofErr w:type="spellStart"/>
      <w:r w:rsidRPr="00871F3C">
        <w:rPr>
          <w:rFonts w:ascii="Book Antiqua" w:hAnsi="Book Antiqua"/>
        </w:rPr>
        <w:t>Leinberry</w:t>
      </w:r>
      <w:proofErr w:type="spellEnd"/>
      <w:r w:rsidRPr="00871F3C">
        <w:rPr>
          <w:rFonts w:ascii="Book Antiqua" w:hAnsi="Book Antiqua"/>
        </w:rPr>
        <w:t xml:space="preserve"> CF, </w:t>
      </w:r>
      <w:proofErr w:type="spellStart"/>
      <w:r w:rsidRPr="00871F3C">
        <w:rPr>
          <w:rFonts w:ascii="Book Antiqua" w:hAnsi="Book Antiqua"/>
        </w:rPr>
        <w:t>Liss</w:t>
      </w:r>
      <w:proofErr w:type="spellEnd"/>
      <w:r w:rsidRPr="00871F3C">
        <w:rPr>
          <w:rFonts w:ascii="Book Antiqua" w:hAnsi="Book Antiqua"/>
        </w:rPr>
        <w:t xml:space="preserve"> FE, </w:t>
      </w:r>
      <w:proofErr w:type="spellStart"/>
      <w:r w:rsidRPr="00871F3C">
        <w:rPr>
          <w:rFonts w:ascii="Book Antiqua" w:hAnsi="Book Antiqua"/>
        </w:rPr>
        <w:t>Lutsky</w:t>
      </w:r>
      <w:proofErr w:type="spellEnd"/>
      <w:r w:rsidRPr="00871F3C">
        <w:rPr>
          <w:rFonts w:ascii="Book Antiqua" w:hAnsi="Book Antiqua"/>
        </w:rPr>
        <w:t xml:space="preserve"> KF, Wang ML, </w:t>
      </w:r>
      <w:proofErr w:type="spellStart"/>
      <w:r w:rsidRPr="00871F3C">
        <w:rPr>
          <w:rFonts w:ascii="Book Antiqua" w:hAnsi="Book Antiqua"/>
        </w:rPr>
        <w:t>Maltenfort</w:t>
      </w:r>
      <w:proofErr w:type="spellEnd"/>
      <w:r w:rsidRPr="00871F3C">
        <w:rPr>
          <w:rFonts w:ascii="Book Antiqua" w:hAnsi="Book Antiqua"/>
        </w:rPr>
        <w:t xml:space="preserve"> M, Ilyas AM. A Prospective Evaluation of Opioid Utilization After Upper-Extremity Surgical Procedures: Identifying Consumption Patterns and Determining Prescribing Guidelines. </w:t>
      </w:r>
      <w:r w:rsidRPr="00871F3C">
        <w:rPr>
          <w:rFonts w:ascii="Book Antiqua" w:hAnsi="Book Antiqua"/>
          <w:i/>
          <w:iCs/>
        </w:rPr>
        <w:t>J Bone Joint Surg Am</w:t>
      </w:r>
      <w:r w:rsidRPr="00871F3C">
        <w:rPr>
          <w:rFonts w:ascii="Book Antiqua" w:hAnsi="Book Antiqua"/>
        </w:rPr>
        <w:t xml:space="preserve"> 2016; </w:t>
      </w:r>
      <w:r w:rsidRPr="00871F3C">
        <w:rPr>
          <w:rFonts w:ascii="Book Antiqua" w:hAnsi="Book Antiqua"/>
          <w:b/>
          <w:bCs/>
        </w:rPr>
        <w:t>98</w:t>
      </w:r>
      <w:r w:rsidRPr="00871F3C">
        <w:rPr>
          <w:rFonts w:ascii="Book Antiqua" w:hAnsi="Book Antiqua"/>
        </w:rPr>
        <w:t>: e89 [PMID: 27869630 DOI: 10.2106/jbjs.15.00614]</w:t>
      </w:r>
    </w:p>
    <w:p w14:paraId="7018AF28"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21 </w:t>
      </w:r>
      <w:r w:rsidRPr="00871F3C">
        <w:rPr>
          <w:rFonts w:ascii="Book Antiqua" w:hAnsi="Book Antiqua"/>
          <w:b/>
          <w:bCs/>
        </w:rPr>
        <w:t>Adalbert JR</w:t>
      </w:r>
      <w:r w:rsidRPr="00871F3C">
        <w:rPr>
          <w:rFonts w:ascii="Book Antiqua" w:hAnsi="Book Antiqua"/>
        </w:rPr>
        <w:t xml:space="preserve">, Ilyas AM. Implementing Prescribing Guidelines for Upper Extremity Orthopedic Procedures: A Prospective Analysis of Postoperative Opioid Consumption and Satisfaction. </w:t>
      </w:r>
      <w:r w:rsidRPr="00871F3C">
        <w:rPr>
          <w:rFonts w:ascii="Book Antiqua" w:hAnsi="Book Antiqua"/>
          <w:i/>
          <w:iCs/>
        </w:rPr>
        <w:t>Hand (N Y)</w:t>
      </w:r>
      <w:r w:rsidRPr="00871F3C">
        <w:rPr>
          <w:rFonts w:ascii="Book Antiqua" w:hAnsi="Book Antiqua"/>
        </w:rPr>
        <w:t xml:space="preserve"> 2021; </w:t>
      </w:r>
      <w:r w:rsidRPr="00871F3C">
        <w:rPr>
          <w:rFonts w:ascii="Book Antiqua" w:hAnsi="Book Antiqua"/>
          <w:b/>
          <w:bCs/>
        </w:rPr>
        <w:t>16</w:t>
      </w:r>
      <w:r w:rsidRPr="00871F3C">
        <w:rPr>
          <w:rFonts w:ascii="Book Antiqua" w:hAnsi="Book Antiqua"/>
        </w:rPr>
        <w:t>: 491-497 [PMID: 31441326 DOI: 10.1177/1558944719867122]</w:t>
      </w:r>
    </w:p>
    <w:p w14:paraId="7E0496C0"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22 </w:t>
      </w:r>
      <w:r w:rsidRPr="00871F3C">
        <w:rPr>
          <w:rFonts w:ascii="Book Antiqua" w:hAnsi="Book Antiqua"/>
          <w:b/>
          <w:bCs/>
        </w:rPr>
        <w:t>O'Neil JT</w:t>
      </w:r>
      <w:r w:rsidRPr="00871F3C">
        <w:rPr>
          <w:rFonts w:ascii="Book Antiqua" w:hAnsi="Book Antiqua"/>
        </w:rPr>
        <w:t xml:space="preserve">, Wang ML, Kim N, </w:t>
      </w:r>
      <w:proofErr w:type="spellStart"/>
      <w:r w:rsidRPr="00871F3C">
        <w:rPr>
          <w:rFonts w:ascii="Book Antiqua" w:hAnsi="Book Antiqua"/>
        </w:rPr>
        <w:t>Maltenfort</w:t>
      </w:r>
      <w:proofErr w:type="spellEnd"/>
      <w:r w:rsidRPr="00871F3C">
        <w:rPr>
          <w:rFonts w:ascii="Book Antiqua" w:hAnsi="Book Antiqua"/>
        </w:rPr>
        <w:t xml:space="preserve"> M, Ilyas AM. Prospective Evaluation of Opioid Consumption After Distal Radius Fracture Repair Surgery. </w:t>
      </w:r>
      <w:r w:rsidRPr="00871F3C">
        <w:rPr>
          <w:rFonts w:ascii="Book Antiqua" w:hAnsi="Book Antiqua"/>
          <w:i/>
          <w:iCs/>
        </w:rPr>
        <w:t xml:space="preserve">Am J </w:t>
      </w:r>
      <w:proofErr w:type="spellStart"/>
      <w:r w:rsidRPr="00871F3C">
        <w:rPr>
          <w:rFonts w:ascii="Book Antiqua" w:hAnsi="Book Antiqua"/>
          <w:i/>
          <w:iCs/>
        </w:rPr>
        <w:t>Orthop</w:t>
      </w:r>
      <w:proofErr w:type="spellEnd"/>
      <w:r w:rsidRPr="00871F3C">
        <w:rPr>
          <w:rFonts w:ascii="Book Antiqua" w:hAnsi="Book Antiqua"/>
          <w:i/>
          <w:iCs/>
        </w:rPr>
        <w:t xml:space="preserve"> (Belle Mead NJ)</w:t>
      </w:r>
      <w:r w:rsidRPr="00871F3C">
        <w:rPr>
          <w:rFonts w:ascii="Book Antiqua" w:hAnsi="Book Antiqua"/>
        </w:rPr>
        <w:t xml:space="preserve"> 2017; </w:t>
      </w:r>
      <w:r w:rsidRPr="00871F3C">
        <w:rPr>
          <w:rFonts w:ascii="Book Antiqua" w:hAnsi="Book Antiqua"/>
          <w:b/>
          <w:bCs/>
        </w:rPr>
        <w:t>46</w:t>
      </w:r>
      <w:r w:rsidRPr="00871F3C">
        <w:rPr>
          <w:rFonts w:ascii="Book Antiqua" w:hAnsi="Book Antiqua"/>
        </w:rPr>
        <w:t>: E35-E40 [PMID: 28235120]</w:t>
      </w:r>
    </w:p>
    <w:p w14:paraId="11184275"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23 </w:t>
      </w:r>
      <w:proofErr w:type="spellStart"/>
      <w:r w:rsidRPr="00871F3C">
        <w:rPr>
          <w:rFonts w:ascii="Book Antiqua" w:hAnsi="Book Antiqua"/>
          <w:b/>
          <w:bCs/>
        </w:rPr>
        <w:t>Chatha</w:t>
      </w:r>
      <w:proofErr w:type="spellEnd"/>
      <w:r w:rsidRPr="00871F3C">
        <w:rPr>
          <w:rFonts w:ascii="Book Antiqua" w:hAnsi="Book Antiqua"/>
          <w:b/>
          <w:bCs/>
        </w:rPr>
        <w:t xml:space="preserve"> K</w:t>
      </w:r>
      <w:r w:rsidRPr="00871F3C">
        <w:rPr>
          <w:rFonts w:ascii="Book Antiqua" w:hAnsi="Book Antiqua"/>
        </w:rPr>
        <w:t xml:space="preserve">, </w:t>
      </w:r>
      <w:proofErr w:type="spellStart"/>
      <w:r w:rsidRPr="00871F3C">
        <w:rPr>
          <w:rFonts w:ascii="Book Antiqua" w:hAnsi="Book Antiqua"/>
        </w:rPr>
        <w:t>Borroto</w:t>
      </w:r>
      <w:proofErr w:type="spellEnd"/>
      <w:r w:rsidRPr="00871F3C">
        <w:rPr>
          <w:rFonts w:ascii="Book Antiqua" w:hAnsi="Book Antiqua"/>
        </w:rPr>
        <w:t xml:space="preserve"> W, Goss L, </w:t>
      </w:r>
      <w:proofErr w:type="spellStart"/>
      <w:r w:rsidRPr="00871F3C">
        <w:rPr>
          <w:rFonts w:ascii="Book Antiqua" w:hAnsi="Book Antiqua"/>
        </w:rPr>
        <w:t>Ghisa</w:t>
      </w:r>
      <w:proofErr w:type="spellEnd"/>
      <w:r w:rsidRPr="00871F3C">
        <w:rPr>
          <w:rFonts w:ascii="Book Antiqua" w:hAnsi="Book Antiqua"/>
        </w:rPr>
        <w:t xml:space="preserve"> C, </w:t>
      </w:r>
      <w:proofErr w:type="spellStart"/>
      <w:r w:rsidRPr="00871F3C">
        <w:rPr>
          <w:rFonts w:ascii="Book Antiqua" w:hAnsi="Book Antiqua"/>
        </w:rPr>
        <w:t>Gilot</w:t>
      </w:r>
      <w:proofErr w:type="spellEnd"/>
      <w:r w:rsidRPr="00871F3C">
        <w:rPr>
          <w:rFonts w:ascii="Book Antiqua" w:hAnsi="Book Antiqua"/>
        </w:rPr>
        <w:t xml:space="preserve"> G, </w:t>
      </w:r>
      <w:proofErr w:type="spellStart"/>
      <w:r w:rsidRPr="00871F3C">
        <w:rPr>
          <w:rFonts w:ascii="Book Antiqua" w:hAnsi="Book Antiqua"/>
        </w:rPr>
        <w:t>Sabesan</w:t>
      </w:r>
      <w:proofErr w:type="spellEnd"/>
      <w:r w:rsidRPr="00871F3C">
        <w:rPr>
          <w:rFonts w:ascii="Book Antiqua" w:hAnsi="Book Antiqua"/>
        </w:rPr>
        <w:t xml:space="preserve"> VJ. How orthopedic surgeons can impact opioid use and dependence in shoulder arthroplasty. </w:t>
      </w:r>
      <w:r w:rsidRPr="00871F3C">
        <w:rPr>
          <w:rFonts w:ascii="Book Antiqua" w:hAnsi="Book Antiqua"/>
          <w:i/>
          <w:iCs/>
        </w:rPr>
        <w:t>JSES Int</w:t>
      </w:r>
      <w:r w:rsidRPr="00871F3C">
        <w:rPr>
          <w:rFonts w:ascii="Book Antiqua" w:hAnsi="Book Antiqua"/>
        </w:rPr>
        <w:t xml:space="preserve"> 2020; </w:t>
      </w:r>
      <w:r w:rsidRPr="00871F3C">
        <w:rPr>
          <w:rFonts w:ascii="Book Antiqua" w:hAnsi="Book Antiqua"/>
          <w:b/>
          <w:bCs/>
        </w:rPr>
        <w:t>4</w:t>
      </w:r>
      <w:r w:rsidRPr="00871F3C">
        <w:rPr>
          <w:rFonts w:ascii="Book Antiqua" w:hAnsi="Book Antiqua"/>
        </w:rPr>
        <w:t>: 105-108 [PMID: 32195471 DOI: 10.1016/j.jses.2019.10.113]</w:t>
      </w:r>
    </w:p>
    <w:p w14:paraId="6ABA3BF9"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24 </w:t>
      </w:r>
      <w:proofErr w:type="spellStart"/>
      <w:r w:rsidRPr="00871F3C">
        <w:rPr>
          <w:rFonts w:ascii="Book Antiqua" w:hAnsi="Book Antiqua"/>
          <w:b/>
          <w:bCs/>
        </w:rPr>
        <w:t>Brokelman</w:t>
      </w:r>
      <w:proofErr w:type="spellEnd"/>
      <w:r w:rsidRPr="00871F3C">
        <w:rPr>
          <w:rFonts w:ascii="Book Antiqua" w:hAnsi="Book Antiqua"/>
          <w:b/>
          <w:bCs/>
        </w:rPr>
        <w:t xml:space="preserve"> RB</w:t>
      </w:r>
      <w:r w:rsidRPr="00871F3C">
        <w:rPr>
          <w:rFonts w:ascii="Book Antiqua" w:hAnsi="Book Antiqua"/>
        </w:rPr>
        <w:t xml:space="preserve">, </w:t>
      </w:r>
      <w:proofErr w:type="spellStart"/>
      <w:r w:rsidRPr="00871F3C">
        <w:rPr>
          <w:rFonts w:ascii="Book Antiqua" w:hAnsi="Book Antiqua"/>
        </w:rPr>
        <w:t>Haverkamp</w:t>
      </w:r>
      <w:proofErr w:type="spellEnd"/>
      <w:r w:rsidRPr="00871F3C">
        <w:rPr>
          <w:rFonts w:ascii="Book Antiqua" w:hAnsi="Book Antiqua"/>
        </w:rPr>
        <w:t xml:space="preserve"> D, van Loon C, </w:t>
      </w:r>
      <w:proofErr w:type="spellStart"/>
      <w:r w:rsidRPr="00871F3C">
        <w:rPr>
          <w:rFonts w:ascii="Book Antiqua" w:hAnsi="Book Antiqua"/>
        </w:rPr>
        <w:t>Hol</w:t>
      </w:r>
      <w:proofErr w:type="spellEnd"/>
      <w:r w:rsidRPr="00871F3C">
        <w:rPr>
          <w:rFonts w:ascii="Book Antiqua" w:hAnsi="Book Antiqua"/>
        </w:rPr>
        <w:t xml:space="preserve"> A, van </w:t>
      </w:r>
      <w:proofErr w:type="spellStart"/>
      <w:r w:rsidRPr="00871F3C">
        <w:rPr>
          <w:rFonts w:ascii="Book Antiqua" w:hAnsi="Book Antiqua"/>
        </w:rPr>
        <w:t>Kampen</w:t>
      </w:r>
      <w:proofErr w:type="spellEnd"/>
      <w:r w:rsidRPr="00871F3C">
        <w:rPr>
          <w:rFonts w:ascii="Book Antiqua" w:hAnsi="Book Antiqua"/>
        </w:rPr>
        <w:t xml:space="preserve"> A, </w:t>
      </w:r>
      <w:proofErr w:type="spellStart"/>
      <w:r w:rsidRPr="00871F3C">
        <w:rPr>
          <w:rFonts w:ascii="Book Antiqua" w:hAnsi="Book Antiqua"/>
        </w:rPr>
        <w:t>Veth</w:t>
      </w:r>
      <w:proofErr w:type="spellEnd"/>
      <w:r w:rsidRPr="00871F3C">
        <w:rPr>
          <w:rFonts w:ascii="Book Antiqua" w:hAnsi="Book Antiqua"/>
        </w:rPr>
        <w:t xml:space="preserve"> R. The validation of the visual analogue scale for patient satisfaction after total hip arthroplasty. </w:t>
      </w:r>
      <w:proofErr w:type="spellStart"/>
      <w:r w:rsidRPr="00871F3C">
        <w:rPr>
          <w:rFonts w:ascii="Book Antiqua" w:hAnsi="Book Antiqua"/>
          <w:i/>
          <w:iCs/>
        </w:rPr>
        <w:t>Eur</w:t>
      </w:r>
      <w:proofErr w:type="spellEnd"/>
      <w:r w:rsidRPr="00871F3C">
        <w:rPr>
          <w:rFonts w:ascii="Book Antiqua" w:hAnsi="Book Antiqua"/>
          <w:i/>
          <w:iCs/>
        </w:rPr>
        <w:t xml:space="preserve"> </w:t>
      </w:r>
      <w:proofErr w:type="spellStart"/>
      <w:r w:rsidRPr="00871F3C">
        <w:rPr>
          <w:rFonts w:ascii="Book Antiqua" w:hAnsi="Book Antiqua"/>
          <w:i/>
          <w:iCs/>
        </w:rPr>
        <w:t>Orthop</w:t>
      </w:r>
      <w:proofErr w:type="spellEnd"/>
      <w:r w:rsidRPr="00871F3C">
        <w:rPr>
          <w:rFonts w:ascii="Book Antiqua" w:hAnsi="Book Antiqua"/>
          <w:i/>
          <w:iCs/>
        </w:rPr>
        <w:t xml:space="preserve"> </w:t>
      </w:r>
      <w:proofErr w:type="spellStart"/>
      <w:r w:rsidRPr="00871F3C">
        <w:rPr>
          <w:rFonts w:ascii="Book Antiqua" w:hAnsi="Book Antiqua"/>
          <w:i/>
          <w:iCs/>
        </w:rPr>
        <w:t>Traumatol</w:t>
      </w:r>
      <w:proofErr w:type="spellEnd"/>
      <w:r w:rsidRPr="00871F3C">
        <w:rPr>
          <w:rFonts w:ascii="Book Antiqua" w:hAnsi="Book Antiqua"/>
        </w:rPr>
        <w:t xml:space="preserve"> 2012; </w:t>
      </w:r>
      <w:r w:rsidRPr="00871F3C">
        <w:rPr>
          <w:rFonts w:ascii="Book Antiqua" w:hAnsi="Book Antiqua"/>
          <w:b/>
          <w:bCs/>
        </w:rPr>
        <w:t>3</w:t>
      </w:r>
      <w:r w:rsidRPr="00871F3C">
        <w:rPr>
          <w:rFonts w:ascii="Book Antiqua" w:hAnsi="Book Antiqua"/>
        </w:rPr>
        <w:t>: 101-105 [PMID: 22798966 DOI: 10.1007/s12570-012-0100-3]</w:t>
      </w:r>
    </w:p>
    <w:p w14:paraId="059BA583"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25 </w:t>
      </w:r>
      <w:proofErr w:type="spellStart"/>
      <w:r w:rsidRPr="00871F3C">
        <w:rPr>
          <w:rFonts w:ascii="Book Antiqua" w:hAnsi="Book Antiqua"/>
          <w:b/>
          <w:bCs/>
        </w:rPr>
        <w:t>Danoff</w:t>
      </w:r>
      <w:proofErr w:type="spellEnd"/>
      <w:r w:rsidRPr="00871F3C">
        <w:rPr>
          <w:rFonts w:ascii="Book Antiqua" w:hAnsi="Book Antiqua"/>
          <w:b/>
          <w:bCs/>
        </w:rPr>
        <w:t xml:space="preserve"> JR</w:t>
      </w:r>
      <w:r w:rsidRPr="00871F3C">
        <w:rPr>
          <w:rFonts w:ascii="Book Antiqua" w:hAnsi="Book Antiqua"/>
        </w:rPr>
        <w:t xml:space="preserve">, Goel R, Sutton R, </w:t>
      </w:r>
      <w:proofErr w:type="spellStart"/>
      <w:r w:rsidRPr="00871F3C">
        <w:rPr>
          <w:rFonts w:ascii="Book Antiqua" w:hAnsi="Book Antiqua"/>
        </w:rPr>
        <w:t>Maltenfort</w:t>
      </w:r>
      <w:proofErr w:type="spellEnd"/>
      <w:r w:rsidRPr="00871F3C">
        <w:rPr>
          <w:rFonts w:ascii="Book Antiqua" w:hAnsi="Book Antiqua"/>
        </w:rPr>
        <w:t xml:space="preserve"> MG, Austin MS. How Much Pain Is Significant? Defining the Minimal Clinically Important Difference for the Visual Analog Scale for Pain After Total Joint Arthroplasty. </w:t>
      </w:r>
      <w:r w:rsidRPr="00871F3C">
        <w:rPr>
          <w:rFonts w:ascii="Book Antiqua" w:hAnsi="Book Antiqua"/>
          <w:i/>
          <w:iCs/>
        </w:rPr>
        <w:t>J Arthroplasty</w:t>
      </w:r>
      <w:r w:rsidRPr="00871F3C">
        <w:rPr>
          <w:rFonts w:ascii="Book Antiqua" w:hAnsi="Book Antiqua"/>
        </w:rPr>
        <w:t xml:space="preserve"> 2018; </w:t>
      </w:r>
      <w:r w:rsidRPr="00871F3C">
        <w:rPr>
          <w:rFonts w:ascii="Book Antiqua" w:hAnsi="Book Antiqua"/>
          <w:b/>
          <w:bCs/>
        </w:rPr>
        <w:t>33</w:t>
      </w:r>
      <w:r w:rsidRPr="00871F3C">
        <w:rPr>
          <w:rFonts w:ascii="Book Antiqua" w:hAnsi="Book Antiqua"/>
        </w:rPr>
        <w:t>: S71-S75.e2 [PMID: 29567002 DOI: 10.1016/j.arth.2018.02.029]</w:t>
      </w:r>
    </w:p>
    <w:p w14:paraId="3F295534"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26 </w:t>
      </w:r>
      <w:r w:rsidRPr="00871F3C">
        <w:rPr>
          <w:rFonts w:ascii="Book Antiqua" w:hAnsi="Book Antiqua"/>
          <w:b/>
          <w:bCs/>
        </w:rPr>
        <w:t>Chapman CR,</w:t>
      </w:r>
      <w:r w:rsidRPr="00871F3C">
        <w:rPr>
          <w:rFonts w:ascii="Book Antiqua" w:hAnsi="Book Antiqua"/>
        </w:rPr>
        <w:t xml:space="preserve"> Casey KL, Dubner R</w:t>
      </w:r>
      <w:r>
        <w:rPr>
          <w:rFonts w:ascii="Book Antiqua" w:hAnsi="Book Antiqua"/>
        </w:rPr>
        <w:t>.</w:t>
      </w:r>
      <w:r w:rsidRPr="00871F3C">
        <w:rPr>
          <w:rFonts w:ascii="Book Antiqua" w:hAnsi="Book Antiqua"/>
        </w:rPr>
        <w:t xml:space="preserve"> Pain measurement: an overview. </w:t>
      </w:r>
      <w:r w:rsidRPr="0043527D">
        <w:rPr>
          <w:rFonts w:ascii="Book Antiqua" w:hAnsi="Book Antiqua"/>
          <w:i/>
          <w:iCs/>
        </w:rPr>
        <w:t>Pain</w:t>
      </w:r>
      <w:r w:rsidRPr="00871F3C">
        <w:rPr>
          <w:rFonts w:ascii="Book Antiqua" w:hAnsi="Book Antiqua"/>
        </w:rPr>
        <w:t xml:space="preserve"> </w:t>
      </w:r>
      <w:r>
        <w:rPr>
          <w:rFonts w:ascii="Book Antiqua" w:hAnsi="Book Antiqua"/>
        </w:rPr>
        <w:t xml:space="preserve">1985; </w:t>
      </w:r>
      <w:r w:rsidRPr="00871F3C">
        <w:rPr>
          <w:rFonts w:ascii="Book Antiqua" w:hAnsi="Book Antiqua"/>
          <w:b/>
          <w:bCs/>
        </w:rPr>
        <w:t>22</w:t>
      </w:r>
      <w:r w:rsidRPr="00871F3C">
        <w:rPr>
          <w:rFonts w:ascii="Book Antiqua" w:hAnsi="Book Antiqua"/>
        </w:rPr>
        <w:t>:</w:t>
      </w:r>
      <w:r>
        <w:rPr>
          <w:rFonts w:ascii="Book Antiqua" w:hAnsi="Book Antiqua"/>
        </w:rPr>
        <w:t xml:space="preserve"> </w:t>
      </w:r>
      <w:r w:rsidRPr="00871F3C">
        <w:rPr>
          <w:rFonts w:ascii="Book Antiqua" w:hAnsi="Book Antiqua"/>
        </w:rPr>
        <w:t>1-31</w:t>
      </w:r>
      <w:r>
        <w:rPr>
          <w:rFonts w:ascii="Book Antiqua" w:hAnsi="Book Antiqua"/>
        </w:rPr>
        <w:t xml:space="preserve"> </w:t>
      </w:r>
      <w:r w:rsidRPr="00871F3C">
        <w:rPr>
          <w:rFonts w:ascii="Book Antiqua" w:hAnsi="Book Antiqua"/>
        </w:rPr>
        <w:t>[DOI:</w:t>
      </w:r>
      <w:r>
        <w:rPr>
          <w:rFonts w:ascii="Book Antiqua" w:hAnsi="Book Antiqua"/>
        </w:rPr>
        <w:t xml:space="preserve"> </w:t>
      </w:r>
      <w:r w:rsidRPr="00871F3C">
        <w:rPr>
          <w:rFonts w:ascii="Book Antiqua" w:hAnsi="Book Antiqua"/>
        </w:rPr>
        <w:t>10.1016/0304-3959(85)90145-9]</w:t>
      </w:r>
    </w:p>
    <w:p w14:paraId="2FB671BA" w14:textId="77777777" w:rsidR="00394C25" w:rsidRPr="00871F3C" w:rsidRDefault="00394C25" w:rsidP="00394C25">
      <w:pPr>
        <w:spacing w:line="360" w:lineRule="auto"/>
        <w:jc w:val="both"/>
        <w:rPr>
          <w:rFonts w:ascii="Book Antiqua" w:hAnsi="Book Antiqua"/>
        </w:rPr>
      </w:pPr>
      <w:r w:rsidRPr="00871F3C">
        <w:rPr>
          <w:rFonts w:ascii="Book Antiqua" w:hAnsi="Book Antiqua"/>
        </w:rPr>
        <w:lastRenderedPageBreak/>
        <w:t xml:space="preserve">27 </w:t>
      </w:r>
      <w:r w:rsidRPr="00871F3C">
        <w:rPr>
          <w:rFonts w:ascii="Book Antiqua" w:hAnsi="Book Antiqua"/>
          <w:b/>
          <w:bCs/>
        </w:rPr>
        <w:t>da Costa BR</w:t>
      </w:r>
      <w:r w:rsidRPr="00871F3C">
        <w:rPr>
          <w:rFonts w:ascii="Book Antiqua" w:hAnsi="Book Antiqua"/>
        </w:rPr>
        <w:t xml:space="preserve">, </w:t>
      </w:r>
      <w:proofErr w:type="spellStart"/>
      <w:r w:rsidRPr="00871F3C">
        <w:rPr>
          <w:rFonts w:ascii="Book Antiqua" w:hAnsi="Book Antiqua"/>
        </w:rPr>
        <w:t>Nüesch</w:t>
      </w:r>
      <w:proofErr w:type="spellEnd"/>
      <w:r w:rsidRPr="00871F3C">
        <w:rPr>
          <w:rFonts w:ascii="Book Antiqua" w:hAnsi="Book Antiqua"/>
        </w:rPr>
        <w:t xml:space="preserve"> E, </w:t>
      </w:r>
      <w:proofErr w:type="spellStart"/>
      <w:r w:rsidRPr="00871F3C">
        <w:rPr>
          <w:rFonts w:ascii="Book Antiqua" w:hAnsi="Book Antiqua"/>
        </w:rPr>
        <w:t>Kasteler</w:t>
      </w:r>
      <w:proofErr w:type="spellEnd"/>
      <w:r w:rsidRPr="00871F3C">
        <w:rPr>
          <w:rFonts w:ascii="Book Antiqua" w:hAnsi="Book Antiqua"/>
        </w:rPr>
        <w:t xml:space="preserve"> R, </w:t>
      </w:r>
      <w:proofErr w:type="spellStart"/>
      <w:r w:rsidRPr="00871F3C">
        <w:rPr>
          <w:rFonts w:ascii="Book Antiqua" w:hAnsi="Book Antiqua"/>
        </w:rPr>
        <w:t>Husni</w:t>
      </w:r>
      <w:proofErr w:type="spellEnd"/>
      <w:r w:rsidRPr="00871F3C">
        <w:rPr>
          <w:rFonts w:ascii="Book Antiqua" w:hAnsi="Book Antiqua"/>
        </w:rPr>
        <w:t xml:space="preserve"> E, Welch V, </w:t>
      </w:r>
      <w:proofErr w:type="spellStart"/>
      <w:r w:rsidRPr="00871F3C">
        <w:rPr>
          <w:rFonts w:ascii="Book Antiqua" w:hAnsi="Book Antiqua"/>
        </w:rPr>
        <w:t>Rutjes</w:t>
      </w:r>
      <w:proofErr w:type="spellEnd"/>
      <w:r w:rsidRPr="00871F3C">
        <w:rPr>
          <w:rFonts w:ascii="Book Antiqua" w:hAnsi="Book Antiqua"/>
        </w:rPr>
        <w:t xml:space="preserve"> AW, </w:t>
      </w:r>
      <w:proofErr w:type="spellStart"/>
      <w:r w:rsidRPr="00871F3C">
        <w:rPr>
          <w:rFonts w:ascii="Book Antiqua" w:hAnsi="Book Antiqua"/>
        </w:rPr>
        <w:t>Jüni</w:t>
      </w:r>
      <w:proofErr w:type="spellEnd"/>
      <w:r w:rsidRPr="00871F3C">
        <w:rPr>
          <w:rFonts w:ascii="Book Antiqua" w:hAnsi="Book Antiqua"/>
        </w:rPr>
        <w:t xml:space="preserve"> P. Oral or transdermal opioids for osteoarthritis of the knee or hip. </w:t>
      </w:r>
      <w:r w:rsidRPr="00871F3C">
        <w:rPr>
          <w:rFonts w:ascii="Book Antiqua" w:hAnsi="Book Antiqua"/>
          <w:i/>
          <w:iCs/>
        </w:rPr>
        <w:t>Cochrane Database Syst Rev</w:t>
      </w:r>
      <w:r w:rsidRPr="00871F3C">
        <w:rPr>
          <w:rFonts w:ascii="Book Antiqua" w:hAnsi="Book Antiqua"/>
        </w:rPr>
        <w:t xml:space="preserve"> 2014: CD003115 [PMID: 25229835 DOI: 10.1002/14651858.CD003115.pub4]</w:t>
      </w:r>
    </w:p>
    <w:p w14:paraId="0535AB24"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28 </w:t>
      </w:r>
      <w:proofErr w:type="spellStart"/>
      <w:r w:rsidRPr="00871F3C">
        <w:rPr>
          <w:rFonts w:ascii="Book Antiqua" w:hAnsi="Book Antiqua"/>
          <w:b/>
          <w:bCs/>
        </w:rPr>
        <w:t>Anekar</w:t>
      </w:r>
      <w:proofErr w:type="spellEnd"/>
      <w:r w:rsidRPr="00871F3C">
        <w:rPr>
          <w:rFonts w:ascii="Book Antiqua" w:hAnsi="Book Antiqua"/>
          <w:b/>
          <w:bCs/>
        </w:rPr>
        <w:t xml:space="preserve"> AA</w:t>
      </w:r>
      <w:r w:rsidRPr="00871F3C">
        <w:rPr>
          <w:rFonts w:ascii="Book Antiqua" w:hAnsi="Book Antiqua"/>
        </w:rPr>
        <w:t xml:space="preserve">, </w:t>
      </w:r>
      <w:proofErr w:type="spellStart"/>
      <w:r w:rsidRPr="00871F3C">
        <w:rPr>
          <w:rFonts w:ascii="Book Antiqua" w:hAnsi="Book Antiqua"/>
        </w:rPr>
        <w:t>Cascella</w:t>
      </w:r>
      <w:proofErr w:type="spellEnd"/>
      <w:r w:rsidRPr="00871F3C">
        <w:rPr>
          <w:rFonts w:ascii="Book Antiqua" w:hAnsi="Book Antiqua"/>
        </w:rPr>
        <w:t xml:space="preserve"> M. WHO Analgesic Ladder. 2022 May 15. In: </w:t>
      </w:r>
      <w:proofErr w:type="spellStart"/>
      <w:r w:rsidRPr="00871F3C">
        <w:rPr>
          <w:rFonts w:ascii="Book Antiqua" w:hAnsi="Book Antiqua"/>
        </w:rPr>
        <w:t>StatPearls</w:t>
      </w:r>
      <w:proofErr w:type="spellEnd"/>
      <w:r w:rsidRPr="00871F3C">
        <w:rPr>
          <w:rFonts w:ascii="Book Antiqua" w:hAnsi="Book Antiqua"/>
        </w:rPr>
        <w:t xml:space="preserve"> [Internet]. Treasure Island (FL): </w:t>
      </w:r>
      <w:proofErr w:type="spellStart"/>
      <w:r w:rsidRPr="00871F3C">
        <w:rPr>
          <w:rFonts w:ascii="Book Antiqua" w:hAnsi="Book Antiqua"/>
        </w:rPr>
        <w:t>StatPearls</w:t>
      </w:r>
      <w:proofErr w:type="spellEnd"/>
      <w:r w:rsidRPr="00871F3C">
        <w:rPr>
          <w:rFonts w:ascii="Book Antiqua" w:hAnsi="Book Antiqua"/>
        </w:rPr>
        <w:t xml:space="preserve"> Publishing; 2022 Jan- [PMID: 32119322]</w:t>
      </w:r>
    </w:p>
    <w:p w14:paraId="76F32AE3"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29 </w:t>
      </w:r>
      <w:r w:rsidRPr="00871F3C">
        <w:rPr>
          <w:rFonts w:ascii="Book Antiqua" w:hAnsi="Book Antiqua"/>
          <w:b/>
          <w:bCs/>
        </w:rPr>
        <w:t>Feng JE</w:t>
      </w:r>
      <w:r w:rsidRPr="00871F3C">
        <w:rPr>
          <w:rFonts w:ascii="Book Antiqua" w:hAnsi="Book Antiqua"/>
        </w:rPr>
        <w:t xml:space="preserve">, </w:t>
      </w:r>
      <w:proofErr w:type="spellStart"/>
      <w:r w:rsidRPr="00871F3C">
        <w:rPr>
          <w:rFonts w:ascii="Book Antiqua" w:hAnsi="Book Antiqua"/>
        </w:rPr>
        <w:t>Mahure</w:t>
      </w:r>
      <w:proofErr w:type="spellEnd"/>
      <w:r w:rsidRPr="00871F3C">
        <w:rPr>
          <w:rFonts w:ascii="Book Antiqua" w:hAnsi="Book Antiqua"/>
        </w:rPr>
        <w:t xml:space="preserve"> SA, </w:t>
      </w:r>
      <w:proofErr w:type="spellStart"/>
      <w:r w:rsidRPr="00871F3C">
        <w:rPr>
          <w:rFonts w:ascii="Book Antiqua" w:hAnsi="Book Antiqua"/>
        </w:rPr>
        <w:t>Waren</w:t>
      </w:r>
      <w:proofErr w:type="spellEnd"/>
      <w:r w:rsidRPr="00871F3C">
        <w:rPr>
          <w:rFonts w:ascii="Book Antiqua" w:hAnsi="Book Antiqua"/>
        </w:rPr>
        <w:t xml:space="preserve"> DP, </w:t>
      </w:r>
      <w:proofErr w:type="spellStart"/>
      <w:r w:rsidRPr="00871F3C">
        <w:rPr>
          <w:rFonts w:ascii="Book Antiqua" w:hAnsi="Book Antiqua"/>
        </w:rPr>
        <w:t>Lajam</w:t>
      </w:r>
      <w:proofErr w:type="spellEnd"/>
      <w:r w:rsidRPr="00871F3C">
        <w:rPr>
          <w:rFonts w:ascii="Book Antiqua" w:hAnsi="Book Antiqua"/>
        </w:rPr>
        <w:t xml:space="preserve"> CM, Slover JD, Long WJ, Schwarzkopf RM, Macaulay WB, </w:t>
      </w:r>
      <w:proofErr w:type="spellStart"/>
      <w:r w:rsidRPr="00871F3C">
        <w:rPr>
          <w:rFonts w:ascii="Book Antiqua" w:hAnsi="Book Antiqua"/>
        </w:rPr>
        <w:t>Davidovitch</w:t>
      </w:r>
      <w:proofErr w:type="spellEnd"/>
      <w:r w:rsidRPr="00871F3C">
        <w:rPr>
          <w:rFonts w:ascii="Book Antiqua" w:hAnsi="Book Antiqua"/>
        </w:rPr>
        <w:t xml:space="preserve"> RI. Utilization of a Novel Opioid-Sparing Protocol in Primary Total Hip Arthroplasty Results in Reduced Opiate Consumption and Improved Functional Status. </w:t>
      </w:r>
      <w:r w:rsidRPr="00871F3C">
        <w:rPr>
          <w:rFonts w:ascii="Book Antiqua" w:hAnsi="Book Antiqua"/>
          <w:i/>
          <w:iCs/>
        </w:rPr>
        <w:t>J Arthroplasty</w:t>
      </w:r>
      <w:r w:rsidRPr="00871F3C">
        <w:rPr>
          <w:rFonts w:ascii="Book Antiqua" w:hAnsi="Book Antiqua"/>
        </w:rPr>
        <w:t xml:space="preserve"> 2020; </w:t>
      </w:r>
      <w:r w:rsidRPr="00871F3C">
        <w:rPr>
          <w:rFonts w:ascii="Book Antiqua" w:hAnsi="Book Antiqua"/>
          <w:b/>
          <w:bCs/>
        </w:rPr>
        <w:t>35</w:t>
      </w:r>
      <w:r w:rsidRPr="00871F3C">
        <w:rPr>
          <w:rFonts w:ascii="Book Antiqua" w:hAnsi="Book Antiqua"/>
        </w:rPr>
        <w:t>: S231-S236 [PMID: 32139187 DOI: 10.1016/j.arth.2020.02.009]</w:t>
      </w:r>
    </w:p>
    <w:p w14:paraId="69C14A1D"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30 </w:t>
      </w:r>
      <w:r w:rsidRPr="00871F3C">
        <w:rPr>
          <w:rFonts w:ascii="Book Antiqua" w:hAnsi="Book Antiqua"/>
          <w:b/>
          <w:bCs/>
        </w:rPr>
        <w:t>Kaye AD</w:t>
      </w:r>
      <w:r w:rsidRPr="00871F3C">
        <w:rPr>
          <w:rFonts w:ascii="Book Antiqua" w:hAnsi="Book Antiqua"/>
        </w:rPr>
        <w:t xml:space="preserve">, Jones MR, Kaye AM, Ripoll JG, Galan V, </w:t>
      </w:r>
      <w:proofErr w:type="spellStart"/>
      <w:r w:rsidRPr="00871F3C">
        <w:rPr>
          <w:rFonts w:ascii="Book Antiqua" w:hAnsi="Book Antiqua"/>
        </w:rPr>
        <w:t>Beakley</w:t>
      </w:r>
      <w:proofErr w:type="spellEnd"/>
      <w:r w:rsidRPr="00871F3C">
        <w:rPr>
          <w:rFonts w:ascii="Book Antiqua" w:hAnsi="Book Antiqua"/>
        </w:rPr>
        <w:t xml:space="preserve"> BD, Calixto F, Bolden JL, </w:t>
      </w:r>
      <w:proofErr w:type="spellStart"/>
      <w:r w:rsidRPr="00871F3C">
        <w:rPr>
          <w:rFonts w:ascii="Book Antiqua" w:hAnsi="Book Antiqua"/>
        </w:rPr>
        <w:t>Urman</w:t>
      </w:r>
      <w:proofErr w:type="spellEnd"/>
      <w:r w:rsidRPr="00871F3C">
        <w:rPr>
          <w:rFonts w:ascii="Book Antiqua" w:hAnsi="Book Antiqua"/>
        </w:rPr>
        <w:t xml:space="preserve"> RD, </w:t>
      </w:r>
      <w:proofErr w:type="spellStart"/>
      <w:r w:rsidRPr="00871F3C">
        <w:rPr>
          <w:rFonts w:ascii="Book Antiqua" w:hAnsi="Book Antiqua"/>
        </w:rPr>
        <w:t>Manchikanti</w:t>
      </w:r>
      <w:proofErr w:type="spellEnd"/>
      <w:r w:rsidRPr="00871F3C">
        <w:rPr>
          <w:rFonts w:ascii="Book Antiqua" w:hAnsi="Book Antiqua"/>
        </w:rPr>
        <w:t xml:space="preserve"> L. Prescription Opioid Abuse in Chronic Pain: An Updated Review of Opioid Abuse Predictors and Strategies to Curb Opioid Abuse: Part 1. </w:t>
      </w:r>
      <w:r w:rsidRPr="00871F3C">
        <w:rPr>
          <w:rFonts w:ascii="Book Antiqua" w:hAnsi="Book Antiqua"/>
          <w:i/>
          <w:iCs/>
        </w:rPr>
        <w:t>Pain Physician</w:t>
      </w:r>
      <w:r w:rsidRPr="00871F3C">
        <w:rPr>
          <w:rFonts w:ascii="Book Antiqua" w:hAnsi="Book Antiqua"/>
        </w:rPr>
        <w:t xml:space="preserve"> 2017; </w:t>
      </w:r>
      <w:r w:rsidRPr="00871F3C">
        <w:rPr>
          <w:rFonts w:ascii="Book Antiqua" w:hAnsi="Book Antiqua"/>
          <w:b/>
          <w:bCs/>
        </w:rPr>
        <w:t>20</w:t>
      </w:r>
      <w:r w:rsidRPr="00871F3C">
        <w:rPr>
          <w:rFonts w:ascii="Book Antiqua" w:hAnsi="Book Antiqua"/>
        </w:rPr>
        <w:t>: S93-S109 [PMID: 28226333 DOI: 10.36076/</w:t>
      </w:r>
      <w:proofErr w:type="gramStart"/>
      <w:r w:rsidRPr="00871F3C">
        <w:rPr>
          <w:rFonts w:ascii="Book Antiqua" w:hAnsi="Book Antiqua"/>
        </w:rPr>
        <w:t>ppj.2017.s</w:t>
      </w:r>
      <w:proofErr w:type="gramEnd"/>
      <w:r w:rsidRPr="00871F3C">
        <w:rPr>
          <w:rFonts w:ascii="Book Antiqua" w:hAnsi="Book Antiqua"/>
        </w:rPr>
        <w:t>109]</w:t>
      </w:r>
    </w:p>
    <w:p w14:paraId="374519EB"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31 </w:t>
      </w:r>
      <w:r w:rsidRPr="00871F3C">
        <w:rPr>
          <w:rFonts w:ascii="Book Antiqua" w:hAnsi="Book Antiqua"/>
          <w:b/>
          <w:bCs/>
        </w:rPr>
        <w:t>Kaye AD,</w:t>
      </w:r>
      <w:r w:rsidRPr="00871F3C">
        <w:rPr>
          <w:rFonts w:ascii="Book Antiqua" w:hAnsi="Book Antiqua"/>
        </w:rPr>
        <w:t xml:space="preserve"> Jones MR, Kaye AM, et al (2017) Prescription opioid abuse in chronic pain: An updated review of opioid abuse predictors and strategies to curb opioid abuse (Part 2). Pain Physician [DOI: 10.36076/</w:t>
      </w:r>
      <w:proofErr w:type="gramStart"/>
      <w:r w:rsidRPr="00871F3C">
        <w:rPr>
          <w:rFonts w:ascii="Book Antiqua" w:hAnsi="Book Antiqua"/>
        </w:rPr>
        <w:t>ppj.2017.s</w:t>
      </w:r>
      <w:proofErr w:type="gramEnd"/>
      <w:r w:rsidRPr="00871F3C">
        <w:rPr>
          <w:rFonts w:ascii="Book Antiqua" w:hAnsi="Book Antiqua"/>
        </w:rPr>
        <w:t>109]</w:t>
      </w:r>
    </w:p>
    <w:p w14:paraId="71002EF9"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32 </w:t>
      </w:r>
      <w:proofErr w:type="spellStart"/>
      <w:r w:rsidRPr="00871F3C">
        <w:rPr>
          <w:rFonts w:ascii="Book Antiqua" w:hAnsi="Book Antiqua"/>
          <w:b/>
          <w:bCs/>
        </w:rPr>
        <w:t>Manchikanti</w:t>
      </w:r>
      <w:proofErr w:type="spellEnd"/>
      <w:r w:rsidRPr="00871F3C">
        <w:rPr>
          <w:rFonts w:ascii="Book Antiqua" w:hAnsi="Book Antiqua"/>
          <w:b/>
          <w:bCs/>
        </w:rPr>
        <w:t xml:space="preserve"> L</w:t>
      </w:r>
      <w:r w:rsidRPr="00871F3C">
        <w:rPr>
          <w:rFonts w:ascii="Book Antiqua" w:hAnsi="Book Antiqua"/>
        </w:rPr>
        <w:t xml:space="preserve">, Helm S 2nd, Fellows B, Janata JW, </w:t>
      </w:r>
      <w:proofErr w:type="spellStart"/>
      <w:r w:rsidRPr="00871F3C">
        <w:rPr>
          <w:rFonts w:ascii="Book Antiqua" w:hAnsi="Book Antiqua"/>
        </w:rPr>
        <w:t>Pampati</w:t>
      </w:r>
      <w:proofErr w:type="spellEnd"/>
      <w:r w:rsidRPr="00871F3C">
        <w:rPr>
          <w:rFonts w:ascii="Book Antiqua" w:hAnsi="Book Antiqua"/>
        </w:rPr>
        <w:t xml:space="preserve"> V, </w:t>
      </w:r>
      <w:proofErr w:type="spellStart"/>
      <w:r w:rsidRPr="00871F3C">
        <w:rPr>
          <w:rFonts w:ascii="Book Antiqua" w:hAnsi="Book Antiqua"/>
        </w:rPr>
        <w:t>Grider</w:t>
      </w:r>
      <w:proofErr w:type="spellEnd"/>
      <w:r w:rsidRPr="00871F3C">
        <w:rPr>
          <w:rFonts w:ascii="Book Antiqua" w:hAnsi="Book Antiqua"/>
        </w:rPr>
        <w:t xml:space="preserve"> JS, Boswell MV. Opioid epidemic in the United States. </w:t>
      </w:r>
      <w:r w:rsidRPr="00871F3C">
        <w:rPr>
          <w:rFonts w:ascii="Book Antiqua" w:hAnsi="Book Antiqua"/>
          <w:i/>
          <w:iCs/>
        </w:rPr>
        <w:t>Pain Physician</w:t>
      </w:r>
      <w:r w:rsidRPr="00871F3C">
        <w:rPr>
          <w:rFonts w:ascii="Book Antiqua" w:hAnsi="Book Antiqua"/>
        </w:rPr>
        <w:t xml:space="preserve"> 2012; </w:t>
      </w:r>
      <w:r w:rsidRPr="00871F3C">
        <w:rPr>
          <w:rFonts w:ascii="Book Antiqua" w:hAnsi="Book Antiqua"/>
          <w:b/>
          <w:bCs/>
        </w:rPr>
        <w:t>15</w:t>
      </w:r>
      <w:r w:rsidRPr="00871F3C">
        <w:rPr>
          <w:rFonts w:ascii="Book Antiqua" w:hAnsi="Book Antiqua"/>
        </w:rPr>
        <w:t>: ES9-E38 [PMID: 22786464 DOI: 10.36076/ppj.2012/15/ES9]</w:t>
      </w:r>
    </w:p>
    <w:p w14:paraId="2F170829"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33 </w:t>
      </w:r>
      <w:r w:rsidRPr="00871F3C">
        <w:rPr>
          <w:rFonts w:ascii="Book Antiqua" w:hAnsi="Book Antiqua"/>
          <w:b/>
          <w:bCs/>
        </w:rPr>
        <w:t>Weber KL</w:t>
      </w:r>
      <w:r w:rsidRPr="00871F3C">
        <w:rPr>
          <w:rFonts w:ascii="Book Antiqua" w:hAnsi="Book Antiqua"/>
        </w:rPr>
        <w:t xml:space="preserve">. The AAOS clinical practice guidelines. </w:t>
      </w:r>
      <w:r w:rsidRPr="00871F3C">
        <w:rPr>
          <w:rFonts w:ascii="Book Antiqua" w:hAnsi="Book Antiqua"/>
          <w:i/>
          <w:iCs/>
        </w:rPr>
        <w:t xml:space="preserve">J Am </w:t>
      </w:r>
      <w:proofErr w:type="spellStart"/>
      <w:r w:rsidRPr="00871F3C">
        <w:rPr>
          <w:rFonts w:ascii="Book Antiqua" w:hAnsi="Book Antiqua"/>
          <w:i/>
          <w:iCs/>
        </w:rPr>
        <w:t>Acad</w:t>
      </w:r>
      <w:proofErr w:type="spellEnd"/>
      <w:r w:rsidRPr="00871F3C">
        <w:rPr>
          <w:rFonts w:ascii="Book Antiqua" w:hAnsi="Book Antiqua"/>
          <w:i/>
          <w:iCs/>
        </w:rPr>
        <w:t xml:space="preserve"> </w:t>
      </w:r>
      <w:proofErr w:type="spellStart"/>
      <w:r w:rsidRPr="00871F3C">
        <w:rPr>
          <w:rFonts w:ascii="Book Antiqua" w:hAnsi="Book Antiqua"/>
          <w:i/>
          <w:iCs/>
        </w:rPr>
        <w:t>Orthop</w:t>
      </w:r>
      <w:proofErr w:type="spellEnd"/>
      <w:r w:rsidRPr="00871F3C">
        <w:rPr>
          <w:rFonts w:ascii="Book Antiqua" w:hAnsi="Book Antiqua"/>
          <w:i/>
          <w:iCs/>
        </w:rPr>
        <w:t xml:space="preserve"> Surg</w:t>
      </w:r>
      <w:r w:rsidRPr="00871F3C">
        <w:rPr>
          <w:rFonts w:ascii="Book Antiqua" w:hAnsi="Book Antiqua"/>
        </w:rPr>
        <w:t xml:space="preserve"> 2009; </w:t>
      </w:r>
      <w:r w:rsidRPr="00871F3C">
        <w:rPr>
          <w:rFonts w:ascii="Book Antiqua" w:hAnsi="Book Antiqua"/>
          <w:b/>
          <w:bCs/>
        </w:rPr>
        <w:t>17</w:t>
      </w:r>
      <w:r w:rsidRPr="00871F3C">
        <w:rPr>
          <w:rFonts w:ascii="Book Antiqua" w:hAnsi="Book Antiqua"/>
        </w:rPr>
        <w:t>: 335-336 [PMID: 19474442 DOI: 10.5435/00124635-200906000-00001]</w:t>
      </w:r>
    </w:p>
    <w:p w14:paraId="21A0D08F"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34 </w:t>
      </w:r>
      <w:proofErr w:type="spellStart"/>
      <w:r w:rsidRPr="00871F3C">
        <w:rPr>
          <w:rFonts w:ascii="Book Antiqua" w:hAnsi="Book Antiqua"/>
          <w:b/>
          <w:bCs/>
        </w:rPr>
        <w:t>Rozell</w:t>
      </w:r>
      <w:proofErr w:type="spellEnd"/>
      <w:r w:rsidRPr="00871F3C">
        <w:rPr>
          <w:rFonts w:ascii="Book Antiqua" w:hAnsi="Book Antiqua"/>
          <w:b/>
          <w:bCs/>
        </w:rPr>
        <w:t xml:space="preserve"> JC</w:t>
      </w:r>
      <w:r w:rsidRPr="00871F3C">
        <w:rPr>
          <w:rFonts w:ascii="Book Antiqua" w:hAnsi="Book Antiqua"/>
        </w:rPr>
        <w:t xml:space="preserve">, Courtney PM, Dattilo JR, Wu CH, Lee GC. Preoperative Opiate Use Independently Predicts Narcotic Consumption and Complications After Total Joint Arthroplasty. </w:t>
      </w:r>
      <w:r w:rsidRPr="00871F3C">
        <w:rPr>
          <w:rFonts w:ascii="Book Antiqua" w:hAnsi="Book Antiqua"/>
          <w:i/>
          <w:iCs/>
        </w:rPr>
        <w:t>J Arthroplasty</w:t>
      </w:r>
      <w:r w:rsidRPr="00871F3C">
        <w:rPr>
          <w:rFonts w:ascii="Book Antiqua" w:hAnsi="Book Antiqua"/>
        </w:rPr>
        <w:t xml:space="preserve"> 2017; </w:t>
      </w:r>
      <w:r w:rsidRPr="00871F3C">
        <w:rPr>
          <w:rFonts w:ascii="Book Antiqua" w:hAnsi="Book Antiqua"/>
          <w:b/>
          <w:bCs/>
        </w:rPr>
        <w:t>32</w:t>
      </w:r>
      <w:r w:rsidRPr="00871F3C">
        <w:rPr>
          <w:rFonts w:ascii="Book Antiqua" w:hAnsi="Book Antiqua"/>
        </w:rPr>
        <w:t>: 2658-2662 [PMID: 28478186 DOI: 10.1016/j.arth.2017.04.002]</w:t>
      </w:r>
    </w:p>
    <w:p w14:paraId="316DB240"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35 </w:t>
      </w:r>
      <w:proofErr w:type="spellStart"/>
      <w:r w:rsidRPr="00871F3C">
        <w:rPr>
          <w:rFonts w:ascii="Book Antiqua" w:hAnsi="Book Antiqua"/>
          <w:b/>
          <w:bCs/>
        </w:rPr>
        <w:t>Zarling</w:t>
      </w:r>
      <w:proofErr w:type="spellEnd"/>
      <w:r w:rsidRPr="00871F3C">
        <w:rPr>
          <w:rFonts w:ascii="Book Antiqua" w:hAnsi="Book Antiqua"/>
          <w:b/>
          <w:bCs/>
        </w:rPr>
        <w:t xml:space="preserve"> BJ</w:t>
      </w:r>
      <w:r w:rsidRPr="00871F3C">
        <w:rPr>
          <w:rFonts w:ascii="Book Antiqua" w:hAnsi="Book Antiqua"/>
        </w:rPr>
        <w:t>, Sikora-</w:t>
      </w:r>
      <w:proofErr w:type="spellStart"/>
      <w:r w:rsidRPr="00871F3C">
        <w:rPr>
          <w:rFonts w:ascii="Book Antiqua" w:hAnsi="Book Antiqua"/>
        </w:rPr>
        <w:t>Klak</w:t>
      </w:r>
      <w:proofErr w:type="spellEnd"/>
      <w:r w:rsidRPr="00871F3C">
        <w:rPr>
          <w:rFonts w:ascii="Book Antiqua" w:hAnsi="Book Antiqua"/>
        </w:rPr>
        <w:t xml:space="preserve"> J, </w:t>
      </w:r>
      <w:proofErr w:type="spellStart"/>
      <w:r w:rsidRPr="00871F3C">
        <w:rPr>
          <w:rFonts w:ascii="Book Antiqua" w:hAnsi="Book Antiqua"/>
        </w:rPr>
        <w:t>Bergum</w:t>
      </w:r>
      <w:proofErr w:type="spellEnd"/>
      <w:r w:rsidRPr="00871F3C">
        <w:rPr>
          <w:rFonts w:ascii="Book Antiqua" w:hAnsi="Book Antiqua"/>
        </w:rPr>
        <w:t xml:space="preserve"> C, Markel DC. How Do Preoperative Medications Influence Outcomes After Total Joint Arthroplasty? </w:t>
      </w:r>
      <w:r w:rsidRPr="00871F3C">
        <w:rPr>
          <w:rFonts w:ascii="Book Antiqua" w:hAnsi="Book Antiqua"/>
          <w:i/>
          <w:iCs/>
        </w:rPr>
        <w:t>J Arthroplasty</w:t>
      </w:r>
      <w:r w:rsidRPr="00871F3C">
        <w:rPr>
          <w:rFonts w:ascii="Book Antiqua" w:hAnsi="Book Antiqua"/>
        </w:rPr>
        <w:t xml:space="preserve"> 2017; </w:t>
      </w:r>
      <w:r w:rsidRPr="00871F3C">
        <w:rPr>
          <w:rFonts w:ascii="Book Antiqua" w:hAnsi="Book Antiqua"/>
          <w:b/>
          <w:bCs/>
        </w:rPr>
        <w:t>32</w:t>
      </w:r>
      <w:r w:rsidRPr="00871F3C">
        <w:rPr>
          <w:rFonts w:ascii="Book Antiqua" w:hAnsi="Book Antiqua"/>
        </w:rPr>
        <w:t>: S259-S262 [PMID: 28578845 DOI: 10.1016/j.arth.2017.04.031]</w:t>
      </w:r>
    </w:p>
    <w:p w14:paraId="585C12D9" w14:textId="77777777" w:rsidR="00394C25" w:rsidRPr="00871F3C" w:rsidRDefault="00394C25" w:rsidP="00394C25">
      <w:pPr>
        <w:spacing w:line="360" w:lineRule="auto"/>
        <w:jc w:val="both"/>
        <w:rPr>
          <w:rFonts w:ascii="Book Antiqua" w:hAnsi="Book Antiqua"/>
        </w:rPr>
      </w:pPr>
      <w:r w:rsidRPr="00871F3C">
        <w:rPr>
          <w:rFonts w:ascii="Book Antiqua" w:hAnsi="Book Antiqua"/>
        </w:rPr>
        <w:lastRenderedPageBreak/>
        <w:t xml:space="preserve">36 </w:t>
      </w:r>
      <w:r w:rsidRPr="00871F3C">
        <w:rPr>
          <w:rFonts w:ascii="Book Antiqua" w:hAnsi="Book Antiqua"/>
          <w:b/>
          <w:bCs/>
        </w:rPr>
        <w:t>Kim K</w:t>
      </w:r>
      <w:r w:rsidRPr="00871F3C">
        <w:rPr>
          <w:rFonts w:ascii="Book Antiqua" w:hAnsi="Book Antiqua"/>
        </w:rPr>
        <w:t xml:space="preserve">, Chen KK, Roof M, </w:t>
      </w:r>
      <w:proofErr w:type="spellStart"/>
      <w:r w:rsidRPr="00871F3C">
        <w:rPr>
          <w:rFonts w:ascii="Book Antiqua" w:hAnsi="Book Antiqua"/>
        </w:rPr>
        <w:t>Anoushiravani</w:t>
      </w:r>
      <w:proofErr w:type="spellEnd"/>
      <w:r w:rsidRPr="00871F3C">
        <w:rPr>
          <w:rFonts w:ascii="Book Antiqua" w:hAnsi="Book Antiqua"/>
        </w:rPr>
        <w:t xml:space="preserve"> AA, </w:t>
      </w:r>
      <w:proofErr w:type="spellStart"/>
      <w:r w:rsidRPr="00871F3C">
        <w:rPr>
          <w:rFonts w:ascii="Book Antiqua" w:hAnsi="Book Antiqua"/>
        </w:rPr>
        <w:t>Vigdorchik</w:t>
      </w:r>
      <w:proofErr w:type="spellEnd"/>
      <w:r w:rsidRPr="00871F3C">
        <w:rPr>
          <w:rFonts w:ascii="Book Antiqua" w:hAnsi="Book Antiqua"/>
        </w:rPr>
        <w:t xml:space="preserve"> J, Schwarzkopf R. The effects of preoperative chronic opioid use in total hip arthroplasty. </w:t>
      </w:r>
      <w:r w:rsidRPr="00871F3C">
        <w:rPr>
          <w:rFonts w:ascii="Book Antiqua" w:hAnsi="Book Antiqua"/>
          <w:i/>
          <w:iCs/>
        </w:rPr>
        <w:t xml:space="preserve">J Clin </w:t>
      </w:r>
      <w:proofErr w:type="spellStart"/>
      <w:r w:rsidRPr="00871F3C">
        <w:rPr>
          <w:rFonts w:ascii="Book Antiqua" w:hAnsi="Book Antiqua"/>
          <w:i/>
          <w:iCs/>
        </w:rPr>
        <w:t>Orthop</w:t>
      </w:r>
      <w:proofErr w:type="spellEnd"/>
      <w:r w:rsidRPr="00871F3C">
        <w:rPr>
          <w:rFonts w:ascii="Book Antiqua" w:hAnsi="Book Antiqua"/>
          <w:i/>
          <w:iCs/>
        </w:rPr>
        <w:t xml:space="preserve"> Trauma</w:t>
      </w:r>
      <w:r w:rsidRPr="00871F3C">
        <w:rPr>
          <w:rFonts w:ascii="Book Antiqua" w:hAnsi="Book Antiqua"/>
        </w:rPr>
        <w:t xml:space="preserve"> 2020; </w:t>
      </w:r>
      <w:r w:rsidRPr="00871F3C">
        <w:rPr>
          <w:rFonts w:ascii="Book Antiqua" w:hAnsi="Book Antiqua"/>
          <w:b/>
          <w:bCs/>
        </w:rPr>
        <w:t>11</w:t>
      </w:r>
      <w:r w:rsidRPr="00871F3C">
        <w:rPr>
          <w:rFonts w:ascii="Book Antiqua" w:hAnsi="Book Antiqua"/>
        </w:rPr>
        <w:t>: 73-78 [PMID: 32001989 DOI: 10.1016/j.jcot.2019.04.027]</w:t>
      </w:r>
    </w:p>
    <w:p w14:paraId="5F4BE140"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37 </w:t>
      </w:r>
      <w:proofErr w:type="spellStart"/>
      <w:r w:rsidRPr="00871F3C">
        <w:rPr>
          <w:rFonts w:ascii="Book Antiqua" w:hAnsi="Book Antiqua"/>
          <w:b/>
          <w:bCs/>
        </w:rPr>
        <w:t>Busse</w:t>
      </w:r>
      <w:proofErr w:type="spellEnd"/>
      <w:r w:rsidRPr="00871F3C">
        <w:rPr>
          <w:rFonts w:ascii="Book Antiqua" w:hAnsi="Book Antiqua"/>
          <w:b/>
          <w:bCs/>
        </w:rPr>
        <w:t xml:space="preserve"> JW</w:t>
      </w:r>
      <w:r w:rsidRPr="00871F3C">
        <w:rPr>
          <w:rFonts w:ascii="Book Antiqua" w:hAnsi="Book Antiqua"/>
        </w:rPr>
        <w:t xml:space="preserve">, Douglas J, Chauhan TS, </w:t>
      </w:r>
      <w:proofErr w:type="spellStart"/>
      <w:r w:rsidRPr="00871F3C">
        <w:rPr>
          <w:rFonts w:ascii="Book Antiqua" w:hAnsi="Book Antiqua"/>
        </w:rPr>
        <w:t>Kobeissi</w:t>
      </w:r>
      <w:proofErr w:type="spellEnd"/>
      <w:r w:rsidRPr="00871F3C">
        <w:rPr>
          <w:rFonts w:ascii="Book Antiqua" w:hAnsi="Book Antiqua"/>
        </w:rPr>
        <w:t xml:space="preserve"> B, Blackmer J. Perceptions and Impact of the 2017 Canadian Guideline for Opioid Therapy and Chronic Noncancer Pain: A Cross-Sectional Study of Canadian Physicians. </w:t>
      </w:r>
      <w:r w:rsidRPr="00871F3C">
        <w:rPr>
          <w:rFonts w:ascii="Book Antiqua" w:hAnsi="Book Antiqua"/>
          <w:i/>
          <w:iCs/>
        </w:rPr>
        <w:t xml:space="preserve">Pain Res </w:t>
      </w:r>
      <w:proofErr w:type="spellStart"/>
      <w:r w:rsidRPr="00871F3C">
        <w:rPr>
          <w:rFonts w:ascii="Book Antiqua" w:hAnsi="Book Antiqua"/>
          <w:i/>
          <w:iCs/>
        </w:rPr>
        <w:t>Manag</w:t>
      </w:r>
      <w:proofErr w:type="spellEnd"/>
      <w:r w:rsidRPr="00871F3C">
        <w:rPr>
          <w:rFonts w:ascii="Book Antiqua" w:hAnsi="Book Antiqua"/>
        </w:rPr>
        <w:t xml:space="preserve"> 2020; </w:t>
      </w:r>
      <w:r w:rsidRPr="00871F3C">
        <w:rPr>
          <w:rFonts w:ascii="Book Antiqua" w:hAnsi="Book Antiqua"/>
          <w:b/>
          <w:bCs/>
        </w:rPr>
        <w:t>2020</w:t>
      </w:r>
      <w:r w:rsidRPr="00871F3C">
        <w:rPr>
          <w:rFonts w:ascii="Book Antiqua" w:hAnsi="Book Antiqua"/>
        </w:rPr>
        <w:t>: 8380171 [PMID: 32148601 DOI: 10.1155/2020/8380171]</w:t>
      </w:r>
    </w:p>
    <w:p w14:paraId="7D0D4CF5"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38 </w:t>
      </w:r>
      <w:proofErr w:type="spellStart"/>
      <w:r w:rsidRPr="00871F3C">
        <w:rPr>
          <w:rFonts w:ascii="Book Antiqua" w:hAnsi="Book Antiqua"/>
          <w:b/>
          <w:bCs/>
        </w:rPr>
        <w:t>Busse</w:t>
      </w:r>
      <w:proofErr w:type="spellEnd"/>
      <w:r w:rsidRPr="00871F3C">
        <w:rPr>
          <w:rFonts w:ascii="Book Antiqua" w:hAnsi="Book Antiqua"/>
          <w:b/>
          <w:bCs/>
        </w:rPr>
        <w:t xml:space="preserve"> JW</w:t>
      </w:r>
      <w:r w:rsidRPr="00871F3C">
        <w:rPr>
          <w:rFonts w:ascii="Book Antiqua" w:hAnsi="Book Antiqua"/>
        </w:rPr>
        <w:t xml:space="preserve">, Wang L, </w:t>
      </w:r>
      <w:proofErr w:type="spellStart"/>
      <w:r w:rsidRPr="00871F3C">
        <w:rPr>
          <w:rFonts w:ascii="Book Antiqua" w:hAnsi="Book Antiqua"/>
        </w:rPr>
        <w:t>Guyatt</w:t>
      </w:r>
      <w:proofErr w:type="spellEnd"/>
      <w:r w:rsidRPr="00871F3C">
        <w:rPr>
          <w:rFonts w:ascii="Book Antiqua" w:hAnsi="Book Antiqua"/>
        </w:rPr>
        <w:t xml:space="preserve"> GH. Meta-analysis of Opioids for Chronic Pain-Reply. </w:t>
      </w:r>
      <w:r w:rsidRPr="00871F3C">
        <w:rPr>
          <w:rFonts w:ascii="Book Antiqua" w:hAnsi="Book Antiqua"/>
          <w:i/>
          <w:iCs/>
        </w:rPr>
        <w:t>JAMA</w:t>
      </w:r>
      <w:r w:rsidRPr="00871F3C">
        <w:rPr>
          <w:rFonts w:ascii="Book Antiqua" w:hAnsi="Book Antiqua"/>
        </w:rPr>
        <w:t xml:space="preserve"> 2019; </w:t>
      </w:r>
      <w:r w:rsidRPr="00871F3C">
        <w:rPr>
          <w:rFonts w:ascii="Book Antiqua" w:hAnsi="Book Antiqua"/>
          <w:b/>
          <w:bCs/>
        </w:rPr>
        <w:t>321</w:t>
      </w:r>
      <w:r w:rsidRPr="00871F3C">
        <w:rPr>
          <w:rFonts w:ascii="Book Antiqua" w:hAnsi="Book Antiqua"/>
        </w:rPr>
        <w:t>: 1936 [PMID: 31112257 DOI: 10.1001/jama.2019.2185]</w:t>
      </w:r>
    </w:p>
    <w:p w14:paraId="024E44C0"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39 </w:t>
      </w:r>
      <w:proofErr w:type="spellStart"/>
      <w:r w:rsidRPr="00871F3C">
        <w:rPr>
          <w:rFonts w:ascii="Book Antiqua" w:hAnsi="Book Antiqua"/>
          <w:b/>
          <w:bCs/>
        </w:rPr>
        <w:t>Decosterd</w:t>
      </w:r>
      <w:proofErr w:type="spellEnd"/>
      <w:r w:rsidRPr="00871F3C">
        <w:rPr>
          <w:rFonts w:ascii="Book Antiqua" w:hAnsi="Book Antiqua"/>
          <w:b/>
          <w:bCs/>
        </w:rPr>
        <w:t xml:space="preserve"> I</w:t>
      </w:r>
      <w:r w:rsidRPr="00871F3C">
        <w:rPr>
          <w:rFonts w:ascii="Book Antiqua" w:hAnsi="Book Antiqua"/>
        </w:rPr>
        <w:t xml:space="preserve">, Hugli O, </w:t>
      </w:r>
      <w:proofErr w:type="spellStart"/>
      <w:r w:rsidRPr="00871F3C">
        <w:rPr>
          <w:rFonts w:ascii="Book Antiqua" w:hAnsi="Book Antiqua"/>
        </w:rPr>
        <w:t>Tamchès</w:t>
      </w:r>
      <w:proofErr w:type="spellEnd"/>
      <w:r w:rsidRPr="00871F3C">
        <w:rPr>
          <w:rFonts w:ascii="Book Antiqua" w:hAnsi="Book Antiqua"/>
        </w:rPr>
        <w:t xml:space="preserve"> E, Blanc C, </w:t>
      </w:r>
      <w:proofErr w:type="spellStart"/>
      <w:r w:rsidRPr="00871F3C">
        <w:rPr>
          <w:rFonts w:ascii="Book Antiqua" w:hAnsi="Book Antiqua"/>
        </w:rPr>
        <w:t>Mouhsine</w:t>
      </w:r>
      <w:proofErr w:type="spellEnd"/>
      <w:r w:rsidRPr="00871F3C">
        <w:rPr>
          <w:rFonts w:ascii="Book Antiqua" w:hAnsi="Book Antiqua"/>
        </w:rPr>
        <w:t xml:space="preserve"> E, </w:t>
      </w:r>
      <w:proofErr w:type="spellStart"/>
      <w:r w:rsidRPr="00871F3C">
        <w:rPr>
          <w:rFonts w:ascii="Book Antiqua" w:hAnsi="Book Antiqua"/>
        </w:rPr>
        <w:t>Givel</w:t>
      </w:r>
      <w:proofErr w:type="spellEnd"/>
      <w:r w:rsidRPr="00871F3C">
        <w:rPr>
          <w:rFonts w:ascii="Book Antiqua" w:hAnsi="Book Antiqua"/>
        </w:rPr>
        <w:t xml:space="preserve"> JC, </w:t>
      </w:r>
      <w:proofErr w:type="spellStart"/>
      <w:r w:rsidRPr="00871F3C">
        <w:rPr>
          <w:rFonts w:ascii="Book Antiqua" w:hAnsi="Book Antiqua"/>
        </w:rPr>
        <w:t>Yersin</w:t>
      </w:r>
      <w:proofErr w:type="spellEnd"/>
      <w:r w:rsidRPr="00871F3C">
        <w:rPr>
          <w:rFonts w:ascii="Book Antiqua" w:hAnsi="Book Antiqua"/>
        </w:rPr>
        <w:t xml:space="preserve"> B, </w:t>
      </w:r>
      <w:proofErr w:type="spellStart"/>
      <w:r w:rsidRPr="00871F3C">
        <w:rPr>
          <w:rFonts w:ascii="Book Antiqua" w:hAnsi="Book Antiqua"/>
        </w:rPr>
        <w:t>Buclin</w:t>
      </w:r>
      <w:proofErr w:type="spellEnd"/>
      <w:r w:rsidRPr="00871F3C">
        <w:rPr>
          <w:rFonts w:ascii="Book Antiqua" w:hAnsi="Book Antiqua"/>
        </w:rPr>
        <w:t xml:space="preserve"> T. </w:t>
      </w:r>
      <w:proofErr w:type="spellStart"/>
      <w:r w:rsidRPr="00871F3C">
        <w:rPr>
          <w:rFonts w:ascii="Book Antiqua" w:hAnsi="Book Antiqua"/>
        </w:rPr>
        <w:t>Oligoanalgesia</w:t>
      </w:r>
      <w:proofErr w:type="spellEnd"/>
      <w:r w:rsidRPr="00871F3C">
        <w:rPr>
          <w:rFonts w:ascii="Book Antiqua" w:hAnsi="Book Antiqua"/>
        </w:rPr>
        <w:t xml:space="preserve"> in the emergency department: short-term beneficial effects of an education program on acute pain. </w:t>
      </w:r>
      <w:r w:rsidRPr="00871F3C">
        <w:rPr>
          <w:rFonts w:ascii="Book Antiqua" w:hAnsi="Book Antiqua"/>
          <w:i/>
          <w:iCs/>
        </w:rPr>
        <w:t xml:space="preserve">Ann </w:t>
      </w:r>
      <w:proofErr w:type="spellStart"/>
      <w:r w:rsidRPr="00871F3C">
        <w:rPr>
          <w:rFonts w:ascii="Book Antiqua" w:hAnsi="Book Antiqua"/>
          <w:i/>
          <w:iCs/>
        </w:rPr>
        <w:t>Emerg</w:t>
      </w:r>
      <w:proofErr w:type="spellEnd"/>
      <w:r w:rsidRPr="00871F3C">
        <w:rPr>
          <w:rFonts w:ascii="Book Antiqua" w:hAnsi="Book Antiqua"/>
          <w:i/>
          <w:iCs/>
        </w:rPr>
        <w:t xml:space="preserve"> Med</w:t>
      </w:r>
      <w:r w:rsidRPr="00871F3C">
        <w:rPr>
          <w:rFonts w:ascii="Book Antiqua" w:hAnsi="Book Antiqua"/>
        </w:rPr>
        <w:t xml:space="preserve"> 2007; </w:t>
      </w:r>
      <w:r w:rsidRPr="00871F3C">
        <w:rPr>
          <w:rFonts w:ascii="Book Antiqua" w:hAnsi="Book Antiqua"/>
          <w:b/>
          <w:bCs/>
        </w:rPr>
        <w:t>50</w:t>
      </w:r>
      <w:r w:rsidRPr="00871F3C">
        <w:rPr>
          <w:rFonts w:ascii="Book Antiqua" w:hAnsi="Book Antiqua"/>
        </w:rPr>
        <w:t>: 462-471 [PMID: 17445949 DOI: 10.1016/j.annemergmed.2007.01.019]</w:t>
      </w:r>
    </w:p>
    <w:p w14:paraId="0FB0230A"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40 </w:t>
      </w:r>
      <w:r w:rsidRPr="00871F3C">
        <w:rPr>
          <w:rFonts w:ascii="Book Antiqua" w:hAnsi="Book Antiqua"/>
          <w:b/>
          <w:bCs/>
        </w:rPr>
        <w:t>Shill J</w:t>
      </w:r>
      <w:r w:rsidRPr="00871F3C">
        <w:rPr>
          <w:rFonts w:ascii="Book Antiqua" w:hAnsi="Book Antiqua"/>
        </w:rPr>
        <w:t xml:space="preserve">, Taylor DM, </w:t>
      </w:r>
      <w:proofErr w:type="spellStart"/>
      <w:r w:rsidRPr="00871F3C">
        <w:rPr>
          <w:rFonts w:ascii="Book Antiqua" w:hAnsi="Book Antiqua"/>
        </w:rPr>
        <w:t>Ngui</w:t>
      </w:r>
      <w:proofErr w:type="spellEnd"/>
      <w:r w:rsidRPr="00871F3C">
        <w:rPr>
          <w:rFonts w:ascii="Book Antiqua" w:hAnsi="Book Antiqua"/>
        </w:rPr>
        <w:t xml:space="preserve"> B, Taylor SE, </w:t>
      </w:r>
      <w:proofErr w:type="spellStart"/>
      <w:r w:rsidRPr="00871F3C">
        <w:rPr>
          <w:rFonts w:ascii="Book Antiqua" w:hAnsi="Book Antiqua"/>
        </w:rPr>
        <w:t>Ugoni</w:t>
      </w:r>
      <w:proofErr w:type="spellEnd"/>
      <w:r w:rsidRPr="00871F3C">
        <w:rPr>
          <w:rFonts w:ascii="Book Antiqua" w:hAnsi="Book Antiqua"/>
        </w:rPr>
        <w:t xml:space="preserve"> AM, Yeoh M, Richardson J. Factors associated with high levels of patient satisfaction with pain management. </w:t>
      </w:r>
      <w:proofErr w:type="spellStart"/>
      <w:r w:rsidRPr="00871F3C">
        <w:rPr>
          <w:rFonts w:ascii="Book Antiqua" w:hAnsi="Book Antiqua"/>
          <w:i/>
          <w:iCs/>
        </w:rPr>
        <w:t>Acad</w:t>
      </w:r>
      <w:proofErr w:type="spellEnd"/>
      <w:r w:rsidRPr="00871F3C">
        <w:rPr>
          <w:rFonts w:ascii="Book Antiqua" w:hAnsi="Book Antiqua"/>
          <w:i/>
          <w:iCs/>
        </w:rPr>
        <w:t xml:space="preserve"> </w:t>
      </w:r>
      <w:proofErr w:type="spellStart"/>
      <w:r w:rsidRPr="00871F3C">
        <w:rPr>
          <w:rFonts w:ascii="Book Antiqua" w:hAnsi="Book Antiqua"/>
          <w:i/>
          <w:iCs/>
        </w:rPr>
        <w:t>Emerg</w:t>
      </w:r>
      <w:proofErr w:type="spellEnd"/>
      <w:r w:rsidRPr="00871F3C">
        <w:rPr>
          <w:rFonts w:ascii="Book Antiqua" w:hAnsi="Book Antiqua"/>
          <w:i/>
          <w:iCs/>
        </w:rPr>
        <w:t xml:space="preserve"> Med</w:t>
      </w:r>
      <w:r w:rsidRPr="00871F3C">
        <w:rPr>
          <w:rFonts w:ascii="Book Antiqua" w:hAnsi="Book Antiqua"/>
        </w:rPr>
        <w:t xml:space="preserve"> 2012; </w:t>
      </w:r>
      <w:r w:rsidRPr="00871F3C">
        <w:rPr>
          <w:rFonts w:ascii="Book Antiqua" w:hAnsi="Book Antiqua"/>
          <w:b/>
          <w:bCs/>
        </w:rPr>
        <w:t>19</w:t>
      </w:r>
      <w:r w:rsidRPr="00871F3C">
        <w:rPr>
          <w:rFonts w:ascii="Book Antiqua" w:hAnsi="Book Antiqua"/>
        </w:rPr>
        <w:t>: 1212-1215 [PMID: 23035970 DOI: 10.1111/j.1553-2712.</w:t>
      </w:r>
      <w:proofErr w:type="gramStart"/>
      <w:r w:rsidRPr="00871F3C">
        <w:rPr>
          <w:rFonts w:ascii="Book Antiqua" w:hAnsi="Book Antiqua"/>
        </w:rPr>
        <w:t>2012.01451.x</w:t>
      </w:r>
      <w:proofErr w:type="gramEnd"/>
      <w:r w:rsidRPr="00871F3C">
        <w:rPr>
          <w:rFonts w:ascii="Book Antiqua" w:hAnsi="Book Antiqua"/>
        </w:rPr>
        <w:t>]</w:t>
      </w:r>
    </w:p>
    <w:p w14:paraId="733CED54"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41 </w:t>
      </w:r>
      <w:proofErr w:type="spellStart"/>
      <w:r w:rsidRPr="00871F3C">
        <w:rPr>
          <w:rFonts w:ascii="Book Antiqua" w:hAnsi="Book Antiqua"/>
          <w:b/>
          <w:bCs/>
        </w:rPr>
        <w:t>Carragee</w:t>
      </w:r>
      <w:proofErr w:type="spellEnd"/>
      <w:r w:rsidRPr="00871F3C">
        <w:rPr>
          <w:rFonts w:ascii="Book Antiqua" w:hAnsi="Book Antiqua"/>
          <w:b/>
          <w:bCs/>
        </w:rPr>
        <w:t xml:space="preserve"> EJ</w:t>
      </w:r>
      <w:r w:rsidRPr="00871F3C">
        <w:rPr>
          <w:rFonts w:ascii="Book Antiqua" w:hAnsi="Book Antiqua"/>
        </w:rPr>
        <w:t xml:space="preserve">, </w:t>
      </w:r>
      <w:proofErr w:type="spellStart"/>
      <w:r w:rsidRPr="00871F3C">
        <w:rPr>
          <w:rFonts w:ascii="Book Antiqua" w:hAnsi="Book Antiqua"/>
        </w:rPr>
        <w:t>Vittum</w:t>
      </w:r>
      <w:proofErr w:type="spellEnd"/>
      <w:r w:rsidRPr="00871F3C">
        <w:rPr>
          <w:rFonts w:ascii="Book Antiqua" w:hAnsi="Book Antiqua"/>
        </w:rPr>
        <w:t xml:space="preserve"> D, Truong TP, Burton D. Pain control and cultural norms and expectations after closed femoral shaft fractures. </w:t>
      </w:r>
      <w:r w:rsidRPr="00871F3C">
        <w:rPr>
          <w:rFonts w:ascii="Book Antiqua" w:hAnsi="Book Antiqua"/>
          <w:i/>
          <w:iCs/>
        </w:rPr>
        <w:t xml:space="preserve">Am J </w:t>
      </w:r>
      <w:proofErr w:type="spellStart"/>
      <w:r w:rsidRPr="00871F3C">
        <w:rPr>
          <w:rFonts w:ascii="Book Antiqua" w:hAnsi="Book Antiqua"/>
          <w:i/>
          <w:iCs/>
        </w:rPr>
        <w:t>Orthop</w:t>
      </w:r>
      <w:proofErr w:type="spellEnd"/>
      <w:r w:rsidRPr="00871F3C">
        <w:rPr>
          <w:rFonts w:ascii="Book Antiqua" w:hAnsi="Book Antiqua"/>
          <w:i/>
          <w:iCs/>
        </w:rPr>
        <w:t xml:space="preserve"> (Belle Mead NJ)</w:t>
      </w:r>
      <w:r w:rsidRPr="00871F3C">
        <w:rPr>
          <w:rFonts w:ascii="Book Antiqua" w:hAnsi="Book Antiqua"/>
        </w:rPr>
        <w:t xml:space="preserve"> 1999; </w:t>
      </w:r>
      <w:r w:rsidRPr="00871F3C">
        <w:rPr>
          <w:rFonts w:ascii="Book Antiqua" w:hAnsi="Book Antiqua"/>
          <w:b/>
          <w:bCs/>
        </w:rPr>
        <w:t>28</w:t>
      </w:r>
      <w:r w:rsidRPr="00871F3C">
        <w:rPr>
          <w:rFonts w:ascii="Book Antiqua" w:hAnsi="Book Antiqua"/>
        </w:rPr>
        <w:t>: 97-102 [PMID: 10067712]</w:t>
      </w:r>
    </w:p>
    <w:p w14:paraId="0369B74A"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42 </w:t>
      </w:r>
      <w:proofErr w:type="spellStart"/>
      <w:r w:rsidRPr="00871F3C">
        <w:rPr>
          <w:rFonts w:ascii="Book Antiqua" w:hAnsi="Book Antiqua"/>
          <w:b/>
          <w:bCs/>
        </w:rPr>
        <w:t>Vranceanu</w:t>
      </w:r>
      <w:proofErr w:type="spellEnd"/>
      <w:r w:rsidRPr="00871F3C">
        <w:rPr>
          <w:rFonts w:ascii="Book Antiqua" w:hAnsi="Book Antiqua"/>
          <w:b/>
          <w:bCs/>
        </w:rPr>
        <w:t xml:space="preserve"> AM</w:t>
      </w:r>
      <w:r w:rsidRPr="00871F3C">
        <w:rPr>
          <w:rFonts w:ascii="Book Antiqua" w:hAnsi="Book Antiqua"/>
        </w:rPr>
        <w:t xml:space="preserve">, Ring D. Factors associated with patient satisfaction. </w:t>
      </w:r>
      <w:r w:rsidRPr="00871F3C">
        <w:rPr>
          <w:rFonts w:ascii="Book Antiqua" w:hAnsi="Book Antiqua"/>
          <w:i/>
          <w:iCs/>
        </w:rPr>
        <w:t>J Hand Surg Am</w:t>
      </w:r>
      <w:r w:rsidRPr="00871F3C">
        <w:rPr>
          <w:rFonts w:ascii="Book Antiqua" w:hAnsi="Book Antiqua"/>
        </w:rPr>
        <w:t xml:space="preserve"> 2011; </w:t>
      </w:r>
      <w:r w:rsidRPr="00871F3C">
        <w:rPr>
          <w:rFonts w:ascii="Book Antiqua" w:hAnsi="Book Antiqua"/>
          <w:b/>
          <w:bCs/>
        </w:rPr>
        <w:t>36</w:t>
      </w:r>
      <w:r w:rsidRPr="00871F3C">
        <w:rPr>
          <w:rFonts w:ascii="Book Antiqua" w:hAnsi="Book Antiqua"/>
        </w:rPr>
        <w:t>: 1504-1508 [PMID: 21794990 DOI: 10.1016/j.jhsa.2011.06.001]</w:t>
      </w:r>
    </w:p>
    <w:p w14:paraId="09A94A75"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43 </w:t>
      </w:r>
      <w:proofErr w:type="spellStart"/>
      <w:r w:rsidRPr="00871F3C">
        <w:rPr>
          <w:rFonts w:ascii="Book Antiqua" w:hAnsi="Book Antiqua"/>
          <w:b/>
          <w:bCs/>
        </w:rPr>
        <w:t>Inacio</w:t>
      </w:r>
      <w:proofErr w:type="spellEnd"/>
      <w:r w:rsidRPr="00871F3C">
        <w:rPr>
          <w:rFonts w:ascii="Book Antiqua" w:hAnsi="Book Antiqua"/>
          <w:b/>
          <w:bCs/>
        </w:rPr>
        <w:t xml:space="preserve"> MC</w:t>
      </w:r>
      <w:r w:rsidRPr="00871F3C">
        <w:rPr>
          <w:rFonts w:ascii="Book Antiqua" w:hAnsi="Book Antiqua"/>
        </w:rPr>
        <w:t xml:space="preserve">, Hansen C, Pratt NL, Graves SE, Roughead EE. Risk factors for persistent and new chronic opioid use in patients undergoing total hip arthroplasty: a retrospective cohort study. </w:t>
      </w:r>
      <w:r w:rsidRPr="00871F3C">
        <w:rPr>
          <w:rFonts w:ascii="Book Antiqua" w:hAnsi="Book Antiqua"/>
          <w:i/>
          <w:iCs/>
        </w:rPr>
        <w:t>BMJ Open</w:t>
      </w:r>
      <w:r w:rsidRPr="00871F3C">
        <w:rPr>
          <w:rFonts w:ascii="Book Antiqua" w:hAnsi="Book Antiqua"/>
        </w:rPr>
        <w:t xml:space="preserve"> 2016; </w:t>
      </w:r>
      <w:r w:rsidRPr="00871F3C">
        <w:rPr>
          <w:rFonts w:ascii="Book Antiqua" w:hAnsi="Book Antiqua"/>
          <w:b/>
          <w:bCs/>
        </w:rPr>
        <w:t>6</w:t>
      </w:r>
      <w:r w:rsidRPr="00871F3C">
        <w:rPr>
          <w:rFonts w:ascii="Book Antiqua" w:hAnsi="Book Antiqua"/>
        </w:rPr>
        <w:t>: e010664 [PMID: 27130165 DOI: 10.1136/bmjopen-2015-010664]</w:t>
      </w:r>
    </w:p>
    <w:p w14:paraId="3E9A234D"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44 </w:t>
      </w:r>
      <w:r w:rsidRPr="00871F3C">
        <w:rPr>
          <w:rFonts w:ascii="Book Antiqua" w:hAnsi="Book Antiqua"/>
          <w:b/>
          <w:bCs/>
        </w:rPr>
        <w:t>Earp BE</w:t>
      </w:r>
      <w:r w:rsidRPr="00871F3C">
        <w:rPr>
          <w:rFonts w:ascii="Book Antiqua" w:hAnsi="Book Antiqua"/>
        </w:rPr>
        <w:t xml:space="preserve">, Silver JA, Mora AN, Blazar PE. Implementing a Postoperative Opioid-Prescribing Protocol Significantly Reduces the Total Morphine Milligram Equivalents Prescribed. </w:t>
      </w:r>
      <w:r w:rsidRPr="00871F3C">
        <w:rPr>
          <w:rFonts w:ascii="Book Antiqua" w:hAnsi="Book Antiqua"/>
          <w:i/>
          <w:iCs/>
        </w:rPr>
        <w:t>J Bone Joint Surg Am</w:t>
      </w:r>
      <w:r w:rsidRPr="00871F3C">
        <w:rPr>
          <w:rFonts w:ascii="Book Antiqua" w:hAnsi="Book Antiqua"/>
        </w:rPr>
        <w:t xml:space="preserve"> 2018; </w:t>
      </w:r>
      <w:r w:rsidRPr="00871F3C">
        <w:rPr>
          <w:rFonts w:ascii="Book Antiqua" w:hAnsi="Book Antiqua"/>
          <w:b/>
          <w:bCs/>
        </w:rPr>
        <w:t>100</w:t>
      </w:r>
      <w:r w:rsidRPr="00871F3C">
        <w:rPr>
          <w:rFonts w:ascii="Book Antiqua" w:hAnsi="Book Antiqua"/>
        </w:rPr>
        <w:t>: 1698-1703 [PMID: 30278000 DOI: 10.2106/JBJS.17.01307]</w:t>
      </w:r>
    </w:p>
    <w:p w14:paraId="3A490EAD" w14:textId="77777777" w:rsidR="00394C25" w:rsidRPr="00871F3C" w:rsidRDefault="00394C25" w:rsidP="00394C25">
      <w:pPr>
        <w:spacing w:line="360" w:lineRule="auto"/>
        <w:jc w:val="both"/>
        <w:rPr>
          <w:rFonts w:ascii="Book Antiqua" w:hAnsi="Book Antiqua"/>
        </w:rPr>
      </w:pPr>
      <w:r w:rsidRPr="00871F3C">
        <w:rPr>
          <w:rFonts w:ascii="Book Antiqua" w:hAnsi="Book Antiqua"/>
        </w:rPr>
        <w:lastRenderedPageBreak/>
        <w:t xml:space="preserve">45 </w:t>
      </w:r>
      <w:proofErr w:type="spellStart"/>
      <w:r w:rsidRPr="00871F3C">
        <w:rPr>
          <w:rFonts w:ascii="Book Antiqua" w:hAnsi="Book Antiqua"/>
          <w:b/>
          <w:bCs/>
        </w:rPr>
        <w:t>Sabesan</w:t>
      </w:r>
      <w:proofErr w:type="spellEnd"/>
      <w:r w:rsidRPr="00871F3C">
        <w:rPr>
          <w:rFonts w:ascii="Book Antiqua" w:hAnsi="Book Antiqua"/>
          <w:b/>
          <w:bCs/>
        </w:rPr>
        <w:t xml:space="preserve"> VJ</w:t>
      </w:r>
      <w:r w:rsidRPr="00871F3C">
        <w:rPr>
          <w:rFonts w:ascii="Book Antiqua" w:hAnsi="Book Antiqua"/>
        </w:rPr>
        <w:t xml:space="preserve">, </w:t>
      </w:r>
      <w:proofErr w:type="spellStart"/>
      <w:r w:rsidRPr="00871F3C">
        <w:rPr>
          <w:rFonts w:ascii="Book Antiqua" w:hAnsi="Book Antiqua"/>
        </w:rPr>
        <w:t>Echeverry</w:t>
      </w:r>
      <w:proofErr w:type="spellEnd"/>
      <w:r w:rsidRPr="00871F3C">
        <w:rPr>
          <w:rFonts w:ascii="Book Antiqua" w:hAnsi="Book Antiqua"/>
        </w:rPr>
        <w:t xml:space="preserve"> N, Dalton C, </w:t>
      </w:r>
      <w:proofErr w:type="spellStart"/>
      <w:r w:rsidRPr="00871F3C">
        <w:rPr>
          <w:rFonts w:ascii="Book Antiqua" w:hAnsi="Book Antiqua"/>
        </w:rPr>
        <w:t>Grunhut</w:t>
      </w:r>
      <w:proofErr w:type="spellEnd"/>
      <w:r w:rsidRPr="00871F3C">
        <w:rPr>
          <w:rFonts w:ascii="Book Antiqua" w:hAnsi="Book Antiqua"/>
        </w:rPr>
        <w:t xml:space="preserve"> J, Lavin A, </w:t>
      </w:r>
      <w:proofErr w:type="spellStart"/>
      <w:r w:rsidRPr="00871F3C">
        <w:rPr>
          <w:rFonts w:ascii="Book Antiqua" w:hAnsi="Book Antiqua"/>
        </w:rPr>
        <w:t>Chatha</w:t>
      </w:r>
      <w:proofErr w:type="spellEnd"/>
      <w:r w:rsidRPr="00871F3C">
        <w:rPr>
          <w:rFonts w:ascii="Book Antiqua" w:hAnsi="Book Antiqua"/>
        </w:rPr>
        <w:t xml:space="preserve"> K. The impact of state-mandated opioid prescribing restrictions on prescribing patterns surrounding reverse total shoulder arthroplasty. </w:t>
      </w:r>
      <w:r w:rsidRPr="00871F3C">
        <w:rPr>
          <w:rFonts w:ascii="Book Antiqua" w:hAnsi="Book Antiqua"/>
          <w:i/>
          <w:iCs/>
        </w:rPr>
        <w:t>JSES Int</w:t>
      </w:r>
      <w:r w:rsidRPr="00871F3C">
        <w:rPr>
          <w:rFonts w:ascii="Book Antiqua" w:hAnsi="Book Antiqua"/>
        </w:rPr>
        <w:t xml:space="preserve"> 2021; </w:t>
      </w:r>
      <w:r w:rsidRPr="00871F3C">
        <w:rPr>
          <w:rFonts w:ascii="Book Antiqua" w:hAnsi="Book Antiqua"/>
          <w:b/>
          <w:bCs/>
        </w:rPr>
        <w:t>5</w:t>
      </w:r>
      <w:r w:rsidRPr="00871F3C">
        <w:rPr>
          <w:rFonts w:ascii="Book Antiqua" w:hAnsi="Book Antiqua"/>
        </w:rPr>
        <w:t>: 663-666 [PMID: 34223412 DOI: 10.1016/j.jseint.2021.04.009]</w:t>
      </w:r>
    </w:p>
    <w:p w14:paraId="1FC4C430"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46 </w:t>
      </w:r>
      <w:r w:rsidRPr="00871F3C">
        <w:rPr>
          <w:rFonts w:ascii="Book Antiqua" w:hAnsi="Book Antiqua"/>
          <w:b/>
          <w:bCs/>
        </w:rPr>
        <w:t>Scully RE</w:t>
      </w:r>
      <w:r w:rsidRPr="00871F3C">
        <w:rPr>
          <w:rFonts w:ascii="Book Antiqua" w:hAnsi="Book Antiqua"/>
        </w:rPr>
        <w:t xml:space="preserve">, Schoenfeld AJ, Jiang W, Lipsitz S, Chaudhary MA, Learn PA, </w:t>
      </w:r>
      <w:proofErr w:type="spellStart"/>
      <w:r w:rsidRPr="00871F3C">
        <w:rPr>
          <w:rFonts w:ascii="Book Antiqua" w:hAnsi="Book Antiqua"/>
        </w:rPr>
        <w:t>Koehlmoos</w:t>
      </w:r>
      <w:proofErr w:type="spellEnd"/>
      <w:r w:rsidRPr="00871F3C">
        <w:rPr>
          <w:rFonts w:ascii="Book Antiqua" w:hAnsi="Book Antiqua"/>
        </w:rPr>
        <w:t xml:space="preserve"> T, Haider AH, Nguyen LL. Defining Optimal Length of Opioid Pain Medication Prescription After Common Surgical Procedures. </w:t>
      </w:r>
      <w:r w:rsidRPr="00871F3C">
        <w:rPr>
          <w:rFonts w:ascii="Book Antiqua" w:hAnsi="Book Antiqua"/>
          <w:i/>
          <w:iCs/>
        </w:rPr>
        <w:t>JAMA Surg</w:t>
      </w:r>
      <w:r w:rsidRPr="00871F3C">
        <w:rPr>
          <w:rFonts w:ascii="Book Antiqua" w:hAnsi="Book Antiqua"/>
        </w:rPr>
        <w:t xml:space="preserve"> 2018; </w:t>
      </w:r>
      <w:r w:rsidRPr="00871F3C">
        <w:rPr>
          <w:rFonts w:ascii="Book Antiqua" w:hAnsi="Book Antiqua"/>
          <w:b/>
          <w:bCs/>
        </w:rPr>
        <w:t>153</w:t>
      </w:r>
      <w:r w:rsidRPr="00871F3C">
        <w:rPr>
          <w:rFonts w:ascii="Book Antiqua" w:hAnsi="Book Antiqua"/>
        </w:rPr>
        <w:t>: 37-43 [PMID: 28973092 DOI: 10.1001/jamasurg.2017.3132]</w:t>
      </w:r>
    </w:p>
    <w:p w14:paraId="5AA727E6"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47 </w:t>
      </w:r>
      <w:proofErr w:type="spellStart"/>
      <w:r w:rsidRPr="00871F3C">
        <w:rPr>
          <w:rFonts w:ascii="Book Antiqua" w:hAnsi="Book Antiqua"/>
          <w:b/>
          <w:bCs/>
        </w:rPr>
        <w:t>Goplen</w:t>
      </w:r>
      <w:proofErr w:type="spellEnd"/>
      <w:r w:rsidRPr="00871F3C">
        <w:rPr>
          <w:rFonts w:ascii="Book Antiqua" w:hAnsi="Book Antiqua"/>
          <w:b/>
          <w:bCs/>
        </w:rPr>
        <w:t xml:space="preserve"> CM</w:t>
      </w:r>
      <w:r w:rsidRPr="00871F3C">
        <w:rPr>
          <w:rFonts w:ascii="Book Antiqua" w:hAnsi="Book Antiqua"/>
        </w:rPr>
        <w:t xml:space="preserve">, Verbeek W, Kang SH, Jones CA, </w:t>
      </w:r>
      <w:proofErr w:type="spellStart"/>
      <w:r w:rsidRPr="00871F3C">
        <w:rPr>
          <w:rFonts w:ascii="Book Antiqua" w:hAnsi="Book Antiqua"/>
        </w:rPr>
        <w:t>Voaklander</w:t>
      </w:r>
      <w:proofErr w:type="spellEnd"/>
      <w:r w:rsidRPr="00871F3C">
        <w:rPr>
          <w:rFonts w:ascii="Book Antiqua" w:hAnsi="Book Antiqua"/>
        </w:rPr>
        <w:t xml:space="preserve"> DC, Churchill TA, Beaupre LA. Preoperative opioid use is associated with worse patient outcomes after Total joint arthroplasty: a systematic review and meta-analysis. </w:t>
      </w:r>
      <w:r w:rsidRPr="00871F3C">
        <w:rPr>
          <w:rFonts w:ascii="Book Antiqua" w:hAnsi="Book Antiqua"/>
          <w:i/>
          <w:iCs/>
        </w:rPr>
        <w:t xml:space="preserve">BMC </w:t>
      </w:r>
      <w:proofErr w:type="spellStart"/>
      <w:r w:rsidRPr="00871F3C">
        <w:rPr>
          <w:rFonts w:ascii="Book Antiqua" w:hAnsi="Book Antiqua"/>
          <w:i/>
          <w:iCs/>
        </w:rPr>
        <w:t>Musculoskelet</w:t>
      </w:r>
      <w:proofErr w:type="spellEnd"/>
      <w:r w:rsidRPr="00871F3C">
        <w:rPr>
          <w:rFonts w:ascii="Book Antiqua" w:hAnsi="Book Antiqua"/>
          <w:i/>
          <w:iCs/>
        </w:rPr>
        <w:t xml:space="preserve"> </w:t>
      </w:r>
      <w:proofErr w:type="spellStart"/>
      <w:r w:rsidRPr="00871F3C">
        <w:rPr>
          <w:rFonts w:ascii="Book Antiqua" w:hAnsi="Book Antiqua"/>
          <w:i/>
          <w:iCs/>
        </w:rPr>
        <w:t>Disord</w:t>
      </w:r>
      <w:proofErr w:type="spellEnd"/>
      <w:r w:rsidRPr="00871F3C">
        <w:rPr>
          <w:rFonts w:ascii="Book Antiqua" w:hAnsi="Book Antiqua"/>
        </w:rPr>
        <w:t xml:space="preserve"> 2019; </w:t>
      </w:r>
      <w:r w:rsidRPr="00871F3C">
        <w:rPr>
          <w:rFonts w:ascii="Book Antiqua" w:hAnsi="Book Antiqua"/>
          <w:b/>
          <w:bCs/>
        </w:rPr>
        <w:t>20</w:t>
      </w:r>
      <w:r w:rsidRPr="00871F3C">
        <w:rPr>
          <w:rFonts w:ascii="Book Antiqua" w:hAnsi="Book Antiqua"/>
        </w:rPr>
        <w:t>: 234 [PMID: 31103029 DOI: 10.1186/s12891-019-2619-8]</w:t>
      </w:r>
    </w:p>
    <w:p w14:paraId="59B280D0"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48 </w:t>
      </w:r>
      <w:r w:rsidRPr="00871F3C">
        <w:rPr>
          <w:rFonts w:ascii="Book Antiqua" w:hAnsi="Book Antiqua"/>
          <w:b/>
          <w:bCs/>
        </w:rPr>
        <w:t>Braden JB</w:t>
      </w:r>
      <w:r w:rsidRPr="00871F3C">
        <w:rPr>
          <w:rFonts w:ascii="Book Antiqua" w:hAnsi="Book Antiqua"/>
        </w:rPr>
        <w:t xml:space="preserve">, Sullivan MD, Ray GT, Saunders K, Merrill J, Silverberg MJ, Rutter CM, </w:t>
      </w:r>
      <w:proofErr w:type="spellStart"/>
      <w:r w:rsidRPr="00871F3C">
        <w:rPr>
          <w:rFonts w:ascii="Book Antiqua" w:hAnsi="Book Antiqua"/>
        </w:rPr>
        <w:t>Weisner</w:t>
      </w:r>
      <w:proofErr w:type="spellEnd"/>
      <w:r w:rsidRPr="00871F3C">
        <w:rPr>
          <w:rFonts w:ascii="Book Antiqua" w:hAnsi="Book Antiqua"/>
        </w:rPr>
        <w:t xml:space="preserve"> C, Banta-Green C, Campbell C, Von </w:t>
      </w:r>
      <w:proofErr w:type="spellStart"/>
      <w:r w:rsidRPr="00871F3C">
        <w:rPr>
          <w:rFonts w:ascii="Book Antiqua" w:hAnsi="Book Antiqua"/>
        </w:rPr>
        <w:t>Korff</w:t>
      </w:r>
      <w:proofErr w:type="spellEnd"/>
      <w:r w:rsidRPr="00871F3C">
        <w:rPr>
          <w:rFonts w:ascii="Book Antiqua" w:hAnsi="Book Antiqua"/>
        </w:rPr>
        <w:t xml:space="preserve"> M. Trends in long-term opioid therapy for noncancer pain among persons with a history of depression. </w:t>
      </w:r>
      <w:r w:rsidRPr="00871F3C">
        <w:rPr>
          <w:rFonts w:ascii="Book Antiqua" w:hAnsi="Book Antiqua"/>
          <w:i/>
          <w:iCs/>
        </w:rPr>
        <w:t>Gen Hosp Psychiatry</w:t>
      </w:r>
      <w:r w:rsidRPr="00871F3C">
        <w:rPr>
          <w:rFonts w:ascii="Book Antiqua" w:hAnsi="Book Antiqua"/>
        </w:rPr>
        <w:t xml:space="preserve"> 2009; </w:t>
      </w:r>
      <w:r w:rsidRPr="00871F3C">
        <w:rPr>
          <w:rFonts w:ascii="Book Antiqua" w:hAnsi="Book Antiqua"/>
          <w:b/>
          <w:bCs/>
        </w:rPr>
        <w:t>31</w:t>
      </w:r>
      <w:r w:rsidRPr="00871F3C">
        <w:rPr>
          <w:rFonts w:ascii="Book Antiqua" w:hAnsi="Book Antiqua"/>
        </w:rPr>
        <w:t>: 564-570 [PMID: 19892215 DOI: 10.1016/j.genhosppsych.2009.07.003]</w:t>
      </w:r>
    </w:p>
    <w:p w14:paraId="300498BC"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49 </w:t>
      </w:r>
      <w:r w:rsidRPr="00871F3C">
        <w:rPr>
          <w:rFonts w:ascii="Book Antiqua" w:hAnsi="Book Antiqua"/>
          <w:b/>
          <w:bCs/>
        </w:rPr>
        <w:t>Sullivan MD</w:t>
      </w:r>
      <w:r w:rsidRPr="00871F3C">
        <w:rPr>
          <w:rFonts w:ascii="Book Antiqua" w:hAnsi="Book Antiqua"/>
        </w:rPr>
        <w:t xml:space="preserve">. Depression Effects on Long-term Prescription Opioid Use, Abuse, and Addiction. </w:t>
      </w:r>
      <w:r w:rsidRPr="00871F3C">
        <w:rPr>
          <w:rFonts w:ascii="Book Antiqua" w:hAnsi="Book Antiqua"/>
          <w:i/>
          <w:iCs/>
        </w:rPr>
        <w:t>Clin J Pain</w:t>
      </w:r>
      <w:r w:rsidRPr="00871F3C">
        <w:rPr>
          <w:rFonts w:ascii="Book Antiqua" w:hAnsi="Book Antiqua"/>
        </w:rPr>
        <w:t xml:space="preserve"> 2018; </w:t>
      </w:r>
      <w:r w:rsidRPr="00871F3C">
        <w:rPr>
          <w:rFonts w:ascii="Book Antiqua" w:hAnsi="Book Antiqua"/>
          <w:b/>
          <w:bCs/>
        </w:rPr>
        <w:t>34</w:t>
      </w:r>
      <w:r w:rsidRPr="00871F3C">
        <w:rPr>
          <w:rFonts w:ascii="Book Antiqua" w:hAnsi="Book Antiqua"/>
        </w:rPr>
        <w:t>: 878-884 [PMID: 29505419 DOI: 10.1097/AJP.0000000000000603]</w:t>
      </w:r>
    </w:p>
    <w:p w14:paraId="3B6430B9"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50 </w:t>
      </w:r>
      <w:r w:rsidRPr="00871F3C">
        <w:rPr>
          <w:rFonts w:ascii="Book Antiqua" w:hAnsi="Book Antiqua"/>
          <w:b/>
          <w:bCs/>
        </w:rPr>
        <w:t>Scherrer JF</w:t>
      </w:r>
      <w:r w:rsidRPr="00871F3C">
        <w:rPr>
          <w:rFonts w:ascii="Book Antiqua" w:hAnsi="Book Antiqua"/>
        </w:rPr>
        <w:t xml:space="preserve">, Salas J, </w:t>
      </w:r>
      <w:proofErr w:type="spellStart"/>
      <w:r w:rsidRPr="00871F3C">
        <w:rPr>
          <w:rFonts w:ascii="Book Antiqua" w:hAnsi="Book Antiqua"/>
        </w:rPr>
        <w:t>Lustman</w:t>
      </w:r>
      <w:proofErr w:type="spellEnd"/>
      <w:r w:rsidRPr="00871F3C">
        <w:rPr>
          <w:rFonts w:ascii="Book Antiqua" w:hAnsi="Book Antiqua"/>
        </w:rPr>
        <w:t xml:space="preserve"> PJ, Burge S, Schneider FD. Change in opioid dose and change in depression in a longitudinal primary care patient cohort. </w:t>
      </w:r>
      <w:r w:rsidRPr="00871F3C">
        <w:rPr>
          <w:rFonts w:ascii="Book Antiqua" w:hAnsi="Book Antiqua"/>
          <w:i/>
          <w:iCs/>
        </w:rPr>
        <w:t>Pain</w:t>
      </w:r>
      <w:r w:rsidRPr="00871F3C">
        <w:rPr>
          <w:rFonts w:ascii="Book Antiqua" w:hAnsi="Book Antiqua"/>
        </w:rPr>
        <w:t xml:space="preserve"> 2015; </w:t>
      </w:r>
      <w:r w:rsidRPr="00871F3C">
        <w:rPr>
          <w:rFonts w:ascii="Book Antiqua" w:hAnsi="Book Antiqua"/>
          <w:b/>
          <w:bCs/>
        </w:rPr>
        <w:t>156</w:t>
      </w:r>
      <w:r w:rsidRPr="00871F3C">
        <w:rPr>
          <w:rFonts w:ascii="Book Antiqua" w:hAnsi="Book Antiqua"/>
        </w:rPr>
        <w:t>: 348-355 [PMID: 25599457 DOI: 10.1097/01.j.pain.</w:t>
      </w:r>
      <w:proofErr w:type="gramStart"/>
      <w:r w:rsidRPr="00871F3C">
        <w:rPr>
          <w:rFonts w:ascii="Book Antiqua" w:hAnsi="Book Antiqua"/>
        </w:rPr>
        <w:t>0000460316.58110.a</w:t>
      </w:r>
      <w:proofErr w:type="gramEnd"/>
      <w:r w:rsidRPr="00871F3C">
        <w:rPr>
          <w:rFonts w:ascii="Book Antiqua" w:hAnsi="Book Antiqua"/>
        </w:rPr>
        <w:t>0]</w:t>
      </w:r>
    </w:p>
    <w:p w14:paraId="0DAE0D8A"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51 </w:t>
      </w:r>
      <w:proofErr w:type="spellStart"/>
      <w:r w:rsidRPr="00871F3C">
        <w:rPr>
          <w:rFonts w:ascii="Book Antiqua" w:hAnsi="Book Antiqua"/>
          <w:b/>
          <w:bCs/>
        </w:rPr>
        <w:t>Rhon</w:t>
      </w:r>
      <w:proofErr w:type="spellEnd"/>
      <w:r w:rsidRPr="00871F3C">
        <w:rPr>
          <w:rFonts w:ascii="Book Antiqua" w:hAnsi="Book Antiqua"/>
          <w:b/>
          <w:bCs/>
        </w:rPr>
        <w:t xml:space="preserve"> DI</w:t>
      </w:r>
      <w:r w:rsidRPr="00871F3C">
        <w:rPr>
          <w:rFonts w:ascii="Book Antiqua" w:hAnsi="Book Antiqua"/>
        </w:rPr>
        <w:t xml:space="preserve">, Snodgrass SJ, Cleland JA, </w:t>
      </w:r>
      <w:proofErr w:type="spellStart"/>
      <w:r w:rsidRPr="00871F3C">
        <w:rPr>
          <w:rFonts w:ascii="Book Antiqua" w:hAnsi="Book Antiqua"/>
        </w:rPr>
        <w:t>Sissel</w:t>
      </w:r>
      <w:proofErr w:type="spellEnd"/>
      <w:r w:rsidRPr="00871F3C">
        <w:rPr>
          <w:rFonts w:ascii="Book Antiqua" w:hAnsi="Book Antiqua"/>
        </w:rPr>
        <w:t xml:space="preserve"> CD, Cook CE. Predictors of chronic prescription opioid use after orthopedic surgery: derivation of a clinical prediction rule. </w:t>
      </w:r>
      <w:proofErr w:type="spellStart"/>
      <w:r w:rsidRPr="00871F3C">
        <w:rPr>
          <w:rFonts w:ascii="Book Antiqua" w:hAnsi="Book Antiqua"/>
          <w:i/>
          <w:iCs/>
        </w:rPr>
        <w:t>Perioper</w:t>
      </w:r>
      <w:proofErr w:type="spellEnd"/>
      <w:r w:rsidRPr="00871F3C">
        <w:rPr>
          <w:rFonts w:ascii="Book Antiqua" w:hAnsi="Book Antiqua"/>
          <w:i/>
          <w:iCs/>
        </w:rPr>
        <w:t xml:space="preserve"> Med (</w:t>
      </w:r>
      <w:proofErr w:type="spellStart"/>
      <w:r w:rsidRPr="00871F3C">
        <w:rPr>
          <w:rFonts w:ascii="Book Antiqua" w:hAnsi="Book Antiqua"/>
          <w:i/>
          <w:iCs/>
        </w:rPr>
        <w:t>Lond</w:t>
      </w:r>
      <w:proofErr w:type="spellEnd"/>
      <w:r w:rsidRPr="00871F3C">
        <w:rPr>
          <w:rFonts w:ascii="Book Antiqua" w:hAnsi="Book Antiqua"/>
          <w:i/>
          <w:iCs/>
        </w:rPr>
        <w:t>)</w:t>
      </w:r>
      <w:r w:rsidRPr="00871F3C">
        <w:rPr>
          <w:rFonts w:ascii="Book Antiqua" w:hAnsi="Book Antiqua"/>
        </w:rPr>
        <w:t xml:space="preserve"> 2018; </w:t>
      </w:r>
      <w:r w:rsidRPr="00871F3C">
        <w:rPr>
          <w:rFonts w:ascii="Book Antiqua" w:hAnsi="Book Antiqua"/>
          <w:b/>
          <w:bCs/>
        </w:rPr>
        <w:t>7</w:t>
      </w:r>
      <w:r w:rsidRPr="00871F3C">
        <w:rPr>
          <w:rFonts w:ascii="Book Antiqua" w:hAnsi="Book Antiqua"/>
        </w:rPr>
        <w:t>: 25 [PMID: 30479746 DOI: 10.1186/s13741-018-0105-8]</w:t>
      </w:r>
    </w:p>
    <w:p w14:paraId="694A22EC" w14:textId="77777777" w:rsidR="00394C25" w:rsidRPr="00871F3C" w:rsidRDefault="00394C25" w:rsidP="00394C25">
      <w:pPr>
        <w:spacing w:line="360" w:lineRule="auto"/>
        <w:jc w:val="both"/>
        <w:rPr>
          <w:rFonts w:ascii="Book Antiqua" w:hAnsi="Book Antiqua"/>
        </w:rPr>
      </w:pPr>
      <w:r w:rsidRPr="00871F3C">
        <w:rPr>
          <w:rFonts w:ascii="Book Antiqua" w:hAnsi="Book Antiqua"/>
        </w:rPr>
        <w:t xml:space="preserve">52 </w:t>
      </w:r>
      <w:r w:rsidRPr="00871F3C">
        <w:rPr>
          <w:rFonts w:ascii="Book Antiqua" w:hAnsi="Book Antiqua"/>
          <w:b/>
          <w:bCs/>
        </w:rPr>
        <w:t>Cook DJ</w:t>
      </w:r>
      <w:r w:rsidRPr="00871F3C">
        <w:rPr>
          <w:rFonts w:ascii="Book Antiqua" w:hAnsi="Book Antiqua"/>
        </w:rPr>
        <w:t xml:space="preserve">, </w:t>
      </w:r>
      <w:proofErr w:type="spellStart"/>
      <w:r w:rsidRPr="00871F3C">
        <w:rPr>
          <w:rFonts w:ascii="Book Antiqua" w:hAnsi="Book Antiqua"/>
        </w:rPr>
        <w:t>Kaskovich</w:t>
      </w:r>
      <w:proofErr w:type="spellEnd"/>
      <w:r w:rsidRPr="00871F3C">
        <w:rPr>
          <w:rFonts w:ascii="Book Antiqua" w:hAnsi="Book Antiqua"/>
        </w:rPr>
        <w:t xml:space="preserve"> SW, Pirkle SC, Mica MAC, Shi LL, Lee MJ. Benchmarks of Duration and Magnitude of Opioid Consumption After Total Hip and Knee Arthroplasty: A Database Analysis of 69,368 Patients. </w:t>
      </w:r>
      <w:r w:rsidRPr="00871F3C">
        <w:rPr>
          <w:rFonts w:ascii="Book Antiqua" w:hAnsi="Book Antiqua"/>
          <w:i/>
          <w:iCs/>
        </w:rPr>
        <w:t>J Arthroplasty</w:t>
      </w:r>
      <w:r w:rsidRPr="00871F3C">
        <w:rPr>
          <w:rFonts w:ascii="Book Antiqua" w:hAnsi="Book Antiqua"/>
        </w:rPr>
        <w:t xml:space="preserve"> 2019; </w:t>
      </w:r>
      <w:r w:rsidRPr="00871F3C">
        <w:rPr>
          <w:rFonts w:ascii="Book Antiqua" w:hAnsi="Book Antiqua"/>
          <w:b/>
          <w:bCs/>
        </w:rPr>
        <w:t>34</w:t>
      </w:r>
      <w:r w:rsidRPr="00871F3C">
        <w:rPr>
          <w:rFonts w:ascii="Book Antiqua" w:hAnsi="Book Antiqua"/>
        </w:rPr>
        <w:t>: 638-644.e1 [PMID: 30642706 DOI: 10.1016/j.arth.2018.12.023]</w:t>
      </w:r>
    </w:p>
    <w:p w14:paraId="5C2AB5FD" w14:textId="77777777" w:rsidR="00394C25" w:rsidRPr="00871F3C" w:rsidRDefault="00394C25" w:rsidP="00394C25">
      <w:pPr>
        <w:spacing w:line="360" w:lineRule="auto"/>
        <w:jc w:val="both"/>
        <w:rPr>
          <w:rFonts w:ascii="Book Antiqua" w:hAnsi="Book Antiqua"/>
        </w:rPr>
      </w:pPr>
      <w:r w:rsidRPr="00871F3C">
        <w:rPr>
          <w:rFonts w:ascii="Book Antiqua" w:hAnsi="Book Antiqua"/>
        </w:rPr>
        <w:lastRenderedPageBreak/>
        <w:t xml:space="preserve">53 </w:t>
      </w:r>
      <w:proofErr w:type="spellStart"/>
      <w:r w:rsidRPr="00871F3C">
        <w:rPr>
          <w:rFonts w:ascii="Book Antiqua" w:hAnsi="Book Antiqua"/>
          <w:b/>
          <w:bCs/>
        </w:rPr>
        <w:t>Risitano</w:t>
      </w:r>
      <w:proofErr w:type="spellEnd"/>
      <w:r w:rsidRPr="00871F3C">
        <w:rPr>
          <w:rFonts w:ascii="Book Antiqua" w:hAnsi="Book Antiqua"/>
          <w:b/>
          <w:bCs/>
        </w:rPr>
        <w:t xml:space="preserve"> S</w:t>
      </w:r>
      <w:r w:rsidRPr="00871F3C">
        <w:rPr>
          <w:rFonts w:ascii="Book Antiqua" w:hAnsi="Book Antiqua"/>
        </w:rPr>
        <w:t xml:space="preserve">, </w:t>
      </w:r>
      <w:proofErr w:type="spellStart"/>
      <w:r w:rsidRPr="00871F3C">
        <w:rPr>
          <w:rFonts w:ascii="Book Antiqua" w:hAnsi="Book Antiqua"/>
        </w:rPr>
        <w:t>Indelli</w:t>
      </w:r>
      <w:proofErr w:type="spellEnd"/>
      <w:r w:rsidRPr="00871F3C">
        <w:rPr>
          <w:rFonts w:ascii="Book Antiqua" w:hAnsi="Book Antiqua"/>
        </w:rPr>
        <w:t xml:space="preserve"> PF. Is "symmetric" gap balancing still the gold standard in primary total knee arthroplasty? </w:t>
      </w:r>
      <w:r w:rsidRPr="00871F3C">
        <w:rPr>
          <w:rFonts w:ascii="Book Antiqua" w:hAnsi="Book Antiqua"/>
          <w:i/>
          <w:iCs/>
        </w:rPr>
        <w:t xml:space="preserve">Ann </w:t>
      </w:r>
      <w:proofErr w:type="spellStart"/>
      <w:r w:rsidRPr="00871F3C">
        <w:rPr>
          <w:rFonts w:ascii="Book Antiqua" w:hAnsi="Book Antiqua"/>
          <w:i/>
          <w:iCs/>
        </w:rPr>
        <w:t>Transl</w:t>
      </w:r>
      <w:proofErr w:type="spellEnd"/>
      <w:r w:rsidRPr="00871F3C">
        <w:rPr>
          <w:rFonts w:ascii="Book Antiqua" w:hAnsi="Book Antiqua"/>
          <w:i/>
          <w:iCs/>
        </w:rPr>
        <w:t xml:space="preserve"> Med</w:t>
      </w:r>
      <w:r w:rsidRPr="00871F3C">
        <w:rPr>
          <w:rFonts w:ascii="Book Antiqua" w:hAnsi="Book Antiqua"/>
        </w:rPr>
        <w:t xml:space="preserve"> 2017; </w:t>
      </w:r>
      <w:r w:rsidRPr="00871F3C">
        <w:rPr>
          <w:rFonts w:ascii="Book Antiqua" w:hAnsi="Book Antiqua"/>
          <w:b/>
          <w:bCs/>
        </w:rPr>
        <w:t>5</w:t>
      </w:r>
      <w:r w:rsidRPr="00871F3C">
        <w:rPr>
          <w:rFonts w:ascii="Book Antiqua" w:hAnsi="Book Antiqua"/>
        </w:rPr>
        <w:t>: 325 [PMID: 28861422 DOI: 10.21037/atm.2017.06.18]</w:t>
      </w:r>
    </w:p>
    <w:p w14:paraId="1809AEC6" w14:textId="40758EFC" w:rsidR="00A77B3E" w:rsidRDefault="00A77B3E">
      <w:pPr>
        <w:spacing w:line="360" w:lineRule="auto"/>
        <w:jc w:val="both"/>
      </w:pPr>
    </w:p>
    <w:p w14:paraId="4682AC55"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E1A20E2" w14:textId="77777777" w:rsidR="00A77B3E" w:rsidRDefault="008633EA">
      <w:pPr>
        <w:spacing w:line="360" w:lineRule="auto"/>
        <w:jc w:val="both"/>
      </w:pPr>
      <w:r>
        <w:rPr>
          <w:rFonts w:ascii="Book Antiqua" w:eastAsia="Book Antiqua" w:hAnsi="Book Antiqua" w:cs="Book Antiqua"/>
          <w:b/>
          <w:color w:val="000000"/>
        </w:rPr>
        <w:lastRenderedPageBreak/>
        <w:t>Footnotes</w:t>
      </w:r>
    </w:p>
    <w:p w14:paraId="6B6C3612" w14:textId="4117E1FE" w:rsidR="00A77B3E" w:rsidRDefault="008633EA">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present study retrospectively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de-identified data for institutional quality improvement initiative and was therefore exempted from human-subjects review by our Institutional Review Board.</w:t>
      </w:r>
    </w:p>
    <w:p w14:paraId="1FBE208F" w14:textId="77777777" w:rsidR="006A1447" w:rsidRDefault="006A1447">
      <w:pPr>
        <w:spacing w:line="360" w:lineRule="auto"/>
        <w:jc w:val="both"/>
      </w:pPr>
    </w:p>
    <w:p w14:paraId="316344AE" w14:textId="78EB5A4D" w:rsidR="00A77B3E" w:rsidRDefault="006A1447">
      <w:pPr>
        <w:spacing w:line="360" w:lineRule="auto"/>
        <w:jc w:val="both"/>
        <w:rPr>
          <w:rFonts w:ascii="Book Antiqua" w:eastAsia="Book Antiqua" w:hAnsi="Book Antiqua" w:cs="Book Antiqua"/>
          <w:color w:val="000000"/>
        </w:rPr>
      </w:pPr>
      <w:r w:rsidRPr="0074463D">
        <w:rPr>
          <w:rFonts w:ascii="Book Antiqua" w:eastAsia="Book Antiqua" w:hAnsi="Book Antiqua" w:cs="Book Antiqua"/>
          <w:b/>
          <w:bCs/>
          <w:color w:val="000000"/>
        </w:rPr>
        <w:t>Informed consent statement:</w:t>
      </w:r>
      <w:r w:rsidR="00930A03" w:rsidRPr="0074463D">
        <w:rPr>
          <w:rFonts w:ascii="Book Antiqua" w:eastAsia="Book Antiqua" w:hAnsi="Book Antiqua" w:cs="Book Antiqua"/>
          <w:b/>
          <w:bCs/>
          <w:color w:val="000000"/>
        </w:rPr>
        <w:t xml:space="preserve"> </w:t>
      </w:r>
      <w:r w:rsidR="0074463D" w:rsidRPr="006A1447">
        <w:rPr>
          <w:rFonts w:ascii="Book Antiqua" w:eastAsia="Book Antiqua" w:hAnsi="Book Antiqua" w:cs="Book Antiqua"/>
          <w:color w:val="000000"/>
        </w:rPr>
        <w:t xml:space="preserve">Informed </w:t>
      </w:r>
      <w:r w:rsidRPr="006A1447">
        <w:rPr>
          <w:rFonts w:ascii="Book Antiqua" w:eastAsia="Book Antiqua" w:hAnsi="Book Antiqua" w:cs="Book Antiqua"/>
          <w:color w:val="000000"/>
        </w:rPr>
        <w:t>consent was not needed for this study. This was a quality improvement initiative at our institution.</w:t>
      </w:r>
    </w:p>
    <w:p w14:paraId="040D85BF" w14:textId="77777777" w:rsidR="00CE55D3" w:rsidRDefault="00CE55D3">
      <w:pPr>
        <w:spacing w:line="360" w:lineRule="auto"/>
        <w:jc w:val="both"/>
      </w:pPr>
    </w:p>
    <w:p w14:paraId="05CC58C0" w14:textId="5E7DEECE" w:rsidR="007F37E4" w:rsidRDefault="008633E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2"/>
        </w:rPr>
        <w:t xml:space="preserve">Conflict-of-interest statement: </w:t>
      </w:r>
      <w:r w:rsidR="007431C5">
        <w:rPr>
          <w:rFonts w:ascii="Book Antiqua" w:eastAsia="Book Antiqua" w:hAnsi="Book Antiqua" w:cs="Book Antiqua"/>
          <w:color w:val="000000"/>
        </w:rPr>
        <w:t xml:space="preserve">Singh V, Tang A, </w:t>
      </w:r>
      <w:proofErr w:type="spellStart"/>
      <w:r w:rsidR="007431C5">
        <w:rPr>
          <w:rFonts w:ascii="Book Antiqua" w:eastAsia="Book Antiqua" w:hAnsi="Book Antiqua" w:cs="Book Antiqua"/>
          <w:color w:val="000000"/>
        </w:rPr>
        <w:t>Bieganowski</w:t>
      </w:r>
      <w:proofErr w:type="spellEnd"/>
      <w:r w:rsidR="007431C5">
        <w:rPr>
          <w:rFonts w:ascii="Book Antiqua" w:eastAsia="Book Antiqua" w:hAnsi="Book Antiqua" w:cs="Book Antiqua"/>
          <w:color w:val="000000"/>
        </w:rPr>
        <w:t xml:space="preserve"> T</w:t>
      </w:r>
      <w:r>
        <w:rPr>
          <w:rFonts w:ascii="Book Antiqua" w:eastAsia="Book Antiqua" w:hAnsi="Book Antiqua" w:cs="Book Antiqua"/>
          <w:color w:val="000000"/>
        </w:rPr>
        <w:t xml:space="preserve"> and </w:t>
      </w:r>
      <w:r w:rsidR="007431C5">
        <w:rPr>
          <w:rFonts w:ascii="Book Antiqua" w:eastAsia="Book Antiqua" w:hAnsi="Book Antiqua" w:cs="Book Antiqua"/>
          <w:color w:val="000000"/>
        </w:rPr>
        <w:t>Anil U</w:t>
      </w:r>
      <w:r>
        <w:rPr>
          <w:rFonts w:ascii="Book Antiqua" w:eastAsia="Book Antiqua" w:hAnsi="Book Antiqua" w:cs="Book Antiqua"/>
          <w:color w:val="000000"/>
        </w:rPr>
        <w:t xml:space="preserve"> have nothing to disclose. </w:t>
      </w:r>
      <w:r w:rsidR="00045875">
        <w:rPr>
          <w:rFonts w:ascii="Book Antiqua" w:eastAsia="Book Antiqua" w:hAnsi="Book Antiqua" w:cs="Book Antiqua"/>
          <w:color w:val="000000"/>
        </w:rPr>
        <w:t>Macaulay W</w:t>
      </w:r>
      <w:r>
        <w:rPr>
          <w:rFonts w:ascii="Book Antiqua" w:eastAsia="Book Antiqua" w:hAnsi="Book Antiqua" w:cs="Book Antiqua"/>
          <w:color w:val="000000"/>
        </w:rPr>
        <w:t xml:space="preserve"> holds stock options in </w:t>
      </w:r>
      <w:proofErr w:type="spellStart"/>
      <w:r>
        <w:rPr>
          <w:rFonts w:ascii="Book Antiqua" w:eastAsia="Book Antiqua" w:hAnsi="Book Antiqua" w:cs="Book Antiqua"/>
          <w:color w:val="000000"/>
        </w:rPr>
        <w:t>OrthoAlign</w:t>
      </w:r>
      <w:proofErr w:type="spellEnd"/>
      <w:r>
        <w:rPr>
          <w:rFonts w:ascii="Book Antiqua" w:eastAsia="Book Antiqua" w:hAnsi="Book Antiqua" w:cs="Book Antiqua"/>
          <w:color w:val="000000"/>
        </w:rPr>
        <w:t xml:space="preserve">. </w:t>
      </w:r>
      <w:r w:rsidR="00576E3B">
        <w:rPr>
          <w:rFonts w:ascii="Book Antiqua" w:eastAsia="Book Antiqua" w:hAnsi="Book Antiqua" w:cs="Book Antiqua"/>
          <w:color w:val="000000"/>
        </w:rPr>
        <w:t>Schwarzkopf R</w:t>
      </w:r>
      <w:r>
        <w:rPr>
          <w:rFonts w:ascii="Book Antiqua" w:eastAsia="Book Antiqua" w:hAnsi="Book Antiqua" w:cs="Book Antiqua"/>
          <w:color w:val="000000"/>
        </w:rPr>
        <w:t xml:space="preserve"> is a paid consultant for Smith &amp; Nephew and </w:t>
      </w:r>
      <w:proofErr w:type="spellStart"/>
      <w:r>
        <w:rPr>
          <w:rFonts w:ascii="Book Antiqua" w:eastAsia="Book Antiqua" w:hAnsi="Book Antiqua" w:cs="Book Antiqua"/>
          <w:color w:val="000000"/>
        </w:rPr>
        <w:t>Intellijoint</w:t>
      </w:r>
      <w:proofErr w:type="spellEnd"/>
      <w:r>
        <w:rPr>
          <w:rFonts w:ascii="Book Antiqua" w:eastAsia="Book Antiqua" w:hAnsi="Book Antiqua" w:cs="Book Antiqua"/>
          <w:color w:val="000000"/>
        </w:rPr>
        <w:t xml:space="preserve">. He also has stock options in Gauss Surgical outside the submitted work. </w:t>
      </w:r>
      <w:proofErr w:type="spellStart"/>
      <w:r w:rsidR="00BF12FE">
        <w:rPr>
          <w:rFonts w:ascii="Book Antiqua" w:eastAsia="Book Antiqua" w:hAnsi="Book Antiqua" w:cs="Book Antiqua"/>
          <w:color w:val="000000"/>
        </w:rPr>
        <w:t>Davidovitch</w:t>
      </w:r>
      <w:proofErr w:type="spellEnd"/>
      <w:r w:rsidR="00BF12FE">
        <w:rPr>
          <w:rFonts w:ascii="Book Antiqua" w:eastAsia="Book Antiqua" w:hAnsi="Book Antiqua" w:cs="Book Antiqua"/>
          <w:color w:val="000000"/>
        </w:rPr>
        <w:t xml:space="preserve"> RI</w:t>
      </w:r>
      <w:r>
        <w:rPr>
          <w:rFonts w:ascii="Book Antiqua" w:eastAsia="Book Antiqua" w:hAnsi="Book Antiqua" w:cs="Book Antiqua"/>
          <w:color w:val="000000"/>
        </w:rPr>
        <w:t xml:space="preserve"> is a paid consultant for </w:t>
      </w:r>
      <w:proofErr w:type="spellStart"/>
      <w:r>
        <w:rPr>
          <w:rFonts w:ascii="Book Antiqua" w:eastAsia="Book Antiqua" w:hAnsi="Book Antiqua" w:cs="Book Antiqua"/>
          <w:color w:val="000000"/>
        </w:rPr>
        <w:t>Radlink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Schaerer</w:t>
      </w:r>
      <w:proofErr w:type="spellEnd"/>
      <w:r>
        <w:rPr>
          <w:rFonts w:ascii="Book Antiqua" w:eastAsia="Book Antiqua" w:hAnsi="Book Antiqua" w:cs="Book Antiqua"/>
          <w:color w:val="000000"/>
        </w:rPr>
        <w:t xml:space="preserve"> Medical, </w:t>
      </w:r>
      <w:proofErr w:type="spellStart"/>
      <w:r>
        <w:rPr>
          <w:rFonts w:ascii="Book Antiqua" w:eastAsia="Book Antiqua" w:hAnsi="Book Antiqua" w:cs="Book Antiqua"/>
          <w:color w:val="000000"/>
        </w:rPr>
        <w:t>Exactech</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Medtronics</w:t>
      </w:r>
      <w:proofErr w:type="spellEnd"/>
      <w:r>
        <w:rPr>
          <w:rFonts w:ascii="Book Antiqua" w:eastAsia="Book Antiqua" w:hAnsi="Book Antiqua" w:cs="Book Antiqua"/>
          <w:color w:val="000000"/>
        </w:rPr>
        <w:t>.</w:t>
      </w:r>
    </w:p>
    <w:p w14:paraId="334372B8" w14:textId="77777777" w:rsidR="007F37E4" w:rsidRDefault="007F37E4">
      <w:pPr>
        <w:spacing w:line="360" w:lineRule="auto"/>
        <w:jc w:val="both"/>
        <w:rPr>
          <w:rFonts w:ascii="Book Antiqua" w:eastAsia="Book Antiqua" w:hAnsi="Book Antiqua" w:cs="Book Antiqua"/>
          <w:color w:val="000000"/>
        </w:rPr>
      </w:pPr>
    </w:p>
    <w:p w14:paraId="225AA273" w14:textId="347E089B" w:rsidR="00A77B3E" w:rsidRDefault="008633E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datasets generated during and/or analyzed during the current study are available from the corresponding author on reasonable request.</w:t>
      </w:r>
    </w:p>
    <w:p w14:paraId="621CF2B4" w14:textId="77777777" w:rsidR="00C35505" w:rsidRDefault="00C35505">
      <w:pPr>
        <w:spacing w:line="360" w:lineRule="auto"/>
        <w:jc w:val="both"/>
      </w:pPr>
    </w:p>
    <w:p w14:paraId="0A16D9D1" w14:textId="2D70E5C8" w:rsidR="00A77B3E" w:rsidRPr="00C35505" w:rsidRDefault="00C35505">
      <w:pPr>
        <w:spacing w:line="360" w:lineRule="auto"/>
        <w:jc w:val="both"/>
        <w:rPr>
          <w:rFonts w:ascii="Book Antiqua" w:eastAsia="Book Antiqua" w:hAnsi="Book Antiqua" w:cs="Book Antiqua"/>
          <w:color w:val="000000"/>
        </w:rPr>
      </w:pPr>
      <w:r w:rsidRPr="00C35505">
        <w:rPr>
          <w:rFonts w:ascii="Book Antiqua" w:eastAsia="Book Antiqua" w:hAnsi="Book Antiqua" w:cs="Book Antiqua"/>
          <w:b/>
          <w:bCs/>
          <w:color w:val="000000"/>
        </w:rPr>
        <w:t xml:space="preserve">STROBE statement: </w:t>
      </w:r>
      <w:r w:rsidRPr="00C35505">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5F2BF5B5" w14:textId="77777777" w:rsidR="00C35505" w:rsidRDefault="00C35505">
      <w:pPr>
        <w:spacing w:line="360" w:lineRule="auto"/>
        <w:jc w:val="both"/>
      </w:pPr>
    </w:p>
    <w:p w14:paraId="29AED7B5" w14:textId="77777777" w:rsidR="00A77B3E" w:rsidRDefault="008633E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395F7BF" w14:textId="77777777" w:rsidR="00A77B3E" w:rsidRDefault="00A77B3E">
      <w:pPr>
        <w:spacing w:line="360" w:lineRule="auto"/>
        <w:jc w:val="both"/>
      </w:pPr>
    </w:p>
    <w:p w14:paraId="1B4E2EAF" w14:textId="77777777" w:rsidR="00A77B3E" w:rsidRDefault="008633EA">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2161B051" w14:textId="77777777" w:rsidR="00A77B3E" w:rsidRDefault="008633EA">
      <w:pPr>
        <w:spacing w:line="360" w:lineRule="auto"/>
        <w:jc w:val="both"/>
      </w:pPr>
      <w:r>
        <w:rPr>
          <w:rFonts w:ascii="Book Antiqua" w:eastAsia="Book Antiqua" w:hAnsi="Book Antiqua" w:cs="Book Antiqua"/>
          <w:b/>
          <w:color w:val="000000"/>
        </w:rPr>
        <w:lastRenderedPageBreak/>
        <w:t xml:space="preserve">Peer-review model: </w:t>
      </w:r>
      <w:r>
        <w:rPr>
          <w:rFonts w:ascii="Book Antiqua" w:eastAsia="Book Antiqua" w:hAnsi="Book Antiqua" w:cs="Book Antiqua"/>
          <w:color w:val="000000"/>
        </w:rPr>
        <w:t>Single blind</w:t>
      </w:r>
    </w:p>
    <w:p w14:paraId="3BB5C481" w14:textId="77777777" w:rsidR="00A77B3E" w:rsidRDefault="00A77B3E">
      <w:pPr>
        <w:spacing w:line="360" w:lineRule="auto"/>
        <w:jc w:val="both"/>
      </w:pPr>
    </w:p>
    <w:p w14:paraId="474061BA" w14:textId="77777777" w:rsidR="00A77B3E" w:rsidRDefault="008633E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 2021</w:t>
      </w:r>
    </w:p>
    <w:p w14:paraId="0BF206BF" w14:textId="77777777" w:rsidR="00A77B3E" w:rsidRDefault="008633E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11, 2022</w:t>
      </w:r>
    </w:p>
    <w:p w14:paraId="5EF98F9F" w14:textId="77777777" w:rsidR="00A77B3E" w:rsidRDefault="008633EA">
      <w:pPr>
        <w:spacing w:line="360" w:lineRule="auto"/>
        <w:jc w:val="both"/>
      </w:pPr>
      <w:r>
        <w:rPr>
          <w:rFonts w:ascii="Book Antiqua" w:eastAsia="Book Antiqua" w:hAnsi="Book Antiqua" w:cs="Book Antiqua"/>
          <w:b/>
          <w:color w:val="000000"/>
        </w:rPr>
        <w:t xml:space="preserve">Article in press: </w:t>
      </w:r>
    </w:p>
    <w:p w14:paraId="2707B67B" w14:textId="77777777" w:rsidR="00A77B3E" w:rsidRDefault="00A77B3E">
      <w:pPr>
        <w:spacing w:line="360" w:lineRule="auto"/>
        <w:jc w:val="both"/>
      </w:pPr>
    </w:p>
    <w:p w14:paraId="6DF05FDA" w14:textId="77777777" w:rsidR="00A77B3E" w:rsidRDefault="008633E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399A1FDD" w14:textId="77777777" w:rsidR="00A77B3E" w:rsidRDefault="008633E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68C529E3" w14:textId="77777777" w:rsidR="00A77B3E" w:rsidRDefault="008633EA">
      <w:pPr>
        <w:spacing w:line="360" w:lineRule="auto"/>
        <w:jc w:val="both"/>
      </w:pPr>
      <w:r>
        <w:rPr>
          <w:rFonts w:ascii="Book Antiqua" w:eastAsia="Book Antiqua" w:hAnsi="Book Antiqua" w:cs="Book Antiqua"/>
          <w:b/>
          <w:color w:val="000000"/>
        </w:rPr>
        <w:t>Peer-review report’s scientific quality classification</w:t>
      </w:r>
    </w:p>
    <w:p w14:paraId="6EE4EA0A" w14:textId="77777777" w:rsidR="00A77B3E" w:rsidRDefault="008633EA">
      <w:pPr>
        <w:spacing w:line="360" w:lineRule="auto"/>
        <w:jc w:val="both"/>
      </w:pPr>
      <w:r>
        <w:rPr>
          <w:rFonts w:ascii="Book Antiqua" w:eastAsia="Book Antiqua" w:hAnsi="Book Antiqua" w:cs="Book Antiqua"/>
          <w:color w:val="000000"/>
        </w:rPr>
        <w:t>Grade A (Excellent): 0</w:t>
      </w:r>
    </w:p>
    <w:p w14:paraId="5EF37625" w14:textId="77777777" w:rsidR="00A77B3E" w:rsidRDefault="008633EA">
      <w:pPr>
        <w:spacing w:line="360" w:lineRule="auto"/>
        <w:jc w:val="both"/>
      </w:pPr>
      <w:r>
        <w:rPr>
          <w:rFonts w:ascii="Book Antiqua" w:eastAsia="Book Antiqua" w:hAnsi="Book Antiqua" w:cs="Book Antiqua"/>
          <w:color w:val="000000"/>
        </w:rPr>
        <w:t>Grade B (Very good): B</w:t>
      </w:r>
    </w:p>
    <w:p w14:paraId="3D0854AA" w14:textId="77777777" w:rsidR="00A77B3E" w:rsidRDefault="008633EA">
      <w:pPr>
        <w:spacing w:line="360" w:lineRule="auto"/>
        <w:jc w:val="both"/>
      </w:pPr>
      <w:r>
        <w:rPr>
          <w:rFonts w:ascii="Book Antiqua" w:eastAsia="Book Antiqua" w:hAnsi="Book Antiqua" w:cs="Book Antiqua"/>
          <w:color w:val="000000"/>
        </w:rPr>
        <w:t>Grade C (Good): C</w:t>
      </w:r>
    </w:p>
    <w:p w14:paraId="03A4D4D4" w14:textId="77777777" w:rsidR="00A77B3E" w:rsidRDefault="008633EA">
      <w:pPr>
        <w:spacing w:line="360" w:lineRule="auto"/>
        <w:jc w:val="both"/>
      </w:pPr>
      <w:r>
        <w:rPr>
          <w:rFonts w:ascii="Book Antiqua" w:eastAsia="Book Antiqua" w:hAnsi="Book Antiqua" w:cs="Book Antiqua"/>
          <w:color w:val="000000"/>
        </w:rPr>
        <w:t>Grade D (Fair): D</w:t>
      </w:r>
    </w:p>
    <w:p w14:paraId="65857F09" w14:textId="77777777" w:rsidR="00A77B3E" w:rsidRDefault="008633EA">
      <w:pPr>
        <w:spacing w:line="360" w:lineRule="auto"/>
        <w:jc w:val="both"/>
      </w:pPr>
      <w:r>
        <w:rPr>
          <w:rFonts w:ascii="Book Antiqua" w:eastAsia="Book Antiqua" w:hAnsi="Book Antiqua" w:cs="Book Antiqua"/>
          <w:color w:val="000000"/>
        </w:rPr>
        <w:t>Grade E (Poor): 0</w:t>
      </w:r>
    </w:p>
    <w:p w14:paraId="4D677B0C" w14:textId="77777777" w:rsidR="00A77B3E" w:rsidRDefault="00A77B3E">
      <w:pPr>
        <w:spacing w:line="360" w:lineRule="auto"/>
        <w:jc w:val="both"/>
      </w:pPr>
    </w:p>
    <w:p w14:paraId="15E86217" w14:textId="0444245E" w:rsidR="00A77B3E" w:rsidRDefault="008633EA">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O</w:t>
      </w:r>
      <w:r w:rsidR="00296973">
        <w:rPr>
          <w:rFonts w:ascii="Book Antiqua" w:eastAsia="Book Antiqua" w:hAnsi="Book Antiqua" w:cs="Book Antiqua"/>
          <w:color w:val="000000"/>
        </w:rPr>
        <w:t>ommen</w:t>
      </w:r>
      <w:proofErr w:type="spellEnd"/>
      <w:r>
        <w:rPr>
          <w:rFonts w:ascii="Book Antiqua" w:eastAsia="Book Antiqua" w:hAnsi="Book Antiqua" w:cs="Book Antiqua"/>
          <w:color w:val="000000"/>
        </w:rPr>
        <w:t xml:space="preserve"> AT, </w:t>
      </w:r>
      <w:r w:rsidR="00B01706" w:rsidRPr="00B01706">
        <w:rPr>
          <w:rFonts w:ascii="Book Antiqua" w:eastAsia="Book Antiqua" w:hAnsi="Book Antiqua" w:cs="Book Antiqua"/>
          <w:color w:val="000000"/>
        </w:rPr>
        <w:t>India</w:t>
      </w:r>
      <w:r w:rsidR="00B01706">
        <w:rPr>
          <w:rFonts w:ascii="Book Antiqua" w:eastAsia="Book Antiqua" w:hAnsi="Book Antiqua" w:cs="Book Antiqua"/>
          <w:color w:val="000000"/>
        </w:rPr>
        <w:t>;</w:t>
      </w:r>
      <w:r w:rsidR="00B01706" w:rsidRPr="00B0170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Vyshka</w:t>
      </w:r>
      <w:proofErr w:type="spellEnd"/>
      <w:r>
        <w:rPr>
          <w:rFonts w:ascii="Book Antiqua" w:eastAsia="Book Antiqua" w:hAnsi="Book Antiqua" w:cs="Book Antiqua"/>
          <w:color w:val="000000"/>
        </w:rPr>
        <w:t xml:space="preserve"> G,</w:t>
      </w:r>
      <w:r w:rsidR="00B01706" w:rsidRPr="00B01706">
        <w:t xml:space="preserve"> </w:t>
      </w:r>
      <w:r w:rsidR="00B01706" w:rsidRPr="00B01706">
        <w:rPr>
          <w:rFonts w:ascii="Book Antiqua" w:eastAsia="Book Antiqua" w:hAnsi="Book Antiqua" w:cs="Book Antiqua"/>
          <w:color w:val="000000"/>
        </w:rPr>
        <w:t>Albania</w:t>
      </w:r>
      <w:r w:rsidR="00B01706">
        <w:rPr>
          <w:rFonts w:ascii="Book Antiqua" w:eastAsia="Book Antiqua" w:hAnsi="Book Antiqua" w:cs="Book Antiqua"/>
          <w:color w:val="000000"/>
        </w:rPr>
        <w:t>;</w:t>
      </w:r>
      <w:r>
        <w:rPr>
          <w:rFonts w:ascii="Book Antiqua" w:eastAsia="Book Antiqua" w:hAnsi="Book Antiqua" w:cs="Book Antiqua"/>
          <w:color w:val="000000"/>
        </w:rPr>
        <w:t xml:space="preserve"> </w:t>
      </w:r>
      <w:r w:rsidR="00296973">
        <w:rPr>
          <w:rFonts w:ascii="Book Antiqua" w:eastAsia="Book Antiqua" w:hAnsi="Book Antiqua" w:cs="Book Antiqua"/>
          <w:color w:val="000000"/>
        </w:rPr>
        <w:t>Yuan H</w:t>
      </w:r>
      <w:r w:rsidR="00B01706">
        <w:rPr>
          <w:rFonts w:ascii="Book Antiqua" w:eastAsia="Book Antiqua" w:hAnsi="Book Antiqua" w:cs="Book Antiqua"/>
          <w:color w:val="000000"/>
        </w:rPr>
        <w:t>, China</w:t>
      </w:r>
      <w:r>
        <w:rPr>
          <w:rFonts w:ascii="Book Antiqua" w:eastAsia="Book Antiqua" w:hAnsi="Book Antiqua" w:cs="Book Antiqua"/>
          <w:b/>
          <w:color w:val="000000"/>
        </w:rPr>
        <w:t xml:space="preserve"> S-Editor: </w:t>
      </w:r>
      <w:r w:rsidR="00296973">
        <w:rPr>
          <w:rFonts w:ascii="Book Antiqua" w:eastAsia="Book Antiqua" w:hAnsi="Book Antiqua" w:cs="Book Antiqua"/>
          <w:color w:val="000000"/>
        </w:rPr>
        <w:t>W</w:t>
      </w:r>
      <w:r w:rsidR="00296973" w:rsidRPr="00703B6C">
        <w:rPr>
          <w:rFonts w:ascii="Book Antiqua" w:eastAsia="Book Antiqua" w:hAnsi="Book Antiqua" w:cs="Book Antiqua" w:hint="eastAsia"/>
          <w:color w:val="000000"/>
        </w:rPr>
        <w:t>u</w:t>
      </w:r>
      <w:r w:rsidR="00703B6C" w:rsidRPr="00703B6C">
        <w:rPr>
          <w:rFonts w:ascii="Book Antiqua" w:eastAsia="Book Antiqua" w:hAnsi="Book Antiqua" w:cs="Book Antiqua"/>
          <w:color w:val="000000"/>
        </w:rPr>
        <w:t xml:space="preserve"> </w:t>
      </w:r>
      <w:r w:rsidR="00296973">
        <w:rPr>
          <w:rFonts w:ascii="Book Antiqua" w:eastAsia="Book Antiqua" w:hAnsi="Book Antiqua" w:cs="Book Antiqua"/>
          <w:color w:val="000000"/>
        </w:rPr>
        <w:t>YXJ</w:t>
      </w:r>
      <w:r>
        <w:rPr>
          <w:rFonts w:ascii="Book Antiqua" w:eastAsia="Book Antiqua" w:hAnsi="Book Antiqua" w:cs="Book Antiqua"/>
          <w:b/>
          <w:color w:val="000000"/>
        </w:rPr>
        <w:t xml:space="preserve"> L-Editor: </w:t>
      </w:r>
      <w:r w:rsidR="0066222F" w:rsidRPr="0066222F">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66222F">
        <w:rPr>
          <w:rFonts w:ascii="Book Antiqua" w:eastAsia="Book Antiqua" w:hAnsi="Book Antiqua" w:cs="Book Antiqua"/>
          <w:color w:val="000000"/>
        </w:rPr>
        <w:t>W</w:t>
      </w:r>
      <w:r w:rsidR="0066222F" w:rsidRPr="00703B6C">
        <w:rPr>
          <w:rFonts w:ascii="Book Antiqua" w:eastAsia="Book Antiqua" w:hAnsi="Book Antiqua" w:cs="Book Antiqua" w:hint="eastAsia"/>
          <w:color w:val="000000"/>
        </w:rPr>
        <w:t>u</w:t>
      </w:r>
      <w:r w:rsidR="0066222F" w:rsidRPr="00703B6C">
        <w:rPr>
          <w:rFonts w:ascii="Book Antiqua" w:eastAsia="Book Antiqua" w:hAnsi="Book Antiqua" w:cs="Book Antiqua"/>
          <w:color w:val="000000"/>
        </w:rPr>
        <w:t xml:space="preserve"> </w:t>
      </w:r>
      <w:r w:rsidR="0066222F">
        <w:rPr>
          <w:rFonts w:ascii="Book Antiqua" w:eastAsia="Book Antiqua" w:hAnsi="Book Antiqua" w:cs="Book Antiqua"/>
          <w:color w:val="000000"/>
        </w:rPr>
        <w:t>YXJ</w:t>
      </w:r>
    </w:p>
    <w:p w14:paraId="4533CAE4" w14:textId="6EFB7520" w:rsidR="00B6795C" w:rsidRDefault="00B6795C">
      <w:pPr>
        <w:spacing w:line="360" w:lineRule="auto"/>
        <w:jc w:val="both"/>
        <w:rPr>
          <w:rFonts w:ascii="Book Antiqua" w:eastAsia="Book Antiqua" w:hAnsi="Book Antiqua" w:cs="Book Antiqua"/>
          <w:color w:val="000000"/>
        </w:rPr>
      </w:pPr>
    </w:p>
    <w:p w14:paraId="2340E874" w14:textId="77777777" w:rsidR="00B6795C" w:rsidRDefault="00B6795C">
      <w:pPr>
        <w:spacing w:line="360" w:lineRule="auto"/>
        <w:jc w:val="both"/>
        <w:rPr>
          <w:rFonts w:ascii="Book Antiqua" w:eastAsia="Book Antiqua" w:hAnsi="Book Antiqua" w:cs="Book Antiqua"/>
          <w:color w:val="000000"/>
        </w:rPr>
        <w:sectPr w:rsidR="00B6795C">
          <w:pgSz w:w="12240" w:h="15840"/>
          <w:pgMar w:top="1440" w:right="1440" w:bottom="1440" w:left="1440" w:header="720" w:footer="720" w:gutter="0"/>
          <w:cols w:space="720"/>
          <w:docGrid w:linePitch="360"/>
        </w:sectPr>
      </w:pPr>
    </w:p>
    <w:p w14:paraId="3FC946D5" w14:textId="38B1010C" w:rsidR="00B6795C" w:rsidRPr="00315690" w:rsidRDefault="00B408B5">
      <w:pPr>
        <w:spacing w:line="360" w:lineRule="auto"/>
        <w:jc w:val="both"/>
        <w:rPr>
          <w:rFonts w:ascii="Book Antiqua" w:eastAsia="Book Antiqua" w:hAnsi="Book Antiqua" w:cs="Book Antiqua"/>
          <w:b/>
          <w:bCs/>
          <w:color w:val="000000"/>
        </w:rPr>
      </w:pPr>
      <w:r w:rsidRPr="00315690">
        <w:rPr>
          <w:rFonts w:ascii="Book Antiqua" w:eastAsia="Book Antiqua" w:hAnsi="Book Antiqua" w:cs="Book Antiqua"/>
          <w:b/>
          <w:bCs/>
          <w:color w:val="000000"/>
        </w:rPr>
        <w:lastRenderedPageBreak/>
        <w:t>Figure Legends</w:t>
      </w:r>
    </w:p>
    <w:p w14:paraId="08C82BF3" w14:textId="44406738" w:rsidR="00B6795C" w:rsidRPr="00A905C7" w:rsidRDefault="00A3055D">
      <w:pPr>
        <w:spacing w:line="360" w:lineRule="auto"/>
        <w:jc w:val="both"/>
        <w:rPr>
          <w:rFonts w:ascii="Book Antiqua" w:eastAsia="Book Antiqua" w:hAnsi="Book Antiqua" w:cs="Book Antiqua"/>
          <w:b/>
          <w:bCs/>
          <w:color w:val="000000"/>
        </w:rPr>
      </w:pPr>
      <w:r>
        <w:rPr>
          <w:noProof/>
        </w:rPr>
        <w:drawing>
          <wp:inline distT="0" distB="0" distL="0" distR="0" wp14:anchorId="5CCAE87C" wp14:editId="36E6831B">
            <wp:extent cx="4208145" cy="2260600"/>
            <wp:effectExtent l="0" t="0" r="190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8145" cy="2260600"/>
                    </a:xfrm>
                    <a:prstGeom prst="rect">
                      <a:avLst/>
                    </a:prstGeom>
                    <a:noFill/>
                    <a:ln>
                      <a:noFill/>
                    </a:ln>
                  </pic:spPr>
                </pic:pic>
              </a:graphicData>
            </a:graphic>
          </wp:inline>
        </w:drawing>
      </w:r>
    </w:p>
    <w:p w14:paraId="3D03FF69" w14:textId="67535EF2" w:rsidR="00AC0ADF" w:rsidRDefault="00AC0ADF" w:rsidP="00AC0ADF">
      <w:pPr>
        <w:spacing w:line="360" w:lineRule="auto"/>
        <w:jc w:val="both"/>
        <w:rPr>
          <w:rFonts w:ascii="Book Antiqua" w:eastAsia="Book Antiqua" w:hAnsi="Book Antiqua" w:cs="Book Antiqua"/>
          <w:b/>
          <w:bCs/>
          <w:color w:val="000000"/>
        </w:rPr>
      </w:pPr>
      <w:r w:rsidRPr="00AC0ADF">
        <w:rPr>
          <w:rFonts w:ascii="Book Antiqua" w:eastAsia="Book Antiqua" w:hAnsi="Book Antiqua" w:cs="Book Antiqua"/>
          <w:b/>
          <w:bCs/>
          <w:color w:val="000000"/>
        </w:rPr>
        <w:t>Figure 1 Mea</w:t>
      </w:r>
      <w:r w:rsidR="00E471DC" w:rsidRPr="00AC0ADF">
        <w:rPr>
          <w:rFonts w:ascii="Book Antiqua" w:eastAsia="Book Antiqua" w:hAnsi="Book Antiqua" w:cs="Book Antiqua"/>
          <w:b/>
          <w:bCs/>
          <w:color w:val="000000"/>
        </w:rPr>
        <w:t>n opioid consumption over tim</w:t>
      </w:r>
      <w:r w:rsidRPr="00AC0ADF">
        <w:rPr>
          <w:rFonts w:ascii="Book Antiqua" w:eastAsia="Book Antiqua" w:hAnsi="Book Antiqua" w:cs="Book Antiqua"/>
          <w:b/>
          <w:bCs/>
          <w:color w:val="000000"/>
        </w:rPr>
        <w:t>e</w:t>
      </w:r>
      <w:r w:rsidR="005141B7">
        <w:rPr>
          <w:rFonts w:ascii="Book Antiqua" w:eastAsia="Book Antiqua" w:hAnsi="Book Antiqua" w:cs="Book Antiqua"/>
          <w:b/>
          <w:bCs/>
          <w:color w:val="000000"/>
        </w:rPr>
        <w:t>.</w:t>
      </w:r>
    </w:p>
    <w:p w14:paraId="500F59FE" w14:textId="3E2F23B1" w:rsidR="00E471DC" w:rsidRPr="00AC0ADF" w:rsidRDefault="00A3055D" w:rsidP="00AC0ADF">
      <w:pPr>
        <w:spacing w:line="360" w:lineRule="auto"/>
        <w:jc w:val="both"/>
        <w:rPr>
          <w:rFonts w:ascii="Book Antiqua" w:eastAsia="Book Antiqua" w:hAnsi="Book Antiqua" w:cs="Book Antiqua"/>
          <w:b/>
          <w:bCs/>
          <w:color w:val="000000"/>
        </w:rPr>
      </w:pPr>
      <w:r>
        <w:rPr>
          <w:noProof/>
        </w:rPr>
        <w:drawing>
          <wp:inline distT="0" distB="0" distL="0" distR="0" wp14:anchorId="5B33208F" wp14:editId="23102A2F">
            <wp:extent cx="4173855" cy="2201545"/>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3855" cy="2201545"/>
                    </a:xfrm>
                    <a:prstGeom prst="rect">
                      <a:avLst/>
                    </a:prstGeom>
                    <a:noFill/>
                    <a:ln>
                      <a:noFill/>
                    </a:ln>
                  </pic:spPr>
                </pic:pic>
              </a:graphicData>
            </a:graphic>
          </wp:inline>
        </w:drawing>
      </w:r>
    </w:p>
    <w:p w14:paraId="3527F375" w14:textId="5A2562FD" w:rsidR="00E471DC" w:rsidRPr="00E471DC" w:rsidRDefault="00E471DC" w:rsidP="00E471DC">
      <w:pPr>
        <w:spacing w:line="360" w:lineRule="auto"/>
        <w:jc w:val="both"/>
        <w:rPr>
          <w:rFonts w:ascii="Book Antiqua" w:eastAsia="Book Antiqua" w:hAnsi="Book Antiqua" w:cs="Book Antiqua"/>
          <w:b/>
          <w:bCs/>
          <w:color w:val="000000"/>
        </w:rPr>
      </w:pPr>
      <w:r w:rsidRPr="00E471DC">
        <w:rPr>
          <w:rFonts w:ascii="Book Antiqua" w:eastAsia="Book Antiqua" w:hAnsi="Book Antiqua" w:cs="Book Antiqua"/>
          <w:b/>
          <w:bCs/>
          <w:color w:val="000000"/>
        </w:rPr>
        <w:t>Figure 2 Mean visual analog scale pain score over time</w:t>
      </w:r>
      <w:r w:rsidR="005141B7">
        <w:rPr>
          <w:rFonts w:ascii="Book Antiqua" w:eastAsia="Book Antiqua" w:hAnsi="Book Antiqua" w:cs="Book Antiqua"/>
          <w:b/>
          <w:bCs/>
          <w:color w:val="000000"/>
        </w:rPr>
        <w:t>.</w:t>
      </w:r>
    </w:p>
    <w:p w14:paraId="071E5676" w14:textId="31E7B421" w:rsidR="00B6795C" w:rsidRPr="00A905C7" w:rsidRDefault="00B6795C">
      <w:pPr>
        <w:spacing w:line="360" w:lineRule="auto"/>
        <w:jc w:val="both"/>
        <w:rPr>
          <w:rFonts w:ascii="Book Antiqua" w:eastAsia="Book Antiqua" w:hAnsi="Book Antiqua" w:cs="Book Antiqua"/>
          <w:b/>
          <w:bCs/>
          <w:color w:val="000000"/>
        </w:rPr>
      </w:pPr>
    </w:p>
    <w:p w14:paraId="51ACBE06" w14:textId="77777777" w:rsidR="00590145" w:rsidRDefault="00590145">
      <w:pPr>
        <w:spacing w:line="360" w:lineRule="auto"/>
        <w:jc w:val="both"/>
        <w:rPr>
          <w:rFonts w:ascii="Book Antiqua" w:eastAsia="Book Antiqua" w:hAnsi="Book Antiqua" w:cs="Book Antiqua"/>
          <w:b/>
          <w:bCs/>
          <w:color w:val="000000"/>
        </w:rPr>
        <w:sectPr w:rsidR="00590145">
          <w:pgSz w:w="12240" w:h="15840"/>
          <w:pgMar w:top="1440" w:right="1440" w:bottom="1440" w:left="1440" w:header="720" w:footer="720" w:gutter="0"/>
          <w:cols w:space="720"/>
          <w:docGrid w:linePitch="360"/>
        </w:sectPr>
      </w:pPr>
    </w:p>
    <w:p w14:paraId="20F6167F" w14:textId="10C77DD8" w:rsidR="00B6795C" w:rsidRPr="00A905C7" w:rsidRDefault="00416F89">
      <w:pPr>
        <w:spacing w:line="360" w:lineRule="auto"/>
        <w:jc w:val="both"/>
        <w:rPr>
          <w:rFonts w:ascii="Book Antiqua" w:eastAsia="Book Antiqua" w:hAnsi="Book Antiqua" w:cs="Book Antiqua"/>
          <w:b/>
          <w:bCs/>
          <w:color w:val="000000"/>
        </w:rPr>
      </w:pPr>
      <w:r w:rsidRPr="00514741">
        <w:rPr>
          <w:rFonts w:ascii="Book Antiqua" w:eastAsia="Times New Roman" w:hAnsi="Book Antiqua" w:cs="Calibri"/>
          <w:b/>
          <w:bCs/>
        </w:rPr>
        <w:lastRenderedPageBreak/>
        <w:t>Table 1</w:t>
      </w:r>
      <w:r>
        <w:rPr>
          <w:rFonts w:ascii="Book Antiqua" w:eastAsia="Times New Roman" w:hAnsi="Book Antiqua" w:cs="Calibri"/>
          <w:b/>
          <w:bCs/>
        </w:rPr>
        <w:t xml:space="preserve"> </w:t>
      </w:r>
      <w:r w:rsidRPr="00514741">
        <w:rPr>
          <w:rFonts w:ascii="Book Antiqua" w:eastAsia="Times New Roman" w:hAnsi="Book Antiqua" w:cs="Calibri"/>
          <w:b/>
          <w:bCs/>
        </w:rPr>
        <w:t>Pat</w:t>
      </w:r>
      <w:r w:rsidR="008C237F" w:rsidRPr="00514741">
        <w:rPr>
          <w:rFonts w:ascii="Book Antiqua" w:eastAsia="Times New Roman" w:hAnsi="Book Antiqua" w:cs="Calibri"/>
          <w:b/>
          <w:bCs/>
        </w:rPr>
        <w:t>ient demogr</w:t>
      </w:r>
      <w:r w:rsidRPr="00514741">
        <w:rPr>
          <w:rFonts w:ascii="Book Antiqua" w:eastAsia="Times New Roman" w:hAnsi="Book Antiqua" w:cs="Calibri"/>
          <w:b/>
          <w:bCs/>
        </w:rPr>
        <w:t>aphics (</w:t>
      </w:r>
      <w:r w:rsidR="00583E23">
        <w:rPr>
          <w:rFonts w:ascii="Book Antiqua" w:eastAsia="Times New Roman" w:hAnsi="Book Antiqua" w:cs="Calibri"/>
          <w:b/>
          <w:bCs/>
          <w:i/>
          <w:iCs/>
        </w:rPr>
        <w:t>N</w:t>
      </w:r>
      <w:r w:rsidR="00095484">
        <w:rPr>
          <w:rFonts w:ascii="Book Antiqua" w:eastAsia="Times New Roman" w:hAnsi="Book Antiqua" w:cs="Calibri"/>
          <w:b/>
          <w:bCs/>
        </w:rPr>
        <w:t xml:space="preserve"> </w:t>
      </w:r>
      <w:r w:rsidRPr="00514741">
        <w:rPr>
          <w:rFonts w:ascii="Book Antiqua" w:eastAsia="Times New Roman" w:hAnsi="Book Antiqua" w:cs="Calibri"/>
          <w:b/>
          <w:bCs/>
        </w:rPr>
        <w:t>=</w:t>
      </w:r>
      <w:r w:rsidR="00095484">
        <w:rPr>
          <w:rFonts w:ascii="Book Antiqua" w:eastAsia="Times New Roman" w:hAnsi="Book Antiqua" w:cs="Calibri"/>
          <w:b/>
          <w:bCs/>
        </w:rPr>
        <w:t xml:space="preserve"> </w:t>
      </w:r>
      <w:r w:rsidRPr="00514741">
        <w:rPr>
          <w:rFonts w:ascii="Book Antiqua" w:eastAsia="Times New Roman" w:hAnsi="Book Antiqua" w:cs="Calibri"/>
          <w:b/>
          <w:bCs/>
        </w:rPr>
        <w:t>105)</w:t>
      </w:r>
    </w:p>
    <w:tbl>
      <w:tblPr>
        <w:tblW w:w="5000" w:type="pct"/>
        <w:tblLook w:val="04A0" w:firstRow="1" w:lastRow="0" w:firstColumn="1" w:lastColumn="0" w:noHBand="0" w:noVBand="1"/>
      </w:tblPr>
      <w:tblGrid>
        <w:gridCol w:w="5313"/>
        <w:gridCol w:w="4047"/>
      </w:tblGrid>
      <w:tr w:rsidR="00F4549A" w:rsidRPr="00514741" w14:paraId="61EE5089" w14:textId="77777777" w:rsidTr="00F4549A">
        <w:trPr>
          <w:trHeight w:val="315"/>
        </w:trPr>
        <w:tc>
          <w:tcPr>
            <w:tcW w:w="5000" w:type="pct"/>
            <w:gridSpan w:val="2"/>
            <w:tcBorders>
              <w:top w:val="single" w:sz="4" w:space="0" w:color="auto"/>
              <w:bottom w:val="single" w:sz="4" w:space="0" w:color="auto"/>
            </w:tcBorders>
            <w:noWrap/>
            <w:hideMark/>
          </w:tcPr>
          <w:p w14:paraId="02F3E6EA" w14:textId="028E1AC5" w:rsidR="00F4549A" w:rsidRPr="00514741" w:rsidRDefault="00F4549A"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 xml:space="preserve">Patient </w:t>
            </w:r>
            <w:r>
              <w:rPr>
                <w:rFonts w:ascii="Book Antiqua" w:eastAsia="Times New Roman" w:hAnsi="Book Antiqua" w:cs="Calibri"/>
                <w:b/>
                <w:bCs/>
              </w:rPr>
              <w:t>d</w:t>
            </w:r>
            <w:r w:rsidRPr="00514741">
              <w:rPr>
                <w:rFonts w:ascii="Book Antiqua" w:eastAsia="Times New Roman" w:hAnsi="Book Antiqua" w:cs="Calibri"/>
                <w:b/>
                <w:bCs/>
              </w:rPr>
              <w:t>emographics (</w:t>
            </w:r>
            <w:r w:rsidR="00583E23">
              <w:rPr>
                <w:rFonts w:ascii="Book Antiqua" w:eastAsia="Times New Roman" w:hAnsi="Book Antiqua" w:cs="Calibri"/>
                <w:b/>
                <w:bCs/>
                <w:i/>
                <w:iCs/>
              </w:rPr>
              <w:t>N</w:t>
            </w:r>
            <w:r w:rsidR="00290AD7">
              <w:rPr>
                <w:rFonts w:ascii="Book Antiqua" w:eastAsia="Times New Roman" w:hAnsi="Book Antiqua" w:cs="Calibri"/>
                <w:b/>
                <w:bCs/>
              </w:rPr>
              <w:t xml:space="preserve"> </w:t>
            </w:r>
            <w:r w:rsidR="00290AD7" w:rsidRPr="00514741">
              <w:rPr>
                <w:rFonts w:ascii="Book Antiqua" w:eastAsia="Times New Roman" w:hAnsi="Book Antiqua" w:cs="Calibri"/>
                <w:b/>
                <w:bCs/>
              </w:rPr>
              <w:t>=</w:t>
            </w:r>
            <w:r w:rsidR="00290AD7">
              <w:rPr>
                <w:rFonts w:ascii="Book Antiqua" w:eastAsia="Times New Roman" w:hAnsi="Book Antiqua" w:cs="Calibri"/>
                <w:b/>
                <w:bCs/>
              </w:rPr>
              <w:t xml:space="preserve"> </w:t>
            </w:r>
            <w:r w:rsidRPr="00514741">
              <w:rPr>
                <w:rFonts w:ascii="Book Antiqua" w:eastAsia="Times New Roman" w:hAnsi="Book Antiqua" w:cs="Calibri"/>
                <w:b/>
                <w:bCs/>
              </w:rPr>
              <w:t>105)</w:t>
            </w:r>
            <w:r w:rsidR="00CB16D9">
              <w:rPr>
                <w:rFonts w:ascii="Book Antiqua" w:eastAsia="Times New Roman" w:hAnsi="Book Antiqua" w:cs="Calibri"/>
                <w:b/>
                <w:bCs/>
              </w:rPr>
              <w:t xml:space="preserve">, </w:t>
            </w:r>
            <w:r w:rsidR="00CB16D9" w:rsidRPr="005D34C5">
              <w:rPr>
                <w:rFonts w:ascii="Book Antiqua" w:eastAsia="Times New Roman" w:hAnsi="Book Antiqua" w:cs="Calibri"/>
                <w:b/>
                <w:bCs/>
                <w:i/>
                <w:iCs/>
              </w:rPr>
              <w:t>n</w:t>
            </w:r>
            <w:r w:rsidR="00CB16D9">
              <w:rPr>
                <w:rFonts w:ascii="Book Antiqua" w:eastAsia="Times New Roman" w:hAnsi="Book Antiqua" w:cs="Calibri"/>
                <w:b/>
                <w:bCs/>
              </w:rPr>
              <w:t xml:space="preserve"> (%)</w:t>
            </w:r>
          </w:p>
        </w:tc>
      </w:tr>
      <w:tr w:rsidR="00F4549A" w:rsidRPr="00514741" w14:paraId="6A2C0B0B" w14:textId="77777777" w:rsidTr="00F4549A">
        <w:trPr>
          <w:trHeight w:val="300"/>
        </w:trPr>
        <w:tc>
          <w:tcPr>
            <w:tcW w:w="2838" w:type="pct"/>
            <w:tcBorders>
              <w:top w:val="single" w:sz="4" w:space="0" w:color="auto"/>
            </w:tcBorders>
            <w:noWrap/>
            <w:hideMark/>
          </w:tcPr>
          <w:p w14:paraId="0E947416" w14:textId="77777777" w:rsidR="00F4549A" w:rsidRPr="00514741" w:rsidRDefault="00F4549A"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Gender</w:t>
            </w:r>
          </w:p>
        </w:tc>
        <w:tc>
          <w:tcPr>
            <w:tcW w:w="2162" w:type="pct"/>
            <w:tcBorders>
              <w:top w:val="single" w:sz="4" w:space="0" w:color="auto"/>
            </w:tcBorders>
            <w:noWrap/>
            <w:hideMark/>
          </w:tcPr>
          <w:p w14:paraId="70363214" w14:textId="77777777"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 xml:space="preserve"> </w:t>
            </w:r>
          </w:p>
        </w:tc>
      </w:tr>
      <w:tr w:rsidR="00F4549A" w:rsidRPr="00514741" w14:paraId="6A970282" w14:textId="77777777" w:rsidTr="006C173C">
        <w:trPr>
          <w:trHeight w:val="300"/>
        </w:trPr>
        <w:tc>
          <w:tcPr>
            <w:tcW w:w="2838" w:type="pct"/>
            <w:noWrap/>
            <w:hideMark/>
          </w:tcPr>
          <w:p w14:paraId="36B0A6D9" w14:textId="77777777"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 xml:space="preserve">Male </w:t>
            </w:r>
          </w:p>
        </w:tc>
        <w:tc>
          <w:tcPr>
            <w:tcW w:w="2162" w:type="pct"/>
            <w:noWrap/>
            <w:hideMark/>
          </w:tcPr>
          <w:p w14:paraId="31FDA45B" w14:textId="3E87B3F9"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39 (37</w:t>
            </w:r>
            <w:r w:rsidR="00EC5220">
              <w:rPr>
                <w:rFonts w:ascii="Book Antiqua" w:eastAsia="Times New Roman" w:hAnsi="Book Antiqua" w:cs="Calibri"/>
              </w:rPr>
              <w:t>)</w:t>
            </w:r>
          </w:p>
        </w:tc>
      </w:tr>
      <w:tr w:rsidR="00F4549A" w:rsidRPr="00514741" w14:paraId="2CAA192A" w14:textId="77777777" w:rsidTr="006C173C">
        <w:trPr>
          <w:trHeight w:val="300"/>
        </w:trPr>
        <w:tc>
          <w:tcPr>
            <w:tcW w:w="2838" w:type="pct"/>
            <w:noWrap/>
            <w:hideMark/>
          </w:tcPr>
          <w:p w14:paraId="3E48320F" w14:textId="77777777"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Female</w:t>
            </w:r>
          </w:p>
        </w:tc>
        <w:tc>
          <w:tcPr>
            <w:tcW w:w="2162" w:type="pct"/>
            <w:noWrap/>
            <w:hideMark/>
          </w:tcPr>
          <w:p w14:paraId="72B53473" w14:textId="40C1DEFE"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66 (63</w:t>
            </w:r>
            <w:r w:rsidR="00EC5220">
              <w:rPr>
                <w:rFonts w:ascii="Book Antiqua" w:eastAsia="Times New Roman" w:hAnsi="Book Antiqua" w:cs="Calibri"/>
              </w:rPr>
              <w:t>)</w:t>
            </w:r>
          </w:p>
        </w:tc>
      </w:tr>
      <w:tr w:rsidR="00F4549A" w:rsidRPr="00514741" w14:paraId="123C710E" w14:textId="77777777" w:rsidTr="006C173C">
        <w:trPr>
          <w:trHeight w:val="300"/>
        </w:trPr>
        <w:tc>
          <w:tcPr>
            <w:tcW w:w="2838" w:type="pct"/>
            <w:noWrap/>
            <w:hideMark/>
          </w:tcPr>
          <w:p w14:paraId="14941DA1" w14:textId="4DA02BEF" w:rsidR="00F4549A" w:rsidRPr="00514741" w:rsidRDefault="00F4549A"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Age (</w:t>
            </w:r>
            <w:proofErr w:type="spellStart"/>
            <w:r w:rsidRPr="00514741">
              <w:rPr>
                <w:rFonts w:ascii="Book Antiqua" w:eastAsia="Times New Roman" w:hAnsi="Book Antiqua" w:cs="Calibri"/>
                <w:b/>
                <w:bCs/>
              </w:rPr>
              <w:t>y</w:t>
            </w:r>
            <w:r w:rsidR="00FB22D6">
              <w:rPr>
                <w:rFonts w:ascii="Book Antiqua" w:eastAsia="Times New Roman" w:hAnsi="Book Antiqua" w:cs="Calibri"/>
                <w:b/>
                <w:bCs/>
              </w:rPr>
              <w:t>r</w:t>
            </w:r>
            <w:proofErr w:type="spellEnd"/>
            <w:r w:rsidRPr="00514741">
              <w:rPr>
                <w:rFonts w:ascii="Book Antiqua" w:eastAsia="Times New Roman" w:hAnsi="Book Antiqua" w:cs="Calibri"/>
                <w:b/>
                <w:bCs/>
              </w:rPr>
              <w:t>)</w:t>
            </w:r>
          </w:p>
        </w:tc>
        <w:tc>
          <w:tcPr>
            <w:tcW w:w="2162" w:type="pct"/>
            <w:noWrap/>
            <w:hideMark/>
          </w:tcPr>
          <w:p w14:paraId="114153E7" w14:textId="77777777"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 xml:space="preserve"> </w:t>
            </w:r>
          </w:p>
        </w:tc>
      </w:tr>
      <w:tr w:rsidR="00F4549A" w:rsidRPr="00514741" w14:paraId="2372C9B4" w14:textId="77777777" w:rsidTr="006C173C">
        <w:trPr>
          <w:trHeight w:val="300"/>
        </w:trPr>
        <w:tc>
          <w:tcPr>
            <w:tcW w:w="2838" w:type="pct"/>
            <w:noWrap/>
            <w:hideMark/>
          </w:tcPr>
          <w:p w14:paraId="33C9D90A" w14:textId="77777777"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&lt; 55</w:t>
            </w:r>
          </w:p>
        </w:tc>
        <w:tc>
          <w:tcPr>
            <w:tcW w:w="2162" w:type="pct"/>
            <w:noWrap/>
            <w:hideMark/>
          </w:tcPr>
          <w:p w14:paraId="61981BE3" w14:textId="25780513"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17 (16</w:t>
            </w:r>
            <w:r w:rsidR="00EC5220">
              <w:rPr>
                <w:rFonts w:ascii="Book Antiqua" w:eastAsia="Times New Roman" w:hAnsi="Book Antiqua" w:cs="Calibri"/>
              </w:rPr>
              <w:t>)</w:t>
            </w:r>
          </w:p>
        </w:tc>
      </w:tr>
      <w:tr w:rsidR="00F4549A" w:rsidRPr="00514741" w14:paraId="00144AFA" w14:textId="77777777" w:rsidTr="006C173C">
        <w:trPr>
          <w:trHeight w:val="300"/>
        </w:trPr>
        <w:tc>
          <w:tcPr>
            <w:tcW w:w="2838" w:type="pct"/>
            <w:noWrap/>
            <w:hideMark/>
          </w:tcPr>
          <w:p w14:paraId="05B0C9FF" w14:textId="77777777"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55-64</w:t>
            </w:r>
          </w:p>
        </w:tc>
        <w:tc>
          <w:tcPr>
            <w:tcW w:w="2162" w:type="pct"/>
            <w:noWrap/>
            <w:hideMark/>
          </w:tcPr>
          <w:p w14:paraId="6A41F9AD" w14:textId="00876323"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30 (29</w:t>
            </w:r>
            <w:r w:rsidR="00EC5220">
              <w:rPr>
                <w:rFonts w:ascii="Book Antiqua" w:eastAsia="Times New Roman" w:hAnsi="Book Antiqua" w:cs="Calibri"/>
              </w:rPr>
              <w:t>)</w:t>
            </w:r>
          </w:p>
        </w:tc>
      </w:tr>
      <w:tr w:rsidR="00F4549A" w:rsidRPr="00514741" w14:paraId="3813DD0A" w14:textId="77777777" w:rsidTr="006C173C">
        <w:trPr>
          <w:trHeight w:val="300"/>
        </w:trPr>
        <w:tc>
          <w:tcPr>
            <w:tcW w:w="2838" w:type="pct"/>
            <w:noWrap/>
            <w:hideMark/>
          </w:tcPr>
          <w:p w14:paraId="258D063B" w14:textId="77777777"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65-74</w:t>
            </w:r>
          </w:p>
        </w:tc>
        <w:tc>
          <w:tcPr>
            <w:tcW w:w="2162" w:type="pct"/>
            <w:noWrap/>
            <w:hideMark/>
          </w:tcPr>
          <w:p w14:paraId="2E34BBC2" w14:textId="57E2B7B6"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40 (38</w:t>
            </w:r>
            <w:r w:rsidR="00EC5220">
              <w:rPr>
                <w:rFonts w:ascii="Book Antiqua" w:eastAsia="Times New Roman" w:hAnsi="Book Antiqua" w:cs="Calibri"/>
              </w:rPr>
              <w:t>)</w:t>
            </w:r>
          </w:p>
        </w:tc>
      </w:tr>
      <w:tr w:rsidR="00F4549A" w:rsidRPr="00514741" w14:paraId="4D8600D8" w14:textId="77777777" w:rsidTr="006C173C">
        <w:trPr>
          <w:trHeight w:val="300"/>
        </w:trPr>
        <w:tc>
          <w:tcPr>
            <w:tcW w:w="2838" w:type="pct"/>
            <w:noWrap/>
            <w:hideMark/>
          </w:tcPr>
          <w:p w14:paraId="6D13A11F" w14:textId="77777777"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 75</w:t>
            </w:r>
          </w:p>
        </w:tc>
        <w:tc>
          <w:tcPr>
            <w:tcW w:w="2162" w:type="pct"/>
            <w:noWrap/>
            <w:hideMark/>
          </w:tcPr>
          <w:p w14:paraId="25190FF5" w14:textId="5AAC0175"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18 (17</w:t>
            </w:r>
            <w:r w:rsidR="00EC5220">
              <w:rPr>
                <w:rFonts w:ascii="Book Antiqua" w:eastAsia="Times New Roman" w:hAnsi="Book Antiqua" w:cs="Calibri"/>
              </w:rPr>
              <w:t>)</w:t>
            </w:r>
          </w:p>
        </w:tc>
      </w:tr>
      <w:tr w:rsidR="00F4549A" w:rsidRPr="00514741" w14:paraId="53E786B5" w14:textId="77777777" w:rsidTr="006C173C">
        <w:trPr>
          <w:trHeight w:val="345"/>
        </w:trPr>
        <w:tc>
          <w:tcPr>
            <w:tcW w:w="2838" w:type="pct"/>
            <w:noWrap/>
            <w:hideMark/>
          </w:tcPr>
          <w:p w14:paraId="28DB4C51" w14:textId="77777777" w:rsidR="00F4549A" w:rsidRPr="00514741" w:rsidRDefault="00F4549A"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BMI (kg/m</w:t>
            </w:r>
            <w:r w:rsidRPr="00514741">
              <w:rPr>
                <w:rFonts w:ascii="Book Antiqua" w:eastAsia="Times New Roman" w:hAnsi="Book Antiqua" w:cs="Calibri"/>
                <w:b/>
                <w:bCs/>
                <w:vertAlign w:val="superscript"/>
              </w:rPr>
              <w:t>2</w:t>
            </w:r>
            <w:r w:rsidRPr="00514741">
              <w:rPr>
                <w:rFonts w:ascii="Book Antiqua" w:eastAsia="Times New Roman" w:hAnsi="Book Antiqua" w:cs="Calibri"/>
                <w:b/>
                <w:bCs/>
              </w:rPr>
              <w:t>)</w:t>
            </w:r>
          </w:p>
        </w:tc>
        <w:tc>
          <w:tcPr>
            <w:tcW w:w="2162" w:type="pct"/>
            <w:noWrap/>
            <w:hideMark/>
          </w:tcPr>
          <w:p w14:paraId="000B7DD8" w14:textId="77777777"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 xml:space="preserve"> </w:t>
            </w:r>
          </w:p>
        </w:tc>
      </w:tr>
      <w:tr w:rsidR="00F4549A" w:rsidRPr="00514741" w14:paraId="070E0AA1" w14:textId="77777777" w:rsidTr="006C173C">
        <w:trPr>
          <w:trHeight w:val="300"/>
        </w:trPr>
        <w:tc>
          <w:tcPr>
            <w:tcW w:w="2838" w:type="pct"/>
            <w:noWrap/>
            <w:hideMark/>
          </w:tcPr>
          <w:p w14:paraId="7427B348" w14:textId="77777777"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Underweight (&lt; 18.5)</w:t>
            </w:r>
          </w:p>
        </w:tc>
        <w:tc>
          <w:tcPr>
            <w:tcW w:w="2162" w:type="pct"/>
            <w:noWrap/>
            <w:hideMark/>
          </w:tcPr>
          <w:p w14:paraId="3215BD5B" w14:textId="64B5C1EC"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2 (2</w:t>
            </w:r>
            <w:r w:rsidR="00EC5220">
              <w:rPr>
                <w:rFonts w:ascii="Book Antiqua" w:eastAsia="Times New Roman" w:hAnsi="Book Antiqua" w:cs="Calibri"/>
              </w:rPr>
              <w:t>)</w:t>
            </w:r>
          </w:p>
        </w:tc>
      </w:tr>
      <w:tr w:rsidR="00F4549A" w:rsidRPr="00514741" w14:paraId="5B1F9F49" w14:textId="77777777" w:rsidTr="006C173C">
        <w:trPr>
          <w:trHeight w:val="300"/>
        </w:trPr>
        <w:tc>
          <w:tcPr>
            <w:tcW w:w="2838" w:type="pct"/>
            <w:noWrap/>
            <w:hideMark/>
          </w:tcPr>
          <w:p w14:paraId="40BA694D" w14:textId="77777777"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Normal (18.5-24.9)</w:t>
            </w:r>
          </w:p>
        </w:tc>
        <w:tc>
          <w:tcPr>
            <w:tcW w:w="2162" w:type="pct"/>
            <w:noWrap/>
            <w:hideMark/>
          </w:tcPr>
          <w:p w14:paraId="4A668C42" w14:textId="69384C93"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30 (29</w:t>
            </w:r>
            <w:r w:rsidR="00EC5220">
              <w:rPr>
                <w:rFonts w:ascii="Book Antiqua" w:eastAsia="Times New Roman" w:hAnsi="Book Antiqua" w:cs="Calibri"/>
              </w:rPr>
              <w:t>)</w:t>
            </w:r>
          </w:p>
        </w:tc>
      </w:tr>
      <w:tr w:rsidR="00F4549A" w:rsidRPr="00514741" w14:paraId="51FC637C" w14:textId="77777777" w:rsidTr="006C173C">
        <w:trPr>
          <w:trHeight w:val="300"/>
        </w:trPr>
        <w:tc>
          <w:tcPr>
            <w:tcW w:w="2838" w:type="pct"/>
            <w:noWrap/>
            <w:hideMark/>
          </w:tcPr>
          <w:p w14:paraId="672E8F28" w14:textId="77777777"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Overweight (25.0-29.9)</w:t>
            </w:r>
          </w:p>
        </w:tc>
        <w:tc>
          <w:tcPr>
            <w:tcW w:w="2162" w:type="pct"/>
            <w:noWrap/>
            <w:hideMark/>
          </w:tcPr>
          <w:p w14:paraId="0036D0FE" w14:textId="09853683"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33 (31</w:t>
            </w:r>
            <w:r w:rsidR="00EC5220">
              <w:rPr>
                <w:rFonts w:ascii="Book Antiqua" w:eastAsia="Times New Roman" w:hAnsi="Book Antiqua" w:cs="Calibri"/>
              </w:rPr>
              <w:t>)</w:t>
            </w:r>
          </w:p>
        </w:tc>
      </w:tr>
      <w:tr w:rsidR="00F4549A" w:rsidRPr="00514741" w14:paraId="4F8A901A" w14:textId="77777777" w:rsidTr="006C173C">
        <w:trPr>
          <w:trHeight w:val="300"/>
        </w:trPr>
        <w:tc>
          <w:tcPr>
            <w:tcW w:w="2838" w:type="pct"/>
            <w:noWrap/>
            <w:hideMark/>
          </w:tcPr>
          <w:p w14:paraId="5A816343" w14:textId="77777777"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Obese (&gt; 30)</w:t>
            </w:r>
          </w:p>
        </w:tc>
        <w:tc>
          <w:tcPr>
            <w:tcW w:w="2162" w:type="pct"/>
            <w:noWrap/>
            <w:hideMark/>
          </w:tcPr>
          <w:p w14:paraId="30C9FA0D" w14:textId="60153702"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40 (38</w:t>
            </w:r>
            <w:r w:rsidR="00EC5220">
              <w:rPr>
                <w:rFonts w:ascii="Book Antiqua" w:eastAsia="Times New Roman" w:hAnsi="Book Antiqua" w:cs="Calibri"/>
              </w:rPr>
              <w:t>)</w:t>
            </w:r>
          </w:p>
        </w:tc>
      </w:tr>
      <w:tr w:rsidR="00F4549A" w:rsidRPr="00514741" w14:paraId="23EA5D48" w14:textId="77777777" w:rsidTr="006C173C">
        <w:trPr>
          <w:trHeight w:val="300"/>
        </w:trPr>
        <w:tc>
          <w:tcPr>
            <w:tcW w:w="2838" w:type="pct"/>
            <w:noWrap/>
            <w:hideMark/>
          </w:tcPr>
          <w:p w14:paraId="11C704F3" w14:textId="77777777" w:rsidR="00F4549A" w:rsidRPr="00514741" w:rsidRDefault="00F4549A"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ASA Classification</w:t>
            </w:r>
          </w:p>
        </w:tc>
        <w:tc>
          <w:tcPr>
            <w:tcW w:w="2162" w:type="pct"/>
            <w:noWrap/>
            <w:hideMark/>
          </w:tcPr>
          <w:p w14:paraId="1B15870A" w14:textId="77777777"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 xml:space="preserve"> </w:t>
            </w:r>
          </w:p>
        </w:tc>
      </w:tr>
      <w:tr w:rsidR="00F4549A" w:rsidRPr="00514741" w14:paraId="675CA692" w14:textId="77777777" w:rsidTr="006C173C">
        <w:trPr>
          <w:trHeight w:val="300"/>
        </w:trPr>
        <w:tc>
          <w:tcPr>
            <w:tcW w:w="2838" w:type="pct"/>
            <w:noWrap/>
            <w:hideMark/>
          </w:tcPr>
          <w:p w14:paraId="7109540B" w14:textId="77777777"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I</w:t>
            </w:r>
          </w:p>
        </w:tc>
        <w:tc>
          <w:tcPr>
            <w:tcW w:w="2162" w:type="pct"/>
            <w:noWrap/>
            <w:hideMark/>
          </w:tcPr>
          <w:p w14:paraId="0DEA0F61" w14:textId="08A7C8A2"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9 (9</w:t>
            </w:r>
            <w:r w:rsidR="00EC5220">
              <w:rPr>
                <w:rFonts w:ascii="Book Antiqua" w:eastAsia="Times New Roman" w:hAnsi="Book Antiqua" w:cs="Calibri"/>
              </w:rPr>
              <w:t>)</w:t>
            </w:r>
          </w:p>
        </w:tc>
      </w:tr>
      <w:tr w:rsidR="00F4549A" w:rsidRPr="00514741" w14:paraId="19BA6971" w14:textId="77777777" w:rsidTr="006C173C">
        <w:trPr>
          <w:trHeight w:val="300"/>
        </w:trPr>
        <w:tc>
          <w:tcPr>
            <w:tcW w:w="2838" w:type="pct"/>
            <w:noWrap/>
            <w:hideMark/>
          </w:tcPr>
          <w:p w14:paraId="686F20EE" w14:textId="77777777"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II</w:t>
            </w:r>
          </w:p>
        </w:tc>
        <w:tc>
          <w:tcPr>
            <w:tcW w:w="2162" w:type="pct"/>
            <w:noWrap/>
            <w:hideMark/>
          </w:tcPr>
          <w:p w14:paraId="0A4F27E6" w14:textId="55F16EBB"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78 (74</w:t>
            </w:r>
            <w:r w:rsidR="00EC5220">
              <w:rPr>
                <w:rFonts w:ascii="Book Antiqua" w:eastAsia="Times New Roman" w:hAnsi="Book Antiqua" w:cs="Calibri"/>
              </w:rPr>
              <w:t>)</w:t>
            </w:r>
          </w:p>
        </w:tc>
      </w:tr>
      <w:tr w:rsidR="00F4549A" w:rsidRPr="00514741" w14:paraId="08D44E47" w14:textId="77777777" w:rsidTr="006C173C">
        <w:trPr>
          <w:trHeight w:val="300"/>
        </w:trPr>
        <w:tc>
          <w:tcPr>
            <w:tcW w:w="2838" w:type="pct"/>
            <w:noWrap/>
            <w:hideMark/>
          </w:tcPr>
          <w:p w14:paraId="1F6BC116" w14:textId="77777777"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III or IV</w:t>
            </w:r>
          </w:p>
        </w:tc>
        <w:tc>
          <w:tcPr>
            <w:tcW w:w="2162" w:type="pct"/>
            <w:noWrap/>
            <w:hideMark/>
          </w:tcPr>
          <w:p w14:paraId="03DB22D7" w14:textId="573BA392"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18 (17</w:t>
            </w:r>
            <w:r w:rsidR="00EC5220">
              <w:rPr>
                <w:rFonts w:ascii="Book Antiqua" w:eastAsia="Times New Roman" w:hAnsi="Book Antiqua" w:cs="Calibri"/>
              </w:rPr>
              <w:t>)</w:t>
            </w:r>
          </w:p>
        </w:tc>
      </w:tr>
      <w:tr w:rsidR="00F4549A" w:rsidRPr="00514741" w14:paraId="2D125708" w14:textId="77777777" w:rsidTr="006C173C">
        <w:trPr>
          <w:trHeight w:val="300"/>
        </w:trPr>
        <w:tc>
          <w:tcPr>
            <w:tcW w:w="2838" w:type="pct"/>
            <w:noWrap/>
            <w:hideMark/>
          </w:tcPr>
          <w:p w14:paraId="53CBA7CC" w14:textId="77777777" w:rsidR="00F4549A" w:rsidRPr="00514741" w:rsidRDefault="00F4549A"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Race</w:t>
            </w:r>
          </w:p>
        </w:tc>
        <w:tc>
          <w:tcPr>
            <w:tcW w:w="2162" w:type="pct"/>
            <w:noWrap/>
            <w:hideMark/>
          </w:tcPr>
          <w:p w14:paraId="46F12B2E" w14:textId="77777777"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 xml:space="preserve"> </w:t>
            </w:r>
          </w:p>
        </w:tc>
      </w:tr>
      <w:tr w:rsidR="00F4549A" w:rsidRPr="00514741" w14:paraId="28E6F5B7" w14:textId="77777777" w:rsidTr="006C173C">
        <w:trPr>
          <w:trHeight w:val="300"/>
        </w:trPr>
        <w:tc>
          <w:tcPr>
            <w:tcW w:w="2838" w:type="pct"/>
            <w:noWrap/>
            <w:hideMark/>
          </w:tcPr>
          <w:p w14:paraId="33A1A726" w14:textId="77777777"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 xml:space="preserve">Caucasian </w:t>
            </w:r>
          </w:p>
        </w:tc>
        <w:tc>
          <w:tcPr>
            <w:tcW w:w="2162" w:type="pct"/>
            <w:noWrap/>
            <w:hideMark/>
          </w:tcPr>
          <w:p w14:paraId="5B961D18" w14:textId="43A892D8"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94 (90</w:t>
            </w:r>
            <w:r w:rsidR="00EC5220">
              <w:rPr>
                <w:rFonts w:ascii="Book Antiqua" w:eastAsia="Times New Roman" w:hAnsi="Book Antiqua" w:cs="Calibri"/>
              </w:rPr>
              <w:t>)</w:t>
            </w:r>
          </w:p>
        </w:tc>
      </w:tr>
      <w:tr w:rsidR="00F4549A" w:rsidRPr="00514741" w14:paraId="20D46D94" w14:textId="77777777" w:rsidTr="006C173C">
        <w:trPr>
          <w:trHeight w:val="300"/>
        </w:trPr>
        <w:tc>
          <w:tcPr>
            <w:tcW w:w="2838" w:type="pct"/>
            <w:noWrap/>
            <w:hideMark/>
          </w:tcPr>
          <w:p w14:paraId="3F6D38B5" w14:textId="26B3099E"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Non-</w:t>
            </w:r>
            <w:proofErr w:type="spellStart"/>
            <w:r w:rsidR="00E75B34">
              <w:rPr>
                <w:rFonts w:ascii="Book Antiqua" w:eastAsia="Times New Roman" w:hAnsi="Book Antiqua" w:cs="Calibri"/>
              </w:rPr>
              <w:t>c</w:t>
            </w:r>
            <w:r w:rsidRPr="00514741">
              <w:rPr>
                <w:rFonts w:ascii="Book Antiqua" w:eastAsia="Times New Roman" w:hAnsi="Book Antiqua" w:cs="Calibri"/>
              </w:rPr>
              <w:t>aucasian</w:t>
            </w:r>
            <w:proofErr w:type="spellEnd"/>
          </w:p>
        </w:tc>
        <w:tc>
          <w:tcPr>
            <w:tcW w:w="2162" w:type="pct"/>
            <w:noWrap/>
            <w:hideMark/>
          </w:tcPr>
          <w:p w14:paraId="5C255FAE" w14:textId="348CE4C2"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11 (10</w:t>
            </w:r>
            <w:r w:rsidR="00EC5220">
              <w:rPr>
                <w:rFonts w:ascii="Book Antiqua" w:eastAsia="Times New Roman" w:hAnsi="Book Antiqua" w:cs="Calibri"/>
              </w:rPr>
              <w:t>)</w:t>
            </w:r>
          </w:p>
        </w:tc>
      </w:tr>
      <w:tr w:rsidR="00F4549A" w:rsidRPr="00514741" w14:paraId="7BBE3D29" w14:textId="77777777" w:rsidTr="006C173C">
        <w:trPr>
          <w:trHeight w:val="300"/>
        </w:trPr>
        <w:tc>
          <w:tcPr>
            <w:tcW w:w="2838" w:type="pct"/>
            <w:noWrap/>
            <w:hideMark/>
          </w:tcPr>
          <w:p w14:paraId="107C98AA" w14:textId="77777777" w:rsidR="00F4549A" w:rsidRPr="00514741" w:rsidRDefault="00F4549A"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 xml:space="preserve">Smoking Status </w:t>
            </w:r>
          </w:p>
        </w:tc>
        <w:tc>
          <w:tcPr>
            <w:tcW w:w="2162" w:type="pct"/>
            <w:noWrap/>
            <w:hideMark/>
          </w:tcPr>
          <w:p w14:paraId="16F979B1" w14:textId="77777777"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 xml:space="preserve"> </w:t>
            </w:r>
          </w:p>
        </w:tc>
      </w:tr>
      <w:tr w:rsidR="00F4549A" w:rsidRPr="00514741" w14:paraId="30B68429" w14:textId="77777777" w:rsidTr="006C173C">
        <w:trPr>
          <w:trHeight w:val="300"/>
        </w:trPr>
        <w:tc>
          <w:tcPr>
            <w:tcW w:w="2838" w:type="pct"/>
            <w:noWrap/>
            <w:hideMark/>
          </w:tcPr>
          <w:p w14:paraId="4C3D4122" w14:textId="2AA79151"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 xml:space="preserve">Current </w:t>
            </w:r>
            <w:r w:rsidR="00E75B34">
              <w:rPr>
                <w:rFonts w:ascii="Book Antiqua" w:eastAsia="Times New Roman" w:hAnsi="Book Antiqua" w:cs="Calibri"/>
              </w:rPr>
              <w:t>s</w:t>
            </w:r>
            <w:r w:rsidRPr="00514741">
              <w:rPr>
                <w:rFonts w:ascii="Book Antiqua" w:eastAsia="Times New Roman" w:hAnsi="Book Antiqua" w:cs="Calibri"/>
              </w:rPr>
              <w:t>moker</w:t>
            </w:r>
          </w:p>
        </w:tc>
        <w:tc>
          <w:tcPr>
            <w:tcW w:w="2162" w:type="pct"/>
            <w:noWrap/>
            <w:hideMark/>
          </w:tcPr>
          <w:p w14:paraId="64F89D46" w14:textId="11CAFD94"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2 (2</w:t>
            </w:r>
            <w:r w:rsidR="00EC5220">
              <w:rPr>
                <w:rFonts w:ascii="Book Antiqua" w:eastAsia="Times New Roman" w:hAnsi="Book Antiqua" w:cs="Calibri"/>
              </w:rPr>
              <w:t>)</w:t>
            </w:r>
          </w:p>
        </w:tc>
      </w:tr>
      <w:tr w:rsidR="00F4549A" w:rsidRPr="00514741" w14:paraId="059C1614" w14:textId="77777777" w:rsidTr="006C173C">
        <w:trPr>
          <w:trHeight w:val="300"/>
        </w:trPr>
        <w:tc>
          <w:tcPr>
            <w:tcW w:w="2838" w:type="pct"/>
            <w:noWrap/>
            <w:hideMark/>
          </w:tcPr>
          <w:p w14:paraId="64F8EACA" w14:textId="08CD219B"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 xml:space="preserve">Former </w:t>
            </w:r>
            <w:r w:rsidR="00E75B34">
              <w:rPr>
                <w:rFonts w:ascii="Book Antiqua" w:eastAsia="Times New Roman" w:hAnsi="Book Antiqua" w:cs="Calibri"/>
              </w:rPr>
              <w:t>s</w:t>
            </w:r>
            <w:r w:rsidRPr="00514741">
              <w:rPr>
                <w:rFonts w:ascii="Book Antiqua" w:eastAsia="Times New Roman" w:hAnsi="Book Antiqua" w:cs="Calibri"/>
              </w:rPr>
              <w:t>moker</w:t>
            </w:r>
          </w:p>
        </w:tc>
        <w:tc>
          <w:tcPr>
            <w:tcW w:w="2162" w:type="pct"/>
            <w:noWrap/>
            <w:hideMark/>
          </w:tcPr>
          <w:p w14:paraId="3C5435AE" w14:textId="3FD535B7"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31 (30</w:t>
            </w:r>
            <w:r w:rsidR="00EC5220">
              <w:rPr>
                <w:rFonts w:ascii="Book Antiqua" w:eastAsia="Times New Roman" w:hAnsi="Book Antiqua" w:cs="Calibri"/>
              </w:rPr>
              <w:t>)</w:t>
            </w:r>
          </w:p>
        </w:tc>
      </w:tr>
      <w:tr w:rsidR="00F4549A" w:rsidRPr="00514741" w14:paraId="678708F7" w14:textId="77777777" w:rsidTr="006C173C">
        <w:trPr>
          <w:trHeight w:val="300"/>
        </w:trPr>
        <w:tc>
          <w:tcPr>
            <w:tcW w:w="2838" w:type="pct"/>
            <w:noWrap/>
            <w:hideMark/>
          </w:tcPr>
          <w:p w14:paraId="5007A3C7" w14:textId="4758E11A"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 xml:space="preserve">Never </w:t>
            </w:r>
            <w:r w:rsidR="00E75B34">
              <w:rPr>
                <w:rFonts w:ascii="Book Antiqua" w:eastAsia="Times New Roman" w:hAnsi="Book Antiqua" w:cs="Calibri"/>
              </w:rPr>
              <w:t>s</w:t>
            </w:r>
            <w:r w:rsidRPr="00514741">
              <w:rPr>
                <w:rFonts w:ascii="Book Antiqua" w:eastAsia="Times New Roman" w:hAnsi="Book Antiqua" w:cs="Calibri"/>
              </w:rPr>
              <w:t>moker</w:t>
            </w:r>
          </w:p>
        </w:tc>
        <w:tc>
          <w:tcPr>
            <w:tcW w:w="2162" w:type="pct"/>
            <w:noWrap/>
            <w:hideMark/>
          </w:tcPr>
          <w:p w14:paraId="5022F111" w14:textId="06BFAE48"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71 (68</w:t>
            </w:r>
            <w:r w:rsidR="00EC5220">
              <w:rPr>
                <w:rFonts w:ascii="Book Antiqua" w:eastAsia="Times New Roman" w:hAnsi="Book Antiqua" w:cs="Calibri"/>
              </w:rPr>
              <w:t>)</w:t>
            </w:r>
          </w:p>
        </w:tc>
      </w:tr>
      <w:tr w:rsidR="00F4549A" w:rsidRPr="00514741" w14:paraId="0C4EE618" w14:textId="77777777" w:rsidTr="006C173C">
        <w:trPr>
          <w:trHeight w:val="300"/>
        </w:trPr>
        <w:tc>
          <w:tcPr>
            <w:tcW w:w="2838" w:type="pct"/>
            <w:noWrap/>
            <w:hideMark/>
          </w:tcPr>
          <w:p w14:paraId="426FEC3C" w14:textId="37C08AD2" w:rsidR="00F4549A" w:rsidRPr="00514741" w:rsidRDefault="00F4549A"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LOS (d)</w:t>
            </w:r>
          </w:p>
        </w:tc>
        <w:tc>
          <w:tcPr>
            <w:tcW w:w="2162" w:type="pct"/>
            <w:noWrap/>
            <w:hideMark/>
          </w:tcPr>
          <w:p w14:paraId="5AC680FA" w14:textId="77777777"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 xml:space="preserve"> </w:t>
            </w:r>
          </w:p>
        </w:tc>
      </w:tr>
      <w:tr w:rsidR="00F4549A" w:rsidRPr="00514741" w14:paraId="3D47F0E5" w14:textId="77777777" w:rsidTr="006C173C">
        <w:trPr>
          <w:trHeight w:val="300"/>
        </w:trPr>
        <w:tc>
          <w:tcPr>
            <w:tcW w:w="2838" w:type="pct"/>
            <w:noWrap/>
            <w:hideMark/>
          </w:tcPr>
          <w:p w14:paraId="49DDD014" w14:textId="77777777"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0</w:t>
            </w:r>
          </w:p>
        </w:tc>
        <w:tc>
          <w:tcPr>
            <w:tcW w:w="2162" w:type="pct"/>
            <w:noWrap/>
            <w:hideMark/>
          </w:tcPr>
          <w:p w14:paraId="5D84734B" w14:textId="10A165FE"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34 (32</w:t>
            </w:r>
            <w:r w:rsidR="00EC5220">
              <w:rPr>
                <w:rFonts w:ascii="Book Antiqua" w:eastAsia="Times New Roman" w:hAnsi="Book Antiqua" w:cs="Calibri"/>
              </w:rPr>
              <w:t>)</w:t>
            </w:r>
          </w:p>
        </w:tc>
      </w:tr>
      <w:tr w:rsidR="00F4549A" w:rsidRPr="00514741" w14:paraId="7E0A64EC" w14:textId="77777777" w:rsidTr="006C173C">
        <w:trPr>
          <w:trHeight w:val="300"/>
        </w:trPr>
        <w:tc>
          <w:tcPr>
            <w:tcW w:w="2838" w:type="pct"/>
            <w:noWrap/>
            <w:hideMark/>
          </w:tcPr>
          <w:p w14:paraId="0BF14335" w14:textId="77777777"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lastRenderedPageBreak/>
              <w:t>1</w:t>
            </w:r>
          </w:p>
        </w:tc>
        <w:tc>
          <w:tcPr>
            <w:tcW w:w="2162" w:type="pct"/>
            <w:noWrap/>
            <w:hideMark/>
          </w:tcPr>
          <w:p w14:paraId="41ABFCB4" w14:textId="18E6BAA2"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45 (43</w:t>
            </w:r>
            <w:r w:rsidR="00EC5220">
              <w:rPr>
                <w:rFonts w:ascii="Book Antiqua" w:eastAsia="Times New Roman" w:hAnsi="Book Antiqua" w:cs="Calibri"/>
              </w:rPr>
              <w:t>)</w:t>
            </w:r>
          </w:p>
        </w:tc>
      </w:tr>
      <w:tr w:rsidR="00F4549A" w:rsidRPr="00514741" w14:paraId="2315BEFB" w14:textId="77777777" w:rsidTr="006C173C">
        <w:trPr>
          <w:trHeight w:val="300"/>
        </w:trPr>
        <w:tc>
          <w:tcPr>
            <w:tcW w:w="2838" w:type="pct"/>
            <w:noWrap/>
            <w:hideMark/>
          </w:tcPr>
          <w:p w14:paraId="6FCEA246" w14:textId="77777777"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&gt; 1</w:t>
            </w:r>
          </w:p>
        </w:tc>
        <w:tc>
          <w:tcPr>
            <w:tcW w:w="2162" w:type="pct"/>
            <w:noWrap/>
            <w:hideMark/>
          </w:tcPr>
          <w:p w14:paraId="65345109" w14:textId="1F0A2518"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26 (25</w:t>
            </w:r>
            <w:r w:rsidR="00EC5220">
              <w:rPr>
                <w:rFonts w:ascii="Book Antiqua" w:eastAsia="Times New Roman" w:hAnsi="Book Antiqua" w:cs="Calibri"/>
              </w:rPr>
              <w:t>)</w:t>
            </w:r>
          </w:p>
        </w:tc>
      </w:tr>
      <w:tr w:rsidR="00F4549A" w:rsidRPr="00514741" w14:paraId="00944FB1" w14:textId="77777777" w:rsidTr="006C173C">
        <w:trPr>
          <w:trHeight w:val="300"/>
        </w:trPr>
        <w:tc>
          <w:tcPr>
            <w:tcW w:w="2838" w:type="pct"/>
            <w:noWrap/>
            <w:hideMark/>
          </w:tcPr>
          <w:p w14:paraId="144C6E90" w14:textId="678E0CD3" w:rsidR="00F4549A" w:rsidRPr="00514741" w:rsidRDefault="00F4549A"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Surgical Time (min)</w:t>
            </w:r>
          </w:p>
        </w:tc>
        <w:tc>
          <w:tcPr>
            <w:tcW w:w="2162" w:type="pct"/>
            <w:noWrap/>
            <w:hideMark/>
          </w:tcPr>
          <w:p w14:paraId="533A59D0" w14:textId="77777777"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 xml:space="preserve"> </w:t>
            </w:r>
          </w:p>
        </w:tc>
      </w:tr>
      <w:tr w:rsidR="00F4549A" w:rsidRPr="00514741" w14:paraId="3EF7B615" w14:textId="77777777" w:rsidTr="006C173C">
        <w:trPr>
          <w:trHeight w:val="300"/>
        </w:trPr>
        <w:tc>
          <w:tcPr>
            <w:tcW w:w="2838" w:type="pct"/>
            <w:noWrap/>
            <w:hideMark/>
          </w:tcPr>
          <w:p w14:paraId="54C1E595" w14:textId="77777777"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&lt; 60</w:t>
            </w:r>
          </w:p>
        </w:tc>
        <w:tc>
          <w:tcPr>
            <w:tcW w:w="2162" w:type="pct"/>
            <w:noWrap/>
            <w:hideMark/>
          </w:tcPr>
          <w:p w14:paraId="2D916C62" w14:textId="56D167D2"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20 (19</w:t>
            </w:r>
            <w:r w:rsidR="00EC5220">
              <w:rPr>
                <w:rFonts w:ascii="Book Antiqua" w:eastAsia="Times New Roman" w:hAnsi="Book Antiqua" w:cs="Calibri"/>
              </w:rPr>
              <w:t>)</w:t>
            </w:r>
          </w:p>
        </w:tc>
      </w:tr>
      <w:tr w:rsidR="00F4549A" w:rsidRPr="00514741" w14:paraId="074B253E" w14:textId="77777777" w:rsidTr="004F097C">
        <w:trPr>
          <w:trHeight w:val="300"/>
        </w:trPr>
        <w:tc>
          <w:tcPr>
            <w:tcW w:w="2838" w:type="pct"/>
            <w:noWrap/>
            <w:hideMark/>
          </w:tcPr>
          <w:p w14:paraId="40110C3C" w14:textId="77777777"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60-120</w:t>
            </w:r>
          </w:p>
        </w:tc>
        <w:tc>
          <w:tcPr>
            <w:tcW w:w="2162" w:type="pct"/>
            <w:noWrap/>
            <w:hideMark/>
          </w:tcPr>
          <w:p w14:paraId="690F3402" w14:textId="2C61BA6D"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82 (78</w:t>
            </w:r>
            <w:r w:rsidR="00EC5220">
              <w:rPr>
                <w:rFonts w:ascii="Book Antiqua" w:eastAsia="Times New Roman" w:hAnsi="Book Antiqua" w:cs="Calibri"/>
              </w:rPr>
              <w:t>)</w:t>
            </w:r>
          </w:p>
        </w:tc>
      </w:tr>
      <w:tr w:rsidR="00F4549A" w:rsidRPr="00514741" w14:paraId="3288409E" w14:textId="77777777" w:rsidTr="004F097C">
        <w:trPr>
          <w:trHeight w:val="315"/>
        </w:trPr>
        <w:tc>
          <w:tcPr>
            <w:tcW w:w="2838" w:type="pct"/>
            <w:tcBorders>
              <w:bottom w:val="single" w:sz="4" w:space="0" w:color="auto"/>
            </w:tcBorders>
            <w:noWrap/>
            <w:hideMark/>
          </w:tcPr>
          <w:p w14:paraId="68E0804E" w14:textId="77777777" w:rsidR="00F4549A" w:rsidRPr="00514741" w:rsidRDefault="00F4549A" w:rsidP="006C173C">
            <w:pPr>
              <w:spacing w:line="360" w:lineRule="auto"/>
              <w:ind w:firstLineChars="100" w:firstLine="240"/>
              <w:jc w:val="both"/>
              <w:rPr>
                <w:rFonts w:ascii="Book Antiqua" w:eastAsia="Times New Roman" w:hAnsi="Book Antiqua" w:cs="Calibri"/>
              </w:rPr>
            </w:pPr>
            <w:r w:rsidRPr="00514741">
              <w:rPr>
                <w:rFonts w:ascii="Book Antiqua" w:eastAsia="Times New Roman" w:hAnsi="Book Antiqua" w:cs="Calibri"/>
              </w:rPr>
              <w:t>&gt; 120</w:t>
            </w:r>
          </w:p>
        </w:tc>
        <w:tc>
          <w:tcPr>
            <w:tcW w:w="2162" w:type="pct"/>
            <w:tcBorders>
              <w:bottom w:val="single" w:sz="4" w:space="0" w:color="auto"/>
            </w:tcBorders>
            <w:noWrap/>
            <w:hideMark/>
          </w:tcPr>
          <w:p w14:paraId="07A726CD" w14:textId="0DD5E1D7" w:rsidR="00F4549A" w:rsidRPr="00514741" w:rsidRDefault="00F4549A" w:rsidP="006C173C">
            <w:pPr>
              <w:spacing w:line="360" w:lineRule="auto"/>
              <w:jc w:val="both"/>
              <w:rPr>
                <w:rFonts w:ascii="Book Antiqua" w:eastAsia="Times New Roman" w:hAnsi="Book Antiqua" w:cs="Calibri"/>
              </w:rPr>
            </w:pPr>
            <w:r w:rsidRPr="00514741">
              <w:rPr>
                <w:rFonts w:ascii="Book Antiqua" w:eastAsia="Times New Roman" w:hAnsi="Book Antiqua" w:cs="Calibri"/>
              </w:rPr>
              <w:t>3 (3</w:t>
            </w:r>
            <w:r w:rsidR="00EC5220">
              <w:rPr>
                <w:rFonts w:ascii="Book Antiqua" w:eastAsia="Times New Roman" w:hAnsi="Book Antiqua" w:cs="Calibri"/>
              </w:rPr>
              <w:t>)</w:t>
            </w:r>
          </w:p>
        </w:tc>
      </w:tr>
    </w:tbl>
    <w:p w14:paraId="24DB5E08" w14:textId="0EB3296C" w:rsidR="00B6795C" w:rsidRDefault="00B6795C">
      <w:pPr>
        <w:spacing w:line="360" w:lineRule="auto"/>
        <w:jc w:val="both"/>
        <w:rPr>
          <w:rFonts w:ascii="Book Antiqua" w:eastAsia="Book Antiqua" w:hAnsi="Book Antiqua" w:cs="Book Antiqua"/>
          <w:color w:val="000000"/>
        </w:rPr>
      </w:pPr>
    </w:p>
    <w:p w14:paraId="55D4DA33" w14:textId="77777777" w:rsidR="00900151" w:rsidRDefault="00900151">
      <w:pPr>
        <w:spacing w:line="360" w:lineRule="auto"/>
        <w:jc w:val="both"/>
        <w:sectPr w:rsidR="00900151">
          <w:pgSz w:w="12240" w:h="15840"/>
          <w:pgMar w:top="1440" w:right="1440" w:bottom="1440" w:left="1440" w:header="720" w:footer="720" w:gutter="0"/>
          <w:cols w:space="720"/>
          <w:docGrid w:linePitch="360"/>
        </w:sectPr>
      </w:pPr>
    </w:p>
    <w:p w14:paraId="0A48BB2A" w14:textId="52D73088" w:rsidR="00B6795C" w:rsidRDefault="002838A5">
      <w:pPr>
        <w:spacing w:line="360" w:lineRule="auto"/>
        <w:jc w:val="both"/>
      </w:pPr>
      <w:r w:rsidRPr="00514741">
        <w:rPr>
          <w:rFonts w:ascii="Book Antiqua" w:eastAsia="Times New Roman" w:hAnsi="Book Antiqua" w:cs="Calibri"/>
          <w:b/>
          <w:bCs/>
        </w:rPr>
        <w:lastRenderedPageBreak/>
        <w:t>Table 2</w:t>
      </w:r>
      <w:r w:rsidR="005960E5">
        <w:rPr>
          <w:rFonts w:ascii="Book Antiqua" w:eastAsia="Times New Roman" w:hAnsi="Book Antiqua" w:cs="Calibri"/>
          <w:b/>
          <w:bCs/>
        </w:rPr>
        <w:t xml:space="preserve"> </w:t>
      </w:r>
      <w:r w:rsidRPr="00514741">
        <w:rPr>
          <w:rFonts w:ascii="Book Antiqua" w:eastAsia="Times New Roman" w:hAnsi="Book Antiqua" w:cs="Calibri"/>
          <w:b/>
          <w:bCs/>
        </w:rPr>
        <w:t>Numbe</w:t>
      </w:r>
      <w:r w:rsidR="00693755" w:rsidRPr="00514741">
        <w:rPr>
          <w:rFonts w:ascii="Book Antiqua" w:eastAsia="Times New Roman" w:hAnsi="Book Antiqua" w:cs="Calibri"/>
          <w:b/>
          <w:bCs/>
        </w:rPr>
        <w:t>r of opioid pills consumed per da</w:t>
      </w:r>
      <w:r w:rsidRPr="00514741">
        <w:rPr>
          <w:rFonts w:ascii="Book Antiqua" w:eastAsia="Times New Roman" w:hAnsi="Book Antiqua" w:cs="Calibri"/>
          <w:b/>
          <w:bCs/>
        </w:rPr>
        <w:t>y (</w:t>
      </w:r>
      <w:r w:rsidR="00693755" w:rsidRPr="00693755">
        <w:rPr>
          <w:rFonts w:ascii="Book Antiqua" w:eastAsia="Times New Roman" w:hAnsi="Book Antiqua" w:cs="Calibri"/>
          <w:b/>
          <w:bCs/>
          <w:i/>
          <w:iCs/>
        </w:rPr>
        <w:t>N</w:t>
      </w:r>
      <w:r w:rsidR="00693755">
        <w:rPr>
          <w:rFonts w:ascii="Book Antiqua" w:eastAsia="Times New Roman" w:hAnsi="Book Antiqua" w:cs="Calibri"/>
          <w:b/>
          <w:bCs/>
        </w:rPr>
        <w:t xml:space="preserve"> </w:t>
      </w:r>
      <w:r w:rsidRPr="00514741">
        <w:rPr>
          <w:rFonts w:ascii="Book Antiqua" w:eastAsia="Times New Roman" w:hAnsi="Book Antiqua" w:cs="Calibri"/>
          <w:b/>
          <w:bCs/>
        </w:rPr>
        <w:t>=</w:t>
      </w:r>
      <w:r w:rsidR="00693755">
        <w:rPr>
          <w:rFonts w:ascii="Book Antiqua" w:eastAsia="Times New Roman" w:hAnsi="Book Antiqua" w:cs="Calibri"/>
          <w:b/>
          <w:bCs/>
        </w:rPr>
        <w:t xml:space="preserve"> </w:t>
      </w:r>
      <w:r w:rsidRPr="00514741">
        <w:rPr>
          <w:rFonts w:ascii="Book Antiqua" w:eastAsia="Times New Roman" w:hAnsi="Book Antiqua" w:cs="Calibri"/>
          <w:b/>
          <w:bCs/>
        </w:rPr>
        <w:t>105, 564 observations)</w:t>
      </w:r>
    </w:p>
    <w:tbl>
      <w:tblPr>
        <w:tblW w:w="5454" w:type="pct"/>
        <w:tblLook w:val="04A0" w:firstRow="1" w:lastRow="0" w:firstColumn="1" w:lastColumn="0" w:noHBand="0" w:noVBand="1"/>
      </w:tblPr>
      <w:tblGrid>
        <w:gridCol w:w="2129"/>
        <w:gridCol w:w="3584"/>
        <w:gridCol w:w="3388"/>
        <w:gridCol w:w="1109"/>
      </w:tblGrid>
      <w:tr w:rsidR="009A2127" w:rsidRPr="00514741" w14:paraId="2D4DC93A" w14:textId="77777777" w:rsidTr="000A5810">
        <w:trPr>
          <w:trHeight w:val="300"/>
        </w:trPr>
        <w:tc>
          <w:tcPr>
            <w:tcW w:w="1019" w:type="pct"/>
            <w:tcBorders>
              <w:top w:val="single" w:sz="4" w:space="0" w:color="auto"/>
              <w:bottom w:val="single" w:sz="4" w:space="0" w:color="auto"/>
            </w:tcBorders>
            <w:noWrap/>
            <w:hideMark/>
          </w:tcPr>
          <w:p w14:paraId="397D4C4D" w14:textId="77777777" w:rsidR="009A2127" w:rsidRPr="00514741" w:rsidRDefault="009A2127"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Time</w:t>
            </w:r>
          </w:p>
        </w:tc>
        <w:tc>
          <w:tcPr>
            <w:tcW w:w="1763" w:type="pct"/>
            <w:tcBorders>
              <w:top w:val="single" w:sz="4" w:space="0" w:color="auto"/>
              <w:bottom w:val="single" w:sz="4" w:space="0" w:color="auto"/>
            </w:tcBorders>
            <w:noWrap/>
            <w:hideMark/>
          </w:tcPr>
          <w:p w14:paraId="16E4F95F" w14:textId="44E1884D" w:rsidR="009A2127" w:rsidRPr="00514741" w:rsidRDefault="009A2127"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Ave</w:t>
            </w:r>
            <w:r w:rsidR="000A5810" w:rsidRPr="00514741">
              <w:rPr>
                <w:rFonts w:ascii="Book Antiqua" w:eastAsia="Times New Roman" w:hAnsi="Book Antiqua" w:cs="Calibri"/>
                <w:b/>
                <w:bCs/>
              </w:rPr>
              <w:t>rage daily opioid us</w:t>
            </w:r>
            <w:r w:rsidRPr="00514741">
              <w:rPr>
                <w:rFonts w:ascii="Book Antiqua" w:eastAsia="Times New Roman" w:hAnsi="Book Antiqua" w:cs="Calibri"/>
                <w:b/>
                <w:bCs/>
              </w:rPr>
              <w:t>e (SD)</w:t>
            </w:r>
          </w:p>
        </w:tc>
        <w:tc>
          <w:tcPr>
            <w:tcW w:w="1667" w:type="pct"/>
            <w:tcBorders>
              <w:top w:val="single" w:sz="4" w:space="0" w:color="auto"/>
              <w:bottom w:val="single" w:sz="4" w:space="0" w:color="auto"/>
            </w:tcBorders>
            <w:noWrap/>
            <w:hideMark/>
          </w:tcPr>
          <w:p w14:paraId="693F6B5B" w14:textId="76106135" w:rsidR="009A2127" w:rsidRPr="00514741" w:rsidRDefault="009A2127"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Incide</w:t>
            </w:r>
            <w:r w:rsidR="000A5810" w:rsidRPr="000A5810">
              <w:rPr>
                <w:rFonts w:ascii="Book Antiqua" w:eastAsia="Times New Roman" w:hAnsi="Book Antiqua" w:cs="Calibri"/>
                <w:b/>
                <w:bCs/>
              </w:rPr>
              <w:t>nce rate rat</w:t>
            </w:r>
            <w:r w:rsidRPr="00514741">
              <w:rPr>
                <w:rFonts w:ascii="Book Antiqua" w:eastAsia="Times New Roman" w:hAnsi="Book Antiqua" w:cs="Calibri"/>
                <w:b/>
                <w:bCs/>
              </w:rPr>
              <w:t>io (95%CI)</w:t>
            </w:r>
          </w:p>
        </w:tc>
        <w:tc>
          <w:tcPr>
            <w:tcW w:w="551" w:type="pct"/>
            <w:tcBorders>
              <w:top w:val="single" w:sz="4" w:space="0" w:color="auto"/>
              <w:bottom w:val="single" w:sz="4" w:space="0" w:color="auto"/>
            </w:tcBorders>
            <w:noWrap/>
            <w:hideMark/>
          </w:tcPr>
          <w:p w14:paraId="41066497" w14:textId="4E9D40D9" w:rsidR="009A2127" w:rsidRPr="00514741" w:rsidRDefault="009A2127" w:rsidP="006C173C">
            <w:pPr>
              <w:spacing w:line="360" w:lineRule="auto"/>
              <w:jc w:val="both"/>
              <w:rPr>
                <w:rFonts w:ascii="Book Antiqua" w:eastAsia="Times New Roman" w:hAnsi="Book Antiqua" w:cs="Calibri"/>
                <w:b/>
                <w:bCs/>
              </w:rPr>
            </w:pPr>
            <w:r w:rsidRPr="00E56F83">
              <w:rPr>
                <w:rFonts w:ascii="Book Antiqua" w:eastAsia="Times New Roman" w:hAnsi="Book Antiqua" w:cs="Calibri"/>
                <w:b/>
                <w:bCs/>
                <w:i/>
                <w:iCs/>
              </w:rPr>
              <w:t>P</w:t>
            </w:r>
            <w:r w:rsidR="000A5810">
              <w:rPr>
                <w:rFonts w:ascii="Book Antiqua" w:eastAsia="Times New Roman" w:hAnsi="Book Antiqua" w:cs="Calibri"/>
                <w:b/>
                <w:bCs/>
              </w:rPr>
              <w:t xml:space="preserve"> </w:t>
            </w:r>
            <w:r w:rsidRPr="00514741">
              <w:rPr>
                <w:rFonts w:ascii="Book Antiqua" w:eastAsia="Times New Roman" w:hAnsi="Book Antiqua" w:cs="Calibri"/>
                <w:b/>
                <w:bCs/>
              </w:rPr>
              <w:t>value</w:t>
            </w:r>
          </w:p>
        </w:tc>
      </w:tr>
      <w:tr w:rsidR="009A2127" w:rsidRPr="00514741" w14:paraId="7C01F39F" w14:textId="77777777" w:rsidTr="000A5810">
        <w:trPr>
          <w:trHeight w:val="300"/>
        </w:trPr>
        <w:tc>
          <w:tcPr>
            <w:tcW w:w="1019" w:type="pct"/>
            <w:tcBorders>
              <w:top w:val="single" w:sz="4" w:space="0" w:color="auto"/>
            </w:tcBorders>
            <w:noWrap/>
            <w:hideMark/>
          </w:tcPr>
          <w:p w14:paraId="1C2D7DC7" w14:textId="77777777" w:rsidR="009A2127" w:rsidRPr="00514741" w:rsidRDefault="009A2127" w:rsidP="006C173C">
            <w:pPr>
              <w:spacing w:line="360" w:lineRule="auto"/>
              <w:jc w:val="both"/>
              <w:rPr>
                <w:rFonts w:ascii="Book Antiqua" w:eastAsia="Times New Roman" w:hAnsi="Book Antiqua" w:cs="Calibri"/>
              </w:rPr>
            </w:pPr>
            <w:r w:rsidRPr="00514741">
              <w:rPr>
                <w:rFonts w:ascii="Book Antiqua" w:eastAsia="Times New Roman" w:hAnsi="Book Antiqua" w:cs="Calibri"/>
              </w:rPr>
              <w:t>Preop</w:t>
            </w:r>
          </w:p>
        </w:tc>
        <w:tc>
          <w:tcPr>
            <w:tcW w:w="1763" w:type="pct"/>
            <w:tcBorders>
              <w:top w:val="single" w:sz="4" w:space="0" w:color="auto"/>
            </w:tcBorders>
            <w:noWrap/>
            <w:hideMark/>
          </w:tcPr>
          <w:p w14:paraId="183F0E9E" w14:textId="77777777" w:rsidR="009A2127" w:rsidRPr="00514741" w:rsidRDefault="009A2127" w:rsidP="006C173C">
            <w:pPr>
              <w:spacing w:line="360" w:lineRule="auto"/>
              <w:jc w:val="both"/>
              <w:rPr>
                <w:rFonts w:ascii="Book Antiqua" w:eastAsia="Times New Roman" w:hAnsi="Book Antiqua" w:cs="Calibri"/>
              </w:rPr>
            </w:pPr>
            <w:r w:rsidRPr="00514741">
              <w:rPr>
                <w:rFonts w:ascii="Book Antiqua" w:eastAsia="Times New Roman" w:hAnsi="Book Antiqua" w:cs="Calibri"/>
              </w:rPr>
              <w:t>0.68 (1.29)</w:t>
            </w:r>
          </w:p>
        </w:tc>
        <w:tc>
          <w:tcPr>
            <w:tcW w:w="1667" w:type="pct"/>
            <w:tcBorders>
              <w:top w:val="single" w:sz="4" w:space="0" w:color="auto"/>
            </w:tcBorders>
            <w:noWrap/>
            <w:hideMark/>
          </w:tcPr>
          <w:p w14:paraId="46207646" w14:textId="77777777" w:rsidR="009A2127" w:rsidRPr="00514741" w:rsidRDefault="009A2127" w:rsidP="006C173C">
            <w:pPr>
              <w:spacing w:line="360" w:lineRule="auto"/>
              <w:jc w:val="both"/>
              <w:rPr>
                <w:rFonts w:ascii="Book Antiqua" w:eastAsia="Times New Roman" w:hAnsi="Book Antiqua" w:cs="Calibri"/>
              </w:rPr>
            </w:pPr>
            <w:r w:rsidRPr="00514741">
              <w:rPr>
                <w:rFonts w:ascii="Book Antiqua" w:eastAsia="Times New Roman" w:hAnsi="Book Antiqua" w:cs="Calibri"/>
              </w:rPr>
              <w:t>---</w:t>
            </w:r>
          </w:p>
        </w:tc>
        <w:tc>
          <w:tcPr>
            <w:tcW w:w="551" w:type="pct"/>
            <w:tcBorders>
              <w:top w:val="single" w:sz="4" w:space="0" w:color="auto"/>
            </w:tcBorders>
            <w:noWrap/>
            <w:hideMark/>
          </w:tcPr>
          <w:p w14:paraId="66664214" w14:textId="77777777" w:rsidR="009A2127" w:rsidRPr="00514741" w:rsidRDefault="009A2127" w:rsidP="006C173C">
            <w:pPr>
              <w:spacing w:line="360" w:lineRule="auto"/>
              <w:jc w:val="both"/>
              <w:rPr>
                <w:rFonts w:ascii="Book Antiqua" w:eastAsia="Times New Roman" w:hAnsi="Book Antiqua" w:cs="Calibri"/>
              </w:rPr>
            </w:pPr>
            <w:r w:rsidRPr="00514741">
              <w:rPr>
                <w:rFonts w:ascii="Book Antiqua" w:eastAsia="Times New Roman" w:hAnsi="Book Antiqua" w:cs="Calibri"/>
              </w:rPr>
              <w:t>---</w:t>
            </w:r>
          </w:p>
        </w:tc>
      </w:tr>
      <w:tr w:rsidR="009A2127" w:rsidRPr="00514741" w14:paraId="0512104A" w14:textId="77777777" w:rsidTr="000A5810">
        <w:trPr>
          <w:trHeight w:val="300"/>
        </w:trPr>
        <w:tc>
          <w:tcPr>
            <w:tcW w:w="1019" w:type="pct"/>
            <w:noWrap/>
            <w:hideMark/>
          </w:tcPr>
          <w:p w14:paraId="71EC0C5A" w14:textId="77777777" w:rsidR="009A2127" w:rsidRPr="00514741" w:rsidRDefault="009A2127" w:rsidP="006C173C">
            <w:pPr>
              <w:spacing w:line="360" w:lineRule="auto"/>
              <w:jc w:val="both"/>
              <w:rPr>
                <w:rFonts w:ascii="Book Antiqua" w:eastAsia="Times New Roman" w:hAnsi="Book Antiqua" w:cs="Calibri"/>
              </w:rPr>
            </w:pPr>
            <w:r w:rsidRPr="00514741">
              <w:rPr>
                <w:rFonts w:ascii="Book Antiqua" w:eastAsia="Times New Roman" w:hAnsi="Book Antiqua" w:cs="Calibri"/>
              </w:rPr>
              <w:t>Postop days 1-7</w:t>
            </w:r>
          </w:p>
        </w:tc>
        <w:tc>
          <w:tcPr>
            <w:tcW w:w="1763" w:type="pct"/>
            <w:noWrap/>
            <w:hideMark/>
          </w:tcPr>
          <w:p w14:paraId="07A2C0A0" w14:textId="77777777" w:rsidR="009A2127" w:rsidRPr="00514741" w:rsidRDefault="009A2127" w:rsidP="006C173C">
            <w:pPr>
              <w:spacing w:line="360" w:lineRule="auto"/>
              <w:jc w:val="both"/>
              <w:rPr>
                <w:rFonts w:ascii="Book Antiqua" w:eastAsia="Times New Roman" w:hAnsi="Book Antiqua" w:cs="Calibri"/>
              </w:rPr>
            </w:pPr>
            <w:r w:rsidRPr="00514741">
              <w:rPr>
                <w:rFonts w:ascii="Book Antiqua" w:eastAsia="Times New Roman" w:hAnsi="Book Antiqua" w:cs="Calibri"/>
              </w:rPr>
              <w:t>1.51 (1.58)</w:t>
            </w:r>
          </w:p>
        </w:tc>
        <w:tc>
          <w:tcPr>
            <w:tcW w:w="1667" w:type="pct"/>
            <w:noWrap/>
            <w:hideMark/>
          </w:tcPr>
          <w:p w14:paraId="09C46B35" w14:textId="77777777" w:rsidR="009A2127" w:rsidRPr="00514741" w:rsidRDefault="009A2127" w:rsidP="006C173C">
            <w:pPr>
              <w:spacing w:line="360" w:lineRule="auto"/>
              <w:jc w:val="both"/>
              <w:rPr>
                <w:rFonts w:ascii="Book Antiqua" w:eastAsia="Times New Roman" w:hAnsi="Book Antiqua" w:cs="Calibri"/>
              </w:rPr>
            </w:pPr>
            <w:r w:rsidRPr="00514741">
              <w:rPr>
                <w:rFonts w:ascii="Book Antiqua" w:eastAsia="Times New Roman" w:hAnsi="Book Antiqua" w:cs="Calibri"/>
              </w:rPr>
              <w:t>2.43 (1.44, 4.10)</w:t>
            </w:r>
          </w:p>
        </w:tc>
        <w:tc>
          <w:tcPr>
            <w:tcW w:w="551" w:type="pct"/>
            <w:noWrap/>
            <w:hideMark/>
          </w:tcPr>
          <w:p w14:paraId="4F5182C1" w14:textId="77777777" w:rsidR="009A2127" w:rsidRPr="00514741" w:rsidRDefault="009A2127"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0.001</w:t>
            </w:r>
          </w:p>
        </w:tc>
      </w:tr>
      <w:tr w:rsidR="009A2127" w:rsidRPr="00514741" w14:paraId="59EA1380" w14:textId="77777777" w:rsidTr="000A5810">
        <w:trPr>
          <w:trHeight w:val="300"/>
        </w:trPr>
        <w:tc>
          <w:tcPr>
            <w:tcW w:w="1019" w:type="pct"/>
            <w:noWrap/>
            <w:hideMark/>
          </w:tcPr>
          <w:p w14:paraId="2107A91F" w14:textId="77777777" w:rsidR="009A2127" w:rsidRPr="00514741" w:rsidRDefault="009A2127" w:rsidP="006C173C">
            <w:pPr>
              <w:spacing w:line="360" w:lineRule="auto"/>
              <w:jc w:val="both"/>
              <w:rPr>
                <w:rFonts w:ascii="Book Antiqua" w:eastAsia="Times New Roman" w:hAnsi="Book Antiqua" w:cs="Calibri"/>
              </w:rPr>
            </w:pPr>
            <w:r w:rsidRPr="00514741">
              <w:rPr>
                <w:rFonts w:ascii="Book Antiqua" w:eastAsia="Times New Roman" w:hAnsi="Book Antiqua" w:cs="Calibri"/>
              </w:rPr>
              <w:t>Postop days 8-14</w:t>
            </w:r>
          </w:p>
        </w:tc>
        <w:tc>
          <w:tcPr>
            <w:tcW w:w="1763" w:type="pct"/>
            <w:noWrap/>
            <w:hideMark/>
          </w:tcPr>
          <w:p w14:paraId="3DEFD39E" w14:textId="77777777" w:rsidR="009A2127" w:rsidRPr="00514741" w:rsidRDefault="009A2127" w:rsidP="006C173C">
            <w:pPr>
              <w:spacing w:line="360" w:lineRule="auto"/>
              <w:jc w:val="both"/>
              <w:rPr>
                <w:rFonts w:ascii="Book Antiqua" w:eastAsia="Times New Roman" w:hAnsi="Book Antiqua" w:cs="Calibri"/>
              </w:rPr>
            </w:pPr>
            <w:r w:rsidRPr="00514741">
              <w:rPr>
                <w:rFonts w:ascii="Book Antiqua" w:eastAsia="Times New Roman" w:hAnsi="Book Antiqua" w:cs="Calibri"/>
              </w:rPr>
              <w:t>1.00 (1.27)</w:t>
            </w:r>
          </w:p>
        </w:tc>
        <w:tc>
          <w:tcPr>
            <w:tcW w:w="1667" w:type="pct"/>
            <w:noWrap/>
            <w:hideMark/>
          </w:tcPr>
          <w:p w14:paraId="34962792" w14:textId="77777777" w:rsidR="009A2127" w:rsidRPr="00514741" w:rsidRDefault="009A2127" w:rsidP="006C173C">
            <w:pPr>
              <w:spacing w:line="360" w:lineRule="auto"/>
              <w:jc w:val="both"/>
              <w:rPr>
                <w:rFonts w:ascii="Book Antiqua" w:eastAsia="Times New Roman" w:hAnsi="Book Antiqua" w:cs="Calibri"/>
              </w:rPr>
            </w:pPr>
            <w:r w:rsidRPr="00514741">
              <w:rPr>
                <w:rFonts w:ascii="Book Antiqua" w:eastAsia="Times New Roman" w:hAnsi="Book Antiqua" w:cs="Calibri"/>
              </w:rPr>
              <w:t>1.76 (1.02, 3.03)</w:t>
            </w:r>
          </w:p>
        </w:tc>
        <w:tc>
          <w:tcPr>
            <w:tcW w:w="551" w:type="pct"/>
            <w:noWrap/>
            <w:hideMark/>
          </w:tcPr>
          <w:p w14:paraId="7F78D757" w14:textId="77777777" w:rsidR="009A2127" w:rsidRPr="00514741" w:rsidRDefault="009A2127"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0.043</w:t>
            </w:r>
          </w:p>
        </w:tc>
      </w:tr>
      <w:tr w:rsidR="009A2127" w:rsidRPr="00514741" w14:paraId="4D93AD41" w14:textId="77777777" w:rsidTr="000A5810">
        <w:trPr>
          <w:trHeight w:val="315"/>
        </w:trPr>
        <w:tc>
          <w:tcPr>
            <w:tcW w:w="1019" w:type="pct"/>
            <w:tcBorders>
              <w:bottom w:val="single" w:sz="4" w:space="0" w:color="auto"/>
            </w:tcBorders>
            <w:noWrap/>
            <w:hideMark/>
          </w:tcPr>
          <w:p w14:paraId="03FAE8C0" w14:textId="77777777" w:rsidR="009A2127" w:rsidRPr="00514741" w:rsidRDefault="009A2127" w:rsidP="006C173C">
            <w:pPr>
              <w:spacing w:line="360" w:lineRule="auto"/>
              <w:jc w:val="both"/>
              <w:rPr>
                <w:rFonts w:ascii="Book Antiqua" w:eastAsia="Times New Roman" w:hAnsi="Book Antiqua" w:cs="Calibri"/>
              </w:rPr>
            </w:pPr>
            <w:r w:rsidRPr="00514741">
              <w:rPr>
                <w:rFonts w:ascii="Book Antiqua" w:eastAsia="Times New Roman" w:hAnsi="Book Antiqua" w:cs="Calibri"/>
              </w:rPr>
              <w:t>Postop days 15-30</w:t>
            </w:r>
          </w:p>
        </w:tc>
        <w:tc>
          <w:tcPr>
            <w:tcW w:w="1763" w:type="pct"/>
            <w:tcBorders>
              <w:bottom w:val="single" w:sz="4" w:space="0" w:color="auto"/>
            </w:tcBorders>
            <w:noWrap/>
            <w:hideMark/>
          </w:tcPr>
          <w:p w14:paraId="4BBFB9A8" w14:textId="77777777" w:rsidR="009A2127" w:rsidRPr="00514741" w:rsidRDefault="009A2127" w:rsidP="006C173C">
            <w:pPr>
              <w:spacing w:line="360" w:lineRule="auto"/>
              <w:jc w:val="both"/>
              <w:rPr>
                <w:rFonts w:ascii="Book Antiqua" w:eastAsia="Times New Roman" w:hAnsi="Book Antiqua" w:cs="Calibri"/>
              </w:rPr>
            </w:pPr>
            <w:r w:rsidRPr="00514741">
              <w:rPr>
                <w:rFonts w:ascii="Book Antiqua" w:eastAsia="Times New Roman" w:hAnsi="Book Antiqua" w:cs="Calibri"/>
              </w:rPr>
              <w:t>0.35 (0.72)</w:t>
            </w:r>
          </w:p>
        </w:tc>
        <w:tc>
          <w:tcPr>
            <w:tcW w:w="1667" w:type="pct"/>
            <w:tcBorders>
              <w:bottom w:val="single" w:sz="4" w:space="0" w:color="auto"/>
            </w:tcBorders>
            <w:noWrap/>
            <w:hideMark/>
          </w:tcPr>
          <w:p w14:paraId="15424CCF" w14:textId="77777777" w:rsidR="009A2127" w:rsidRPr="00514741" w:rsidRDefault="009A2127" w:rsidP="006C173C">
            <w:pPr>
              <w:spacing w:line="360" w:lineRule="auto"/>
              <w:jc w:val="both"/>
              <w:rPr>
                <w:rFonts w:ascii="Book Antiqua" w:eastAsia="Times New Roman" w:hAnsi="Book Antiqua" w:cs="Calibri"/>
              </w:rPr>
            </w:pPr>
            <w:r w:rsidRPr="00514741">
              <w:rPr>
                <w:rFonts w:ascii="Book Antiqua" w:eastAsia="Times New Roman" w:hAnsi="Book Antiqua" w:cs="Calibri"/>
              </w:rPr>
              <w:t>0.66 (0.36, 1.18)</w:t>
            </w:r>
          </w:p>
        </w:tc>
        <w:tc>
          <w:tcPr>
            <w:tcW w:w="551" w:type="pct"/>
            <w:tcBorders>
              <w:bottom w:val="single" w:sz="4" w:space="0" w:color="auto"/>
            </w:tcBorders>
            <w:noWrap/>
            <w:hideMark/>
          </w:tcPr>
          <w:p w14:paraId="2B894E75" w14:textId="77777777" w:rsidR="009A2127" w:rsidRPr="00514741" w:rsidRDefault="009A2127" w:rsidP="006C173C">
            <w:pPr>
              <w:spacing w:line="360" w:lineRule="auto"/>
              <w:jc w:val="both"/>
              <w:rPr>
                <w:rFonts w:ascii="Book Antiqua" w:eastAsia="Times New Roman" w:hAnsi="Book Antiqua" w:cs="Calibri"/>
              </w:rPr>
            </w:pPr>
            <w:r w:rsidRPr="00514741">
              <w:rPr>
                <w:rFonts w:ascii="Book Antiqua" w:eastAsia="Times New Roman" w:hAnsi="Book Antiqua" w:cs="Calibri"/>
              </w:rPr>
              <w:t>0.160</w:t>
            </w:r>
          </w:p>
        </w:tc>
      </w:tr>
    </w:tbl>
    <w:p w14:paraId="1DCA37BA" w14:textId="6DB1E85A" w:rsidR="00107072" w:rsidRPr="00D83039" w:rsidRDefault="00107072">
      <w:pPr>
        <w:spacing w:line="360" w:lineRule="auto"/>
        <w:jc w:val="both"/>
        <w:rPr>
          <w:rFonts w:ascii="Book Antiqua" w:eastAsia="Times New Roman" w:hAnsi="Book Antiqua" w:cs="Calibri"/>
        </w:rPr>
      </w:pPr>
      <w:r w:rsidRPr="00D83039">
        <w:rPr>
          <w:rFonts w:ascii="Book Antiqua" w:eastAsia="Times New Roman" w:hAnsi="Book Antiqua" w:cs="Calibri" w:hint="eastAsia"/>
        </w:rPr>
        <w:t>S</w:t>
      </w:r>
      <w:r w:rsidRPr="00D83039">
        <w:rPr>
          <w:rFonts w:ascii="Book Antiqua" w:eastAsia="Times New Roman" w:hAnsi="Book Antiqua" w:cs="Calibri"/>
        </w:rPr>
        <w:t xml:space="preserve">D: </w:t>
      </w:r>
      <w:r w:rsidR="00D83039" w:rsidRPr="00D83039">
        <w:rPr>
          <w:rFonts w:ascii="Book Antiqua" w:eastAsia="Times New Roman" w:hAnsi="Book Antiqua" w:cs="Calibri"/>
        </w:rPr>
        <w:t xml:space="preserve">Standard deviation; </w:t>
      </w:r>
      <w:r w:rsidRPr="00D83039">
        <w:rPr>
          <w:rFonts w:ascii="Book Antiqua" w:eastAsia="Times New Roman" w:hAnsi="Book Antiqua" w:cs="Calibri" w:hint="eastAsia"/>
        </w:rPr>
        <w:t>C</w:t>
      </w:r>
      <w:r w:rsidRPr="00D83039">
        <w:rPr>
          <w:rFonts w:ascii="Book Antiqua" w:eastAsia="Times New Roman" w:hAnsi="Book Antiqua" w:cs="Calibri"/>
        </w:rPr>
        <w:t>I:</w:t>
      </w:r>
      <w:r w:rsidR="00D83039" w:rsidRPr="00D83039">
        <w:rPr>
          <w:rFonts w:ascii="Book Antiqua" w:eastAsia="Times New Roman" w:hAnsi="Book Antiqua" w:cs="Calibri"/>
        </w:rPr>
        <w:t xml:space="preserve"> Confidence interval.</w:t>
      </w:r>
    </w:p>
    <w:p w14:paraId="350B5279" w14:textId="0E67BB3C" w:rsidR="009A2127" w:rsidRDefault="009A2127">
      <w:pPr>
        <w:spacing w:line="360" w:lineRule="auto"/>
        <w:jc w:val="both"/>
      </w:pPr>
    </w:p>
    <w:p w14:paraId="75D54941" w14:textId="77777777" w:rsidR="00D83DDA" w:rsidRDefault="00D83DDA">
      <w:pPr>
        <w:spacing w:line="360" w:lineRule="auto"/>
        <w:jc w:val="both"/>
        <w:sectPr w:rsidR="00D83DDA">
          <w:pgSz w:w="12240" w:h="15840"/>
          <w:pgMar w:top="1440" w:right="1440" w:bottom="1440" w:left="1440" w:header="720" w:footer="720" w:gutter="0"/>
          <w:cols w:space="720"/>
          <w:docGrid w:linePitch="360"/>
        </w:sectPr>
      </w:pPr>
    </w:p>
    <w:p w14:paraId="3C86A704" w14:textId="57DCCFA2" w:rsidR="009A2127" w:rsidRDefault="005A48C3">
      <w:pPr>
        <w:spacing w:line="360" w:lineRule="auto"/>
        <w:jc w:val="both"/>
      </w:pPr>
      <w:r w:rsidRPr="00514741">
        <w:rPr>
          <w:rFonts w:ascii="Book Antiqua" w:eastAsia="Times New Roman" w:hAnsi="Book Antiqua" w:cs="Calibri"/>
          <w:b/>
          <w:bCs/>
        </w:rPr>
        <w:lastRenderedPageBreak/>
        <w:t>Table 3</w:t>
      </w:r>
      <w:r w:rsidR="00B10BC4">
        <w:rPr>
          <w:rFonts w:ascii="Book Antiqua" w:eastAsia="Times New Roman" w:hAnsi="Book Antiqua" w:cs="Calibri"/>
          <w:b/>
          <w:bCs/>
        </w:rPr>
        <w:t xml:space="preserve"> </w:t>
      </w:r>
      <w:r w:rsidR="00DE0B1D" w:rsidRPr="00E471DC">
        <w:rPr>
          <w:rFonts w:ascii="Book Antiqua" w:eastAsia="Book Antiqua" w:hAnsi="Book Antiqua" w:cs="Book Antiqua"/>
          <w:b/>
          <w:bCs/>
          <w:color w:val="000000"/>
        </w:rPr>
        <w:t>Visual analog scale</w:t>
      </w:r>
      <w:r w:rsidR="00DE0B1D" w:rsidRPr="00514741">
        <w:rPr>
          <w:rFonts w:ascii="Book Antiqua" w:eastAsia="Times New Roman" w:hAnsi="Book Antiqua" w:cs="Calibri"/>
          <w:b/>
          <w:bCs/>
        </w:rPr>
        <w:t xml:space="preserve"> pain score</w:t>
      </w:r>
      <w:r w:rsidRPr="00514741">
        <w:rPr>
          <w:rFonts w:ascii="Book Antiqua" w:eastAsia="Times New Roman" w:hAnsi="Book Antiqua" w:cs="Calibri"/>
          <w:b/>
          <w:bCs/>
        </w:rPr>
        <w:t xml:space="preserve"> (</w:t>
      </w:r>
      <w:r w:rsidR="001655FD" w:rsidRPr="00693755">
        <w:rPr>
          <w:rFonts w:ascii="Book Antiqua" w:eastAsia="Times New Roman" w:hAnsi="Book Antiqua" w:cs="Calibri"/>
          <w:b/>
          <w:bCs/>
          <w:i/>
          <w:iCs/>
        </w:rPr>
        <w:t>N</w:t>
      </w:r>
      <w:r w:rsidR="001655FD">
        <w:rPr>
          <w:rFonts w:ascii="Book Antiqua" w:eastAsia="Times New Roman" w:hAnsi="Book Antiqua" w:cs="Calibri"/>
          <w:b/>
          <w:bCs/>
        </w:rPr>
        <w:t xml:space="preserve"> </w:t>
      </w:r>
      <w:r w:rsidR="001655FD" w:rsidRPr="00514741">
        <w:rPr>
          <w:rFonts w:ascii="Book Antiqua" w:eastAsia="Times New Roman" w:hAnsi="Book Antiqua" w:cs="Calibri"/>
          <w:b/>
          <w:bCs/>
        </w:rPr>
        <w:t>=</w:t>
      </w:r>
      <w:r w:rsidR="001655FD">
        <w:rPr>
          <w:rFonts w:ascii="Book Antiqua" w:eastAsia="Times New Roman" w:hAnsi="Book Antiqua" w:cs="Calibri"/>
          <w:b/>
          <w:bCs/>
        </w:rPr>
        <w:t xml:space="preserve"> </w:t>
      </w:r>
      <w:r w:rsidRPr="00514741">
        <w:rPr>
          <w:rFonts w:ascii="Book Antiqua" w:eastAsia="Times New Roman" w:hAnsi="Book Antiqua" w:cs="Calibri"/>
          <w:b/>
          <w:bCs/>
        </w:rPr>
        <w:t>105, 504 observations)</w:t>
      </w:r>
    </w:p>
    <w:tbl>
      <w:tblPr>
        <w:tblW w:w="5000" w:type="pct"/>
        <w:tblLook w:val="04A0" w:firstRow="1" w:lastRow="0" w:firstColumn="1" w:lastColumn="0" w:noHBand="0" w:noVBand="1"/>
      </w:tblPr>
      <w:tblGrid>
        <w:gridCol w:w="2105"/>
        <w:gridCol w:w="3404"/>
        <w:gridCol w:w="2824"/>
        <w:gridCol w:w="1027"/>
      </w:tblGrid>
      <w:tr w:rsidR="00B15DCA" w:rsidRPr="00514741" w14:paraId="1B04D627" w14:textId="77777777" w:rsidTr="0083765F">
        <w:trPr>
          <w:trHeight w:val="300"/>
        </w:trPr>
        <w:tc>
          <w:tcPr>
            <w:tcW w:w="1121" w:type="pct"/>
            <w:tcBorders>
              <w:top w:val="single" w:sz="4" w:space="0" w:color="auto"/>
              <w:bottom w:val="single" w:sz="4" w:space="0" w:color="auto"/>
            </w:tcBorders>
            <w:noWrap/>
            <w:hideMark/>
          </w:tcPr>
          <w:p w14:paraId="7972648D" w14:textId="77777777" w:rsidR="00B15DCA" w:rsidRPr="00514741" w:rsidRDefault="00B15DCA"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Time</w:t>
            </w:r>
          </w:p>
        </w:tc>
        <w:tc>
          <w:tcPr>
            <w:tcW w:w="1798" w:type="pct"/>
            <w:tcBorders>
              <w:top w:val="single" w:sz="4" w:space="0" w:color="auto"/>
              <w:bottom w:val="single" w:sz="4" w:space="0" w:color="auto"/>
            </w:tcBorders>
            <w:noWrap/>
            <w:hideMark/>
          </w:tcPr>
          <w:p w14:paraId="348868B0" w14:textId="71D474CC" w:rsidR="00B15DCA" w:rsidRPr="00514741" w:rsidRDefault="00B15DCA"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Average VAS</w:t>
            </w:r>
            <w:r w:rsidR="005D0A5E" w:rsidRPr="00514741">
              <w:rPr>
                <w:rFonts w:ascii="Book Antiqua" w:eastAsia="Times New Roman" w:hAnsi="Book Antiqua" w:cs="Calibri"/>
                <w:b/>
                <w:bCs/>
              </w:rPr>
              <w:t xml:space="preserve"> pain sc</w:t>
            </w:r>
            <w:r w:rsidRPr="00514741">
              <w:rPr>
                <w:rFonts w:ascii="Book Antiqua" w:eastAsia="Times New Roman" w:hAnsi="Book Antiqua" w:cs="Calibri"/>
                <w:b/>
                <w:bCs/>
              </w:rPr>
              <w:t>ore (SD)</w:t>
            </w:r>
          </w:p>
        </w:tc>
        <w:tc>
          <w:tcPr>
            <w:tcW w:w="1536" w:type="pct"/>
            <w:tcBorders>
              <w:top w:val="single" w:sz="4" w:space="0" w:color="auto"/>
              <w:bottom w:val="single" w:sz="4" w:space="0" w:color="auto"/>
            </w:tcBorders>
            <w:noWrap/>
            <w:hideMark/>
          </w:tcPr>
          <w:p w14:paraId="7024FE54" w14:textId="14B8D3DE" w:rsidR="00B15DCA" w:rsidRPr="00514741" w:rsidRDefault="00B15DCA"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Beta</w:t>
            </w:r>
            <w:r w:rsidR="00D30567" w:rsidRPr="00514741">
              <w:rPr>
                <w:rFonts w:ascii="Book Antiqua" w:eastAsia="Times New Roman" w:hAnsi="Book Antiqua" w:cs="Calibri"/>
                <w:b/>
                <w:bCs/>
              </w:rPr>
              <w:t xml:space="preserve"> coeffici</w:t>
            </w:r>
            <w:r w:rsidRPr="00514741">
              <w:rPr>
                <w:rFonts w:ascii="Book Antiqua" w:eastAsia="Times New Roman" w:hAnsi="Book Antiqua" w:cs="Calibri"/>
                <w:b/>
                <w:bCs/>
              </w:rPr>
              <w:t>ent (95%CI)</w:t>
            </w:r>
          </w:p>
        </w:tc>
        <w:tc>
          <w:tcPr>
            <w:tcW w:w="545" w:type="pct"/>
            <w:tcBorders>
              <w:top w:val="single" w:sz="4" w:space="0" w:color="auto"/>
              <w:bottom w:val="single" w:sz="4" w:space="0" w:color="auto"/>
            </w:tcBorders>
            <w:noWrap/>
            <w:hideMark/>
          </w:tcPr>
          <w:p w14:paraId="563DC6EA" w14:textId="6E91B6B1" w:rsidR="00B15DCA" w:rsidRPr="00514741" w:rsidRDefault="00B15DCA" w:rsidP="006C173C">
            <w:pPr>
              <w:spacing w:line="360" w:lineRule="auto"/>
              <w:jc w:val="both"/>
              <w:rPr>
                <w:rFonts w:ascii="Book Antiqua" w:eastAsia="Times New Roman" w:hAnsi="Book Antiqua" w:cs="Calibri"/>
                <w:b/>
                <w:bCs/>
              </w:rPr>
            </w:pPr>
            <w:r w:rsidRPr="00D30567">
              <w:rPr>
                <w:rFonts w:ascii="Book Antiqua" w:eastAsia="Times New Roman" w:hAnsi="Book Antiqua" w:cs="Calibri"/>
                <w:b/>
                <w:bCs/>
                <w:i/>
                <w:iCs/>
              </w:rPr>
              <w:t>P</w:t>
            </w:r>
            <w:r w:rsidR="00D30567">
              <w:rPr>
                <w:rFonts w:ascii="Book Antiqua" w:eastAsia="Times New Roman" w:hAnsi="Book Antiqua" w:cs="Calibri"/>
                <w:b/>
                <w:bCs/>
              </w:rPr>
              <w:t xml:space="preserve"> </w:t>
            </w:r>
            <w:r w:rsidRPr="00514741">
              <w:rPr>
                <w:rFonts w:ascii="Book Antiqua" w:eastAsia="Times New Roman" w:hAnsi="Book Antiqua" w:cs="Calibri"/>
                <w:b/>
                <w:bCs/>
              </w:rPr>
              <w:t>value</w:t>
            </w:r>
          </w:p>
        </w:tc>
      </w:tr>
      <w:tr w:rsidR="00B15DCA" w:rsidRPr="00514741" w14:paraId="3E34A945" w14:textId="77777777" w:rsidTr="0083765F">
        <w:trPr>
          <w:trHeight w:val="345"/>
        </w:trPr>
        <w:tc>
          <w:tcPr>
            <w:tcW w:w="1121" w:type="pct"/>
            <w:tcBorders>
              <w:top w:val="single" w:sz="4" w:space="0" w:color="auto"/>
            </w:tcBorders>
            <w:noWrap/>
            <w:hideMark/>
          </w:tcPr>
          <w:p w14:paraId="23985329" w14:textId="77777777" w:rsidR="00B15DCA" w:rsidRPr="00514741" w:rsidRDefault="00B15DCA" w:rsidP="006C173C">
            <w:pPr>
              <w:spacing w:line="360" w:lineRule="auto"/>
              <w:jc w:val="both"/>
              <w:rPr>
                <w:rFonts w:ascii="Book Antiqua" w:eastAsia="Times New Roman" w:hAnsi="Book Antiqua" w:cs="Calibri"/>
              </w:rPr>
            </w:pPr>
            <w:r w:rsidRPr="00514741">
              <w:rPr>
                <w:rFonts w:ascii="Book Antiqua" w:eastAsia="Times New Roman" w:hAnsi="Book Antiqua" w:cs="Calibri"/>
              </w:rPr>
              <w:t>Preop</w:t>
            </w:r>
          </w:p>
        </w:tc>
        <w:tc>
          <w:tcPr>
            <w:tcW w:w="1798" w:type="pct"/>
            <w:tcBorders>
              <w:top w:val="single" w:sz="4" w:space="0" w:color="auto"/>
            </w:tcBorders>
            <w:noWrap/>
            <w:hideMark/>
          </w:tcPr>
          <w:p w14:paraId="25BB2031" w14:textId="77777777" w:rsidR="00B15DCA" w:rsidRPr="00514741" w:rsidRDefault="00B15DCA" w:rsidP="006C173C">
            <w:pPr>
              <w:spacing w:line="360" w:lineRule="auto"/>
              <w:jc w:val="both"/>
              <w:rPr>
                <w:rFonts w:ascii="Book Antiqua" w:eastAsia="Times New Roman" w:hAnsi="Book Antiqua" w:cs="Calibri"/>
              </w:rPr>
            </w:pPr>
            <w:r w:rsidRPr="00514741">
              <w:rPr>
                <w:rFonts w:ascii="Book Antiqua" w:eastAsia="Times New Roman" w:hAnsi="Book Antiqua" w:cs="Calibri"/>
              </w:rPr>
              <w:t>7.41 (1.72)</w:t>
            </w:r>
          </w:p>
        </w:tc>
        <w:tc>
          <w:tcPr>
            <w:tcW w:w="1536" w:type="pct"/>
            <w:tcBorders>
              <w:top w:val="single" w:sz="4" w:space="0" w:color="auto"/>
            </w:tcBorders>
            <w:noWrap/>
            <w:hideMark/>
          </w:tcPr>
          <w:p w14:paraId="16CEB88B" w14:textId="77777777" w:rsidR="00B15DCA" w:rsidRPr="00514741" w:rsidRDefault="00B15DCA" w:rsidP="006C173C">
            <w:pPr>
              <w:spacing w:line="360" w:lineRule="auto"/>
              <w:jc w:val="both"/>
              <w:rPr>
                <w:rFonts w:ascii="Book Antiqua" w:eastAsia="Times New Roman" w:hAnsi="Book Antiqua" w:cs="Calibri"/>
              </w:rPr>
            </w:pPr>
            <w:r w:rsidRPr="00514741">
              <w:rPr>
                <w:rFonts w:ascii="Book Antiqua" w:eastAsia="Times New Roman" w:hAnsi="Book Antiqua" w:cs="Calibri"/>
              </w:rPr>
              <w:t>---</w:t>
            </w:r>
          </w:p>
        </w:tc>
        <w:tc>
          <w:tcPr>
            <w:tcW w:w="545" w:type="pct"/>
            <w:tcBorders>
              <w:top w:val="single" w:sz="4" w:space="0" w:color="auto"/>
            </w:tcBorders>
            <w:noWrap/>
            <w:hideMark/>
          </w:tcPr>
          <w:p w14:paraId="138A5D94" w14:textId="77777777" w:rsidR="00B15DCA" w:rsidRPr="00514741" w:rsidRDefault="00B15DCA" w:rsidP="006C173C">
            <w:pPr>
              <w:spacing w:line="360" w:lineRule="auto"/>
              <w:jc w:val="both"/>
              <w:rPr>
                <w:rFonts w:ascii="Book Antiqua" w:eastAsia="Times New Roman" w:hAnsi="Book Antiqua" w:cs="Calibri"/>
              </w:rPr>
            </w:pPr>
            <w:r w:rsidRPr="00514741">
              <w:rPr>
                <w:rFonts w:ascii="Book Antiqua" w:eastAsia="Times New Roman" w:hAnsi="Book Antiqua" w:cs="Calibri"/>
              </w:rPr>
              <w:t>---</w:t>
            </w:r>
          </w:p>
        </w:tc>
      </w:tr>
      <w:tr w:rsidR="00B15DCA" w:rsidRPr="00514741" w14:paraId="6815B29E" w14:textId="77777777" w:rsidTr="0083765F">
        <w:trPr>
          <w:trHeight w:val="300"/>
        </w:trPr>
        <w:tc>
          <w:tcPr>
            <w:tcW w:w="1121" w:type="pct"/>
            <w:noWrap/>
            <w:hideMark/>
          </w:tcPr>
          <w:p w14:paraId="054E7FE1" w14:textId="77777777" w:rsidR="00B15DCA" w:rsidRPr="00514741" w:rsidRDefault="00B15DCA" w:rsidP="006C173C">
            <w:pPr>
              <w:spacing w:line="360" w:lineRule="auto"/>
              <w:jc w:val="both"/>
              <w:rPr>
                <w:rFonts w:ascii="Book Antiqua" w:eastAsia="Times New Roman" w:hAnsi="Book Antiqua" w:cs="Calibri"/>
              </w:rPr>
            </w:pPr>
            <w:r w:rsidRPr="00514741">
              <w:rPr>
                <w:rFonts w:ascii="Book Antiqua" w:eastAsia="Times New Roman" w:hAnsi="Book Antiqua" w:cs="Calibri"/>
              </w:rPr>
              <w:t>Postop days 1-7</w:t>
            </w:r>
          </w:p>
        </w:tc>
        <w:tc>
          <w:tcPr>
            <w:tcW w:w="1798" w:type="pct"/>
            <w:noWrap/>
            <w:hideMark/>
          </w:tcPr>
          <w:p w14:paraId="2F8C9CFA" w14:textId="77777777" w:rsidR="00B15DCA" w:rsidRPr="00514741" w:rsidRDefault="00B15DCA" w:rsidP="006C173C">
            <w:pPr>
              <w:spacing w:line="360" w:lineRule="auto"/>
              <w:jc w:val="both"/>
              <w:rPr>
                <w:rFonts w:ascii="Book Antiqua" w:eastAsia="Times New Roman" w:hAnsi="Book Antiqua" w:cs="Calibri"/>
              </w:rPr>
            </w:pPr>
            <w:r w:rsidRPr="00514741">
              <w:rPr>
                <w:rFonts w:ascii="Book Antiqua" w:eastAsia="Times New Roman" w:hAnsi="Book Antiqua" w:cs="Calibri"/>
              </w:rPr>
              <w:t>5.07 (1.79)</w:t>
            </w:r>
          </w:p>
        </w:tc>
        <w:tc>
          <w:tcPr>
            <w:tcW w:w="1536" w:type="pct"/>
            <w:noWrap/>
            <w:hideMark/>
          </w:tcPr>
          <w:p w14:paraId="406EEC2D" w14:textId="77777777" w:rsidR="00B15DCA" w:rsidRPr="00514741" w:rsidRDefault="00B15DCA" w:rsidP="006C173C">
            <w:pPr>
              <w:spacing w:line="360" w:lineRule="auto"/>
              <w:jc w:val="both"/>
              <w:rPr>
                <w:rFonts w:ascii="Book Antiqua" w:eastAsia="Times New Roman" w:hAnsi="Book Antiqua" w:cs="Calibri"/>
              </w:rPr>
            </w:pPr>
            <w:r w:rsidRPr="00514741">
              <w:rPr>
                <w:rFonts w:ascii="Book Antiqua" w:eastAsia="Times New Roman" w:hAnsi="Book Antiqua" w:cs="Calibri"/>
              </w:rPr>
              <w:t>-3.00 (-3.34, -2.65)</w:t>
            </w:r>
          </w:p>
        </w:tc>
        <w:tc>
          <w:tcPr>
            <w:tcW w:w="545" w:type="pct"/>
            <w:noWrap/>
            <w:hideMark/>
          </w:tcPr>
          <w:p w14:paraId="7A674D84" w14:textId="671A9D62" w:rsidR="00B15DCA" w:rsidRPr="00514741" w:rsidRDefault="00B15DCA"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&lt;</w:t>
            </w:r>
            <w:r w:rsidR="00D30567">
              <w:rPr>
                <w:rFonts w:ascii="Book Antiqua" w:eastAsia="Times New Roman" w:hAnsi="Book Antiqua" w:cs="Calibri"/>
                <w:b/>
                <w:bCs/>
              </w:rPr>
              <w:t xml:space="preserve"> </w:t>
            </w:r>
            <w:r w:rsidRPr="00514741">
              <w:rPr>
                <w:rFonts w:ascii="Book Antiqua" w:eastAsia="Times New Roman" w:hAnsi="Book Antiqua" w:cs="Calibri"/>
                <w:b/>
                <w:bCs/>
              </w:rPr>
              <w:t>0.001</w:t>
            </w:r>
          </w:p>
        </w:tc>
      </w:tr>
      <w:tr w:rsidR="00B15DCA" w:rsidRPr="00514741" w14:paraId="4DAE2A6D" w14:textId="77777777" w:rsidTr="0083765F">
        <w:trPr>
          <w:trHeight w:val="300"/>
        </w:trPr>
        <w:tc>
          <w:tcPr>
            <w:tcW w:w="1121" w:type="pct"/>
            <w:noWrap/>
            <w:hideMark/>
          </w:tcPr>
          <w:p w14:paraId="2372465F" w14:textId="77777777" w:rsidR="00B15DCA" w:rsidRPr="00514741" w:rsidRDefault="00B15DCA" w:rsidP="006C173C">
            <w:pPr>
              <w:spacing w:line="360" w:lineRule="auto"/>
              <w:jc w:val="both"/>
              <w:rPr>
                <w:rFonts w:ascii="Book Antiqua" w:eastAsia="Times New Roman" w:hAnsi="Book Antiqua" w:cs="Calibri"/>
              </w:rPr>
            </w:pPr>
            <w:r w:rsidRPr="00514741">
              <w:rPr>
                <w:rFonts w:ascii="Book Antiqua" w:eastAsia="Times New Roman" w:hAnsi="Book Antiqua" w:cs="Calibri"/>
              </w:rPr>
              <w:t>Postop days 8-14</w:t>
            </w:r>
          </w:p>
        </w:tc>
        <w:tc>
          <w:tcPr>
            <w:tcW w:w="1798" w:type="pct"/>
            <w:noWrap/>
            <w:hideMark/>
          </w:tcPr>
          <w:p w14:paraId="72025E5C" w14:textId="77777777" w:rsidR="00B15DCA" w:rsidRPr="00514741" w:rsidRDefault="00B15DCA" w:rsidP="006C173C">
            <w:pPr>
              <w:spacing w:line="360" w:lineRule="auto"/>
              <w:jc w:val="both"/>
              <w:rPr>
                <w:rFonts w:ascii="Book Antiqua" w:eastAsia="Times New Roman" w:hAnsi="Book Antiqua" w:cs="Calibri"/>
              </w:rPr>
            </w:pPr>
            <w:r w:rsidRPr="00514741">
              <w:rPr>
                <w:rFonts w:ascii="Book Antiqua" w:eastAsia="Times New Roman" w:hAnsi="Book Antiqua" w:cs="Calibri"/>
              </w:rPr>
              <w:t>3.60 (1.64)</w:t>
            </w:r>
          </w:p>
        </w:tc>
        <w:tc>
          <w:tcPr>
            <w:tcW w:w="1536" w:type="pct"/>
            <w:noWrap/>
            <w:hideMark/>
          </w:tcPr>
          <w:p w14:paraId="5FEAE3EF" w14:textId="77777777" w:rsidR="00B15DCA" w:rsidRPr="00514741" w:rsidRDefault="00B15DCA" w:rsidP="006C173C">
            <w:pPr>
              <w:spacing w:line="360" w:lineRule="auto"/>
              <w:jc w:val="both"/>
              <w:rPr>
                <w:rFonts w:ascii="Book Antiqua" w:eastAsia="Times New Roman" w:hAnsi="Book Antiqua" w:cs="Calibri"/>
              </w:rPr>
            </w:pPr>
            <w:r w:rsidRPr="00514741">
              <w:rPr>
                <w:rFonts w:ascii="Book Antiqua" w:eastAsia="Times New Roman" w:hAnsi="Book Antiqua" w:cs="Calibri"/>
              </w:rPr>
              <w:t>-4.43 (-4.79, -4.07)</w:t>
            </w:r>
          </w:p>
        </w:tc>
        <w:tc>
          <w:tcPr>
            <w:tcW w:w="545" w:type="pct"/>
            <w:noWrap/>
            <w:hideMark/>
          </w:tcPr>
          <w:p w14:paraId="5137330C" w14:textId="0314A6D3" w:rsidR="00B15DCA" w:rsidRPr="00514741" w:rsidRDefault="00B15DCA"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&lt;</w:t>
            </w:r>
            <w:r w:rsidR="00D30567">
              <w:rPr>
                <w:rFonts w:ascii="Book Antiqua" w:eastAsia="Times New Roman" w:hAnsi="Book Antiqua" w:cs="Calibri"/>
                <w:b/>
                <w:bCs/>
              </w:rPr>
              <w:t xml:space="preserve"> </w:t>
            </w:r>
            <w:r w:rsidRPr="00514741">
              <w:rPr>
                <w:rFonts w:ascii="Book Antiqua" w:eastAsia="Times New Roman" w:hAnsi="Book Antiqua" w:cs="Calibri"/>
                <w:b/>
                <w:bCs/>
              </w:rPr>
              <w:t>0.001</w:t>
            </w:r>
          </w:p>
        </w:tc>
      </w:tr>
      <w:tr w:rsidR="00B15DCA" w:rsidRPr="00514741" w14:paraId="65AF95AE" w14:textId="77777777" w:rsidTr="0083765F">
        <w:trPr>
          <w:trHeight w:val="315"/>
        </w:trPr>
        <w:tc>
          <w:tcPr>
            <w:tcW w:w="1121" w:type="pct"/>
            <w:tcBorders>
              <w:bottom w:val="single" w:sz="4" w:space="0" w:color="auto"/>
            </w:tcBorders>
            <w:noWrap/>
            <w:hideMark/>
          </w:tcPr>
          <w:p w14:paraId="2D9E73FC" w14:textId="77777777" w:rsidR="00B15DCA" w:rsidRPr="00514741" w:rsidRDefault="00B15DCA" w:rsidP="006C173C">
            <w:pPr>
              <w:spacing w:line="360" w:lineRule="auto"/>
              <w:jc w:val="both"/>
              <w:rPr>
                <w:rFonts w:ascii="Book Antiqua" w:eastAsia="Times New Roman" w:hAnsi="Book Antiqua" w:cs="Calibri"/>
              </w:rPr>
            </w:pPr>
            <w:r w:rsidRPr="00514741">
              <w:rPr>
                <w:rFonts w:ascii="Book Antiqua" w:eastAsia="Times New Roman" w:hAnsi="Book Antiqua" w:cs="Calibri"/>
              </w:rPr>
              <w:t>Postop days 15-30</w:t>
            </w:r>
          </w:p>
        </w:tc>
        <w:tc>
          <w:tcPr>
            <w:tcW w:w="1798" w:type="pct"/>
            <w:tcBorders>
              <w:bottom w:val="single" w:sz="4" w:space="0" w:color="auto"/>
            </w:tcBorders>
            <w:noWrap/>
            <w:hideMark/>
          </w:tcPr>
          <w:p w14:paraId="32D462F7" w14:textId="77777777" w:rsidR="00B15DCA" w:rsidRPr="00514741" w:rsidRDefault="00B15DCA" w:rsidP="006C173C">
            <w:pPr>
              <w:spacing w:line="360" w:lineRule="auto"/>
              <w:jc w:val="both"/>
              <w:rPr>
                <w:rFonts w:ascii="Book Antiqua" w:eastAsia="Times New Roman" w:hAnsi="Book Antiqua" w:cs="Calibri"/>
              </w:rPr>
            </w:pPr>
            <w:r w:rsidRPr="00514741">
              <w:rPr>
                <w:rFonts w:ascii="Book Antiqua" w:eastAsia="Times New Roman" w:hAnsi="Book Antiqua" w:cs="Calibri"/>
              </w:rPr>
              <w:t>3.15 (1.63)</w:t>
            </w:r>
          </w:p>
        </w:tc>
        <w:tc>
          <w:tcPr>
            <w:tcW w:w="1536" w:type="pct"/>
            <w:tcBorders>
              <w:bottom w:val="single" w:sz="4" w:space="0" w:color="auto"/>
            </w:tcBorders>
            <w:noWrap/>
            <w:hideMark/>
          </w:tcPr>
          <w:p w14:paraId="18E55E19" w14:textId="77777777" w:rsidR="00B15DCA" w:rsidRPr="00514741" w:rsidRDefault="00B15DCA" w:rsidP="006C173C">
            <w:pPr>
              <w:spacing w:line="360" w:lineRule="auto"/>
              <w:jc w:val="both"/>
              <w:rPr>
                <w:rFonts w:ascii="Book Antiqua" w:eastAsia="Times New Roman" w:hAnsi="Book Antiqua" w:cs="Calibri"/>
              </w:rPr>
            </w:pPr>
            <w:r w:rsidRPr="00514741">
              <w:rPr>
                <w:rFonts w:ascii="Book Antiqua" w:eastAsia="Times New Roman" w:hAnsi="Book Antiqua" w:cs="Calibri"/>
              </w:rPr>
              <w:t>-5.21 (-5.57, -4.86)</w:t>
            </w:r>
          </w:p>
        </w:tc>
        <w:tc>
          <w:tcPr>
            <w:tcW w:w="545" w:type="pct"/>
            <w:tcBorders>
              <w:bottom w:val="single" w:sz="4" w:space="0" w:color="auto"/>
            </w:tcBorders>
            <w:noWrap/>
            <w:hideMark/>
          </w:tcPr>
          <w:p w14:paraId="325799AF" w14:textId="4A50A78C" w:rsidR="00B15DCA" w:rsidRPr="00514741" w:rsidRDefault="00B15DCA"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&lt;</w:t>
            </w:r>
            <w:r w:rsidR="00D30567">
              <w:rPr>
                <w:rFonts w:ascii="Book Antiqua" w:eastAsia="Times New Roman" w:hAnsi="Book Antiqua" w:cs="Calibri"/>
                <w:b/>
                <w:bCs/>
              </w:rPr>
              <w:t xml:space="preserve"> </w:t>
            </w:r>
            <w:r w:rsidRPr="00514741">
              <w:rPr>
                <w:rFonts w:ascii="Book Antiqua" w:eastAsia="Times New Roman" w:hAnsi="Book Antiqua" w:cs="Calibri"/>
                <w:b/>
                <w:bCs/>
              </w:rPr>
              <w:t>0.001</w:t>
            </w:r>
          </w:p>
        </w:tc>
      </w:tr>
    </w:tbl>
    <w:p w14:paraId="5ECD22D3" w14:textId="75C13A2B" w:rsidR="0083765F" w:rsidRPr="00D83039" w:rsidRDefault="00E325C3" w:rsidP="0083765F">
      <w:pPr>
        <w:spacing w:line="360" w:lineRule="auto"/>
        <w:jc w:val="both"/>
        <w:rPr>
          <w:rFonts w:ascii="Book Antiqua" w:eastAsia="Times New Roman" w:hAnsi="Book Antiqua" w:cs="Calibri"/>
        </w:rPr>
      </w:pPr>
      <w:r>
        <w:rPr>
          <w:rFonts w:ascii="Book Antiqua" w:eastAsia="Times New Roman" w:hAnsi="Book Antiqua" w:cs="Calibri"/>
        </w:rPr>
        <w:t xml:space="preserve">VAS: </w:t>
      </w:r>
      <w:r w:rsidRPr="00E325C3">
        <w:rPr>
          <w:rFonts w:ascii="Book Antiqua" w:eastAsia="Times New Roman" w:hAnsi="Book Antiqua" w:cs="Calibri"/>
        </w:rPr>
        <w:t>Visual analog scale</w:t>
      </w:r>
      <w:r>
        <w:rPr>
          <w:rFonts w:ascii="Book Antiqua" w:eastAsia="Times New Roman" w:hAnsi="Book Antiqua" w:cs="Calibri"/>
        </w:rPr>
        <w:t>;</w:t>
      </w:r>
      <w:r w:rsidRPr="00E325C3">
        <w:rPr>
          <w:rFonts w:ascii="Book Antiqua" w:eastAsia="Times New Roman" w:hAnsi="Book Antiqua" w:cs="Calibri" w:hint="eastAsia"/>
        </w:rPr>
        <w:t xml:space="preserve"> </w:t>
      </w:r>
      <w:r w:rsidR="0083765F" w:rsidRPr="00D83039">
        <w:rPr>
          <w:rFonts w:ascii="Book Antiqua" w:eastAsia="Times New Roman" w:hAnsi="Book Antiqua" w:cs="Calibri" w:hint="eastAsia"/>
        </w:rPr>
        <w:t>S</w:t>
      </w:r>
      <w:r w:rsidR="0083765F" w:rsidRPr="00D83039">
        <w:rPr>
          <w:rFonts w:ascii="Book Antiqua" w:eastAsia="Times New Roman" w:hAnsi="Book Antiqua" w:cs="Calibri"/>
        </w:rPr>
        <w:t xml:space="preserve">D: Standard deviation; </w:t>
      </w:r>
      <w:r w:rsidR="0083765F" w:rsidRPr="00D83039">
        <w:rPr>
          <w:rFonts w:ascii="Book Antiqua" w:eastAsia="Times New Roman" w:hAnsi="Book Antiqua" w:cs="Calibri" w:hint="eastAsia"/>
        </w:rPr>
        <w:t>C</w:t>
      </w:r>
      <w:r w:rsidR="0083765F" w:rsidRPr="00D83039">
        <w:rPr>
          <w:rFonts w:ascii="Book Antiqua" w:eastAsia="Times New Roman" w:hAnsi="Book Antiqua" w:cs="Calibri"/>
        </w:rPr>
        <w:t>I: Confidence interval.</w:t>
      </w:r>
    </w:p>
    <w:p w14:paraId="76D74BFE" w14:textId="3C8B3F38" w:rsidR="009A2127" w:rsidRDefault="009A2127">
      <w:pPr>
        <w:spacing w:line="360" w:lineRule="auto"/>
        <w:jc w:val="both"/>
      </w:pPr>
    </w:p>
    <w:p w14:paraId="4EE38AFB" w14:textId="77777777" w:rsidR="000E1528" w:rsidRDefault="000E1528">
      <w:pPr>
        <w:spacing w:line="360" w:lineRule="auto"/>
        <w:jc w:val="both"/>
        <w:sectPr w:rsidR="000E1528">
          <w:pgSz w:w="12240" w:h="15840"/>
          <w:pgMar w:top="1440" w:right="1440" w:bottom="1440" w:left="1440" w:header="720" w:footer="720" w:gutter="0"/>
          <w:cols w:space="720"/>
          <w:docGrid w:linePitch="360"/>
        </w:sectPr>
      </w:pPr>
    </w:p>
    <w:p w14:paraId="45050935" w14:textId="1F3A298A" w:rsidR="009A2127" w:rsidRDefault="00507042">
      <w:pPr>
        <w:spacing w:line="360" w:lineRule="auto"/>
        <w:jc w:val="both"/>
      </w:pPr>
      <w:r w:rsidRPr="00514741">
        <w:rPr>
          <w:rFonts w:ascii="Book Antiqua" w:eastAsia="Times New Roman" w:hAnsi="Book Antiqua" w:cs="Calibri"/>
          <w:b/>
          <w:bCs/>
        </w:rPr>
        <w:lastRenderedPageBreak/>
        <w:t>Table 4</w:t>
      </w:r>
      <w:r>
        <w:rPr>
          <w:rFonts w:ascii="Book Antiqua" w:eastAsia="Times New Roman" w:hAnsi="Book Antiqua" w:cs="Calibri"/>
          <w:b/>
          <w:bCs/>
        </w:rPr>
        <w:t xml:space="preserve"> </w:t>
      </w:r>
      <w:r w:rsidRPr="00514741">
        <w:rPr>
          <w:rFonts w:ascii="Book Antiqua" w:eastAsia="Times New Roman" w:hAnsi="Book Antiqua" w:cs="Calibri"/>
          <w:b/>
          <w:bCs/>
        </w:rPr>
        <w:t>Compa</w:t>
      </w:r>
      <w:r w:rsidR="004D006D" w:rsidRPr="00514741">
        <w:rPr>
          <w:rFonts w:ascii="Book Antiqua" w:eastAsia="Times New Roman" w:hAnsi="Book Antiqua" w:cs="Calibri"/>
          <w:b/>
          <w:bCs/>
        </w:rPr>
        <w:t>rison of mean postop</w:t>
      </w:r>
      <w:r w:rsidR="004D006D" w:rsidRPr="004D006D">
        <w:t xml:space="preserve"> </w:t>
      </w:r>
      <w:r w:rsidR="004D006D" w:rsidRPr="004D006D">
        <w:rPr>
          <w:rFonts w:ascii="Book Antiqua" w:eastAsia="Times New Roman" w:hAnsi="Book Antiqua" w:cs="Calibri"/>
          <w:b/>
          <w:bCs/>
        </w:rPr>
        <w:t>visual analog scale</w:t>
      </w:r>
      <w:r w:rsidRPr="00514741">
        <w:rPr>
          <w:rFonts w:ascii="Book Antiqua" w:eastAsia="Times New Roman" w:hAnsi="Book Antiqua" w:cs="Calibri"/>
          <w:b/>
          <w:bCs/>
        </w:rPr>
        <w:t xml:space="preserve"> </w:t>
      </w:r>
      <w:r w:rsidR="004D006D" w:rsidRPr="00514741">
        <w:rPr>
          <w:rFonts w:ascii="Book Antiqua" w:eastAsia="Times New Roman" w:hAnsi="Book Antiqua" w:cs="Calibri"/>
          <w:b/>
          <w:bCs/>
        </w:rPr>
        <w:t>pain score and opioid us</w:t>
      </w:r>
      <w:r w:rsidRPr="00514741">
        <w:rPr>
          <w:rFonts w:ascii="Book Antiqua" w:eastAsia="Times New Roman" w:hAnsi="Book Antiqua" w:cs="Calibri"/>
          <w:b/>
          <w:bCs/>
        </w:rPr>
        <w:t>e (</w:t>
      </w:r>
      <w:r w:rsidR="004C3B8C" w:rsidRPr="00693755">
        <w:rPr>
          <w:rFonts w:ascii="Book Antiqua" w:eastAsia="Times New Roman" w:hAnsi="Book Antiqua" w:cs="Calibri"/>
          <w:b/>
          <w:bCs/>
          <w:i/>
          <w:iCs/>
        </w:rPr>
        <w:t>N</w:t>
      </w:r>
      <w:r w:rsidR="004C3B8C">
        <w:rPr>
          <w:rFonts w:ascii="Book Antiqua" w:eastAsia="Times New Roman" w:hAnsi="Book Antiqua" w:cs="Calibri"/>
          <w:b/>
          <w:bCs/>
        </w:rPr>
        <w:t xml:space="preserve"> </w:t>
      </w:r>
      <w:r w:rsidR="004C3B8C" w:rsidRPr="00514741">
        <w:rPr>
          <w:rFonts w:ascii="Book Antiqua" w:eastAsia="Times New Roman" w:hAnsi="Book Antiqua" w:cs="Calibri"/>
          <w:b/>
          <w:bCs/>
        </w:rPr>
        <w:t>=</w:t>
      </w:r>
      <w:r w:rsidR="004C3B8C">
        <w:rPr>
          <w:rFonts w:ascii="Book Antiqua" w:eastAsia="Times New Roman" w:hAnsi="Book Antiqua" w:cs="Calibri"/>
          <w:b/>
          <w:bCs/>
        </w:rPr>
        <w:t xml:space="preserve"> </w:t>
      </w:r>
      <w:r w:rsidR="004C3B8C" w:rsidRPr="00514741">
        <w:rPr>
          <w:rFonts w:ascii="Book Antiqua" w:eastAsia="Times New Roman" w:hAnsi="Book Antiqua" w:cs="Calibri"/>
          <w:b/>
          <w:bCs/>
        </w:rPr>
        <w:t>10</w:t>
      </w:r>
      <w:r w:rsidRPr="00514741">
        <w:rPr>
          <w:rFonts w:ascii="Book Antiqua" w:eastAsia="Times New Roman" w:hAnsi="Book Antiqua" w:cs="Calibri"/>
          <w:b/>
          <w:bCs/>
        </w:rPr>
        <w:t>5)</w:t>
      </w:r>
    </w:p>
    <w:tbl>
      <w:tblPr>
        <w:tblW w:w="5459" w:type="pct"/>
        <w:tblLayout w:type="fixed"/>
        <w:tblLook w:val="04A0" w:firstRow="1" w:lastRow="0" w:firstColumn="1" w:lastColumn="0" w:noHBand="0" w:noVBand="1"/>
      </w:tblPr>
      <w:tblGrid>
        <w:gridCol w:w="1492"/>
        <w:gridCol w:w="2079"/>
        <w:gridCol w:w="2493"/>
        <w:gridCol w:w="2632"/>
        <w:gridCol w:w="1523"/>
      </w:tblGrid>
      <w:tr w:rsidR="00390742" w:rsidRPr="00514741" w14:paraId="5E01E1E4" w14:textId="77777777" w:rsidTr="001206FF">
        <w:trPr>
          <w:trHeight w:val="300"/>
        </w:trPr>
        <w:tc>
          <w:tcPr>
            <w:tcW w:w="730" w:type="pct"/>
            <w:tcBorders>
              <w:top w:val="single" w:sz="4" w:space="0" w:color="auto"/>
              <w:bottom w:val="single" w:sz="4" w:space="0" w:color="auto"/>
            </w:tcBorders>
            <w:noWrap/>
            <w:hideMark/>
          </w:tcPr>
          <w:p w14:paraId="47EB54CD" w14:textId="77777777" w:rsidR="00E412E8" w:rsidRPr="00514741" w:rsidRDefault="00E412E8" w:rsidP="006C173C">
            <w:pPr>
              <w:spacing w:line="360" w:lineRule="auto"/>
              <w:jc w:val="both"/>
              <w:rPr>
                <w:rFonts w:ascii="Book Antiqua" w:eastAsia="Times New Roman" w:hAnsi="Book Antiqua" w:cs="Calibri"/>
              </w:rPr>
            </w:pPr>
            <w:r w:rsidRPr="00514741">
              <w:rPr>
                <w:rFonts w:ascii="Book Antiqua" w:eastAsia="Times New Roman" w:hAnsi="Book Antiqua" w:cs="Calibri"/>
              </w:rPr>
              <w:t xml:space="preserve"> </w:t>
            </w:r>
          </w:p>
        </w:tc>
        <w:tc>
          <w:tcPr>
            <w:tcW w:w="1017" w:type="pct"/>
            <w:tcBorders>
              <w:top w:val="single" w:sz="4" w:space="0" w:color="auto"/>
              <w:bottom w:val="single" w:sz="4" w:space="0" w:color="auto"/>
            </w:tcBorders>
            <w:noWrap/>
            <w:hideMark/>
          </w:tcPr>
          <w:p w14:paraId="2A2106A7" w14:textId="14E292AF" w:rsidR="00E412E8" w:rsidRPr="00514741" w:rsidRDefault="00E412E8"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 xml:space="preserve">No </w:t>
            </w:r>
            <w:r w:rsidR="001206FF" w:rsidRPr="00514741">
              <w:rPr>
                <w:rFonts w:ascii="Book Antiqua" w:eastAsia="Times New Roman" w:hAnsi="Book Antiqua" w:cs="Calibri"/>
                <w:b/>
                <w:bCs/>
              </w:rPr>
              <w:t>opioid us</w:t>
            </w:r>
            <w:r w:rsidRPr="00514741">
              <w:rPr>
                <w:rFonts w:ascii="Book Antiqua" w:eastAsia="Times New Roman" w:hAnsi="Book Antiqua" w:cs="Calibri"/>
                <w:b/>
                <w:bCs/>
              </w:rPr>
              <w:t>e (50.2%)</w:t>
            </w:r>
          </w:p>
        </w:tc>
        <w:tc>
          <w:tcPr>
            <w:tcW w:w="1220" w:type="pct"/>
            <w:tcBorders>
              <w:top w:val="single" w:sz="4" w:space="0" w:color="auto"/>
              <w:bottom w:val="single" w:sz="4" w:space="0" w:color="auto"/>
            </w:tcBorders>
            <w:noWrap/>
            <w:hideMark/>
          </w:tcPr>
          <w:p w14:paraId="500907C3" w14:textId="785B21A6" w:rsidR="00E412E8" w:rsidRPr="00514741" w:rsidRDefault="00E412E8"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1 Opi</w:t>
            </w:r>
            <w:r w:rsidR="001206FF" w:rsidRPr="00514741">
              <w:rPr>
                <w:rFonts w:ascii="Book Antiqua" w:eastAsia="Times New Roman" w:hAnsi="Book Antiqua" w:cs="Calibri"/>
                <w:b/>
                <w:bCs/>
              </w:rPr>
              <w:t>oid pi</w:t>
            </w:r>
            <w:r w:rsidRPr="00514741">
              <w:rPr>
                <w:rFonts w:ascii="Book Antiqua" w:eastAsia="Times New Roman" w:hAnsi="Book Antiqua" w:cs="Calibri"/>
                <w:b/>
                <w:bCs/>
              </w:rPr>
              <w:t>ll (22.3%)</w:t>
            </w:r>
          </w:p>
        </w:tc>
        <w:tc>
          <w:tcPr>
            <w:tcW w:w="1288" w:type="pct"/>
            <w:tcBorders>
              <w:top w:val="single" w:sz="4" w:space="0" w:color="auto"/>
              <w:bottom w:val="single" w:sz="4" w:space="0" w:color="auto"/>
            </w:tcBorders>
            <w:noWrap/>
            <w:hideMark/>
          </w:tcPr>
          <w:p w14:paraId="057BAE8B" w14:textId="4DA80155" w:rsidR="00E412E8" w:rsidRPr="00514741" w:rsidRDefault="00E412E8"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2+ O</w:t>
            </w:r>
            <w:r w:rsidR="001206FF" w:rsidRPr="00514741">
              <w:rPr>
                <w:rFonts w:ascii="Book Antiqua" w:eastAsia="Times New Roman" w:hAnsi="Book Antiqua" w:cs="Calibri"/>
                <w:b/>
                <w:bCs/>
              </w:rPr>
              <w:t>pioid pi</w:t>
            </w:r>
            <w:r w:rsidRPr="00514741">
              <w:rPr>
                <w:rFonts w:ascii="Book Antiqua" w:eastAsia="Times New Roman" w:hAnsi="Book Antiqua" w:cs="Calibri"/>
                <w:b/>
                <w:bCs/>
              </w:rPr>
              <w:t>lls (27.5%)</w:t>
            </w:r>
          </w:p>
        </w:tc>
        <w:tc>
          <w:tcPr>
            <w:tcW w:w="745" w:type="pct"/>
            <w:tcBorders>
              <w:top w:val="single" w:sz="4" w:space="0" w:color="auto"/>
              <w:bottom w:val="single" w:sz="4" w:space="0" w:color="auto"/>
            </w:tcBorders>
            <w:noWrap/>
            <w:hideMark/>
          </w:tcPr>
          <w:p w14:paraId="74E3B0C8" w14:textId="58BC089A" w:rsidR="00E412E8" w:rsidRPr="00514741" w:rsidRDefault="00E412E8" w:rsidP="006C173C">
            <w:pPr>
              <w:spacing w:line="360" w:lineRule="auto"/>
              <w:jc w:val="both"/>
              <w:rPr>
                <w:rFonts w:ascii="Book Antiqua" w:eastAsia="Times New Roman" w:hAnsi="Book Antiqua" w:cs="Calibri"/>
                <w:b/>
                <w:bCs/>
              </w:rPr>
            </w:pPr>
            <w:r w:rsidRPr="007F3DF4">
              <w:rPr>
                <w:rFonts w:ascii="Book Antiqua" w:eastAsia="Times New Roman" w:hAnsi="Book Antiqua" w:cs="Calibri"/>
                <w:b/>
                <w:bCs/>
                <w:i/>
                <w:iCs/>
              </w:rPr>
              <w:t>P</w:t>
            </w:r>
            <w:r w:rsidR="007F3DF4">
              <w:rPr>
                <w:rFonts w:ascii="Book Antiqua" w:eastAsia="Times New Roman" w:hAnsi="Book Antiqua" w:cs="Calibri"/>
                <w:b/>
                <w:bCs/>
              </w:rPr>
              <w:t xml:space="preserve"> </w:t>
            </w:r>
            <w:r w:rsidRPr="00514741">
              <w:rPr>
                <w:rFonts w:ascii="Book Antiqua" w:eastAsia="Times New Roman" w:hAnsi="Book Antiqua" w:cs="Calibri"/>
                <w:b/>
                <w:bCs/>
              </w:rPr>
              <w:t xml:space="preserve">values </w:t>
            </w:r>
          </w:p>
        </w:tc>
      </w:tr>
      <w:tr w:rsidR="00390742" w:rsidRPr="00514741" w14:paraId="0BC43D42" w14:textId="77777777" w:rsidTr="001206FF">
        <w:trPr>
          <w:trHeight w:val="315"/>
        </w:trPr>
        <w:tc>
          <w:tcPr>
            <w:tcW w:w="730" w:type="pct"/>
            <w:tcBorders>
              <w:top w:val="single" w:sz="4" w:space="0" w:color="auto"/>
              <w:bottom w:val="single" w:sz="4" w:space="0" w:color="auto"/>
            </w:tcBorders>
            <w:noWrap/>
            <w:hideMark/>
          </w:tcPr>
          <w:p w14:paraId="0943BDC6" w14:textId="15DFF33C" w:rsidR="00E412E8" w:rsidRPr="00514741" w:rsidRDefault="00E412E8" w:rsidP="006C173C">
            <w:pPr>
              <w:spacing w:line="360" w:lineRule="auto"/>
              <w:jc w:val="both"/>
              <w:rPr>
                <w:rFonts w:ascii="Book Antiqua" w:eastAsia="Times New Roman" w:hAnsi="Book Antiqua" w:cs="Calibri"/>
              </w:rPr>
            </w:pPr>
            <w:r w:rsidRPr="00514741">
              <w:rPr>
                <w:rFonts w:ascii="Book Antiqua" w:eastAsia="Times New Roman" w:hAnsi="Book Antiqua" w:cs="Calibri"/>
              </w:rPr>
              <w:t xml:space="preserve">VAS </w:t>
            </w:r>
            <w:r w:rsidR="002A38D6" w:rsidRPr="00514741">
              <w:rPr>
                <w:rFonts w:ascii="Book Antiqua" w:eastAsia="Times New Roman" w:hAnsi="Book Antiqua" w:cs="Calibri"/>
              </w:rPr>
              <w:t>pain scor</w:t>
            </w:r>
            <w:r w:rsidRPr="00514741">
              <w:rPr>
                <w:rFonts w:ascii="Book Antiqua" w:eastAsia="Times New Roman" w:hAnsi="Book Antiqua" w:cs="Calibri"/>
              </w:rPr>
              <w:t>e (SD)</w:t>
            </w:r>
          </w:p>
        </w:tc>
        <w:tc>
          <w:tcPr>
            <w:tcW w:w="1017" w:type="pct"/>
            <w:tcBorders>
              <w:top w:val="single" w:sz="4" w:space="0" w:color="auto"/>
              <w:bottom w:val="single" w:sz="4" w:space="0" w:color="auto"/>
            </w:tcBorders>
            <w:noWrap/>
            <w:hideMark/>
          </w:tcPr>
          <w:p w14:paraId="06D41586" w14:textId="77777777" w:rsidR="00E412E8" w:rsidRPr="00514741" w:rsidRDefault="00E412E8" w:rsidP="006C173C">
            <w:pPr>
              <w:spacing w:line="360" w:lineRule="auto"/>
              <w:jc w:val="both"/>
              <w:rPr>
                <w:rFonts w:ascii="Book Antiqua" w:eastAsia="Times New Roman" w:hAnsi="Book Antiqua" w:cs="Calibri"/>
              </w:rPr>
            </w:pPr>
            <w:r w:rsidRPr="00514741">
              <w:rPr>
                <w:rFonts w:ascii="Book Antiqua" w:eastAsia="Times New Roman" w:hAnsi="Book Antiqua" w:cs="Calibri"/>
              </w:rPr>
              <w:t>3.48 (1.81)</w:t>
            </w:r>
          </w:p>
        </w:tc>
        <w:tc>
          <w:tcPr>
            <w:tcW w:w="1220" w:type="pct"/>
            <w:tcBorders>
              <w:top w:val="single" w:sz="4" w:space="0" w:color="auto"/>
              <w:bottom w:val="single" w:sz="4" w:space="0" w:color="auto"/>
            </w:tcBorders>
            <w:noWrap/>
            <w:hideMark/>
          </w:tcPr>
          <w:p w14:paraId="114A58D3" w14:textId="77777777" w:rsidR="00E412E8" w:rsidRPr="00514741" w:rsidRDefault="00E412E8" w:rsidP="006C173C">
            <w:pPr>
              <w:spacing w:line="360" w:lineRule="auto"/>
              <w:jc w:val="both"/>
              <w:rPr>
                <w:rFonts w:ascii="Book Antiqua" w:eastAsia="Times New Roman" w:hAnsi="Book Antiqua" w:cs="Calibri"/>
              </w:rPr>
            </w:pPr>
            <w:r w:rsidRPr="00514741">
              <w:rPr>
                <w:rFonts w:ascii="Book Antiqua" w:eastAsia="Times New Roman" w:hAnsi="Book Antiqua" w:cs="Calibri"/>
              </w:rPr>
              <w:t>4.30 (1.63)</w:t>
            </w:r>
          </w:p>
        </w:tc>
        <w:tc>
          <w:tcPr>
            <w:tcW w:w="1288" w:type="pct"/>
            <w:tcBorders>
              <w:top w:val="single" w:sz="4" w:space="0" w:color="auto"/>
              <w:bottom w:val="single" w:sz="4" w:space="0" w:color="auto"/>
            </w:tcBorders>
            <w:noWrap/>
            <w:hideMark/>
          </w:tcPr>
          <w:p w14:paraId="6C3E5165" w14:textId="77777777" w:rsidR="00E412E8" w:rsidRPr="00514741" w:rsidRDefault="00E412E8" w:rsidP="006C173C">
            <w:pPr>
              <w:spacing w:line="360" w:lineRule="auto"/>
              <w:jc w:val="both"/>
              <w:rPr>
                <w:rFonts w:ascii="Book Antiqua" w:eastAsia="Times New Roman" w:hAnsi="Book Antiqua" w:cs="Calibri"/>
              </w:rPr>
            </w:pPr>
            <w:r w:rsidRPr="00514741">
              <w:rPr>
                <w:rFonts w:ascii="Book Antiqua" w:eastAsia="Times New Roman" w:hAnsi="Book Antiqua" w:cs="Calibri"/>
              </w:rPr>
              <w:t>5.32 (1.76)</w:t>
            </w:r>
          </w:p>
        </w:tc>
        <w:tc>
          <w:tcPr>
            <w:tcW w:w="745" w:type="pct"/>
            <w:tcBorders>
              <w:top w:val="single" w:sz="4" w:space="0" w:color="auto"/>
              <w:bottom w:val="single" w:sz="4" w:space="0" w:color="auto"/>
            </w:tcBorders>
            <w:noWrap/>
            <w:hideMark/>
          </w:tcPr>
          <w:p w14:paraId="2DC5791E" w14:textId="5321FE18" w:rsidR="00E412E8" w:rsidRPr="00514741" w:rsidRDefault="00E412E8" w:rsidP="006C173C">
            <w:pPr>
              <w:spacing w:line="360" w:lineRule="auto"/>
              <w:jc w:val="both"/>
              <w:rPr>
                <w:rFonts w:ascii="Book Antiqua" w:eastAsia="Times New Roman" w:hAnsi="Book Antiqua" w:cs="Calibri"/>
                <w:b/>
                <w:bCs/>
              </w:rPr>
            </w:pPr>
            <w:r w:rsidRPr="00514741">
              <w:rPr>
                <w:rFonts w:ascii="Book Antiqua" w:eastAsia="Times New Roman" w:hAnsi="Book Antiqua" w:cs="Calibri"/>
                <w:b/>
                <w:bCs/>
              </w:rPr>
              <w:t>&lt;</w:t>
            </w:r>
            <w:r w:rsidR="001206FF">
              <w:rPr>
                <w:rFonts w:ascii="Book Antiqua" w:eastAsia="Times New Roman" w:hAnsi="Book Antiqua" w:cs="Calibri"/>
                <w:b/>
                <w:bCs/>
              </w:rPr>
              <w:t xml:space="preserve"> </w:t>
            </w:r>
            <w:r w:rsidRPr="00514741">
              <w:rPr>
                <w:rFonts w:ascii="Book Antiqua" w:eastAsia="Times New Roman" w:hAnsi="Book Antiqua" w:cs="Calibri"/>
                <w:b/>
                <w:bCs/>
              </w:rPr>
              <w:t>0.001</w:t>
            </w:r>
          </w:p>
        </w:tc>
      </w:tr>
    </w:tbl>
    <w:p w14:paraId="2567F0C4" w14:textId="4A5AB940" w:rsidR="009A2127" w:rsidRDefault="008601AE">
      <w:pPr>
        <w:spacing w:line="360" w:lineRule="auto"/>
        <w:jc w:val="both"/>
      </w:pPr>
      <w:r w:rsidRPr="00D83039">
        <w:rPr>
          <w:rFonts w:ascii="Book Antiqua" w:eastAsia="Times New Roman" w:hAnsi="Book Antiqua" w:cs="Calibri" w:hint="eastAsia"/>
        </w:rPr>
        <w:t>S</w:t>
      </w:r>
      <w:r w:rsidRPr="00D83039">
        <w:rPr>
          <w:rFonts w:ascii="Book Antiqua" w:eastAsia="Times New Roman" w:hAnsi="Book Antiqua" w:cs="Calibri"/>
        </w:rPr>
        <w:t>D: Standard deviation</w:t>
      </w:r>
      <w:r>
        <w:rPr>
          <w:rFonts w:ascii="Book Antiqua" w:eastAsia="Times New Roman" w:hAnsi="Book Antiqua" w:cs="Calibri"/>
        </w:rPr>
        <w:t>.</w:t>
      </w:r>
    </w:p>
    <w:p w14:paraId="6F10949C" w14:textId="77777777" w:rsidR="009A2127" w:rsidRDefault="009A2127">
      <w:pPr>
        <w:spacing w:line="360" w:lineRule="auto"/>
        <w:jc w:val="both"/>
      </w:pPr>
    </w:p>
    <w:sectPr w:rsidR="009A21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814E1" w14:textId="77777777" w:rsidR="00DA1F3C" w:rsidRDefault="00DA1F3C" w:rsidP="00BD5BE0">
      <w:r>
        <w:separator/>
      </w:r>
    </w:p>
  </w:endnote>
  <w:endnote w:type="continuationSeparator" w:id="0">
    <w:p w14:paraId="04CAA3DC" w14:textId="77777777" w:rsidR="00DA1F3C" w:rsidRDefault="00DA1F3C" w:rsidP="00BD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AADC" w14:textId="7C719F66" w:rsidR="00BD5BE0" w:rsidRPr="00C0092E" w:rsidRDefault="00BD5BE0" w:rsidP="00C0092E">
    <w:pPr>
      <w:pStyle w:val="aa"/>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EA7A4E">
      <w:rPr>
        <w:rFonts w:ascii="Book Antiqua" w:hAnsi="Book Antiqua"/>
        <w:noProof/>
        <w:sz w:val="24"/>
        <w:szCs w:val="24"/>
      </w:rPr>
      <w:t>16</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EA7A4E">
      <w:rPr>
        <w:rFonts w:ascii="Book Antiqua" w:hAnsi="Book Antiqua"/>
        <w:noProof/>
        <w:sz w:val="24"/>
        <w:szCs w:val="24"/>
      </w:rPr>
      <w:t>30</w:t>
    </w:r>
    <w:r>
      <w:rPr>
        <w:rFonts w:ascii="Book Antiqua" w:hAnsi="Book Antiqua"/>
        <w:sz w:val="24"/>
        <w:szCs w:val="24"/>
      </w:rPr>
      <w:fldChar w:fldCharType="end"/>
    </w:r>
  </w:p>
  <w:p w14:paraId="4FB997A6" w14:textId="77777777" w:rsidR="00BD5BE0" w:rsidRDefault="00BD5B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13C51" w14:textId="77777777" w:rsidR="00DA1F3C" w:rsidRDefault="00DA1F3C" w:rsidP="00BD5BE0">
      <w:r>
        <w:separator/>
      </w:r>
    </w:p>
  </w:footnote>
  <w:footnote w:type="continuationSeparator" w:id="0">
    <w:p w14:paraId="0FADFA22" w14:textId="77777777" w:rsidR="00DA1F3C" w:rsidRDefault="00DA1F3C" w:rsidP="00BD5BE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zMjYyMzEwNTMyMDBS0lEKTi0uzszPAykwqgUAvAM6/CwAAAA="/>
  </w:docVars>
  <w:rsids>
    <w:rsidRoot w:val="00A77B3E"/>
    <w:rsid w:val="00015D7A"/>
    <w:rsid w:val="00017294"/>
    <w:rsid w:val="000449A1"/>
    <w:rsid w:val="0004506D"/>
    <w:rsid w:val="00045875"/>
    <w:rsid w:val="00051E43"/>
    <w:rsid w:val="00081B68"/>
    <w:rsid w:val="00090A5E"/>
    <w:rsid w:val="00095484"/>
    <w:rsid w:val="000A5810"/>
    <w:rsid w:val="000A7897"/>
    <w:rsid w:val="000B57DD"/>
    <w:rsid w:val="000B7CD3"/>
    <w:rsid w:val="000D44CF"/>
    <w:rsid w:val="000E1528"/>
    <w:rsid w:val="000F55FD"/>
    <w:rsid w:val="00107072"/>
    <w:rsid w:val="00114F14"/>
    <w:rsid w:val="001206FF"/>
    <w:rsid w:val="001247D6"/>
    <w:rsid w:val="001612A6"/>
    <w:rsid w:val="00165283"/>
    <w:rsid w:val="001655FD"/>
    <w:rsid w:val="00183488"/>
    <w:rsid w:val="001B7296"/>
    <w:rsid w:val="001C4F22"/>
    <w:rsid w:val="001C5A4E"/>
    <w:rsid w:val="001F0799"/>
    <w:rsid w:val="001F0D03"/>
    <w:rsid w:val="001F3DBF"/>
    <w:rsid w:val="002009D4"/>
    <w:rsid w:val="00203DA6"/>
    <w:rsid w:val="00262F54"/>
    <w:rsid w:val="002838A5"/>
    <w:rsid w:val="00290AD7"/>
    <w:rsid w:val="00296973"/>
    <w:rsid w:val="002A38D6"/>
    <w:rsid w:val="002A577C"/>
    <w:rsid w:val="002A6FAF"/>
    <w:rsid w:val="002B151F"/>
    <w:rsid w:val="002D5680"/>
    <w:rsid w:val="002E34D3"/>
    <w:rsid w:val="002E3563"/>
    <w:rsid w:val="002E6A17"/>
    <w:rsid w:val="002F1EE3"/>
    <w:rsid w:val="003057C5"/>
    <w:rsid w:val="00315690"/>
    <w:rsid w:val="00317BA3"/>
    <w:rsid w:val="003526E9"/>
    <w:rsid w:val="00390742"/>
    <w:rsid w:val="00391373"/>
    <w:rsid w:val="00394C25"/>
    <w:rsid w:val="003A28E7"/>
    <w:rsid w:val="003B7E2C"/>
    <w:rsid w:val="003C3AC8"/>
    <w:rsid w:val="003D1D9F"/>
    <w:rsid w:val="003E25AB"/>
    <w:rsid w:val="00416F89"/>
    <w:rsid w:val="004244F5"/>
    <w:rsid w:val="00437CED"/>
    <w:rsid w:val="004445C5"/>
    <w:rsid w:val="0047016B"/>
    <w:rsid w:val="00480BCB"/>
    <w:rsid w:val="00485420"/>
    <w:rsid w:val="00485D97"/>
    <w:rsid w:val="004B02BE"/>
    <w:rsid w:val="004C3B8C"/>
    <w:rsid w:val="004D006D"/>
    <w:rsid w:val="004E1248"/>
    <w:rsid w:val="004F097C"/>
    <w:rsid w:val="00507042"/>
    <w:rsid w:val="005138B0"/>
    <w:rsid w:val="005141B7"/>
    <w:rsid w:val="00527321"/>
    <w:rsid w:val="00551506"/>
    <w:rsid w:val="00553A09"/>
    <w:rsid w:val="00567FEF"/>
    <w:rsid w:val="00576E3B"/>
    <w:rsid w:val="00583E23"/>
    <w:rsid w:val="00590145"/>
    <w:rsid w:val="005960E5"/>
    <w:rsid w:val="005A48C3"/>
    <w:rsid w:val="005D0A5E"/>
    <w:rsid w:val="005D2CCC"/>
    <w:rsid w:val="005D34C5"/>
    <w:rsid w:val="005D6566"/>
    <w:rsid w:val="005F0C7F"/>
    <w:rsid w:val="006121BC"/>
    <w:rsid w:val="006121D0"/>
    <w:rsid w:val="00642D24"/>
    <w:rsid w:val="006448B4"/>
    <w:rsid w:val="006532EA"/>
    <w:rsid w:val="0066222F"/>
    <w:rsid w:val="0067048B"/>
    <w:rsid w:val="00693755"/>
    <w:rsid w:val="006A1447"/>
    <w:rsid w:val="006A7DF1"/>
    <w:rsid w:val="006C668A"/>
    <w:rsid w:val="006D1E78"/>
    <w:rsid w:val="00703B6C"/>
    <w:rsid w:val="00707994"/>
    <w:rsid w:val="00734CCF"/>
    <w:rsid w:val="007431C5"/>
    <w:rsid w:val="0074463D"/>
    <w:rsid w:val="00770834"/>
    <w:rsid w:val="0077438C"/>
    <w:rsid w:val="0077495D"/>
    <w:rsid w:val="0078457E"/>
    <w:rsid w:val="00786DEF"/>
    <w:rsid w:val="00794A3B"/>
    <w:rsid w:val="007B3425"/>
    <w:rsid w:val="007E6547"/>
    <w:rsid w:val="007F37E4"/>
    <w:rsid w:val="007F3DF4"/>
    <w:rsid w:val="00827455"/>
    <w:rsid w:val="00833ACD"/>
    <w:rsid w:val="0083765F"/>
    <w:rsid w:val="00841916"/>
    <w:rsid w:val="008601AE"/>
    <w:rsid w:val="008633EA"/>
    <w:rsid w:val="00871E06"/>
    <w:rsid w:val="008824C2"/>
    <w:rsid w:val="00897A71"/>
    <w:rsid w:val="008A1BE5"/>
    <w:rsid w:val="008C1E07"/>
    <w:rsid w:val="008C237F"/>
    <w:rsid w:val="008C35DA"/>
    <w:rsid w:val="008D1F5A"/>
    <w:rsid w:val="008F685C"/>
    <w:rsid w:val="008F6E8B"/>
    <w:rsid w:val="00900151"/>
    <w:rsid w:val="009133B7"/>
    <w:rsid w:val="0091715D"/>
    <w:rsid w:val="00930A03"/>
    <w:rsid w:val="00941C7D"/>
    <w:rsid w:val="00995920"/>
    <w:rsid w:val="00996FC6"/>
    <w:rsid w:val="009A2127"/>
    <w:rsid w:val="009C2428"/>
    <w:rsid w:val="009D440B"/>
    <w:rsid w:val="009E3B49"/>
    <w:rsid w:val="009E5A96"/>
    <w:rsid w:val="009F2575"/>
    <w:rsid w:val="009F701F"/>
    <w:rsid w:val="00A27145"/>
    <w:rsid w:val="00A3055D"/>
    <w:rsid w:val="00A535F0"/>
    <w:rsid w:val="00A60341"/>
    <w:rsid w:val="00A77B3E"/>
    <w:rsid w:val="00A905C7"/>
    <w:rsid w:val="00AB2022"/>
    <w:rsid w:val="00AB5976"/>
    <w:rsid w:val="00AC0ADF"/>
    <w:rsid w:val="00AC533F"/>
    <w:rsid w:val="00AD2A4A"/>
    <w:rsid w:val="00AF0D9E"/>
    <w:rsid w:val="00AF7BBC"/>
    <w:rsid w:val="00B01706"/>
    <w:rsid w:val="00B10BC4"/>
    <w:rsid w:val="00B123AD"/>
    <w:rsid w:val="00B15DCA"/>
    <w:rsid w:val="00B226E4"/>
    <w:rsid w:val="00B32D79"/>
    <w:rsid w:val="00B408B5"/>
    <w:rsid w:val="00B512E4"/>
    <w:rsid w:val="00B53711"/>
    <w:rsid w:val="00B6795C"/>
    <w:rsid w:val="00B846F9"/>
    <w:rsid w:val="00BA041C"/>
    <w:rsid w:val="00BD5BE0"/>
    <w:rsid w:val="00BE5737"/>
    <w:rsid w:val="00BF12FE"/>
    <w:rsid w:val="00C07CC5"/>
    <w:rsid w:val="00C200F4"/>
    <w:rsid w:val="00C35505"/>
    <w:rsid w:val="00C3597B"/>
    <w:rsid w:val="00C43442"/>
    <w:rsid w:val="00C45488"/>
    <w:rsid w:val="00CA0185"/>
    <w:rsid w:val="00CA2A55"/>
    <w:rsid w:val="00CB0C3E"/>
    <w:rsid w:val="00CB16D9"/>
    <w:rsid w:val="00CE407D"/>
    <w:rsid w:val="00CE55D3"/>
    <w:rsid w:val="00CE6B64"/>
    <w:rsid w:val="00D0116B"/>
    <w:rsid w:val="00D056D4"/>
    <w:rsid w:val="00D11806"/>
    <w:rsid w:val="00D30567"/>
    <w:rsid w:val="00D37EA5"/>
    <w:rsid w:val="00D4754A"/>
    <w:rsid w:val="00D50BA5"/>
    <w:rsid w:val="00D61139"/>
    <w:rsid w:val="00D61167"/>
    <w:rsid w:val="00D712A2"/>
    <w:rsid w:val="00D83039"/>
    <w:rsid w:val="00D83DDA"/>
    <w:rsid w:val="00DA1F3C"/>
    <w:rsid w:val="00DB548E"/>
    <w:rsid w:val="00DE0B1D"/>
    <w:rsid w:val="00DF0023"/>
    <w:rsid w:val="00E06A8F"/>
    <w:rsid w:val="00E31799"/>
    <w:rsid w:val="00E325C3"/>
    <w:rsid w:val="00E412E8"/>
    <w:rsid w:val="00E438BB"/>
    <w:rsid w:val="00E471DC"/>
    <w:rsid w:val="00E557E9"/>
    <w:rsid w:val="00E56F83"/>
    <w:rsid w:val="00E75B34"/>
    <w:rsid w:val="00E862AB"/>
    <w:rsid w:val="00E86ACE"/>
    <w:rsid w:val="00E9703F"/>
    <w:rsid w:val="00EA7A4E"/>
    <w:rsid w:val="00EC5220"/>
    <w:rsid w:val="00EC6E03"/>
    <w:rsid w:val="00F4549A"/>
    <w:rsid w:val="00F56B26"/>
    <w:rsid w:val="00FB22D6"/>
    <w:rsid w:val="00FB5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823E1D"/>
  <w15:docId w15:val="{9C4231DE-580A-4DA4-A3C7-6DC9FB9C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765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3526E9"/>
    <w:rPr>
      <w:sz w:val="21"/>
      <w:szCs w:val="21"/>
    </w:rPr>
  </w:style>
  <w:style w:type="paragraph" w:styleId="a4">
    <w:name w:val="annotation text"/>
    <w:basedOn w:val="a"/>
    <w:link w:val="a5"/>
    <w:semiHidden/>
    <w:unhideWhenUsed/>
    <w:rsid w:val="003526E9"/>
  </w:style>
  <w:style w:type="character" w:customStyle="1" w:styleId="a5">
    <w:name w:val="批注文字 字符"/>
    <w:basedOn w:val="a0"/>
    <w:link w:val="a4"/>
    <w:semiHidden/>
    <w:rsid w:val="003526E9"/>
    <w:rPr>
      <w:sz w:val="24"/>
      <w:szCs w:val="24"/>
    </w:rPr>
  </w:style>
  <w:style w:type="paragraph" w:styleId="a6">
    <w:name w:val="annotation subject"/>
    <w:basedOn w:val="a4"/>
    <w:next w:val="a4"/>
    <w:link w:val="a7"/>
    <w:semiHidden/>
    <w:unhideWhenUsed/>
    <w:rsid w:val="003526E9"/>
    <w:rPr>
      <w:b/>
      <w:bCs/>
    </w:rPr>
  </w:style>
  <w:style w:type="character" w:customStyle="1" w:styleId="a7">
    <w:name w:val="批注主题 字符"/>
    <w:basedOn w:val="a5"/>
    <w:link w:val="a6"/>
    <w:semiHidden/>
    <w:rsid w:val="003526E9"/>
    <w:rPr>
      <w:b/>
      <w:bCs/>
      <w:sz w:val="24"/>
      <w:szCs w:val="24"/>
    </w:rPr>
  </w:style>
  <w:style w:type="paragraph" w:styleId="a8">
    <w:name w:val="header"/>
    <w:basedOn w:val="a"/>
    <w:link w:val="a9"/>
    <w:unhideWhenUsed/>
    <w:rsid w:val="00BD5BE0"/>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BD5BE0"/>
    <w:rPr>
      <w:sz w:val="18"/>
      <w:szCs w:val="18"/>
    </w:rPr>
  </w:style>
  <w:style w:type="paragraph" w:styleId="aa">
    <w:name w:val="footer"/>
    <w:basedOn w:val="a"/>
    <w:link w:val="ab"/>
    <w:unhideWhenUsed/>
    <w:rsid w:val="00BD5BE0"/>
    <w:pPr>
      <w:tabs>
        <w:tab w:val="center" w:pos="4153"/>
        <w:tab w:val="right" w:pos="8306"/>
      </w:tabs>
      <w:snapToGrid w:val="0"/>
    </w:pPr>
    <w:rPr>
      <w:sz w:val="18"/>
      <w:szCs w:val="18"/>
    </w:rPr>
  </w:style>
  <w:style w:type="character" w:customStyle="1" w:styleId="ab">
    <w:name w:val="页脚 字符"/>
    <w:basedOn w:val="a0"/>
    <w:link w:val="aa"/>
    <w:rsid w:val="00BD5BE0"/>
    <w:rPr>
      <w:sz w:val="18"/>
      <w:szCs w:val="18"/>
    </w:rPr>
  </w:style>
  <w:style w:type="paragraph" w:styleId="ac">
    <w:name w:val="Revision"/>
    <w:hidden/>
    <w:uiPriority w:val="99"/>
    <w:semiHidden/>
    <w:rsid w:val="00203DA6"/>
    <w:rPr>
      <w:sz w:val="24"/>
      <w:szCs w:val="24"/>
    </w:rPr>
  </w:style>
  <w:style w:type="paragraph" w:styleId="ad">
    <w:name w:val="Balloon Text"/>
    <w:basedOn w:val="a"/>
    <w:link w:val="ae"/>
    <w:rsid w:val="000B7CD3"/>
    <w:rPr>
      <w:rFonts w:ascii="Segoe UI" w:hAnsi="Segoe UI" w:cs="Segoe UI"/>
      <w:sz w:val="18"/>
      <w:szCs w:val="18"/>
    </w:rPr>
  </w:style>
  <w:style w:type="character" w:customStyle="1" w:styleId="ae">
    <w:name w:val="批注框文本 字符"/>
    <w:basedOn w:val="a0"/>
    <w:link w:val="ad"/>
    <w:rsid w:val="000B7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939125">
      <w:bodyDiv w:val="1"/>
      <w:marLeft w:val="0"/>
      <w:marRight w:val="0"/>
      <w:marTop w:val="0"/>
      <w:marBottom w:val="0"/>
      <w:divBdr>
        <w:top w:val="none" w:sz="0" w:space="0" w:color="auto"/>
        <w:left w:val="none" w:sz="0" w:space="0" w:color="auto"/>
        <w:bottom w:val="none" w:sz="0" w:space="0" w:color="auto"/>
        <w:right w:val="none" w:sz="0" w:space="0" w:color="auto"/>
      </w:divBdr>
      <w:divsChild>
        <w:div w:id="564417268">
          <w:marLeft w:val="0"/>
          <w:marRight w:val="0"/>
          <w:marTop w:val="0"/>
          <w:marBottom w:val="0"/>
          <w:divBdr>
            <w:top w:val="none" w:sz="0" w:space="0" w:color="auto"/>
            <w:left w:val="none" w:sz="0" w:space="0" w:color="auto"/>
            <w:bottom w:val="none" w:sz="0" w:space="0" w:color="auto"/>
            <w:right w:val="none" w:sz="0" w:space="0" w:color="auto"/>
          </w:divBdr>
        </w:div>
        <w:div w:id="92475341">
          <w:marLeft w:val="0"/>
          <w:marRight w:val="0"/>
          <w:marTop w:val="0"/>
          <w:marBottom w:val="0"/>
          <w:divBdr>
            <w:top w:val="none" w:sz="0" w:space="0" w:color="auto"/>
            <w:left w:val="none" w:sz="0" w:space="0" w:color="auto"/>
            <w:bottom w:val="none" w:sz="0" w:space="0" w:color="auto"/>
            <w:right w:val="none" w:sz="0" w:space="0" w:color="auto"/>
          </w:divBdr>
        </w:div>
      </w:divsChild>
    </w:div>
    <w:div w:id="1170675856">
      <w:bodyDiv w:val="1"/>
      <w:marLeft w:val="0"/>
      <w:marRight w:val="0"/>
      <w:marTop w:val="0"/>
      <w:marBottom w:val="0"/>
      <w:divBdr>
        <w:top w:val="none" w:sz="0" w:space="0" w:color="auto"/>
        <w:left w:val="none" w:sz="0" w:space="0" w:color="auto"/>
        <w:bottom w:val="none" w:sz="0" w:space="0" w:color="auto"/>
        <w:right w:val="none" w:sz="0" w:space="0" w:color="auto"/>
      </w:divBdr>
    </w:div>
    <w:div w:id="1822236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6995</Words>
  <Characters>39872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Singh, Vivek</dc:creator>
  <cp:lastModifiedBy>Liansheng</cp:lastModifiedBy>
  <cp:revision>2</cp:revision>
  <dcterms:created xsi:type="dcterms:W3CDTF">2022-07-21T17:31:00Z</dcterms:created>
  <dcterms:modified xsi:type="dcterms:W3CDTF">2022-07-21T17:31:00Z</dcterms:modified>
</cp:coreProperties>
</file>