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E70F"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Name of Journal: </w:t>
      </w:r>
      <w:r w:rsidRPr="0094735B">
        <w:rPr>
          <w:rFonts w:ascii="Book Antiqua" w:eastAsia="Book Antiqua" w:hAnsi="Book Antiqua" w:cs="Book Antiqua"/>
          <w:i/>
          <w:color w:val="000000"/>
        </w:rPr>
        <w:t>World Journal of Gastroenterology</w:t>
      </w:r>
    </w:p>
    <w:p w14:paraId="091BE978"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Manuscript NO: </w:t>
      </w:r>
      <w:r w:rsidRPr="0094735B">
        <w:rPr>
          <w:rFonts w:ascii="Book Antiqua" w:eastAsia="Book Antiqua" w:hAnsi="Book Antiqua" w:cs="Book Antiqua"/>
          <w:color w:val="000000"/>
        </w:rPr>
        <w:t>72107</w:t>
      </w:r>
    </w:p>
    <w:p w14:paraId="0ED84ADB" w14:textId="30D522F2" w:rsidR="00A77B3E" w:rsidRPr="0094735B" w:rsidRDefault="00D96546" w:rsidP="0094735B">
      <w:pPr>
        <w:spacing w:line="360" w:lineRule="auto"/>
        <w:jc w:val="both"/>
        <w:rPr>
          <w:rFonts w:ascii="Book Antiqua" w:hAnsi="Book Antiqua" w:cs="Book Antiqua"/>
          <w:color w:val="000000"/>
          <w:lang w:eastAsia="zh-CN"/>
        </w:rPr>
      </w:pPr>
      <w:r w:rsidRPr="0094735B">
        <w:rPr>
          <w:rFonts w:ascii="Book Antiqua" w:eastAsia="Book Antiqua" w:hAnsi="Book Antiqua" w:cs="Book Antiqua"/>
          <w:b/>
          <w:color w:val="000000"/>
        </w:rPr>
        <w:t>Manuscript Type:</w:t>
      </w:r>
      <w:r w:rsidR="00580001" w:rsidRPr="0094735B">
        <w:rPr>
          <w:rFonts w:ascii="Book Antiqua" w:eastAsia="Book Antiqua" w:hAnsi="Book Antiqua" w:cs="Book Antiqua"/>
          <w:b/>
          <w:color w:val="000000"/>
        </w:rPr>
        <w:t xml:space="preserve"> </w:t>
      </w:r>
      <w:r w:rsidRPr="0094735B">
        <w:rPr>
          <w:rFonts w:ascii="Book Antiqua" w:eastAsia="Book Antiqua" w:hAnsi="Book Antiqua" w:cs="Book Antiqua"/>
          <w:color w:val="000000"/>
        </w:rPr>
        <w:t>MINIREVIEWS</w:t>
      </w:r>
    </w:p>
    <w:p w14:paraId="7BAA767A" w14:textId="77777777" w:rsidR="008E3576" w:rsidRPr="0094735B" w:rsidRDefault="008E3576" w:rsidP="0094735B">
      <w:pPr>
        <w:spacing w:line="360" w:lineRule="auto"/>
        <w:jc w:val="both"/>
        <w:rPr>
          <w:rFonts w:ascii="Book Antiqua" w:hAnsi="Book Antiqua"/>
          <w:lang w:eastAsia="zh-CN"/>
        </w:rPr>
      </w:pPr>
    </w:p>
    <w:p w14:paraId="4B58F874" w14:textId="3E839B69"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Update </w:t>
      </w:r>
      <w:r w:rsidR="00F040C4" w:rsidRPr="0094735B">
        <w:rPr>
          <w:rFonts w:ascii="Book Antiqua" w:hAnsi="Book Antiqua" w:cs="Book Antiqua"/>
          <w:b/>
          <w:color w:val="000000"/>
          <w:lang w:eastAsia="zh-CN"/>
        </w:rPr>
        <w:t>o</w:t>
      </w:r>
      <w:r w:rsidRPr="0094735B">
        <w:rPr>
          <w:rFonts w:ascii="Book Antiqua" w:eastAsia="Book Antiqua" w:hAnsi="Book Antiqua" w:cs="Book Antiqua"/>
          <w:b/>
          <w:color w:val="000000"/>
        </w:rPr>
        <w:t xml:space="preserve">n </w:t>
      </w:r>
      <w:r w:rsidR="00F040C4" w:rsidRPr="0094735B">
        <w:rPr>
          <w:rFonts w:ascii="Book Antiqua" w:hAnsi="Book Antiqua" w:cs="Book Antiqua"/>
          <w:b/>
          <w:color w:val="000000"/>
          <w:lang w:eastAsia="zh-CN"/>
        </w:rPr>
        <w:t>t</w:t>
      </w:r>
      <w:r w:rsidRPr="0094735B">
        <w:rPr>
          <w:rFonts w:ascii="Book Antiqua" w:eastAsia="Book Antiqua" w:hAnsi="Book Antiqua" w:cs="Book Antiqua"/>
          <w:b/>
          <w:color w:val="000000"/>
        </w:rPr>
        <w:t xml:space="preserve">he </w:t>
      </w:r>
      <w:r w:rsidR="00F040C4" w:rsidRPr="0094735B">
        <w:rPr>
          <w:rFonts w:ascii="Book Antiqua" w:hAnsi="Book Antiqua" w:cs="Book Antiqua"/>
          <w:b/>
          <w:color w:val="000000"/>
          <w:lang w:eastAsia="zh-CN"/>
        </w:rPr>
        <w:t>a</w:t>
      </w:r>
      <w:r w:rsidRPr="0094735B">
        <w:rPr>
          <w:rFonts w:ascii="Book Antiqua" w:eastAsia="Book Antiqua" w:hAnsi="Book Antiqua" w:cs="Book Antiqua"/>
          <w:b/>
          <w:color w:val="000000"/>
        </w:rPr>
        <w:t xml:space="preserve">pplications </w:t>
      </w:r>
      <w:r w:rsidR="00F040C4" w:rsidRPr="0094735B">
        <w:rPr>
          <w:rFonts w:ascii="Book Antiqua" w:hAnsi="Book Antiqua" w:cs="Book Antiqua"/>
          <w:b/>
          <w:color w:val="000000"/>
          <w:lang w:eastAsia="zh-CN"/>
        </w:rPr>
        <w:t>a</w:t>
      </w:r>
      <w:r w:rsidRPr="0094735B">
        <w:rPr>
          <w:rFonts w:ascii="Book Antiqua" w:eastAsia="Book Antiqua" w:hAnsi="Book Antiqua" w:cs="Book Antiqua"/>
          <w:b/>
          <w:color w:val="000000"/>
        </w:rPr>
        <w:t xml:space="preserve">nd </w:t>
      </w:r>
      <w:r w:rsidR="00F040C4" w:rsidRPr="0094735B">
        <w:rPr>
          <w:rFonts w:ascii="Book Antiqua" w:hAnsi="Book Antiqua" w:cs="Book Antiqua"/>
          <w:b/>
          <w:color w:val="000000"/>
          <w:lang w:eastAsia="zh-CN"/>
        </w:rPr>
        <w:t>l</w:t>
      </w:r>
      <w:r w:rsidRPr="0094735B">
        <w:rPr>
          <w:rFonts w:ascii="Book Antiqua" w:eastAsia="Book Antiqua" w:hAnsi="Book Antiqua" w:cs="Book Antiqua"/>
          <w:b/>
          <w:color w:val="000000"/>
        </w:rPr>
        <w:t>imita</w:t>
      </w:r>
      <w:r w:rsidR="002B432E" w:rsidRPr="0094735B">
        <w:rPr>
          <w:rFonts w:ascii="Book Antiqua" w:eastAsia="Book Antiqua" w:hAnsi="Book Antiqua" w:cs="Book Antiqua"/>
          <w:b/>
          <w:color w:val="000000"/>
        </w:rPr>
        <w:t xml:space="preserve">tions </w:t>
      </w:r>
      <w:r w:rsidR="00F040C4" w:rsidRPr="0094735B">
        <w:rPr>
          <w:rFonts w:ascii="Book Antiqua" w:hAnsi="Book Antiqua" w:cs="Book Antiqua"/>
          <w:b/>
          <w:color w:val="000000"/>
          <w:lang w:eastAsia="zh-CN"/>
        </w:rPr>
        <w:t>o</w:t>
      </w:r>
      <w:r w:rsidR="002B432E" w:rsidRPr="0094735B">
        <w:rPr>
          <w:rFonts w:ascii="Book Antiqua" w:eastAsia="Book Antiqua" w:hAnsi="Book Antiqua" w:cs="Book Antiqua"/>
          <w:b/>
          <w:color w:val="000000"/>
        </w:rPr>
        <w:t xml:space="preserve">f </w:t>
      </w:r>
      <w:r w:rsidR="00F040C4" w:rsidRPr="0094735B">
        <w:rPr>
          <w:rFonts w:ascii="Book Antiqua" w:hAnsi="Book Antiqua" w:cs="Book Antiqua"/>
          <w:b/>
          <w:color w:val="000000"/>
          <w:lang w:eastAsia="zh-CN"/>
        </w:rPr>
        <w:t>a</w:t>
      </w:r>
      <w:r w:rsidR="002B432E" w:rsidRPr="0094735B">
        <w:rPr>
          <w:rFonts w:ascii="Book Antiqua" w:eastAsia="Book Antiqua" w:hAnsi="Book Antiqua" w:cs="Book Antiqua"/>
          <w:b/>
          <w:color w:val="000000"/>
        </w:rPr>
        <w:t>lpha-</w:t>
      </w:r>
      <w:r w:rsidR="00F040C4" w:rsidRPr="0094735B">
        <w:rPr>
          <w:rFonts w:ascii="Book Antiqua" w:hAnsi="Book Antiqua" w:cs="Book Antiqua"/>
          <w:b/>
          <w:color w:val="000000"/>
          <w:lang w:eastAsia="zh-CN"/>
        </w:rPr>
        <w:t>f</w:t>
      </w:r>
      <w:r w:rsidR="002B432E" w:rsidRPr="0094735B">
        <w:rPr>
          <w:rFonts w:ascii="Book Antiqua" w:eastAsia="Book Antiqua" w:hAnsi="Book Antiqua" w:cs="Book Antiqua"/>
          <w:b/>
          <w:color w:val="000000"/>
        </w:rPr>
        <w:t>etoprotein</w:t>
      </w:r>
      <w:r w:rsidRPr="0094735B">
        <w:rPr>
          <w:rFonts w:ascii="Book Antiqua" w:eastAsia="Book Antiqua" w:hAnsi="Book Antiqua" w:cs="Book Antiqua"/>
          <w:b/>
          <w:color w:val="000000"/>
        </w:rPr>
        <w:t xml:space="preserve"> </w:t>
      </w:r>
      <w:r w:rsidR="00F040C4" w:rsidRPr="0094735B">
        <w:rPr>
          <w:rFonts w:ascii="Book Antiqua" w:hAnsi="Book Antiqua" w:cs="Book Antiqua"/>
          <w:b/>
          <w:color w:val="000000"/>
          <w:lang w:eastAsia="zh-CN"/>
        </w:rPr>
        <w:t>f</w:t>
      </w:r>
      <w:r w:rsidRPr="0094735B">
        <w:rPr>
          <w:rFonts w:ascii="Book Antiqua" w:eastAsia="Book Antiqua" w:hAnsi="Book Antiqua" w:cs="Book Antiqua"/>
          <w:b/>
          <w:color w:val="000000"/>
        </w:rPr>
        <w:t xml:space="preserve">or </w:t>
      </w:r>
      <w:r w:rsidR="00F040C4" w:rsidRPr="0094735B">
        <w:rPr>
          <w:rFonts w:ascii="Book Antiqua" w:hAnsi="Book Antiqua" w:cs="Book Antiqua"/>
          <w:b/>
          <w:color w:val="000000"/>
          <w:lang w:eastAsia="zh-CN"/>
        </w:rPr>
        <w:t>h</w:t>
      </w:r>
      <w:r w:rsidRPr="0094735B">
        <w:rPr>
          <w:rFonts w:ascii="Book Antiqua" w:eastAsia="Book Antiqua" w:hAnsi="Book Antiqua" w:cs="Book Antiqua"/>
          <w:b/>
          <w:color w:val="000000"/>
        </w:rPr>
        <w:t xml:space="preserve">epatocellular </w:t>
      </w:r>
      <w:r w:rsidR="00F040C4" w:rsidRPr="0094735B">
        <w:rPr>
          <w:rFonts w:ascii="Book Antiqua" w:hAnsi="Book Antiqua" w:cs="Book Antiqua"/>
          <w:b/>
          <w:color w:val="000000"/>
          <w:lang w:eastAsia="zh-CN"/>
        </w:rPr>
        <w:t>c</w:t>
      </w:r>
      <w:r w:rsidRPr="0094735B">
        <w:rPr>
          <w:rFonts w:ascii="Book Antiqua" w:eastAsia="Book Antiqua" w:hAnsi="Book Antiqua" w:cs="Book Antiqua"/>
          <w:b/>
          <w:color w:val="000000"/>
        </w:rPr>
        <w:t>arcinoma</w:t>
      </w:r>
    </w:p>
    <w:p w14:paraId="2F406703" w14:textId="77777777" w:rsidR="00A77B3E" w:rsidRPr="0094735B" w:rsidRDefault="00A77B3E" w:rsidP="0094735B">
      <w:pPr>
        <w:spacing w:line="360" w:lineRule="auto"/>
        <w:jc w:val="both"/>
        <w:rPr>
          <w:rFonts w:ascii="Book Antiqua" w:hAnsi="Book Antiqua"/>
        </w:rPr>
      </w:pPr>
    </w:p>
    <w:p w14:paraId="54BCB501"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Hanif H </w:t>
      </w:r>
      <w:r w:rsidRPr="0094735B">
        <w:rPr>
          <w:rFonts w:ascii="Book Antiqua" w:eastAsia="Book Antiqua" w:hAnsi="Book Antiqua" w:cs="Book Antiqua"/>
          <w:i/>
          <w:iCs/>
          <w:color w:val="000000"/>
        </w:rPr>
        <w:t>et al</w:t>
      </w:r>
      <w:r w:rsidRPr="0094735B">
        <w:rPr>
          <w:rFonts w:ascii="Book Antiqua" w:eastAsia="Book Antiqua" w:hAnsi="Book Antiqua" w:cs="Book Antiqua"/>
          <w:color w:val="000000"/>
        </w:rPr>
        <w:t>. AFP and HCC</w:t>
      </w:r>
    </w:p>
    <w:p w14:paraId="6678DC2D" w14:textId="77777777" w:rsidR="00A77B3E" w:rsidRPr="0094735B" w:rsidRDefault="00A77B3E" w:rsidP="0094735B">
      <w:pPr>
        <w:spacing w:line="360" w:lineRule="auto"/>
        <w:jc w:val="both"/>
        <w:rPr>
          <w:rFonts w:ascii="Book Antiqua" w:hAnsi="Book Antiqua"/>
        </w:rPr>
      </w:pPr>
    </w:p>
    <w:p w14:paraId="45A38B01" w14:textId="38CA478F"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Hira Hanif, </w:t>
      </w:r>
      <w:proofErr w:type="spellStart"/>
      <w:r w:rsidRPr="0094735B">
        <w:rPr>
          <w:rFonts w:ascii="Book Antiqua" w:eastAsia="Book Antiqua" w:hAnsi="Book Antiqua" w:cs="Book Antiqua"/>
          <w:color w:val="000000"/>
        </w:rPr>
        <w:t>Mukarram</w:t>
      </w:r>
      <w:proofErr w:type="spellEnd"/>
      <w:r w:rsidRPr="0094735B">
        <w:rPr>
          <w:rFonts w:ascii="Book Antiqua" w:eastAsia="Book Antiqua" w:hAnsi="Book Antiqua" w:cs="Book Antiqua"/>
          <w:color w:val="000000"/>
        </w:rPr>
        <w:t xml:space="preserve"> </w:t>
      </w:r>
      <w:proofErr w:type="spellStart"/>
      <w:r w:rsidRPr="0094735B">
        <w:rPr>
          <w:rFonts w:ascii="Book Antiqua" w:eastAsia="Book Antiqua" w:hAnsi="Book Antiqua" w:cs="Book Antiqua"/>
          <w:color w:val="000000"/>
        </w:rPr>
        <w:t>Jamat</w:t>
      </w:r>
      <w:proofErr w:type="spellEnd"/>
      <w:r w:rsidRPr="0094735B">
        <w:rPr>
          <w:rFonts w:ascii="Book Antiqua" w:eastAsia="Book Antiqua" w:hAnsi="Book Antiqua" w:cs="Book Antiqua"/>
          <w:color w:val="000000"/>
        </w:rPr>
        <w:t xml:space="preserve"> Ali, </w:t>
      </w:r>
      <w:proofErr w:type="spellStart"/>
      <w:r w:rsidRPr="0094735B">
        <w:rPr>
          <w:rFonts w:ascii="Book Antiqua" w:eastAsia="Book Antiqua" w:hAnsi="Book Antiqua" w:cs="Book Antiqua"/>
          <w:color w:val="000000"/>
        </w:rPr>
        <w:t>Ammu</w:t>
      </w:r>
      <w:proofErr w:type="spellEnd"/>
      <w:r w:rsidRPr="0094735B">
        <w:rPr>
          <w:rFonts w:ascii="Book Antiqua" w:eastAsia="Book Antiqua" w:hAnsi="Book Antiqua" w:cs="Book Antiqua"/>
          <w:color w:val="000000"/>
        </w:rPr>
        <w:t xml:space="preserve"> T </w:t>
      </w:r>
      <w:proofErr w:type="spellStart"/>
      <w:r w:rsidRPr="0094735B">
        <w:rPr>
          <w:rFonts w:ascii="Book Antiqua" w:eastAsia="Book Antiqua" w:hAnsi="Book Antiqua" w:cs="Book Antiqua"/>
          <w:color w:val="000000"/>
        </w:rPr>
        <w:t>Susheela</w:t>
      </w:r>
      <w:proofErr w:type="spellEnd"/>
      <w:r w:rsidRPr="0094735B">
        <w:rPr>
          <w:rFonts w:ascii="Book Antiqua" w:eastAsia="Book Antiqua" w:hAnsi="Book Antiqua" w:cs="Book Antiqua"/>
          <w:color w:val="000000"/>
        </w:rPr>
        <w:t xml:space="preserve">, Iman </w:t>
      </w:r>
      <w:proofErr w:type="spellStart"/>
      <w:r w:rsidRPr="0094735B">
        <w:rPr>
          <w:rFonts w:ascii="Book Antiqua" w:eastAsia="Book Antiqua" w:hAnsi="Book Antiqua" w:cs="Book Antiqua"/>
          <w:color w:val="000000"/>
        </w:rPr>
        <w:t>Waheed</w:t>
      </w:r>
      <w:proofErr w:type="spellEnd"/>
      <w:r w:rsidRPr="0094735B">
        <w:rPr>
          <w:rFonts w:ascii="Book Antiqua" w:eastAsia="Book Antiqua" w:hAnsi="Book Antiqua" w:cs="Book Antiqua"/>
          <w:color w:val="000000"/>
        </w:rPr>
        <w:t xml:space="preserve"> Khan, Maria Alejandra Luna-</w:t>
      </w:r>
      <w:proofErr w:type="spellStart"/>
      <w:r w:rsidRPr="0094735B">
        <w:rPr>
          <w:rFonts w:ascii="Book Antiqua" w:eastAsia="Book Antiqua" w:hAnsi="Book Antiqua" w:cs="Book Antiqua"/>
          <w:color w:val="000000"/>
        </w:rPr>
        <w:t>Cuadros</w:t>
      </w:r>
      <w:proofErr w:type="spellEnd"/>
      <w:r w:rsidRPr="0094735B">
        <w:rPr>
          <w:rFonts w:ascii="Book Antiqua" w:eastAsia="Book Antiqua" w:hAnsi="Book Antiqua" w:cs="Book Antiqua"/>
          <w:color w:val="000000"/>
        </w:rPr>
        <w:t>, Muzammil Muhammad Khan, Daryl Tan-Yeung Lau</w:t>
      </w:r>
    </w:p>
    <w:p w14:paraId="2E188B58" w14:textId="77777777" w:rsidR="00A77B3E" w:rsidRPr="0094735B" w:rsidRDefault="00A77B3E" w:rsidP="0094735B">
      <w:pPr>
        <w:spacing w:line="360" w:lineRule="auto"/>
        <w:jc w:val="both"/>
        <w:rPr>
          <w:rFonts w:ascii="Book Antiqua" w:hAnsi="Book Antiqua"/>
        </w:rPr>
      </w:pPr>
    </w:p>
    <w:p w14:paraId="7EA66A9C" w14:textId="51DB988F"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Hira Hanif, </w:t>
      </w:r>
      <w:proofErr w:type="spellStart"/>
      <w:r w:rsidR="00A47A65" w:rsidRPr="0094735B">
        <w:rPr>
          <w:rFonts w:ascii="Book Antiqua" w:eastAsia="Book Antiqua" w:hAnsi="Book Antiqua" w:cs="Book Antiqua"/>
          <w:b/>
          <w:bCs/>
          <w:color w:val="000000"/>
        </w:rPr>
        <w:t>Mukarram</w:t>
      </w:r>
      <w:proofErr w:type="spellEnd"/>
      <w:r w:rsidR="00A47A65" w:rsidRPr="0094735B">
        <w:rPr>
          <w:rFonts w:ascii="Book Antiqua" w:eastAsia="Book Antiqua" w:hAnsi="Book Antiqua" w:cs="Book Antiqua"/>
          <w:b/>
          <w:bCs/>
          <w:color w:val="000000"/>
        </w:rPr>
        <w:t xml:space="preserve"> </w:t>
      </w:r>
      <w:proofErr w:type="spellStart"/>
      <w:r w:rsidR="00A47A65" w:rsidRPr="0094735B">
        <w:rPr>
          <w:rFonts w:ascii="Book Antiqua" w:eastAsia="Book Antiqua" w:hAnsi="Book Antiqua" w:cs="Book Antiqua"/>
          <w:b/>
          <w:bCs/>
          <w:color w:val="000000"/>
        </w:rPr>
        <w:t>Jamat</w:t>
      </w:r>
      <w:proofErr w:type="spellEnd"/>
      <w:r w:rsidR="00A47A65" w:rsidRPr="0094735B">
        <w:rPr>
          <w:rFonts w:ascii="Book Antiqua" w:eastAsia="Book Antiqua" w:hAnsi="Book Antiqua" w:cs="Book Antiqua"/>
          <w:b/>
          <w:bCs/>
          <w:color w:val="000000"/>
        </w:rPr>
        <w:t xml:space="preserve"> Ali, Iman </w:t>
      </w:r>
      <w:proofErr w:type="spellStart"/>
      <w:r w:rsidR="00A47A65" w:rsidRPr="0094735B">
        <w:rPr>
          <w:rFonts w:ascii="Book Antiqua" w:eastAsia="Book Antiqua" w:hAnsi="Book Antiqua" w:cs="Book Antiqua"/>
          <w:b/>
          <w:bCs/>
          <w:color w:val="000000"/>
        </w:rPr>
        <w:t>Waheed</w:t>
      </w:r>
      <w:proofErr w:type="spellEnd"/>
      <w:r w:rsidR="00A47A65" w:rsidRPr="0094735B">
        <w:rPr>
          <w:rFonts w:ascii="Book Antiqua" w:eastAsia="Book Antiqua" w:hAnsi="Book Antiqua" w:cs="Book Antiqua"/>
          <w:b/>
          <w:bCs/>
          <w:color w:val="000000"/>
        </w:rPr>
        <w:t xml:space="preserve"> Khan, Maria Alejandra Luna-Cuadros, Muzammil Muhammad Khan, Daryl Tan-Yeung Lau, </w:t>
      </w:r>
      <w:r w:rsidRPr="0094735B">
        <w:rPr>
          <w:rFonts w:ascii="Book Antiqua" w:eastAsia="Book Antiqua" w:hAnsi="Book Antiqua" w:cs="Book Antiqua"/>
          <w:color w:val="000000"/>
        </w:rPr>
        <w:t>Liver Center, Department of Medicine, Beth Israel Deaconess Medical</w:t>
      </w:r>
      <w:r w:rsidR="00A47A65" w:rsidRPr="0094735B">
        <w:rPr>
          <w:rFonts w:ascii="Book Antiqua" w:eastAsia="Book Antiqua" w:hAnsi="Book Antiqua" w:cs="Book Antiqua"/>
          <w:color w:val="000000"/>
        </w:rPr>
        <w:t xml:space="preserve"> Center, Harvard Medical School, Boston</w:t>
      </w:r>
      <w:r w:rsidRPr="0094735B">
        <w:rPr>
          <w:rFonts w:ascii="Book Antiqua" w:eastAsia="Book Antiqua" w:hAnsi="Book Antiqua" w:cs="Book Antiqua"/>
          <w:color w:val="000000"/>
        </w:rPr>
        <w:t xml:space="preserve">, </w:t>
      </w:r>
      <w:r w:rsidR="002373A5" w:rsidRPr="0094735B">
        <w:rPr>
          <w:rFonts w:ascii="Book Antiqua" w:hAnsi="Book Antiqua" w:cs="Book Antiqua"/>
          <w:color w:val="000000"/>
          <w:lang w:eastAsia="zh-CN"/>
        </w:rPr>
        <w:t xml:space="preserve">MA </w:t>
      </w:r>
      <w:r w:rsidRPr="0094735B">
        <w:rPr>
          <w:rFonts w:ascii="Book Antiqua" w:eastAsia="Book Antiqua" w:hAnsi="Book Antiqua" w:cs="Book Antiqua"/>
          <w:color w:val="000000"/>
        </w:rPr>
        <w:t>02215, United States</w:t>
      </w:r>
    </w:p>
    <w:p w14:paraId="2FCD3DCD" w14:textId="77777777" w:rsidR="00A77B3E" w:rsidRPr="0094735B" w:rsidRDefault="00A77B3E" w:rsidP="0094735B">
      <w:pPr>
        <w:spacing w:line="360" w:lineRule="auto"/>
        <w:jc w:val="both"/>
        <w:rPr>
          <w:rFonts w:ascii="Book Antiqua" w:hAnsi="Book Antiqua"/>
        </w:rPr>
      </w:pPr>
    </w:p>
    <w:p w14:paraId="6FC8A8E0" w14:textId="1A451D4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Ammu T Susheela, </w:t>
      </w:r>
      <w:r w:rsidR="00A47A65" w:rsidRPr="0094735B">
        <w:rPr>
          <w:rFonts w:ascii="Book Antiqua" w:eastAsia="Book Antiqua" w:hAnsi="Book Antiqua" w:cs="Book Antiqua"/>
          <w:color w:val="000000"/>
        </w:rPr>
        <w:t>Internal Medicine</w:t>
      </w:r>
      <w:r w:rsidR="002373A5" w:rsidRPr="0094735B">
        <w:rPr>
          <w:rFonts w:ascii="Book Antiqua" w:eastAsia="Book Antiqua" w:hAnsi="Book Antiqua" w:cs="Book Antiqua"/>
          <w:color w:val="000000"/>
        </w:rPr>
        <w:t>, Loyola MacNeal Hospital, Berwyn</w:t>
      </w:r>
      <w:r w:rsidRPr="0094735B">
        <w:rPr>
          <w:rFonts w:ascii="Book Antiqua" w:eastAsia="Book Antiqua" w:hAnsi="Book Antiqua" w:cs="Book Antiqua"/>
          <w:color w:val="000000"/>
        </w:rPr>
        <w:t xml:space="preserve">, </w:t>
      </w:r>
      <w:r w:rsidR="002373A5" w:rsidRPr="0094735B">
        <w:rPr>
          <w:rFonts w:ascii="Book Antiqua" w:hAnsi="Book Antiqua" w:cs="Book Antiqua"/>
          <w:color w:val="000000"/>
          <w:lang w:eastAsia="zh-CN"/>
        </w:rPr>
        <w:t xml:space="preserve">PA </w:t>
      </w:r>
      <w:r w:rsidRPr="0094735B">
        <w:rPr>
          <w:rFonts w:ascii="Book Antiqua" w:eastAsia="Book Antiqua" w:hAnsi="Book Antiqua" w:cs="Book Antiqua"/>
          <w:color w:val="000000"/>
        </w:rPr>
        <w:t>60402, United States</w:t>
      </w:r>
    </w:p>
    <w:p w14:paraId="4F0A5248" w14:textId="77777777" w:rsidR="00A77B3E" w:rsidRPr="0094735B" w:rsidRDefault="00A77B3E" w:rsidP="0094735B">
      <w:pPr>
        <w:spacing w:line="360" w:lineRule="auto"/>
        <w:jc w:val="both"/>
        <w:rPr>
          <w:rFonts w:ascii="Book Antiqua" w:hAnsi="Book Antiqua"/>
        </w:rPr>
      </w:pPr>
    </w:p>
    <w:p w14:paraId="5A03840F" w14:textId="6D0953A8" w:rsidR="00A77B3E" w:rsidRPr="001F0879" w:rsidRDefault="00D96546" w:rsidP="0094735B">
      <w:pPr>
        <w:spacing w:line="360" w:lineRule="auto"/>
        <w:jc w:val="both"/>
        <w:rPr>
          <w:rFonts w:ascii="Book Antiqua" w:hAnsi="Book Antiqua"/>
          <w:lang w:eastAsia="zh-CN"/>
        </w:rPr>
      </w:pPr>
      <w:r w:rsidRPr="0094735B">
        <w:rPr>
          <w:rFonts w:ascii="Book Antiqua" w:eastAsia="Book Antiqua" w:hAnsi="Book Antiqua" w:cs="Book Antiqua"/>
          <w:b/>
          <w:bCs/>
          <w:color w:val="000000"/>
        </w:rPr>
        <w:t xml:space="preserve">Author contributions: </w:t>
      </w:r>
      <w:r w:rsidR="008508BF" w:rsidRPr="008508BF">
        <w:rPr>
          <w:rFonts w:ascii="Book Antiqua" w:eastAsia="Book Antiqua" w:hAnsi="Book Antiqua" w:cs="Book Antiqua"/>
          <w:color w:val="000000"/>
        </w:rPr>
        <w:t>Hanif</w:t>
      </w:r>
      <w:r w:rsidR="008508BF">
        <w:rPr>
          <w:rFonts w:ascii="Book Antiqua" w:hAnsi="Book Antiqua" w:cs="Book Antiqua" w:hint="eastAsia"/>
          <w:color w:val="000000"/>
          <w:lang w:eastAsia="zh-CN"/>
        </w:rPr>
        <w:t xml:space="preserve"> H</w:t>
      </w:r>
      <w:r w:rsidR="008508BF" w:rsidRPr="008508BF">
        <w:rPr>
          <w:rFonts w:ascii="Book Antiqua" w:eastAsia="Book Antiqua" w:hAnsi="Book Antiqua" w:cs="Book Antiqua"/>
          <w:color w:val="000000"/>
        </w:rPr>
        <w:t xml:space="preserve"> and </w:t>
      </w:r>
      <w:r w:rsidR="008508BF" w:rsidRPr="0094735B">
        <w:rPr>
          <w:rFonts w:ascii="Book Antiqua" w:eastAsia="Book Antiqua" w:hAnsi="Book Antiqua" w:cs="Book Antiqua"/>
          <w:color w:val="000000"/>
        </w:rPr>
        <w:t>Ali MJ</w:t>
      </w:r>
      <w:r w:rsidR="008508BF" w:rsidRPr="008508BF">
        <w:rPr>
          <w:rFonts w:ascii="Book Antiqua" w:eastAsia="Book Antiqua" w:hAnsi="Book Antiqua" w:cs="Book Antiqua"/>
          <w:color w:val="000000"/>
        </w:rPr>
        <w:t xml:space="preserve"> contributed equally</w:t>
      </w:r>
      <w:r w:rsidR="008508BF" w:rsidRPr="008508BF">
        <w:rPr>
          <w:rFonts w:ascii="Book Antiqua" w:eastAsia="Book Antiqua" w:hAnsi="Book Antiqua" w:cs="Book Antiqua" w:hint="eastAsia"/>
          <w:color w:val="000000"/>
        </w:rPr>
        <w:t>;</w:t>
      </w:r>
      <w:r w:rsidR="008508BF" w:rsidRPr="008508BF">
        <w:rPr>
          <w:rFonts w:ascii="Book Antiqua" w:eastAsia="Book Antiqua" w:hAnsi="Book Antiqua" w:cs="Book Antiqua"/>
          <w:color w:val="000000"/>
        </w:rPr>
        <w:t xml:space="preserve"> </w:t>
      </w:r>
      <w:r w:rsidRPr="0094735B">
        <w:rPr>
          <w:rFonts w:ascii="Book Antiqua" w:eastAsia="Book Antiqua" w:hAnsi="Book Antiqua" w:cs="Book Antiqua"/>
          <w:color w:val="000000"/>
        </w:rPr>
        <w:t>Lau D</w:t>
      </w:r>
      <w:r w:rsidR="00D704A6" w:rsidRPr="0094735B">
        <w:rPr>
          <w:rFonts w:ascii="Book Antiqua" w:hAnsi="Book Antiqua" w:cs="Book Antiqua"/>
          <w:color w:val="000000"/>
          <w:lang w:eastAsia="zh-CN"/>
        </w:rPr>
        <w:t>TY</w:t>
      </w:r>
      <w:r w:rsidRPr="0094735B">
        <w:rPr>
          <w:rFonts w:ascii="Book Antiqua" w:eastAsia="Book Antiqua" w:hAnsi="Book Antiqua" w:cs="Book Antiqua"/>
          <w:color w:val="000000"/>
        </w:rPr>
        <w:t xml:space="preserve"> provided the concept and direction of the review, the learning points and the editing of the manuscript; Khan M</w:t>
      </w:r>
      <w:r w:rsidR="00045A82">
        <w:rPr>
          <w:rFonts w:ascii="Book Antiqua" w:hAnsi="Book Antiqua" w:cs="Book Antiqua" w:hint="eastAsia"/>
          <w:color w:val="000000"/>
          <w:lang w:eastAsia="zh-CN"/>
        </w:rPr>
        <w:t>M</w:t>
      </w:r>
      <w:r w:rsidRPr="0094735B">
        <w:rPr>
          <w:rFonts w:ascii="Book Antiqua" w:eastAsia="Book Antiqua" w:hAnsi="Book Antiqua" w:cs="Book Antiqua"/>
          <w:color w:val="000000"/>
        </w:rPr>
        <w:t>, Hanif H, Ali MJ, Susheela A</w:t>
      </w:r>
      <w:r w:rsidR="00D704A6" w:rsidRPr="0094735B">
        <w:rPr>
          <w:rFonts w:ascii="Book Antiqua" w:hAnsi="Book Antiqua" w:cs="Book Antiqua"/>
          <w:color w:val="000000"/>
          <w:lang w:eastAsia="zh-CN"/>
        </w:rPr>
        <w:t>T</w:t>
      </w:r>
      <w:r w:rsidRPr="0094735B">
        <w:rPr>
          <w:rFonts w:ascii="Book Antiqua" w:eastAsia="Book Antiqua" w:hAnsi="Book Antiqua" w:cs="Book Antiqua"/>
          <w:color w:val="000000"/>
        </w:rPr>
        <w:t xml:space="preserve">, </w:t>
      </w:r>
      <w:r w:rsidR="00D704A6" w:rsidRPr="0094735B">
        <w:rPr>
          <w:rFonts w:ascii="Book Antiqua" w:hAnsi="Book Antiqua" w:cs="Book Antiqua"/>
          <w:color w:val="000000"/>
          <w:lang w:eastAsia="zh-CN"/>
        </w:rPr>
        <w:t xml:space="preserve">and </w:t>
      </w:r>
      <w:r w:rsidRPr="0094735B">
        <w:rPr>
          <w:rFonts w:ascii="Book Antiqua" w:eastAsia="Book Antiqua" w:hAnsi="Book Antiqua" w:cs="Book Antiqua"/>
          <w:color w:val="000000"/>
        </w:rPr>
        <w:t>Luna-Cuadros MA reviewed the literature and wrote the f</w:t>
      </w:r>
      <w:r w:rsidR="00D704A6" w:rsidRPr="0094735B">
        <w:rPr>
          <w:rFonts w:ascii="Book Antiqua" w:eastAsia="Book Antiqua" w:hAnsi="Book Antiqua" w:cs="Book Antiqua"/>
          <w:color w:val="000000"/>
        </w:rPr>
        <w:t>irst manuscript draft</w:t>
      </w:r>
      <w:r w:rsidR="00D704A6" w:rsidRPr="0094735B">
        <w:rPr>
          <w:rFonts w:ascii="Book Antiqua" w:hAnsi="Book Antiqua" w:cs="Book Antiqua"/>
          <w:color w:val="000000"/>
          <w:lang w:eastAsia="zh-CN"/>
        </w:rPr>
        <w:t>;</w:t>
      </w:r>
      <w:r w:rsidR="00D704A6" w:rsidRPr="0094735B">
        <w:rPr>
          <w:rFonts w:ascii="Book Antiqua" w:eastAsia="Book Antiqua" w:hAnsi="Book Antiqua" w:cs="Book Antiqua"/>
          <w:color w:val="000000"/>
        </w:rPr>
        <w:t xml:space="preserve"> Khan IW and Ali</w:t>
      </w:r>
      <w:r w:rsidRPr="0094735B">
        <w:rPr>
          <w:rFonts w:ascii="Book Antiqua" w:eastAsia="Book Antiqua" w:hAnsi="Book Antiqua" w:cs="Book Antiqua"/>
          <w:color w:val="000000"/>
        </w:rPr>
        <w:t xml:space="preserve"> MJ contributed to the addition of literature, revision and edition of the final manuscript</w:t>
      </w:r>
      <w:r w:rsidR="001F0879">
        <w:rPr>
          <w:rFonts w:ascii="Book Antiqua" w:hAnsi="Book Antiqua" w:cs="Book Antiqua" w:hint="eastAsia"/>
          <w:color w:val="000000"/>
          <w:lang w:eastAsia="zh-CN"/>
        </w:rPr>
        <w:t>;</w:t>
      </w:r>
      <w:r w:rsidRPr="0094735B">
        <w:rPr>
          <w:rFonts w:ascii="Book Antiqua" w:eastAsia="Book Antiqua" w:hAnsi="Book Antiqua" w:cs="Book Antiqua"/>
          <w:color w:val="000000"/>
        </w:rPr>
        <w:t xml:space="preserve"> </w:t>
      </w:r>
      <w:r w:rsidR="001F0879" w:rsidRPr="0094735B">
        <w:rPr>
          <w:rFonts w:ascii="Book Antiqua" w:eastAsia="Book Antiqua" w:hAnsi="Book Antiqua" w:cs="Book Antiqua"/>
          <w:color w:val="000000"/>
        </w:rPr>
        <w:t>Khan</w:t>
      </w:r>
      <w:r w:rsidR="00045A82">
        <w:rPr>
          <w:rFonts w:ascii="Book Antiqua" w:hAnsi="Book Antiqua" w:cs="Book Antiqua" w:hint="eastAsia"/>
          <w:color w:val="000000"/>
          <w:lang w:eastAsia="zh-CN"/>
        </w:rPr>
        <w:t xml:space="preserve"> MM and</w:t>
      </w:r>
      <w:r w:rsidR="001F0879" w:rsidRPr="0094735B">
        <w:rPr>
          <w:rFonts w:ascii="Book Antiqua" w:eastAsia="Book Antiqua" w:hAnsi="Book Antiqua" w:cs="Book Antiqua"/>
          <w:color w:val="000000"/>
        </w:rPr>
        <w:t xml:space="preserve"> Lau</w:t>
      </w:r>
      <w:r w:rsidR="00045A82">
        <w:rPr>
          <w:rFonts w:ascii="Book Antiqua" w:hAnsi="Book Antiqua" w:cs="Book Antiqua" w:hint="eastAsia"/>
          <w:color w:val="000000"/>
          <w:lang w:eastAsia="zh-CN"/>
        </w:rPr>
        <w:t xml:space="preserve"> DTY</w:t>
      </w:r>
      <w:r w:rsidR="001F0879">
        <w:rPr>
          <w:rFonts w:ascii="Book Antiqua" w:hAnsi="Book Antiqua" w:cs="Book Antiqua" w:hint="eastAsia"/>
          <w:color w:val="000000"/>
          <w:lang w:eastAsia="zh-CN"/>
        </w:rPr>
        <w:t xml:space="preserve"> are </w:t>
      </w:r>
      <w:r w:rsidR="001F0879">
        <w:rPr>
          <w:rFonts w:ascii="Book Antiqua" w:hAnsi="Book Antiqua" w:cs="Book Antiqua" w:hint="eastAsia"/>
          <w:bCs/>
          <w:color w:val="000000"/>
          <w:lang w:eastAsia="zh-CN"/>
        </w:rPr>
        <w:t>j</w:t>
      </w:r>
      <w:r w:rsidR="001F0879" w:rsidRPr="001F0879">
        <w:rPr>
          <w:rFonts w:ascii="Book Antiqua" w:eastAsia="Book Antiqua" w:hAnsi="Book Antiqua" w:cs="Book Antiqua"/>
          <w:bCs/>
          <w:color w:val="000000"/>
        </w:rPr>
        <w:t xml:space="preserve">oint </w:t>
      </w:r>
      <w:r w:rsidR="001F0879">
        <w:rPr>
          <w:rFonts w:ascii="Book Antiqua" w:hAnsi="Book Antiqua" w:cs="Book Antiqua" w:hint="eastAsia"/>
          <w:bCs/>
          <w:color w:val="000000"/>
          <w:lang w:eastAsia="zh-CN"/>
        </w:rPr>
        <w:t>s</w:t>
      </w:r>
      <w:r w:rsidR="001F0879" w:rsidRPr="001F0879">
        <w:rPr>
          <w:rFonts w:ascii="Book Antiqua" w:eastAsia="Book Antiqua" w:hAnsi="Book Antiqua" w:cs="Book Antiqua"/>
          <w:bCs/>
          <w:color w:val="000000"/>
        </w:rPr>
        <w:t xml:space="preserve">enior </w:t>
      </w:r>
      <w:r w:rsidR="001F0879">
        <w:rPr>
          <w:rFonts w:ascii="Book Antiqua" w:hAnsi="Book Antiqua" w:cs="Book Antiqua" w:hint="eastAsia"/>
          <w:bCs/>
          <w:color w:val="000000"/>
          <w:lang w:eastAsia="zh-CN"/>
        </w:rPr>
        <w:t>a</w:t>
      </w:r>
      <w:r w:rsidR="001F0879" w:rsidRPr="001F0879">
        <w:rPr>
          <w:rFonts w:ascii="Book Antiqua" w:eastAsia="Book Antiqua" w:hAnsi="Book Antiqua" w:cs="Book Antiqua"/>
          <w:bCs/>
          <w:color w:val="000000"/>
        </w:rPr>
        <w:t>uthors</w:t>
      </w:r>
      <w:r w:rsidR="001F0879" w:rsidRPr="001F0879">
        <w:rPr>
          <w:rFonts w:ascii="Book Antiqua" w:hAnsi="Book Antiqua" w:cs="Book Antiqua" w:hint="eastAsia"/>
          <w:bCs/>
          <w:color w:val="000000"/>
          <w:lang w:eastAsia="zh-CN"/>
        </w:rPr>
        <w:t>.</w:t>
      </w:r>
    </w:p>
    <w:p w14:paraId="53EE2B2F" w14:textId="77777777" w:rsidR="00A77B3E" w:rsidRPr="0094735B" w:rsidRDefault="00A77B3E" w:rsidP="0094735B">
      <w:pPr>
        <w:spacing w:line="360" w:lineRule="auto"/>
        <w:jc w:val="both"/>
        <w:rPr>
          <w:rFonts w:ascii="Book Antiqua" w:hAnsi="Book Antiqua"/>
        </w:rPr>
      </w:pPr>
    </w:p>
    <w:p w14:paraId="72FB8DF3" w14:textId="5FF8D3DB"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Corresponding author: Daryl Tan-Yeung Lau, MD, MSc, Associate Professor, </w:t>
      </w:r>
      <w:r w:rsidRPr="0094735B">
        <w:rPr>
          <w:rFonts w:ascii="Book Antiqua" w:eastAsia="Book Antiqua" w:hAnsi="Book Antiqua" w:cs="Book Antiqua"/>
          <w:color w:val="000000"/>
        </w:rPr>
        <w:t>Liver</w:t>
      </w:r>
      <w:r w:rsidR="00263567" w:rsidRPr="0094735B">
        <w:rPr>
          <w:rFonts w:ascii="Book Antiqua" w:eastAsia="Book Antiqua" w:hAnsi="Book Antiqua" w:cs="Book Antiqua"/>
          <w:color w:val="000000"/>
        </w:rPr>
        <w:t xml:space="preserve"> Center, Department of Medicine</w:t>
      </w:r>
      <w:r w:rsidRPr="0094735B">
        <w:rPr>
          <w:rFonts w:ascii="Book Antiqua" w:eastAsia="Book Antiqua" w:hAnsi="Book Antiqua" w:cs="Book Antiqua"/>
          <w:color w:val="000000"/>
        </w:rPr>
        <w:t xml:space="preserve">, Beth Israel Deaconess Medical Center, Harvard </w:t>
      </w:r>
      <w:r w:rsidRPr="0094735B">
        <w:rPr>
          <w:rFonts w:ascii="Book Antiqua" w:eastAsia="Book Antiqua" w:hAnsi="Book Antiqua" w:cs="Book Antiqua"/>
          <w:color w:val="000000"/>
        </w:rPr>
        <w:lastRenderedPageBreak/>
        <w:t xml:space="preserve">Medical School, 110 Francis St. </w:t>
      </w:r>
      <w:r w:rsidR="00263567" w:rsidRPr="0094735B">
        <w:rPr>
          <w:rFonts w:ascii="Book Antiqua" w:eastAsia="Book Antiqua" w:hAnsi="Book Antiqua" w:cs="Book Antiqua"/>
          <w:color w:val="000000"/>
        </w:rPr>
        <w:t>Liver Research Center, Suite 4A</w:t>
      </w:r>
      <w:r w:rsidRPr="0094735B">
        <w:rPr>
          <w:rFonts w:ascii="Book Antiqua" w:eastAsia="Book Antiqua" w:hAnsi="Book Antiqua" w:cs="Book Antiqua"/>
          <w:color w:val="000000"/>
        </w:rPr>
        <w:t xml:space="preserve">, </w:t>
      </w:r>
      <w:r w:rsidR="00263567" w:rsidRPr="0094735B">
        <w:rPr>
          <w:rFonts w:ascii="Book Antiqua" w:eastAsia="Book Antiqua" w:hAnsi="Book Antiqua" w:cs="Book Antiqua"/>
          <w:color w:val="000000"/>
        </w:rPr>
        <w:t xml:space="preserve">Boston, </w:t>
      </w:r>
      <w:r w:rsidR="00263567" w:rsidRPr="0094735B">
        <w:rPr>
          <w:rFonts w:ascii="Book Antiqua" w:hAnsi="Book Antiqua" w:cs="Book Antiqua"/>
          <w:color w:val="000000"/>
          <w:lang w:eastAsia="zh-CN"/>
        </w:rPr>
        <w:t xml:space="preserve">MA </w:t>
      </w:r>
      <w:r w:rsidR="00263567" w:rsidRPr="0094735B">
        <w:rPr>
          <w:rFonts w:ascii="Book Antiqua" w:eastAsia="Book Antiqua" w:hAnsi="Book Antiqua" w:cs="Book Antiqua"/>
          <w:color w:val="000000"/>
        </w:rPr>
        <w:t>02215, United States</w:t>
      </w:r>
      <w:r w:rsidRPr="0094735B">
        <w:rPr>
          <w:rFonts w:ascii="Book Antiqua" w:eastAsia="Book Antiqua" w:hAnsi="Book Antiqua" w:cs="Book Antiqua"/>
          <w:color w:val="000000"/>
        </w:rPr>
        <w:t>. dlau@bidmc.harvard.edu</w:t>
      </w:r>
    </w:p>
    <w:p w14:paraId="3781A85A" w14:textId="77777777" w:rsidR="00A77B3E" w:rsidRPr="0094735B" w:rsidRDefault="00A77B3E" w:rsidP="0094735B">
      <w:pPr>
        <w:spacing w:line="360" w:lineRule="auto"/>
        <w:jc w:val="both"/>
        <w:rPr>
          <w:rFonts w:ascii="Book Antiqua" w:hAnsi="Book Antiqua"/>
        </w:rPr>
      </w:pPr>
    </w:p>
    <w:p w14:paraId="04244EF4"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Received: </w:t>
      </w:r>
      <w:r w:rsidRPr="0094735B">
        <w:rPr>
          <w:rFonts w:ascii="Book Antiqua" w:eastAsia="Book Antiqua" w:hAnsi="Book Antiqua" w:cs="Book Antiqua"/>
          <w:color w:val="000000"/>
        </w:rPr>
        <w:t>October 4, 2021</w:t>
      </w:r>
    </w:p>
    <w:p w14:paraId="7FF59A56" w14:textId="509D37A4"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Revised: </w:t>
      </w:r>
      <w:r w:rsidR="00E055D9" w:rsidRPr="0094735B">
        <w:rPr>
          <w:rFonts w:ascii="Book Antiqua" w:hAnsi="Book Antiqua"/>
        </w:rPr>
        <w:t>November 26, 2021</w:t>
      </w:r>
    </w:p>
    <w:p w14:paraId="0C2EE230" w14:textId="1A0CEB1D"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Accepted: </w:t>
      </w:r>
      <w:ins w:id="0" w:author="Liansheng Ma" w:date="2022-01-01T05:43:00Z">
        <w:r w:rsidR="00CF26F9" w:rsidRPr="00CF26F9">
          <w:rPr>
            <w:rFonts w:ascii="Book Antiqua" w:eastAsia="Book Antiqua" w:hAnsi="Book Antiqua" w:cs="Book Antiqua"/>
            <w:b/>
            <w:bCs/>
            <w:color w:val="000000"/>
          </w:rPr>
          <w:t>December 31, 2021</w:t>
        </w:r>
      </w:ins>
    </w:p>
    <w:p w14:paraId="7DA7F22C"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Published online: </w:t>
      </w:r>
    </w:p>
    <w:p w14:paraId="2F027EAB" w14:textId="77777777" w:rsidR="00A77B3E" w:rsidRPr="0094735B" w:rsidRDefault="00A77B3E" w:rsidP="0094735B">
      <w:pPr>
        <w:spacing w:line="360" w:lineRule="auto"/>
        <w:jc w:val="both"/>
        <w:rPr>
          <w:rFonts w:ascii="Book Antiqua" w:hAnsi="Book Antiqua"/>
        </w:rPr>
        <w:sectPr w:rsidR="00A77B3E" w:rsidRPr="0094735B">
          <w:footerReference w:type="default" r:id="rId6"/>
          <w:pgSz w:w="12240" w:h="15840"/>
          <w:pgMar w:top="1440" w:right="1440" w:bottom="1440" w:left="1440" w:header="720" w:footer="720" w:gutter="0"/>
          <w:cols w:space="720"/>
          <w:docGrid w:linePitch="360"/>
        </w:sectPr>
      </w:pPr>
    </w:p>
    <w:p w14:paraId="0DC22331"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lastRenderedPageBreak/>
        <w:t>Abstract</w:t>
      </w:r>
    </w:p>
    <w:p w14:paraId="6BCCC3B3" w14:textId="7131D425" w:rsidR="00A77B3E" w:rsidRPr="0094735B" w:rsidRDefault="00350D28" w:rsidP="0094735B">
      <w:pPr>
        <w:spacing w:line="360" w:lineRule="auto"/>
        <w:jc w:val="both"/>
        <w:rPr>
          <w:rFonts w:ascii="Book Antiqua" w:hAnsi="Book Antiqua"/>
          <w:lang w:eastAsia="zh-CN"/>
        </w:rPr>
      </w:pPr>
      <w:r w:rsidRPr="0094735B">
        <w:rPr>
          <w:rFonts w:ascii="Book Antiqua" w:hAnsi="Book Antiqua" w:cs="Book Antiqua"/>
          <w:color w:val="000000"/>
          <w:lang w:eastAsia="zh-CN"/>
        </w:rPr>
        <w:t>A</w:t>
      </w:r>
      <w:r w:rsidRPr="0094735B">
        <w:rPr>
          <w:rFonts w:ascii="Book Antiqua" w:eastAsia="Book Antiqua" w:hAnsi="Book Antiqua" w:cs="Book Antiqua"/>
          <w:color w:val="000000"/>
        </w:rPr>
        <w:t>lpha-</w:t>
      </w:r>
      <w:r w:rsidRPr="0094735B">
        <w:rPr>
          <w:rFonts w:ascii="Book Antiqua" w:hAnsi="Book Antiqua" w:cs="Book Antiqua"/>
          <w:color w:val="000000"/>
          <w:lang w:eastAsia="zh-CN"/>
        </w:rPr>
        <w:t>f</w:t>
      </w:r>
      <w:r w:rsidRPr="0094735B">
        <w:rPr>
          <w:rFonts w:ascii="Book Antiqua" w:eastAsia="Book Antiqua" w:hAnsi="Book Antiqua" w:cs="Book Antiqua"/>
          <w:color w:val="000000"/>
        </w:rPr>
        <w:t xml:space="preserve">etoprotein </w:t>
      </w:r>
      <w:r w:rsidRPr="0094735B">
        <w:rPr>
          <w:rFonts w:ascii="Book Antiqua" w:hAnsi="Book Antiqua" w:cs="Book Antiqua"/>
          <w:color w:val="000000"/>
          <w:lang w:eastAsia="zh-CN"/>
        </w:rPr>
        <w:t>(</w:t>
      </w:r>
      <w:r w:rsidR="00D96546" w:rsidRPr="0094735B">
        <w:rPr>
          <w:rFonts w:ascii="Book Antiqua" w:eastAsia="Book Antiqua" w:hAnsi="Book Antiqua" w:cs="Book Antiqua"/>
          <w:color w:val="000000"/>
        </w:rPr>
        <w:t>AFP</w:t>
      </w:r>
      <w:r w:rsidRPr="0094735B">
        <w:rPr>
          <w:rFonts w:ascii="Book Antiqua" w:hAnsi="Book Antiqua" w:cs="Book Antiqua"/>
          <w:color w:val="000000"/>
          <w:lang w:eastAsia="zh-CN"/>
        </w:rPr>
        <w:t>)</w:t>
      </w:r>
      <w:r w:rsidR="00D96546" w:rsidRPr="0094735B">
        <w:rPr>
          <w:rFonts w:ascii="Book Antiqua" w:eastAsia="Book Antiqua" w:hAnsi="Book Antiqua" w:cs="Book Antiqua"/>
          <w:color w:val="000000"/>
        </w:rPr>
        <w:t xml:space="preserve"> is an oncofetal glycoprotein that has been used as a tumor marker for hepatocellular carcinoma (HCC) in combination with ultrasound and other imaging modalities. Its utility is limited because of both low sensitivity and specificity, and discrepancies among the different methods of measurements. Moreover, its accuracy varies according to patient characteristics and the AFP cut-off values used. Combination of AFP with novel biomarkers such as AFP-L3, Golgi specific membrane protein (GP73) and des-gamma-carboxyprothrombin significantly improved</w:t>
      </w:r>
      <w:r w:rsidR="00375775" w:rsidRPr="0094735B">
        <w:rPr>
          <w:rFonts w:ascii="Book Antiqua" w:eastAsia="Book Antiqua" w:hAnsi="Book Antiqua" w:cs="Book Antiqua"/>
          <w:color w:val="000000"/>
        </w:rPr>
        <w:t xml:space="preserve"> its accuracy in detecting HCC.</w:t>
      </w:r>
      <w:r w:rsidR="00D96546" w:rsidRPr="0094735B">
        <w:rPr>
          <w:rFonts w:ascii="Book Antiqua" w:eastAsia="Book Antiqua" w:hAnsi="Book Antiqua" w:cs="Book Antiqua"/>
          <w:color w:val="000000"/>
        </w:rPr>
        <w:t xml:space="preserve"> Increased AFP level could also signify severity of hepatic destruction and subsequent regeneration and is commonly observed in patients with acute and chronic </w:t>
      </w:r>
      <w:r w:rsidR="00375775" w:rsidRPr="0094735B">
        <w:rPr>
          <w:rFonts w:ascii="Book Antiqua" w:eastAsia="Book Antiqua" w:hAnsi="Book Antiqua" w:cs="Book Antiqua"/>
          <w:color w:val="000000"/>
        </w:rPr>
        <w:t>liver conditions and cirrhosis.</w:t>
      </w:r>
      <w:r w:rsidR="00D96546" w:rsidRPr="0094735B">
        <w:rPr>
          <w:rFonts w:ascii="Book Antiqua" w:eastAsia="Book Antiqua" w:hAnsi="Book Antiqua" w:cs="Book Antiqua"/>
          <w:color w:val="000000"/>
        </w:rPr>
        <w:t xml:space="preserve"> Hereditary and other non-hepatic disorders can also cause AFP elevation.</w:t>
      </w:r>
    </w:p>
    <w:p w14:paraId="297C8D02" w14:textId="77777777" w:rsidR="00A77B3E" w:rsidRPr="0094735B" w:rsidRDefault="00A77B3E" w:rsidP="0094735B">
      <w:pPr>
        <w:spacing w:line="360" w:lineRule="auto"/>
        <w:jc w:val="both"/>
        <w:rPr>
          <w:rFonts w:ascii="Book Antiqua" w:hAnsi="Book Antiqua"/>
        </w:rPr>
      </w:pPr>
    </w:p>
    <w:p w14:paraId="2A3A5D9E" w14:textId="056BAEE6"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Key Words: </w:t>
      </w:r>
      <w:r w:rsidR="00350D28" w:rsidRPr="0094735B">
        <w:rPr>
          <w:rFonts w:ascii="Book Antiqua" w:hAnsi="Book Antiqua" w:cs="Book Antiqua"/>
          <w:color w:val="000000"/>
          <w:lang w:eastAsia="zh-CN"/>
        </w:rPr>
        <w:t>A</w:t>
      </w:r>
      <w:r w:rsidR="00350D28" w:rsidRPr="0094735B">
        <w:rPr>
          <w:rFonts w:ascii="Book Antiqua" w:eastAsia="Book Antiqua" w:hAnsi="Book Antiqua" w:cs="Book Antiqua"/>
          <w:color w:val="000000"/>
        </w:rPr>
        <w:t>lpha-</w:t>
      </w:r>
      <w:r w:rsidR="00350D28" w:rsidRPr="0094735B">
        <w:rPr>
          <w:rFonts w:ascii="Book Antiqua" w:hAnsi="Book Antiqua" w:cs="Book Antiqua"/>
          <w:color w:val="000000"/>
          <w:lang w:eastAsia="zh-CN"/>
        </w:rPr>
        <w:t>f</w:t>
      </w:r>
      <w:r w:rsidR="00350D28" w:rsidRPr="0094735B">
        <w:rPr>
          <w:rFonts w:ascii="Book Antiqua" w:eastAsia="Book Antiqua" w:hAnsi="Book Antiqua" w:cs="Book Antiqua"/>
          <w:color w:val="000000"/>
        </w:rPr>
        <w:t>etoprotein</w:t>
      </w:r>
      <w:r w:rsidRPr="0094735B">
        <w:rPr>
          <w:rFonts w:ascii="Book Antiqua" w:eastAsia="Book Antiqua" w:hAnsi="Book Antiqua" w:cs="Book Antiqua"/>
          <w:color w:val="000000"/>
        </w:rPr>
        <w:t xml:space="preserve">; Hepatocellular carcinoma; </w:t>
      </w:r>
      <w:r w:rsidR="00350D28" w:rsidRPr="0094735B">
        <w:rPr>
          <w:rFonts w:ascii="Book Antiqua" w:hAnsi="Book Antiqua" w:cs="Book Antiqua"/>
          <w:color w:val="000000"/>
          <w:lang w:eastAsia="zh-CN"/>
        </w:rPr>
        <w:t>A</w:t>
      </w:r>
      <w:r w:rsidR="00350D28" w:rsidRPr="0094735B">
        <w:rPr>
          <w:rFonts w:ascii="Book Antiqua" w:eastAsia="Book Antiqua" w:hAnsi="Book Antiqua" w:cs="Book Antiqua"/>
          <w:color w:val="000000"/>
        </w:rPr>
        <w:t>lpha-</w:t>
      </w:r>
      <w:r w:rsidR="00350D28" w:rsidRPr="0094735B">
        <w:rPr>
          <w:rFonts w:ascii="Book Antiqua" w:hAnsi="Book Antiqua" w:cs="Book Antiqua"/>
          <w:color w:val="000000"/>
          <w:lang w:eastAsia="zh-CN"/>
        </w:rPr>
        <w:t>f</w:t>
      </w:r>
      <w:r w:rsidR="00350D28" w:rsidRPr="0094735B">
        <w:rPr>
          <w:rFonts w:ascii="Book Antiqua" w:eastAsia="Book Antiqua" w:hAnsi="Book Antiqua" w:cs="Book Antiqua"/>
          <w:color w:val="000000"/>
        </w:rPr>
        <w:t>etoprotein</w:t>
      </w:r>
      <w:r w:rsidRPr="0094735B">
        <w:rPr>
          <w:rFonts w:ascii="Book Antiqua" w:eastAsia="Book Antiqua" w:hAnsi="Book Antiqua" w:cs="Book Antiqua"/>
          <w:color w:val="000000"/>
        </w:rPr>
        <w:t xml:space="preserve">-L3; </w:t>
      </w:r>
      <w:r w:rsidR="00B378E4" w:rsidRPr="0094735B">
        <w:rPr>
          <w:rFonts w:ascii="Book Antiqua" w:hAnsi="Book Antiqua" w:cs="Book Antiqua"/>
          <w:color w:val="000000"/>
          <w:lang w:eastAsia="zh-CN"/>
        </w:rPr>
        <w:t>C</w:t>
      </w:r>
      <w:r w:rsidRPr="0094735B">
        <w:rPr>
          <w:rFonts w:ascii="Book Antiqua" w:eastAsia="Book Antiqua" w:hAnsi="Book Antiqua" w:cs="Book Antiqua"/>
          <w:color w:val="000000"/>
        </w:rPr>
        <w:t xml:space="preserve">irrhosis; </w:t>
      </w:r>
      <w:r w:rsidR="00B378E4" w:rsidRPr="0094735B">
        <w:rPr>
          <w:rFonts w:ascii="Book Antiqua" w:hAnsi="Book Antiqua" w:cs="Book Antiqua"/>
          <w:color w:val="000000"/>
          <w:lang w:eastAsia="zh-CN"/>
        </w:rPr>
        <w:t>T</w:t>
      </w:r>
      <w:r w:rsidRPr="0094735B">
        <w:rPr>
          <w:rFonts w:ascii="Book Antiqua" w:eastAsia="Book Antiqua" w:hAnsi="Book Antiqua" w:cs="Book Antiqua"/>
          <w:color w:val="000000"/>
        </w:rPr>
        <w:t xml:space="preserve">umor markers; </w:t>
      </w:r>
      <w:r w:rsidR="00480E75" w:rsidRPr="0094735B">
        <w:rPr>
          <w:rFonts w:ascii="Book Antiqua" w:eastAsia="Book Antiqua" w:hAnsi="Book Antiqua" w:cs="Book Antiqua"/>
          <w:color w:val="000000"/>
        </w:rPr>
        <w:t xml:space="preserve">Hereditary persistence of </w:t>
      </w:r>
      <w:r w:rsidR="00480E75" w:rsidRPr="0094735B">
        <w:rPr>
          <w:rFonts w:ascii="Book Antiqua" w:hAnsi="Book Antiqua" w:cs="Book Antiqua"/>
          <w:color w:val="000000"/>
          <w:lang w:eastAsia="zh-CN"/>
        </w:rPr>
        <w:t>a</w:t>
      </w:r>
      <w:r w:rsidR="00480E75" w:rsidRPr="0094735B">
        <w:rPr>
          <w:rFonts w:ascii="Book Antiqua" w:eastAsia="Book Antiqua" w:hAnsi="Book Antiqua" w:cs="Book Antiqua"/>
          <w:color w:val="000000"/>
        </w:rPr>
        <w:t>lpha-</w:t>
      </w:r>
      <w:r w:rsidR="00480E75" w:rsidRPr="0094735B">
        <w:rPr>
          <w:rFonts w:ascii="Book Antiqua" w:hAnsi="Book Antiqua" w:cs="Book Antiqua"/>
          <w:color w:val="000000"/>
          <w:lang w:eastAsia="zh-CN"/>
        </w:rPr>
        <w:t>f</w:t>
      </w:r>
      <w:r w:rsidR="00480E75" w:rsidRPr="0094735B">
        <w:rPr>
          <w:rFonts w:ascii="Book Antiqua" w:eastAsia="Book Antiqua" w:hAnsi="Book Antiqua" w:cs="Book Antiqua"/>
          <w:color w:val="000000"/>
        </w:rPr>
        <w:t>etoprotein</w:t>
      </w:r>
    </w:p>
    <w:p w14:paraId="1C2652B6" w14:textId="77777777" w:rsidR="00A77B3E" w:rsidRPr="0094735B" w:rsidRDefault="00A77B3E" w:rsidP="0094735B">
      <w:pPr>
        <w:spacing w:line="360" w:lineRule="auto"/>
        <w:jc w:val="both"/>
        <w:rPr>
          <w:rFonts w:ascii="Book Antiqua" w:hAnsi="Book Antiqua"/>
        </w:rPr>
      </w:pPr>
    </w:p>
    <w:p w14:paraId="053FE191" w14:textId="05397450"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Hanif H, Ali MJ, Susheela AT, Khan IW, Luna-Cuadros MA, Khan MM, Lau DTY. </w:t>
      </w:r>
      <w:r w:rsidR="002B49F0" w:rsidRPr="0094735B">
        <w:rPr>
          <w:rFonts w:ascii="Book Antiqua" w:eastAsia="Book Antiqua" w:hAnsi="Book Antiqua" w:cs="Book Antiqua"/>
          <w:color w:val="000000"/>
        </w:rPr>
        <w:t xml:space="preserve">Update </w:t>
      </w:r>
      <w:r w:rsidR="002B49F0" w:rsidRPr="0094735B">
        <w:rPr>
          <w:rFonts w:ascii="Book Antiqua" w:hAnsi="Book Antiqua" w:cs="Book Antiqua"/>
          <w:color w:val="000000"/>
          <w:lang w:eastAsia="zh-CN"/>
        </w:rPr>
        <w:t>o</w:t>
      </w:r>
      <w:r w:rsidR="002B49F0" w:rsidRPr="0094735B">
        <w:rPr>
          <w:rFonts w:ascii="Book Antiqua" w:eastAsia="Book Antiqua" w:hAnsi="Book Antiqua" w:cs="Book Antiqua"/>
          <w:color w:val="000000"/>
        </w:rPr>
        <w:t xml:space="preserve">n </w:t>
      </w:r>
      <w:r w:rsidR="002B49F0" w:rsidRPr="0094735B">
        <w:rPr>
          <w:rFonts w:ascii="Book Antiqua" w:hAnsi="Book Antiqua" w:cs="Book Antiqua"/>
          <w:color w:val="000000"/>
          <w:lang w:eastAsia="zh-CN"/>
        </w:rPr>
        <w:t>t</w:t>
      </w:r>
      <w:r w:rsidR="002B49F0" w:rsidRPr="0094735B">
        <w:rPr>
          <w:rFonts w:ascii="Book Antiqua" w:eastAsia="Book Antiqua" w:hAnsi="Book Antiqua" w:cs="Book Antiqua"/>
          <w:color w:val="000000"/>
        </w:rPr>
        <w:t xml:space="preserve">he </w:t>
      </w:r>
      <w:r w:rsidR="002B49F0" w:rsidRPr="0094735B">
        <w:rPr>
          <w:rFonts w:ascii="Book Antiqua" w:hAnsi="Book Antiqua" w:cs="Book Antiqua"/>
          <w:color w:val="000000"/>
          <w:lang w:eastAsia="zh-CN"/>
        </w:rPr>
        <w:t>a</w:t>
      </w:r>
      <w:r w:rsidR="002B49F0" w:rsidRPr="0094735B">
        <w:rPr>
          <w:rFonts w:ascii="Book Antiqua" w:eastAsia="Book Antiqua" w:hAnsi="Book Antiqua" w:cs="Book Antiqua"/>
          <w:color w:val="000000"/>
        </w:rPr>
        <w:t xml:space="preserve">pplications </w:t>
      </w:r>
      <w:r w:rsidR="002B49F0" w:rsidRPr="0094735B">
        <w:rPr>
          <w:rFonts w:ascii="Book Antiqua" w:hAnsi="Book Antiqua" w:cs="Book Antiqua"/>
          <w:color w:val="000000"/>
          <w:lang w:eastAsia="zh-CN"/>
        </w:rPr>
        <w:t>a</w:t>
      </w:r>
      <w:r w:rsidR="002B49F0" w:rsidRPr="0094735B">
        <w:rPr>
          <w:rFonts w:ascii="Book Antiqua" w:eastAsia="Book Antiqua" w:hAnsi="Book Antiqua" w:cs="Book Antiqua"/>
          <w:color w:val="000000"/>
        </w:rPr>
        <w:t xml:space="preserve">nd </w:t>
      </w:r>
      <w:r w:rsidR="002B49F0" w:rsidRPr="0094735B">
        <w:rPr>
          <w:rFonts w:ascii="Book Antiqua" w:hAnsi="Book Antiqua" w:cs="Book Antiqua"/>
          <w:color w:val="000000"/>
          <w:lang w:eastAsia="zh-CN"/>
        </w:rPr>
        <w:t>l</w:t>
      </w:r>
      <w:r w:rsidR="002B49F0" w:rsidRPr="0094735B">
        <w:rPr>
          <w:rFonts w:ascii="Book Antiqua" w:eastAsia="Book Antiqua" w:hAnsi="Book Antiqua" w:cs="Book Antiqua"/>
          <w:color w:val="000000"/>
        </w:rPr>
        <w:t xml:space="preserve">imitations </w:t>
      </w:r>
      <w:r w:rsidR="002B49F0" w:rsidRPr="0094735B">
        <w:rPr>
          <w:rFonts w:ascii="Book Antiqua" w:hAnsi="Book Antiqua" w:cs="Book Antiqua"/>
          <w:color w:val="000000"/>
          <w:lang w:eastAsia="zh-CN"/>
        </w:rPr>
        <w:t>o</w:t>
      </w:r>
      <w:r w:rsidR="002B49F0" w:rsidRPr="0094735B">
        <w:rPr>
          <w:rFonts w:ascii="Book Antiqua" w:eastAsia="Book Antiqua" w:hAnsi="Book Antiqua" w:cs="Book Antiqua"/>
          <w:color w:val="000000"/>
        </w:rPr>
        <w:t xml:space="preserve">f </w:t>
      </w:r>
      <w:r w:rsidR="002B49F0" w:rsidRPr="0094735B">
        <w:rPr>
          <w:rFonts w:ascii="Book Antiqua" w:hAnsi="Book Antiqua" w:cs="Book Antiqua"/>
          <w:color w:val="000000"/>
          <w:lang w:eastAsia="zh-CN"/>
        </w:rPr>
        <w:t>a</w:t>
      </w:r>
      <w:r w:rsidR="002B49F0" w:rsidRPr="0094735B">
        <w:rPr>
          <w:rFonts w:ascii="Book Antiqua" w:eastAsia="Book Antiqua" w:hAnsi="Book Antiqua" w:cs="Book Antiqua"/>
          <w:color w:val="000000"/>
        </w:rPr>
        <w:t>lpha-</w:t>
      </w:r>
      <w:r w:rsidR="002B49F0" w:rsidRPr="0094735B">
        <w:rPr>
          <w:rFonts w:ascii="Book Antiqua" w:hAnsi="Book Antiqua" w:cs="Book Antiqua"/>
          <w:color w:val="000000"/>
          <w:lang w:eastAsia="zh-CN"/>
        </w:rPr>
        <w:t>f</w:t>
      </w:r>
      <w:r w:rsidR="002B49F0" w:rsidRPr="0094735B">
        <w:rPr>
          <w:rFonts w:ascii="Book Antiqua" w:eastAsia="Book Antiqua" w:hAnsi="Book Antiqua" w:cs="Book Antiqua"/>
          <w:color w:val="000000"/>
        </w:rPr>
        <w:t xml:space="preserve">etoprotein </w:t>
      </w:r>
      <w:r w:rsidR="002B49F0" w:rsidRPr="0094735B">
        <w:rPr>
          <w:rFonts w:ascii="Book Antiqua" w:hAnsi="Book Antiqua" w:cs="Book Antiqua"/>
          <w:color w:val="000000"/>
          <w:lang w:eastAsia="zh-CN"/>
        </w:rPr>
        <w:t>f</w:t>
      </w:r>
      <w:r w:rsidR="002B49F0" w:rsidRPr="0094735B">
        <w:rPr>
          <w:rFonts w:ascii="Book Antiqua" w:eastAsia="Book Antiqua" w:hAnsi="Book Antiqua" w:cs="Book Antiqua"/>
          <w:color w:val="000000"/>
        </w:rPr>
        <w:t xml:space="preserve">or </w:t>
      </w:r>
      <w:r w:rsidR="002B49F0" w:rsidRPr="0094735B">
        <w:rPr>
          <w:rFonts w:ascii="Book Antiqua" w:hAnsi="Book Antiqua" w:cs="Book Antiqua"/>
          <w:color w:val="000000"/>
          <w:lang w:eastAsia="zh-CN"/>
        </w:rPr>
        <w:t>h</w:t>
      </w:r>
      <w:r w:rsidR="002B49F0" w:rsidRPr="0094735B">
        <w:rPr>
          <w:rFonts w:ascii="Book Antiqua" w:eastAsia="Book Antiqua" w:hAnsi="Book Antiqua" w:cs="Book Antiqua"/>
          <w:color w:val="000000"/>
        </w:rPr>
        <w:t xml:space="preserve">epatocellular </w:t>
      </w:r>
      <w:r w:rsidR="002B49F0" w:rsidRPr="0094735B">
        <w:rPr>
          <w:rFonts w:ascii="Book Antiqua" w:hAnsi="Book Antiqua" w:cs="Book Antiqua"/>
          <w:color w:val="000000"/>
          <w:lang w:eastAsia="zh-CN"/>
        </w:rPr>
        <w:t>c</w:t>
      </w:r>
      <w:r w:rsidR="002B49F0" w:rsidRPr="0094735B">
        <w:rPr>
          <w:rFonts w:ascii="Book Antiqua" w:eastAsia="Book Antiqua" w:hAnsi="Book Antiqua" w:cs="Book Antiqua"/>
          <w:color w:val="000000"/>
        </w:rPr>
        <w:t>arcinoma</w:t>
      </w:r>
      <w:r w:rsidRPr="0094735B">
        <w:rPr>
          <w:rFonts w:ascii="Book Antiqua" w:eastAsia="Book Antiqua" w:hAnsi="Book Antiqua" w:cs="Book Antiqua"/>
          <w:color w:val="000000"/>
        </w:rPr>
        <w:t xml:space="preserve">. </w:t>
      </w:r>
      <w:r w:rsidRPr="0094735B">
        <w:rPr>
          <w:rFonts w:ascii="Book Antiqua" w:eastAsia="Book Antiqua" w:hAnsi="Book Antiqua" w:cs="Book Antiqua"/>
          <w:i/>
          <w:iCs/>
          <w:color w:val="000000"/>
        </w:rPr>
        <w:t>World J Gastroenterol</w:t>
      </w:r>
      <w:r w:rsidRPr="0094735B">
        <w:rPr>
          <w:rFonts w:ascii="Book Antiqua" w:eastAsia="Book Antiqua" w:hAnsi="Book Antiqua" w:cs="Book Antiqua"/>
          <w:color w:val="000000"/>
        </w:rPr>
        <w:t xml:space="preserve"> 202</w:t>
      </w:r>
      <w:r w:rsidR="002430B6">
        <w:rPr>
          <w:rFonts w:ascii="Book Antiqua" w:hAnsi="Book Antiqua" w:cs="Book Antiqua" w:hint="eastAsia"/>
          <w:color w:val="000000"/>
          <w:lang w:eastAsia="zh-CN"/>
        </w:rPr>
        <w:t>2</w:t>
      </w:r>
      <w:r w:rsidRPr="0094735B">
        <w:rPr>
          <w:rFonts w:ascii="Book Antiqua" w:eastAsia="Book Antiqua" w:hAnsi="Book Antiqua" w:cs="Book Antiqua"/>
          <w:color w:val="000000"/>
        </w:rPr>
        <w:t>; In press</w:t>
      </w:r>
    </w:p>
    <w:p w14:paraId="7EBD3C28" w14:textId="77777777" w:rsidR="00A77B3E" w:rsidRPr="0094735B" w:rsidRDefault="00A77B3E" w:rsidP="0094735B">
      <w:pPr>
        <w:spacing w:line="360" w:lineRule="auto"/>
        <w:jc w:val="both"/>
        <w:rPr>
          <w:rFonts w:ascii="Book Antiqua" w:hAnsi="Book Antiqua"/>
        </w:rPr>
      </w:pPr>
    </w:p>
    <w:p w14:paraId="3CB9CB7C" w14:textId="10E33943"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Core Tip: </w:t>
      </w:r>
      <w:r w:rsidR="00350D28" w:rsidRPr="0094735B">
        <w:rPr>
          <w:rFonts w:ascii="Book Antiqua" w:hAnsi="Book Antiqua" w:cs="Book Antiqua"/>
          <w:color w:val="000000"/>
          <w:lang w:eastAsia="zh-CN"/>
        </w:rPr>
        <w:t>A</w:t>
      </w:r>
      <w:r w:rsidR="00350D28" w:rsidRPr="0094735B">
        <w:rPr>
          <w:rFonts w:ascii="Book Antiqua" w:eastAsia="Book Antiqua" w:hAnsi="Book Antiqua" w:cs="Book Antiqua"/>
          <w:color w:val="000000"/>
        </w:rPr>
        <w:t>lpha-</w:t>
      </w:r>
      <w:r w:rsidR="00350D28" w:rsidRPr="0094735B">
        <w:rPr>
          <w:rFonts w:ascii="Book Antiqua" w:hAnsi="Book Antiqua" w:cs="Book Antiqua"/>
          <w:color w:val="000000"/>
          <w:lang w:eastAsia="zh-CN"/>
        </w:rPr>
        <w:t>f</w:t>
      </w:r>
      <w:r w:rsidR="00350D28" w:rsidRPr="0094735B">
        <w:rPr>
          <w:rFonts w:ascii="Book Antiqua" w:eastAsia="Book Antiqua" w:hAnsi="Book Antiqua" w:cs="Book Antiqua"/>
          <w:color w:val="000000"/>
        </w:rPr>
        <w:t>etoprotein</w:t>
      </w:r>
      <w:r w:rsidRPr="0094735B">
        <w:rPr>
          <w:rFonts w:ascii="Book Antiqua" w:eastAsia="Book Antiqua" w:hAnsi="Book Antiqua" w:cs="Book Antiqua"/>
          <w:color w:val="000000"/>
        </w:rPr>
        <w:t xml:space="preserve"> has been used commonly as a biomarker for </w:t>
      </w:r>
      <w:r w:rsidR="006812A1" w:rsidRPr="0094735B">
        <w:rPr>
          <w:rFonts w:ascii="Book Antiqua" w:eastAsia="Book Antiqua" w:hAnsi="Book Antiqua" w:cs="Book Antiqua"/>
          <w:color w:val="000000"/>
        </w:rPr>
        <w:t>hepatocellular carcinoma (HCC)</w:t>
      </w:r>
      <w:r w:rsidRPr="0094735B">
        <w:rPr>
          <w:rFonts w:ascii="Book Antiqua" w:eastAsia="Book Antiqua" w:hAnsi="Book Antiqua" w:cs="Book Antiqua"/>
          <w:color w:val="000000"/>
        </w:rPr>
        <w:t xml:space="preserve"> surveillance. Its sensitivity and specificity can be affected by the assay methods, patient characteristics and severity of the underlying liver conditions. Combination with other novel markers has shown promising results. Algorithms integrating these serum markers with noninvasive diagnostic imaging modalities are essential for the accurate and timely diagnosis of HCC.</w:t>
      </w:r>
    </w:p>
    <w:p w14:paraId="3EC01EC0" w14:textId="77777777" w:rsidR="00A77B3E" w:rsidRPr="0094735B" w:rsidRDefault="00A77B3E" w:rsidP="0094735B">
      <w:pPr>
        <w:spacing w:line="360" w:lineRule="auto"/>
        <w:jc w:val="both"/>
        <w:rPr>
          <w:rFonts w:ascii="Book Antiqua" w:hAnsi="Book Antiqua"/>
        </w:rPr>
      </w:pPr>
    </w:p>
    <w:p w14:paraId="6B688942" w14:textId="78187CC7" w:rsidR="00A77B3E" w:rsidRPr="0094735B" w:rsidRDefault="006812A1" w:rsidP="0094735B">
      <w:pPr>
        <w:spacing w:line="360" w:lineRule="auto"/>
        <w:jc w:val="both"/>
        <w:rPr>
          <w:rFonts w:ascii="Book Antiqua" w:hAnsi="Book Antiqua"/>
        </w:rPr>
      </w:pPr>
      <w:r w:rsidRPr="0094735B">
        <w:rPr>
          <w:rFonts w:ascii="Book Antiqua" w:eastAsia="Book Antiqua" w:hAnsi="Book Antiqua" w:cs="Book Antiqua"/>
          <w:b/>
          <w:caps/>
          <w:color w:val="000000"/>
          <w:u w:val="single"/>
        </w:rPr>
        <w:br w:type="page"/>
      </w:r>
      <w:r w:rsidR="00D96546" w:rsidRPr="0094735B">
        <w:rPr>
          <w:rFonts w:ascii="Book Antiqua" w:eastAsia="Book Antiqua" w:hAnsi="Book Antiqua" w:cs="Book Antiqua"/>
          <w:b/>
          <w:caps/>
          <w:color w:val="000000"/>
          <w:u w:val="single"/>
        </w:rPr>
        <w:lastRenderedPageBreak/>
        <w:t>INTRODUCTION</w:t>
      </w:r>
    </w:p>
    <w:p w14:paraId="0FA93027" w14:textId="56BCB75C"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During fetal and neonatal life, </w:t>
      </w:r>
      <w:r w:rsidR="00350D28" w:rsidRPr="0094735B">
        <w:rPr>
          <w:rFonts w:ascii="Book Antiqua" w:hAnsi="Book Antiqua" w:cs="Book Antiqua"/>
          <w:color w:val="000000"/>
          <w:lang w:eastAsia="zh-CN"/>
        </w:rPr>
        <w:t>a</w:t>
      </w:r>
      <w:r w:rsidR="00350D28" w:rsidRPr="0094735B">
        <w:rPr>
          <w:rFonts w:ascii="Book Antiqua" w:eastAsia="Book Antiqua" w:hAnsi="Book Antiqua" w:cs="Book Antiqua"/>
          <w:color w:val="000000"/>
        </w:rPr>
        <w:t>lpha-</w:t>
      </w:r>
      <w:r w:rsidR="00350D28" w:rsidRPr="0094735B">
        <w:rPr>
          <w:rFonts w:ascii="Book Antiqua" w:hAnsi="Book Antiqua" w:cs="Book Antiqua"/>
          <w:color w:val="000000"/>
          <w:lang w:eastAsia="zh-CN"/>
        </w:rPr>
        <w:t>f</w:t>
      </w:r>
      <w:r w:rsidR="00350D28" w:rsidRPr="0094735B">
        <w:rPr>
          <w:rFonts w:ascii="Book Antiqua" w:eastAsia="Book Antiqua" w:hAnsi="Book Antiqua" w:cs="Book Antiqua"/>
          <w:color w:val="000000"/>
        </w:rPr>
        <w:t xml:space="preserve">etoprotein </w:t>
      </w:r>
      <w:r w:rsidR="00350D28" w:rsidRPr="0094735B">
        <w:rPr>
          <w:rFonts w:ascii="Book Antiqua" w:hAnsi="Book Antiqua" w:cs="Book Antiqua"/>
          <w:color w:val="000000"/>
          <w:lang w:eastAsia="zh-CN"/>
        </w:rPr>
        <w:t>(</w:t>
      </w:r>
      <w:r w:rsidR="00350D28" w:rsidRPr="0094735B">
        <w:rPr>
          <w:rFonts w:ascii="Book Antiqua" w:eastAsia="Book Antiqua" w:hAnsi="Book Antiqua" w:cs="Book Antiqua"/>
          <w:color w:val="000000"/>
        </w:rPr>
        <w:t>AFP</w:t>
      </w:r>
      <w:r w:rsidR="00350D28" w:rsidRPr="0094735B">
        <w:rPr>
          <w:rFonts w:ascii="Book Antiqua" w:hAnsi="Book Antiqua" w:cs="Book Antiqua"/>
          <w:color w:val="000000"/>
          <w:lang w:eastAsia="zh-CN"/>
        </w:rPr>
        <w:t>)</w:t>
      </w:r>
      <w:r w:rsidRPr="0094735B">
        <w:rPr>
          <w:rFonts w:ascii="Book Antiqua" w:eastAsia="Book Antiqua" w:hAnsi="Book Antiqua" w:cs="Book Antiqua"/>
          <w:b/>
          <w:bCs/>
          <w:color w:val="000000"/>
        </w:rPr>
        <w:t xml:space="preserve"> </w:t>
      </w:r>
      <w:r w:rsidRPr="0094735B">
        <w:rPr>
          <w:rFonts w:ascii="Book Antiqua" w:eastAsia="Book Antiqua" w:hAnsi="Book Antiqua" w:cs="Book Antiqua"/>
          <w:color w:val="000000"/>
        </w:rPr>
        <w:t>is produced by yolk sac, fetal liver and gastrointestinal tract. Only a trace amount of AFP can be measured in adults due to its</w:t>
      </w:r>
      <w:r w:rsidR="00060C01" w:rsidRPr="0094735B">
        <w:rPr>
          <w:rFonts w:ascii="Book Antiqua" w:eastAsia="Book Antiqua" w:hAnsi="Book Antiqua" w:cs="Book Antiqua"/>
          <w:color w:val="000000"/>
        </w:rPr>
        <w:t xml:space="preserve"> </w:t>
      </w:r>
      <w:r w:rsidRPr="0094735B">
        <w:rPr>
          <w:rFonts w:ascii="Book Antiqua" w:eastAsia="Book Antiqua" w:hAnsi="Book Antiqua" w:cs="Book Antiqua"/>
          <w:color w:val="000000"/>
        </w:rPr>
        <w:t xml:space="preserve">rapid decline in </w:t>
      </w:r>
      <w:proofErr w:type="gramStart"/>
      <w:r w:rsidRPr="0094735B">
        <w:rPr>
          <w:rFonts w:ascii="Book Antiqua" w:eastAsia="Book Antiqua" w:hAnsi="Book Antiqua" w:cs="Book Antiqua"/>
          <w:color w:val="000000"/>
        </w:rPr>
        <w:t>adults</w:t>
      </w:r>
      <w:r w:rsidR="00FB4A1F" w:rsidRPr="0094735B">
        <w:rPr>
          <w:rFonts w:ascii="Book Antiqua" w:eastAsia="Book Antiqua" w:hAnsi="Book Antiqua" w:cs="Book Antiqua"/>
          <w:color w:val="000000"/>
          <w:vertAlign w:val="superscript"/>
        </w:rPr>
        <w:t>[</w:t>
      </w:r>
      <w:proofErr w:type="gramEnd"/>
      <w:r w:rsidR="00FB4A1F" w:rsidRPr="0094735B">
        <w:rPr>
          <w:rFonts w:ascii="Book Antiqua" w:eastAsia="Book Antiqua" w:hAnsi="Book Antiqua" w:cs="Book Antiqua"/>
          <w:color w:val="000000"/>
          <w:vertAlign w:val="superscript"/>
        </w:rPr>
        <w:t>1</w:t>
      </w:r>
      <w:r w:rsidRPr="0094735B">
        <w:rPr>
          <w:rFonts w:ascii="Book Antiqua" w:eastAsia="Book Antiqua" w:hAnsi="Book Antiqua" w:cs="Book Antiqua"/>
          <w:color w:val="000000"/>
          <w:vertAlign w:val="superscript"/>
        </w:rPr>
        <w:t>-4]</w:t>
      </w:r>
      <w:r w:rsidRPr="0094735B">
        <w:rPr>
          <w:rFonts w:ascii="Book Antiqua" w:eastAsia="Book Antiqua" w:hAnsi="Book Antiqua" w:cs="Book Antiqua"/>
          <w:color w:val="000000"/>
        </w:rPr>
        <w:t>. The use of AFP as a tumor marker for hepatocellular carcinoma (HCC) was first proposed in 1960s. The utility of AFP as a surveillance and diagnostic test has been criticized due to both l</w:t>
      </w:r>
      <w:r w:rsidR="0094735B" w:rsidRPr="0094735B">
        <w:rPr>
          <w:rFonts w:ascii="Book Antiqua" w:eastAsia="Book Antiqua" w:hAnsi="Book Antiqua" w:cs="Book Antiqua"/>
          <w:color w:val="000000"/>
        </w:rPr>
        <w:t>ow sensitivity and specificity.</w:t>
      </w:r>
      <w:r w:rsidRPr="0094735B">
        <w:rPr>
          <w:rFonts w:ascii="Book Antiqua" w:eastAsia="Book Antiqua" w:hAnsi="Book Antiqua" w:cs="Book Antiqua"/>
          <w:color w:val="000000"/>
        </w:rPr>
        <w:t xml:space="preserve"> AFP, however, continues to play a significant role for HCC surveillance in combination with ultrasound</w:t>
      </w:r>
      <w:r w:rsidR="00D9446F">
        <w:rPr>
          <w:rFonts w:ascii="Book Antiqua" w:hAnsi="Book Antiqua" w:cs="Book Antiqua" w:hint="eastAsia"/>
          <w:color w:val="000000"/>
          <w:lang w:eastAsia="zh-CN"/>
        </w:rPr>
        <w:t xml:space="preserve"> (US)</w:t>
      </w:r>
      <w:r w:rsidRPr="0094735B">
        <w:rPr>
          <w:rFonts w:ascii="Book Antiqua" w:eastAsia="Book Antiqua" w:hAnsi="Book Antiqua" w:cs="Book Antiqua"/>
          <w:color w:val="000000"/>
        </w:rPr>
        <w:t xml:space="preserve"> and other imaging </w:t>
      </w:r>
      <w:proofErr w:type="gramStart"/>
      <w:r w:rsidRPr="0094735B">
        <w:rPr>
          <w:rFonts w:ascii="Book Antiqua" w:eastAsia="Book Antiqua" w:hAnsi="Book Antiqua" w:cs="Book Antiqua"/>
          <w:color w:val="000000"/>
        </w:rPr>
        <w:t>modalities</w:t>
      </w:r>
      <w:r w:rsidR="0094735B" w:rsidRPr="0094735B">
        <w:rPr>
          <w:rFonts w:ascii="Book Antiqua" w:eastAsia="Book Antiqua" w:hAnsi="Book Antiqua" w:cs="Book Antiqua"/>
          <w:color w:val="000000"/>
          <w:vertAlign w:val="superscript"/>
        </w:rPr>
        <w:t>[</w:t>
      </w:r>
      <w:proofErr w:type="gramEnd"/>
      <w:r w:rsidR="0094735B" w:rsidRPr="0094735B">
        <w:rPr>
          <w:rFonts w:ascii="Book Antiqua" w:eastAsia="Book Antiqua" w:hAnsi="Book Antiqua" w:cs="Book Antiqua"/>
          <w:color w:val="000000"/>
          <w:vertAlign w:val="superscript"/>
        </w:rPr>
        <w:t>5-</w:t>
      </w:r>
      <w:r w:rsidRPr="0094735B">
        <w:rPr>
          <w:rFonts w:ascii="Book Antiqua" w:eastAsia="Book Antiqua" w:hAnsi="Book Antiqua" w:cs="Book Antiqua"/>
          <w:color w:val="000000"/>
          <w:vertAlign w:val="superscript"/>
        </w:rPr>
        <w:t>8]</w:t>
      </w:r>
      <w:r w:rsidR="0094735B" w:rsidRPr="0094735B">
        <w:rPr>
          <w:rFonts w:ascii="Book Antiqua" w:eastAsia="Book Antiqua" w:hAnsi="Book Antiqua" w:cs="Book Antiqua"/>
          <w:color w:val="000000"/>
        </w:rPr>
        <w:t>.</w:t>
      </w:r>
      <w:r w:rsidRPr="0094735B">
        <w:rPr>
          <w:rFonts w:ascii="Book Antiqua" w:eastAsia="Book Antiqua" w:hAnsi="Book Antiqua" w:cs="Book Antiqua"/>
          <w:color w:val="000000"/>
        </w:rPr>
        <w:t xml:space="preserve"> This review focused on both the clinica</w:t>
      </w:r>
      <w:r w:rsidR="0094735B" w:rsidRPr="0094735B">
        <w:rPr>
          <w:rFonts w:ascii="Book Antiqua" w:eastAsia="Book Antiqua" w:hAnsi="Book Antiqua" w:cs="Book Antiqua"/>
          <w:color w:val="000000"/>
        </w:rPr>
        <w:t>l roles and limitations of AFP.</w:t>
      </w:r>
      <w:r w:rsidRPr="0094735B">
        <w:rPr>
          <w:rFonts w:ascii="Book Antiqua" w:eastAsia="Book Antiqua" w:hAnsi="Book Antiqua" w:cs="Book Antiqua"/>
          <w:color w:val="000000"/>
        </w:rPr>
        <w:t xml:space="preserve"> In addition, the patterns of AFP elevation in various non-HCC etiologies were discussed.</w:t>
      </w:r>
    </w:p>
    <w:p w14:paraId="68A9095A" w14:textId="77777777" w:rsidR="00A77B3E" w:rsidRPr="0094735B" w:rsidRDefault="00A77B3E" w:rsidP="0094735B">
      <w:pPr>
        <w:spacing w:line="360" w:lineRule="auto"/>
        <w:jc w:val="both"/>
        <w:rPr>
          <w:rFonts w:ascii="Book Antiqua" w:hAnsi="Book Antiqua"/>
        </w:rPr>
      </w:pPr>
    </w:p>
    <w:p w14:paraId="37D8C2F3" w14:textId="77777777" w:rsidR="00A77B3E" w:rsidRPr="0094735B" w:rsidRDefault="00D96546" w:rsidP="0094735B">
      <w:pPr>
        <w:spacing w:line="360" w:lineRule="auto"/>
        <w:jc w:val="both"/>
        <w:rPr>
          <w:rFonts w:ascii="Book Antiqua" w:eastAsia="Book Antiqua" w:hAnsi="Book Antiqua" w:cs="Book Antiqua"/>
          <w:b/>
          <w:caps/>
          <w:color w:val="000000"/>
          <w:u w:val="single"/>
        </w:rPr>
      </w:pPr>
      <w:r w:rsidRPr="0094735B">
        <w:rPr>
          <w:rFonts w:ascii="Book Antiqua" w:eastAsia="Book Antiqua" w:hAnsi="Book Antiqua" w:cs="Book Antiqua"/>
          <w:b/>
          <w:caps/>
          <w:color w:val="000000"/>
          <w:u w:val="single"/>
        </w:rPr>
        <w:t>Biology of AFP</w:t>
      </w:r>
    </w:p>
    <w:p w14:paraId="11BBA46B" w14:textId="39EDD293"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AFP is an oncofetal glycoprotein consisting of a single polypeptide chain of </w:t>
      </w:r>
      <w:r w:rsidR="0094735B" w:rsidRPr="0094735B">
        <w:rPr>
          <w:rFonts w:ascii="Book Antiqua" w:eastAsia="Book Antiqua" w:hAnsi="Book Antiqua" w:cs="Book Antiqua"/>
          <w:color w:val="000000"/>
        </w:rPr>
        <w:t xml:space="preserve">approximately </w:t>
      </w:r>
      <w:r w:rsidRPr="0094735B">
        <w:rPr>
          <w:rFonts w:ascii="Book Antiqua" w:eastAsia="Book Antiqua" w:hAnsi="Book Antiqua" w:cs="Book Antiqua"/>
          <w:color w:val="000000"/>
        </w:rPr>
        <w:t>600 amino acids and nearly 4% carbohydra</w:t>
      </w:r>
      <w:r w:rsidR="0094735B" w:rsidRPr="0094735B">
        <w:rPr>
          <w:rFonts w:ascii="Book Antiqua" w:eastAsia="Book Antiqua" w:hAnsi="Book Antiqua" w:cs="Book Antiqua"/>
          <w:color w:val="000000"/>
        </w:rPr>
        <w:t>te. With molecular weight of 67</w:t>
      </w:r>
      <w:r w:rsidRPr="0094735B">
        <w:rPr>
          <w:rFonts w:ascii="Book Antiqua" w:eastAsia="Book Antiqua" w:hAnsi="Book Antiqua" w:cs="Book Antiqua"/>
          <w:color w:val="000000"/>
        </w:rPr>
        <w:t xml:space="preserve">500 </w:t>
      </w:r>
      <w:proofErr w:type="spellStart"/>
      <w:r w:rsidRPr="0094735B">
        <w:rPr>
          <w:rFonts w:ascii="Book Antiqua" w:eastAsia="Book Antiqua" w:hAnsi="Book Antiqua" w:cs="Book Antiqua"/>
          <w:color w:val="000000"/>
        </w:rPr>
        <w:t>dalton</w:t>
      </w:r>
      <w:proofErr w:type="spellEnd"/>
      <w:r w:rsidRPr="0094735B">
        <w:rPr>
          <w:rFonts w:ascii="Book Antiqua" w:eastAsia="Book Antiqua" w:hAnsi="Book Antiqua" w:cs="Book Antiqua"/>
          <w:color w:val="000000"/>
        </w:rPr>
        <w:t xml:space="preserve">, it is a negatively charged protein with an isoelectric point of pH 4.57 and displays several charge isomers by extended agarose gel </w:t>
      </w:r>
      <w:proofErr w:type="gramStart"/>
      <w:r w:rsidRPr="0094735B">
        <w:rPr>
          <w:rFonts w:ascii="Book Antiqua" w:eastAsia="Book Antiqua" w:hAnsi="Book Antiqua" w:cs="Book Antiqua"/>
          <w:color w:val="000000"/>
        </w:rPr>
        <w:t>electrophoresis</w:t>
      </w:r>
      <w:r w:rsidR="0094735B" w:rsidRPr="0094735B">
        <w:rPr>
          <w:rFonts w:ascii="Book Antiqua" w:eastAsia="Book Antiqua" w:hAnsi="Book Antiqua" w:cs="Book Antiqua"/>
          <w:color w:val="000000"/>
          <w:vertAlign w:val="superscript"/>
        </w:rPr>
        <w:t>[</w:t>
      </w:r>
      <w:proofErr w:type="gramEnd"/>
      <w:r w:rsidR="0094735B" w:rsidRPr="0094735B">
        <w:rPr>
          <w:rFonts w:ascii="Book Antiqua" w:eastAsia="Book Antiqua" w:hAnsi="Book Antiqua" w:cs="Book Antiqua"/>
          <w:color w:val="000000"/>
          <w:vertAlign w:val="superscript"/>
        </w:rPr>
        <w:t>1,</w:t>
      </w:r>
      <w:r w:rsidRPr="0094735B">
        <w:rPr>
          <w:rFonts w:ascii="Book Antiqua" w:eastAsia="Book Antiqua" w:hAnsi="Book Antiqua" w:cs="Book Antiqua"/>
          <w:color w:val="000000"/>
          <w:vertAlign w:val="superscript"/>
        </w:rPr>
        <w:t>2]</w:t>
      </w:r>
      <w:r w:rsidRPr="0094735B">
        <w:rPr>
          <w:rFonts w:ascii="Book Antiqua" w:eastAsia="Book Antiqua" w:hAnsi="Book Antiqua" w:cs="Book Antiqua"/>
          <w:color w:val="000000"/>
        </w:rPr>
        <w:t xml:space="preserve">. During the first trimester, AFP is mainly produced by yolk sac. After the atresia of yolk sac by 11-12 </w:t>
      </w:r>
      <w:proofErr w:type="spellStart"/>
      <w:r w:rsidRPr="0094735B">
        <w:rPr>
          <w:rFonts w:ascii="Book Antiqua" w:eastAsia="Book Antiqua" w:hAnsi="Book Antiqua" w:cs="Book Antiqua"/>
          <w:color w:val="000000"/>
        </w:rPr>
        <w:t>wk</w:t>
      </w:r>
      <w:proofErr w:type="spellEnd"/>
      <w:r w:rsidRPr="0094735B">
        <w:rPr>
          <w:rFonts w:ascii="Book Antiqua" w:eastAsia="Book Antiqua" w:hAnsi="Book Antiqua" w:cs="Book Antiqua"/>
          <w:color w:val="000000"/>
        </w:rPr>
        <w:t xml:space="preserve">, fetal liver becomes the predominant source of AFP. A trace amount is also produced by the gastrointestinal tract of the </w:t>
      </w:r>
      <w:proofErr w:type="gramStart"/>
      <w:r w:rsidRPr="0094735B">
        <w:rPr>
          <w:rFonts w:ascii="Book Antiqua" w:eastAsia="Book Antiqua" w:hAnsi="Book Antiqua" w:cs="Book Antiqua"/>
          <w:color w:val="000000"/>
        </w:rPr>
        <w:t>fetus</w:t>
      </w:r>
      <w:r w:rsidRPr="0094735B">
        <w:rPr>
          <w:rFonts w:ascii="Book Antiqua" w:eastAsia="Book Antiqua" w:hAnsi="Book Antiqua" w:cs="Book Antiqua"/>
          <w:color w:val="000000"/>
          <w:vertAlign w:val="superscript"/>
        </w:rPr>
        <w:t>[</w:t>
      </w:r>
      <w:proofErr w:type="gramEnd"/>
      <w:r w:rsidRPr="0094735B">
        <w:rPr>
          <w:rFonts w:ascii="Book Antiqua" w:eastAsia="Book Antiqua" w:hAnsi="Book Antiqua" w:cs="Book Antiqua"/>
          <w:color w:val="000000"/>
          <w:vertAlign w:val="superscript"/>
        </w:rPr>
        <w:t>1]</w:t>
      </w:r>
      <w:r w:rsidRPr="0094735B">
        <w:rPr>
          <w:rFonts w:ascii="Book Antiqua" w:eastAsia="Book Antiqua" w:hAnsi="Book Antiqua" w:cs="Book Antiqua"/>
          <w:color w:val="000000"/>
        </w:rPr>
        <w:t>. AFP in fetal serum can</w:t>
      </w:r>
      <w:r w:rsidR="0094735B" w:rsidRPr="0094735B">
        <w:rPr>
          <w:rFonts w:ascii="Book Antiqua" w:eastAsia="Book Antiqua" w:hAnsi="Book Antiqua" w:cs="Book Antiqua"/>
          <w:color w:val="000000"/>
        </w:rPr>
        <w:t xml:space="preserve"> be detected as early as 29 d</w:t>
      </w:r>
      <w:r w:rsidRPr="0094735B">
        <w:rPr>
          <w:rFonts w:ascii="Book Antiqua" w:eastAsia="Book Antiqua" w:hAnsi="Book Antiqua" w:cs="Book Antiqua"/>
          <w:color w:val="000000"/>
        </w:rPr>
        <w:t xml:space="preserve"> after conception and reaches its peak value of 3.0</w:t>
      </w:r>
      <w:r w:rsidR="0094735B">
        <w:rPr>
          <w:rFonts w:ascii="Book Antiqua" w:hAnsi="Book Antiqua" w:cs="Book Antiqua" w:hint="eastAsia"/>
          <w:color w:val="000000"/>
          <w:lang w:eastAsia="zh-CN"/>
        </w:rPr>
        <w:t xml:space="preserve"> </w:t>
      </w:r>
      <w:r w:rsidR="0094735B" w:rsidRPr="0094735B">
        <w:rPr>
          <w:rFonts w:ascii="Book Antiqua" w:eastAsia="Book Antiqua" w:hAnsi="Book Antiqua" w:cs="Book Antiqua"/>
          <w:color w:val="000000"/>
        </w:rPr>
        <w:t>×</w:t>
      </w:r>
      <w:r w:rsidR="0094735B">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w:t>
      </w:r>
      <w:r w:rsidRPr="0094735B">
        <w:rPr>
          <w:rFonts w:ascii="Book Antiqua" w:eastAsia="Book Antiqua" w:hAnsi="Book Antiqua" w:cs="Book Antiqua"/>
          <w:color w:val="000000"/>
          <w:vertAlign w:val="superscript"/>
        </w:rPr>
        <w:t>6</w:t>
      </w:r>
      <w:r w:rsidRPr="0094735B">
        <w:rPr>
          <w:rFonts w:ascii="Book Antiqua" w:eastAsia="Book Antiqua" w:hAnsi="Book Antiqua" w:cs="Book Antiqua"/>
          <w:color w:val="000000"/>
        </w:rPr>
        <w:t xml:space="preserve"> ng/mL by 14</w:t>
      </w:r>
      <w:r w:rsidRPr="0094735B">
        <w:rPr>
          <w:rFonts w:ascii="Book Antiqua" w:eastAsia="Book Antiqua" w:hAnsi="Book Antiqua" w:cs="Book Antiqua"/>
          <w:color w:val="000000"/>
          <w:vertAlign w:val="superscript"/>
        </w:rPr>
        <w:t>th</w:t>
      </w:r>
      <w:r w:rsidRPr="0094735B">
        <w:rPr>
          <w:rFonts w:ascii="Book Antiqua" w:eastAsia="Book Antiqua" w:hAnsi="Book Antiqua" w:cs="Book Antiqua"/>
          <w:color w:val="000000"/>
        </w:rPr>
        <w:t xml:space="preserve"> week of gestation. It declines to 2.0</w:t>
      </w:r>
      <w:r w:rsidR="0094735B">
        <w:rPr>
          <w:rFonts w:ascii="Book Antiqua" w:hAnsi="Book Antiqua" w:cs="Book Antiqua" w:hint="eastAsia"/>
          <w:color w:val="000000"/>
          <w:lang w:eastAsia="zh-CN"/>
        </w:rPr>
        <w:t xml:space="preserve"> </w:t>
      </w:r>
      <w:r w:rsidR="0094735B" w:rsidRPr="0094735B">
        <w:rPr>
          <w:rFonts w:ascii="Book Antiqua" w:eastAsia="Book Antiqua" w:hAnsi="Book Antiqua" w:cs="Book Antiqua"/>
          <w:color w:val="000000"/>
        </w:rPr>
        <w:t>×</w:t>
      </w:r>
      <w:r w:rsidR="0094735B">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w:t>
      </w:r>
      <w:r w:rsidRPr="0094735B">
        <w:rPr>
          <w:rFonts w:ascii="Book Antiqua" w:eastAsia="Book Antiqua" w:hAnsi="Book Antiqua" w:cs="Book Antiqua"/>
          <w:color w:val="000000"/>
          <w:vertAlign w:val="superscript"/>
        </w:rPr>
        <w:t>5</w:t>
      </w:r>
      <w:r w:rsidR="0094735B">
        <w:rPr>
          <w:rFonts w:ascii="Book Antiqua" w:eastAsia="Book Antiqua" w:hAnsi="Book Antiqua" w:cs="Book Antiqua"/>
          <w:color w:val="000000"/>
        </w:rPr>
        <w:t>–</w:t>
      </w:r>
      <w:r w:rsidRPr="0094735B">
        <w:rPr>
          <w:rFonts w:ascii="Book Antiqua" w:eastAsia="Book Antiqua" w:hAnsi="Book Antiqua" w:cs="Book Antiqua"/>
          <w:color w:val="000000"/>
        </w:rPr>
        <w:t>3.0</w:t>
      </w:r>
      <w:r w:rsidR="0094735B">
        <w:rPr>
          <w:rFonts w:ascii="Book Antiqua" w:hAnsi="Book Antiqua" w:cs="Book Antiqua" w:hint="eastAsia"/>
          <w:color w:val="000000"/>
          <w:lang w:eastAsia="zh-CN"/>
        </w:rPr>
        <w:t xml:space="preserve"> </w:t>
      </w:r>
      <w:r w:rsidR="0094735B" w:rsidRPr="0094735B">
        <w:rPr>
          <w:rFonts w:ascii="Book Antiqua" w:eastAsia="Book Antiqua" w:hAnsi="Book Antiqua" w:cs="Book Antiqua"/>
          <w:color w:val="000000"/>
        </w:rPr>
        <w:t>×</w:t>
      </w:r>
      <w:r w:rsidR="0094735B">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w:t>
      </w:r>
      <w:r w:rsidRPr="0094735B">
        <w:rPr>
          <w:rFonts w:ascii="Book Antiqua" w:eastAsia="Book Antiqua" w:hAnsi="Book Antiqua" w:cs="Book Antiqua"/>
          <w:color w:val="000000"/>
          <w:vertAlign w:val="superscript"/>
        </w:rPr>
        <w:t>5</w:t>
      </w:r>
      <w:r w:rsidRPr="0094735B">
        <w:rPr>
          <w:rFonts w:ascii="Book Antiqua" w:eastAsia="Book Antiqua" w:hAnsi="Book Antiqua" w:cs="Book Antiqua"/>
          <w:color w:val="000000"/>
        </w:rPr>
        <w:t xml:space="preserve"> ng/mL by week</w:t>
      </w:r>
      <w:r w:rsidR="0094735B">
        <w:rPr>
          <w:rFonts w:ascii="Book Antiqua" w:eastAsia="Book Antiqua" w:hAnsi="Book Antiqua" w:cs="Book Antiqua"/>
          <w:color w:val="000000"/>
        </w:rPr>
        <w:t xml:space="preserve"> 32 and further decreases to 20</w:t>
      </w:r>
      <w:r w:rsidRPr="0094735B">
        <w:rPr>
          <w:rFonts w:ascii="Book Antiqua" w:eastAsia="Book Antiqua" w:hAnsi="Book Antiqua" w:cs="Book Antiqua"/>
          <w:color w:val="000000"/>
        </w:rPr>
        <w:t xml:space="preserve">-120 ng/mL at </w:t>
      </w:r>
      <w:proofErr w:type="gramStart"/>
      <w:r w:rsidRPr="0094735B">
        <w:rPr>
          <w:rFonts w:ascii="Book Antiqua" w:eastAsia="Book Antiqua" w:hAnsi="Book Antiqua" w:cs="Book Antiqua"/>
          <w:color w:val="000000"/>
        </w:rPr>
        <w:t>term</w:t>
      </w:r>
      <w:r w:rsidRPr="0094735B">
        <w:rPr>
          <w:rFonts w:ascii="Book Antiqua" w:eastAsia="Book Antiqua" w:hAnsi="Book Antiqua" w:cs="Book Antiqua"/>
          <w:color w:val="000000"/>
          <w:vertAlign w:val="superscript"/>
        </w:rPr>
        <w:t>[</w:t>
      </w:r>
      <w:proofErr w:type="gramEnd"/>
      <w:r w:rsidRPr="0094735B">
        <w:rPr>
          <w:rFonts w:ascii="Book Antiqua" w:eastAsia="Book Antiqua" w:hAnsi="Book Antiqua" w:cs="Book Antiqua"/>
          <w:color w:val="000000"/>
          <w:vertAlign w:val="superscript"/>
        </w:rPr>
        <w:t>3]</w:t>
      </w:r>
      <w:r w:rsidRPr="0094735B">
        <w:rPr>
          <w:rFonts w:ascii="Book Antiqua" w:eastAsia="Book Antiqua" w:hAnsi="Book Antiqua" w:cs="Book Antiqua"/>
          <w:color w:val="000000"/>
        </w:rPr>
        <w:t>. By six months of life, serum AFP level is approximately 30 ng/</w:t>
      </w:r>
      <w:proofErr w:type="spellStart"/>
      <w:r w:rsidRPr="0094735B">
        <w:rPr>
          <w:rFonts w:ascii="Book Antiqua" w:eastAsia="Book Antiqua" w:hAnsi="Book Antiqua" w:cs="Book Antiqua"/>
          <w:color w:val="000000"/>
        </w:rPr>
        <w:t>mL.</w:t>
      </w:r>
      <w:proofErr w:type="spellEnd"/>
      <w:r w:rsidRPr="0094735B">
        <w:rPr>
          <w:rFonts w:ascii="Book Antiqua" w:eastAsia="Book Antiqua" w:hAnsi="Book Antiqua" w:cs="Book Antiqua"/>
          <w:color w:val="000000"/>
        </w:rPr>
        <w:t xml:space="preserve"> Thereafter, it is detectable between 3 and 15 ng/mL in </w:t>
      </w:r>
      <w:proofErr w:type="gramStart"/>
      <w:r w:rsidRPr="0094735B">
        <w:rPr>
          <w:rFonts w:ascii="Book Antiqua" w:eastAsia="Book Antiqua" w:hAnsi="Book Antiqua" w:cs="Book Antiqua"/>
          <w:color w:val="000000"/>
        </w:rPr>
        <w:t>adulthood</w:t>
      </w:r>
      <w:r w:rsidR="0094735B">
        <w:rPr>
          <w:rFonts w:ascii="Book Antiqua" w:eastAsia="Book Antiqua" w:hAnsi="Book Antiqua" w:cs="Book Antiqua"/>
          <w:color w:val="000000"/>
          <w:vertAlign w:val="superscript"/>
        </w:rPr>
        <w:t>[</w:t>
      </w:r>
      <w:proofErr w:type="gramEnd"/>
      <w:r w:rsidR="0094735B">
        <w:rPr>
          <w:rFonts w:ascii="Book Antiqua" w:eastAsia="Book Antiqua" w:hAnsi="Book Antiqua" w:cs="Book Antiqua"/>
          <w:color w:val="000000"/>
          <w:vertAlign w:val="superscript"/>
        </w:rPr>
        <w:t>3,</w:t>
      </w:r>
      <w:r w:rsidRPr="0094735B">
        <w:rPr>
          <w:rFonts w:ascii="Book Antiqua" w:eastAsia="Book Antiqua" w:hAnsi="Book Antiqua" w:cs="Book Antiqua"/>
          <w:color w:val="000000"/>
          <w:vertAlign w:val="superscript"/>
        </w:rPr>
        <w:t>4]</w:t>
      </w:r>
      <w:r w:rsidRPr="0094735B">
        <w:rPr>
          <w:rFonts w:ascii="Book Antiqua" w:eastAsia="Book Antiqua" w:hAnsi="Book Antiqua" w:cs="Book Antiqua"/>
          <w:color w:val="000000"/>
        </w:rPr>
        <w:t xml:space="preserve">. </w:t>
      </w:r>
    </w:p>
    <w:p w14:paraId="669F62ED" w14:textId="7930A826" w:rsidR="00A77B3E" w:rsidRPr="0094735B" w:rsidRDefault="00D96546" w:rsidP="0094735B">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 xml:space="preserve">AFP belongs to the family of serum albumin and the genes of which are present on the chromosome 4. It shares structure and physiochemical properties with its family members namely albumin, vitamin D-binding protein and </w:t>
      </w:r>
      <w:proofErr w:type="gramStart"/>
      <w:r w:rsidRPr="0094735B">
        <w:rPr>
          <w:rFonts w:ascii="Book Antiqua" w:eastAsia="Book Antiqua" w:hAnsi="Book Antiqua" w:cs="Book Antiqua"/>
          <w:color w:val="000000"/>
        </w:rPr>
        <w:t>afamin</w:t>
      </w:r>
      <w:r w:rsidRPr="0094735B">
        <w:rPr>
          <w:rFonts w:ascii="Book Antiqua" w:eastAsia="Book Antiqua" w:hAnsi="Book Antiqua" w:cs="Book Antiqua"/>
          <w:color w:val="000000"/>
          <w:vertAlign w:val="superscript"/>
        </w:rPr>
        <w:t>[</w:t>
      </w:r>
      <w:proofErr w:type="gramEnd"/>
      <w:r w:rsidRPr="0094735B">
        <w:rPr>
          <w:rFonts w:ascii="Book Antiqua" w:eastAsia="Book Antiqua" w:hAnsi="Book Antiqua" w:cs="Book Antiqua"/>
          <w:color w:val="000000"/>
          <w:vertAlign w:val="superscript"/>
        </w:rPr>
        <w:t>9]</w:t>
      </w:r>
      <w:r w:rsidRPr="0094735B">
        <w:rPr>
          <w:rFonts w:ascii="Book Antiqua" w:eastAsia="Book Antiqua" w:hAnsi="Book Antiqua" w:cs="Book Antiqua"/>
          <w:color w:val="000000"/>
        </w:rPr>
        <w:t xml:space="preserve">. As both albumin and AFP show significant amino acid homologies, AFP is suggested to be an embryonic analogue of </w:t>
      </w:r>
      <w:proofErr w:type="gramStart"/>
      <w:r w:rsidRPr="0094735B">
        <w:rPr>
          <w:rFonts w:ascii="Book Antiqua" w:eastAsia="Book Antiqua" w:hAnsi="Book Antiqua" w:cs="Book Antiqua"/>
          <w:color w:val="000000"/>
        </w:rPr>
        <w:t>albumin</w:t>
      </w:r>
      <w:r w:rsidRPr="0094735B">
        <w:rPr>
          <w:rFonts w:ascii="Book Antiqua" w:eastAsia="Book Antiqua" w:hAnsi="Book Antiqua" w:cs="Book Antiqua"/>
          <w:color w:val="000000"/>
          <w:vertAlign w:val="superscript"/>
        </w:rPr>
        <w:t>[</w:t>
      </w:r>
      <w:proofErr w:type="gramEnd"/>
      <w:r w:rsidRPr="0094735B">
        <w:rPr>
          <w:rFonts w:ascii="Book Antiqua" w:eastAsia="Book Antiqua" w:hAnsi="Book Antiqua" w:cs="Book Antiqua"/>
          <w:color w:val="000000"/>
          <w:vertAlign w:val="superscript"/>
        </w:rPr>
        <w:t>10]</w:t>
      </w:r>
      <w:r w:rsidRPr="0094735B">
        <w:rPr>
          <w:rFonts w:ascii="Book Antiqua" w:eastAsia="Book Antiqua" w:hAnsi="Book Antiqua" w:cs="Book Antiqua"/>
          <w:color w:val="000000"/>
        </w:rPr>
        <w:t xml:space="preserve">. Furthermore, because of its similarity to albumin, it has been </w:t>
      </w:r>
      <w:r w:rsidRPr="0094735B">
        <w:rPr>
          <w:rFonts w:ascii="Book Antiqua" w:eastAsia="Book Antiqua" w:hAnsi="Book Antiqua" w:cs="Book Antiqua"/>
          <w:color w:val="000000"/>
        </w:rPr>
        <w:lastRenderedPageBreak/>
        <w:t xml:space="preserve">postulated that AFP could be a carrier protein. In addition, its role as an immune-regulator and as a carrier protein for bilirubin has also been </w:t>
      </w:r>
      <w:proofErr w:type="gramStart"/>
      <w:r w:rsidRPr="0094735B">
        <w:rPr>
          <w:rFonts w:ascii="Book Antiqua" w:eastAsia="Book Antiqua" w:hAnsi="Book Antiqua" w:cs="Book Antiqua"/>
          <w:color w:val="000000"/>
        </w:rPr>
        <w:t>suggested</w:t>
      </w:r>
      <w:r w:rsidRPr="0094735B">
        <w:rPr>
          <w:rFonts w:ascii="Book Antiqua" w:eastAsia="Book Antiqua" w:hAnsi="Book Antiqua" w:cs="Book Antiqua"/>
          <w:color w:val="000000"/>
          <w:vertAlign w:val="superscript"/>
        </w:rPr>
        <w:t>[</w:t>
      </w:r>
      <w:proofErr w:type="gramEnd"/>
      <w:r w:rsidRPr="0094735B">
        <w:rPr>
          <w:rFonts w:ascii="Book Antiqua" w:eastAsia="Book Antiqua" w:hAnsi="Book Antiqua" w:cs="Book Antiqua"/>
          <w:color w:val="000000"/>
          <w:vertAlign w:val="superscript"/>
        </w:rPr>
        <w:t>11]</w:t>
      </w:r>
      <w:r w:rsidRPr="0094735B">
        <w:rPr>
          <w:rFonts w:ascii="Book Antiqua" w:eastAsia="Book Antiqua" w:hAnsi="Book Antiqua" w:cs="Book Antiqua"/>
          <w:color w:val="000000"/>
        </w:rPr>
        <w:t>.</w:t>
      </w:r>
    </w:p>
    <w:p w14:paraId="0BA317EF" w14:textId="2FE7648A" w:rsidR="00A77B3E" w:rsidRPr="0094735B" w:rsidRDefault="00D96546" w:rsidP="0094735B">
      <w:pPr>
        <w:spacing w:line="360" w:lineRule="auto"/>
        <w:ind w:firstLineChars="200" w:firstLine="480"/>
        <w:jc w:val="both"/>
        <w:rPr>
          <w:rFonts w:ascii="Book Antiqua" w:hAnsi="Book Antiqua"/>
          <w:lang w:eastAsia="zh-CN"/>
        </w:rPr>
      </w:pPr>
      <w:r w:rsidRPr="0094735B">
        <w:rPr>
          <w:rFonts w:ascii="Book Antiqua" w:eastAsia="Book Antiqua" w:hAnsi="Book Antiqua" w:cs="Book Antiqua"/>
          <w:color w:val="000000"/>
        </w:rPr>
        <w:t xml:space="preserve">AFP, being a principal serum binding protein in the fetus, plays a vital role in carrying various ligands such as fatty acids, hormones, minerals and </w:t>
      </w:r>
      <w:proofErr w:type="gramStart"/>
      <w:r w:rsidRPr="0094735B">
        <w:rPr>
          <w:rFonts w:ascii="Book Antiqua" w:eastAsia="Book Antiqua" w:hAnsi="Book Antiqua" w:cs="Book Antiqua"/>
          <w:color w:val="000000"/>
        </w:rPr>
        <w:t>bilirubin</w:t>
      </w:r>
      <w:r w:rsidRPr="0094735B">
        <w:rPr>
          <w:rFonts w:ascii="Book Antiqua" w:eastAsia="Book Antiqua" w:hAnsi="Book Antiqua" w:cs="Book Antiqua"/>
          <w:color w:val="000000"/>
          <w:vertAlign w:val="superscript"/>
        </w:rPr>
        <w:t>[</w:t>
      </w:r>
      <w:proofErr w:type="gramEnd"/>
      <w:r w:rsidRPr="0094735B">
        <w:rPr>
          <w:rFonts w:ascii="Book Antiqua" w:eastAsia="Book Antiqua" w:hAnsi="Book Antiqua" w:cs="Book Antiqua"/>
          <w:color w:val="000000"/>
          <w:vertAlign w:val="superscript"/>
        </w:rPr>
        <w:t>12]</w:t>
      </w:r>
      <w:r w:rsidRPr="0094735B">
        <w:rPr>
          <w:rFonts w:ascii="Book Antiqua" w:eastAsia="Book Antiqua" w:hAnsi="Book Antiqua" w:cs="Book Antiqua"/>
          <w:color w:val="000000"/>
        </w:rPr>
        <w:t xml:space="preserve">. Though it performs many physiological functions during fetal development, elevated levels in adults are frequently observed in liver carcinogenesis and various disease </w:t>
      </w:r>
      <w:proofErr w:type="gramStart"/>
      <w:r w:rsidRPr="0094735B">
        <w:rPr>
          <w:rFonts w:ascii="Book Antiqua" w:eastAsia="Book Antiqua" w:hAnsi="Book Antiqua" w:cs="Book Antiqua"/>
          <w:color w:val="000000"/>
        </w:rPr>
        <w:t>processes</w:t>
      </w:r>
      <w:r w:rsidR="0094735B">
        <w:rPr>
          <w:rFonts w:ascii="Book Antiqua" w:eastAsia="Book Antiqua" w:hAnsi="Book Antiqua" w:cs="Book Antiqua"/>
          <w:color w:val="000000"/>
          <w:vertAlign w:val="superscript"/>
        </w:rPr>
        <w:t>[</w:t>
      </w:r>
      <w:proofErr w:type="gramEnd"/>
      <w:r w:rsidR="0094735B">
        <w:rPr>
          <w:rFonts w:ascii="Book Antiqua" w:eastAsia="Book Antiqua" w:hAnsi="Book Antiqua" w:cs="Book Antiqua"/>
          <w:color w:val="000000"/>
          <w:vertAlign w:val="superscript"/>
        </w:rPr>
        <w:t>13-</w:t>
      </w:r>
      <w:r w:rsidRPr="0094735B">
        <w:rPr>
          <w:rFonts w:ascii="Book Antiqua" w:eastAsia="Book Antiqua" w:hAnsi="Book Antiqua" w:cs="Book Antiqua"/>
          <w:color w:val="000000"/>
          <w:vertAlign w:val="superscript"/>
        </w:rPr>
        <w:t>15]</w:t>
      </w:r>
      <w:r w:rsidRPr="0094735B">
        <w:rPr>
          <w:rFonts w:ascii="Book Antiqua" w:eastAsia="Book Antiqua" w:hAnsi="Book Antiqua" w:cs="Book Antiqua"/>
          <w:color w:val="000000"/>
        </w:rPr>
        <w:t xml:space="preserve">. Many biologic studies support the pro-oncogenic as well as anti-apoptotic effects of AFP. AFP can stimulate cell proliferation, cell motility and invasive properties of HCC cell lines and there is evidence that apoptosis of cancer cells could be achieved by blocking </w:t>
      </w:r>
      <w:proofErr w:type="gramStart"/>
      <w:r w:rsidRPr="0094735B">
        <w:rPr>
          <w:rFonts w:ascii="Book Antiqua" w:eastAsia="Book Antiqua" w:hAnsi="Book Antiqua" w:cs="Book Antiqua"/>
          <w:color w:val="000000"/>
        </w:rPr>
        <w:t>AFP</w:t>
      </w:r>
      <w:r w:rsidR="0094735B">
        <w:rPr>
          <w:rFonts w:ascii="Book Antiqua" w:eastAsia="Book Antiqua" w:hAnsi="Book Antiqua" w:cs="Book Antiqua"/>
          <w:color w:val="000000"/>
          <w:vertAlign w:val="superscript"/>
        </w:rPr>
        <w:t>[</w:t>
      </w:r>
      <w:proofErr w:type="gramEnd"/>
      <w:r w:rsidR="0094735B">
        <w:rPr>
          <w:rFonts w:ascii="Book Antiqua" w:eastAsia="Book Antiqua" w:hAnsi="Book Antiqua" w:cs="Book Antiqua"/>
          <w:color w:val="000000"/>
          <w:vertAlign w:val="superscript"/>
        </w:rPr>
        <w:t>16,</w:t>
      </w:r>
      <w:r w:rsidRPr="0094735B">
        <w:rPr>
          <w:rFonts w:ascii="Book Antiqua" w:eastAsia="Book Antiqua" w:hAnsi="Book Antiqua" w:cs="Book Antiqua"/>
          <w:color w:val="000000"/>
          <w:vertAlign w:val="superscript"/>
        </w:rPr>
        <w:t>17]</w:t>
      </w:r>
      <w:r w:rsidRPr="0094735B">
        <w:rPr>
          <w:rFonts w:ascii="Book Antiqua" w:eastAsia="Book Antiqua" w:hAnsi="Book Antiqua" w:cs="Book Antiqua"/>
          <w:color w:val="000000"/>
        </w:rPr>
        <w:t xml:space="preserve">. On the other hand, a number of cancerous and non- cancerous causes involving both the liver and other organs can also lead to AFP elevation. AFP, therefore, is a non-specific marker of </w:t>
      </w:r>
      <w:proofErr w:type="gramStart"/>
      <w:r w:rsidRPr="0094735B">
        <w:rPr>
          <w:rFonts w:ascii="Book Antiqua" w:eastAsia="Book Antiqua" w:hAnsi="Book Antiqua" w:cs="Book Antiqua"/>
          <w:color w:val="000000"/>
        </w:rPr>
        <w:t>HCC</w:t>
      </w:r>
      <w:r w:rsidRPr="0094735B">
        <w:rPr>
          <w:rFonts w:ascii="Book Antiqua" w:eastAsia="Book Antiqua" w:hAnsi="Book Antiqua" w:cs="Book Antiqua"/>
          <w:color w:val="000000"/>
          <w:vertAlign w:val="superscript"/>
        </w:rPr>
        <w:t>[</w:t>
      </w:r>
      <w:proofErr w:type="gramEnd"/>
      <w:r w:rsidR="00BD4B7A" w:rsidRPr="0094735B">
        <w:rPr>
          <w:rFonts w:ascii="Book Antiqua" w:eastAsia="Book Antiqua" w:hAnsi="Book Antiqua" w:cs="Book Antiqua"/>
          <w:color w:val="000000"/>
          <w:vertAlign w:val="superscript"/>
        </w:rPr>
        <w:t>7</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(Table 1)</w:t>
      </w:r>
      <w:r w:rsidR="0094735B">
        <w:rPr>
          <w:rFonts w:ascii="Book Antiqua" w:hAnsi="Book Antiqua" w:cs="Book Antiqua" w:hint="eastAsia"/>
          <w:color w:val="000000"/>
          <w:lang w:eastAsia="zh-CN"/>
        </w:rPr>
        <w:t>.</w:t>
      </w:r>
    </w:p>
    <w:p w14:paraId="0AD9ECA4" w14:textId="77777777" w:rsidR="00A77B3E" w:rsidRPr="0094735B" w:rsidRDefault="00A77B3E" w:rsidP="0094735B">
      <w:pPr>
        <w:spacing w:line="360" w:lineRule="auto"/>
        <w:jc w:val="both"/>
        <w:rPr>
          <w:rFonts w:ascii="Book Antiqua" w:hAnsi="Book Antiqua"/>
        </w:rPr>
      </w:pPr>
    </w:p>
    <w:p w14:paraId="6558079F" w14:textId="77777777" w:rsidR="00A77B3E" w:rsidRPr="00960BAE" w:rsidRDefault="00D96546" w:rsidP="0094735B">
      <w:pPr>
        <w:spacing w:line="360" w:lineRule="auto"/>
        <w:jc w:val="both"/>
        <w:rPr>
          <w:rFonts w:ascii="Book Antiqua" w:eastAsia="Book Antiqua" w:hAnsi="Book Antiqua" w:cs="Book Antiqua"/>
          <w:b/>
          <w:caps/>
          <w:color w:val="000000"/>
          <w:u w:val="single"/>
        </w:rPr>
      </w:pPr>
      <w:r w:rsidRPr="00960BAE">
        <w:rPr>
          <w:rFonts w:ascii="Book Antiqua" w:eastAsia="Book Antiqua" w:hAnsi="Book Antiqua" w:cs="Book Antiqua"/>
          <w:b/>
          <w:caps/>
          <w:color w:val="000000"/>
          <w:u w:val="single"/>
        </w:rPr>
        <w:t>How is AFP Measured?</w:t>
      </w:r>
    </w:p>
    <w:p w14:paraId="7D2959DE" w14:textId="59EA6B60" w:rsidR="00A77B3E" w:rsidRPr="0016315A" w:rsidRDefault="00D96546" w:rsidP="0094735B">
      <w:pPr>
        <w:spacing w:line="360" w:lineRule="auto"/>
        <w:jc w:val="both"/>
        <w:rPr>
          <w:rFonts w:ascii="Book Antiqua" w:hAnsi="Book Antiqua"/>
          <w:lang w:eastAsia="zh-CN"/>
        </w:rPr>
      </w:pPr>
      <w:r w:rsidRPr="0094735B">
        <w:rPr>
          <w:rFonts w:ascii="Book Antiqua" w:eastAsia="Book Antiqua" w:hAnsi="Book Antiqua" w:cs="Book Antiqua"/>
          <w:color w:val="000000"/>
        </w:rPr>
        <w:t xml:space="preserve">AFP was originally measured by </w:t>
      </w:r>
      <w:proofErr w:type="spellStart"/>
      <w:r w:rsidRPr="0094735B">
        <w:rPr>
          <w:rFonts w:ascii="Book Antiqua" w:eastAsia="Book Antiqua" w:hAnsi="Book Antiqua" w:cs="Book Antiqua"/>
          <w:color w:val="000000"/>
        </w:rPr>
        <w:t>immunoelectophoresis</w:t>
      </w:r>
      <w:proofErr w:type="spellEnd"/>
      <w:r w:rsidRPr="0094735B">
        <w:rPr>
          <w:rFonts w:ascii="Book Antiqua" w:eastAsia="Book Antiqua" w:hAnsi="Book Antiqua" w:cs="Book Antiqua"/>
          <w:color w:val="000000"/>
        </w:rPr>
        <w:t xml:space="preserve">, but this method was not very sensitive. In the 1970s and 1980s, new techniques such as radioimmunoassay and enzyme immunoassays were used. </w:t>
      </w:r>
      <w:r w:rsidRPr="00960BAE">
        <w:rPr>
          <w:rFonts w:ascii="Book Antiqua" w:eastAsia="Book Antiqua" w:hAnsi="Book Antiqua" w:cs="Book Antiqua"/>
          <w:color w:val="000000"/>
          <w:u w:color="000000"/>
        </w:rPr>
        <w:t xml:space="preserve">Subsequently, a quantitative automated chemiluminescent enzyme immunoassay was developed, which replaced and refined the previous clinical </w:t>
      </w:r>
      <w:proofErr w:type="gramStart"/>
      <w:r w:rsidRPr="00960BAE">
        <w:rPr>
          <w:rFonts w:ascii="Book Antiqua" w:eastAsia="Book Antiqua" w:hAnsi="Book Antiqua" w:cs="Book Antiqua"/>
          <w:color w:val="000000"/>
          <w:u w:color="000000"/>
        </w:rPr>
        <w:t>assays</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vertAlign w:val="superscript"/>
        </w:rPr>
        <w:t>18,19</w:t>
      </w:r>
      <w:r w:rsidRPr="0094735B">
        <w:rPr>
          <w:rFonts w:ascii="Book Antiqua" w:eastAsia="Book Antiqua" w:hAnsi="Book Antiqua" w:cs="Book Antiqua"/>
          <w:color w:val="000000"/>
          <w:vertAlign w:val="superscript"/>
        </w:rPr>
        <w:t>]</w:t>
      </w:r>
      <w:r w:rsidR="00960BAE">
        <w:rPr>
          <w:rFonts w:ascii="Book Antiqua" w:eastAsia="Book Antiqua" w:hAnsi="Book Antiqua" w:cs="Book Antiqua"/>
          <w:color w:val="000000"/>
        </w:rPr>
        <w:t xml:space="preserve">. </w:t>
      </w:r>
      <w:r w:rsidRPr="0094735B">
        <w:rPr>
          <w:rFonts w:ascii="Book Antiqua" w:eastAsia="Book Antiqua" w:hAnsi="Book Antiqua" w:cs="Book Antiqua"/>
          <w:color w:val="000000"/>
        </w:rPr>
        <w:t>In this method, the serum sample is placed on a magnetic plate which is already bound by an anti-AFP antibody. A second chemiluminescent detection antibody, added to the same magnetic plate, then binds to all the AFP that is present in excess. All the unbound detection antibody is washed off and an organic substrate called as developer is added which emi</w:t>
      </w:r>
      <w:r w:rsidR="00960BAE">
        <w:rPr>
          <w:rFonts w:ascii="Book Antiqua" w:eastAsia="Book Antiqua" w:hAnsi="Book Antiqua" w:cs="Book Antiqua"/>
          <w:color w:val="000000"/>
        </w:rPr>
        <w:t>ts light and become luminescent</w:t>
      </w:r>
      <w:r w:rsidRPr="0094735B">
        <w:rPr>
          <w:rFonts w:ascii="Book Antiqua" w:eastAsia="Book Antiqua" w:hAnsi="Book Antiqua" w:cs="Book Antiqua"/>
          <w:color w:val="000000"/>
        </w:rPr>
        <w:t xml:space="preserve"> </w:t>
      </w:r>
      <w:r w:rsidR="00960BAE">
        <w:rPr>
          <w:rFonts w:ascii="Book Antiqua" w:hAnsi="Book Antiqua" w:cs="Book Antiqua" w:hint="eastAsia"/>
          <w:color w:val="000000"/>
          <w:lang w:eastAsia="zh-CN"/>
        </w:rPr>
        <w:t>(</w:t>
      </w:r>
      <w:r w:rsidRPr="0094735B">
        <w:rPr>
          <w:rFonts w:ascii="Book Antiqua" w:eastAsia="Book Antiqua" w:hAnsi="Book Antiqua" w:cs="Book Antiqua"/>
          <w:color w:val="000000"/>
        </w:rPr>
        <w:t>Figure 1A</w:t>
      </w:r>
      <w:r w:rsidR="00960BAE">
        <w:rPr>
          <w:rFonts w:ascii="Book Antiqua" w:hAnsi="Book Antiqua" w:cs="Book Antiqua" w:hint="eastAsia"/>
          <w:color w:val="000000"/>
          <w:lang w:eastAsia="zh-CN"/>
        </w:rPr>
        <w:t>).</w:t>
      </w:r>
      <w:r w:rsidRPr="0094735B">
        <w:rPr>
          <w:rFonts w:ascii="Book Antiqua" w:eastAsia="Book Antiqua" w:hAnsi="Book Antiqua" w:cs="Book Antiqua"/>
          <w:color w:val="000000"/>
        </w:rPr>
        <w:t xml:space="preserve"> A </w:t>
      </w:r>
      <w:proofErr w:type="spellStart"/>
      <w:r w:rsidRPr="0094735B">
        <w:rPr>
          <w:rFonts w:ascii="Book Antiqua" w:eastAsia="Book Antiqua" w:hAnsi="Book Antiqua" w:cs="Book Antiqua"/>
          <w:color w:val="000000"/>
        </w:rPr>
        <w:t>chemiluminometer</w:t>
      </w:r>
      <w:proofErr w:type="spellEnd"/>
      <w:r w:rsidRPr="0094735B">
        <w:rPr>
          <w:rFonts w:ascii="Book Antiqua" w:eastAsia="Book Antiqua" w:hAnsi="Book Antiqua" w:cs="Book Antiqua"/>
          <w:color w:val="000000"/>
        </w:rPr>
        <w:t xml:space="preserve"> is used to detect the antibody, and quantification of the results is done against the known AFP standards. However, measurement interference may occur. In a single step method of AFP detection, sometimes interfering antibodies would bind to both the capture and detect antibodies leading to a false positive result</w:t>
      </w:r>
      <w:r w:rsidR="0016315A" w:rsidRPr="0094735B">
        <w:rPr>
          <w:rFonts w:ascii="Book Antiqua" w:eastAsia="Book Antiqua" w:hAnsi="Book Antiqua" w:cs="Book Antiqua"/>
          <w:color w:val="000000"/>
        </w:rPr>
        <w:t xml:space="preserve"> </w:t>
      </w:r>
      <w:r w:rsidR="0016315A">
        <w:rPr>
          <w:rFonts w:ascii="Book Antiqua" w:hAnsi="Book Antiqua" w:cs="Book Antiqua" w:hint="eastAsia"/>
          <w:color w:val="000000"/>
          <w:lang w:eastAsia="zh-CN"/>
        </w:rPr>
        <w:t>(</w:t>
      </w:r>
      <w:r w:rsidR="0012790E">
        <w:rPr>
          <w:rFonts w:ascii="Book Antiqua" w:eastAsia="Book Antiqua" w:hAnsi="Book Antiqua" w:cs="Book Antiqua"/>
          <w:color w:val="000000"/>
        </w:rPr>
        <w:t>Figure 1</w:t>
      </w:r>
      <w:r w:rsidR="0016315A" w:rsidRPr="0094735B">
        <w:rPr>
          <w:rFonts w:ascii="Book Antiqua" w:eastAsia="Book Antiqua" w:hAnsi="Book Antiqua" w:cs="Book Antiqua"/>
          <w:color w:val="000000"/>
        </w:rPr>
        <w:t>B</w:t>
      </w:r>
      <w:r w:rsidR="0016315A">
        <w:rPr>
          <w:rFonts w:ascii="Book Antiqua" w:hAnsi="Book Antiqua" w:cs="Book Antiqua" w:hint="eastAsia"/>
          <w:color w:val="000000"/>
          <w:lang w:eastAsia="zh-CN"/>
        </w:rPr>
        <w:t>)</w:t>
      </w:r>
      <w:r w:rsidRPr="0094735B">
        <w:rPr>
          <w:rFonts w:ascii="Book Antiqua" w:eastAsia="Book Antiqua" w:hAnsi="Book Antiqua" w:cs="Book Antiqua"/>
          <w:color w:val="000000"/>
        </w:rPr>
        <w:t xml:space="preserve">. Conversely, the interfering antibodies may </w:t>
      </w:r>
      <w:r w:rsidRPr="0094735B">
        <w:rPr>
          <w:rFonts w:ascii="Book Antiqua" w:eastAsia="Book Antiqua" w:hAnsi="Book Antiqua" w:cs="Book Antiqua"/>
          <w:color w:val="000000"/>
        </w:rPr>
        <w:lastRenderedPageBreak/>
        <w:t xml:space="preserve">blind to the reagents and inhibiting the proper interaction of AFP with the specific anti-AFP </w:t>
      </w:r>
      <w:proofErr w:type="gramStart"/>
      <w:r w:rsidRPr="0094735B">
        <w:rPr>
          <w:rFonts w:ascii="Book Antiqua" w:eastAsia="Book Antiqua" w:hAnsi="Book Antiqua" w:cs="Book Antiqua"/>
          <w:color w:val="000000"/>
        </w:rPr>
        <w:t>antibodies</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20</w:t>
      </w:r>
      <w:r w:rsidRPr="0094735B">
        <w:rPr>
          <w:rFonts w:ascii="Book Antiqua" w:eastAsia="Book Antiqua" w:hAnsi="Book Antiqua" w:cs="Book Antiqua"/>
          <w:color w:val="000000"/>
          <w:vertAlign w:val="superscript"/>
        </w:rPr>
        <w:t>]</w:t>
      </w:r>
      <w:r w:rsidR="0016315A" w:rsidRPr="0016315A">
        <w:rPr>
          <w:rFonts w:ascii="Book Antiqua" w:hAnsi="Book Antiqua" w:cs="Book Antiqua" w:hint="eastAsia"/>
          <w:color w:val="000000"/>
          <w:lang w:eastAsia="zh-CN"/>
        </w:rPr>
        <w:t xml:space="preserve"> </w:t>
      </w:r>
      <w:r w:rsidR="0016315A">
        <w:rPr>
          <w:rFonts w:ascii="Book Antiqua" w:hAnsi="Book Antiqua" w:cs="Book Antiqua" w:hint="eastAsia"/>
          <w:color w:val="000000"/>
          <w:lang w:eastAsia="zh-CN"/>
        </w:rPr>
        <w:t>(</w:t>
      </w:r>
      <w:r w:rsidR="0016315A">
        <w:rPr>
          <w:rFonts w:ascii="Book Antiqua" w:eastAsia="Book Antiqua" w:hAnsi="Book Antiqua" w:cs="Book Antiqua"/>
          <w:color w:val="000000"/>
        </w:rPr>
        <w:t>Figure 1</w:t>
      </w:r>
      <w:r w:rsidR="0016315A" w:rsidRPr="0094735B">
        <w:rPr>
          <w:rFonts w:ascii="Book Antiqua" w:eastAsia="Book Antiqua" w:hAnsi="Book Antiqua" w:cs="Book Antiqua"/>
          <w:color w:val="000000"/>
        </w:rPr>
        <w:t>C</w:t>
      </w:r>
      <w:r w:rsidR="0016315A">
        <w:rPr>
          <w:rFonts w:ascii="Book Antiqua" w:hAnsi="Book Antiqua" w:cs="Book Antiqua" w:hint="eastAsia"/>
          <w:color w:val="000000"/>
          <w:lang w:eastAsia="zh-CN"/>
        </w:rPr>
        <w:t>)</w:t>
      </w:r>
      <w:r w:rsidRPr="0094735B">
        <w:rPr>
          <w:rFonts w:ascii="Book Antiqua" w:eastAsia="Book Antiqua" w:hAnsi="Book Antiqua" w:cs="Book Antiqua"/>
          <w:color w:val="000000"/>
        </w:rPr>
        <w:t xml:space="preserve">. </w:t>
      </w:r>
    </w:p>
    <w:p w14:paraId="6685F450" w14:textId="77777777" w:rsidR="0016315A" w:rsidRDefault="0016315A" w:rsidP="0094735B">
      <w:pPr>
        <w:spacing w:line="360" w:lineRule="auto"/>
        <w:jc w:val="both"/>
        <w:rPr>
          <w:rFonts w:ascii="Book Antiqua" w:hAnsi="Book Antiqua" w:cs="Book Antiqua"/>
          <w:b/>
          <w:bCs/>
          <w:color w:val="000000"/>
          <w:lang w:eastAsia="zh-CN"/>
        </w:rPr>
      </w:pPr>
    </w:p>
    <w:p w14:paraId="36698433" w14:textId="77777777" w:rsidR="00A77B3E" w:rsidRPr="0016315A" w:rsidRDefault="00D96546" w:rsidP="0094735B">
      <w:pPr>
        <w:spacing w:line="360" w:lineRule="auto"/>
        <w:jc w:val="both"/>
        <w:rPr>
          <w:rFonts w:ascii="Book Antiqua" w:hAnsi="Book Antiqua"/>
          <w:i/>
        </w:rPr>
      </w:pPr>
      <w:r w:rsidRPr="0016315A">
        <w:rPr>
          <w:rFonts w:ascii="Book Antiqua" w:eastAsia="Book Antiqua" w:hAnsi="Book Antiqua" w:cs="Book Antiqua"/>
          <w:b/>
          <w:bCs/>
          <w:i/>
          <w:color w:val="000000"/>
        </w:rPr>
        <w:t>AFP as a diagnostic marker for HCC</w:t>
      </w:r>
    </w:p>
    <w:p w14:paraId="09015765" w14:textId="3C9E86DC"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The association between AFP and HCC is well recognized; however, the sensitivity and specificity of the AFP assay varies according to patient characteristics, design of the study, and the AFP cut-off values </w:t>
      </w:r>
      <w:proofErr w:type="gramStart"/>
      <w:r w:rsidRPr="0094735B">
        <w:rPr>
          <w:rFonts w:ascii="Book Antiqua" w:eastAsia="Book Antiqua" w:hAnsi="Book Antiqua" w:cs="Book Antiqua"/>
          <w:color w:val="000000"/>
        </w:rPr>
        <w:t>used</w:t>
      </w:r>
      <w:r w:rsidR="00DB5772"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vertAlign w:val="superscript"/>
        </w:rPr>
        <w:t>21</w:t>
      </w:r>
      <w:r w:rsidR="0016315A">
        <w:rPr>
          <w:rFonts w:ascii="Book Antiqua" w:hAnsi="Book Antiqua" w:cs="Book Antiqua" w:hint="eastAsia"/>
          <w:vertAlign w:val="superscript"/>
          <w:lang w:eastAsia="zh-CN"/>
        </w:rPr>
        <w:t>,</w:t>
      </w:r>
      <w:r w:rsidR="00DB5772" w:rsidRPr="0094735B">
        <w:rPr>
          <w:rFonts w:ascii="Book Antiqua" w:eastAsia="Book Antiqua" w:hAnsi="Book Antiqua" w:cs="Book Antiqua"/>
          <w:vertAlign w:val="superscript"/>
        </w:rPr>
        <w:t>22</w:t>
      </w:r>
      <w:r w:rsidRPr="0094735B">
        <w:rPr>
          <w:rFonts w:ascii="Book Antiqua" w:eastAsia="Book Antiqua" w:hAnsi="Book Antiqua" w:cs="Book Antiqua"/>
          <w:color w:val="000000"/>
          <w:vertAlign w:val="superscript"/>
        </w:rPr>
        <w:t>]</w:t>
      </w:r>
      <w:r w:rsidR="0016315A" w:rsidRPr="0016315A">
        <w:rPr>
          <w:rFonts w:ascii="Book Antiqua" w:eastAsia="Book Antiqua" w:hAnsi="Book Antiqua" w:cs="Book Antiqua"/>
          <w:color w:val="000000"/>
        </w:rPr>
        <w:t xml:space="preserve"> </w:t>
      </w:r>
      <w:r w:rsidR="0016315A" w:rsidRPr="0094735B">
        <w:rPr>
          <w:rFonts w:ascii="Book Antiqua" w:eastAsia="Book Antiqua" w:hAnsi="Book Antiqua" w:cs="Book Antiqua"/>
          <w:color w:val="000000"/>
        </w:rPr>
        <w:t>(Table 2)</w:t>
      </w:r>
      <w:r w:rsidRPr="0094735B">
        <w:rPr>
          <w:rFonts w:ascii="Book Antiqua" w:eastAsia="Book Antiqua" w:hAnsi="Book Antiqua" w:cs="Book Antiqua"/>
          <w:color w:val="000000"/>
        </w:rPr>
        <w:t>. A systematic review of studies using AFP at a threshold value of 20 ng/mL in patients with cirrhosis, the sensitivity and specif</w:t>
      </w:r>
      <w:r w:rsidR="0016315A">
        <w:rPr>
          <w:rFonts w:ascii="Book Antiqua" w:eastAsia="Book Antiqua" w:hAnsi="Book Antiqua" w:cs="Book Antiqua"/>
          <w:color w:val="000000"/>
        </w:rPr>
        <w:t>icity of detecting HCC were 41</w:t>
      </w:r>
      <w:r w:rsidR="0016315A" w:rsidRPr="0094735B">
        <w:rPr>
          <w:rFonts w:ascii="Book Antiqua" w:eastAsia="Book Antiqua" w:hAnsi="Book Antiqua" w:cs="Book Antiqua"/>
          <w:color w:val="000000"/>
        </w:rPr>
        <w:t>%</w:t>
      </w:r>
      <w:r w:rsidR="0016315A">
        <w:rPr>
          <w:rFonts w:ascii="Book Antiqua" w:eastAsia="Book Antiqua" w:hAnsi="Book Antiqua" w:cs="Book Antiqua"/>
          <w:color w:val="000000"/>
        </w:rPr>
        <w:t>-</w:t>
      </w:r>
      <w:r w:rsidRPr="0094735B">
        <w:rPr>
          <w:rFonts w:ascii="Book Antiqua" w:eastAsia="Book Antiqua" w:hAnsi="Book Antiqua" w:cs="Book Antiqua"/>
          <w:color w:val="000000"/>
        </w:rPr>
        <w:t>65% and 80</w:t>
      </w:r>
      <w:r w:rsidR="0016315A" w:rsidRPr="0094735B">
        <w:rPr>
          <w:rFonts w:ascii="Book Antiqua" w:eastAsia="Book Antiqua" w:hAnsi="Book Antiqua" w:cs="Book Antiqua"/>
          <w:color w:val="000000"/>
        </w:rPr>
        <w:t>%</w:t>
      </w:r>
      <w:r w:rsidRPr="0094735B">
        <w:rPr>
          <w:rFonts w:ascii="Book Antiqua" w:eastAsia="Book Antiqua" w:hAnsi="Book Antiqua" w:cs="Book Antiqua"/>
          <w:color w:val="000000"/>
        </w:rPr>
        <w:t xml:space="preserve">-94%, </w:t>
      </w:r>
      <w:proofErr w:type="gramStart"/>
      <w:r w:rsidRPr="0094735B">
        <w:rPr>
          <w:rFonts w:ascii="Book Antiqua" w:eastAsia="Book Antiqua" w:hAnsi="Book Antiqua" w:cs="Book Antiqua"/>
          <w:color w:val="000000"/>
        </w:rPr>
        <w:t>respectively</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22</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Lowering the cut-off can increase the sensitivity of AFP but at the cost of higher false positives. By increasing the AFP value from 20 to 50 ng/mL, the specificity increased to 96% with a positive predictive value of 75% but sensitivity was reduced to 47</w:t>
      </w:r>
      <w:proofErr w:type="gramStart"/>
      <w:r w:rsidRPr="0094735B">
        <w:rPr>
          <w:rFonts w:ascii="Book Antiqua" w:eastAsia="Book Antiqua" w:hAnsi="Book Antiqua" w:cs="Book Antiqua"/>
          <w:color w:val="000000"/>
        </w:rPr>
        <w:t>%</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23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AFP values also vary according to the tumor size. The correlation of AFP to the size of the t</w:t>
      </w:r>
      <w:r w:rsidR="0016315A">
        <w:rPr>
          <w:rFonts w:ascii="Book Antiqua" w:eastAsia="Book Antiqua" w:hAnsi="Book Antiqua" w:cs="Book Antiqua"/>
          <w:color w:val="000000"/>
        </w:rPr>
        <w:t xml:space="preserve">umor was evaluated by </w:t>
      </w:r>
      <w:proofErr w:type="spellStart"/>
      <w:r w:rsidR="0016315A">
        <w:rPr>
          <w:rFonts w:ascii="Book Antiqua" w:eastAsia="Book Antiqua" w:hAnsi="Book Antiqua" w:cs="Book Antiqua"/>
          <w:color w:val="000000"/>
        </w:rPr>
        <w:t>Saffroy</w:t>
      </w:r>
      <w:proofErr w:type="spellEnd"/>
      <w:r w:rsidRPr="0094735B">
        <w:rPr>
          <w:rFonts w:ascii="Book Antiqua" w:eastAsia="Book Antiqua" w:hAnsi="Book Antiqua" w:cs="Book Antiqua"/>
          <w:color w:val="000000"/>
        </w:rPr>
        <w:t xml:space="preserve">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16315A" w:rsidRPr="0094735B">
        <w:rPr>
          <w:rFonts w:ascii="Book Antiqua" w:eastAsia="Book Antiqua" w:hAnsi="Book Antiqua" w:cs="Book Antiqua"/>
          <w:color w:val="000000"/>
          <w:vertAlign w:val="superscript"/>
        </w:rPr>
        <w:t>[</w:t>
      </w:r>
      <w:proofErr w:type="gramEnd"/>
      <w:r w:rsidR="0016315A" w:rsidRPr="0094735B">
        <w:rPr>
          <w:rFonts w:ascii="Book Antiqua" w:eastAsia="Book Antiqua" w:hAnsi="Book Antiqua" w:cs="Book Antiqua"/>
          <w:color w:val="000000"/>
          <w:vertAlign w:val="superscript"/>
        </w:rPr>
        <w:t>24]</w:t>
      </w:r>
      <w:r w:rsidR="00060C01" w:rsidRPr="0094735B">
        <w:rPr>
          <w:rFonts w:ascii="Book Antiqua" w:eastAsia="Book Antiqua" w:hAnsi="Book Antiqua" w:cs="Book Antiqua"/>
          <w:i/>
          <w:iCs/>
          <w:color w:val="000000"/>
        </w:rPr>
        <w:t>.</w:t>
      </w:r>
      <w:r w:rsidRPr="0094735B">
        <w:rPr>
          <w:rFonts w:ascii="Book Antiqua" w:eastAsia="Book Antiqua" w:hAnsi="Book Antiqua" w:cs="Book Antiqua"/>
          <w:color w:val="000000"/>
        </w:rPr>
        <w:t xml:space="preserve"> The bigger tumors generally had higher AFP values. The sensitivity of AFP, therefore, decreased from 52% for HCC &gt;</w:t>
      </w:r>
      <w:r w:rsidR="0016315A">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3 cm to 25% for those &lt; 3</w:t>
      </w:r>
      <w:r w:rsidR="0016315A">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cm in </w:t>
      </w:r>
      <w:proofErr w:type="gramStart"/>
      <w:r w:rsidRPr="0094735B">
        <w:rPr>
          <w:rFonts w:ascii="Book Antiqua" w:eastAsia="Book Antiqua" w:hAnsi="Book Antiqua" w:cs="Book Antiqua"/>
          <w:color w:val="000000"/>
        </w:rPr>
        <w:t>diameter</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24</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13828061" w14:textId="1D7CD5A8" w:rsidR="00A77B3E" w:rsidRPr="0094735B" w:rsidRDefault="00D96546" w:rsidP="0016315A">
      <w:pPr>
        <w:spacing w:line="360" w:lineRule="auto"/>
        <w:ind w:firstLineChars="200" w:firstLine="480"/>
        <w:jc w:val="both"/>
        <w:rPr>
          <w:rFonts w:ascii="Book Antiqua" w:hAnsi="Book Antiqua"/>
        </w:rPr>
      </w:pPr>
      <w:r w:rsidRPr="0016315A">
        <w:rPr>
          <w:rFonts w:ascii="Book Antiqua" w:eastAsia="Book Antiqua" w:hAnsi="Book Antiqua" w:cs="Book Antiqua"/>
          <w:color w:val="000000"/>
        </w:rPr>
        <w:t xml:space="preserve">For AFP-producing HCC, AFP plays an important role in initiating monitoring and terminating HCC therapy. A complete response of the treatment can be expected if preceding levels of AFP decrease to normal on follow ups. AFP, however, cannot be applied to monitor treatment response if its levels were not elevated prior to </w:t>
      </w:r>
      <w:proofErr w:type="gramStart"/>
      <w:r w:rsidRPr="0016315A">
        <w:rPr>
          <w:rFonts w:ascii="Book Antiqua" w:eastAsia="Book Antiqua" w:hAnsi="Book Antiqua" w:cs="Book Antiqua"/>
          <w:color w:val="000000"/>
        </w:rPr>
        <w:t>treatment</w:t>
      </w:r>
      <w:r w:rsidR="00D9742B" w:rsidRPr="0016315A">
        <w:rPr>
          <w:rFonts w:ascii="Book Antiqua" w:eastAsia="Book Antiqua" w:hAnsi="Book Antiqua" w:cs="Book Antiqua"/>
          <w:vertAlign w:val="superscript"/>
        </w:rPr>
        <w:t>[</w:t>
      </w:r>
      <w:proofErr w:type="gramEnd"/>
      <w:r w:rsidR="00DB5772" w:rsidRPr="0016315A">
        <w:rPr>
          <w:rFonts w:ascii="Book Antiqua" w:eastAsia="Book Antiqua" w:hAnsi="Book Antiqua" w:cs="Book Antiqua"/>
          <w:vertAlign w:val="superscript"/>
        </w:rPr>
        <w:t>25</w:t>
      </w:r>
      <w:r w:rsidR="00DB5772" w:rsidRPr="0016315A">
        <w:rPr>
          <w:rFonts w:ascii="Book Antiqua" w:eastAsia="Book Antiqua" w:hAnsi="Book Antiqua" w:cs="Book Antiqua"/>
          <w:color w:val="000000"/>
          <w:vertAlign w:val="superscript"/>
        </w:rPr>
        <w:t>-27</w:t>
      </w:r>
      <w:r w:rsidRPr="0016315A">
        <w:rPr>
          <w:rFonts w:ascii="Book Antiqua" w:eastAsia="Book Antiqua" w:hAnsi="Book Antiqua" w:cs="Book Antiqua"/>
          <w:color w:val="000000"/>
          <w:vertAlign w:val="superscript"/>
        </w:rPr>
        <w:t>]</w:t>
      </w:r>
      <w:r w:rsidRPr="0016315A">
        <w:rPr>
          <w:rFonts w:ascii="Book Antiqua" w:eastAsia="Book Antiqua" w:hAnsi="Book Antiqua" w:cs="Book Antiqua"/>
          <w:color w:val="000000"/>
        </w:rPr>
        <w:t xml:space="preserve">. </w:t>
      </w:r>
      <w:r w:rsidRPr="0094735B">
        <w:rPr>
          <w:rFonts w:ascii="Book Antiqua" w:eastAsia="Book Antiqua" w:hAnsi="Book Antiqua" w:cs="Book Antiqua"/>
          <w:color w:val="000000"/>
        </w:rPr>
        <w:t xml:space="preserve">Approximately one-third of the patients with HCC have no AFP </w:t>
      </w:r>
      <w:proofErr w:type="gramStart"/>
      <w:r w:rsidRPr="0094735B">
        <w:rPr>
          <w:rFonts w:ascii="Book Antiqua" w:eastAsia="Book Antiqua" w:hAnsi="Book Antiqua" w:cs="Book Antiqua"/>
          <w:color w:val="000000"/>
        </w:rPr>
        <w:t>elevation</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28</w:t>
      </w:r>
      <w:r w:rsidRPr="0094735B">
        <w:rPr>
          <w:rFonts w:ascii="Book Antiqua" w:eastAsia="Book Antiqua" w:hAnsi="Book Antiqua" w:cs="Book Antiqua"/>
          <w:color w:val="000000"/>
          <w:vertAlign w:val="superscript"/>
        </w:rPr>
        <w:t>]</w:t>
      </w:r>
      <w:r w:rsidR="0016315A">
        <w:rPr>
          <w:rFonts w:ascii="Book Antiqua" w:eastAsia="Book Antiqua" w:hAnsi="Book Antiqua" w:cs="Book Antiqua"/>
          <w:color w:val="000000"/>
        </w:rPr>
        <w:t>. Nomura</w:t>
      </w:r>
      <w:r w:rsidRPr="0094735B">
        <w:rPr>
          <w:rFonts w:ascii="Book Antiqua" w:eastAsia="Book Antiqua" w:hAnsi="Book Antiqua" w:cs="Book Antiqua"/>
          <w:color w:val="000000"/>
        </w:rPr>
        <w:t xml:space="preserve">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16315A" w:rsidRPr="0094735B">
        <w:rPr>
          <w:rFonts w:ascii="Book Antiqua" w:eastAsia="Book Antiqua" w:hAnsi="Book Antiqua" w:cs="Book Antiqua"/>
          <w:color w:val="000000"/>
          <w:vertAlign w:val="superscript"/>
        </w:rPr>
        <w:t>[</w:t>
      </w:r>
      <w:proofErr w:type="gramEnd"/>
      <w:r w:rsidR="0016315A">
        <w:rPr>
          <w:rFonts w:ascii="Book Antiqua" w:eastAsia="Book Antiqua" w:hAnsi="Book Antiqua" w:cs="Book Antiqua"/>
          <w:color w:val="000000"/>
          <w:vertAlign w:val="superscript"/>
        </w:rPr>
        <w:t>29</w:t>
      </w:r>
      <w:r w:rsidR="0016315A"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characterized those HCCs with low or no elevation of AFP. These patients generally have favorable prognosis with low probability of HCC recurrence and improved survival as compared to those with elevated AFP </w:t>
      </w:r>
      <w:proofErr w:type="gramStart"/>
      <w:r w:rsidRPr="0094735B">
        <w:rPr>
          <w:rFonts w:ascii="Book Antiqua" w:eastAsia="Book Antiqua" w:hAnsi="Book Antiqua" w:cs="Book Antiqua"/>
          <w:color w:val="000000"/>
        </w:rPr>
        <w:t>levels</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29,30</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In a large </w:t>
      </w:r>
      <w:r w:rsidR="0016315A">
        <w:rPr>
          <w:rFonts w:ascii="Book Antiqua" w:eastAsia="Book Antiqua" w:hAnsi="Book Antiqua" w:cs="Book Antiqua"/>
          <w:color w:val="000000"/>
        </w:rPr>
        <w:t>retrospective study including 1</w:t>
      </w:r>
      <w:r w:rsidRPr="0094735B">
        <w:rPr>
          <w:rFonts w:ascii="Book Antiqua" w:eastAsia="Book Antiqua" w:hAnsi="Book Antiqua" w:cs="Book Antiqua"/>
          <w:color w:val="000000"/>
        </w:rPr>
        <w:t>800 patients with HCC, 42% had AFP &lt;</w:t>
      </w:r>
      <w:r w:rsidR="0016315A">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20 ng/mL whereas 16% had AFP levels between 20 and 100 ng/</w:t>
      </w:r>
      <w:proofErr w:type="spellStart"/>
      <w:r w:rsidRPr="0094735B">
        <w:rPr>
          <w:rFonts w:ascii="Book Antiqua" w:eastAsia="Book Antiqua" w:hAnsi="Book Antiqua" w:cs="Book Antiqua"/>
          <w:color w:val="000000"/>
        </w:rPr>
        <w:t>mL.</w:t>
      </w:r>
      <w:proofErr w:type="spellEnd"/>
      <w:r w:rsidRPr="0094735B">
        <w:rPr>
          <w:rFonts w:ascii="Book Antiqua" w:eastAsia="Book Antiqua" w:hAnsi="Book Antiqua" w:cs="Book Antiqua"/>
          <w:color w:val="000000"/>
        </w:rPr>
        <w:t xml:space="preserve"> Thus, a total of 58% had AFP &lt; 100 ng/</w:t>
      </w:r>
      <w:proofErr w:type="spellStart"/>
      <w:r w:rsidRPr="0094735B">
        <w:rPr>
          <w:rFonts w:ascii="Book Antiqua" w:eastAsia="Book Antiqua" w:hAnsi="Book Antiqua" w:cs="Book Antiqua"/>
          <w:color w:val="000000"/>
        </w:rPr>
        <w:t>mL.</w:t>
      </w:r>
      <w:proofErr w:type="spellEnd"/>
      <w:r w:rsidRPr="0094735B">
        <w:rPr>
          <w:rFonts w:ascii="Book Antiqua" w:eastAsia="Book Antiqua" w:hAnsi="Book Antiqua" w:cs="Book Antiqua"/>
          <w:color w:val="000000"/>
        </w:rPr>
        <w:t xml:space="preserve"> The authors observed that 67% of patients with HCC smaller than 5 cm had AFP ≤ 100 ng/mL </w:t>
      </w:r>
      <w:r w:rsidRPr="0094735B">
        <w:rPr>
          <w:rFonts w:ascii="Book Antiqua" w:eastAsia="Book Antiqua" w:hAnsi="Book Antiqua" w:cs="Book Antiqua"/>
          <w:i/>
          <w:iCs/>
          <w:color w:val="000000"/>
        </w:rPr>
        <w:t>vs</w:t>
      </w:r>
      <w:r w:rsidRPr="0094735B">
        <w:rPr>
          <w:rFonts w:ascii="Book Antiqua" w:eastAsia="Book Antiqua" w:hAnsi="Book Antiqua" w:cs="Book Antiqua"/>
          <w:color w:val="000000"/>
        </w:rPr>
        <w:t xml:space="preserve"> only 49% of the patients with HCC larger than 5 cm </w:t>
      </w:r>
      <w:r w:rsidRPr="0094735B">
        <w:rPr>
          <w:rFonts w:ascii="Book Antiqua" w:eastAsia="Book Antiqua" w:hAnsi="Book Antiqua" w:cs="Book Antiqua"/>
          <w:color w:val="000000"/>
        </w:rPr>
        <w:lastRenderedPageBreak/>
        <w:t>had AFP ≤ 100 ng/</w:t>
      </w:r>
      <w:proofErr w:type="spellStart"/>
      <w:r w:rsidRPr="0094735B">
        <w:rPr>
          <w:rFonts w:ascii="Book Antiqua" w:eastAsia="Book Antiqua" w:hAnsi="Book Antiqua" w:cs="Book Antiqua"/>
          <w:color w:val="000000"/>
        </w:rPr>
        <w:t>mL.</w:t>
      </w:r>
      <w:proofErr w:type="spellEnd"/>
      <w:r w:rsidRPr="0094735B">
        <w:rPr>
          <w:rFonts w:ascii="Book Antiqua" w:eastAsia="Book Antiqua" w:hAnsi="Book Antiqua" w:cs="Book Antiqua"/>
          <w:color w:val="000000"/>
        </w:rPr>
        <w:t xml:space="preserve"> In addition, HCCs without AFP elevation (≤ 100 ng/mL) were less likely to develop portal vein </w:t>
      </w:r>
      <w:proofErr w:type="gramStart"/>
      <w:r w:rsidRPr="0094735B">
        <w:rPr>
          <w:rFonts w:ascii="Book Antiqua" w:eastAsia="Book Antiqua" w:hAnsi="Book Antiqua" w:cs="Book Antiqua"/>
          <w:color w:val="000000"/>
        </w:rPr>
        <w:t>thrombosis</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31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1083D60B" w14:textId="77777777" w:rsidR="00A77B3E" w:rsidRPr="0094735B" w:rsidRDefault="00A77B3E" w:rsidP="0094735B">
      <w:pPr>
        <w:spacing w:line="360" w:lineRule="auto"/>
        <w:jc w:val="both"/>
        <w:rPr>
          <w:rFonts w:ascii="Book Antiqua" w:hAnsi="Book Antiqua"/>
        </w:rPr>
      </w:pPr>
    </w:p>
    <w:p w14:paraId="2CB71E71" w14:textId="721519F7" w:rsidR="00A77B3E" w:rsidRPr="0016315A" w:rsidRDefault="00D96546" w:rsidP="0094735B">
      <w:pPr>
        <w:spacing w:line="360" w:lineRule="auto"/>
        <w:jc w:val="both"/>
        <w:rPr>
          <w:rFonts w:ascii="Book Antiqua" w:hAnsi="Book Antiqua"/>
          <w:i/>
        </w:rPr>
      </w:pPr>
      <w:r w:rsidRPr="0016315A">
        <w:rPr>
          <w:rFonts w:ascii="Book Antiqua" w:eastAsia="Book Antiqua" w:hAnsi="Book Antiqua" w:cs="Book Antiqua"/>
          <w:b/>
          <w:bCs/>
          <w:i/>
          <w:color w:val="000000"/>
        </w:rPr>
        <w:t>AFP-L3 and other HCC biomarkers</w:t>
      </w:r>
    </w:p>
    <w:p w14:paraId="0817A29B" w14:textId="2E54462E" w:rsidR="00A77B3E" w:rsidRPr="0016315A"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Based on the binding capacity of AFP to lens culinaris agglutinin (LCA), three separated bands of AFP </w:t>
      </w:r>
      <w:proofErr w:type="spellStart"/>
      <w:r w:rsidRPr="0094735B">
        <w:rPr>
          <w:rFonts w:ascii="Book Antiqua" w:eastAsia="Book Antiqua" w:hAnsi="Book Antiqua" w:cs="Book Antiqua"/>
          <w:color w:val="000000"/>
        </w:rPr>
        <w:t>glycoforms</w:t>
      </w:r>
      <w:proofErr w:type="spellEnd"/>
      <w:r w:rsidRPr="0094735B">
        <w:rPr>
          <w:rFonts w:ascii="Book Antiqua" w:eastAsia="Book Antiqua" w:hAnsi="Book Antiqua" w:cs="Book Antiqua"/>
          <w:color w:val="000000"/>
        </w:rPr>
        <w:t xml:space="preserve"> can be identified with the Western blotting. These are AFP-L1 (non-binding), AFP-L2 (intermediate binding) and AFP-L3 (LCA-reactive). AFP-L1 generally correlates with hepatic inflammation in chronic hepatitis while AFP-L3 is more specific for HCC. AFP-L2 is derived from yolk sac and is detectable in the maternal serum during </w:t>
      </w:r>
      <w:proofErr w:type="gramStart"/>
      <w:r w:rsidRPr="0094735B">
        <w:rPr>
          <w:rFonts w:ascii="Book Antiqua" w:eastAsia="Book Antiqua" w:hAnsi="Book Antiqua" w:cs="Book Antiqua"/>
          <w:color w:val="000000"/>
        </w:rPr>
        <w:t>pregnancy</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32</w:t>
      </w:r>
      <w:r w:rsidRPr="0094735B">
        <w:rPr>
          <w:rFonts w:ascii="Book Antiqua" w:eastAsia="Book Antiqua" w:hAnsi="Book Antiqua" w:cs="Book Antiqua"/>
          <w:color w:val="000000"/>
          <w:vertAlign w:val="superscript"/>
        </w:rPr>
        <w:t>]</w:t>
      </w:r>
      <w:r w:rsidR="0016315A" w:rsidRPr="0016315A">
        <w:rPr>
          <w:rFonts w:ascii="Book Antiqua" w:eastAsia="Book Antiqua" w:hAnsi="Book Antiqua" w:cs="Book Antiqua"/>
          <w:bCs/>
          <w:color w:val="000000"/>
        </w:rPr>
        <w:t xml:space="preserve"> (Table 3)</w:t>
      </w:r>
      <w:r w:rsidRPr="0016315A">
        <w:rPr>
          <w:rFonts w:ascii="Book Antiqua" w:eastAsia="Book Antiqua" w:hAnsi="Book Antiqua" w:cs="Book Antiqua"/>
          <w:color w:val="000000"/>
        </w:rPr>
        <w:t>.</w:t>
      </w:r>
    </w:p>
    <w:p w14:paraId="0DC5C7B6" w14:textId="47C76FC4" w:rsidR="00A77B3E" w:rsidRPr="00B07EF2" w:rsidRDefault="00D96546" w:rsidP="0016315A">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AFP-L3 is calculated as a fraction of AFP-L3 to total AFP. The cut-off values most commonly used for a positive AFP-L3 test for patients with HCC is 10% though levels above 15% are more specific</w:t>
      </w:r>
      <w:r w:rsidRPr="0094735B">
        <w:rPr>
          <w:rFonts w:ascii="Book Antiqua" w:eastAsia="Book Antiqua" w:hAnsi="Book Antiqua" w:cs="Book Antiqua"/>
          <w:color w:val="000000"/>
          <w:vertAlign w:val="superscript"/>
        </w:rPr>
        <w:t>[</w:t>
      </w:r>
      <w:r w:rsidR="00DB5772" w:rsidRPr="0094735B">
        <w:rPr>
          <w:rFonts w:ascii="Book Antiqua" w:eastAsia="Book Antiqua" w:hAnsi="Book Antiqua" w:cs="Book Antiqua"/>
          <w:color w:val="000000"/>
          <w:vertAlign w:val="superscript"/>
        </w:rPr>
        <w:t>33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It is secreted in the initial tumor stages and thus can be used as an early HCC diagnostic </w:t>
      </w:r>
      <w:proofErr w:type="gramStart"/>
      <w:r w:rsidRPr="0094735B">
        <w:rPr>
          <w:rFonts w:ascii="Book Antiqua" w:eastAsia="Book Antiqua" w:hAnsi="Book Antiqua" w:cs="Book Antiqua"/>
          <w:color w:val="000000"/>
        </w:rPr>
        <w:t>marker</w:t>
      </w:r>
      <w:r w:rsidRPr="0094735B">
        <w:rPr>
          <w:rFonts w:ascii="Book Antiqua" w:eastAsia="Book Antiqua" w:hAnsi="Book Antiqua" w:cs="Book Antiqua"/>
          <w:color w:val="000000"/>
          <w:vertAlign w:val="superscript"/>
        </w:rPr>
        <w:t>[</w:t>
      </w:r>
      <w:proofErr w:type="gramEnd"/>
      <w:r w:rsidR="0016315A">
        <w:rPr>
          <w:rFonts w:ascii="Book Antiqua" w:eastAsia="Book Antiqua" w:hAnsi="Book Antiqua" w:cs="Book Antiqua"/>
          <w:color w:val="000000"/>
          <w:vertAlign w:val="superscript"/>
        </w:rPr>
        <w:t>32,</w:t>
      </w:r>
      <w:r w:rsidR="00DB5772" w:rsidRPr="0094735B">
        <w:rPr>
          <w:rFonts w:ascii="Book Antiqua" w:eastAsia="Book Antiqua" w:hAnsi="Book Antiqua" w:cs="Book Antiqua"/>
          <w:color w:val="000000"/>
          <w:vertAlign w:val="superscript"/>
        </w:rPr>
        <w:t>34</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r w:rsidRPr="0016315A">
        <w:rPr>
          <w:rFonts w:ascii="Book Antiqua" w:eastAsia="Book Antiqua" w:hAnsi="Book Antiqua" w:cs="Book Antiqua"/>
          <w:color w:val="000000"/>
        </w:rPr>
        <w:t xml:space="preserve">AFP-L3 </w:t>
      </w:r>
      <w:r w:rsidR="0016315A">
        <w:rPr>
          <w:rFonts w:ascii="Book Antiqua" w:hAnsi="Book Antiqua" w:cs="Book Antiqua" w:hint="eastAsia"/>
          <w:color w:val="000000"/>
          <w:lang w:eastAsia="zh-CN"/>
        </w:rPr>
        <w:t>l</w:t>
      </w:r>
      <w:r w:rsidRPr="0016315A">
        <w:rPr>
          <w:rFonts w:ascii="Book Antiqua" w:eastAsia="Book Antiqua" w:hAnsi="Book Antiqua" w:cs="Book Antiqua"/>
          <w:color w:val="000000"/>
        </w:rPr>
        <w:t xml:space="preserve">evel can also distinguish the histological differentiation of </w:t>
      </w:r>
      <w:proofErr w:type="gramStart"/>
      <w:r w:rsidRPr="0016315A">
        <w:rPr>
          <w:rFonts w:ascii="Book Antiqua" w:eastAsia="Book Antiqua" w:hAnsi="Book Antiqua" w:cs="Book Antiqua"/>
          <w:color w:val="000000"/>
        </w:rPr>
        <w:t>tumors</w:t>
      </w:r>
      <w:r w:rsidRPr="0016315A">
        <w:rPr>
          <w:rFonts w:ascii="Book Antiqua" w:eastAsia="Book Antiqua" w:hAnsi="Book Antiqua" w:cs="Book Antiqua"/>
          <w:color w:val="000000"/>
          <w:vertAlign w:val="superscript"/>
        </w:rPr>
        <w:t>[</w:t>
      </w:r>
      <w:proofErr w:type="gramEnd"/>
      <w:r w:rsidR="00DB5772" w:rsidRPr="0016315A">
        <w:rPr>
          <w:rFonts w:ascii="Book Antiqua" w:eastAsia="Book Antiqua" w:hAnsi="Book Antiqua" w:cs="Book Antiqua"/>
          <w:color w:val="000000"/>
          <w:vertAlign w:val="superscript"/>
        </w:rPr>
        <w:t>25</w:t>
      </w:r>
      <w:r w:rsidRPr="0016315A">
        <w:rPr>
          <w:rFonts w:ascii="Book Antiqua" w:eastAsia="Book Antiqua" w:hAnsi="Book Antiqua" w:cs="Book Antiqua"/>
          <w:color w:val="000000"/>
          <w:vertAlign w:val="superscript"/>
        </w:rPr>
        <w:t>]</w:t>
      </w:r>
      <w:r w:rsidRPr="0016315A">
        <w:rPr>
          <w:rFonts w:ascii="Book Antiqua" w:eastAsia="Book Antiqua" w:hAnsi="Book Antiqua" w:cs="Book Antiqua"/>
          <w:color w:val="000000"/>
        </w:rPr>
        <w:t xml:space="preserve">. </w:t>
      </w:r>
      <w:r w:rsidRPr="0094735B">
        <w:rPr>
          <w:rFonts w:ascii="Book Antiqua" w:eastAsia="Book Antiqua" w:hAnsi="Book Antiqua" w:cs="Book Antiqua"/>
          <w:color w:val="000000"/>
          <w:shd w:val="clear" w:color="auto" w:fill="FCFCFC"/>
        </w:rPr>
        <w:t>In patients with total AFP level ≤</w:t>
      </w:r>
      <w:r w:rsidR="0016315A">
        <w:rPr>
          <w:rFonts w:hint="eastAsia"/>
          <w:color w:val="000000"/>
          <w:shd w:val="clear" w:color="auto" w:fill="FCFCFC"/>
          <w:lang w:eastAsia="zh-CN"/>
        </w:rPr>
        <w:t xml:space="preserve"> </w:t>
      </w:r>
      <w:r w:rsidRPr="0094735B">
        <w:rPr>
          <w:rFonts w:ascii="Book Antiqua" w:eastAsia="Book Antiqua" w:hAnsi="Book Antiqua" w:cs="Book Antiqua"/>
          <w:color w:val="000000"/>
          <w:shd w:val="clear" w:color="auto" w:fill="FCFCFC"/>
        </w:rPr>
        <w:t>200</w:t>
      </w:r>
      <w:r w:rsidRPr="0094735B">
        <w:rPr>
          <w:rFonts w:eastAsia="Book Antiqua"/>
          <w:color w:val="000000"/>
          <w:shd w:val="clear" w:color="auto" w:fill="FCFCFC"/>
        </w:rPr>
        <w:t> </w:t>
      </w:r>
      <w:r w:rsidRPr="0094735B">
        <w:rPr>
          <w:rFonts w:ascii="Book Antiqua" w:eastAsia="Book Antiqua" w:hAnsi="Book Antiqua" w:cs="Book Antiqua"/>
          <w:color w:val="000000"/>
        </w:rPr>
        <w:t xml:space="preserve">ng/mL, AFP-L3 specificity may reach 100% for </w:t>
      </w:r>
      <w:r w:rsidR="00375775" w:rsidRPr="0094735B">
        <w:rPr>
          <w:rFonts w:ascii="Book Antiqua" w:hAnsi="Book Antiqua" w:cs="Book Antiqua"/>
          <w:color w:val="000000"/>
          <w:lang w:eastAsia="zh-CN"/>
        </w:rPr>
        <w:t>HCC</w:t>
      </w:r>
      <w:r w:rsidRPr="0094735B">
        <w:rPr>
          <w:rFonts w:ascii="Book Antiqua" w:eastAsia="Book Antiqua" w:hAnsi="Book Antiqua" w:cs="Book Antiqua"/>
          <w:color w:val="000000"/>
        </w:rPr>
        <w:t xml:space="preserve"> if it increases more than 35% of the total </w:t>
      </w:r>
      <w:proofErr w:type="gramStart"/>
      <w:r w:rsidRPr="0094735B">
        <w:rPr>
          <w:rFonts w:ascii="Book Antiqua" w:eastAsia="Book Antiqua" w:hAnsi="Book Antiqua" w:cs="Book Antiqua"/>
          <w:color w:val="000000"/>
        </w:rPr>
        <w:t>AFP</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35</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In a large multicenter prospective study of hepatitis C virus related HCC, the specificity of AFP-L3 was observed to be 92% but its sensitivity was fairly low at 37%, irrespective of the tumor </w:t>
      </w:r>
      <w:proofErr w:type="gramStart"/>
      <w:r w:rsidRPr="0094735B">
        <w:rPr>
          <w:rFonts w:ascii="Book Antiqua" w:eastAsia="Book Antiqua" w:hAnsi="Book Antiqua" w:cs="Book Antiqua"/>
          <w:color w:val="000000"/>
        </w:rPr>
        <w:t>stage</w:t>
      </w:r>
      <w:r w:rsidRPr="0094735B">
        <w:rPr>
          <w:rFonts w:ascii="Book Antiqua" w:eastAsia="Book Antiqua" w:hAnsi="Book Antiqua" w:cs="Book Antiqua"/>
          <w:color w:val="000000"/>
          <w:vertAlign w:val="superscript"/>
        </w:rPr>
        <w:t>[</w:t>
      </w:r>
      <w:proofErr w:type="gramEnd"/>
      <w:r w:rsidR="00DB5772" w:rsidRPr="0094735B">
        <w:rPr>
          <w:rFonts w:ascii="Book Antiqua" w:eastAsia="Book Antiqua" w:hAnsi="Book Antiqua" w:cs="Book Antiqua"/>
          <w:color w:val="000000"/>
          <w:vertAlign w:val="superscript"/>
        </w:rPr>
        <w:t>36</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r w:rsidRPr="00B07EF2">
        <w:rPr>
          <w:rFonts w:ascii="Book Antiqua" w:eastAsia="Book Antiqua" w:hAnsi="Book Antiqua" w:cs="Book Antiqua"/>
          <w:color w:val="000000"/>
        </w:rPr>
        <w:t xml:space="preserve">On the contrary, a number of recent studies reported a much higher sensitivity of AFP-L3 for diagnosing </w:t>
      </w:r>
      <w:proofErr w:type="gramStart"/>
      <w:r w:rsidRPr="00B07EF2">
        <w:rPr>
          <w:rFonts w:ascii="Book Antiqua" w:eastAsia="Book Antiqua" w:hAnsi="Book Antiqua" w:cs="Book Antiqua"/>
          <w:color w:val="000000"/>
        </w:rPr>
        <w:t>HCC</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37-39</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 xml:space="preserve">. Ibrahim </w:t>
      </w:r>
      <w:r w:rsidRPr="00B07EF2">
        <w:rPr>
          <w:rFonts w:ascii="Book Antiqua" w:eastAsia="Book Antiqua" w:hAnsi="Book Antiqua" w:cs="Book Antiqua"/>
          <w:i/>
          <w:iCs/>
          <w:color w:val="000000"/>
        </w:rPr>
        <w:t xml:space="preserve">et </w:t>
      </w:r>
      <w:proofErr w:type="gramStart"/>
      <w:r w:rsidRPr="00B07EF2">
        <w:rPr>
          <w:rFonts w:ascii="Book Antiqua" w:eastAsia="Book Antiqua" w:hAnsi="Book Antiqua" w:cs="Book Antiqua"/>
          <w:i/>
          <w:iCs/>
          <w:color w:val="000000"/>
        </w:rPr>
        <w:t>al</w:t>
      </w:r>
      <w:r w:rsidR="00B07EF2" w:rsidRPr="00B07EF2">
        <w:rPr>
          <w:rFonts w:ascii="Book Antiqua" w:eastAsia="Book Antiqua" w:hAnsi="Book Antiqua" w:cs="Book Antiqua"/>
          <w:color w:val="000000"/>
          <w:vertAlign w:val="superscript"/>
        </w:rPr>
        <w:t>[</w:t>
      </w:r>
      <w:proofErr w:type="gramEnd"/>
      <w:r w:rsidR="00B07EF2" w:rsidRPr="00B07EF2">
        <w:rPr>
          <w:rFonts w:ascii="Book Antiqua" w:eastAsia="Book Antiqua" w:hAnsi="Book Antiqua" w:cs="Book Antiqua"/>
          <w:color w:val="000000"/>
          <w:vertAlign w:val="superscript"/>
        </w:rPr>
        <w:t>39]</w:t>
      </w:r>
      <w:r w:rsidRPr="00B07EF2">
        <w:rPr>
          <w:rFonts w:ascii="Book Antiqua" w:eastAsia="Book Antiqua" w:hAnsi="Book Antiqua" w:cs="Book Antiqua"/>
          <w:color w:val="000000"/>
        </w:rPr>
        <w:t xml:space="preserve"> evaluated the diagnostic efficacy of AFP-L3 among 20 healthy individuals, 40 patients of chronic active hepatitis and 40 HCC patients with underlying chronic hepatitis B</w:t>
      </w:r>
      <w:r w:rsidR="00B73D26">
        <w:rPr>
          <w:rFonts w:ascii="Book Antiqua" w:hAnsi="Book Antiqua" w:cs="Book Antiqua" w:hint="eastAsia"/>
          <w:color w:val="000000"/>
          <w:lang w:eastAsia="zh-CN"/>
        </w:rPr>
        <w:t xml:space="preserve"> (CHB)</w:t>
      </w:r>
      <w:r w:rsidRPr="00B07EF2">
        <w:rPr>
          <w:rFonts w:ascii="Book Antiqua" w:eastAsia="Book Antiqua" w:hAnsi="Book Antiqua" w:cs="Book Antiqua"/>
          <w:color w:val="000000"/>
        </w:rPr>
        <w:t xml:space="preserve"> or C. Among the HCC patients,</w:t>
      </w:r>
      <w:r w:rsidR="00B07EF2">
        <w:rPr>
          <w:rFonts w:ascii="Book Antiqua" w:eastAsia="Book Antiqua" w:hAnsi="Book Antiqua" w:cs="Book Antiqua"/>
          <w:color w:val="000000"/>
        </w:rPr>
        <w:t xml:space="preserve"> 30 (75%) had tumor size &gt;</w:t>
      </w:r>
      <w:r w:rsidR="00B07EF2">
        <w:rPr>
          <w:rFonts w:ascii="Book Antiqua" w:hAnsi="Book Antiqua" w:cs="Book Antiqua" w:hint="eastAsia"/>
          <w:color w:val="000000"/>
          <w:lang w:eastAsia="zh-CN"/>
        </w:rPr>
        <w:t xml:space="preserve"> </w:t>
      </w:r>
      <w:r w:rsidR="00B07EF2">
        <w:rPr>
          <w:rFonts w:ascii="Book Antiqua" w:eastAsia="Book Antiqua" w:hAnsi="Book Antiqua" w:cs="Book Antiqua"/>
          <w:color w:val="000000"/>
        </w:rPr>
        <w:t>5 cm.</w:t>
      </w:r>
      <w:r w:rsidRPr="00B07EF2">
        <w:rPr>
          <w:rFonts w:ascii="Book Antiqua" w:eastAsia="Book Antiqua" w:hAnsi="Book Antiqua" w:cs="Book Antiqua"/>
          <w:color w:val="000000"/>
        </w:rPr>
        <w:t xml:space="preserve"> At a cut-off point of &gt;</w:t>
      </w:r>
      <w:r w:rsidR="00B07EF2">
        <w:rPr>
          <w:rFonts w:ascii="Book Antiqua" w:hAnsi="Book Antiqua" w:cs="Book Antiqua" w:hint="eastAsia"/>
          <w:color w:val="000000"/>
          <w:lang w:eastAsia="zh-CN"/>
        </w:rPr>
        <w:t xml:space="preserve"> </w:t>
      </w:r>
      <w:r w:rsidRPr="00B07EF2">
        <w:rPr>
          <w:rFonts w:ascii="Book Antiqua" w:eastAsia="Book Antiqua" w:hAnsi="Book Antiqua" w:cs="Book Antiqua"/>
          <w:color w:val="000000"/>
        </w:rPr>
        <w:t xml:space="preserve">12.3 ng/mL, AFP-L3 was 100% accurate in diagnosing the </w:t>
      </w:r>
      <w:proofErr w:type="gramStart"/>
      <w:r w:rsidRPr="00B07EF2">
        <w:rPr>
          <w:rFonts w:ascii="Book Antiqua" w:eastAsia="Book Antiqua" w:hAnsi="Book Antiqua" w:cs="Book Antiqua"/>
          <w:color w:val="000000"/>
        </w:rPr>
        <w:t>HCC</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39</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 xml:space="preserve">. In a study by Ibrahim </w:t>
      </w:r>
      <w:r w:rsidRPr="00B07EF2">
        <w:rPr>
          <w:rFonts w:ascii="Book Antiqua" w:eastAsia="Book Antiqua" w:hAnsi="Book Antiqua" w:cs="Book Antiqua"/>
          <w:i/>
          <w:iCs/>
          <w:color w:val="000000"/>
        </w:rPr>
        <w:t xml:space="preserve">et </w:t>
      </w:r>
      <w:proofErr w:type="gramStart"/>
      <w:r w:rsidRPr="00B07EF2">
        <w:rPr>
          <w:rFonts w:ascii="Book Antiqua" w:eastAsia="Book Antiqua" w:hAnsi="Book Antiqua" w:cs="Book Antiqua"/>
          <w:i/>
          <w:iCs/>
          <w:color w:val="000000"/>
        </w:rPr>
        <w:t>al</w:t>
      </w:r>
      <w:r w:rsidR="00B07EF2" w:rsidRPr="00B07EF2">
        <w:rPr>
          <w:rFonts w:ascii="Book Antiqua" w:eastAsia="Book Antiqua" w:hAnsi="Book Antiqua" w:cs="Book Antiqua"/>
          <w:color w:val="000000"/>
          <w:vertAlign w:val="superscript"/>
        </w:rPr>
        <w:t>[</w:t>
      </w:r>
      <w:proofErr w:type="gramEnd"/>
      <w:r w:rsidR="00B07EF2" w:rsidRPr="00B07EF2">
        <w:rPr>
          <w:rFonts w:ascii="Book Antiqua" w:eastAsia="Book Antiqua" w:hAnsi="Book Antiqua" w:cs="Book Antiqua"/>
          <w:color w:val="000000"/>
          <w:vertAlign w:val="superscript"/>
        </w:rPr>
        <w:t>39]</w:t>
      </w:r>
      <w:r w:rsidRPr="00B07EF2">
        <w:rPr>
          <w:rFonts w:ascii="Book Antiqua" w:eastAsia="Book Antiqua" w:hAnsi="Book Antiqua" w:cs="Book Antiqua"/>
          <w:color w:val="000000"/>
        </w:rPr>
        <w:t>, 20 healthy individuals, 20 chronic liver disease patients and 40 patients HCV-induced HCC were included in the analysis. A large proportion (65%) of the HCC pati</w:t>
      </w:r>
      <w:r w:rsidR="00B07EF2">
        <w:rPr>
          <w:rFonts w:ascii="Book Antiqua" w:eastAsia="Book Antiqua" w:hAnsi="Book Antiqua" w:cs="Book Antiqua"/>
          <w:color w:val="000000"/>
        </w:rPr>
        <w:t>ents had advanced stage of HCC.</w:t>
      </w:r>
      <w:r w:rsidRPr="00B07EF2">
        <w:rPr>
          <w:rFonts w:ascii="Book Antiqua" w:eastAsia="Book Antiqua" w:hAnsi="Book Antiqua" w:cs="Book Antiqua"/>
          <w:color w:val="000000"/>
        </w:rPr>
        <w:t xml:space="preserve"> By using a cut-off value of 23 ng/mL, AFP-L3 had a sensitivity of 97.5% and specificity of 100% in predicting HCC </w:t>
      </w:r>
      <w:proofErr w:type="gramStart"/>
      <w:r w:rsidRPr="00B07EF2">
        <w:rPr>
          <w:rFonts w:ascii="Book Antiqua" w:eastAsia="Book Antiqua" w:hAnsi="Book Antiqua" w:cs="Book Antiqua"/>
          <w:color w:val="000000"/>
        </w:rPr>
        <w:t>at</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37</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 xml:space="preserve">. </w:t>
      </w:r>
      <w:proofErr w:type="spellStart"/>
      <w:r w:rsidRPr="00B07EF2">
        <w:rPr>
          <w:rFonts w:ascii="Book Antiqua" w:eastAsia="Book Antiqua" w:hAnsi="Book Antiqua" w:cs="Book Antiqua"/>
          <w:color w:val="000000"/>
          <w:shd w:val="clear" w:color="auto" w:fill="FFFFFF"/>
        </w:rPr>
        <w:t>Cerban</w:t>
      </w:r>
      <w:proofErr w:type="spellEnd"/>
      <w:r w:rsidRPr="00B07EF2">
        <w:rPr>
          <w:rFonts w:ascii="Book Antiqua" w:eastAsia="Book Antiqua" w:hAnsi="Book Antiqua" w:cs="Book Antiqua"/>
          <w:color w:val="000000"/>
        </w:rPr>
        <w:t xml:space="preserve"> </w:t>
      </w:r>
      <w:r w:rsidRPr="00B07EF2">
        <w:rPr>
          <w:rFonts w:ascii="Book Antiqua" w:eastAsia="Book Antiqua" w:hAnsi="Book Antiqua" w:cs="Book Antiqua"/>
          <w:i/>
          <w:iCs/>
          <w:color w:val="000000"/>
        </w:rPr>
        <w:t xml:space="preserve">et </w:t>
      </w:r>
      <w:proofErr w:type="gramStart"/>
      <w:r w:rsidRPr="00B07EF2">
        <w:rPr>
          <w:rFonts w:ascii="Book Antiqua" w:eastAsia="Book Antiqua" w:hAnsi="Book Antiqua" w:cs="Book Antiqua"/>
          <w:i/>
          <w:iCs/>
          <w:color w:val="000000"/>
        </w:rPr>
        <w:t>al</w:t>
      </w:r>
      <w:r w:rsidR="00B07EF2" w:rsidRPr="0094735B">
        <w:rPr>
          <w:rFonts w:ascii="Book Antiqua" w:eastAsia="Book Antiqua" w:hAnsi="Book Antiqua" w:cs="Book Antiqua"/>
          <w:color w:val="000000"/>
          <w:vertAlign w:val="superscript"/>
        </w:rPr>
        <w:t>[</w:t>
      </w:r>
      <w:proofErr w:type="gramEnd"/>
      <w:r w:rsidR="00B07EF2" w:rsidRPr="0094735B">
        <w:rPr>
          <w:rFonts w:ascii="Book Antiqua" w:eastAsia="Book Antiqua" w:hAnsi="Book Antiqua" w:cs="Book Antiqua"/>
          <w:color w:val="000000"/>
          <w:vertAlign w:val="superscript"/>
        </w:rPr>
        <w:t>38]</w:t>
      </w:r>
      <w:r w:rsidRPr="00B07EF2">
        <w:rPr>
          <w:rFonts w:ascii="Book Antiqua" w:eastAsia="Book Antiqua" w:hAnsi="Book Antiqua" w:cs="Book Antiqua"/>
          <w:color w:val="000000"/>
        </w:rPr>
        <w:t xml:space="preserve"> investigated the diagnostic performance of AFP, AFP-L3, PIVKA-II and GPC-3 for HCC </w:t>
      </w:r>
      <w:r w:rsidRPr="00B07EF2">
        <w:rPr>
          <w:rFonts w:ascii="Book Antiqua" w:eastAsia="Book Antiqua" w:hAnsi="Book Antiqua" w:cs="Book Antiqua"/>
          <w:color w:val="000000"/>
        </w:rPr>
        <w:lastRenderedPageBreak/>
        <w:t>in a cohort including 52 cirrhotic and 101 HCC patients. AFP-L3 at a cut-off point of &gt;</w:t>
      </w:r>
      <w:r w:rsidR="00765F5A">
        <w:rPr>
          <w:rFonts w:ascii="Book Antiqua" w:hAnsi="Book Antiqua" w:cs="Book Antiqua" w:hint="eastAsia"/>
          <w:color w:val="000000"/>
          <w:lang w:eastAsia="zh-CN"/>
        </w:rPr>
        <w:t xml:space="preserve"> </w:t>
      </w:r>
      <w:r w:rsidRPr="00B07EF2">
        <w:rPr>
          <w:rFonts w:ascii="Book Antiqua" w:eastAsia="Book Antiqua" w:hAnsi="Book Antiqua" w:cs="Book Antiqua"/>
          <w:color w:val="000000"/>
        </w:rPr>
        <w:t xml:space="preserve">13.5 ng/mL was found to have a higher sensitivity of 84.7%, compared to other </w:t>
      </w:r>
      <w:proofErr w:type="gramStart"/>
      <w:r w:rsidRPr="00B07EF2">
        <w:rPr>
          <w:rFonts w:ascii="Book Antiqua" w:eastAsia="Book Antiqua" w:hAnsi="Book Antiqua" w:cs="Book Antiqua"/>
          <w:color w:val="000000"/>
        </w:rPr>
        <w:t>biomarkers</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38</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 xml:space="preserve">. The sensitivity of AFP-L3 for HCC detection can be affected by its cut-off values, as well as the tumor size and </w:t>
      </w:r>
      <w:proofErr w:type="gramStart"/>
      <w:r w:rsidRPr="00B07EF2">
        <w:rPr>
          <w:rFonts w:ascii="Book Antiqua" w:eastAsia="Book Antiqua" w:hAnsi="Book Antiqua" w:cs="Book Antiqua"/>
          <w:color w:val="000000"/>
        </w:rPr>
        <w:t>stage</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40</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 Data suggested that AFP-L3 could potentially</w:t>
      </w:r>
      <w:r w:rsidR="00B07EF2">
        <w:rPr>
          <w:rFonts w:ascii="Book Antiqua" w:eastAsia="Book Antiqua" w:hAnsi="Book Antiqua" w:cs="Book Antiqua"/>
          <w:color w:val="000000"/>
        </w:rPr>
        <w:t xml:space="preserve"> be a valuable prognostic tool.</w:t>
      </w:r>
      <w:r w:rsidRPr="00B07EF2">
        <w:rPr>
          <w:rFonts w:ascii="Book Antiqua" w:eastAsia="Book Antiqua" w:hAnsi="Book Antiqua" w:cs="Book Antiqua"/>
          <w:color w:val="000000"/>
        </w:rPr>
        <w:t xml:space="preserve"> The persistent elevation of AFP-L3 after HCC therapy was found to be associated with shorter </w:t>
      </w:r>
      <w:proofErr w:type="gramStart"/>
      <w:r w:rsidRPr="00B07EF2">
        <w:rPr>
          <w:rFonts w:ascii="Book Antiqua" w:eastAsia="Book Antiqua" w:hAnsi="Book Antiqua" w:cs="Book Antiqua"/>
          <w:color w:val="000000"/>
        </w:rPr>
        <w:t>survival</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25</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w:t>
      </w:r>
    </w:p>
    <w:p w14:paraId="778B5BD1" w14:textId="781D2C03" w:rsidR="00A77B3E" w:rsidRPr="00B07EF2" w:rsidRDefault="00D96546" w:rsidP="00B07EF2">
      <w:pPr>
        <w:spacing w:line="360" w:lineRule="auto"/>
        <w:ind w:firstLineChars="200" w:firstLine="480"/>
        <w:jc w:val="both"/>
        <w:rPr>
          <w:rFonts w:ascii="Book Antiqua" w:hAnsi="Book Antiqua"/>
        </w:rPr>
      </w:pPr>
      <w:r w:rsidRPr="00B07EF2">
        <w:rPr>
          <w:rFonts w:ascii="Book Antiqua" w:eastAsia="Book Antiqua" w:hAnsi="Book Antiqua" w:cs="Book Antiqua"/>
          <w:color w:val="000000"/>
        </w:rPr>
        <w:t xml:space="preserve">Recently, a highly-sensitive AFP-L3 or hs-AFP-L3 was developed. Toyoda el al. determined the performance of hs-AFP-L3 among patients with 44 patients with chronic hepatitis or cirrhosis, and 54 patients with HCC. The sensitivity and specificity of hs-AFP-L3 were 84.9% and 88.6%, </w:t>
      </w:r>
      <w:proofErr w:type="gramStart"/>
      <w:r w:rsidRPr="00B07EF2">
        <w:rPr>
          <w:rFonts w:ascii="Book Antiqua" w:eastAsia="Book Antiqua" w:hAnsi="Book Antiqua" w:cs="Book Antiqua"/>
          <w:color w:val="000000"/>
        </w:rPr>
        <w:t>respectively</w:t>
      </w:r>
      <w:r w:rsidRPr="00B07EF2">
        <w:rPr>
          <w:rFonts w:ascii="Book Antiqua" w:eastAsia="Book Antiqua" w:hAnsi="Book Antiqua" w:cs="Book Antiqua"/>
          <w:color w:val="000000"/>
          <w:vertAlign w:val="superscript"/>
        </w:rPr>
        <w:t>[</w:t>
      </w:r>
      <w:proofErr w:type="gramEnd"/>
      <w:r w:rsidR="00DB5772" w:rsidRPr="00B07EF2">
        <w:rPr>
          <w:rFonts w:ascii="Book Antiqua" w:eastAsia="Book Antiqua" w:hAnsi="Book Antiqua" w:cs="Book Antiqua"/>
          <w:color w:val="000000"/>
          <w:vertAlign w:val="superscript"/>
        </w:rPr>
        <w:t>41</w:t>
      </w:r>
      <w:r w:rsidRPr="00B07EF2">
        <w:rPr>
          <w:rFonts w:ascii="Book Antiqua" w:eastAsia="Book Antiqua" w:hAnsi="Book Antiqua" w:cs="Book Antiqua"/>
          <w:color w:val="000000"/>
          <w:vertAlign w:val="superscript"/>
        </w:rPr>
        <w:t>]</w:t>
      </w:r>
      <w:r w:rsidRPr="00B07EF2">
        <w:rPr>
          <w:rFonts w:ascii="Book Antiqua" w:eastAsia="Book Antiqua" w:hAnsi="Book Antiqua" w:cs="Book Antiqua"/>
          <w:color w:val="000000"/>
        </w:rPr>
        <w:t xml:space="preserve">. </w:t>
      </w:r>
    </w:p>
    <w:p w14:paraId="384E64CD" w14:textId="78AA5371" w:rsidR="00A77B3E" w:rsidRPr="0094735B" w:rsidRDefault="00D96546" w:rsidP="00765F5A">
      <w:pPr>
        <w:spacing w:line="360" w:lineRule="auto"/>
        <w:ind w:firstLineChars="200" w:firstLine="480"/>
        <w:jc w:val="both"/>
        <w:rPr>
          <w:rFonts w:ascii="Book Antiqua" w:hAnsi="Book Antiqua"/>
          <w:strike/>
        </w:rPr>
      </w:pPr>
      <w:r w:rsidRPr="0094735B">
        <w:rPr>
          <w:rFonts w:ascii="Book Antiqua" w:eastAsia="Book Antiqua" w:hAnsi="Book Antiqua" w:cs="Book Antiqua"/>
          <w:color w:val="000000"/>
        </w:rPr>
        <w:t xml:space="preserve">Since both total AFP and AFP-L3 have limitations for the detection of HCC, studies have been conducted to combine AFP and AFP-L3 with other novel immunoassays to improve their performance. </w:t>
      </w:r>
      <w:r w:rsidR="00375775" w:rsidRPr="0094735B">
        <w:rPr>
          <w:rFonts w:ascii="Book Antiqua" w:hAnsi="Book Antiqua" w:cs="Book Antiqua"/>
          <w:color w:val="000000"/>
          <w:lang w:eastAsia="zh-CN"/>
        </w:rPr>
        <w:t>D</w:t>
      </w:r>
      <w:r w:rsidR="00375775" w:rsidRPr="0094735B">
        <w:rPr>
          <w:rFonts w:ascii="Book Antiqua" w:eastAsia="Book Antiqua" w:hAnsi="Book Antiqua" w:cs="Book Antiqua"/>
          <w:color w:val="000000"/>
        </w:rPr>
        <w:t>es-gamma-carboxyprothrombin</w:t>
      </w:r>
      <w:r w:rsidRPr="0094735B">
        <w:rPr>
          <w:rFonts w:ascii="Book Antiqua" w:eastAsia="Book Antiqua" w:hAnsi="Book Antiqua" w:cs="Book Antiqua"/>
          <w:color w:val="000000"/>
        </w:rPr>
        <w:t xml:space="preserve"> (DCP), also known as PIVKA-II (Protein Induced by vitamin K absence or antagonist-II)</w:t>
      </w:r>
      <w:r w:rsidR="00765F5A">
        <w:rPr>
          <w:rFonts w:ascii="Book Antiqua" w:eastAsia="Book Antiqua" w:hAnsi="Book Antiqua" w:cs="Book Antiqua"/>
          <w:color w:val="000000"/>
        </w:rPr>
        <w:t>, is a promising HCC biomarker.</w:t>
      </w:r>
      <w:r w:rsidRPr="0094735B">
        <w:rPr>
          <w:rFonts w:ascii="Book Antiqua" w:eastAsia="Book Antiqua" w:hAnsi="Book Antiqua" w:cs="Book Antiqua"/>
          <w:color w:val="000000"/>
        </w:rPr>
        <w:t xml:space="preserve"> PIVKA-II is an abnormal product of liver carboxylation that reflects oncogenesis and HCC progression and is undetectable in healthy </w:t>
      </w:r>
      <w:proofErr w:type="gramStart"/>
      <w:r w:rsidRPr="0094735B">
        <w:rPr>
          <w:rFonts w:ascii="Book Antiqua" w:eastAsia="Book Antiqua" w:hAnsi="Book Antiqua" w:cs="Book Antiqua"/>
          <w:color w:val="000000"/>
        </w:rPr>
        <w:t>patients</w:t>
      </w:r>
      <w:r w:rsidRPr="0094735B">
        <w:rPr>
          <w:rFonts w:ascii="Book Antiqua" w:eastAsia="Book Antiqua" w:hAnsi="Book Antiqua" w:cs="Book Antiqua"/>
          <w:color w:val="000000"/>
          <w:vertAlign w:val="superscript"/>
        </w:rPr>
        <w:t>[</w:t>
      </w:r>
      <w:proofErr w:type="gramEnd"/>
      <w:r w:rsidR="00765F5A">
        <w:rPr>
          <w:rFonts w:ascii="Book Antiqua" w:eastAsia="Book Antiqua" w:hAnsi="Book Antiqua" w:cs="Book Antiqua"/>
          <w:color w:val="000000"/>
          <w:vertAlign w:val="superscript"/>
        </w:rPr>
        <w:t>25,</w:t>
      </w:r>
      <w:r w:rsidR="00DB5772" w:rsidRPr="0094735B">
        <w:rPr>
          <w:rFonts w:ascii="Book Antiqua" w:eastAsia="Book Antiqua" w:hAnsi="Book Antiqua" w:cs="Book Antiqua"/>
          <w:color w:val="000000"/>
          <w:vertAlign w:val="superscript"/>
        </w:rPr>
        <w:t>42</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w:t>
      </w:r>
    </w:p>
    <w:p w14:paraId="327DDA53" w14:textId="295A2207" w:rsidR="00A77B3E" w:rsidRPr="0094735B" w:rsidRDefault="00D96546" w:rsidP="00765F5A">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 xml:space="preserve">A systematic review noted that AFP, AFP-L3 combined with DCP enhanced their individual HCC predictive values with pooled sensitivity and specificity of 88% and 79%, </w:t>
      </w:r>
      <w:proofErr w:type="gramStart"/>
      <w:r w:rsidRPr="0094735B">
        <w:rPr>
          <w:rFonts w:ascii="Book Antiqua" w:eastAsia="Book Antiqua" w:hAnsi="Book Antiqua" w:cs="Book Antiqua"/>
          <w:color w:val="000000"/>
        </w:rPr>
        <w:t>respectively</w:t>
      </w:r>
      <w:r w:rsidR="00D9742B" w:rsidRPr="0094735B">
        <w:rPr>
          <w:rFonts w:ascii="Book Antiqua" w:eastAsia="Book Antiqua" w:hAnsi="Book Antiqua" w:cs="Book Antiqua"/>
          <w:vertAlign w:val="superscript"/>
        </w:rPr>
        <w:t>[</w:t>
      </w:r>
      <w:proofErr w:type="gramEnd"/>
      <w:r w:rsidR="0099011D" w:rsidRPr="0094735B">
        <w:rPr>
          <w:rFonts w:ascii="Book Antiqua" w:eastAsia="Book Antiqua" w:hAnsi="Book Antiqua" w:cs="Book Antiqua"/>
          <w:vertAlign w:val="superscript"/>
        </w:rPr>
        <w:t>43</w:t>
      </w:r>
      <w:r w:rsidR="0099011D" w:rsidRPr="0094735B">
        <w:rPr>
          <w:rFonts w:ascii="Book Antiqua" w:eastAsia="Book Antiqua" w:hAnsi="Book Antiqua" w:cs="Book Antiqua"/>
          <w:color w:val="000000"/>
          <w:vertAlign w:val="superscript"/>
        </w:rPr>
        <w:t>,44</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r w:rsidRPr="00765F5A">
        <w:rPr>
          <w:rFonts w:ascii="Book Antiqua" w:eastAsia="Book Antiqua" w:hAnsi="Book Antiqua" w:cs="Book Antiqua"/>
          <w:color w:val="000000"/>
        </w:rPr>
        <w:t xml:space="preserve">Since 2002, Japan has included these 3 biomarkers in their HCC surveillance programs and they noted improved rates of early HCC identification and </w:t>
      </w:r>
      <w:proofErr w:type="gramStart"/>
      <w:r w:rsidRPr="00765F5A">
        <w:rPr>
          <w:rFonts w:ascii="Book Antiqua" w:eastAsia="Book Antiqua" w:hAnsi="Book Antiqua" w:cs="Book Antiqua"/>
          <w:color w:val="000000"/>
        </w:rPr>
        <w:t>prognosis</w:t>
      </w:r>
      <w:r w:rsidRPr="00765F5A">
        <w:rPr>
          <w:rFonts w:ascii="Book Antiqua" w:eastAsia="Book Antiqua" w:hAnsi="Book Antiqua" w:cs="Book Antiqua"/>
          <w:color w:val="000000"/>
          <w:vertAlign w:val="superscript"/>
        </w:rPr>
        <w:t>[</w:t>
      </w:r>
      <w:proofErr w:type="gramEnd"/>
      <w:r w:rsidR="0099011D" w:rsidRPr="00765F5A">
        <w:rPr>
          <w:rFonts w:ascii="Book Antiqua" w:eastAsia="Book Antiqua" w:hAnsi="Book Antiqua" w:cs="Book Antiqua"/>
          <w:color w:val="000000"/>
          <w:vertAlign w:val="superscript"/>
        </w:rPr>
        <w:t>43</w:t>
      </w:r>
      <w:r w:rsidRPr="00765F5A">
        <w:rPr>
          <w:rFonts w:ascii="Book Antiqua" w:eastAsia="Book Antiqua" w:hAnsi="Book Antiqua" w:cs="Book Antiqua"/>
          <w:color w:val="000000"/>
          <w:vertAlign w:val="superscript"/>
        </w:rPr>
        <w:t>]</w:t>
      </w:r>
      <w:r w:rsidRPr="00765F5A">
        <w:rPr>
          <w:rFonts w:ascii="Book Antiqua" w:eastAsia="Book Antiqua" w:hAnsi="Book Antiqua" w:cs="Book Antiqua"/>
          <w:color w:val="000000"/>
        </w:rPr>
        <w:t xml:space="preserve">. </w:t>
      </w:r>
      <w:r w:rsidRPr="0094735B">
        <w:rPr>
          <w:rFonts w:ascii="Book Antiqua" w:eastAsia="Book Antiqua" w:hAnsi="Book Antiqua" w:cs="Book Antiqua"/>
          <w:color w:val="000000"/>
        </w:rPr>
        <w:t xml:space="preserve">When applying the GALAD score (age, sex, AFP, AFP-L3 and DCP), the HCC diagnostic accuracy was even higher </w:t>
      </w:r>
      <w:r w:rsidR="00B15D44">
        <w:rPr>
          <w:rFonts w:ascii="Book Antiqua" w:hAnsi="Book Antiqua" w:cs="Book Antiqua" w:hint="eastAsia"/>
          <w:color w:val="000000"/>
          <w:lang w:eastAsia="zh-CN"/>
        </w:rPr>
        <w:t>[</w:t>
      </w:r>
      <w:r w:rsidR="00B15D44" w:rsidRPr="0094735B">
        <w:rPr>
          <w:rFonts w:ascii="Book Antiqua" w:eastAsia="Book Antiqua" w:hAnsi="Book Antiqua" w:cs="Book Antiqua"/>
          <w:color w:val="000000"/>
        </w:rPr>
        <w:t>area under curve (AUC)</w:t>
      </w:r>
      <w:r w:rsidRPr="0094735B">
        <w:rPr>
          <w:rFonts w:ascii="Book Antiqua" w:eastAsia="Book Antiqua" w:hAnsi="Book Antiqua" w:cs="Book Antiqua"/>
          <w:color w:val="000000"/>
        </w:rPr>
        <w:t xml:space="preserve"> </w:t>
      </w:r>
      <w:proofErr w:type="gramStart"/>
      <w:r w:rsidRPr="0094735B">
        <w:rPr>
          <w:rFonts w:ascii="Book Antiqua" w:eastAsia="Book Antiqua" w:hAnsi="Book Antiqua" w:cs="Book Antiqua"/>
          <w:color w:val="000000"/>
        </w:rPr>
        <w:t>0.976</w:t>
      </w:r>
      <w:r w:rsidR="00B15D44">
        <w:rPr>
          <w:rFonts w:ascii="Book Antiqua" w:hAnsi="Book Antiqua" w:cs="Book Antiqua" w:hint="eastAsia"/>
          <w:color w:val="000000"/>
          <w:lang w:eastAsia="zh-CN"/>
        </w:rPr>
        <w:t>]</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45</w:t>
      </w:r>
      <w:r w:rsidR="00765F5A">
        <w:rPr>
          <w:rFonts w:ascii="Book Antiqua" w:hAnsi="Book Antiqua" w:cs="Book Antiqua" w:hint="eastAsia"/>
          <w:color w:val="000000"/>
          <w:vertAlign w:val="superscript"/>
          <w:lang w:eastAsia="zh-CN"/>
        </w:rPr>
        <w:t>,</w:t>
      </w:r>
      <w:r w:rsidR="0099011D" w:rsidRPr="0094735B">
        <w:rPr>
          <w:rFonts w:ascii="Book Antiqua" w:eastAsia="Book Antiqua" w:hAnsi="Book Antiqua" w:cs="Book Antiqua"/>
          <w:color w:val="000000"/>
          <w:vertAlign w:val="superscript"/>
        </w:rPr>
        <w:t>46</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A recent meta-analysis reported that AFP combined with GP73 (a Golgi specific membrane protein found in epithelial cells of bile ducts) has favorable sensitivity (84%) and specificity (92%) in diagnosing HCC with an AUROC value of 0.93</w:t>
      </w:r>
      <w:r w:rsidRPr="0094735B">
        <w:rPr>
          <w:rFonts w:ascii="Book Antiqua" w:eastAsia="Book Antiqua" w:hAnsi="Book Antiqua" w:cs="Book Antiqua"/>
          <w:color w:val="000000"/>
          <w:vertAlign w:val="superscript"/>
        </w:rPr>
        <w:t>[</w:t>
      </w:r>
      <w:r w:rsidR="0099011D" w:rsidRPr="0094735B">
        <w:rPr>
          <w:rFonts w:ascii="Book Antiqua" w:eastAsia="Book Antiqua" w:hAnsi="Book Antiqua" w:cs="Book Antiqua"/>
          <w:color w:val="000000"/>
          <w:vertAlign w:val="superscript"/>
        </w:rPr>
        <w:t>47</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w:t>
      </w:r>
    </w:p>
    <w:p w14:paraId="212D716E" w14:textId="47FB6B73" w:rsidR="00A77B3E" w:rsidRPr="00765F5A" w:rsidRDefault="00D96546" w:rsidP="00765F5A">
      <w:pPr>
        <w:spacing w:line="360" w:lineRule="auto"/>
        <w:ind w:firstLineChars="200" w:firstLine="480"/>
        <w:jc w:val="both"/>
        <w:rPr>
          <w:rFonts w:ascii="Book Antiqua" w:hAnsi="Book Antiqua"/>
        </w:rPr>
      </w:pPr>
      <w:r w:rsidRPr="00765F5A">
        <w:rPr>
          <w:rFonts w:ascii="Book Antiqua" w:eastAsia="Book Antiqua" w:hAnsi="Book Antiqua" w:cs="Book Antiqua"/>
          <w:iCs/>
          <w:color w:val="000000"/>
          <w:shd w:val="clear" w:color="auto" w:fill="FFFFFF"/>
        </w:rPr>
        <w:t>Lately, a new HCC diagnostic marker, the l</w:t>
      </w:r>
      <w:r w:rsidRPr="00765F5A">
        <w:rPr>
          <w:rFonts w:ascii="Book Antiqua" w:eastAsia="Book Antiqua" w:hAnsi="Book Antiqua" w:cs="Book Antiqua"/>
          <w:color w:val="000000"/>
          <w:shd w:val="clear" w:color="auto" w:fill="FFFFFF"/>
        </w:rPr>
        <w:t>ong noncoding RNAs (</w:t>
      </w:r>
      <w:proofErr w:type="spellStart"/>
      <w:r w:rsidRPr="00765F5A">
        <w:rPr>
          <w:rFonts w:ascii="Book Antiqua" w:eastAsia="Book Antiqua" w:hAnsi="Book Antiqua" w:cs="Book Antiqua"/>
          <w:color w:val="000000"/>
          <w:shd w:val="clear" w:color="auto" w:fill="FFFFFF"/>
        </w:rPr>
        <w:t>lncRNAs</w:t>
      </w:r>
      <w:proofErr w:type="spellEnd"/>
      <w:r w:rsidRPr="00765F5A">
        <w:rPr>
          <w:rFonts w:ascii="Book Antiqua" w:eastAsia="Book Antiqua" w:hAnsi="Book Antiqua" w:cs="Book Antiqua"/>
          <w:color w:val="000000"/>
          <w:shd w:val="clear" w:color="auto" w:fill="FFFFFF"/>
        </w:rPr>
        <w:t>),</w:t>
      </w:r>
      <w:r w:rsidRPr="00765F5A">
        <w:rPr>
          <w:rFonts w:ascii="Book Antiqua" w:eastAsia="Book Antiqua" w:hAnsi="Book Antiqua" w:cs="Book Antiqua"/>
          <w:iCs/>
          <w:color w:val="000000"/>
        </w:rPr>
        <w:t xml:space="preserve"> was </w:t>
      </w:r>
      <w:proofErr w:type="gramStart"/>
      <w:r w:rsidRPr="00765F5A">
        <w:rPr>
          <w:rFonts w:ascii="Book Antiqua" w:eastAsia="Book Antiqua" w:hAnsi="Book Antiqua" w:cs="Book Antiqua"/>
          <w:iCs/>
          <w:color w:val="000000"/>
        </w:rPr>
        <w:t>developed</w:t>
      </w:r>
      <w:r w:rsidRPr="00765F5A">
        <w:rPr>
          <w:rFonts w:ascii="Book Antiqua" w:eastAsia="Book Antiqua" w:hAnsi="Book Antiqua" w:cs="Book Antiqua"/>
          <w:color w:val="000000"/>
          <w:vertAlign w:val="superscript"/>
        </w:rPr>
        <w:t>[</w:t>
      </w:r>
      <w:proofErr w:type="gramEnd"/>
      <w:r w:rsidR="00D9742B" w:rsidRPr="00765F5A">
        <w:rPr>
          <w:rFonts w:ascii="Book Antiqua" w:eastAsia="Book Antiqua" w:hAnsi="Book Antiqua" w:cs="Book Antiqua"/>
          <w:color w:val="000000"/>
          <w:vertAlign w:val="superscript"/>
        </w:rPr>
        <w:t>48</w:t>
      </w:r>
      <w:r w:rsidRPr="00765F5A">
        <w:rPr>
          <w:rFonts w:ascii="Book Antiqua" w:eastAsia="Book Antiqua" w:hAnsi="Book Antiqua" w:cs="Book Antiqua"/>
          <w:color w:val="000000"/>
          <w:vertAlign w:val="superscript"/>
        </w:rPr>
        <w:t>]</w:t>
      </w:r>
      <w:r w:rsidRPr="00765F5A">
        <w:rPr>
          <w:rFonts w:ascii="Book Antiqua" w:eastAsia="Book Antiqua" w:hAnsi="Book Antiqua" w:cs="Book Antiqua"/>
          <w:iCs/>
          <w:color w:val="000000"/>
        </w:rPr>
        <w:t xml:space="preserve">. </w:t>
      </w:r>
      <w:proofErr w:type="spellStart"/>
      <w:r w:rsidRPr="00765F5A">
        <w:rPr>
          <w:rFonts w:ascii="Book Antiqua" w:eastAsia="Book Antiqua" w:hAnsi="Book Antiqua" w:cs="Book Antiqua"/>
          <w:iCs/>
          <w:color w:val="000000"/>
        </w:rPr>
        <w:t>LncRNAs</w:t>
      </w:r>
      <w:proofErr w:type="spellEnd"/>
      <w:r w:rsidRPr="00765F5A">
        <w:rPr>
          <w:rFonts w:ascii="Book Antiqua" w:eastAsia="Book Antiqua" w:hAnsi="Book Antiqua" w:cs="Book Antiqua"/>
          <w:i/>
          <w:iCs/>
          <w:color w:val="000000"/>
        </w:rPr>
        <w:t xml:space="preserve"> </w:t>
      </w:r>
      <w:r w:rsidRPr="00765F5A">
        <w:rPr>
          <w:rFonts w:ascii="Book Antiqua" w:eastAsia="Book Antiqua" w:hAnsi="Book Antiqua" w:cs="Book Antiqua"/>
          <w:color w:val="000000"/>
        </w:rPr>
        <w:t>are transcribed by RNA polymerase II and play a role in the regulation of transcripti</w:t>
      </w:r>
      <w:r w:rsidR="00765F5A">
        <w:rPr>
          <w:rFonts w:ascii="Book Antiqua" w:eastAsia="Book Antiqua" w:hAnsi="Book Antiqua" w:cs="Book Antiqua"/>
          <w:color w:val="000000"/>
        </w:rPr>
        <w:t>on and translation of proteins.</w:t>
      </w:r>
      <w:r w:rsidRPr="00765F5A">
        <w:rPr>
          <w:rFonts w:ascii="Book Antiqua" w:eastAsia="Book Antiqua" w:hAnsi="Book Antiqua" w:cs="Book Antiqua"/>
          <w:color w:val="000000"/>
        </w:rPr>
        <w:t xml:space="preserve"> Small extracellular vesicles (EV) transfer proteins, DNA, and RNA between tumor and nontumor cells. The </w:t>
      </w:r>
      <w:r w:rsidRPr="00765F5A">
        <w:rPr>
          <w:rFonts w:ascii="Book Antiqua" w:eastAsia="Book Antiqua" w:hAnsi="Book Antiqua" w:cs="Book Antiqua"/>
          <w:color w:val="000000"/>
        </w:rPr>
        <w:lastRenderedPageBreak/>
        <w:t xml:space="preserve">dysregulated </w:t>
      </w:r>
      <w:proofErr w:type="spellStart"/>
      <w:r w:rsidRPr="00765F5A">
        <w:rPr>
          <w:rFonts w:ascii="Book Antiqua" w:eastAsia="Book Antiqua" w:hAnsi="Book Antiqua" w:cs="Book Antiqua"/>
          <w:color w:val="000000"/>
        </w:rPr>
        <w:t>lncRNAs</w:t>
      </w:r>
      <w:proofErr w:type="spellEnd"/>
      <w:r w:rsidRPr="00765F5A">
        <w:rPr>
          <w:rFonts w:ascii="Book Antiqua" w:eastAsia="Book Antiqua" w:hAnsi="Book Antiqua" w:cs="Book Antiqua"/>
          <w:color w:val="000000"/>
        </w:rPr>
        <w:t xml:space="preserve"> including EV-derived </w:t>
      </w:r>
      <w:proofErr w:type="spellStart"/>
      <w:r w:rsidRPr="00765F5A">
        <w:rPr>
          <w:rFonts w:ascii="Book Antiqua" w:eastAsia="Book Antiqua" w:hAnsi="Book Antiqua" w:cs="Book Antiqua"/>
          <w:color w:val="000000"/>
        </w:rPr>
        <w:t>lncRNAs</w:t>
      </w:r>
      <w:proofErr w:type="spellEnd"/>
      <w:r w:rsidRPr="00765F5A">
        <w:rPr>
          <w:rFonts w:ascii="Book Antiqua" w:eastAsia="Book Antiqua" w:hAnsi="Book Antiqua" w:cs="Book Antiqua"/>
          <w:color w:val="000000"/>
        </w:rPr>
        <w:t xml:space="preserve"> contribute to </w:t>
      </w:r>
      <w:r w:rsidR="00765F5A">
        <w:rPr>
          <w:rFonts w:ascii="Book Antiqua" w:eastAsia="Book Antiqua" w:hAnsi="Book Antiqua" w:cs="Book Antiqua"/>
          <w:color w:val="000000"/>
        </w:rPr>
        <w:t>HCC progression and metastasis.</w:t>
      </w:r>
      <w:r w:rsidRPr="00765F5A">
        <w:rPr>
          <w:rFonts w:ascii="Book Antiqua" w:eastAsia="Book Antiqua" w:hAnsi="Book Antiqua" w:cs="Book Antiqua"/>
          <w:color w:val="000000"/>
        </w:rPr>
        <w:t xml:space="preserve"> EV-derived </w:t>
      </w:r>
      <w:proofErr w:type="spellStart"/>
      <w:r w:rsidRPr="00765F5A">
        <w:rPr>
          <w:rFonts w:ascii="Book Antiqua" w:eastAsia="Book Antiqua" w:hAnsi="Book Antiqua" w:cs="Book Antiqua"/>
          <w:color w:val="000000"/>
        </w:rPr>
        <w:t>lncRNAs</w:t>
      </w:r>
      <w:proofErr w:type="spellEnd"/>
      <w:r w:rsidRPr="00765F5A">
        <w:rPr>
          <w:rFonts w:ascii="Book Antiqua" w:eastAsia="Book Antiqua" w:hAnsi="Book Antiqua" w:cs="Book Antiqua"/>
          <w:color w:val="000000"/>
        </w:rPr>
        <w:t xml:space="preserve"> are, therefore, potential novel serum biomarkers. Kim </w:t>
      </w:r>
      <w:r w:rsidRPr="00765F5A">
        <w:rPr>
          <w:rFonts w:ascii="Book Antiqua" w:eastAsia="Book Antiqua" w:hAnsi="Book Antiqua" w:cs="Book Antiqua"/>
          <w:i/>
          <w:iCs/>
          <w:color w:val="000000"/>
        </w:rPr>
        <w:t xml:space="preserve">et </w:t>
      </w:r>
      <w:proofErr w:type="gramStart"/>
      <w:r w:rsidRPr="00765F5A">
        <w:rPr>
          <w:rFonts w:ascii="Book Antiqua" w:eastAsia="Book Antiqua" w:hAnsi="Book Antiqua" w:cs="Book Antiqua"/>
          <w:i/>
          <w:iCs/>
          <w:color w:val="000000"/>
        </w:rPr>
        <w:t>al</w:t>
      </w:r>
      <w:r w:rsidR="00765F5A" w:rsidRPr="00765F5A">
        <w:rPr>
          <w:rFonts w:ascii="Book Antiqua" w:eastAsia="Book Antiqua" w:hAnsi="Book Antiqua" w:cs="Book Antiqua"/>
          <w:color w:val="000000"/>
          <w:vertAlign w:val="superscript"/>
        </w:rPr>
        <w:t>[</w:t>
      </w:r>
      <w:proofErr w:type="gramEnd"/>
      <w:r w:rsidR="00765F5A" w:rsidRPr="00765F5A">
        <w:rPr>
          <w:rFonts w:ascii="Book Antiqua" w:eastAsia="Book Antiqua" w:hAnsi="Book Antiqua" w:cs="Book Antiqua"/>
          <w:color w:val="000000"/>
          <w:vertAlign w:val="superscript"/>
        </w:rPr>
        <w:t>48]</w:t>
      </w:r>
      <w:r w:rsidRPr="00765F5A">
        <w:rPr>
          <w:rFonts w:ascii="Book Antiqua" w:eastAsia="Book Antiqua" w:hAnsi="Book Antiqua" w:cs="Book Antiqua"/>
          <w:color w:val="000000"/>
        </w:rPr>
        <w:t xml:space="preserve"> evaluated </w:t>
      </w:r>
      <w:r w:rsidRPr="00765F5A">
        <w:rPr>
          <w:rFonts w:ascii="Book Antiqua" w:eastAsia="Book Antiqua" w:hAnsi="Book Antiqua" w:cs="Book Antiqua"/>
          <w:iCs/>
          <w:color w:val="000000"/>
        </w:rPr>
        <w:t>LINC00853, an EV-derived lncRNA in 90 patients with HCC and 92 without HCC in a cohort study. The</w:t>
      </w:r>
      <w:r w:rsidRPr="00765F5A">
        <w:rPr>
          <w:rFonts w:ascii="Book Antiqua" w:eastAsia="Book Antiqua" w:hAnsi="Book Antiqua" w:cs="Book Antiqua"/>
          <w:color w:val="000000"/>
        </w:rPr>
        <w:t xml:space="preserve"> AUROC</w:t>
      </w:r>
      <w:r w:rsidR="00765F5A">
        <w:rPr>
          <w:rFonts w:ascii="Book Antiqua" w:hAnsi="Book Antiqua" w:cs="Book Antiqua" w:hint="eastAsia"/>
          <w:color w:val="000000"/>
          <w:lang w:eastAsia="zh-CN"/>
        </w:rPr>
        <w:t xml:space="preserve"> </w:t>
      </w:r>
      <w:r w:rsidRPr="00765F5A">
        <w:rPr>
          <w:rFonts w:ascii="Book Antiqua" w:eastAsia="Book Antiqua" w:hAnsi="Book Antiqua" w:cs="Book Antiqua"/>
          <w:color w:val="000000"/>
        </w:rPr>
        <w:t xml:space="preserve">of </w:t>
      </w:r>
      <w:r w:rsidRPr="00765F5A">
        <w:rPr>
          <w:rFonts w:ascii="Book Antiqua" w:eastAsia="Book Antiqua" w:hAnsi="Book Antiqua" w:cs="Book Antiqua"/>
          <w:iCs/>
          <w:color w:val="000000"/>
        </w:rPr>
        <w:t>LINC00853</w:t>
      </w:r>
      <w:r w:rsidRPr="00765F5A">
        <w:rPr>
          <w:rFonts w:ascii="Book Antiqua" w:eastAsia="Book Antiqua" w:hAnsi="Book Antiqua" w:cs="Book Antiqua"/>
          <w:color w:val="000000"/>
        </w:rPr>
        <w:t xml:space="preserve"> was 0.935 for identifying all</w:t>
      </w:r>
      <w:r w:rsidR="00765F5A" w:rsidRPr="00765F5A">
        <w:rPr>
          <w:rFonts w:ascii="Book Antiqua" w:eastAsia="宋体" w:hAnsi="Book Antiqua" w:cs="宋体"/>
          <w:color w:val="000000"/>
          <w:lang w:eastAsia="zh-CN"/>
        </w:rPr>
        <w:t>-</w:t>
      </w:r>
      <w:r w:rsidRPr="00765F5A">
        <w:rPr>
          <w:rFonts w:ascii="Book Antiqua" w:eastAsia="Book Antiqua" w:hAnsi="Book Antiqua" w:cs="Book Antiqua"/>
          <w:color w:val="000000"/>
        </w:rPr>
        <w:t>stage HCC and 0.969 for detecting early</w:t>
      </w:r>
      <w:r w:rsidR="00765F5A" w:rsidRPr="00765F5A">
        <w:rPr>
          <w:rFonts w:ascii="Book Antiqua" w:eastAsia="宋体" w:hAnsi="Book Antiqua" w:cs="宋体"/>
          <w:color w:val="000000"/>
          <w:lang w:eastAsia="zh-CN"/>
        </w:rPr>
        <w:t>-</w:t>
      </w:r>
      <w:r w:rsidRPr="00765F5A">
        <w:rPr>
          <w:rFonts w:ascii="Book Antiqua" w:eastAsia="Book Antiqua" w:hAnsi="Book Antiqua" w:cs="Book Antiqua"/>
          <w:color w:val="000000"/>
        </w:rPr>
        <w:t xml:space="preserve">stage HCC. These results were significantly better compared to </w:t>
      </w:r>
      <w:proofErr w:type="gramStart"/>
      <w:r w:rsidRPr="00765F5A">
        <w:rPr>
          <w:rFonts w:ascii="Book Antiqua" w:eastAsia="Book Antiqua" w:hAnsi="Book Antiqua" w:cs="Book Antiqua"/>
          <w:color w:val="000000"/>
        </w:rPr>
        <w:t>AFP</w:t>
      </w:r>
      <w:r w:rsidR="00765F5A" w:rsidRPr="00765F5A">
        <w:rPr>
          <w:rFonts w:ascii="Book Antiqua" w:eastAsia="Book Antiqua" w:hAnsi="Book Antiqua" w:cs="Book Antiqua"/>
          <w:color w:val="000000"/>
          <w:vertAlign w:val="superscript"/>
        </w:rPr>
        <w:t>[</w:t>
      </w:r>
      <w:proofErr w:type="gramEnd"/>
      <w:r w:rsidR="00765F5A" w:rsidRPr="00765F5A">
        <w:rPr>
          <w:rFonts w:ascii="Book Antiqua" w:eastAsia="Book Antiqua" w:hAnsi="Book Antiqua" w:cs="Book Antiqua"/>
          <w:color w:val="000000"/>
          <w:vertAlign w:val="superscript"/>
        </w:rPr>
        <w:t>48]</w:t>
      </w:r>
      <w:r w:rsidRPr="00765F5A">
        <w:rPr>
          <w:rFonts w:ascii="Book Antiqua" w:eastAsia="Book Antiqua" w:hAnsi="Book Antiqua" w:cs="Book Antiqua"/>
          <w:color w:val="000000"/>
        </w:rPr>
        <w:t xml:space="preserve">. In another study by Yu </w:t>
      </w:r>
      <w:r w:rsidRPr="00765F5A">
        <w:rPr>
          <w:rFonts w:ascii="Book Antiqua" w:eastAsia="Book Antiqua" w:hAnsi="Book Antiqua" w:cs="Book Antiqua"/>
          <w:i/>
          <w:iCs/>
          <w:color w:val="000000"/>
        </w:rPr>
        <w:t xml:space="preserve">et </w:t>
      </w:r>
      <w:proofErr w:type="gramStart"/>
      <w:r w:rsidRPr="00765F5A">
        <w:rPr>
          <w:rFonts w:ascii="Book Antiqua" w:eastAsia="Book Antiqua" w:hAnsi="Book Antiqua" w:cs="Book Antiqua"/>
          <w:i/>
          <w:iCs/>
          <w:color w:val="000000"/>
        </w:rPr>
        <w:t>al</w:t>
      </w:r>
      <w:r w:rsidR="00765F5A" w:rsidRPr="00765F5A">
        <w:rPr>
          <w:rFonts w:ascii="Book Antiqua" w:eastAsia="Book Antiqua" w:hAnsi="Book Antiqua" w:cs="Book Antiqua"/>
          <w:color w:val="000000"/>
          <w:vertAlign w:val="superscript"/>
        </w:rPr>
        <w:t>[</w:t>
      </w:r>
      <w:proofErr w:type="gramEnd"/>
      <w:r w:rsidR="00765F5A" w:rsidRPr="00765F5A">
        <w:rPr>
          <w:rFonts w:ascii="Book Antiqua" w:eastAsia="Book Antiqua" w:hAnsi="Book Antiqua" w:cs="Book Antiqua"/>
          <w:color w:val="000000"/>
          <w:vertAlign w:val="superscript"/>
        </w:rPr>
        <w:t>49]</w:t>
      </w:r>
      <w:r w:rsidRPr="00765F5A">
        <w:rPr>
          <w:rFonts w:ascii="Book Antiqua" w:eastAsia="Book Antiqua" w:hAnsi="Book Antiqua" w:cs="Book Antiqua"/>
          <w:color w:val="000000"/>
        </w:rPr>
        <w:t xml:space="preserve"> reported that the combination of AFP with 2-lncRNA had a higher discriminative power than that of AFP alone in the diagnosis of HCC</w:t>
      </w:r>
      <w:r w:rsidR="00D9742B" w:rsidRPr="00765F5A">
        <w:rPr>
          <w:rFonts w:ascii="Book Antiqua" w:eastAsia="Book Antiqua" w:hAnsi="Book Antiqua" w:cs="Book Antiqua"/>
          <w:color w:val="000000"/>
          <w:vertAlign w:val="superscript"/>
        </w:rPr>
        <w:t>[</w:t>
      </w:r>
      <w:r w:rsidR="0099011D" w:rsidRPr="00765F5A">
        <w:rPr>
          <w:rFonts w:ascii="Book Antiqua" w:eastAsia="Book Antiqua" w:hAnsi="Book Antiqua" w:cs="Book Antiqua"/>
          <w:color w:val="000000"/>
          <w:vertAlign w:val="superscript"/>
        </w:rPr>
        <w:t>49</w:t>
      </w:r>
      <w:r w:rsidRPr="00765F5A">
        <w:rPr>
          <w:rFonts w:ascii="Book Antiqua" w:eastAsia="Book Antiqua" w:hAnsi="Book Antiqua" w:cs="Book Antiqua"/>
          <w:color w:val="000000"/>
          <w:vertAlign w:val="superscript"/>
        </w:rPr>
        <w:t>]</w:t>
      </w:r>
      <w:r w:rsidRPr="00765F5A">
        <w:rPr>
          <w:rFonts w:ascii="Book Antiqua" w:eastAsia="Book Antiqua" w:hAnsi="Book Antiqua" w:cs="Book Antiqua"/>
          <w:color w:val="000000"/>
        </w:rPr>
        <w:t>.</w:t>
      </w:r>
    </w:p>
    <w:p w14:paraId="247A1683" w14:textId="77777777" w:rsidR="00765F5A" w:rsidRDefault="00765F5A" w:rsidP="0094735B">
      <w:pPr>
        <w:spacing w:line="360" w:lineRule="auto"/>
        <w:jc w:val="both"/>
        <w:rPr>
          <w:rFonts w:ascii="Book Antiqua" w:hAnsi="Book Antiqua" w:cs="Book Antiqua"/>
          <w:b/>
          <w:bCs/>
          <w:color w:val="000000"/>
          <w:lang w:eastAsia="zh-CN"/>
        </w:rPr>
      </w:pPr>
    </w:p>
    <w:p w14:paraId="6765432E" w14:textId="77777777" w:rsidR="00A77B3E" w:rsidRPr="00765F5A" w:rsidRDefault="00D96546" w:rsidP="002A3A07">
      <w:pPr>
        <w:spacing w:line="360" w:lineRule="auto"/>
        <w:jc w:val="both"/>
        <w:rPr>
          <w:rFonts w:ascii="Book Antiqua" w:eastAsia="Book Antiqua" w:hAnsi="Book Antiqua" w:cs="Book Antiqua"/>
          <w:b/>
          <w:caps/>
          <w:color w:val="000000"/>
          <w:u w:val="single"/>
        </w:rPr>
      </w:pPr>
      <w:r w:rsidRPr="00765F5A">
        <w:rPr>
          <w:rFonts w:ascii="Book Antiqua" w:eastAsia="Book Antiqua" w:hAnsi="Book Antiqua" w:cs="Book Antiqua"/>
          <w:b/>
          <w:caps/>
          <w:color w:val="000000"/>
          <w:u w:val="single"/>
        </w:rPr>
        <w:t>AFP elevation in liver diseases and cirrhosis</w:t>
      </w:r>
    </w:p>
    <w:p w14:paraId="32CF1AB9" w14:textId="73E9577C" w:rsidR="00A77B3E" w:rsidRPr="0094735B" w:rsidRDefault="00D96546" w:rsidP="0094735B">
      <w:pPr>
        <w:spacing w:line="360" w:lineRule="auto"/>
        <w:jc w:val="both"/>
        <w:rPr>
          <w:rFonts w:ascii="Book Antiqua" w:hAnsi="Book Antiqua"/>
        </w:rPr>
      </w:pPr>
      <w:r w:rsidRPr="00765F5A">
        <w:rPr>
          <w:rFonts w:ascii="Book Antiqua" w:eastAsia="Book Antiqua" w:hAnsi="Book Antiqua" w:cs="Book Antiqua"/>
          <w:color w:val="000000"/>
        </w:rPr>
        <w:t xml:space="preserve">Rise in AFP has been recorded in different chronic liver diseases without HCC and other malignancies, hence, the results of AFP levels should be interpreted with </w:t>
      </w:r>
      <w:proofErr w:type="gramStart"/>
      <w:r w:rsidRPr="00765F5A">
        <w:rPr>
          <w:rFonts w:ascii="Book Antiqua" w:eastAsia="Book Antiqua" w:hAnsi="Book Antiqua" w:cs="Book Antiqua"/>
          <w:color w:val="000000"/>
        </w:rPr>
        <w:t>caution</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50</w:t>
      </w:r>
      <w:r w:rsidRPr="0094735B">
        <w:rPr>
          <w:rFonts w:ascii="Book Antiqua" w:eastAsia="Book Antiqua" w:hAnsi="Book Antiqua" w:cs="Book Antiqua"/>
          <w:color w:val="000000"/>
          <w:vertAlign w:val="superscript"/>
        </w:rPr>
        <w:t>]</w:t>
      </w:r>
      <w:r w:rsidRPr="00765F5A">
        <w:rPr>
          <w:rFonts w:ascii="Book Antiqua" w:eastAsia="Book Antiqua" w:hAnsi="Book Antiqua" w:cs="Book Antiqua"/>
          <w:color w:val="000000"/>
        </w:rPr>
        <w:t>.</w:t>
      </w:r>
      <w:r w:rsidRPr="0094735B">
        <w:rPr>
          <w:rFonts w:ascii="Book Antiqua" w:eastAsia="Book Antiqua" w:hAnsi="Book Antiqua" w:cs="Book Antiqua"/>
          <w:color w:val="000000"/>
        </w:rPr>
        <w:t xml:space="preserve"> AFP is known to have a role in liver regeneration, inflammation and liver fibros</w:t>
      </w:r>
      <w:r w:rsidR="002A3A07">
        <w:rPr>
          <w:rFonts w:ascii="Book Antiqua" w:eastAsia="Book Antiqua" w:hAnsi="Book Antiqua" w:cs="Book Antiqua"/>
          <w:color w:val="000000"/>
        </w:rPr>
        <w:t>is.</w:t>
      </w:r>
      <w:r w:rsidRPr="0094735B">
        <w:rPr>
          <w:rFonts w:ascii="Book Antiqua" w:eastAsia="Book Antiqua" w:hAnsi="Book Antiqua" w:cs="Book Antiqua"/>
          <w:color w:val="000000"/>
        </w:rPr>
        <w:t xml:space="preserve"> Less pronounced AFP elevation &gt;</w:t>
      </w:r>
      <w:r w:rsidR="002A3A07">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 ng/mL has been reported in 15</w:t>
      </w:r>
      <w:r w:rsidR="002A3A07" w:rsidRPr="0094735B">
        <w:rPr>
          <w:rFonts w:ascii="Book Antiqua" w:eastAsia="Book Antiqua" w:hAnsi="Book Antiqua" w:cs="Book Antiqua"/>
          <w:color w:val="000000"/>
        </w:rPr>
        <w:t>%</w:t>
      </w:r>
      <w:r w:rsidRPr="0094735B">
        <w:rPr>
          <w:rFonts w:ascii="Book Antiqua" w:eastAsia="Book Antiqua" w:hAnsi="Book Antiqua" w:cs="Book Antiqua"/>
          <w:color w:val="000000"/>
        </w:rPr>
        <w:t>-58% of chronic hepatitis and 11</w:t>
      </w:r>
      <w:r w:rsidR="002A3A07" w:rsidRPr="0094735B">
        <w:rPr>
          <w:rFonts w:ascii="Book Antiqua" w:eastAsia="Book Antiqua" w:hAnsi="Book Antiqua" w:cs="Book Antiqua"/>
          <w:color w:val="000000"/>
        </w:rPr>
        <w:t>%</w:t>
      </w:r>
      <w:r w:rsidRPr="0094735B">
        <w:rPr>
          <w:rFonts w:ascii="Book Antiqua" w:eastAsia="Book Antiqua" w:hAnsi="Book Antiqua" w:cs="Book Antiqua"/>
          <w:color w:val="000000"/>
        </w:rPr>
        <w:t xml:space="preserve">-47% of </w:t>
      </w:r>
      <w:proofErr w:type="gramStart"/>
      <w:r w:rsidRPr="0094735B">
        <w:rPr>
          <w:rFonts w:ascii="Book Antiqua" w:eastAsia="Book Antiqua" w:hAnsi="Book Antiqua" w:cs="Book Antiqua"/>
          <w:color w:val="000000"/>
        </w:rPr>
        <w:t>cirrhosis</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 usual cut off for differentiating benign </w:t>
      </w:r>
      <w:r w:rsidRPr="0094735B">
        <w:rPr>
          <w:rFonts w:ascii="Book Antiqua" w:eastAsia="Book Antiqua" w:hAnsi="Book Antiqua" w:cs="Book Antiqua"/>
          <w:i/>
          <w:iCs/>
          <w:color w:val="000000"/>
        </w:rPr>
        <w:t>vs</w:t>
      </w:r>
      <w:r w:rsidRPr="0094735B">
        <w:rPr>
          <w:rFonts w:ascii="Book Antiqua" w:eastAsia="Book Antiqua" w:hAnsi="Book Antiqua" w:cs="Book Antiqua"/>
          <w:color w:val="000000"/>
        </w:rPr>
        <w:t xml:space="preserve"> malignant liver conditions was at 500 ng/mL but can be variable</w:t>
      </w:r>
      <w:r w:rsidRPr="0094735B">
        <w:rPr>
          <w:rFonts w:ascii="Book Antiqua" w:eastAsia="Book Antiqua" w:hAnsi="Book Antiqua" w:cs="Book Antiqua"/>
          <w:color w:val="000000"/>
          <w:vertAlign w:val="superscript"/>
        </w:rPr>
        <w:t>[</w:t>
      </w:r>
      <w:r w:rsidR="0099011D" w:rsidRPr="0094735B">
        <w:rPr>
          <w:rFonts w:ascii="Book Antiqua" w:eastAsia="Book Antiqua" w:hAnsi="Book Antiqua" w:cs="Book Antiqua"/>
          <w:color w:val="000000"/>
          <w:vertAlign w:val="superscript"/>
        </w:rPr>
        <w:t>52</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Studies have reported a progressive rise in serum AFP levels with increased histological severity from inflammation to cirrhosis to </w:t>
      </w:r>
      <w:proofErr w:type="gramStart"/>
      <w:r w:rsidR="00375775" w:rsidRPr="0094735B">
        <w:rPr>
          <w:rFonts w:ascii="Book Antiqua" w:hAnsi="Book Antiqua" w:cs="Book Antiqua"/>
          <w:color w:val="000000"/>
          <w:lang w:eastAsia="zh-CN"/>
        </w:rPr>
        <w:t>HCC</w:t>
      </w:r>
      <w:r w:rsidR="00D9742B"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w:t>
      </w:r>
    </w:p>
    <w:p w14:paraId="24D6AF56" w14:textId="77777777" w:rsidR="002A3A07" w:rsidRDefault="002A3A07" w:rsidP="002A3A07">
      <w:pPr>
        <w:spacing w:line="360" w:lineRule="auto"/>
        <w:jc w:val="both"/>
        <w:rPr>
          <w:rFonts w:ascii="Book Antiqua" w:hAnsi="Book Antiqua" w:cs="Book Antiqua"/>
          <w:b/>
          <w:caps/>
          <w:color w:val="000000"/>
          <w:u w:val="single"/>
          <w:lang w:eastAsia="zh-CN"/>
        </w:rPr>
      </w:pPr>
    </w:p>
    <w:p w14:paraId="4E40EAF8" w14:textId="77777777" w:rsidR="00A77B3E" w:rsidRPr="00765F5A" w:rsidRDefault="00D96546" w:rsidP="002A3A07">
      <w:pPr>
        <w:spacing w:line="360" w:lineRule="auto"/>
        <w:jc w:val="both"/>
        <w:rPr>
          <w:rFonts w:ascii="Book Antiqua" w:eastAsia="Book Antiqua" w:hAnsi="Book Antiqua" w:cs="Book Antiqua"/>
          <w:b/>
          <w:caps/>
          <w:color w:val="000000"/>
          <w:u w:val="single"/>
        </w:rPr>
      </w:pPr>
      <w:r w:rsidRPr="00765F5A">
        <w:rPr>
          <w:rFonts w:ascii="Book Antiqua" w:eastAsia="Book Antiqua" w:hAnsi="Book Antiqua" w:cs="Book Antiqua"/>
          <w:b/>
          <w:caps/>
          <w:color w:val="000000"/>
          <w:u w:val="single"/>
        </w:rPr>
        <w:t>Acute hepatitis</w:t>
      </w:r>
    </w:p>
    <w:p w14:paraId="2B831C0A" w14:textId="32383D90"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The degree of AFP elevation in acute hepatitis is related to the severity of hepatic </w:t>
      </w:r>
      <w:proofErr w:type="gramStart"/>
      <w:r w:rsidRPr="0094735B">
        <w:rPr>
          <w:rFonts w:ascii="Book Antiqua" w:eastAsia="Book Antiqua" w:hAnsi="Book Antiqua" w:cs="Book Antiqua"/>
          <w:color w:val="000000"/>
        </w:rPr>
        <w:t>destruction</w:t>
      </w:r>
      <w:r w:rsidRPr="0094735B">
        <w:rPr>
          <w:rFonts w:ascii="Book Antiqua" w:eastAsia="Book Antiqua" w:hAnsi="Book Antiqua" w:cs="Book Antiqua"/>
          <w:color w:val="000000"/>
          <w:vertAlign w:val="superscript"/>
        </w:rPr>
        <w:t>[</w:t>
      </w:r>
      <w:proofErr w:type="gramEnd"/>
      <w:r w:rsidR="002A3A07">
        <w:rPr>
          <w:rFonts w:ascii="Book Antiqua" w:eastAsia="Book Antiqua" w:hAnsi="Book Antiqua" w:cs="Book Antiqua"/>
          <w:color w:val="000000"/>
          <w:vertAlign w:val="superscript"/>
        </w:rPr>
        <w:t>50,</w:t>
      </w:r>
      <w:r w:rsidR="0099011D" w:rsidRPr="0094735B">
        <w:rPr>
          <w:rFonts w:ascii="Book Antiqua" w:eastAsia="Book Antiqua" w:hAnsi="Book Antiqua" w:cs="Book Antiqua"/>
          <w:color w:val="000000"/>
          <w:vertAlign w:val="superscript"/>
        </w:rPr>
        <w:t>54</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 levels range from 10 ng/mL-1000 ng/mL with occasional higher value from 3000 to 7190 ng/mL </w:t>
      </w:r>
      <w:r w:rsidRPr="002A3A07">
        <w:rPr>
          <w:rFonts w:ascii="Book Antiqua" w:eastAsia="Book Antiqua" w:hAnsi="Book Antiqua" w:cs="Book Antiqua"/>
          <w:color w:val="000000"/>
          <w:u w:color="000000"/>
        </w:rPr>
        <w:t>has</w:t>
      </w:r>
      <w:r w:rsidRPr="002A3A07">
        <w:rPr>
          <w:rFonts w:ascii="Book Antiqua" w:eastAsia="Book Antiqua" w:hAnsi="Book Antiqua" w:cs="Book Antiqua"/>
          <w:color w:val="000000"/>
        </w:rPr>
        <w:t xml:space="preserve"> </w:t>
      </w:r>
      <w:r w:rsidR="002A3A07">
        <w:rPr>
          <w:rFonts w:ascii="Book Antiqua" w:eastAsia="Book Antiqua" w:hAnsi="Book Antiqua" w:cs="Book Antiqua"/>
          <w:color w:val="000000"/>
        </w:rPr>
        <w:t>been reported.</w:t>
      </w:r>
      <w:r w:rsidRPr="0094735B">
        <w:rPr>
          <w:rFonts w:ascii="Book Antiqua" w:eastAsia="Book Antiqua" w:hAnsi="Book Antiqua" w:cs="Book Antiqua"/>
          <w:color w:val="000000"/>
        </w:rPr>
        <w:t xml:space="preserve"> Among children with acute hepatitis B, AFP was detected within 1 </w:t>
      </w:r>
      <w:proofErr w:type="spellStart"/>
      <w:r w:rsidRPr="0094735B">
        <w:rPr>
          <w:rFonts w:ascii="Book Antiqua" w:eastAsia="Book Antiqua" w:hAnsi="Book Antiqua" w:cs="Book Antiqua"/>
          <w:color w:val="000000"/>
        </w:rPr>
        <w:t>wk</w:t>
      </w:r>
      <w:proofErr w:type="spellEnd"/>
      <w:r w:rsidRPr="0094735B">
        <w:rPr>
          <w:rFonts w:ascii="Book Antiqua" w:eastAsia="Book Antiqua" w:hAnsi="Book Antiqua" w:cs="Book Antiqua"/>
          <w:color w:val="000000"/>
        </w:rPr>
        <w:t xml:space="preserve"> of the onset of clinical hepatitis and returned to normal by the time of recovery with loss of </w:t>
      </w:r>
      <w:proofErr w:type="gramStart"/>
      <w:r w:rsidRPr="0094735B">
        <w:rPr>
          <w:rFonts w:ascii="Book Antiqua" w:eastAsia="Book Antiqua" w:hAnsi="Book Antiqua" w:cs="Book Antiqua"/>
          <w:color w:val="000000"/>
        </w:rPr>
        <w:t>HBsAg</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55</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 possible mechanisms of AFP elevation include acute phase reaction to the liver injury, hepatocyte regeneration, or viral control or mediated AFP </w:t>
      </w:r>
      <w:proofErr w:type="gramStart"/>
      <w:r w:rsidRPr="0094735B">
        <w:rPr>
          <w:rFonts w:ascii="Book Antiqua" w:eastAsia="Book Antiqua" w:hAnsi="Book Antiqua" w:cs="Book Antiqua"/>
          <w:color w:val="000000"/>
        </w:rPr>
        <w:t>synthesis</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56</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AFP elevation after significant </w:t>
      </w:r>
      <w:r w:rsidR="002A3A07" w:rsidRPr="002A3A07">
        <w:rPr>
          <w:rFonts w:ascii="Book Antiqua" w:eastAsia="Book Antiqua" w:hAnsi="Book Antiqua" w:cs="Book Antiqua"/>
          <w:color w:val="000000"/>
        </w:rPr>
        <w:t xml:space="preserve">alanine aminotransferase </w:t>
      </w:r>
      <w:r w:rsidR="002A3A07" w:rsidRPr="002A3A07">
        <w:rPr>
          <w:rFonts w:ascii="Book Antiqua" w:eastAsia="Book Antiqua" w:hAnsi="Book Antiqua" w:cs="Book Antiqua" w:hint="eastAsia"/>
          <w:color w:val="000000"/>
        </w:rPr>
        <w:t>(</w:t>
      </w:r>
      <w:r w:rsidRPr="0094735B">
        <w:rPr>
          <w:rFonts w:ascii="Book Antiqua" w:eastAsia="Book Antiqua" w:hAnsi="Book Antiqua" w:cs="Book Antiqua"/>
          <w:color w:val="000000"/>
        </w:rPr>
        <w:t>ALT</w:t>
      </w:r>
      <w:r w:rsidR="002A3A07" w:rsidRPr="002A3A07">
        <w:rPr>
          <w:rFonts w:ascii="Book Antiqua" w:eastAsia="Book Antiqua" w:hAnsi="Book Antiqua" w:cs="Book Antiqua" w:hint="eastAsia"/>
          <w:color w:val="000000"/>
        </w:rPr>
        <w:t>)</w:t>
      </w:r>
      <w:r w:rsidRPr="0094735B">
        <w:rPr>
          <w:rFonts w:ascii="Book Antiqua" w:eastAsia="Book Antiqua" w:hAnsi="Book Antiqua" w:cs="Book Antiqua"/>
          <w:color w:val="000000"/>
        </w:rPr>
        <w:t xml:space="preserve"> elevation is most likely due to liver regeneration and there is generally a latent period of 5-16 </w:t>
      </w:r>
      <w:proofErr w:type="gramStart"/>
      <w:r w:rsidRPr="0094735B">
        <w:rPr>
          <w:rFonts w:ascii="Book Antiqua" w:eastAsia="Book Antiqua" w:hAnsi="Book Antiqua" w:cs="Book Antiqua"/>
          <w:color w:val="000000"/>
        </w:rPr>
        <w:t>d</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57</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AFP generally peaks at a time when liver </w:t>
      </w:r>
      <w:r w:rsidRPr="0094735B">
        <w:rPr>
          <w:rFonts w:ascii="Book Antiqua" w:eastAsia="Book Antiqua" w:hAnsi="Book Antiqua" w:cs="Book Antiqua"/>
          <w:color w:val="000000"/>
        </w:rPr>
        <w:lastRenderedPageBreak/>
        <w:t xml:space="preserve">destruction is subsiding and hepatic remodeling </w:t>
      </w:r>
      <w:proofErr w:type="gramStart"/>
      <w:r w:rsidRPr="0094735B">
        <w:rPr>
          <w:rFonts w:ascii="Book Antiqua" w:eastAsia="Book Antiqua" w:hAnsi="Book Antiqua" w:cs="Book Antiqua"/>
          <w:color w:val="000000"/>
        </w:rPr>
        <w:t>begins</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57</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Hence, the highest level of AFP in acute hepatitis generally occurs during the recovery phase of illness and is an indicator of the liver regenerative </w:t>
      </w:r>
      <w:proofErr w:type="gramStart"/>
      <w:r w:rsidRPr="0094735B">
        <w:rPr>
          <w:rFonts w:ascii="Book Antiqua" w:eastAsia="Book Antiqua" w:hAnsi="Book Antiqua" w:cs="Book Antiqua"/>
          <w:color w:val="000000"/>
        </w:rPr>
        <w:t>process</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58</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329E9B33" w14:textId="77777777" w:rsidR="00B73D26" w:rsidRDefault="00B73D26" w:rsidP="00B73D26">
      <w:pPr>
        <w:spacing w:line="360" w:lineRule="auto"/>
        <w:jc w:val="both"/>
        <w:rPr>
          <w:rFonts w:ascii="Book Antiqua" w:hAnsi="Book Antiqua" w:cs="Book Antiqua"/>
          <w:b/>
          <w:caps/>
          <w:color w:val="000000"/>
          <w:u w:val="single"/>
          <w:lang w:eastAsia="zh-CN"/>
        </w:rPr>
      </w:pPr>
    </w:p>
    <w:p w14:paraId="5FD76D58" w14:textId="1446E0E3" w:rsidR="00A77B3E" w:rsidRPr="00B73D26" w:rsidRDefault="00B73D26" w:rsidP="00B73D26">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CHB</w:t>
      </w:r>
    </w:p>
    <w:p w14:paraId="668AAE45" w14:textId="37A57AEE"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Elevated AFP levels are frequently observed during the course of</w:t>
      </w:r>
      <w:r w:rsidR="00B73D26" w:rsidRPr="00B73D26">
        <w:rPr>
          <w:rFonts w:ascii="Book Antiqua" w:eastAsia="Book Antiqua" w:hAnsi="Book Antiqua" w:cs="Book Antiqua"/>
          <w:color w:val="000000"/>
        </w:rPr>
        <w:t xml:space="preserve"> </w:t>
      </w:r>
      <w:r w:rsidRPr="0094735B">
        <w:rPr>
          <w:rFonts w:ascii="Book Antiqua" w:eastAsia="Book Antiqua" w:hAnsi="Book Antiqua" w:cs="Book Antiqua"/>
          <w:color w:val="000000"/>
        </w:rPr>
        <w:t xml:space="preserve">CHB without HCC. The commonest cause of AFP elevation was the exacerbation of the underlying liver disease with or without changes in the status of </w:t>
      </w:r>
      <w:r w:rsidR="00B73D26" w:rsidRPr="00B73D26">
        <w:rPr>
          <w:rFonts w:ascii="Book Antiqua" w:eastAsia="Book Antiqua" w:hAnsi="Book Antiqua" w:cs="Book Antiqua" w:hint="eastAsia"/>
          <w:color w:val="000000"/>
        </w:rPr>
        <w:t>h</w:t>
      </w:r>
      <w:r w:rsidR="00B73D26" w:rsidRPr="00B73D26">
        <w:rPr>
          <w:rFonts w:ascii="Book Antiqua" w:eastAsia="Book Antiqua" w:hAnsi="Book Antiqua" w:cs="Book Antiqua"/>
          <w:color w:val="000000"/>
        </w:rPr>
        <w:t xml:space="preserve">epatitis B </w:t>
      </w:r>
      <w:r w:rsidR="00B73D26" w:rsidRPr="00B73D26">
        <w:rPr>
          <w:rFonts w:ascii="Book Antiqua" w:eastAsia="Book Antiqua" w:hAnsi="Book Antiqua" w:cs="Book Antiqua" w:hint="eastAsia"/>
          <w:color w:val="000000"/>
        </w:rPr>
        <w:t>v</w:t>
      </w:r>
      <w:r w:rsidR="00B73D26" w:rsidRPr="00B73D26">
        <w:rPr>
          <w:rFonts w:ascii="Book Antiqua" w:eastAsia="Book Antiqua" w:hAnsi="Book Antiqua" w:cs="Book Antiqua"/>
          <w:color w:val="000000"/>
        </w:rPr>
        <w:t>irus (HBV)</w:t>
      </w:r>
      <w:r w:rsidRPr="0094735B">
        <w:rPr>
          <w:rFonts w:ascii="Book Antiqua" w:eastAsia="Book Antiqua" w:hAnsi="Book Antiqua" w:cs="Book Antiqua"/>
          <w:color w:val="000000"/>
        </w:rPr>
        <w:t xml:space="preserve"> </w:t>
      </w:r>
      <w:proofErr w:type="gramStart"/>
      <w:r w:rsidRPr="0094735B">
        <w:rPr>
          <w:rFonts w:ascii="Book Antiqua" w:eastAsia="Book Antiqua" w:hAnsi="Book Antiqua" w:cs="Book Antiqua"/>
          <w:color w:val="000000"/>
        </w:rPr>
        <w:t>replication</w:t>
      </w:r>
      <w:r w:rsidRPr="0094735B">
        <w:rPr>
          <w:rFonts w:ascii="Book Antiqua" w:eastAsia="Book Antiqua" w:hAnsi="Book Antiqua" w:cs="Book Antiqua"/>
          <w:color w:val="000000"/>
          <w:vertAlign w:val="superscript"/>
        </w:rPr>
        <w:t>[</w:t>
      </w:r>
      <w:proofErr w:type="gramEnd"/>
      <w:r w:rsidR="00B73D26">
        <w:rPr>
          <w:rFonts w:ascii="Book Antiqua" w:eastAsia="Book Antiqua" w:hAnsi="Book Antiqua" w:cs="Book Antiqua"/>
          <w:color w:val="000000"/>
          <w:vertAlign w:val="superscript"/>
        </w:rPr>
        <w:t>41,</w:t>
      </w:r>
      <w:r w:rsidR="0099011D" w:rsidRPr="0094735B">
        <w:rPr>
          <w:rFonts w:ascii="Book Antiqua" w:eastAsia="Book Antiqua" w:hAnsi="Book Antiqua" w:cs="Book Antiqua"/>
          <w:color w:val="000000"/>
          <w:vertAlign w:val="superscript"/>
        </w:rPr>
        <w:t>52</w:t>
      </w:r>
      <w:r w:rsidRPr="0094735B">
        <w:rPr>
          <w:rFonts w:ascii="Book Antiqua" w:eastAsia="Book Antiqua" w:hAnsi="Book Antiqua" w:cs="Book Antiqua"/>
          <w:color w:val="000000"/>
          <w:vertAlign w:val="superscript"/>
        </w:rPr>
        <w:t>]</w:t>
      </w:r>
      <w:r w:rsidR="0099011D" w:rsidRPr="0094735B">
        <w:rPr>
          <w:rFonts w:ascii="Book Antiqua" w:eastAsia="Book Antiqua" w:hAnsi="Book Antiqua" w:cs="Book Antiqua"/>
          <w:color w:val="000000"/>
        </w:rPr>
        <w:t xml:space="preserve">. </w:t>
      </w:r>
      <w:r w:rsidRPr="0094735B">
        <w:rPr>
          <w:rFonts w:ascii="Book Antiqua" w:eastAsia="Book Antiqua" w:hAnsi="Book Antiqua" w:cs="Book Antiqua"/>
          <w:color w:val="000000"/>
        </w:rPr>
        <w:t xml:space="preserve">High AFP levels associated with hepatitis flare were also found to be predictive of </w:t>
      </w:r>
      <w:proofErr w:type="spellStart"/>
      <w:r w:rsidRPr="0094735B">
        <w:rPr>
          <w:rFonts w:ascii="Book Antiqua" w:eastAsia="Book Antiqua" w:hAnsi="Book Antiqua" w:cs="Book Antiqua"/>
          <w:color w:val="000000"/>
        </w:rPr>
        <w:t>HBeAg</w:t>
      </w:r>
      <w:proofErr w:type="spellEnd"/>
      <w:r w:rsidRPr="0094735B">
        <w:rPr>
          <w:rFonts w:ascii="Book Antiqua" w:eastAsia="Book Antiqua" w:hAnsi="Book Antiqua" w:cs="Book Antiqua"/>
          <w:color w:val="000000"/>
        </w:rPr>
        <w:t xml:space="preserve"> to anti-</w:t>
      </w:r>
      <w:proofErr w:type="spellStart"/>
      <w:r w:rsidRPr="0094735B">
        <w:rPr>
          <w:rFonts w:ascii="Book Antiqua" w:eastAsia="Book Antiqua" w:hAnsi="Book Antiqua" w:cs="Book Antiqua"/>
          <w:color w:val="000000"/>
        </w:rPr>
        <w:t>HBe</w:t>
      </w:r>
      <w:proofErr w:type="spellEnd"/>
      <w:r w:rsidRPr="0094735B">
        <w:rPr>
          <w:rFonts w:ascii="Book Antiqua" w:eastAsia="Book Antiqua" w:hAnsi="Book Antiqua" w:cs="Book Antiqua"/>
          <w:color w:val="000000"/>
        </w:rPr>
        <w:t xml:space="preserve"> </w:t>
      </w:r>
      <w:proofErr w:type="gramStart"/>
      <w:r w:rsidRPr="0094735B">
        <w:rPr>
          <w:rFonts w:ascii="Book Antiqua" w:eastAsia="Book Antiqua" w:hAnsi="Book Antiqua" w:cs="Book Antiqua"/>
          <w:color w:val="000000"/>
        </w:rPr>
        <w:t>seroconversion</w:t>
      </w:r>
      <w:r w:rsidRPr="0094735B">
        <w:rPr>
          <w:rFonts w:ascii="Book Antiqua" w:eastAsia="Book Antiqua" w:hAnsi="Book Antiqua" w:cs="Book Antiqua"/>
          <w:color w:val="000000"/>
          <w:vertAlign w:val="superscript"/>
        </w:rPr>
        <w:t>[</w:t>
      </w:r>
      <w:proofErr w:type="gramEnd"/>
      <w:r w:rsidR="007367B5">
        <w:rPr>
          <w:rFonts w:ascii="Book Antiqua" w:eastAsia="Book Antiqua" w:hAnsi="Book Antiqua" w:cs="Book Antiqua"/>
          <w:color w:val="000000"/>
          <w:vertAlign w:val="superscript"/>
        </w:rPr>
        <w:t>59,</w:t>
      </w:r>
      <w:r w:rsidR="0099011D" w:rsidRPr="0094735B">
        <w:rPr>
          <w:rFonts w:ascii="Book Antiqua" w:eastAsia="Book Antiqua" w:hAnsi="Book Antiqua" w:cs="Book Antiqua"/>
          <w:color w:val="000000"/>
          <w:vertAlign w:val="superscript"/>
        </w:rPr>
        <w:t>60</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AFP levels usually decrease within 12 </w:t>
      </w:r>
      <w:proofErr w:type="spellStart"/>
      <w:r w:rsidRPr="0094735B">
        <w:rPr>
          <w:rFonts w:ascii="Book Antiqua" w:eastAsia="Book Antiqua" w:hAnsi="Book Antiqua" w:cs="Book Antiqua"/>
          <w:color w:val="000000"/>
        </w:rPr>
        <w:t>mo</w:t>
      </w:r>
      <w:proofErr w:type="spellEnd"/>
      <w:r w:rsidRPr="0094735B">
        <w:rPr>
          <w:rFonts w:ascii="Book Antiqua" w:eastAsia="Book Antiqua" w:hAnsi="Book Antiqua" w:cs="Book Antiqua"/>
          <w:color w:val="000000"/>
        </w:rPr>
        <w:t xml:space="preserve"> on antiviral </w:t>
      </w:r>
      <w:proofErr w:type="gramStart"/>
      <w:r w:rsidRPr="0094735B">
        <w:rPr>
          <w:rFonts w:ascii="Book Antiqua" w:eastAsia="Book Antiqua" w:hAnsi="Book Antiqua" w:cs="Book Antiqua"/>
          <w:color w:val="000000"/>
        </w:rPr>
        <w:t>therapy</w:t>
      </w:r>
      <w:r w:rsidR="00337F21" w:rsidRPr="00337F21">
        <w:rPr>
          <w:rFonts w:ascii="Book Antiqua" w:hAnsi="Book Antiqua" w:cs="Book Antiqua" w:hint="eastAsia"/>
          <w:color w:val="000000"/>
          <w:vertAlign w:val="superscript"/>
          <w:lang w:eastAsia="zh-CN"/>
        </w:rPr>
        <w:t>[</w:t>
      </w:r>
      <w:proofErr w:type="gramEnd"/>
      <w:r w:rsidR="0099011D" w:rsidRPr="0094735B">
        <w:rPr>
          <w:rFonts w:ascii="Book Antiqua" w:eastAsia="Book Antiqua" w:hAnsi="Book Antiqua" w:cs="Book Antiqua"/>
          <w:color w:val="000000"/>
          <w:vertAlign w:val="superscript"/>
        </w:rPr>
        <w:t>61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Kim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7367B5" w:rsidRPr="0094735B">
        <w:rPr>
          <w:rFonts w:ascii="Book Antiqua" w:eastAsia="Book Antiqua" w:hAnsi="Book Antiqua" w:cs="Book Antiqua"/>
          <w:vertAlign w:val="superscript"/>
        </w:rPr>
        <w:t>[</w:t>
      </w:r>
      <w:proofErr w:type="gramEnd"/>
      <w:r w:rsidR="007367B5" w:rsidRPr="0094735B">
        <w:rPr>
          <w:rFonts w:ascii="Book Antiqua" w:eastAsia="Book Antiqua" w:hAnsi="Book Antiqua" w:cs="Book Antiqua"/>
          <w:color w:val="000000"/>
          <w:vertAlign w:val="superscript"/>
        </w:rPr>
        <w:t>61]</w:t>
      </w:r>
      <w:r w:rsidRPr="0094735B">
        <w:rPr>
          <w:rFonts w:ascii="Book Antiqua" w:eastAsia="Book Antiqua" w:hAnsi="Book Antiqua" w:cs="Book Antiqua"/>
          <w:color w:val="000000"/>
        </w:rPr>
        <w:t xml:space="preserve"> reported that AFP normalization (&lt;</w:t>
      </w:r>
      <w:r w:rsidR="007367B5">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20 ng/mL) was achieved in 89.5% of treated patients but remained abnormal in 40.6% of antiviral treatment naïve patients</w:t>
      </w:r>
      <w:r w:rsidR="00D9742B" w:rsidRPr="0094735B">
        <w:rPr>
          <w:rFonts w:ascii="Book Antiqua" w:eastAsia="Book Antiqua" w:hAnsi="Book Antiqua" w:cs="Book Antiqua"/>
          <w:vertAlign w:val="superscript"/>
        </w:rPr>
        <w:t>[</w:t>
      </w:r>
      <w:r w:rsidR="0099011D" w:rsidRPr="0094735B">
        <w:rPr>
          <w:rFonts w:ascii="Book Antiqua" w:eastAsia="Book Antiqua" w:hAnsi="Book Antiqua" w:cs="Book Antiqua"/>
          <w:color w:val="000000"/>
          <w:vertAlign w:val="superscript"/>
        </w:rPr>
        <w:t>61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714C7D15" w14:textId="5EF42D95" w:rsidR="00A77B3E" w:rsidRPr="0094735B" w:rsidRDefault="00D96546" w:rsidP="007367B5">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Persistent elevation of AFP &gt;</w:t>
      </w:r>
      <w:r w:rsidR="007367B5">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100 ng/mL without a parallel increase in ALT level was reported to be a predictor of HCC with a sensitivity of 98.7% and specificity of 66.7</w:t>
      </w:r>
      <w:proofErr w:type="gramStart"/>
      <w:r w:rsidRPr="0094735B">
        <w:rPr>
          <w:rFonts w:ascii="Book Antiqua" w:eastAsia="Book Antiqua" w:hAnsi="Book Antiqua" w:cs="Book Antiqua"/>
          <w:color w:val="000000"/>
        </w:rPr>
        <w:t>%</w:t>
      </w:r>
      <w:r w:rsidR="00D9742B" w:rsidRPr="0094735B">
        <w:rPr>
          <w:rFonts w:ascii="Book Antiqua" w:eastAsia="Book Antiqua" w:hAnsi="Book Antiqua" w:cs="Book Antiqua"/>
          <w:vertAlign w:val="superscript"/>
        </w:rPr>
        <w:t>[</w:t>
      </w:r>
      <w:proofErr w:type="gramEnd"/>
      <w:r w:rsidR="0099011D" w:rsidRPr="0094735B">
        <w:rPr>
          <w:rFonts w:ascii="Book Antiqua" w:eastAsia="Book Antiqua" w:hAnsi="Book Antiqua" w:cs="Book Antiqua"/>
          <w:vertAlign w:val="superscript"/>
        </w:rPr>
        <w:t>59</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Yuan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7367B5" w:rsidRPr="0094735B">
        <w:rPr>
          <w:rFonts w:ascii="Book Antiqua" w:eastAsia="Book Antiqua" w:hAnsi="Book Antiqua" w:cs="Book Antiqua"/>
          <w:color w:val="000000"/>
          <w:vertAlign w:val="superscript"/>
        </w:rPr>
        <w:t>[</w:t>
      </w:r>
      <w:proofErr w:type="gramEnd"/>
      <w:r w:rsidR="007367B5" w:rsidRPr="0094735B">
        <w:rPr>
          <w:rFonts w:ascii="Book Antiqua" w:eastAsia="Book Antiqua" w:hAnsi="Book Antiqua" w:cs="Book Antiqua"/>
          <w:color w:val="000000"/>
          <w:vertAlign w:val="superscript"/>
        </w:rPr>
        <w:t>62]</w:t>
      </w:r>
      <w:r w:rsidRPr="0094735B">
        <w:rPr>
          <w:rFonts w:ascii="Book Antiqua" w:eastAsia="Book Antiqua" w:hAnsi="Book Antiqua" w:cs="Book Antiqua"/>
          <w:color w:val="000000"/>
        </w:rPr>
        <w:t xml:space="preserve"> conducted a retrospective study of 302 treatment naive CHB patients with AFP positive status. After antiviral therapy, they found that there was a 6.35-fold increased HCC risk among those with persistently elevated AFP compared to those with normalized AFP </w:t>
      </w:r>
      <w:proofErr w:type="gramStart"/>
      <w:r w:rsidRPr="0094735B">
        <w:rPr>
          <w:rFonts w:ascii="Book Antiqua" w:eastAsia="Book Antiqua" w:hAnsi="Book Antiqua" w:cs="Book Antiqua"/>
          <w:color w:val="000000"/>
        </w:rPr>
        <w:t>levels</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62</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1E677DAD" w14:textId="14C09E9E" w:rsidR="00A77B3E" w:rsidRPr="00B4235F" w:rsidRDefault="00D96546" w:rsidP="007367B5">
      <w:pPr>
        <w:spacing w:line="360" w:lineRule="auto"/>
        <w:ind w:firstLineChars="200" w:firstLine="480"/>
        <w:jc w:val="both"/>
        <w:rPr>
          <w:rFonts w:ascii="Book Antiqua" w:hAnsi="Book Antiqua"/>
        </w:rPr>
      </w:pPr>
      <w:r w:rsidRPr="007367B5">
        <w:rPr>
          <w:rFonts w:ascii="Book Antiqua" w:eastAsia="Book Antiqua" w:hAnsi="Book Antiqua" w:cs="Book Antiqua"/>
          <w:color w:val="000000"/>
        </w:rPr>
        <w:t xml:space="preserve">In a metanalysis, Peng </w:t>
      </w:r>
      <w:r w:rsidRPr="007367B5">
        <w:rPr>
          <w:rFonts w:ascii="Book Antiqua" w:eastAsia="Book Antiqua" w:hAnsi="Book Antiqua" w:cs="Book Antiqua"/>
          <w:i/>
          <w:iCs/>
          <w:color w:val="000000"/>
        </w:rPr>
        <w:t xml:space="preserve">et </w:t>
      </w:r>
      <w:proofErr w:type="gramStart"/>
      <w:r w:rsidRPr="007367B5">
        <w:rPr>
          <w:rFonts w:ascii="Book Antiqua" w:eastAsia="Book Antiqua" w:hAnsi="Book Antiqua" w:cs="Book Antiqua"/>
          <w:i/>
          <w:iCs/>
          <w:color w:val="000000"/>
        </w:rPr>
        <w:t>al</w:t>
      </w:r>
      <w:r w:rsidR="007367B5" w:rsidRPr="0094735B">
        <w:rPr>
          <w:rFonts w:ascii="Book Antiqua" w:eastAsia="Book Antiqua" w:hAnsi="Book Antiqua" w:cs="Book Antiqua"/>
          <w:color w:val="000000"/>
          <w:vertAlign w:val="superscript"/>
        </w:rPr>
        <w:t>[</w:t>
      </w:r>
      <w:proofErr w:type="gramEnd"/>
      <w:r w:rsidR="007367B5" w:rsidRPr="0094735B">
        <w:rPr>
          <w:rFonts w:ascii="Book Antiqua" w:eastAsia="Book Antiqua" w:hAnsi="Book Antiqua" w:cs="Book Antiqua"/>
          <w:color w:val="000000"/>
          <w:vertAlign w:val="superscript"/>
        </w:rPr>
        <w:t>6</w:t>
      </w:r>
      <w:r w:rsidR="007367B5">
        <w:rPr>
          <w:rFonts w:ascii="Book Antiqua" w:hAnsi="Book Antiqua" w:cs="Book Antiqua" w:hint="eastAsia"/>
          <w:color w:val="000000"/>
          <w:vertAlign w:val="superscript"/>
          <w:lang w:eastAsia="zh-CN"/>
        </w:rPr>
        <w:t>3</w:t>
      </w:r>
      <w:r w:rsidR="007367B5" w:rsidRPr="0094735B">
        <w:rPr>
          <w:rFonts w:ascii="Book Antiqua" w:eastAsia="Book Antiqua" w:hAnsi="Book Antiqua" w:cs="Book Antiqua"/>
          <w:color w:val="000000"/>
          <w:vertAlign w:val="superscript"/>
        </w:rPr>
        <w:t>]</w:t>
      </w:r>
      <w:r w:rsidR="007367B5">
        <w:rPr>
          <w:rFonts w:ascii="Book Antiqua" w:eastAsia="Book Antiqua" w:hAnsi="Book Antiqua" w:cs="Book Antiqua"/>
          <w:color w:val="000000"/>
        </w:rPr>
        <w:t xml:space="preserve"> concluded that among HBV</w:t>
      </w:r>
      <w:r w:rsidRPr="007367B5">
        <w:rPr>
          <w:rFonts w:ascii="Book Antiqua" w:eastAsia="Book Antiqua" w:hAnsi="Book Antiqua" w:cs="Book Antiqua"/>
          <w:color w:val="000000"/>
        </w:rPr>
        <w:t>–related HCCs with low AFP levels, circulating miRNAs could be potential valuable biomarkers. For patients with AFP levels &lt;</w:t>
      </w:r>
      <w:r w:rsidR="007367B5">
        <w:rPr>
          <w:rFonts w:ascii="Book Antiqua" w:hAnsi="Book Antiqua" w:cs="Book Antiqua" w:hint="eastAsia"/>
          <w:color w:val="000000"/>
          <w:lang w:eastAsia="zh-CN"/>
        </w:rPr>
        <w:t xml:space="preserve"> </w:t>
      </w:r>
      <w:r w:rsidRPr="007367B5">
        <w:rPr>
          <w:rFonts w:ascii="Book Antiqua" w:eastAsia="Book Antiqua" w:hAnsi="Book Antiqua" w:cs="Book Antiqua"/>
          <w:color w:val="000000"/>
        </w:rPr>
        <w:t>400 ng/mL, miR-125b and miR-205 demonstrated a sensitivity of 90% while combination of miR-15b and miR-130b had &gt;</w:t>
      </w:r>
      <w:r w:rsidR="007367B5">
        <w:rPr>
          <w:rFonts w:ascii="Book Antiqua" w:hAnsi="Book Antiqua" w:cs="Book Antiqua" w:hint="eastAsia"/>
          <w:color w:val="000000"/>
          <w:lang w:eastAsia="zh-CN"/>
        </w:rPr>
        <w:t xml:space="preserve"> </w:t>
      </w:r>
      <w:r w:rsidRPr="007367B5">
        <w:rPr>
          <w:rFonts w:ascii="Book Antiqua" w:eastAsia="Book Antiqua" w:hAnsi="Book Antiqua" w:cs="Book Antiqua"/>
          <w:color w:val="000000"/>
        </w:rPr>
        <w:t>90% sensitivity and specificity. For AFP &lt;</w:t>
      </w:r>
      <w:r w:rsidR="007367B5">
        <w:rPr>
          <w:rFonts w:ascii="Book Antiqua" w:hAnsi="Book Antiqua" w:cs="Book Antiqua" w:hint="eastAsia"/>
          <w:color w:val="000000"/>
          <w:lang w:eastAsia="zh-CN"/>
        </w:rPr>
        <w:t xml:space="preserve"> </w:t>
      </w:r>
      <w:r w:rsidRPr="007367B5">
        <w:rPr>
          <w:rFonts w:ascii="Book Antiqua" w:eastAsia="Book Antiqua" w:hAnsi="Book Antiqua" w:cs="Book Antiqua"/>
          <w:color w:val="000000"/>
        </w:rPr>
        <w:t>20 ng/mL, miR-26a, 27a, 7b and combination of miR-122 and miR-7b exhibited a sensitivity of 80% while combination of mir-29a, 29c, 133a, 143, 145, 192 and 505 produced a specificity of &gt; 80%. Additionally, the combination of miR-15b and miR-130b showed high diagnostic accuracy with sensitivity and specificity exceeding 90%. For differentiating HCC patients with low AFP levels (&lt;</w:t>
      </w:r>
      <w:r w:rsidR="007E7928">
        <w:rPr>
          <w:rFonts w:ascii="Book Antiqua" w:hAnsi="Book Antiqua" w:cs="Book Antiqua" w:hint="eastAsia"/>
          <w:color w:val="000000"/>
          <w:lang w:eastAsia="zh-CN"/>
        </w:rPr>
        <w:t xml:space="preserve"> </w:t>
      </w:r>
      <w:r w:rsidRPr="007367B5">
        <w:rPr>
          <w:rFonts w:ascii="Book Antiqua" w:eastAsia="Book Antiqua" w:hAnsi="Book Antiqua" w:cs="Book Antiqua"/>
          <w:color w:val="000000"/>
        </w:rPr>
        <w:t xml:space="preserve">20 ng/mL) from non-HCC patients, the overall sensitivity and specificity of miRNAs were 0.85 and 0.74, </w:t>
      </w:r>
      <w:r w:rsidRPr="00B4235F">
        <w:rPr>
          <w:rFonts w:ascii="Book Antiqua" w:eastAsia="Book Antiqua" w:hAnsi="Book Antiqua" w:cs="Book Antiqua"/>
          <w:color w:val="000000"/>
        </w:rPr>
        <w:lastRenderedPageBreak/>
        <w:t>respectively with AUC of</w:t>
      </w:r>
      <w:r w:rsidR="00B4235F">
        <w:rPr>
          <w:rFonts w:ascii="Book Antiqua" w:hAnsi="Book Antiqua" w:cs="Book Antiqua" w:hint="eastAsia"/>
          <w:color w:val="000000"/>
          <w:lang w:eastAsia="zh-CN"/>
        </w:rPr>
        <w:t xml:space="preserve"> </w:t>
      </w:r>
      <w:r w:rsidRPr="00B4235F">
        <w:rPr>
          <w:rFonts w:ascii="Book Antiqua" w:eastAsia="Book Antiqua" w:hAnsi="Book Antiqua" w:cs="Book Antiqua"/>
          <w:color w:val="000000"/>
        </w:rPr>
        <w:t>0.88 (95%CI: 0.85–0.90). For patients with AFP &lt;</w:t>
      </w:r>
      <w:r w:rsidR="00B4235F">
        <w:rPr>
          <w:rFonts w:ascii="Book Antiqua" w:hAnsi="Book Antiqua" w:cs="Book Antiqua" w:hint="eastAsia"/>
          <w:color w:val="000000"/>
          <w:lang w:eastAsia="zh-CN"/>
        </w:rPr>
        <w:t xml:space="preserve"> </w:t>
      </w:r>
      <w:r w:rsidRPr="00B4235F">
        <w:rPr>
          <w:rFonts w:ascii="Book Antiqua" w:eastAsia="Book Antiqua" w:hAnsi="Book Antiqua" w:cs="Book Antiqua"/>
          <w:color w:val="000000"/>
        </w:rPr>
        <w:t>400ng/mL, the overall sensitivity and specificity were 0.84 and 0.76 with AUC of 0.88 (95%CI: 0.84–0.90).</w:t>
      </w:r>
      <w:r w:rsidR="00B4235F">
        <w:rPr>
          <w:rFonts w:ascii="Book Antiqua" w:hAnsi="Book Antiqua" w:cs="Book Antiqua" w:hint="eastAsia"/>
          <w:color w:val="000000"/>
          <w:lang w:eastAsia="zh-CN"/>
        </w:rPr>
        <w:t xml:space="preserve"> </w:t>
      </w:r>
      <w:r w:rsidRPr="00B4235F">
        <w:rPr>
          <w:rFonts w:ascii="Book Antiqua" w:eastAsia="Book Antiqua" w:hAnsi="Book Antiqua" w:cs="Book Antiqua"/>
          <w:color w:val="000000"/>
        </w:rPr>
        <w:t xml:space="preserve">Hence, miRNAs are attractive HCC markers to detect HBV-associated HCC with low AFP </w:t>
      </w:r>
      <w:proofErr w:type="gramStart"/>
      <w:r w:rsidRPr="00B4235F">
        <w:rPr>
          <w:rFonts w:ascii="Book Antiqua" w:eastAsia="Book Antiqua" w:hAnsi="Book Antiqua" w:cs="Book Antiqua"/>
          <w:color w:val="000000"/>
        </w:rPr>
        <w:t>levels</w:t>
      </w:r>
      <w:r w:rsidRPr="00B4235F">
        <w:rPr>
          <w:rFonts w:ascii="Book Antiqua" w:eastAsia="Book Antiqua" w:hAnsi="Book Antiqua" w:cs="Book Antiqua"/>
          <w:color w:val="000000"/>
          <w:vertAlign w:val="superscript"/>
        </w:rPr>
        <w:t>[</w:t>
      </w:r>
      <w:proofErr w:type="gramEnd"/>
      <w:r w:rsidR="0099011D" w:rsidRPr="00B4235F">
        <w:rPr>
          <w:rFonts w:ascii="Book Antiqua" w:eastAsia="Book Antiqua" w:hAnsi="Book Antiqua" w:cs="Book Antiqua"/>
          <w:color w:val="000000"/>
          <w:vertAlign w:val="superscript"/>
        </w:rPr>
        <w:t>63</w:t>
      </w:r>
      <w:r w:rsidRPr="00B4235F">
        <w:rPr>
          <w:rFonts w:ascii="Book Antiqua" w:eastAsia="Book Antiqua" w:hAnsi="Book Antiqua" w:cs="Book Antiqua"/>
          <w:color w:val="000000"/>
          <w:vertAlign w:val="superscript"/>
        </w:rPr>
        <w:t>]</w:t>
      </w:r>
      <w:r w:rsidRPr="00B4235F">
        <w:rPr>
          <w:rFonts w:ascii="Book Antiqua" w:eastAsia="Book Antiqua" w:hAnsi="Book Antiqua" w:cs="Book Antiqua"/>
          <w:color w:val="000000"/>
        </w:rPr>
        <w:t>.</w:t>
      </w:r>
    </w:p>
    <w:p w14:paraId="034D10D2" w14:textId="027C73E5" w:rsidR="00A77B3E" w:rsidRPr="00B4235F" w:rsidRDefault="00D96546" w:rsidP="00B4235F">
      <w:pPr>
        <w:spacing w:line="360" w:lineRule="auto"/>
        <w:ind w:firstLineChars="200" w:firstLine="480"/>
        <w:jc w:val="both"/>
        <w:rPr>
          <w:rFonts w:ascii="Book Antiqua" w:hAnsi="Book Antiqua"/>
        </w:rPr>
      </w:pPr>
      <w:proofErr w:type="spellStart"/>
      <w:r w:rsidRPr="00B4235F">
        <w:rPr>
          <w:rFonts w:ascii="Book Antiqua" w:eastAsia="Book Antiqua" w:hAnsi="Book Antiqua" w:cs="Book Antiqua"/>
          <w:color w:val="000000"/>
        </w:rPr>
        <w:t>Dickkopf</w:t>
      </w:r>
      <w:proofErr w:type="spellEnd"/>
      <w:r w:rsidRPr="00B4235F">
        <w:rPr>
          <w:rFonts w:ascii="Book Antiqua" w:eastAsia="Book Antiqua" w:hAnsi="Book Antiqua" w:cs="Book Antiqua"/>
          <w:color w:val="000000"/>
        </w:rPr>
        <w:t xml:space="preserve"> WNT signaling pathway inhibitor 1 (DKK-1) is a glycoprotein that is expressed in various malignancies. Shen </w:t>
      </w:r>
      <w:r w:rsidRPr="00B4235F">
        <w:rPr>
          <w:rFonts w:ascii="Book Antiqua" w:eastAsia="Book Antiqua" w:hAnsi="Book Antiqua" w:cs="Book Antiqua"/>
          <w:i/>
          <w:iCs/>
          <w:color w:val="000000"/>
        </w:rPr>
        <w:t xml:space="preserve">et </w:t>
      </w:r>
      <w:proofErr w:type="gramStart"/>
      <w:r w:rsidRPr="00B4235F">
        <w:rPr>
          <w:rFonts w:ascii="Book Antiqua" w:eastAsia="Book Antiqua" w:hAnsi="Book Antiqua" w:cs="Book Antiqua"/>
          <w:i/>
          <w:iCs/>
          <w:color w:val="000000"/>
        </w:rPr>
        <w:t>al</w:t>
      </w:r>
      <w:r w:rsidR="00914141" w:rsidRPr="00B4235F">
        <w:rPr>
          <w:rFonts w:ascii="Book Antiqua" w:eastAsia="Book Antiqua" w:hAnsi="Book Antiqua" w:cs="Book Antiqua"/>
          <w:color w:val="000000"/>
          <w:vertAlign w:val="superscript"/>
        </w:rPr>
        <w:t>[</w:t>
      </w:r>
      <w:proofErr w:type="gramEnd"/>
      <w:r w:rsidR="00914141" w:rsidRPr="00B4235F">
        <w:rPr>
          <w:rFonts w:ascii="Book Antiqua" w:eastAsia="Book Antiqua" w:hAnsi="Book Antiqua" w:cs="Book Antiqua"/>
          <w:color w:val="000000"/>
          <w:vertAlign w:val="superscript"/>
        </w:rPr>
        <w:t>6</w:t>
      </w:r>
      <w:r w:rsidR="005A35C8">
        <w:rPr>
          <w:rFonts w:ascii="Book Antiqua" w:hAnsi="Book Antiqua" w:cs="Book Antiqua" w:hint="eastAsia"/>
          <w:color w:val="000000"/>
          <w:vertAlign w:val="superscript"/>
          <w:lang w:eastAsia="zh-CN"/>
        </w:rPr>
        <w:t>4</w:t>
      </w:r>
      <w:r w:rsidR="00914141" w:rsidRPr="00B4235F">
        <w:rPr>
          <w:rFonts w:ascii="Book Antiqua" w:eastAsia="Book Antiqua" w:hAnsi="Book Antiqua" w:cs="Book Antiqua"/>
          <w:color w:val="000000"/>
          <w:vertAlign w:val="superscript"/>
        </w:rPr>
        <w:t>]</w:t>
      </w:r>
      <w:r w:rsidRPr="00B4235F">
        <w:rPr>
          <w:rFonts w:ascii="Book Antiqua" w:eastAsia="Book Antiqua" w:hAnsi="Book Antiqua" w:cs="Book Antiqua"/>
          <w:color w:val="000000"/>
        </w:rPr>
        <w:t xml:space="preserve"> conducted a study on 424 HCC, 98 CHB, 96 cirrhosis and 213 healthy controls and measured their DKK-1 Levels. The diagnostic cut-off </w:t>
      </w:r>
      <w:r w:rsidR="00914141">
        <w:rPr>
          <w:rFonts w:ascii="Book Antiqua" w:eastAsia="Book Antiqua" w:hAnsi="Book Antiqua" w:cs="Book Antiqua"/>
          <w:color w:val="000000"/>
        </w:rPr>
        <w:t>was established at 2.153 ng/</w:t>
      </w:r>
      <w:proofErr w:type="spellStart"/>
      <w:r w:rsidR="00914141">
        <w:rPr>
          <w:rFonts w:ascii="Book Antiqua" w:eastAsia="Book Antiqua" w:hAnsi="Book Antiqua" w:cs="Book Antiqua"/>
          <w:color w:val="000000"/>
        </w:rPr>
        <w:t>mL.</w:t>
      </w:r>
      <w:proofErr w:type="spellEnd"/>
      <w:r w:rsidRPr="00B4235F">
        <w:rPr>
          <w:rFonts w:ascii="Book Antiqua" w:eastAsia="Book Antiqua" w:hAnsi="Book Antiqua" w:cs="Book Antiqua"/>
          <w:color w:val="000000"/>
        </w:rPr>
        <w:t xml:space="preserve"> DKK-1 proved useful in the detection of AFP-negative HCC with 70.4% sensitivity and 90.0% specificity. These values were validated in another cohort. When combined with AFP, DKK-1 increased detection rate of early-stage HCC with 73</w:t>
      </w:r>
      <w:r w:rsidR="0012790E">
        <w:rPr>
          <w:rFonts w:ascii="Book Antiqua" w:hAnsi="Book Antiqua" w:cs="Book Antiqua" w:hint="eastAsia"/>
          <w:color w:val="000000"/>
          <w:lang w:eastAsia="zh-CN"/>
        </w:rPr>
        <w:t>.</w:t>
      </w:r>
      <w:r w:rsidRPr="00B4235F">
        <w:rPr>
          <w:rFonts w:ascii="Book Antiqua" w:eastAsia="Book Antiqua" w:hAnsi="Book Antiqua" w:cs="Book Antiqua"/>
          <w:color w:val="000000"/>
        </w:rPr>
        <w:t>1% sensitivity and 90</w:t>
      </w:r>
      <w:r w:rsidR="0012790E">
        <w:rPr>
          <w:rFonts w:ascii="Book Antiqua" w:hAnsi="Book Antiqua" w:cs="Book Antiqua" w:hint="eastAsia"/>
          <w:color w:val="000000"/>
          <w:lang w:eastAsia="zh-CN"/>
        </w:rPr>
        <w:t>.</w:t>
      </w:r>
      <w:r w:rsidRPr="00B4235F">
        <w:rPr>
          <w:rFonts w:ascii="Book Antiqua" w:eastAsia="Book Antiqua" w:hAnsi="Book Antiqua" w:cs="Book Antiqua"/>
          <w:color w:val="000000"/>
        </w:rPr>
        <w:t xml:space="preserve">0% specificity. Additionally, elevated DKK-1 Levels can help differentiate HCC from other liver diseases such as CHB </w:t>
      </w:r>
      <w:r w:rsidRPr="00B4235F">
        <w:rPr>
          <w:rFonts w:ascii="Book Antiqua" w:eastAsia="Book Antiqua" w:hAnsi="Book Antiqua" w:cs="Book Antiqua"/>
          <w:color w:val="000000"/>
          <w:u w:color="000000"/>
        </w:rPr>
        <w:t xml:space="preserve">and cirrhosis with </w:t>
      </w:r>
      <w:r w:rsidRPr="00B4235F">
        <w:rPr>
          <w:rFonts w:ascii="Book Antiqua" w:eastAsia="Book Antiqua" w:hAnsi="Book Antiqua" w:cs="Book Antiqua"/>
          <w:color w:val="000000"/>
        </w:rPr>
        <w:t xml:space="preserve">69.1% sensitivity and 84.7% </w:t>
      </w:r>
      <w:proofErr w:type="gramStart"/>
      <w:r w:rsidRPr="00B4235F">
        <w:rPr>
          <w:rFonts w:ascii="Book Antiqua" w:eastAsia="Book Antiqua" w:hAnsi="Book Antiqua" w:cs="Book Antiqua"/>
          <w:color w:val="000000"/>
        </w:rPr>
        <w:t>specificity</w:t>
      </w:r>
      <w:r w:rsidRPr="00B4235F">
        <w:rPr>
          <w:rFonts w:ascii="Book Antiqua" w:eastAsia="Book Antiqua" w:hAnsi="Book Antiqua" w:cs="Book Antiqua"/>
          <w:color w:val="000000"/>
          <w:vertAlign w:val="superscript"/>
        </w:rPr>
        <w:t>[</w:t>
      </w:r>
      <w:proofErr w:type="gramEnd"/>
      <w:r w:rsidR="00914141">
        <w:rPr>
          <w:rFonts w:ascii="Book Antiqua" w:eastAsia="Book Antiqua" w:hAnsi="Book Antiqua" w:cs="Book Antiqua"/>
          <w:color w:val="000000"/>
          <w:vertAlign w:val="superscript"/>
        </w:rPr>
        <w:t>64,</w:t>
      </w:r>
      <w:r w:rsidR="0099011D" w:rsidRPr="00B4235F">
        <w:rPr>
          <w:rFonts w:ascii="Book Antiqua" w:eastAsia="Book Antiqua" w:hAnsi="Book Antiqua" w:cs="Book Antiqua"/>
          <w:color w:val="000000"/>
          <w:vertAlign w:val="superscript"/>
        </w:rPr>
        <w:t>65</w:t>
      </w:r>
      <w:r w:rsidRPr="00B4235F">
        <w:rPr>
          <w:rFonts w:ascii="Book Antiqua" w:eastAsia="Book Antiqua" w:hAnsi="Book Antiqua" w:cs="Book Antiqua"/>
          <w:color w:val="000000"/>
          <w:vertAlign w:val="superscript"/>
        </w:rPr>
        <w:t>]</w:t>
      </w:r>
      <w:r w:rsidRPr="00B4235F">
        <w:rPr>
          <w:rFonts w:ascii="Book Antiqua" w:eastAsia="Book Antiqua" w:hAnsi="Book Antiqua" w:cs="Book Antiqua"/>
          <w:color w:val="000000"/>
        </w:rPr>
        <w:t>.</w:t>
      </w:r>
    </w:p>
    <w:p w14:paraId="3E8AF9E4" w14:textId="625D1948" w:rsidR="00A77B3E" w:rsidRPr="0094735B" w:rsidRDefault="00D96546" w:rsidP="00914141">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 xml:space="preserve">Hepatitis B flare is defined as an abrupt elevation of serum ALT to 5 times the ULN or greater than 3-fold increase from </w:t>
      </w:r>
      <w:proofErr w:type="gramStart"/>
      <w:r w:rsidRPr="0094735B">
        <w:rPr>
          <w:rFonts w:ascii="Book Antiqua" w:eastAsia="Book Antiqua" w:hAnsi="Book Antiqua" w:cs="Book Antiqua"/>
          <w:color w:val="000000"/>
        </w:rPr>
        <w:t>baseline</w:t>
      </w:r>
      <w:r w:rsidR="00D9742B"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66</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During hepatitis flare, peak AFP level was usually observed 1-2 </w:t>
      </w:r>
      <w:proofErr w:type="spellStart"/>
      <w:r w:rsidRPr="0094735B">
        <w:rPr>
          <w:rFonts w:ascii="Book Antiqua" w:eastAsia="Book Antiqua" w:hAnsi="Book Antiqua" w:cs="Book Antiqua"/>
          <w:color w:val="000000"/>
        </w:rPr>
        <w:t>wk</w:t>
      </w:r>
      <w:proofErr w:type="spellEnd"/>
      <w:r w:rsidRPr="0094735B">
        <w:rPr>
          <w:rFonts w:ascii="Book Antiqua" w:eastAsia="Book Antiqua" w:hAnsi="Book Antiqua" w:cs="Book Antiqua"/>
          <w:color w:val="000000"/>
        </w:rPr>
        <w:t xml:space="preserve"> after peak ALT rise. Significant AFP elevation to &gt;</w:t>
      </w:r>
      <w:r w:rsidR="00914141">
        <w:rPr>
          <w:rFonts w:ascii="Book Antiqua" w:hAnsi="Book Antiqua" w:cs="Book Antiqua" w:hint="eastAsia"/>
          <w:color w:val="000000"/>
          <w:lang w:eastAsia="zh-CN"/>
        </w:rPr>
        <w:t xml:space="preserve"> </w:t>
      </w:r>
      <w:r w:rsidR="00914141">
        <w:rPr>
          <w:rFonts w:ascii="Book Antiqua" w:eastAsia="Book Antiqua" w:hAnsi="Book Antiqua" w:cs="Book Antiqua"/>
          <w:color w:val="000000"/>
        </w:rPr>
        <w:t>2</w:t>
      </w:r>
      <w:r w:rsidRPr="0094735B">
        <w:rPr>
          <w:rFonts w:ascii="Book Antiqua" w:eastAsia="Book Antiqua" w:hAnsi="Book Antiqua" w:cs="Book Antiqua"/>
          <w:color w:val="000000"/>
        </w:rPr>
        <w:t>500 ng/mL had been d</w:t>
      </w:r>
      <w:r w:rsidR="00914141">
        <w:rPr>
          <w:rFonts w:ascii="Book Antiqua" w:eastAsia="Book Antiqua" w:hAnsi="Book Antiqua" w:cs="Book Antiqua"/>
          <w:color w:val="000000"/>
        </w:rPr>
        <w:t>ocumented with hepatitis flare.</w:t>
      </w:r>
      <w:r w:rsidRPr="0094735B">
        <w:rPr>
          <w:rFonts w:ascii="Book Antiqua" w:eastAsia="Book Antiqua" w:hAnsi="Book Antiqua" w:cs="Book Antiqua"/>
          <w:color w:val="000000"/>
        </w:rPr>
        <w:t xml:space="preserve"> The normalization of AFP might take up to 3-12 </w:t>
      </w:r>
      <w:proofErr w:type="spellStart"/>
      <w:proofErr w:type="gramStart"/>
      <w:r w:rsidRPr="0094735B">
        <w:rPr>
          <w:rFonts w:ascii="Book Antiqua" w:eastAsia="Book Antiqua" w:hAnsi="Book Antiqua" w:cs="Book Antiqua"/>
          <w:color w:val="000000"/>
        </w:rPr>
        <w:t>mo</w:t>
      </w:r>
      <w:proofErr w:type="spellEnd"/>
      <w:r w:rsidR="0099011D"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66]</w:t>
      </w:r>
      <w:r w:rsidR="0099011D" w:rsidRPr="0094735B">
        <w:rPr>
          <w:rFonts w:ascii="Book Antiqua" w:eastAsia="Book Antiqua" w:hAnsi="Book Antiqua" w:cs="Book Antiqua"/>
          <w:color w:val="000000"/>
        </w:rPr>
        <w:t>.</w:t>
      </w:r>
    </w:p>
    <w:p w14:paraId="74A1831C" w14:textId="405FFF5D" w:rsidR="00A77B3E" w:rsidRPr="0094735B" w:rsidRDefault="00D96546" w:rsidP="009B44F3">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The presentation varies from asymptomatic to overt hepatitis with de</w:t>
      </w:r>
      <w:r w:rsidR="009B44F3">
        <w:rPr>
          <w:rFonts w:ascii="Book Antiqua" w:eastAsia="Book Antiqua" w:hAnsi="Book Antiqua" w:cs="Book Antiqua"/>
          <w:color w:val="000000"/>
        </w:rPr>
        <w:t>compensation and liver failure.</w:t>
      </w:r>
      <w:r w:rsidRPr="0094735B">
        <w:rPr>
          <w:rFonts w:ascii="Book Antiqua" w:eastAsia="Book Antiqua" w:hAnsi="Book Antiqua" w:cs="Book Antiqua"/>
          <w:color w:val="000000"/>
        </w:rPr>
        <w:t xml:space="preserve"> AFP elevation was noted in 25</w:t>
      </w:r>
      <w:r w:rsidR="009B44F3" w:rsidRPr="0094735B">
        <w:rPr>
          <w:rFonts w:ascii="Book Antiqua" w:eastAsia="Book Antiqua" w:hAnsi="Book Antiqua" w:cs="Book Antiqua"/>
          <w:color w:val="000000"/>
        </w:rPr>
        <w:t>%</w:t>
      </w:r>
      <w:r w:rsidRPr="0094735B">
        <w:rPr>
          <w:rFonts w:ascii="Book Antiqua" w:eastAsia="Book Antiqua" w:hAnsi="Book Antiqua" w:cs="Book Antiqua"/>
          <w:color w:val="000000"/>
        </w:rPr>
        <w:t xml:space="preserve">-30% of the patients with hepatitis flares. A study reported the annual incidence of hepatitis flares to be 27% in </w:t>
      </w:r>
      <w:proofErr w:type="spellStart"/>
      <w:r w:rsidRPr="0094735B">
        <w:rPr>
          <w:rFonts w:ascii="Book Antiqua" w:eastAsia="Book Antiqua" w:hAnsi="Book Antiqua" w:cs="Book Antiqua"/>
          <w:color w:val="000000"/>
        </w:rPr>
        <w:t>HBeAg</w:t>
      </w:r>
      <w:proofErr w:type="spellEnd"/>
      <w:r w:rsidRPr="0094735B">
        <w:rPr>
          <w:rFonts w:ascii="Book Antiqua" w:eastAsia="Book Antiqua" w:hAnsi="Book Antiqua" w:cs="Book Antiqua"/>
          <w:color w:val="000000"/>
        </w:rPr>
        <w:t xml:space="preserve">-positive patients and 10% in </w:t>
      </w:r>
      <w:proofErr w:type="spellStart"/>
      <w:r w:rsidRPr="0094735B">
        <w:rPr>
          <w:rFonts w:ascii="Book Antiqua" w:eastAsia="Book Antiqua" w:hAnsi="Book Antiqua" w:cs="Book Antiqua"/>
          <w:color w:val="000000"/>
        </w:rPr>
        <w:t>HBeAg</w:t>
      </w:r>
      <w:proofErr w:type="spellEnd"/>
      <w:r w:rsidRPr="0094735B">
        <w:rPr>
          <w:rFonts w:ascii="Book Antiqua" w:eastAsia="Book Antiqua" w:hAnsi="Book Antiqua" w:cs="Book Antiqua"/>
          <w:color w:val="000000"/>
        </w:rPr>
        <w:t xml:space="preserve">-negative patients with a mean follow-up period of 2 years. Chang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9B44F3" w:rsidRPr="0094735B">
        <w:rPr>
          <w:rFonts w:ascii="Book Antiqua" w:eastAsia="Book Antiqua" w:hAnsi="Book Antiqua" w:cs="Book Antiqua"/>
          <w:color w:val="000000"/>
          <w:vertAlign w:val="superscript"/>
        </w:rPr>
        <w:t>[</w:t>
      </w:r>
      <w:proofErr w:type="gramEnd"/>
      <w:r w:rsidR="009B44F3" w:rsidRPr="0094735B">
        <w:rPr>
          <w:rFonts w:ascii="Book Antiqua" w:eastAsia="Book Antiqua" w:hAnsi="Book Antiqua" w:cs="Book Antiqua"/>
          <w:color w:val="000000"/>
          <w:vertAlign w:val="superscript"/>
        </w:rPr>
        <w:t>67]</w:t>
      </w:r>
      <w:r w:rsidRPr="0094735B">
        <w:rPr>
          <w:rFonts w:ascii="Book Antiqua" w:eastAsia="Book Antiqua" w:hAnsi="Book Antiqua" w:cs="Book Antiqua"/>
          <w:color w:val="000000"/>
        </w:rPr>
        <w:t xml:space="preserve"> reported that patients with AFP &gt;</w:t>
      </w:r>
      <w:r w:rsidR="009B44F3">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100 ng/mL during flare cleared </w:t>
      </w:r>
      <w:proofErr w:type="spellStart"/>
      <w:r w:rsidRPr="0094735B">
        <w:rPr>
          <w:rFonts w:ascii="Book Antiqua" w:eastAsia="Book Antiqua" w:hAnsi="Book Antiqua" w:cs="Book Antiqua"/>
          <w:color w:val="000000"/>
        </w:rPr>
        <w:t>HBeAg</w:t>
      </w:r>
      <w:proofErr w:type="spellEnd"/>
      <w:r w:rsidRPr="0094735B">
        <w:rPr>
          <w:rFonts w:ascii="Book Antiqua" w:eastAsia="Book Antiqua" w:hAnsi="Book Antiqua" w:cs="Book Antiqua"/>
          <w:color w:val="000000"/>
        </w:rPr>
        <w:t xml:space="preserve"> at a rate of 31% in 3 </w:t>
      </w:r>
      <w:proofErr w:type="spellStart"/>
      <w:r w:rsidRPr="0094735B">
        <w:rPr>
          <w:rFonts w:ascii="Book Antiqua" w:eastAsia="Book Antiqua" w:hAnsi="Book Antiqua" w:cs="Book Antiqua"/>
          <w:color w:val="000000"/>
        </w:rPr>
        <w:t>mo</w:t>
      </w:r>
      <w:proofErr w:type="spellEnd"/>
      <w:r w:rsidRPr="0094735B">
        <w:rPr>
          <w:rFonts w:ascii="Book Antiqua" w:eastAsia="Book Antiqua" w:hAnsi="Book Antiqua" w:cs="Book Antiqua"/>
          <w:color w:val="000000"/>
        </w:rPr>
        <w:t xml:space="preserve">, 62% in 12 </w:t>
      </w:r>
      <w:proofErr w:type="spellStart"/>
      <w:r w:rsidRPr="0094735B">
        <w:rPr>
          <w:rFonts w:ascii="Book Antiqua" w:eastAsia="Book Antiqua" w:hAnsi="Book Antiqua" w:cs="Book Antiqua"/>
          <w:color w:val="000000"/>
        </w:rPr>
        <w:t>mo</w:t>
      </w:r>
      <w:proofErr w:type="spellEnd"/>
      <w:r w:rsidRPr="0094735B">
        <w:rPr>
          <w:rFonts w:ascii="Book Antiqua" w:eastAsia="Book Antiqua" w:hAnsi="Book Antiqua" w:cs="Book Antiqua"/>
          <w:color w:val="000000"/>
        </w:rPr>
        <w:t xml:space="preserve"> and 72% in 18 mo. In contrast, the corresponding </w:t>
      </w:r>
      <w:proofErr w:type="spellStart"/>
      <w:r w:rsidRPr="0094735B">
        <w:rPr>
          <w:rFonts w:ascii="Book Antiqua" w:eastAsia="Book Antiqua" w:hAnsi="Book Antiqua" w:cs="Book Antiqua"/>
          <w:color w:val="000000"/>
        </w:rPr>
        <w:t>HBeAg</w:t>
      </w:r>
      <w:proofErr w:type="spellEnd"/>
      <w:r w:rsidRPr="0094735B">
        <w:rPr>
          <w:rFonts w:ascii="Book Antiqua" w:eastAsia="Book Antiqua" w:hAnsi="Book Antiqua" w:cs="Book Antiqua"/>
          <w:color w:val="000000"/>
        </w:rPr>
        <w:t xml:space="preserve"> clearance rates for those with AFP &lt;</w:t>
      </w:r>
      <w:r w:rsidR="009B44F3">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100 ng/mL were only 4%, 15% and 19% in 3, 12 and 18 </w:t>
      </w:r>
      <w:proofErr w:type="spellStart"/>
      <w:r w:rsidRPr="0094735B">
        <w:rPr>
          <w:rFonts w:ascii="Book Antiqua" w:eastAsia="Book Antiqua" w:hAnsi="Book Antiqua" w:cs="Book Antiqua"/>
          <w:color w:val="000000"/>
        </w:rPr>
        <w:t>mo</w:t>
      </w:r>
      <w:proofErr w:type="spellEnd"/>
      <w:r w:rsidRPr="0094735B">
        <w:rPr>
          <w:rFonts w:ascii="Book Antiqua" w:eastAsia="Book Antiqua" w:hAnsi="Book Antiqua" w:cs="Book Antiqua"/>
          <w:color w:val="000000"/>
        </w:rPr>
        <w:t xml:space="preserve"> </w:t>
      </w:r>
      <w:proofErr w:type="gramStart"/>
      <w:r w:rsidRPr="0094735B">
        <w:rPr>
          <w:rFonts w:ascii="Book Antiqua" w:eastAsia="Book Antiqua" w:hAnsi="Book Antiqua" w:cs="Book Antiqua"/>
          <w:color w:val="000000"/>
        </w:rPr>
        <w:t>respectively</w:t>
      </w:r>
      <w:r w:rsidR="00D9742B"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67</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Patients with bridging hepatic necrosis (BHN) had increased activation </w:t>
      </w:r>
      <w:r w:rsidR="009B44F3">
        <w:rPr>
          <w:rFonts w:ascii="Book Antiqua" w:eastAsia="Book Antiqua" w:hAnsi="Book Antiqua" w:cs="Book Antiqua"/>
          <w:color w:val="000000"/>
        </w:rPr>
        <w:t>of the AFP-producing oval cell.</w:t>
      </w:r>
      <w:r w:rsidRPr="0094735B">
        <w:rPr>
          <w:rFonts w:ascii="Book Antiqua" w:eastAsia="Book Antiqua" w:hAnsi="Book Antiqua" w:cs="Book Antiqua"/>
          <w:color w:val="000000"/>
        </w:rPr>
        <w:t xml:space="preserve"> BHN was noted in 80% of the cases with AFP levels &gt;</w:t>
      </w:r>
      <w:r w:rsidR="009B44F3">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100 mg/</w:t>
      </w:r>
      <w:proofErr w:type="gramStart"/>
      <w:r w:rsidRPr="0094735B">
        <w:rPr>
          <w:rFonts w:ascii="Book Antiqua" w:eastAsia="Book Antiqua" w:hAnsi="Book Antiqua" w:cs="Book Antiqua"/>
          <w:color w:val="000000"/>
        </w:rPr>
        <w:t>dL</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53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BHN, AFP &gt;</w:t>
      </w:r>
      <w:r w:rsidR="009B44F3">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100 ng/mL and decreasing </w:t>
      </w:r>
      <w:r w:rsidRPr="0094735B">
        <w:rPr>
          <w:rFonts w:ascii="Book Antiqua" w:eastAsia="Book Antiqua" w:hAnsi="Book Antiqua" w:cs="Book Antiqua"/>
          <w:color w:val="000000"/>
        </w:rPr>
        <w:lastRenderedPageBreak/>
        <w:t>HBV DNA titers were identified as good prognostic indicators of an effective immune contro</w:t>
      </w:r>
      <w:r w:rsidR="009B44F3">
        <w:rPr>
          <w:rFonts w:ascii="Book Antiqua" w:eastAsia="Book Antiqua" w:hAnsi="Book Antiqua" w:cs="Book Antiqua"/>
          <w:color w:val="000000"/>
        </w:rPr>
        <w:t>l with HBV DNA suppression and/</w:t>
      </w:r>
      <w:r w:rsidRPr="0094735B">
        <w:rPr>
          <w:rFonts w:ascii="Book Antiqua" w:eastAsia="Book Antiqua" w:hAnsi="Book Antiqua" w:cs="Book Antiqua"/>
          <w:color w:val="000000"/>
        </w:rPr>
        <w:t xml:space="preserve">or </w:t>
      </w:r>
      <w:proofErr w:type="spellStart"/>
      <w:r w:rsidRPr="0094735B">
        <w:rPr>
          <w:rFonts w:ascii="Book Antiqua" w:eastAsia="Book Antiqua" w:hAnsi="Book Antiqua" w:cs="Book Antiqua"/>
          <w:color w:val="000000"/>
        </w:rPr>
        <w:t>HBeAg</w:t>
      </w:r>
      <w:proofErr w:type="spellEnd"/>
      <w:r w:rsidRPr="0094735B">
        <w:rPr>
          <w:rFonts w:ascii="Book Antiqua" w:eastAsia="Book Antiqua" w:hAnsi="Book Antiqua" w:cs="Book Antiqua"/>
          <w:color w:val="000000"/>
        </w:rPr>
        <w:t xml:space="preserve"> clearance. </w:t>
      </w:r>
    </w:p>
    <w:p w14:paraId="732FAD80" w14:textId="12127C46" w:rsidR="00A77B3E" w:rsidRPr="0094735B" w:rsidRDefault="00D96546" w:rsidP="009B44F3">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Severe and repeated hepatitis flares could also lead to development of cirrhosis or hepatic decompens</w:t>
      </w:r>
      <w:r w:rsidR="009B44F3">
        <w:rPr>
          <w:rFonts w:ascii="Book Antiqua" w:eastAsia="Book Antiqua" w:hAnsi="Book Antiqua" w:cs="Book Antiqua"/>
          <w:color w:val="000000"/>
        </w:rPr>
        <w:t>ation.</w:t>
      </w:r>
      <w:r w:rsidRPr="0094735B">
        <w:rPr>
          <w:rFonts w:ascii="Book Antiqua" w:eastAsia="Book Antiqua" w:hAnsi="Book Antiqua" w:cs="Book Antiqua"/>
          <w:color w:val="000000"/>
        </w:rPr>
        <w:t xml:space="preserve"> Patients with severe hepatitis flare with BHN or AFP &gt;</w:t>
      </w:r>
      <w:r w:rsidR="009B44F3">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100 ng/mL but fail to suppress HBV DNA should be treated promptly with antiviral therapy.</w:t>
      </w:r>
    </w:p>
    <w:p w14:paraId="6A36503C" w14:textId="77777777" w:rsidR="009B44F3" w:rsidRDefault="009B44F3" w:rsidP="009B44F3">
      <w:pPr>
        <w:spacing w:line="360" w:lineRule="auto"/>
        <w:jc w:val="both"/>
        <w:rPr>
          <w:rFonts w:ascii="Book Antiqua" w:hAnsi="Book Antiqua" w:cs="Book Antiqua"/>
          <w:b/>
          <w:caps/>
          <w:color w:val="000000"/>
          <w:u w:val="single"/>
          <w:lang w:eastAsia="zh-CN"/>
        </w:rPr>
      </w:pPr>
    </w:p>
    <w:p w14:paraId="071FE9BC" w14:textId="0D2B6BA4" w:rsidR="00A77B3E" w:rsidRPr="00765F5A" w:rsidRDefault="00D96546" w:rsidP="009B44F3">
      <w:pPr>
        <w:spacing w:line="360" w:lineRule="auto"/>
        <w:jc w:val="both"/>
        <w:rPr>
          <w:rFonts w:ascii="Book Antiqua" w:eastAsia="Book Antiqua" w:hAnsi="Book Antiqua" w:cs="Book Antiqua"/>
          <w:b/>
          <w:caps/>
          <w:color w:val="000000"/>
          <w:u w:val="single"/>
        </w:rPr>
      </w:pPr>
      <w:r w:rsidRPr="00765F5A">
        <w:rPr>
          <w:rFonts w:ascii="Book Antiqua" w:eastAsia="Book Antiqua" w:hAnsi="Book Antiqua" w:cs="Book Antiqua"/>
          <w:b/>
          <w:caps/>
          <w:color w:val="000000"/>
          <w:u w:val="single"/>
        </w:rPr>
        <w:t>Chronic hepatitis C</w:t>
      </w:r>
    </w:p>
    <w:p w14:paraId="6E5689DE" w14:textId="78A4944C" w:rsidR="00A77B3E" w:rsidRPr="0094735B" w:rsidRDefault="00D96546" w:rsidP="0094735B">
      <w:pPr>
        <w:spacing w:line="360" w:lineRule="auto"/>
        <w:jc w:val="both"/>
        <w:rPr>
          <w:rFonts w:ascii="Book Antiqua" w:hAnsi="Book Antiqua"/>
        </w:rPr>
      </w:pPr>
      <w:r w:rsidRPr="009B44F3">
        <w:rPr>
          <w:rFonts w:ascii="Book Antiqua" w:eastAsia="Book Antiqua" w:hAnsi="Book Antiqua" w:cs="Book Antiqua"/>
          <w:color w:val="000000"/>
        </w:rPr>
        <w:t xml:space="preserve">AFP elevation is more greatly associated with HCV-associated HCC than HBV-associated </w:t>
      </w:r>
      <w:proofErr w:type="gramStart"/>
      <w:r w:rsidRPr="009B44F3">
        <w:rPr>
          <w:rFonts w:ascii="Book Antiqua" w:eastAsia="Book Antiqua" w:hAnsi="Book Antiqua" w:cs="Book Antiqua"/>
          <w:color w:val="000000"/>
        </w:rPr>
        <w:t>HCC</w:t>
      </w:r>
      <w:r w:rsidRPr="009B44F3">
        <w:rPr>
          <w:rFonts w:ascii="Book Antiqua" w:eastAsia="Book Antiqua" w:hAnsi="Book Antiqua" w:cs="Book Antiqua"/>
          <w:color w:val="000000"/>
          <w:vertAlign w:val="superscript"/>
        </w:rPr>
        <w:t>[</w:t>
      </w:r>
      <w:proofErr w:type="gramEnd"/>
      <w:r w:rsidR="0099011D" w:rsidRPr="009B44F3">
        <w:rPr>
          <w:rFonts w:ascii="Book Antiqua" w:eastAsia="Book Antiqua" w:hAnsi="Book Antiqua" w:cs="Book Antiqua"/>
          <w:color w:val="000000"/>
          <w:vertAlign w:val="superscript"/>
        </w:rPr>
        <w:t>64</w:t>
      </w:r>
      <w:r w:rsidRPr="009B44F3">
        <w:rPr>
          <w:rFonts w:ascii="Book Antiqua" w:eastAsia="Book Antiqua" w:hAnsi="Book Antiqua" w:cs="Book Antiqua"/>
          <w:color w:val="000000"/>
          <w:vertAlign w:val="superscript"/>
        </w:rPr>
        <w:t>]</w:t>
      </w:r>
      <w:r w:rsidRPr="009B44F3">
        <w:rPr>
          <w:rFonts w:ascii="Book Antiqua" w:eastAsia="Book Antiqua" w:hAnsi="Book Antiqua" w:cs="Book Antiqua"/>
          <w:color w:val="000000"/>
        </w:rPr>
        <w:t>. The incidence of elevated AFP in</w:t>
      </w:r>
      <w:r w:rsidR="009B44F3" w:rsidRPr="009B44F3">
        <w:rPr>
          <w:rFonts w:ascii="Book Antiqua" w:eastAsia="Book Antiqua" w:hAnsi="Book Antiqua" w:cs="Book Antiqua"/>
          <w:b/>
          <w:caps/>
          <w:color w:val="000000"/>
        </w:rPr>
        <w:t xml:space="preserve"> </w:t>
      </w:r>
      <w:r w:rsidR="009B44F3">
        <w:rPr>
          <w:rFonts w:ascii="Book Antiqua" w:hAnsi="Book Antiqua" w:cs="Book Antiqua" w:hint="eastAsia"/>
          <w:color w:val="000000"/>
          <w:lang w:eastAsia="zh-CN"/>
        </w:rPr>
        <w:t>c</w:t>
      </w:r>
      <w:r w:rsidR="009B44F3" w:rsidRPr="009B44F3">
        <w:rPr>
          <w:rFonts w:ascii="Book Antiqua" w:eastAsia="Book Antiqua" w:hAnsi="Book Antiqua" w:cs="Book Antiqua"/>
          <w:color w:val="000000"/>
        </w:rPr>
        <w:t>hronic hepatitis C</w:t>
      </w:r>
      <w:r w:rsidRPr="009B44F3">
        <w:rPr>
          <w:rFonts w:ascii="Book Antiqua" w:eastAsia="Book Antiqua" w:hAnsi="Book Antiqua" w:cs="Book Antiqua"/>
          <w:color w:val="000000"/>
        </w:rPr>
        <w:t xml:space="preserve"> (CHC) patients range from 10</w:t>
      </w:r>
      <w:r w:rsidR="009B44F3" w:rsidRPr="009B44F3">
        <w:rPr>
          <w:rFonts w:ascii="Book Antiqua" w:eastAsia="Book Antiqua" w:hAnsi="Book Antiqua" w:cs="Book Antiqua"/>
          <w:color w:val="000000"/>
        </w:rPr>
        <w:t>%</w:t>
      </w:r>
      <w:r w:rsidRPr="009B44F3">
        <w:rPr>
          <w:rFonts w:ascii="Book Antiqua" w:eastAsia="Book Antiqua" w:hAnsi="Book Antiqua" w:cs="Book Antiqua"/>
          <w:color w:val="000000"/>
        </w:rPr>
        <w:t>-43</w:t>
      </w:r>
      <w:proofErr w:type="gramStart"/>
      <w:r w:rsidRPr="009B44F3">
        <w:rPr>
          <w:rFonts w:ascii="Book Antiqua" w:eastAsia="Book Antiqua" w:hAnsi="Book Antiqua" w:cs="Book Antiqua"/>
          <w:color w:val="000000"/>
        </w:rPr>
        <w:t>%</w:t>
      </w:r>
      <w:r w:rsidRPr="009B44F3">
        <w:rPr>
          <w:rFonts w:ascii="Book Antiqua" w:eastAsia="Book Antiqua" w:hAnsi="Book Antiqua" w:cs="Book Antiqua"/>
          <w:color w:val="000000"/>
          <w:vertAlign w:val="superscript"/>
        </w:rPr>
        <w:t>[</w:t>
      </w:r>
      <w:proofErr w:type="gramEnd"/>
      <w:r w:rsidR="0099011D" w:rsidRPr="009B44F3">
        <w:rPr>
          <w:rFonts w:ascii="Book Antiqua" w:eastAsia="Book Antiqua" w:hAnsi="Book Antiqua" w:cs="Book Antiqua"/>
          <w:color w:val="000000"/>
          <w:vertAlign w:val="superscript"/>
        </w:rPr>
        <w:t>61</w:t>
      </w:r>
      <w:r w:rsidRPr="009B44F3">
        <w:rPr>
          <w:rFonts w:ascii="Book Antiqua" w:eastAsia="Book Antiqua" w:hAnsi="Book Antiqua" w:cs="Book Antiqua"/>
          <w:color w:val="000000"/>
          <w:vertAlign w:val="superscript"/>
        </w:rPr>
        <w:t>]</w:t>
      </w:r>
      <w:r w:rsidRPr="009B44F3">
        <w:rPr>
          <w:rFonts w:ascii="Book Antiqua" w:eastAsia="Book Antiqua" w:hAnsi="Book Antiqua" w:cs="Book Antiqua"/>
          <w:color w:val="000000"/>
        </w:rPr>
        <w:t>. Eleva</w:t>
      </w:r>
      <w:r w:rsidRPr="0094735B">
        <w:rPr>
          <w:rFonts w:ascii="Book Antiqua" w:eastAsia="Book Antiqua" w:hAnsi="Book Antiqua" w:cs="Book Antiqua"/>
          <w:color w:val="000000"/>
        </w:rPr>
        <w:t>ted AFP &gt;</w:t>
      </w:r>
      <w:r w:rsidR="009B44F3">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20 ng/dL in CHC is associated with female gender, black race</w:t>
      </w:r>
      <w:r w:rsidR="00AB7D36">
        <w:rPr>
          <w:rFonts w:ascii="Book Antiqua" w:eastAsia="Book Antiqua" w:hAnsi="Book Antiqua" w:cs="Book Antiqua"/>
          <w:color w:val="000000"/>
        </w:rPr>
        <w:t>,</w:t>
      </w:r>
      <w:r w:rsidRPr="0094735B">
        <w:rPr>
          <w:rFonts w:ascii="Book Antiqua" w:eastAsia="Book Antiqua" w:hAnsi="Book Antiqua" w:cs="Book Antiqua"/>
          <w:color w:val="000000"/>
        </w:rPr>
        <w:t xml:space="preserve"> increased age, genotype 1b, low albumin level, elevated </w:t>
      </w:r>
      <w:r w:rsidR="000F2184" w:rsidRPr="000F2184">
        <w:rPr>
          <w:rFonts w:ascii="Book Antiqua" w:eastAsia="Book Antiqua" w:hAnsi="Book Antiqua" w:cs="Book Antiqua"/>
          <w:color w:val="000000"/>
        </w:rPr>
        <w:t>aspartate aminotransferase (AST)</w:t>
      </w:r>
      <w:r w:rsidRPr="0094735B">
        <w:rPr>
          <w:rFonts w:ascii="Book Antiqua" w:eastAsia="Book Antiqua" w:hAnsi="Book Antiqua" w:cs="Book Antiqua"/>
          <w:color w:val="000000"/>
        </w:rPr>
        <w:t>, elevated AST/ALT ratio, low platelet, prolonged PT, and increased ferritin levels</w:t>
      </w:r>
      <w:r w:rsidRPr="0094735B">
        <w:rPr>
          <w:rFonts w:ascii="Book Antiqua" w:eastAsia="Book Antiqua" w:hAnsi="Book Antiqua" w:cs="Book Antiqua"/>
          <w:color w:val="000000"/>
          <w:vertAlign w:val="superscript"/>
        </w:rPr>
        <w:t>[</w:t>
      </w:r>
      <w:r w:rsidR="00D9446F">
        <w:rPr>
          <w:rFonts w:ascii="Book Antiqua" w:eastAsia="Book Antiqua" w:hAnsi="Book Antiqua" w:cs="Book Antiqua"/>
          <w:color w:val="000000"/>
          <w:vertAlign w:val="superscript"/>
        </w:rPr>
        <w:t>68,</w:t>
      </w:r>
      <w:r w:rsidR="0099011D" w:rsidRPr="0094735B">
        <w:rPr>
          <w:rFonts w:ascii="Book Antiqua" w:eastAsia="Book Antiqua" w:hAnsi="Book Antiqua" w:cs="Book Antiqua"/>
          <w:color w:val="000000"/>
          <w:vertAlign w:val="superscript"/>
        </w:rPr>
        <w:t>69</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Yang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D9446F" w:rsidRPr="0094735B">
        <w:rPr>
          <w:rFonts w:ascii="Book Antiqua" w:eastAsia="Book Antiqua" w:hAnsi="Book Antiqua" w:cs="Book Antiqua"/>
          <w:color w:val="000000"/>
          <w:vertAlign w:val="superscript"/>
        </w:rPr>
        <w:t>[</w:t>
      </w:r>
      <w:proofErr w:type="gramEnd"/>
      <w:r w:rsidR="00D9446F" w:rsidRPr="0094735B">
        <w:rPr>
          <w:rFonts w:ascii="Book Antiqua" w:eastAsia="Book Antiqua" w:hAnsi="Book Antiqua" w:cs="Book Antiqua"/>
          <w:color w:val="000000"/>
          <w:vertAlign w:val="superscript"/>
        </w:rPr>
        <w:t>70]</w:t>
      </w:r>
      <w:r w:rsidRPr="0094735B">
        <w:rPr>
          <w:rFonts w:ascii="Book Antiqua" w:eastAsia="Book Antiqua" w:hAnsi="Book Antiqua" w:cs="Book Antiqua"/>
          <w:color w:val="000000"/>
        </w:rPr>
        <w:t xml:space="preserve"> evaluated 279 CHC patients and found no correlation between AFP and the levels of HCV RNA</w:t>
      </w:r>
      <w:r w:rsidR="00D9742B" w:rsidRPr="0094735B">
        <w:rPr>
          <w:rFonts w:ascii="Book Antiqua" w:eastAsia="Book Antiqua" w:hAnsi="Book Antiqua" w:cs="Book Antiqua"/>
          <w:color w:val="000000"/>
          <w:vertAlign w:val="superscript"/>
        </w:rPr>
        <w:t>[</w:t>
      </w:r>
      <w:r w:rsidR="0099011D" w:rsidRPr="0094735B">
        <w:rPr>
          <w:rFonts w:ascii="Book Antiqua" w:eastAsia="Book Antiqua" w:hAnsi="Book Antiqua" w:cs="Book Antiqua"/>
          <w:color w:val="000000"/>
          <w:vertAlign w:val="superscript"/>
        </w:rPr>
        <w:t>70</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In the HALT C (Hepatitis C Antiviral Long-term Treatment) study, Di Bisceglie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D9446F" w:rsidRPr="0094735B">
        <w:rPr>
          <w:rFonts w:ascii="Book Antiqua" w:eastAsia="Book Antiqua" w:hAnsi="Book Antiqua" w:cs="Book Antiqua"/>
          <w:color w:val="000000"/>
          <w:vertAlign w:val="superscript"/>
        </w:rPr>
        <w:t>[</w:t>
      </w:r>
      <w:proofErr w:type="gramEnd"/>
      <w:r w:rsidR="00D9446F" w:rsidRPr="0094735B">
        <w:rPr>
          <w:rFonts w:ascii="Book Antiqua" w:eastAsia="Book Antiqua" w:hAnsi="Book Antiqua" w:cs="Book Antiqua"/>
          <w:color w:val="000000"/>
          <w:vertAlign w:val="superscript"/>
        </w:rPr>
        <w:t>71]</w:t>
      </w:r>
      <w:r w:rsidRPr="0094735B">
        <w:rPr>
          <w:rFonts w:ascii="Book Antiqua" w:eastAsia="Book Antiqua" w:hAnsi="Book Antiqua" w:cs="Book Antiqua"/>
          <w:color w:val="000000"/>
        </w:rPr>
        <w:t xml:space="preserve"> observed AFP &gt; 20 ng/mL in 16.6% of patients without HCC; it was associated with cirrhosis, female and Black patients</w:t>
      </w:r>
      <w:r w:rsidR="00D9742B" w:rsidRPr="0094735B">
        <w:rPr>
          <w:rFonts w:ascii="Book Antiqua" w:eastAsia="Book Antiqua" w:hAnsi="Book Antiqua" w:cs="Book Antiqua"/>
          <w:color w:val="000000"/>
          <w:vertAlign w:val="superscript"/>
        </w:rPr>
        <w:t>[</w:t>
      </w:r>
      <w:r w:rsidR="0099011D" w:rsidRPr="0094735B">
        <w:rPr>
          <w:rFonts w:ascii="Book Antiqua" w:eastAsia="Book Antiqua" w:hAnsi="Book Antiqua" w:cs="Book Antiqua"/>
          <w:color w:val="000000"/>
          <w:vertAlign w:val="superscript"/>
        </w:rPr>
        <w:t>71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Black patients with CHC tend to have higher AFP elevation compared to other racial </w:t>
      </w:r>
      <w:proofErr w:type="gramStart"/>
      <w:r w:rsidRPr="0094735B">
        <w:rPr>
          <w:rFonts w:ascii="Book Antiqua" w:eastAsia="Book Antiqua" w:hAnsi="Book Antiqua" w:cs="Book Antiqua"/>
          <w:color w:val="000000"/>
        </w:rPr>
        <w:t>groups</w:t>
      </w:r>
      <w:r w:rsidR="00D9742B"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71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Generally, HCV-related HCC does not have significant AFP elevation. Thus, AFP has especially low sensitivity to identify HCC in Black </w:t>
      </w:r>
      <w:proofErr w:type="gramStart"/>
      <w:r w:rsidRPr="0094735B">
        <w:rPr>
          <w:rFonts w:ascii="Book Antiqua" w:eastAsia="Book Antiqua" w:hAnsi="Book Antiqua" w:cs="Book Antiqua"/>
          <w:color w:val="000000"/>
        </w:rPr>
        <w:t>populations</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71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08F3E8D0" w14:textId="1C4024AB" w:rsidR="00A77B3E" w:rsidRPr="0094735B" w:rsidRDefault="00D96546" w:rsidP="00D9446F">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 xml:space="preserve">Fouad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D9446F" w:rsidRPr="0094735B">
        <w:rPr>
          <w:rFonts w:ascii="Book Antiqua" w:eastAsia="Book Antiqua" w:hAnsi="Book Antiqua" w:cs="Book Antiqua"/>
          <w:color w:val="000000"/>
          <w:vertAlign w:val="superscript"/>
        </w:rPr>
        <w:t>[</w:t>
      </w:r>
      <w:proofErr w:type="gramEnd"/>
      <w:r w:rsidR="00D9446F" w:rsidRPr="0094735B">
        <w:rPr>
          <w:rFonts w:ascii="Book Antiqua" w:eastAsia="Book Antiqua" w:hAnsi="Book Antiqua" w:cs="Book Antiqua"/>
          <w:color w:val="000000"/>
          <w:vertAlign w:val="superscript"/>
        </w:rPr>
        <w:t>72]</w:t>
      </w:r>
      <w:r w:rsidRPr="0094735B">
        <w:rPr>
          <w:rFonts w:ascii="Book Antiqua" w:eastAsia="Book Antiqua" w:hAnsi="Book Antiqua" w:cs="Book Antiqua"/>
          <w:color w:val="000000"/>
        </w:rPr>
        <w:t xml:space="preserve"> reported that sustained virological response with direct-acting antiviral agents (DAA) therapy was associated with a significant reduction in serum AFP and might be used as a predictor of treatment response</w:t>
      </w:r>
      <w:r w:rsidR="00D9446F" w:rsidRPr="0094735B">
        <w:rPr>
          <w:rFonts w:ascii="Book Antiqua" w:eastAsia="Book Antiqua" w:hAnsi="Book Antiqua" w:cs="Book Antiqua"/>
          <w:color w:val="000000"/>
          <w:vertAlign w:val="superscript"/>
        </w:rPr>
        <w:t>[72]</w:t>
      </w:r>
      <w:r w:rsidRPr="0094735B">
        <w:rPr>
          <w:rFonts w:ascii="Book Antiqua" w:eastAsia="Book Antiqua" w:hAnsi="Book Antiqua" w:cs="Book Antiqua"/>
          <w:color w:val="000000"/>
        </w:rPr>
        <w:t xml:space="preserve">. In another study, 60% of the DAA treated patients normalized AFP compared to only 23% without </w:t>
      </w:r>
      <w:proofErr w:type="gramStart"/>
      <w:r w:rsidRPr="0094735B">
        <w:rPr>
          <w:rFonts w:ascii="Book Antiqua" w:eastAsia="Book Antiqua" w:hAnsi="Book Antiqua" w:cs="Book Antiqua"/>
          <w:color w:val="000000"/>
        </w:rPr>
        <w:t>therapy</w:t>
      </w:r>
      <w:r w:rsidR="00D9446F" w:rsidRPr="0094735B">
        <w:rPr>
          <w:rFonts w:ascii="Book Antiqua" w:eastAsia="Book Antiqua" w:hAnsi="Book Antiqua" w:cs="Book Antiqua"/>
          <w:color w:val="000000"/>
          <w:vertAlign w:val="superscript"/>
        </w:rPr>
        <w:t>[</w:t>
      </w:r>
      <w:proofErr w:type="gramEnd"/>
      <w:r w:rsidR="00D9446F" w:rsidRPr="0094735B">
        <w:rPr>
          <w:rFonts w:ascii="Book Antiqua" w:eastAsia="Book Antiqua" w:hAnsi="Book Antiqua" w:cs="Book Antiqua"/>
          <w:color w:val="000000"/>
          <w:vertAlign w:val="superscript"/>
        </w:rPr>
        <w:t>61]</w:t>
      </w:r>
      <w:r w:rsidRPr="0094735B">
        <w:rPr>
          <w:rFonts w:ascii="Book Antiqua" w:eastAsia="Book Antiqua" w:hAnsi="Book Antiqua" w:cs="Book Antiqua"/>
          <w:color w:val="000000"/>
        </w:rPr>
        <w:t>.</w:t>
      </w:r>
    </w:p>
    <w:p w14:paraId="10371B0E" w14:textId="7E2E3BAC" w:rsidR="00A77B3E" w:rsidRPr="0094735B" w:rsidRDefault="00D96546" w:rsidP="00D9446F">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 xml:space="preserve">Therapeutic phlebotomy has also been reported to reduce AFP levels in </w:t>
      </w:r>
      <w:proofErr w:type="gramStart"/>
      <w:r w:rsidRPr="0094735B">
        <w:rPr>
          <w:rFonts w:ascii="Book Antiqua" w:eastAsia="Book Antiqua" w:hAnsi="Book Antiqua" w:cs="Book Antiqua"/>
          <w:color w:val="000000"/>
        </w:rPr>
        <w:t>CHC</w:t>
      </w:r>
      <w:r w:rsidR="00D9446F" w:rsidRPr="0094735B">
        <w:rPr>
          <w:rFonts w:ascii="Book Antiqua" w:eastAsia="Book Antiqua" w:hAnsi="Book Antiqua" w:cs="Book Antiqua"/>
          <w:color w:val="000000"/>
          <w:vertAlign w:val="superscript"/>
        </w:rPr>
        <w:t>[</w:t>
      </w:r>
      <w:proofErr w:type="gramEnd"/>
      <w:r w:rsidR="00D9446F" w:rsidRPr="0094735B">
        <w:rPr>
          <w:rFonts w:ascii="Book Antiqua" w:eastAsia="Book Antiqua" w:hAnsi="Book Antiqua" w:cs="Book Antiqua"/>
          <w:color w:val="000000"/>
          <w:vertAlign w:val="superscript"/>
        </w:rPr>
        <w:t>44]</w:t>
      </w:r>
      <w:r w:rsidRPr="0094735B">
        <w:rPr>
          <w:rFonts w:ascii="Book Antiqua" w:eastAsia="Book Antiqua" w:hAnsi="Book Antiqua" w:cs="Book Antiqua"/>
          <w:color w:val="000000"/>
        </w:rPr>
        <w:t xml:space="preserve">. It has been postulated that iron mediated oxidative stress is associated with hepatic injury; iron depletion decreases the oxidative stress and indirectly lowers the AFP </w:t>
      </w:r>
      <w:proofErr w:type="gramStart"/>
      <w:r w:rsidRPr="0094735B">
        <w:rPr>
          <w:rFonts w:ascii="Book Antiqua" w:eastAsia="Book Antiqua" w:hAnsi="Book Antiqua" w:cs="Book Antiqua"/>
          <w:color w:val="000000"/>
        </w:rPr>
        <w:t>level</w:t>
      </w:r>
      <w:r w:rsidRPr="0094735B">
        <w:rPr>
          <w:rFonts w:ascii="Book Antiqua" w:eastAsia="Book Antiqua" w:hAnsi="Book Antiqua" w:cs="Book Antiqua"/>
          <w:color w:val="000000"/>
          <w:vertAlign w:val="superscript"/>
        </w:rPr>
        <w:t>[</w:t>
      </w:r>
      <w:proofErr w:type="gramEnd"/>
      <w:r w:rsidR="0099011D" w:rsidRPr="0094735B">
        <w:rPr>
          <w:rFonts w:ascii="Book Antiqua" w:eastAsia="Book Antiqua" w:hAnsi="Book Antiqua" w:cs="Book Antiqua"/>
          <w:color w:val="000000"/>
          <w:vertAlign w:val="superscript"/>
        </w:rPr>
        <w:t>73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w:t>
      </w:r>
    </w:p>
    <w:p w14:paraId="2BC41325" w14:textId="77777777" w:rsidR="00D9446F" w:rsidRDefault="00D9446F" w:rsidP="00D9446F">
      <w:pPr>
        <w:spacing w:line="360" w:lineRule="auto"/>
        <w:jc w:val="both"/>
        <w:rPr>
          <w:rFonts w:ascii="Book Antiqua" w:hAnsi="Book Antiqua" w:cs="Book Antiqua"/>
          <w:b/>
          <w:caps/>
          <w:color w:val="000000"/>
          <w:u w:val="single"/>
          <w:lang w:eastAsia="zh-CN"/>
        </w:rPr>
      </w:pPr>
    </w:p>
    <w:p w14:paraId="2D159100" w14:textId="3C2CAE47" w:rsidR="00A77B3E" w:rsidRPr="00D9446F" w:rsidRDefault="00D96546" w:rsidP="00D9446F">
      <w:pPr>
        <w:spacing w:line="360" w:lineRule="auto"/>
        <w:jc w:val="both"/>
        <w:rPr>
          <w:rFonts w:ascii="Book Antiqua" w:hAnsi="Book Antiqua" w:cs="Book Antiqua"/>
          <w:b/>
          <w:caps/>
          <w:color w:val="000000"/>
          <w:u w:val="single"/>
          <w:lang w:eastAsia="zh-CN"/>
        </w:rPr>
      </w:pPr>
      <w:r w:rsidRPr="00765F5A">
        <w:rPr>
          <w:rFonts w:ascii="Book Antiqua" w:eastAsia="Book Antiqua" w:hAnsi="Book Antiqua" w:cs="Book Antiqua"/>
          <w:b/>
          <w:caps/>
          <w:color w:val="000000"/>
          <w:u w:val="single"/>
        </w:rPr>
        <w:lastRenderedPageBreak/>
        <w:t>Nonalcoho</w:t>
      </w:r>
      <w:r w:rsidR="00D9446F">
        <w:rPr>
          <w:rFonts w:ascii="Book Antiqua" w:eastAsia="Book Antiqua" w:hAnsi="Book Antiqua" w:cs="Book Antiqua"/>
          <w:b/>
          <w:caps/>
          <w:color w:val="000000"/>
          <w:u w:val="single"/>
        </w:rPr>
        <w:t>lic fatty liver disease</w:t>
      </w:r>
    </w:p>
    <w:p w14:paraId="2F686738" w14:textId="67D66752" w:rsidR="00A77B3E" w:rsidRPr="00D9446F" w:rsidRDefault="00D9446F" w:rsidP="0094735B">
      <w:pPr>
        <w:spacing w:line="360" w:lineRule="auto"/>
        <w:jc w:val="both"/>
        <w:rPr>
          <w:rFonts w:ascii="Book Antiqua" w:hAnsi="Book Antiqua"/>
        </w:rPr>
      </w:pPr>
      <w:r w:rsidRPr="00D9446F">
        <w:rPr>
          <w:rFonts w:ascii="Book Antiqua" w:eastAsia="Book Antiqua" w:hAnsi="Book Antiqua" w:cs="Book Antiqua"/>
          <w:color w:val="000000"/>
        </w:rPr>
        <w:t>Nonalcoholic fatty liver disease (NAFLD)</w:t>
      </w:r>
      <w:r w:rsidR="00D96546" w:rsidRPr="00D9446F">
        <w:rPr>
          <w:rFonts w:ascii="Book Antiqua" w:eastAsia="Book Antiqua" w:hAnsi="Book Antiqua" w:cs="Book Antiqua"/>
          <w:color w:val="000000"/>
        </w:rPr>
        <w:t xml:space="preserve"> has become the most common liver disease in the Western world with about 10</w:t>
      </w:r>
      <w:r w:rsidRPr="00D9446F">
        <w:rPr>
          <w:rFonts w:ascii="Book Antiqua" w:eastAsia="Book Antiqua" w:hAnsi="Book Antiqua" w:cs="Book Antiqua"/>
          <w:color w:val="000000"/>
        </w:rPr>
        <w:t>%</w:t>
      </w:r>
      <w:r w:rsidR="00D96546" w:rsidRPr="00D9446F">
        <w:rPr>
          <w:rFonts w:ascii="Book Antiqua" w:eastAsia="Book Antiqua" w:hAnsi="Book Antiqua" w:cs="Book Antiqua"/>
          <w:color w:val="000000"/>
        </w:rPr>
        <w:t xml:space="preserve">-30% progress to </w:t>
      </w:r>
      <w:proofErr w:type="gramStart"/>
      <w:r w:rsidR="00D96546" w:rsidRPr="00D9446F">
        <w:rPr>
          <w:rFonts w:ascii="Book Antiqua" w:eastAsia="Book Antiqua" w:hAnsi="Book Antiqua" w:cs="Book Antiqua"/>
          <w:color w:val="000000"/>
        </w:rPr>
        <w:t>cirrhosis</w:t>
      </w:r>
      <w:r w:rsidR="00D96546" w:rsidRPr="00D9446F">
        <w:rPr>
          <w:rFonts w:ascii="Book Antiqua" w:eastAsia="Book Antiqua" w:hAnsi="Book Antiqua" w:cs="Book Antiqua"/>
          <w:color w:val="000000"/>
          <w:vertAlign w:val="superscript"/>
        </w:rPr>
        <w:t>[</w:t>
      </w:r>
      <w:proofErr w:type="gramEnd"/>
      <w:r w:rsidR="0099011D" w:rsidRPr="00D9446F">
        <w:rPr>
          <w:rFonts w:ascii="Book Antiqua" w:eastAsia="Book Antiqua" w:hAnsi="Book Antiqua" w:cs="Book Antiqua"/>
          <w:color w:val="000000"/>
          <w:vertAlign w:val="superscript"/>
        </w:rPr>
        <w:t>74</w:t>
      </w:r>
      <w:r w:rsidR="00D96546" w:rsidRPr="00D9446F">
        <w:rPr>
          <w:rFonts w:ascii="Book Antiqua" w:eastAsia="Book Antiqua" w:hAnsi="Book Antiqua" w:cs="Book Antiqua"/>
          <w:color w:val="000000"/>
          <w:vertAlign w:val="superscript"/>
        </w:rPr>
        <w:t>]</w:t>
      </w:r>
      <w:r w:rsidR="00D96546" w:rsidRPr="00D9446F">
        <w:rPr>
          <w:rFonts w:ascii="Book Antiqua" w:eastAsia="Book Antiqua" w:hAnsi="Book Antiqua" w:cs="Book Antiqua"/>
          <w:color w:val="000000"/>
        </w:rPr>
        <w:t>. It is estimated that 6 million people in the United States have NASH with 1</w:t>
      </w:r>
      <w:r w:rsidRPr="00D9446F">
        <w:rPr>
          <w:rFonts w:ascii="Book Antiqua" w:eastAsia="Book Antiqua" w:hAnsi="Book Antiqua" w:cs="Book Antiqua"/>
          <w:color w:val="000000"/>
        </w:rPr>
        <w:t>%</w:t>
      </w:r>
      <w:r w:rsidR="00D96546" w:rsidRPr="00D9446F">
        <w:rPr>
          <w:rFonts w:ascii="Book Antiqua" w:eastAsia="Book Antiqua" w:hAnsi="Book Antiqua" w:cs="Book Antiqua"/>
          <w:color w:val="000000"/>
        </w:rPr>
        <w:t xml:space="preserve">-2% incidence of HCC annually. Published reports estimated that over 25% of NASH-related HCC occurred in patients without cirrhosis. With the high prevalence of NAFLD, risk stratification is essential to implement HCC surveillance </w:t>
      </w:r>
      <w:proofErr w:type="gramStart"/>
      <w:r w:rsidR="00D96546" w:rsidRPr="00D9446F">
        <w:rPr>
          <w:rFonts w:ascii="Book Antiqua" w:eastAsia="Book Antiqua" w:hAnsi="Book Antiqua" w:cs="Book Antiqua"/>
          <w:color w:val="000000"/>
        </w:rPr>
        <w:t>programs</w:t>
      </w:r>
      <w:r w:rsidR="00D96546" w:rsidRPr="00D9446F">
        <w:rPr>
          <w:rFonts w:ascii="Book Antiqua" w:eastAsia="Book Antiqua" w:hAnsi="Book Antiqua" w:cs="Book Antiqua"/>
          <w:color w:val="000000"/>
          <w:vertAlign w:val="superscript"/>
        </w:rPr>
        <w:t>[</w:t>
      </w:r>
      <w:proofErr w:type="gramEnd"/>
      <w:r w:rsidR="0099011D" w:rsidRPr="00D9446F">
        <w:rPr>
          <w:rFonts w:ascii="Book Antiqua" w:eastAsia="Book Antiqua" w:hAnsi="Book Antiqua" w:cs="Book Antiqua"/>
          <w:color w:val="000000"/>
          <w:vertAlign w:val="superscript"/>
        </w:rPr>
        <w:t>75</w:t>
      </w:r>
      <w:r w:rsidR="00D96546" w:rsidRPr="00D9446F">
        <w:rPr>
          <w:rFonts w:ascii="Book Antiqua" w:eastAsia="Book Antiqua" w:hAnsi="Book Antiqua" w:cs="Book Antiqua"/>
          <w:color w:val="000000"/>
          <w:vertAlign w:val="superscript"/>
        </w:rPr>
        <w:t>]</w:t>
      </w:r>
      <w:r w:rsidR="0099011D" w:rsidRPr="00D9446F">
        <w:rPr>
          <w:rFonts w:ascii="Book Antiqua" w:eastAsia="Book Antiqua" w:hAnsi="Book Antiqua" w:cs="Book Antiqua"/>
          <w:color w:val="000000"/>
        </w:rPr>
        <w:t xml:space="preserve">. </w:t>
      </w:r>
      <w:r w:rsidR="00D96546" w:rsidRPr="00D9446F">
        <w:rPr>
          <w:rFonts w:ascii="Book Antiqua" w:eastAsia="Book Antiqua" w:hAnsi="Book Antiqua" w:cs="Book Antiqua"/>
          <w:color w:val="000000"/>
        </w:rPr>
        <w:t xml:space="preserve">Currently, no surveillance of NALFD patients for HCC is recommended by </w:t>
      </w:r>
      <w:proofErr w:type="gramStart"/>
      <w:r w:rsidR="00D96546" w:rsidRPr="00D9446F">
        <w:rPr>
          <w:rFonts w:ascii="Book Antiqua" w:eastAsia="Book Antiqua" w:hAnsi="Book Antiqua" w:cs="Book Antiqua"/>
          <w:color w:val="000000"/>
        </w:rPr>
        <w:t>AASLD</w:t>
      </w:r>
      <w:r w:rsidR="00D9742B" w:rsidRPr="00D9446F">
        <w:rPr>
          <w:rFonts w:ascii="Book Antiqua" w:eastAsia="Book Antiqua" w:hAnsi="Book Antiqua" w:cs="Book Antiqua"/>
          <w:vertAlign w:val="superscript"/>
        </w:rPr>
        <w:t>[</w:t>
      </w:r>
      <w:proofErr w:type="gramEnd"/>
      <w:r w:rsidR="0099011D" w:rsidRPr="00D9446F">
        <w:rPr>
          <w:rFonts w:ascii="Book Antiqua" w:eastAsia="Book Antiqua" w:hAnsi="Book Antiqua" w:cs="Book Antiqua"/>
          <w:color w:val="000000"/>
          <w:vertAlign w:val="superscript"/>
        </w:rPr>
        <w:t>76</w:t>
      </w:r>
      <w:r w:rsidR="00D96546" w:rsidRPr="00D9446F">
        <w:rPr>
          <w:rFonts w:ascii="Book Antiqua" w:eastAsia="Book Antiqua" w:hAnsi="Book Antiqua" w:cs="Book Antiqua"/>
          <w:color w:val="000000"/>
          <w:vertAlign w:val="superscript"/>
        </w:rPr>
        <w:t>]</w:t>
      </w:r>
      <w:r w:rsidR="00D96546" w:rsidRPr="00D9446F">
        <w:rPr>
          <w:rFonts w:ascii="Book Antiqua" w:eastAsia="Book Antiqua" w:hAnsi="Book Antiqua" w:cs="Book Antiqua"/>
          <w:color w:val="000000"/>
        </w:rPr>
        <w:t>. However, it has been suggested that NAFLD patients with cirrhosis or possible fibrosis or diabetes mellitus should have 6 mo</w:t>
      </w:r>
      <w:r w:rsidR="00507D53">
        <w:rPr>
          <w:rFonts w:ascii="Book Antiqua" w:eastAsia="Book Antiqua" w:hAnsi="Book Antiqua" w:cs="Book Antiqua"/>
          <w:color w:val="000000"/>
        </w:rPr>
        <w:t>nth</w:t>
      </w:r>
      <w:r w:rsidR="00D96546" w:rsidRPr="00D9446F">
        <w:rPr>
          <w:rFonts w:ascii="Book Antiqua" w:eastAsia="Book Antiqua" w:hAnsi="Book Antiqua" w:cs="Book Antiqua"/>
          <w:color w:val="000000"/>
        </w:rPr>
        <w:t xml:space="preserve">ly surveillances </w:t>
      </w:r>
      <w:r w:rsidR="00D96546" w:rsidRPr="00D9446F">
        <w:rPr>
          <w:rFonts w:ascii="Book Antiqua" w:eastAsia="Book Antiqua" w:hAnsi="Book Antiqua" w:cs="Book Antiqua"/>
          <w:i/>
          <w:iCs/>
          <w:color w:val="000000"/>
        </w:rPr>
        <w:t>via</w:t>
      </w:r>
      <w:r w:rsidR="00D96546" w:rsidRPr="00D9446F">
        <w:rPr>
          <w:rFonts w:ascii="Book Antiqua" w:eastAsia="Book Antiqua" w:hAnsi="Book Antiqua" w:cs="Book Antiqua"/>
          <w:color w:val="000000"/>
        </w:rPr>
        <w:t xml:space="preserve"> ultrasound (US) and tumor markers (AFP, AFP-L3 and DCP). Abdominal fat can be a hindrance, hence, patients with obesity can be alternatively surveilled using CT-Scan or </w:t>
      </w:r>
      <w:r w:rsidRPr="00D9446F">
        <w:rPr>
          <w:rFonts w:ascii="Book Antiqua" w:eastAsia="Book Antiqua" w:hAnsi="Book Antiqua" w:cs="Book Antiqua" w:hint="eastAsia"/>
          <w:color w:val="000000"/>
        </w:rPr>
        <w:t>m</w:t>
      </w:r>
      <w:r w:rsidRPr="00D9446F">
        <w:rPr>
          <w:rFonts w:ascii="Book Antiqua" w:eastAsia="Book Antiqua" w:hAnsi="Book Antiqua" w:cs="Book Antiqua"/>
          <w:color w:val="000000"/>
        </w:rPr>
        <w:t xml:space="preserve">agnetic resonance </w:t>
      </w:r>
      <w:proofErr w:type="gramStart"/>
      <w:r w:rsidRPr="00D9446F">
        <w:rPr>
          <w:rFonts w:ascii="Book Antiqua" w:eastAsia="Book Antiqua" w:hAnsi="Book Antiqua" w:cs="Book Antiqua"/>
          <w:color w:val="000000"/>
        </w:rPr>
        <w:t>imaging</w:t>
      </w:r>
      <w:r w:rsidR="00D9742B" w:rsidRPr="00D9446F">
        <w:rPr>
          <w:rFonts w:ascii="Book Antiqua" w:eastAsia="Book Antiqua" w:hAnsi="Book Antiqua" w:cs="Book Antiqua"/>
          <w:color w:val="000000"/>
          <w:vertAlign w:val="superscript"/>
        </w:rPr>
        <w:t>[</w:t>
      </w:r>
      <w:proofErr w:type="gramEnd"/>
      <w:r w:rsidR="0099011D" w:rsidRPr="00D9446F">
        <w:rPr>
          <w:rFonts w:ascii="Book Antiqua" w:eastAsia="Book Antiqua" w:hAnsi="Book Antiqua" w:cs="Book Antiqua"/>
          <w:color w:val="000000"/>
          <w:vertAlign w:val="superscript"/>
        </w:rPr>
        <w:t>77</w:t>
      </w:r>
      <w:r w:rsidR="00D96546" w:rsidRPr="00D9446F">
        <w:rPr>
          <w:rFonts w:ascii="Book Antiqua" w:eastAsia="Book Antiqua" w:hAnsi="Book Antiqua" w:cs="Book Antiqua"/>
          <w:color w:val="000000"/>
          <w:vertAlign w:val="superscript"/>
        </w:rPr>
        <w:t>]</w:t>
      </w:r>
      <w:r w:rsidR="00D96546" w:rsidRPr="00D9446F">
        <w:rPr>
          <w:rFonts w:ascii="Book Antiqua" w:eastAsia="Book Antiqua" w:hAnsi="Book Antiqua" w:cs="Book Antiqua"/>
          <w:color w:val="000000"/>
        </w:rPr>
        <w:t>.</w:t>
      </w:r>
    </w:p>
    <w:p w14:paraId="534CAE5A" w14:textId="436FD195" w:rsidR="00A77B3E" w:rsidRPr="00D9446F" w:rsidRDefault="00D96546" w:rsidP="00D9446F">
      <w:pPr>
        <w:spacing w:line="360" w:lineRule="auto"/>
        <w:ind w:firstLineChars="200" w:firstLine="480"/>
        <w:jc w:val="both"/>
        <w:rPr>
          <w:rFonts w:ascii="Book Antiqua" w:hAnsi="Book Antiqua"/>
        </w:rPr>
      </w:pPr>
      <w:r w:rsidRPr="00D9446F">
        <w:rPr>
          <w:rFonts w:ascii="Book Antiqua" w:eastAsia="Book Antiqua" w:hAnsi="Book Antiqua" w:cs="Book Antiqua"/>
          <w:color w:val="000000"/>
        </w:rPr>
        <w:t xml:space="preserve">An association between AFP elevation and NAFLD was first established by </w:t>
      </w:r>
      <w:r w:rsidR="00D9446F" w:rsidRPr="00D9446F">
        <w:rPr>
          <w:rFonts w:ascii="Book Antiqua" w:hAnsi="Book Antiqua"/>
          <w:bCs/>
        </w:rPr>
        <w:t>Babalı</w:t>
      </w:r>
      <w:r w:rsidRPr="00D9446F">
        <w:rPr>
          <w:rFonts w:ascii="Book Antiqua" w:eastAsia="Book Antiqua" w:hAnsi="Book Antiqua" w:cs="Book Antiqua"/>
          <w:color w:val="000000"/>
        </w:rPr>
        <w:t xml:space="preserve"> </w:t>
      </w:r>
      <w:r w:rsidRPr="00D9446F">
        <w:rPr>
          <w:rFonts w:ascii="Book Antiqua" w:eastAsia="Book Antiqua" w:hAnsi="Book Antiqua" w:cs="Book Antiqua"/>
          <w:i/>
          <w:iCs/>
          <w:color w:val="000000"/>
        </w:rPr>
        <w:t xml:space="preserve">et </w:t>
      </w:r>
      <w:proofErr w:type="gramStart"/>
      <w:r w:rsidRPr="00D9446F">
        <w:rPr>
          <w:rFonts w:ascii="Book Antiqua" w:eastAsia="Book Antiqua" w:hAnsi="Book Antiqua" w:cs="Book Antiqua"/>
          <w:i/>
          <w:iCs/>
          <w:color w:val="000000"/>
        </w:rPr>
        <w:t>al</w:t>
      </w:r>
      <w:r w:rsidR="00D9446F" w:rsidRPr="00D9446F">
        <w:rPr>
          <w:rFonts w:ascii="Book Antiqua" w:eastAsia="Book Antiqua" w:hAnsi="Book Antiqua" w:cs="Book Antiqua"/>
          <w:color w:val="000000"/>
          <w:vertAlign w:val="superscript"/>
        </w:rPr>
        <w:t>[</w:t>
      </w:r>
      <w:proofErr w:type="gramEnd"/>
      <w:r w:rsidR="00D9446F" w:rsidRPr="00D9446F">
        <w:rPr>
          <w:rFonts w:ascii="Book Antiqua" w:eastAsia="Book Antiqua" w:hAnsi="Book Antiqua" w:cs="Book Antiqua"/>
          <w:color w:val="000000"/>
          <w:vertAlign w:val="superscript"/>
        </w:rPr>
        <w:t>78]</w:t>
      </w:r>
      <w:r w:rsidRPr="00D9446F">
        <w:rPr>
          <w:rFonts w:ascii="Book Antiqua" w:eastAsia="Book Antiqua" w:hAnsi="Book Antiqua" w:cs="Book Antiqua"/>
          <w:color w:val="000000"/>
        </w:rPr>
        <w:t xml:space="preserve"> in 2009. This study demonstrated a significant increase in AFP levels in patients suffering from NAFLD (4.09</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1.68) in comparison to the control group (2.95</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 xml:space="preserve">0.41) with </w:t>
      </w:r>
      <w:r w:rsidR="00D9446F" w:rsidRPr="00D9446F">
        <w:rPr>
          <w:rFonts w:ascii="Book Antiqua" w:hAnsi="Book Antiqua" w:cs="Book Antiqua" w:hint="eastAsia"/>
          <w:i/>
          <w:color w:val="000000"/>
          <w:lang w:eastAsia="zh-CN"/>
        </w:rPr>
        <w:t>P</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value &lt;</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0.05.Additionally, three subgroups of NAFLD were</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created based on the liver ultrasonography findings with presence of hepatorenal contrast or bright liver corresponding to grade 1, both hepatorenal contrast and bright liver signifying grade 2, and both pre-mentioned findings with bright liver bei</w:t>
      </w:r>
      <w:r w:rsidR="00D9446F">
        <w:rPr>
          <w:rFonts w:ascii="Book Antiqua" w:eastAsia="Book Antiqua" w:hAnsi="Book Antiqua" w:cs="Book Antiqua"/>
          <w:color w:val="000000"/>
        </w:rPr>
        <w:t>ng severe representing grade 3.</w:t>
      </w:r>
      <w:r w:rsidRPr="00D9446F">
        <w:rPr>
          <w:rFonts w:ascii="Book Antiqua" w:eastAsia="Book Antiqua" w:hAnsi="Book Antiqua" w:cs="Book Antiqua"/>
          <w:color w:val="000000"/>
        </w:rPr>
        <w:t xml:space="preserve"> The results showed a significant increase in AFP in grade 3 NAFLD (5.43</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1.51) in comparison to grade 2 (3.97</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1.45) and grade 1</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(2.92</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 xml:space="preserve">1.06) with a </w:t>
      </w:r>
      <w:r w:rsidR="00D9446F" w:rsidRPr="00D9446F">
        <w:rPr>
          <w:rFonts w:ascii="Book Antiqua" w:hAnsi="Book Antiqua" w:cs="Book Antiqua" w:hint="eastAsia"/>
          <w:i/>
          <w:color w:val="000000"/>
          <w:lang w:eastAsia="zh-CN"/>
        </w:rPr>
        <w:t>P</w:t>
      </w:r>
      <w:r w:rsidR="00D9446F">
        <w:rPr>
          <w:rFonts w:ascii="Book Antiqua" w:hAnsi="Book Antiqua" w:cs="Book Antiqua" w:hint="eastAsia"/>
          <w:color w:val="000000"/>
          <w:lang w:eastAsia="zh-CN"/>
        </w:rPr>
        <w:t xml:space="preserve"> </w:t>
      </w:r>
      <w:r w:rsidRPr="00D9446F">
        <w:rPr>
          <w:rFonts w:ascii="Book Antiqua" w:eastAsia="Book Antiqua" w:hAnsi="Book Antiqua" w:cs="Book Antiqua"/>
          <w:color w:val="000000"/>
        </w:rPr>
        <w:t xml:space="preserve">value of 0.001. Triglyceride, cholesterol, </w:t>
      </w:r>
      <w:r w:rsidR="00D9446F" w:rsidRPr="00D9446F">
        <w:rPr>
          <w:rFonts w:ascii="Book Antiqua" w:eastAsia="Book Antiqua" w:hAnsi="Book Antiqua" w:cs="Book Antiqua"/>
          <w:color w:val="000000"/>
        </w:rPr>
        <w:t>low density lipoprotein</w:t>
      </w:r>
      <w:r w:rsidRPr="00D9446F">
        <w:rPr>
          <w:rFonts w:ascii="Book Antiqua" w:eastAsia="Book Antiqua" w:hAnsi="Book Antiqua" w:cs="Book Antiqua"/>
          <w:color w:val="000000"/>
        </w:rPr>
        <w:t xml:space="preserve">, </w:t>
      </w:r>
      <w:r w:rsidR="00D9446F" w:rsidRPr="00D9446F">
        <w:rPr>
          <w:rFonts w:ascii="Book Antiqua" w:eastAsia="Book Antiqua" w:hAnsi="Book Antiqua" w:cs="Book Antiqua" w:hint="eastAsia"/>
          <w:color w:val="000000"/>
        </w:rPr>
        <w:t>h</w:t>
      </w:r>
      <w:r w:rsidR="00D9446F" w:rsidRPr="00D9446F">
        <w:rPr>
          <w:rFonts w:ascii="Book Antiqua" w:eastAsia="Book Antiqua" w:hAnsi="Book Antiqua" w:cs="Book Antiqua"/>
          <w:color w:val="000000"/>
        </w:rPr>
        <w:t>igh-density lipoprotein</w:t>
      </w:r>
      <w:r w:rsidRPr="00D9446F">
        <w:rPr>
          <w:rFonts w:ascii="Book Antiqua" w:eastAsia="Book Antiqua" w:hAnsi="Book Antiqua" w:cs="Book Antiqua"/>
          <w:color w:val="000000"/>
        </w:rPr>
        <w:t xml:space="preserve">, glucose and ALT levels were not significantly different in these </w:t>
      </w:r>
      <w:proofErr w:type="gramStart"/>
      <w:r w:rsidRPr="00D9446F">
        <w:rPr>
          <w:rFonts w:ascii="Book Antiqua" w:eastAsia="Book Antiqua" w:hAnsi="Book Antiqua" w:cs="Book Antiqua"/>
          <w:color w:val="000000"/>
        </w:rPr>
        <w:t>groups</w:t>
      </w:r>
      <w:r w:rsidRPr="00D9446F">
        <w:rPr>
          <w:rFonts w:ascii="Book Antiqua" w:eastAsia="Book Antiqua" w:hAnsi="Book Antiqua" w:cs="Book Antiqua"/>
          <w:color w:val="000000"/>
          <w:vertAlign w:val="superscript"/>
        </w:rPr>
        <w:t>[</w:t>
      </w:r>
      <w:proofErr w:type="gramEnd"/>
      <w:r w:rsidR="00B50896" w:rsidRPr="00D9446F">
        <w:rPr>
          <w:rFonts w:ascii="Book Antiqua" w:eastAsia="Book Antiqua" w:hAnsi="Book Antiqua" w:cs="Book Antiqua"/>
          <w:color w:val="000000"/>
          <w:vertAlign w:val="superscript"/>
        </w:rPr>
        <w:t>78</w:t>
      </w:r>
      <w:r w:rsidRPr="00D9446F">
        <w:rPr>
          <w:rFonts w:ascii="Book Antiqua" w:eastAsia="Book Antiqua" w:hAnsi="Book Antiqua" w:cs="Book Antiqua"/>
          <w:color w:val="000000"/>
          <w:vertAlign w:val="superscript"/>
        </w:rPr>
        <w:t>]</w:t>
      </w:r>
      <w:r w:rsidRPr="00D9446F">
        <w:rPr>
          <w:rFonts w:ascii="Book Antiqua" w:eastAsia="Book Antiqua" w:hAnsi="Book Antiqua" w:cs="Book Antiqua"/>
          <w:color w:val="000000"/>
        </w:rPr>
        <w:t>.</w:t>
      </w:r>
    </w:p>
    <w:p w14:paraId="3FC998D3" w14:textId="73B41E20" w:rsidR="00A77B3E" w:rsidRPr="0094735B" w:rsidRDefault="00D96546" w:rsidP="00D9446F">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t xml:space="preserve">Best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BB1E63" w:rsidRPr="00D9446F">
        <w:rPr>
          <w:rFonts w:ascii="Book Antiqua" w:eastAsia="Book Antiqua" w:hAnsi="Book Antiqua" w:cs="Book Antiqua"/>
          <w:color w:val="000000"/>
          <w:vertAlign w:val="superscript"/>
        </w:rPr>
        <w:t>[</w:t>
      </w:r>
      <w:proofErr w:type="gramEnd"/>
      <w:r w:rsidR="00BB1E63" w:rsidRPr="00D9446F">
        <w:rPr>
          <w:rFonts w:ascii="Book Antiqua" w:eastAsia="Book Antiqua" w:hAnsi="Book Antiqua" w:cs="Book Antiqua"/>
          <w:color w:val="000000"/>
          <w:vertAlign w:val="superscript"/>
        </w:rPr>
        <w:t>7</w:t>
      </w:r>
      <w:r w:rsidR="00BB1E63">
        <w:rPr>
          <w:rFonts w:ascii="Book Antiqua" w:hAnsi="Book Antiqua" w:cs="Book Antiqua" w:hint="eastAsia"/>
          <w:color w:val="000000"/>
          <w:vertAlign w:val="superscript"/>
          <w:lang w:eastAsia="zh-CN"/>
        </w:rPr>
        <w:t>9</w:t>
      </w:r>
      <w:r w:rsidR="00BB1E63" w:rsidRPr="00D9446F">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published a case control study on German </w:t>
      </w:r>
      <w:r w:rsidR="00507D53" w:rsidRPr="0094735B">
        <w:rPr>
          <w:rFonts w:ascii="Book Antiqua" w:eastAsia="Book Antiqua" w:hAnsi="Book Antiqua" w:cs="Book Antiqua"/>
          <w:color w:val="000000"/>
        </w:rPr>
        <w:t>centers</w:t>
      </w:r>
      <w:r w:rsidRPr="0094735B">
        <w:rPr>
          <w:rFonts w:ascii="Book Antiqua" w:eastAsia="Book Antiqua" w:hAnsi="Book Antiqua" w:cs="Book Antiqua"/>
          <w:color w:val="000000"/>
        </w:rPr>
        <w:t xml:space="preserve"> in 2020 describing the relationship between HCC and NASH using AFP, AFP-L3, DCP and </w:t>
      </w:r>
      <w:r w:rsidR="00BB1E63">
        <w:rPr>
          <w:rFonts w:ascii="Book Antiqua" w:eastAsia="Book Antiqua" w:hAnsi="Book Antiqua" w:cs="Book Antiqua"/>
          <w:color w:val="000000"/>
        </w:rPr>
        <w:t>the GALAD score for assessment.</w:t>
      </w:r>
      <w:r w:rsidRPr="0094735B">
        <w:rPr>
          <w:rFonts w:ascii="Book Antiqua" w:eastAsia="Book Antiqua" w:hAnsi="Book Antiqua" w:cs="Book Antiqua"/>
          <w:color w:val="000000"/>
        </w:rPr>
        <w:t xml:space="preserve"> 125 NASH patients with HCC and 231 NASH control patients without HCC were taken. The GALAD score recognized patients with HCC at any stage with an </w:t>
      </w:r>
      <w:r w:rsidR="00B15D44">
        <w:rPr>
          <w:rFonts w:ascii="Book Antiqua" w:eastAsia="Book Antiqua" w:hAnsi="Book Antiqua" w:cs="Book Antiqua"/>
          <w:color w:val="000000"/>
        </w:rPr>
        <w:t>AUC</w:t>
      </w:r>
      <w:r w:rsidRPr="0094735B">
        <w:rPr>
          <w:rFonts w:ascii="Book Antiqua" w:eastAsia="Book Antiqua" w:hAnsi="Book Antiqua" w:cs="Book Antiqua"/>
          <w:color w:val="000000"/>
        </w:rPr>
        <w:t xml:space="preserve"> of 0.96 which was superior to AUC of AFP (AUC 0.88), AFP-L3 (AUC 0.86) and DCP (AUC 0.87)</w:t>
      </w:r>
      <w:r w:rsidR="00B15D44">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levels with </w:t>
      </w:r>
      <w:r w:rsidR="00B15D44" w:rsidRPr="00B15D44">
        <w:rPr>
          <w:rFonts w:ascii="Book Antiqua" w:hAnsi="Book Antiqua" w:cs="Book Antiqua" w:hint="eastAsia"/>
          <w:i/>
          <w:color w:val="000000"/>
          <w:lang w:eastAsia="zh-CN"/>
        </w:rPr>
        <w:t>P</w:t>
      </w:r>
      <w:r w:rsidRPr="0094735B">
        <w:rPr>
          <w:rFonts w:ascii="Book Antiqua" w:eastAsia="Book Antiqua" w:hAnsi="Book Antiqua" w:cs="Book Antiqua"/>
          <w:color w:val="000000"/>
        </w:rPr>
        <w:t xml:space="preserve"> &lt;</w:t>
      </w:r>
      <w:r w:rsidR="00B15D44">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0.001 at a cut off about -0.63. The sensitivity was </w:t>
      </w:r>
      <w:r w:rsidRPr="0094735B">
        <w:rPr>
          <w:rFonts w:ascii="Book Antiqua" w:eastAsia="Book Antiqua" w:hAnsi="Book Antiqua" w:cs="Book Antiqua"/>
          <w:color w:val="000000"/>
        </w:rPr>
        <w:lastRenderedPageBreak/>
        <w:t xml:space="preserve">84.8% and specificity was 95.2% at this cut off. They also conducted Japanese cohort study on 392 patients with NAFLD out of which 28 patients developed HCC. The mean GALAD score in these 28 patients predicted occurrence of HCC 1.5 years before its diagnosis. GALAD score was considerably higher in these patients compared to NASH patients who did not develop </w:t>
      </w:r>
      <w:proofErr w:type="gramStart"/>
      <w:r w:rsidRPr="0094735B">
        <w:rPr>
          <w:rFonts w:ascii="Book Antiqua" w:eastAsia="Book Antiqua" w:hAnsi="Book Antiqua" w:cs="Book Antiqua"/>
          <w:color w:val="000000"/>
        </w:rPr>
        <w:t>HCC</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79</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3478C4EA" w14:textId="77777777" w:rsidR="00B15D44" w:rsidRDefault="00B15D44" w:rsidP="00765F5A">
      <w:pPr>
        <w:spacing w:line="360" w:lineRule="auto"/>
        <w:jc w:val="both"/>
        <w:rPr>
          <w:rFonts w:ascii="Book Antiqua" w:hAnsi="Book Antiqua" w:cs="Book Antiqua"/>
          <w:b/>
          <w:caps/>
          <w:color w:val="000000"/>
          <w:u w:val="single"/>
          <w:lang w:eastAsia="zh-CN"/>
        </w:rPr>
      </w:pPr>
    </w:p>
    <w:p w14:paraId="33F8A03C" w14:textId="77777777" w:rsidR="00A77B3E" w:rsidRPr="00765F5A" w:rsidRDefault="00D96546" w:rsidP="00765F5A">
      <w:pPr>
        <w:spacing w:line="360" w:lineRule="auto"/>
        <w:jc w:val="both"/>
        <w:rPr>
          <w:rFonts w:ascii="Book Antiqua" w:eastAsia="Book Antiqua" w:hAnsi="Book Antiqua" w:cs="Book Antiqua"/>
          <w:b/>
          <w:caps/>
          <w:color w:val="000000"/>
          <w:u w:val="single"/>
        </w:rPr>
      </w:pPr>
      <w:r w:rsidRPr="00765F5A">
        <w:rPr>
          <w:rFonts w:ascii="Book Antiqua" w:eastAsia="Book Antiqua" w:hAnsi="Book Antiqua" w:cs="Book Antiqua"/>
          <w:b/>
          <w:caps/>
          <w:color w:val="000000"/>
          <w:u w:val="single"/>
        </w:rPr>
        <w:t xml:space="preserve">Early </w:t>
      </w:r>
      <w:r w:rsidRPr="00765F5A">
        <w:rPr>
          <w:rFonts w:ascii="Book Antiqua" w:eastAsia="Book Antiqua" w:hAnsi="Book Antiqua" w:cs="Book Antiqua"/>
          <w:b/>
          <w:i/>
          <w:caps/>
          <w:color w:val="000000"/>
          <w:u w:val="single"/>
        </w:rPr>
        <w:t>vs</w:t>
      </w:r>
      <w:r w:rsidRPr="00765F5A">
        <w:rPr>
          <w:rFonts w:ascii="Book Antiqua" w:eastAsia="Book Antiqua" w:hAnsi="Book Antiqua" w:cs="Book Antiqua"/>
          <w:b/>
          <w:caps/>
          <w:color w:val="000000"/>
          <w:u w:val="single"/>
        </w:rPr>
        <w:t xml:space="preserve"> advanced liver cirrhosis with decompensation</w:t>
      </w:r>
    </w:p>
    <w:p w14:paraId="6427DF82" w14:textId="2DDBB4EF" w:rsidR="00A77B3E" w:rsidRPr="00B15D44" w:rsidRDefault="00D96546" w:rsidP="0094735B">
      <w:pPr>
        <w:spacing w:line="360" w:lineRule="auto"/>
        <w:jc w:val="both"/>
        <w:rPr>
          <w:rFonts w:ascii="Book Antiqua" w:hAnsi="Book Antiqua"/>
          <w:lang w:eastAsia="zh-CN"/>
        </w:rPr>
      </w:pPr>
      <w:r w:rsidRPr="0094735B">
        <w:rPr>
          <w:rFonts w:ascii="Book Antiqua" w:eastAsia="Book Antiqua" w:hAnsi="Book Antiqua" w:cs="Book Antiqua"/>
          <w:color w:val="000000"/>
        </w:rPr>
        <w:t xml:space="preserve">Arrieta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B15D44" w:rsidRPr="0094735B">
        <w:rPr>
          <w:rFonts w:ascii="Book Antiqua" w:eastAsia="Book Antiqua" w:hAnsi="Book Antiqua" w:cs="Book Antiqua"/>
          <w:color w:val="000000"/>
          <w:vertAlign w:val="superscript"/>
        </w:rPr>
        <w:t>[</w:t>
      </w:r>
      <w:proofErr w:type="gramEnd"/>
      <w:r w:rsidR="00B15D44" w:rsidRPr="0094735B">
        <w:rPr>
          <w:rFonts w:ascii="Book Antiqua" w:eastAsia="Book Antiqua" w:hAnsi="Book Antiqua" w:cs="Book Antiqua"/>
          <w:color w:val="000000"/>
          <w:vertAlign w:val="superscript"/>
        </w:rPr>
        <w:t>80]</w:t>
      </w:r>
      <w:r w:rsidRPr="0094735B">
        <w:rPr>
          <w:rFonts w:ascii="Book Antiqua" w:eastAsia="Book Antiqua" w:hAnsi="Book Antiqua" w:cs="Book Antiqua"/>
          <w:color w:val="000000"/>
        </w:rPr>
        <w:t xml:space="preserve"> reported that AFP </w:t>
      </w:r>
      <w:r w:rsidRPr="0094735B">
        <w:rPr>
          <w:rFonts w:ascii="Book Antiqua" w:eastAsia="Book Antiqua" w:hAnsi="Book Antiqua" w:cs="Book Antiqua"/>
          <w:color w:val="000000"/>
          <w:shd w:val="clear" w:color="auto" w:fill="FFFFFF"/>
        </w:rPr>
        <w:t>≥ 200 and 400 ng/mL</w:t>
      </w:r>
      <w:r w:rsidRPr="0094735B">
        <w:rPr>
          <w:rFonts w:ascii="Book Antiqua" w:eastAsia="Book Antiqua" w:hAnsi="Book Antiqua" w:cs="Book Antiqua"/>
          <w:color w:val="000000"/>
        </w:rPr>
        <w:t xml:space="preserve"> had a sensitivity of 36.3% and 20.2% in determining HCC with 100% specificity. Improved method of analysis using progressive elevation of AFP </w:t>
      </w:r>
      <w:r w:rsidR="009733F4" w:rsidRPr="0094735B">
        <w:rPr>
          <w:rFonts w:ascii="Book Antiqua" w:eastAsia="Book Antiqua" w:hAnsi="Book Antiqua" w:cs="Book Antiqua"/>
          <w:color w:val="000000"/>
          <w:shd w:val="clear" w:color="auto" w:fill="FFFFFF"/>
        </w:rPr>
        <w:t>≥</w:t>
      </w:r>
      <w:r w:rsidRPr="0094735B">
        <w:rPr>
          <w:rFonts w:ascii="Book Antiqua" w:eastAsia="Book Antiqua" w:hAnsi="Book Antiqua" w:cs="Book Antiqua"/>
          <w:color w:val="000000"/>
        </w:rPr>
        <w:t xml:space="preserve"> 7 ng/mL/</w:t>
      </w:r>
      <w:proofErr w:type="spellStart"/>
      <w:r w:rsidRPr="0094735B">
        <w:rPr>
          <w:rFonts w:ascii="Book Antiqua" w:eastAsia="Book Antiqua" w:hAnsi="Book Antiqua" w:cs="Book Antiqua"/>
          <w:color w:val="000000"/>
        </w:rPr>
        <w:t>mo</w:t>
      </w:r>
      <w:proofErr w:type="spellEnd"/>
      <w:r w:rsidRPr="0094735B">
        <w:rPr>
          <w:rFonts w:ascii="Book Antiqua" w:eastAsia="Book Antiqua" w:hAnsi="Book Antiqua" w:cs="Book Antiqua"/>
          <w:color w:val="000000"/>
        </w:rPr>
        <w:t xml:space="preserve"> among cirrhotic patients increased the sensitivity to 71.4% with 100% specificity. This method was successful even when AFP values were below 200</w:t>
      </w:r>
      <w:r w:rsidRPr="0094735B">
        <w:rPr>
          <w:rFonts w:ascii="Book Antiqua" w:eastAsia="Book Antiqua" w:hAnsi="Book Antiqua" w:cs="Book Antiqua"/>
          <w:color w:val="000000"/>
          <w:shd w:val="clear" w:color="auto" w:fill="FFFFFF"/>
        </w:rPr>
        <w:t xml:space="preserve"> ng/</w:t>
      </w:r>
      <w:proofErr w:type="gramStart"/>
      <w:r w:rsidRPr="0094735B">
        <w:rPr>
          <w:rFonts w:ascii="Book Antiqua" w:eastAsia="Book Antiqua" w:hAnsi="Book Antiqua" w:cs="Book Antiqua"/>
          <w:color w:val="000000"/>
          <w:shd w:val="clear" w:color="auto" w:fill="FFFFFF"/>
        </w:rPr>
        <w:t>mL</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80</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w:t>
      </w:r>
    </w:p>
    <w:p w14:paraId="68B66387" w14:textId="02BE2FA4" w:rsidR="00A77B3E" w:rsidRPr="00903C57" w:rsidRDefault="00D96546" w:rsidP="00903C57">
      <w:pPr>
        <w:spacing w:line="360" w:lineRule="auto"/>
        <w:ind w:firstLineChars="200" w:firstLine="480"/>
        <w:jc w:val="both"/>
        <w:rPr>
          <w:rFonts w:ascii="Book Antiqua" w:hAnsi="Book Antiqua"/>
          <w:lang w:eastAsia="zh-CN"/>
        </w:rPr>
      </w:pPr>
      <w:r w:rsidRPr="00903C57">
        <w:rPr>
          <w:rFonts w:ascii="Book Antiqua" w:eastAsia="Book Antiqua" w:hAnsi="Book Antiqua" w:cs="Book Antiqua"/>
          <w:color w:val="000000"/>
        </w:rPr>
        <w:t xml:space="preserve">AFP can be elevated in patients with CHC or cirrhosis without any evidence of </w:t>
      </w:r>
      <w:proofErr w:type="gramStart"/>
      <w:r w:rsidRPr="00903C57">
        <w:rPr>
          <w:rFonts w:ascii="Book Antiqua" w:eastAsia="Book Antiqua" w:hAnsi="Book Antiqua" w:cs="Book Antiqua"/>
          <w:color w:val="000000"/>
        </w:rPr>
        <w:t>HCC</w:t>
      </w:r>
      <w:r w:rsidRPr="00903C57">
        <w:rPr>
          <w:rFonts w:ascii="Book Antiqua" w:eastAsia="Book Antiqua" w:hAnsi="Book Antiqua" w:cs="Book Antiqua"/>
          <w:color w:val="000000"/>
          <w:vertAlign w:val="superscript"/>
        </w:rPr>
        <w:t>[</w:t>
      </w:r>
      <w:proofErr w:type="gramEnd"/>
      <w:r w:rsidR="00B50896" w:rsidRPr="00903C57">
        <w:rPr>
          <w:rFonts w:ascii="Book Antiqua" w:eastAsia="Book Antiqua" w:hAnsi="Book Antiqua" w:cs="Book Antiqua"/>
          <w:color w:val="000000"/>
          <w:vertAlign w:val="superscript"/>
        </w:rPr>
        <w:t>81</w:t>
      </w:r>
      <w:r w:rsidRPr="00903C57">
        <w:rPr>
          <w:rFonts w:ascii="Book Antiqua" w:eastAsia="Book Antiqua" w:hAnsi="Book Antiqua" w:cs="Book Antiqua"/>
          <w:color w:val="000000"/>
          <w:vertAlign w:val="superscript"/>
        </w:rPr>
        <w:t>]</w:t>
      </w:r>
      <w:r w:rsidRPr="00903C57">
        <w:rPr>
          <w:rFonts w:ascii="Book Antiqua" w:eastAsia="Book Antiqua" w:hAnsi="Book Antiqua" w:cs="Book Antiqua"/>
          <w:color w:val="000000"/>
        </w:rPr>
        <w:t xml:space="preserve">. </w:t>
      </w:r>
      <w:r w:rsidRPr="0094735B">
        <w:rPr>
          <w:rFonts w:ascii="Book Antiqua" w:eastAsia="Book Antiqua" w:hAnsi="Book Antiqua" w:cs="Book Antiqua"/>
          <w:color w:val="000000"/>
        </w:rPr>
        <w:t xml:space="preserve">A persistent AFP value of 17.8 ng/mL was noted to have a 98.6% specificity, 35% sensitivity and a positive predictive value of 97.7% in identifying patients with </w:t>
      </w:r>
      <w:proofErr w:type="gramStart"/>
      <w:r w:rsidRPr="0094735B">
        <w:rPr>
          <w:rFonts w:ascii="Book Antiqua" w:eastAsia="Book Antiqua" w:hAnsi="Book Antiqua" w:cs="Book Antiqua"/>
          <w:color w:val="000000"/>
        </w:rPr>
        <w:t>cirrhosis</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82</w:t>
      </w:r>
      <w:r w:rsidRPr="0094735B">
        <w:rPr>
          <w:rFonts w:ascii="Book Antiqua" w:eastAsia="Book Antiqua" w:hAnsi="Book Antiqua" w:cs="Book Antiqua"/>
          <w:color w:val="000000"/>
          <w:vertAlign w:val="superscript"/>
        </w:rPr>
        <w:t>]</w:t>
      </w:r>
      <w:r w:rsidR="00903C57">
        <w:rPr>
          <w:rFonts w:ascii="Book Antiqua" w:eastAsia="Book Antiqua" w:hAnsi="Book Antiqua" w:cs="Book Antiqua"/>
          <w:color w:val="000000"/>
        </w:rPr>
        <w:t>.</w:t>
      </w:r>
      <w:r w:rsidRPr="0094735B">
        <w:rPr>
          <w:rFonts w:ascii="Book Antiqua" w:eastAsia="Book Antiqua" w:hAnsi="Book Antiqua" w:cs="Book Antiqua"/>
          <w:color w:val="000000"/>
        </w:rPr>
        <w:t xml:space="preserve"> Sudden fluctuations in AFP levels in patients with cirrhosis can be indicative of hepatitis flare, deterioration of liver disease and development of </w:t>
      </w:r>
      <w:proofErr w:type="gramStart"/>
      <w:r w:rsidRPr="0094735B">
        <w:rPr>
          <w:rFonts w:ascii="Book Antiqua" w:eastAsia="Book Antiqua" w:hAnsi="Book Antiqua" w:cs="Book Antiqua"/>
          <w:color w:val="000000"/>
        </w:rPr>
        <w:t>HCC</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AFP has been applied routinely for HCC surv</w:t>
      </w:r>
      <w:r w:rsidR="00903C57">
        <w:rPr>
          <w:rFonts w:ascii="Book Antiqua" w:eastAsia="Book Antiqua" w:hAnsi="Book Antiqua" w:cs="Book Antiqua"/>
          <w:color w:val="000000"/>
        </w:rPr>
        <w:t>eillance in cirrhotic patients.</w:t>
      </w:r>
      <w:r w:rsidRPr="0094735B">
        <w:rPr>
          <w:rFonts w:ascii="Book Antiqua" w:eastAsia="Book Antiqua" w:hAnsi="Book Antiqua" w:cs="Book Antiqua"/>
          <w:color w:val="000000"/>
        </w:rPr>
        <w:t xml:space="preserve"> Harada </w:t>
      </w:r>
      <w:r w:rsidR="00903C57" w:rsidRPr="0094735B">
        <w:rPr>
          <w:rFonts w:ascii="Book Antiqua" w:eastAsia="Book Antiqua" w:hAnsi="Book Antiqua" w:cs="Book Antiqua"/>
          <w:i/>
          <w:iCs/>
          <w:color w:val="000000"/>
        </w:rPr>
        <w:t xml:space="preserve">et </w:t>
      </w:r>
      <w:proofErr w:type="gramStart"/>
      <w:r w:rsidR="00903C57" w:rsidRPr="0094735B">
        <w:rPr>
          <w:rFonts w:ascii="Book Antiqua" w:eastAsia="Book Antiqua" w:hAnsi="Book Antiqua" w:cs="Book Antiqua"/>
          <w:i/>
          <w:iCs/>
          <w:color w:val="000000"/>
        </w:rPr>
        <w:t>al</w:t>
      </w:r>
      <w:r w:rsidR="00903C57" w:rsidRPr="0094735B">
        <w:rPr>
          <w:rFonts w:ascii="Book Antiqua" w:eastAsia="Book Antiqua" w:hAnsi="Book Antiqua" w:cs="Book Antiqua"/>
          <w:color w:val="000000"/>
          <w:vertAlign w:val="superscript"/>
        </w:rPr>
        <w:t>[</w:t>
      </w:r>
      <w:proofErr w:type="gramEnd"/>
      <w:r w:rsidR="00903C57" w:rsidRPr="0094735B">
        <w:rPr>
          <w:rFonts w:ascii="Book Antiqua" w:eastAsia="Book Antiqua" w:hAnsi="Book Antiqua" w:cs="Book Antiqua"/>
          <w:color w:val="000000"/>
          <w:vertAlign w:val="superscript"/>
        </w:rPr>
        <w:t>83]</w:t>
      </w:r>
      <w:r w:rsidRPr="0094735B">
        <w:rPr>
          <w:rFonts w:ascii="Book Antiqua" w:eastAsia="Book Antiqua" w:hAnsi="Book Antiqua" w:cs="Book Antiqua"/>
          <w:color w:val="000000"/>
        </w:rPr>
        <w:t xml:space="preserve"> showed that 40% of cirrhotic patients had AFP levels &gt; 20 mg/dL</w:t>
      </w:r>
      <w:r w:rsidRPr="0094735B">
        <w:rPr>
          <w:rFonts w:ascii="Book Antiqua" w:eastAsia="Book Antiqua" w:hAnsi="Book Antiqua" w:cs="Book Antiqua"/>
          <w:color w:val="000000"/>
          <w:vertAlign w:val="superscript"/>
        </w:rPr>
        <w:t>[</w:t>
      </w:r>
      <w:r w:rsidR="00B50896" w:rsidRPr="0094735B">
        <w:rPr>
          <w:rFonts w:ascii="Book Antiqua" w:eastAsia="Book Antiqua" w:hAnsi="Book Antiqua" w:cs="Book Antiqua"/>
          <w:color w:val="000000"/>
          <w:vertAlign w:val="superscript"/>
        </w:rPr>
        <w:t>83</w:t>
      </w:r>
      <w:r w:rsidRPr="0094735B">
        <w:rPr>
          <w:rFonts w:ascii="Book Antiqua" w:eastAsia="Book Antiqua" w:hAnsi="Book Antiqua" w:cs="Book Antiqua"/>
          <w:color w:val="000000"/>
          <w:vertAlign w:val="superscript"/>
        </w:rPr>
        <w:t>]</w:t>
      </w:r>
      <w:r w:rsidR="00903C57">
        <w:rPr>
          <w:rFonts w:ascii="Book Antiqua" w:eastAsia="Book Antiqua" w:hAnsi="Book Antiqua" w:cs="Book Antiqua"/>
          <w:color w:val="000000"/>
        </w:rPr>
        <w:t>.</w:t>
      </w:r>
      <w:r w:rsidRPr="0094735B">
        <w:rPr>
          <w:rFonts w:ascii="Book Antiqua" w:eastAsia="Book Antiqua" w:hAnsi="Book Antiqua" w:cs="Book Antiqua"/>
          <w:color w:val="000000"/>
        </w:rPr>
        <w:t xml:space="preserve"> </w:t>
      </w:r>
      <w:proofErr w:type="spellStart"/>
      <w:r w:rsidRPr="0094735B">
        <w:rPr>
          <w:rFonts w:ascii="Book Antiqua" w:eastAsia="Book Antiqua" w:hAnsi="Book Antiqua" w:cs="Book Antiqua"/>
          <w:color w:val="000000"/>
        </w:rPr>
        <w:t>Manuc</w:t>
      </w:r>
      <w:proofErr w:type="spellEnd"/>
      <w:r w:rsidRPr="0094735B">
        <w:rPr>
          <w:rFonts w:ascii="Book Antiqua" w:eastAsia="Book Antiqua" w:hAnsi="Book Antiqua" w:cs="Book Antiqua"/>
          <w:color w:val="000000"/>
        </w:rPr>
        <w:t xml:space="preserve">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903C57" w:rsidRPr="0094735B">
        <w:rPr>
          <w:rFonts w:ascii="Book Antiqua" w:eastAsia="Book Antiqua" w:hAnsi="Book Antiqua" w:cs="Book Antiqua"/>
          <w:color w:val="000000"/>
          <w:vertAlign w:val="superscript"/>
        </w:rPr>
        <w:t>[</w:t>
      </w:r>
      <w:proofErr w:type="gramEnd"/>
      <w:r w:rsidR="00903C57" w:rsidRPr="0094735B">
        <w:rPr>
          <w:rFonts w:ascii="Book Antiqua" w:eastAsia="Book Antiqua" w:hAnsi="Book Antiqua" w:cs="Book Antiqua"/>
          <w:color w:val="000000"/>
          <w:vertAlign w:val="superscript"/>
        </w:rPr>
        <w:t>84]</w:t>
      </w:r>
      <w:r w:rsidR="00903C57">
        <w:rPr>
          <w:rFonts w:ascii="Book Antiqua" w:eastAsia="Book Antiqua" w:hAnsi="Book Antiqua" w:cs="Book Antiqua"/>
          <w:color w:val="000000"/>
        </w:rPr>
        <w:t xml:space="preserve"> reported in a study of 2</w:t>
      </w:r>
      <w:r w:rsidRPr="0094735B">
        <w:rPr>
          <w:rFonts w:ascii="Book Antiqua" w:eastAsia="Book Antiqua" w:hAnsi="Book Antiqua" w:cs="Book Antiqua"/>
          <w:color w:val="000000"/>
        </w:rPr>
        <w:t>068 CHC patients with cirrhosis, 30.1% without HCC had AFP &gt;</w:t>
      </w:r>
      <w:r w:rsidR="00903C57">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15 ng/mL due to advanced age, severe liver injury with raised AST and ALT levels and low platelets</w:t>
      </w:r>
      <w:r w:rsidRPr="0094735B">
        <w:rPr>
          <w:rFonts w:ascii="Book Antiqua" w:eastAsia="Book Antiqua" w:hAnsi="Book Antiqua" w:cs="Book Antiqua"/>
          <w:color w:val="000000"/>
          <w:vertAlign w:val="superscript"/>
        </w:rPr>
        <w:t>[</w:t>
      </w:r>
      <w:r w:rsidR="00B50896" w:rsidRPr="0094735B">
        <w:rPr>
          <w:rFonts w:ascii="Book Antiqua" w:eastAsia="Book Antiqua" w:hAnsi="Book Antiqua" w:cs="Book Antiqua"/>
          <w:color w:val="000000"/>
          <w:vertAlign w:val="superscript"/>
        </w:rPr>
        <w:t>84</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w:t>
      </w:r>
    </w:p>
    <w:p w14:paraId="38152210" w14:textId="7DCFF428" w:rsidR="00A77B3E" w:rsidRPr="00903C57" w:rsidRDefault="00D96546" w:rsidP="00903C57">
      <w:pPr>
        <w:spacing w:line="360" w:lineRule="auto"/>
        <w:ind w:firstLineChars="200" w:firstLine="480"/>
        <w:jc w:val="both"/>
        <w:rPr>
          <w:rFonts w:ascii="Book Antiqua" w:hAnsi="Book Antiqua"/>
        </w:rPr>
      </w:pPr>
      <w:r w:rsidRPr="00903C57">
        <w:rPr>
          <w:rFonts w:ascii="Book Antiqua" w:eastAsia="Book Antiqua" w:hAnsi="Book Antiqua" w:cs="Book Antiqua"/>
          <w:color w:val="000000"/>
        </w:rPr>
        <w:t xml:space="preserve">In patients with cirrhosis, both the sensitivity and specificity of AFP for detection of early-stage HCC diagnosis can be enhanced by combining it with </w:t>
      </w:r>
      <w:r w:rsidR="00D9446F" w:rsidRPr="00903C57">
        <w:rPr>
          <w:rFonts w:ascii="Book Antiqua" w:eastAsia="Book Antiqua" w:hAnsi="Book Antiqua" w:cs="Book Antiqua"/>
          <w:color w:val="000000"/>
        </w:rPr>
        <w:t>US</w:t>
      </w:r>
      <w:r w:rsidRPr="00903C57">
        <w:rPr>
          <w:rFonts w:ascii="Book Antiqua" w:eastAsia="Book Antiqua" w:hAnsi="Book Antiqua" w:cs="Book Antiqua"/>
          <w:color w:val="000000"/>
        </w:rPr>
        <w:t xml:space="preserve">. In a meta-analysis, the pooled sensitivity of AFP and </w:t>
      </w:r>
      <w:r w:rsidR="00D9446F" w:rsidRPr="00903C57">
        <w:rPr>
          <w:rFonts w:ascii="Book Antiqua" w:eastAsia="Book Antiqua" w:hAnsi="Book Antiqua" w:cs="Book Antiqua"/>
          <w:color w:val="000000"/>
        </w:rPr>
        <w:t>US</w:t>
      </w:r>
      <w:r w:rsidRPr="00903C57">
        <w:rPr>
          <w:rFonts w:ascii="Book Antiqua" w:eastAsia="Book Antiqua" w:hAnsi="Book Antiqua" w:cs="Book Antiqua"/>
          <w:color w:val="000000"/>
        </w:rPr>
        <w:t xml:space="preserve"> for any stage and early-stage HCC</w:t>
      </w:r>
      <w:r w:rsidR="00903C57">
        <w:rPr>
          <w:rFonts w:ascii="Book Antiqua" w:eastAsia="Book Antiqua" w:hAnsi="Book Antiqua" w:cs="Book Antiqua"/>
          <w:color w:val="000000"/>
        </w:rPr>
        <w:t xml:space="preserve"> were 95% (83%-100%) and 60% (45%–</w:t>
      </w:r>
      <w:r w:rsidRPr="00903C57">
        <w:rPr>
          <w:rFonts w:ascii="Book Antiqua" w:eastAsia="Book Antiqua" w:hAnsi="Book Antiqua" w:cs="Book Antiqua"/>
          <w:color w:val="000000"/>
        </w:rPr>
        <w:t>74%) respect</w:t>
      </w:r>
      <w:r w:rsidR="00903C57">
        <w:rPr>
          <w:rFonts w:ascii="Book Antiqua" w:eastAsia="Book Antiqua" w:hAnsi="Book Antiqua" w:cs="Book Antiqua"/>
          <w:color w:val="000000"/>
        </w:rPr>
        <w:t>ively, compared to only 72% (56%–86%) and 40% (22%–</w:t>
      </w:r>
      <w:r w:rsidRPr="00903C57">
        <w:rPr>
          <w:rFonts w:ascii="Book Antiqua" w:eastAsia="Book Antiqua" w:hAnsi="Book Antiqua" w:cs="Book Antiqua"/>
          <w:color w:val="000000"/>
        </w:rPr>
        <w:t>58</w:t>
      </w:r>
      <w:r w:rsidR="00903C57">
        <w:rPr>
          <w:rFonts w:ascii="Book Antiqua" w:eastAsia="Book Antiqua" w:hAnsi="Book Antiqua" w:cs="Book Antiqua"/>
          <w:color w:val="000000"/>
        </w:rPr>
        <w:t>%</w:t>
      </w:r>
      <w:r w:rsidRPr="00903C57">
        <w:rPr>
          <w:rFonts w:ascii="Book Antiqua" w:eastAsia="Book Antiqua" w:hAnsi="Book Antiqua" w:cs="Book Antiqua"/>
          <w:color w:val="000000"/>
        </w:rPr>
        <w:t xml:space="preserve">) for </w:t>
      </w:r>
      <w:r w:rsidR="00D9446F" w:rsidRPr="00903C57">
        <w:rPr>
          <w:rFonts w:ascii="Book Antiqua" w:eastAsia="Book Antiqua" w:hAnsi="Book Antiqua" w:cs="Book Antiqua"/>
          <w:color w:val="000000"/>
        </w:rPr>
        <w:t>US</w:t>
      </w:r>
      <w:r w:rsidRPr="00903C57">
        <w:rPr>
          <w:rFonts w:ascii="Book Antiqua" w:eastAsia="Book Antiqua" w:hAnsi="Book Antiqua" w:cs="Book Antiqua"/>
          <w:color w:val="000000"/>
        </w:rPr>
        <w:t xml:space="preserve"> </w:t>
      </w:r>
      <w:proofErr w:type="gramStart"/>
      <w:r w:rsidRPr="00903C57">
        <w:rPr>
          <w:rFonts w:ascii="Book Antiqua" w:eastAsia="Book Antiqua" w:hAnsi="Book Antiqua" w:cs="Book Antiqua"/>
          <w:color w:val="000000"/>
        </w:rPr>
        <w:t>only</w:t>
      </w:r>
      <w:r w:rsidRPr="00903C57">
        <w:rPr>
          <w:rFonts w:ascii="Book Antiqua" w:eastAsia="Book Antiqua" w:hAnsi="Book Antiqua" w:cs="Book Antiqua"/>
          <w:color w:val="000000"/>
          <w:vertAlign w:val="superscript"/>
        </w:rPr>
        <w:t>[</w:t>
      </w:r>
      <w:proofErr w:type="gramEnd"/>
      <w:r w:rsidR="00B50896" w:rsidRPr="00903C57">
        <w:rPr>
          <w:rFonts w:ascii="Book Antiqua" w:eastAsia="Book Antiqua" w:hAnsi="Book Antiqua" w:cs="Book Antiqua"/>
          <w:color w:val="000000"/>
          <w:vertAlign w:val="superscript"/>
        </w:rPr>
        <w:t>85</w:t>
      </w:r>
      <w:r w:rsidRPr="00903C57">
        <w:rPr>
          <w:rFonts w:ascii="Book Antiqua" w:eastAsia="Book Antiqua" w:hAnsi="Book Antiqua" w:cs="Book Antiqua"/>
          <w:color w:val="000000"/>
          <w:vertAlign w:val="superscript"/>
        </w:rPr>
        <w:t>]</w:t>
      </w:r>
      <w:r w:rsidRPr="00903C57">
        <w:rPr>
          <w:rFonts w:ascii="Book Antiqua" w:eastAsia="Book Antiqua" w:hAnsi="Book Antiqua" w:cs="Book Antiqua"/>
          <w:color w:val="000000"/>
        </w:rPr>
        <w:t>. Surveillance with AFP and ultrasonography in cirrhotic patients having an annual risk of HCC &gt; 0.4% is cost-</w:t>
      </w:r>
      <w:proofErr w:type="gramStart"/>
      <w:r w:rsidRPr="00903C57">
        <w:rPr>
          <w:rFonts w:ascii="Book Antiqua" w:eastAsia="Book Antiqua" w:hAnsi="Book Antiqua" w:cs="Book Antiqua"/>
          <w:color w:val="000000"/>
        </w:rPr>
        <w:t>effective</w:t>
      </w:r>
      <w:r w:rsidRPr="00903C57">
        <w:rPr>
          <w:rFonts w:ascii="Book Antiqua" w:eastAsia="Book Antiqua" w:hAnsi="Book Antiqua" w:cs="Book Antiqua"/>
          <w:color w:val="000000"/>
          <w:vertAlign w:val="superscript"/>
        </w:rPr>
        <w:t>[</w:t>
      </w:r>
      <w:proofErr w:type="gramEnd"/>
      <w:r w:rsidR="00B50896" w:rsidRPr="00903C57">
        <w:rPr>
          <w:rFonts w:ascii="Book Antiqua" w:eastAsia="Book Antiqua" w:hAnsi="Book Antiqua" w:cs="Book Antiqua"/>
          <w:color w:val="000000"/>
          <w:vertAlign w:val="superscript"/>
        </w:rPr>
        <w:t>86</w:t>
      </w:r>
      <w:r w:rsidRPr="00903C57">
        <w:rPr>
          <w:rFonts w:ascii="Book Antiqua" w:eastAsia="Book Antiqua" w:hAnsi="Book Antiqua" w:cs="Book Antiqua"/>
          <w:color w:val="000000"/>
          <w:vertAlign w:val="superscript"/>
        </w:rPr>
        <w:t>]</w:t>
      </w:r>
      <w:r w:rsidRPr="00903C57">
        <w:rPr>
          <w:rFonts w:ascii="Book Antiqua" w:eastAsia="Book Antiqua" w:hAnsi="Book Antiqua" w:cs="Book Antiqua"/>
          <w:color w:val="000000"/>
        </w:rPr>
        <w:t>.</w:t>
      </w:r>
    </w:p>
    <w:p w14:paraId="1DC8887F" w14:textId="2DD68D3B" w:rsidR="00A77B3E" w:rsidRPr="0094735B" w:rsidRDefault="00D96546" w:rsidP="00903C57">
      <w:pPr>
        <w:spacing w:line="360" w:lineRule="auto"/>
        <w:ind w:firstLineChars="200" w:firstLine="480"/>
        <w:jc w:val="both"/>
        <w:rPr>
          <w:rFonts w:ascii="Book Antiqua" w:hAnsi="Book Antiqua"/>
        </w:rPr>
      </w:pPr>
      <w:r w:rsidRPr="0094735B">
        <w:rPr>
          <w:rFonts w:ascii="Book Antiqua" w:eastAsia="Book Antiqua" w:hAnsi="Book Antiqua" w:cs="Book Antiqua"/>
          <w:color w:val="000000"/>
        </w:rPr>
        <w:lastRenderedPageBreak/>
        <w:t xml:space="preserve">There are many risk scores that have been developed to predict HCC development among patients with chronic hepatitis and cirrhosis. However, many of them have not been standardized or carefully validated in different patient populations. Ideally, HCC prediction models should be developed for treated and untreated patients taking into account the patient ethnicity, significant comorbid conditions and ideally the molecular </w:t>
      </w:r>
      <w:proofErr w:type="gramStart"/>
      <w:r w:rsidRPr="0094735B">
        <w:rPr>
          <w:rFonts w:ascii="Book Antiqua" w:eastAsia="Book Antiqua" w:hAnsi="Book Antiqua" w:cs="Book Antiqua"/>
          <w:color w:val="000000"/>
        </w:rPr>
        <w:t>biomarkers</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87</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28E75F14" w14:textId="77777777" w:rsidR="00903C57" w:rsidRDefault="00903C57" w:rsidP="0094735B">
      <w:pPr>
        <w:spacing w:line="360" w:lineRule="auto"/>
        <w:jc w:val="both"/>
        <w:rPr>
          <w:rFonts w:ascii="Book Antiqua" w:hAnsi="Book Antiqua" w:cs="Book Antiqua"/>
          <w:b/>
          <w:bCs/>
          <w:color w:val="000000"/>
          <w:lang w:eastAsia="zh-CN"/>
        </w:rPr>
      </w:pPr>
    </w:p>
    <w:p w14:paraId="31292AF5" w14:textId="3ED267DD" w:rsidR="00A77B3E" w:rsidRPr="00CC4E4D" w:rsidRDefault="00D96546" w:rsidP="0094735B">
      <w:pPr>
        <w:spacing w:line="360" w:lineRule="auto"/>
        <w:jc w:val="both"/>
        <w:rPr>
          <w:rFonts w:ascii="Book Antiqua" w:eastAsia="Book Antiqua" w:hAnsi="Book Antiqua" w:cs="Book Antiqua"/>
          <w:b/>
          <w:caps/>
          <w:color w:val="000000"/>
          <w:u w:val="single"/>
        </w:rPr>
      </w:pPr>
      <w:r w:rsidRPr="00CC4E4D">
        <w:rPr>
          <w:rFonts w:ascii="Book Antiqua" w:eastAsia="Book Antiqua" w:hAnsi="Book Antiqua" w:cs="Book Antiqua"/>
          <w:b/>
          <w:caps/>
          <w:color w:val="000000"/>
          <w:u w:val="single"/>
        </w:rPr>
        <w:t xml:space="preserve">Persistent AFP elevation in the absence of </w:t>
      </w:r>
      <w:r w:rsidR="00903C57" w:rsidRPr="00CC4E4D">
        <w:rPr>
          <w:rFonts w:ascii="Book Antiqua" w:eastAsia="Book Antiqua" w:hAnsi="Book Antiqua" w:cs="Book Antiqua" w:hint="eastAsia"/>
          <w:b/>
          <w:caps/>
          <w:color w:val="000000"/>
          <w:u w:val="single"/>
        </w:rPr>
        <w:t>l</w:t>
      </w:r>
      <w:r w:rsidRPr="00CC4E4D">
        <w:rPr>
          <w:rFonts w:ascii="Book Antiqua" w:eastAsia="Book Antiqua" w:hAnsi="Book Antiqua" w:cs="Book Antiqua"/>
          <w:b/>
          <w:caps/>
          <w:color w:val="000000"/>
          <w:u w:val="single"/>
        </w:rPr>
        <w:t xml:space="preserve">iver disease </w:t>
      </w:r>
    </w:p>
    <w:p w14:paraId="1361C309" w14:textId="2E3EF675"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 xml:space="preserve">AFP is an important screening test for HCC and is also used in the diagnostic evaluation of other hepatic and non-hepatic conditions. Persistent AFP elevation has also been reported in patients without malignant or nonmalignant conditions. Hereditary persistence of AFP (HPAFP), a benign autosomal dominant disorder with no apparent disease or abnormality, should be considered as one of the differential diagnoses in patients with unclear etiology of persistent AFP </w:t>
      </w:r>
      <w:proofErr w:type="gramStart"/>
      <w:r w:rsidRPr="0094735B">
        <w:rPr>
          <w:rFonts w:ascii="Book Antiqua" w:eastAsia="Book Antiqua" w:hAnsi="Book Antiqua" w:cs="Book Antiqua"/>
          <w:color w:val="000000"/>
        </w:rPr>
        <w:t>elevation</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88</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HPAFP is a rare condition with only 20 reported cases in the </w:t>
      </w:r>
      <w:proofErr w:type="gramStart"/>
      <w:r w:rsidRPr="0094735B">
        <w:rPr>
          <w:rFonts w:ascii="Book Antiqua" w:eastAsia="Book Antiqua" w:hAnsi="Book Antiqua" w:cs="Book Antiqua"/>
          <w:color w:val="000000"/>
        </w:rPr>
        <w:t>literature</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89</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In contrast to malignant tumors with AFP usually &gt;</w:t>
      </w:r>
      <w:r w:rsidR="00903C57">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500 ng/mL, the AFP concentration in HPAFP is mostly below 200 ng/mL, but levels up to 1500 ng/mL have been reported in some </w:t>
      </w:r>
      <w:proofErr w:type="gramStart"/>
      <w:r w:rsidRPr="0094735B">
        <w:rPr>
          <w:rFonts w:ascii="Book Antiqua" w:eastAsia="Book Antiqua" w:hAnsi="Book Antiqua" w:cs="Book Antiqua"/>
          <w:color w:val="000000"/>
        </w:rPr>
        <w:t>cases</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88,90,91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 molecular mechanism of HPAFP can differ in unrelated families. Specific heterozygous point mutations are frequently found in the promoter region of the AFP gene related to hepatocyte nuclear factor 1 (HNF1) binding </w:t>
      </w:r>
      <w:proofErr w:type="gramStart"/>
      <w:r w:rsidRPr="0094735B">
        <w:rPr>
          <w:rFonts w:ascii="Book Antiqua" w:eastAsia="Book Antiqua" w:hAnsi="Book Antiqua" w:cs="Book Antiqua"/>
          <w:color w:val="000000"/>
        </w:rPr>
        <w:t>sites</w:t>
      </w:r>
      <w:r w:rsidR="00D9742B" w:rsidRPr="0094735B">
        <w:rPr>
          <w:rFonts w:ascii="Book Antiqua" w:eastAsia="Book Antiqua" w:hAnsi="Book Antiqua" w:cs="Book Antiqua"/>
          <w:vertAlign w:val="superscript"/>
        </w:rPr>
        <w:t>[</w:t>
      </w:r>
      <w:proofErr w:type="gramEnd"/>
      <w:r w:rsidR="00B50896" w:rsidRPr="0094735B">
        <w:rPr>
          <w:rFonts w:ascii="Book Antiqua" w:eastAsia="Book Antiqua" w:hAnsi="Book Antiqua" w:cs="Book Antiqua"/>
          <w:vertAlign w:val="superscript"/>
        </w:rPr>
        <w:t>92</w:t>
      </w:r>
      <w:r w:rsidR="00B50896" w:rsidRPr="0094735B">
        <w:rPr>
          <w:rFonts w:ascii="Book Antiqua" w:eastAsia="Book Antiqua" w:hAnsi="Book Antiqua" w:cs="Book Antiqua"/>
          <w:color w:val="000000"/>
          <w:vertAlign w:val="superscript"/>
        </w:rPr>
        <w:t>,93</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These mutations usually result in an increased affinity for HNF1 and subsequently lead to increased AFP promoter activity and AFP gene </w:t>
      </w:r>
      <w:proofErr w:type="gramStart"/>
      <w:r w:rsidRPr="0094735B">
        <w:rPr>
          <w:rFonts w:ascii="Book Antiqua" w:eastAsia="Book Antiqua" w:hAnsi="Book Antiqua" w:cs="Book Antiqua"/>
          <w:color w:val="000000"/>
        </w:rPr>
        <w:t>transcription</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94</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Two-point mutations have been identified; the upstream substitution of cytosine (C) with adenosine (A) at amino acid position of 55 (-55 C &gt; A) in the proximal HNF-1 binding site and upstream mutation caused by the substitution of Guanine (G) by Adenosine (A) at position 119 (-119 G &gt; A) in the distal HNF-1 binding site</w:t>
      </w:r>
      <w:r w:rsidRPr="0094735B">
        <w:rPr>
          <w:rFonts w:ascii="Book Antiqua" w:eastAsia="Book Antiqua" w:hAnsi="Book Antiqua" w:cs="Book Antiqua"/>
          <w:color w:val="000000"/>
          <w:vertAlign w:val="superscript"/>
        </w:rPr>
        <w:t>[</w:t>
      </w:r>
      <w:r w:rsidR="00903C57">
        <w:rPr>
          <w:rFonts w:ascii="Book Antiqua" w:eastAsia="Book Antiqua" w:hAnsi="Book Antiqua" w:cs="Book Antiqua"/>
          <w:color w:val="000000"/>
          <w:vertAlign w:val="superscript"/>
        </w:rPr>
        <w:t>95</w:t>
      </w:r>
      <w:r w:rsidR="00903C57">
        <w:rPr>
          <w:rFonts w:ascii="Book Antiqua" w:hAnsi="Book Antiqua" w:cs="Book Antiqua" w:hint="eastAsia"/>
          <w:color w:val="000000"/>
          <w:vertAlign w:val="superscript"/>
          <w:lang w:eastAsia="zh-CN"/>
        </w:rPr>
        <w:t>,</w:t>
      </w:r>
      <w:r w:rsidR="00B50896" w:rsidRPr="0094735B">
        <w:rPr>
          <w:rFonts w:ascii="Book Antiqua" w:eastAsia="Book Antiqua" w:hAnsi="Book Antiqua" w:cs="Book Antiqua"/>
          <w:color w:val="000000"/>
          <w:vertAlign w:val="superscript"/>
        </w:rPr>
        <w:t>96</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 first case of HPAFP was reported in 1984 by </w:t>
      </w:r>
      <w:r w:rsidR="00903C57" w:rsidRPr="00903C57">
        <w:rPr>
          <w:rFonts w:ascii="Book Antiqua" w:hAnsi="Book Antiqua"/>
          <w:bCs/>
        </w:rPr>
        <w:t>Greenberg</w:t>
      </w:r>
      <w:r w:rsidRPr="0094735B">
        <w:rPr>
          <w:rFonts w:ascii="Book Antiqua" w:eastAsia="Book Antiqua" w:hAnsi="Book Antiqua" w:cs="Book Antiqua"/>
          <w:color w:val="000000"/>
        </w:rPr>
        <w:t xml:space="preserve">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903C57" w:rsidRPr="0094735B">
        <w:rPr>
          <w:rFonts w:ascii="Book Antiqua" w:eastAsia="Book Antiqua" w:hAnsi="Book Antiqua" w:cs="Book Antiqua"/>
          <w:color w:val="000000"/>
          <w:vertAlign w:val="superscript"/>
        </w:rPr>
        <w:t>[</w:t>
      </w:r>
      <w:proofErr w:type="gramEnd"/>
      <w:r w:rsidR="00903C57" w:rsidRPr="0094735B">
        <w:rPr>
          <w:rFonts w:ascii="Book Antiqua" w:eastAsia="Book Antiqua" w:hAnsi="Book Antiqua" w:cs="Book Antiqua"/>
          <w:color w:val="000000"/>
          <w:vertAlign w:val="superscript"/>
        </w:rPr>
        <w:t>91]</w:t>
      </w:r>
      <w:r w:rsidRPr="0094735B">
        <w:rPr>
          <w:rFonts w:ascii="Book Antiqua" w:eastAsia="Book Antiqua" w:hAnsi="Book Antiqua" w:cs="Book Antiqua"/>
          <w:color w:val="000000"/>
        </w:rPr>
        <w:t xml:space="preserve"> in a Scottish family where a 38-y</w:t>
      </w:r>
      <w:r w:rsidR="00903C57">
        <w:rPr>
          <w:rFonts w:ascii="Book Antiqua" w:hAnsi="Book Antiqua" w:cs="Book Antiqua" w:hint="eastAsia"/>
          <w:color w:val="000000"/>
          <w:lang w:eastAsia="zh-CN"/>
        </w:rPr>
        <w:t>ea</w:t>
      </w:r>
      <w:r w:rsidRPr="0094735B">
        <w:rPr>
          <w:rFonts w:ascii="Book Antiqua" w:eastAsia="Book Antiqua" w:hAnsi="Book Antiqua" w:cs="Book Antiqua"/>
          <w:color w:val="000000"/>
        </w:rPr>
        <w:t>r-old woman was noted to have persistently elevated AFP during post-partum</w:t>
      </w:r>
      <w:r w:rsidRPr="0094735B">
        <w:rPr>
          <w:rFonts w:ascii="Book Antiqua" w:eastAsia="Book Antiqua" w:hAnsi="Book Antiqua" w:cs="Book Antiqua"/>
          <w:color w:val="000000"/>
          <w:vertAlign w:val="superscript"/>
        </w:rPr>
        <w:t>[</w:t>
      </w:r>
      <w:r w:rsidR="00B50896" w:rsidRPr="0094735B">
        <w:rPr>
          <w:rFonts w:ascii="Book Antiqua" w:eastAsia="Book Antiqua" w:hAnsi="Book Antiqua" w:cs="Book Antiqua"/>
          <w:color w:val="000000"/>
          <w:vertAlign w:val="superscript"/>
        </w:rPr>
        <w:t>91</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The AFP concentration of her amniotic fluid was normal and HPAFP was later confirmed by evaluating serum AFP </w:t>
      </w:r>
      <w:r w:rsidRPr="0094735B">
        <w:rPr>
          <w:rFonts w:ascii="Book Antiqua" w:eastAsia="Book Antiqua" w:hAnsi="Book Antiqua" w:cs="Book Antiqua"/>
          <w:color w:val="000000"/>
        </w:rPr>
        <w:lastRenderedPageBreak/>
        <w:t xml:space="preserve">levels and molecular testing in family members. In another report of 20 HPAFP cases, 2 patients underwent unnecessary surgery and 3 had unnecessary chemotherapy due to their persistently elevated </w:t>
      </w:r>
      <w:proofErr w:type="gramStart"/>
      <w:r w:rsidRPr="0094735B">
        <w:rPr>
          <w:rFonts w:ascii="Book Antiqua" w:eastAsia="Book Antiqua" w:hAnsi="Book Antiqua" w:cs="Book Antiqua"/>
          <w:color w:val="000000"/>
        </w:rPr>
        <w:t>AFP</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96</w:t>
      </w:r>
      <w:r w:rsidRPr="0094735B">
        <w:rPr>
          <w:rFonts w:ascii="Book Antiqua" w:eastAsia="Book Antiqua" w:hAnsi="Book Antiqua" w:cs="Book Antiqua"/>
          <w:color w:val="000000"/>
          <w:vertAlign w:val="superscript"/>
        </w:rPr>
        <w:t>]</w:t>
      </w:r>
      <w:r w:rsidR="00903C57">
        <w:rPr>
          <w:rFonts w:ascii="Book Antiqua" w:eastAsia="Book Antiqua" w:hAnsi="Book Antiqua" w:cs="Book Antiqua"/>
          <w:color w:val="000000"/>
        </w:rPr>
        <w:t>.</w:t>
      </w:r>
      <w:r w:rsidR="00903C57">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Though rare, hereditary causes should be considered in patients with unexplained and persistent AFP elevation. In a recent study by Jeon </w:t>
      </w:r>
      <w:r w:rsidRPr="0094735B">
        <w:rPr>
          <w:rFonts w:ascii="Book Antiqua" w:eastAsia="Book Antiqua" w:hAnsi="Book Antiqua" w:cs="Book Antiqua"/>
          <w:i/>
          <w:iCs/>
          <w:color w:val="000000"/>
        </w:rPr>
        <w:t xml:space="preserve">et </w:t>
      </w:r>
      <w:proofErr w:type="gramStart"/>
      <w:r w:rsidRPr="0094735B">
        <w:rPr>
          <w:rFonts w:ascii="Book Antiqua" w:eastAsia="Book Antiqua" w:hAnsi="Book Antiqua" w:cs="Book Antiqua"/>
          <w:i/>
          <w:iCs/>
          <w:color w:val="000000"/>
        </w:rPr>
        <w:t>al</w:t>
      </w:r>
      <w:r w:rsidR="00903C57" w:rsidRPr="0094735B">
        <w:rPr>
          <w:rFonts w:ascii="Book Antiqua" w:eastAsia="Book Antiqua" w:hAnsi="Book Antiqua" w:cs="Book Antiqua"/>
          <w:color w:val="000000"/>
          <w:vertAlign w:val="superscript"/>
        </w:rPr>
        <w:t>[</w:t>
      </w:r>
      <w:proofErr w:type="gramEnd"/>
      <w:r w:rsidR="00903C57" w:rsidRPr="0094735B">
        <w:rPr>
          <w:rFonts w:ascii="Book Antiqua" w:eastAsia="Book Antiqua" w:hAnsi="Book Antiqua" w:cs="Book Antiqua"/>
          <w:color w:val="000000"/>
          <w:vertAlign w:val="superscript"/>
        </w:rPr>
        <w:t>89]</w:t>
      </w:r>
      <w:r w:rsidRPr="0094735B">
        <w:rPr>
          <w:rFonts w:ascii="Book Antiqua" w:eastAsia="Book Antiqua" w:hAnsi="Book Antiqua" w:cs="Book Antiqua"/>
          <w:color w:val="000000"/>
        </w:rPr>
        <w:t xml:space="preserve"> on 4 Korean patients with persistently elevated AFP </w:t>
      </w:r>
      <w:r w:rsidR="0014705A">
        <w:rPr>
          <w:rFonts w:ascii="Book Antiqua" w:eastAsia="Book Antiqua" w:hAnsi="Book Antiqua" w:cs="Book Antiqua"/>
          <w:color w:val="000000"/>
        </w:rPr>
        <w:t>levels from 12.1 to 186.1 ng/mL</w:t>
      </w:r>
      <w:r w:rsidR="0014705A">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for &gt;</w:t>
      </w:r>
      <w:r w:rsidR="00903C57">
        <w:rPr>
          <w:rFonts w:ascii="Book Antiqua" w:hAnsi="Book Antiqua" w:cs="Book Antiqua" w:hint="eastAsia"/>
          <w:color w:val="000000"/>
          <w:lang w:eastAsia="zh-CN"/>
        </w:rPr>
        <w:t xml:space="preserve"> </w:t>
      </w:r>
      <w:r w:rsidRPr="0094735B">
        <w:rPr>
          <w:rFonts w:ascii="Book Antiqua" w:eastAsia="Book Antiqua" w:hAnsi="Book Antiqua" w:cs="Book Antiqua"/>
          <w:color w:val="000000"/>
        </w:rPr>
        <w:t xml:space="preserve">1 year, 1 patient was found to have a hereditary cause by pedigree analysis even though the typical mutation of the AFP gene in the promoter region was absent. This case elucidated the heterogeneous nature of persistent AFP elevation and HPAFP is not always the result of mutation in the AFP transcription regulatory </w:t>
      </w:r>
      <w:proofErr w:type="gramStart"/>
      <w:r w:rsidRPr="0094735B">
        <w:rPr>
          <w:rFonts w:ascii="Book Antiqua" w:eastAsia="Book Antiqua" w:hAnsi="Book Antiqua" w:cs="Book Antiqua"/>
          <w:color w:val="000000"/>
        </w:rPr>
        <w:t>regions</w:t>
      </w:r>
      <w:r w:rsidRPr="0094735B">
        <w:rPr>
          <w:rFonts w:ascii="Book Antiqua" w:eastAsia="Book Antiqua" w:hAnsi="Book Antiqua" w:cs="Book Antiqua"/>
          <w:color w:val="000000"/>
          <w:vertAlign w:val="superscript"/>
        </w:rPr>
        <w:t>[</w:t>
      </w:r>
      <w:proofErr w:type="gramEnd"/>
      <w:r w:rsidR="00B50896" w:rsidRPr="0094735B">
        <w:rPr>
          <w:rFonts w:ascii="Book Antiqua" w:eastAsia="Book Antiqua" w:hAnsi="Book Antiqua" w:cs="Book Antiqua"/>
          <w:color w:val="000000"/>
          <w:vertAlign w:val="superscript"/>
        </w:rPr>
        <w:t>89</w:t>
      </w:r>
      <w:r w:rsidRPr="0094735B">
        <w:rPr>
          <w:rFonts w:ascii="Book Antiqua" w:eastAsia="Book Antiqua" w:hAnsi="Book Antiqua" w:cs="Book Antiqua"/>
          <w:color w:val="000000"/>
          <w:vertAlign w:val="superscript"/>
        </w:rPr>
        <w:t>]</w:t>
      </w:r>
      <w:r w:rsidRPr="0094735B">
        <w:rPr>
          <w:rFonts w:ascii="Book Antiqua" w:eastAsia="Book Antiqua" w:hAnsi="Book Antiqua" w:cs="Book Antiqua"/>
          <w:color w:val="000000"/>
        </w:rPr>
        <w:t xml:space="preserve">. </w:t>
      </w:r>
    </w:p>
    <w:p w14:paraId="2883F56E" w14:textId="77777777" w:rsidR="00A77B3E" w:rsidRPr="0094735B" w:rsidRDefault="00A77B3E" w:rsidP="0094735B">
      <w:pPr>
        <w:spacing w:line="360" w:lineRule="auto"/>
        <w:jc w:val="both"/>
        <w:rPr>
          <w:rFonts w:ascii="Book Antiqua" w:hAnsi="Book Antiqua"/>
        </w:rPr>
      </w:pPr>
    </w:p>
    <w:p w14:paraId="696B4989" w14:textId="6863C2C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aps/>
          <w:color w:val="000000"/>
          <w:u w:val="single"/>
        </w:rPr>
        <w:t>CONCLUSION</w:t>
      </w:r>
    </w:p>
    <w:p w14:paraId="53F0FF09" w14:textId="61397848" w:rsidR="00A77B3E" w:rsidRPr="00FC2DBE" w:rsidRDefault="00D96546" w:rsidP="0094735B">
      <w:pPr>
        <w:spacing w:line="360" w:lineRule="auto"/>
        <w:jc w:val="both"/>
        <w:rPr>
          <w:rFonts w:ascii="Book Antiqua" w:hAnsi="Book Antiqua"/>
          <w:lang w:eastAsia="zh-CN"/>
        </w:rPr>
      </w:pPr>
      <w:r w:rsidRPr="0094735B">
        <w:rPr>
          <w:rFonts w:ascii="Book Antiqua" w:eastAsia="Book Antiqua" w:hAnsi="Book Antiqua" w:cs="Book Antiqua"/>
          <w:color w:val="000000"/>
        </w:rPr>
        <w:t>AFP has been used for HCC surveillance widely in clinical practice. It, however, has limited sensitivity and specificity for HCC detection, and a proportion of patients with advanced HCC do not have AFP secretion. Moreover, patients with chronic liver diseases, especially those with cirrhosis are commonly identified with persistent AFP elevation withou</w:t>
      </w:r>
      <w:r w:rsidR="00FC2DBE">
        <w:rPr>
          <w:rFonts w:ascii="Book Antiqua" w:eastAsia="Book Antiqua" w:hAnsi="Book Antiqua" w:cs="Book Antiqua"/>
          <w:color w:val="000000"/>
        </w:rPr>
        <w:t>t radiological evidence of HCC.</w:t>
      </w:r>
      <w:r w:rsidRPr="0094735B">
        <w:rPr>
          <w:rFonts w:ascii="Book Antiqua" w:eastAsia="Book Antiqua" w:hAnsi="Book Antiqua" w:cs="Book Antiqua"/>
          <w:color w:val="000000"/>
        </w:rPr>
        <w:t xml:space="preserve"> For all these reasons, AFP is not recommended to be used as a sole marker alone for HCC surveillance. The diagnostic potential of AFP for early diagnosis of HCC can be enhanced by combining it with other novel diagnostic markers such as AFP-L3, PIVKA-II, and GP73. Although many have already endorsed diagnostic value, large number of multicenter studies encompassing larger cohorts and long-term assessment are required to confirm clinical utility. Additionally, algorithms integrating these serum markers with noninvasive diagnostic imaging modalities are needed to be developed for the early and accurate diagnosis of HCC. </w:t>
      </w:r>
    </w:p>
    <w:p w14:paraId="5F74D62F" w14:textId="77777777" w:rsidR="00A77B3E" w:rsidRPr="0094735B" w:rsidRDefault="00A77B3E" w:rsidP="0094735B">
      <w:pPr>
        <w:spacing w:line="360" w:lineRule="auto"/>
        <w:jc w:val="both"/>
        <w:rPr>
          <w:rFonts w:ascii="Book Antiqua" w:hAnsi="Book Antiqua"/>
        </w:rPr>
      </w:pPr>
    </w:p>
    <w:p w14:paraId="2049A1B7"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REFERENCES</w:t>
      </w:r>
    </w:p>
    <w:p w14:paraId="3B17F6D9"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 </w:t>
      </w:r>
      <w:r w:rsidRPr="0094735B">
        <w:rPr>
          <w:rFonts w:ascii="Book Antiqua" w:hAnsi="Book Antiqua"/>
          <w:b/>
          <w:bCs/>
        </w:rPr>
        <w:t>Gitlin D</w:t>
      </w:r>
      <w:r w:rsidRPr="0094735B">
        <w:rPr>
          <w:rFonts w:ascii="Book Antiqua" w:hAnsi="Book Antiqua"/>
        </w:rPr>
        <w:t xml:space="preserve">, Perricelli A, Gitlin GM. Synthesis of -fetoprotein by liver, yolk sac, and gastrointestinal tract of the human conceptus. </w:t>
      </w:r>
      <w:r w:rsidRPr="0094735B">
        <w:rPr>
          <w:rFonts w:ascii="Book Antiqua" w:hAnsi="Book Antiqua"/>
          <w:i/>
          <w:iCs/>
        </w:rPr>
        <w:t>Cancer Res</w:t>
      </w:r>
      <w:r w:rsidRPr="0094735B">
        <w:rPr>
          <w:rFonts w:ascii="Book Antiqua" w:hAnsi="Book Antiqua"/>
        </w:rPr>
        <w:t xml:space="preserve"> 1972; </w:t>
      </w:r>
      <w:r w:rsidRPr="0094735B">
        <w:rPr>
          <w:rFonts w:ascii="Book Antiqua" w:hAnsi="Book Antiqua"/>
          <w:b/>
          <w:bCs/>
        </w:rPr>
        <w:t>32</w:t>
      </w:r>
      <w:r w:rsidRPr="0094735B">
        <w:rPr>
          <w:rFonts w:ascii="Book Antiqua" w:hAnsi="Book Antiqua"/>
        </w:rPr>
        <w:t>: 979-982 [PMID: 4111729]</w:t>
      </w:r>
    </w:p>
    <w:p w14:paraId="2165B22F"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2 </w:t>
      </w:r>
      <w:proofErr w:type="spellStart"/>
      <w:r w:rsidRPr="0094735B">
        <w:rPr>
          <w:rFonts w:ascii="Book Antiqua" w:hAnsi="Book Antiqua"/>
          <w:b/>
          <w:bCs/>
        </w:rPr>
        <w:t>Yachnin</w:t>
      </w:r>
      <w:proofErr w:type="spellEnd"/>
      <w:r w:rsidRPr="0094735B">
        <w:rPr>
          <w:rFonts w:ascii="Book Antiqua" w:hAnsi="Book Antiqua"/>
          <w:b/>
          <w:bCs/>
        </w:rPr>
        <w:t xml:space="preserve"> S</w:t>
      </w:r>
      <w:r w:rsidRPr="0094735B">
        <w:rPr>
          <w:rFonts w:ascii="Book Antiqua" w:hAnsi="Book Antiqua"/>
        </w:rPr>
        <w:t xml:space="preserve">. The clinical significance of human alpha-fetoprotein. </w:t>
      </w:r>
      <w:r w:rsidRPr="0094735B">
        <w:rPr>
          <w:rFonts w:ascii="Book Antiqua" w:hAnsi="Book Antiqua"/>
          <w:i/>
          <w:iCs/>
        </w:rPr>
        <w:t>Ann Clin Lab Sci</w:t>
      </w:r>
      <w:r w:rsidRPr="0094735B">
        <w:rPr>
          <w:rFonts w:ascii="Book Antiqua" w:hAnsi="Book Antiqua"/>
        </w:rPr>
        <w:t xml:space="preserve"> 1978; </w:t>
      </w:r>
      <w:r w:rsidRPr="0094735B">
        <w:rPr>
          <w:rFonts w:ascii="Book Antiqua" w:hAnsi="Book Antiqua"/>
          <w:b/>
          <w:bCs/>
        </w:rPr>
        <w:t>8</w:t>
      </w:r>
      <w:r w:rsidRPr="0094735B">
        <w:rPr>
          <w:rFonts w:ascii="Book Antiqua" w:hAnsi="Book Antiqua"/>
        </w:rPr>
        <w:t>: 84-90 [PMID: 76458]</w:t>
      </w:r>
    </w:p>
    <w:p w14:paraId="5571764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 </w:t>
      </w:r>
      <w:proofErr w:type="spellStart"/>
      <w:r w:rsidRPr="0094735B">
        <w:rPr>
          <w:rFonts w:ascii="Book Antiqua" w:hAnsi="Book Antiqua"/>
          <w:b/>
          <w:bCs/>
        </w:rPr>
        <w:t>Masseyeff</w:t>
      </w:r>
      <w:proofErr w:type="spellEnd"/>
      <w:r w:rsidRPr="0094735B">
        <w:rPr>
          <w:rFonts w:ascii="Book Antiqua" w:hAnsi="Book Antiqua"/>
          <w:b/>
          <w:bCs/>
        </w:rPr>
        <w:t xml:space="preserve"> R</w:t>
      </w:r>
      <w:r w:rsidRPr="0094735B">
        <w:rPr>
          <w:rFonts w:ascii="Book Antiqua" w:hAnsi="Book Antiqua"/>
        </w:rPr>
        <w:t xml:space="preserve">, </w:t>
      </w:r>
      <w:proofErr w:type="spellStart"/>
      <w:r w:rsidRPr="0094735B">
        <w:rPr>
          <w:rFonts w:ascii="Book Antiqua" w:hAnsi="Book Antiqua"/>
        </w:rPr>
        <w:t>Gilli</w:t>
      </w:r>
      <w:proofErr w:type="spellEnd"/>
      <w:r w:rsidRPr="0094735B">
        <w:rPr>
          <w:rFonts w:ascii="Book Antiqua" w:hAnsi="Book Antiqua"/>
        </w:rPr>
        <w:t xml:space="preserve"> J, Krebs B, </w:t>
      </w:r>
      <w:proofErr w:type="spellStart"/>
      <w:r w:rsidRPr="0094735B">
        <w:rPr>
          <w:rFonts w:ascii="Book Antiqua" w:hAnsi="Book Antiqua"/>
        </w:rPr>
        <w:t>Calluaud</w:t>
      </w:r>
      <w:proofErr w:type="spellEnd"/>
      <w:r w:rsidRPr="0094735B">
        <w:rPr>
          <w:rFonts w:ascii="Book Antiqua" w:hAnsi="Book Antiqua"/>
        </w:rPr>
        <w:t xml:space="preserve"> A, Bonet C. Evolution of alpha-fetoprotein serum levels throughout life in humans and rats, and during pregnancy in the rat. </w:t>
      </w:r>
      <w:r w:rsidRPr="0094735B">
        <w:rPr>
          <w:rFonts w:ascii="Book Antiqua" w:hAnsi="Book Antiqua"/>
          <w:i/>
          <w:iCs/>
        </w:rPr>
        <w:t xml:space="preserve">Ann N Y </w:t>
      </w:r>
      <w:proofErr w:type="spellStart"/>
      <w:r w:rsidRPr="0094735B">
        <w:rPr>
          <w:rFonts w:ascii="Book Antiqua" w:hAnsi="Book Antiqua"/>
          <w:i/>
          <w:iCs/>
        </w:rPr>
        <w:t>Acad</w:t>
      </w:r>
      <w:proofErr w:type="spellEnd"/>
      <w:r w:rsidRPr="0094735B">
        <w:rPr>
          <w:rFonts w:ascii="Book Antiqua" w:hAnsi="Book Antiqua"/>
          <w:i/>
          <w:iCs/>
        </w:rPr>
        <w:t xml:space="preserve"> Sci</w:t>
      </w:r>
      <w:r w:rsidRPr="0094735B">
        <w:rPr>
          <w:rFonts w:ascii="Book Antiqua" w:hAnsi="Book Antiqua"/>
        </w:rPr>
        <w:t xml:space="preserve"> 1975; </w:t>
      </w:r>
      <w:r w:rsidRPr="0094735B">
        <w:rPr>
          <w:rFonts w:ascii="Book Antiqua" w:hAnsi="Book Antiqua"/>
          <w:b/>
          <w:bCs/>
        </w:rPr>
        <w:t>259</w:t>
      </w:r>
      <w:r w:rsidRPr="0094735B">
        <w:rPr>
          <w:rFonts w:ascii="Book Antiqua" w:hAnsi="Book Antiqua"/>
        </w:rPr>
        <w:t>: 17-28 [PMID: 54020 DOI: 10.1111/j.1749-6632.1975.tb25398.x]</w:t>
      </w:r>
    </w:p>
    <w:p w14:paraId="7CD2C339"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 </w:t>
      </w:r>
      <w:r w:rsidRPr="0094735B">
        <w:rPr>
          <w:rFonts w:ascii="Book Antiqua" w:hAnsi="Book Antiqua"/>
          <w:b/>
          <w:bCs/>
        </w:rPr>
        <w:t>Ball D</w:t>
      </w:r>
      <w:r w:rsidRPr="0094735B">
        <w:rPr>
          <w:rFonts w:ascii="Book Antiqua" w:hAnsi="Book Antiqua"/>
        </w:rPr>
        <w:t xml:space="preserve">, Rose E, Alpert E. Alpha-fetoprotein levels in normal adults. </w:t>
      </w:r>
      <w:r w:rsidRPr="0094735B">
        <w:rPr>
          <w:rFonts w:ascii="Book Antiqua" w:hAnsi="Book Antiqua"/>
          <w:i/>
          <w:iCs/>
        </w:rPr>
        <w:t>Am J Med Sci</w:t>
      </w:r>
      <w:r w:rsidRPr="0094735B">
        <w:rPr>
          <w:rFonts w:ascii="Book Antiqua" w:hAnsi="Book Antiqua"/>
        </w:rPr>
        <w:t xml:space="preserve"> 1992; </w:t>
      </w:r>
      <w:r w:rsidRPr="0094735B">
        <w:rPr>
          <w:rFonts w:ascii="Book Antiqua" w:hAnsi="Book Antiqua"/>
          <w:b/>
          <w:bCs/>
        </w:rPr>
        <w:t>303</w:t>
      </w:r>
      <w:r w:rsidRPr="0094735B">
        <w:rPr>
          <w:rFonts w:ascii="Book Antiqua" w:hAnsi="Book Antiqua"/>
        </w:rPr>
        <w:t>: 157-159 [PMID: 1375809 DOI: 10.1097/00000441-199203000-00004]</w:t>
      </w:r>
    </w:p>
    <w:p w14:paraId="3C986E9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 </w:t>
      </w:r>
      <w:r w:rsidRPr="0094735B">
        <w:rPr>
          <w:rFonts w:ascii="Book Antiqua" w:hAnsi="Book Antiqua"/>
          <w:b/>
          <w:bCs/>
        </w:rPr>
        <w:t>Thompson Coon J</w:t>
      </w:r>
      <w:r w:rsidRPr="0094735B">
        <w:rPr>
          <w:rFonts w:ascii="Book Antiqua" w:hAnsi="Book Antiqua"/>
        </w:rPr>
        <w:t xml:space="preserve">, Rogers G, Hewson P, Wright D, Anderson R, Cramp M, Jackson S, Ryder S, Price A, Stein K. Surveillance of cirrhosis for hepatocellular carcinoma: systematic review and economic analysis. </w:t>
      </w:r>
      <w:r w:rsidRPr="0094735B">
        <w:rPr>
          <w:rFonts w:ascii="Book Antiqua" w:hAnsi="Book Antiqua"/>
          <w:i/>
          <w:iCs/>
        </w:rPr>
        <w:t>Health Technol Assess</w:t>
      </w:r>
      <w:r w:rsidRPr="0094735B">
        <w:rPr>
          <w:rFonts w:ascii="Book Antiqua" w:hAnsi="Book Antiqua"/>
        </w:rPr>
        <w:t xml:space="preserve"> 2007; </w:t>
      </w:r>
      <w:r w:rsidRPr="0094735B">
        <w:rPr>
          <w:rFonts w:ascii="Book Antiqua" w:hAnsi="Book Antiqua"/>
          <w:b/>
          <w:bCs/>
        </w:rPr>
        <w:t>11</w:t>
      </w:r>
      <w:r w:rsidRPr="0094735B">
        <w:rPr>
          <w:rFonts w:ascii="Book Antiqua" w:hAnsi="Book Antiqua"/>
        </w:rPr>
        <w:t>: 1-206 [PMID: 17767898 DOI: 10.3310/hta11340]</w:t>
      </w:r>
    </w:p>
    <w:p w14:paraId="3ED6C376"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 </w:t>
      </w:r>
      <w:r w:rsidRPr="0094735B">
        <w:rPr>
          <w:rFonts w:ascii="Book Antiqua" w:hAnsi="Book Antiqua"/>
          <w:b/>
          <w:bCs/>
        </w:rPr>
        <w:t>Marrero JA</w:t>
      </w:r>
      <w:r w:rsidRPr="0094735B">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94735B">
        <w:rPr>
          <w:rFonts w:ascii="Book Antiqua" w:hAnsi="Book Antiqua"/>
          <w:i/>
          <w:iCs/>
        </w:rPr>
        <w:t>Hepatology</w:t>
      </w:r>
      <w:r w:rsidRPr="0094735B">
        <w:rPr>
          <w:rFonts w:ascii="Book Antiqua" w:hAnsi="Book Antiqua"/>
        </w:rPr>
        <w:t xml:space="preserve"> 2018; </w:t>
      </w:r>
      <w:r w:rsidRPr="0094735B">
        <w:rPr>
          <w:rFonts w:ascii="Book Antiqua" w:hAnsi="Book Antiqua"/>
          <w:b/>
          <w:bCs/>
        </w:rPr>
        <w:t>68</w:t>
      </w:r>
      <w:r w:rsidRPr="0094735B">
        <w:rPr>
          <w:rFonts w:ascii="Book Antiqua" w:hAnsi="Book Antiqua"/>
        </w:rPr>
        <w:t>: 723-750 [PMID: 29624699 DOI: 10.1002/hep.29913]</w:t>
      </w:r>
    </w:p>
    <w:p w14:paraId="50155956"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 </w:t>
      </w:r>
      <w:r w:rsidRPr="0094735B">
        <w:rPr>
          <w:rFonts w:ascii="Book Antiqua" w:hAnsi="Book Antiqua"/>
          <w:b/>
          <w:bCs/>
        </w:rPr>
        <w:t>Omata M</w:t>
      </w:r>
      <w:r w:rsidRPr="0094735B">
        <w:rPr>
          <w:rFonts w:ascii="Book Antiqua" w:hAnsi="Book Antiqua"/>
        </w:rPr>
        <w:t xml:space="preserve">, Cheng AL, </w:t>
      </w:r>
      <w:proofErr w:type="spellStart"/>
      <w:r w:rsidRPr="0094735B">
        <w:rPr>
          <w:rFonts w:ascii="Book Antiqua" w:hAnsi="Book Antiqua"/>
        </w:rPr>
        <w:t>Kokudo</w:t>
      </w:r>
      <w:proofErr w:type="spellEnd"/>
      <w:r w:rsidRPr="0094735B">
        <w:rPr>
          <w:rFonts w:ascii="Book Antiqua" w:hAnsi="Book Antiqua"/>
        </w:rPr>
        <w:t xml:space="preserve"> N, Kudo M, Lee JM, Jia J, Tateishi R, Han KH, Chawla YK, Shiina S, Jafri W, Payawal DA, Ohki T, Ogasawara S, Chen PJ, </w:t>
      </w:r>
      <w:proofErr w:type="spellStart"/>
      <w:r w:rsidRPr="0094735B">
        <w:rPr>
          <w:rFonts w:ascii="Book Antiqua" w:hAnsi="Book Antiqua"/>
        </w:rPr>
        <w:t>Lesmana</w:t>
      </w:r>
      <w:proofErr w:type="spellEnd"/>
      <w:r w:rsidRPr="0094735B">
        <w:rPr>
          <w:rFonts w:ascii="Book Antiqua" w:hAnsi="Book Antiqua"/>
        </w:rPr>
        <w:t xml:space="preserve"> CRA, </w:t>
      </w:r>
      <w:proofErr w:type="spellStart"/>
      <w:r w:rsidRPr="0094735B">
        <w:rPr>
          <w:rFonts w:ascii="Book Antiqua" w:hAnsi="Book Antiqua"/>
        </w:rPr>
        <w:t>Lesmana</w:t>
      </w:r>
      <w:proofErr w:type="spellEnd"/>
      <w:r w:rsidRPr="0094735B">
        <w:rPr>
          <w:rFonts w:ascii="Book Antiqua" w:hAnsi="Book Antiqua"/>
        </w:rPr>
        <w:t xml:space="preserve"> LA, Gani RA, Obi S, </w:t>
      </w:r>
      <w:proofErr w:type="spellStart"/>
      <w:r w:rsidRPr="0094735B">
        <w:rPr>
          <w:rFonts w:ascii="Book Antiqua" w:hAnsi="Book Antiqua"/>
        </w:rPr>
        <w:t>Dokmeci</w:t>
      </w:r>
      <w:proofErr w:type="spellEnd"/>
      <w:r w:rsidRPr="0094735B">
        <w:rPr>
          <w:rFonts w:ascii="Book Antiqua" w:hAnsi="Book Antiqua"/>
        </w:rPr>
        <w:t xml:space="preserve"> AK, Sarin SK. Asia-Pacific clinical practice guidelines on the management of hepatocellular carcinoma: a 2017 update. </w:t>
      </w:r>
      <w:r w:rsidRPr="0094735B">
        <w:rPr>
          <w:rFonts w:ascii="Book Antiqua" w:hAnsi="Book Antiqua"/>
          <w:i/>
          <w:iCs/>
        </w:rPr>
        <w:t>Hepatol Int</w:t>
      </w:r>
      <w:r w:rsidRPr="0094735B">
        <w:rPr>
          <w:rFonts w:ascii="Book Antiqua" w:hAnsi="Book Antiqua"/>
        </w:rPr>
        <w:t xml:space="preserve"> 2017; </w:t>
      </w:r>
      <w:r w:rsidRPr="0094735B">
        <w:rPr>
          <w:rFonts w:ascii="Book Antiqua" w:hAnsi="Book Antiqua"/>
          <w:b/>
          <w:bCs/>
        </w:rPr>
        <w:t>11</w:t>
      </w:r>
      <w:r w:rsidRPr="0094735B">
        <w:rPr>
          <w:rFonts w:ascii="Book Antiqua" w:hAnsi="Book Antiqua"/>
        </w:rPr>
        <w:t>: 317-370 [PMID: 28620797 DOI: 10.1007/s12072-017-9799-9]</w:t>
      </w:r>
    </w:p>
    <w:p w14:paraId="5E111F6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 </w:t>
      </w:r>
      <w:r w:rsidRPr="0094735B">
        <w:rPr>
          <w:rFonts w:ascii="Book Antiqua" w:hAnsi="Book Antiqua"/>
          <w:b/>
          <w:bCs/>
        </w:rPr>
        <w:t>Kim DY</w:t>
      </w:r>
      <w:r w:rsidRPr="0094735B">
        <w:rPr>
          <w:rFonts w:ascii="Book Antiqua" w:hAnsi="Book Antiqua"/>
        </w:rPr>
        <w:t xml:space="preserve">, Han KH. Epidemiology and surveillance of hepatocellular carcinoma. </w:t>
      </w:r>
      <w:r w:rsidRPr="0094735B">
        <w:rPr>
          <w:rFonts w:ascii="Book Antiqua" w:hAnsi="Book Antiqua"/>
          <w:i/>
          <w:iCs/>
        </w:rPr>
        <w:t>Liver Cancer</w:t>
      </w:r>
      <w:r w:rsidRPr="0094735B">
        <w:rPr>
          <w:rFonts w:ascii="Book Antiqua" w:hAnsi="Book Antiqua"/>
        </w:rPr>
        <w:t xml:space="preserve"> 2012; </w:t>
      </w:r>
      <w:r w:rsidRPr="0094735B">
        <w:rPr>
          <w:rFonts w:ascii="Book Antiqua" w:hAnsi="Book Antiqua"/>
          <w:b/>
          <w:bCs/>
        </w:rPr>
        <w:t>1</w:t>
      </w:r>
      <w:r w:rsidRPr="0094735B">
        <w:rPr>
          <w:rFonts w:ascii="Book Antiqua" w:hAnsi="Book Antiqua"/>
        </w:rPr>
        <w:t>: 2-14 [PMID: 24159567 DOI: 10.1159/000339016]</w:t>
      </w:r>
    </w:p>
    <w:p w14:paraId="51EF2A48"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 </w:t>
      </w:r>
      <w:proofErr w:type="spellStart"/>
      <w:r w:rsidRPr="0094735B">
        <w:rPr>
          <w:rFonts w:ascii="Book Antiqua" w:hAnsi="Book Antiqua"/>
          <w:b/>
          <w:bCs/>
        </w:rPr>
        <w:t>Terentiev</w:t>
      </w:r>
      <w:proofErr w:type="spellEnd"/>
      <w:r w:rsidRPr="0094735B">
        <w:rPr>
          <w:rFonts w:ascii="Book Antiqua" w:hAnsi="Book Antiqua"/>
          <w:b/>
          <w:bCs/>
        </w:rPr>
        <w:t xml:space="preserve"> AA</w:t>
      </w:r>
      <w:r w:rsidRPr="0094735B">
        <w:rPr>
          <w:rFonts w:ascii="Book Antiqua" w:hAnsi="Book Antiqua"/>
        </w:rPr>
        <w:t xml:space="preserve">, </w:t>
      </w:r>
      <w:proofErr w:type="spellStart"/>
      <w:r w:rsidRPr="0094735B">
        <w:rPr>
          <w:rFonts w:ascii="Book Antiqua" w:hAnsi="Book Antiqua"/>
        </w:rPr>
        <w:t>Moldogazieva</w:t>
      </w:r>
      <w:proofErr w:type="spellEnd"/>
      <w:r w:rsidRPr="0094735B">
        <w:rPr>
          <w:rFonts w:ascii="Book Antiqua" w:hAnsi="Book Antiqua"/>
        </w:rPr>
        <w:t xml:space="preserve"> NT. Alpha-fetoprotein: a renaissance. </w:t>
      </w:r>
      <w:proofErr w:type="spellStart"/>
      <w:r w:rsidRPr="0094735B">
        <w:rPr>
          <w:rFonts w:ascii="Book Antiqua" w:hAnsi="Book Antiqua"/>
          <w:i/>
          <w:iCs/>
        </w:rPr>
        <w:t>Tumour</w:t>
      </w:r>
      <w:proofErr w:type="spellEnd"/>
      <w:r w:rsidRPr="0094735B">
        <w:rPr>
          <w:rFonts w:ascii="Book Antiqua" w:hAnsi="Book Antiqua"/>
          <w:i/>
          <w:iCs/>
        </w:rPr>
        <w:t xml:space="preserve"> Biol</w:t>
      </w:r>
      <w:r w:rsidRPr="0094735B">
        <w:rPr>
          <w:rFonts w:ascii="Book Antiqua" w:hAnsi="Book Antiqua"/>
        </w:rPr>
        <w:t xml:space="preserve"> 2013; </w:t>
      </w:r>
      <w:r w:rsidRPr="0094735B">
        <w:rPr>
          <w:rFonts w:ascii="Book Antiqua" w:hAnsi="Book Antiqua"/>
          <w:b/>
          <w:bCs/>
        </w:rPr>
        <w:t>34</w:t>
      </w:r>
      <w:r w:rsidRPr="0094735B">
        <w:rPr>
          <w:rFonts w:ascii="Book Antiqua" w:hAnsi="Book Antiqua"/>
        </w:rPr>
        <w:t>: 2075-2091 [PMID: 23765762 DOI: 10.1007/s13277-013-0904-y]</w:t>
      </w:r>
    </w:p>
    <w:p w14:paraId="5F35E0E6"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10 </w:t>
      </w:r>
      <w:proofErr w:type="spellStart"/>
      <w:r w:rsidRPr="0094735B">
        <w:rPr>
          <w:rFonts w:ascii="Book Antiqua" w:hAnsi="Book Antiqua"/>
          <w:b/>
          <w:bCs/>
        </w:rPr>
        <w:t>Ruoslahti</w:t>
      </w:r>
      <w:proofErr w:type="spellEnd"/>
      <w:r w:rsidRPr="0094735B">
        <w:rPr>
          <w:rFonts w:ascii="Book Antiqua" w:hAnsi="Book Antiqua"/>
          <w:b/>
          <w:bCs/>
        </w:rPr>
        <w:t xml:space="preserve"> E</w:t>
      </w:r>
      <w:r w:rsidRPr="0094735B">
        <w:rPr>
          <w:rFonts w:ascii="Book Antiqua" w:hAnsi="Book Antiqua"/>
        </w:rPr>
        <w:t xml:space="preserve">, Terry WD. alpha foetoprotein and serum albumin show sequence homology. </w:t>
      </w:r>
      <w:r w:rsidRPr="0094735B">
        <w:rPr>
          <w:rFonts w:ascii="Book Antiqua" w:hAnsi="Book Antiqua"/>
          <w:i/>
          <w:iCs/>
        </w:rPr>
        <w:t>Nature</w:t>
      </w:r>
      <w:r w:rsidRPr="0094735B">
        <w:rPr>
          <w:rFonts w:ascii="Book Antiqua" w:hAnsi="Book Antiqua"/>
        </w:rPr>
        <w:t xml:space="preserve"> 1976; </w:t>
      </w:r>
      <w:r w:rsidRPr="0094735B">
        <w:rPr>
          <w:rFonts w:ascii="Book Antiqua" w:hAnsi="Book Antiqua"/>
          <w:b/>
          <w:bCs/>
        </w:rPr>
        <w:t>260</w:t>
      </w:r>
      <w:r w:rsidRPr="0094735B">
        <w:rPr>
          <w:rFonts w:ascii="Book Antiqua" w:hAnsi="Book Antiqua"/>
        </w:rPr>
        <w:t>: 804-805 [PMID: 57576 DOI: 10.1038/260804a0]</w:t>
      </w:r>
    </w:p>
    <w:p w14:paraId="3101C21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11 </w:t>
      </w:r>
      <w:r w:rsidRPr="0094735B">
        <w:rPr>
          <w:rFonts w:ascii="Book Antiqua" w:hAnsi="Book Antiqua"/>
          <w:b/>
          <w:bCs/>
        </w:rPr>
        <w:t>Crandall BF</w:t>
      </w:r>
      <w:r w:rsidRPr="0094735B">
        <w:rPr>
          <w:rFonts w:ascii="Book Antiqua" w:hAnsi="Book Antiqua"/>
        </w:rPr>
        <w:t xml:space="preserve">. Alpha-fetoprotein: a review. </w:t>
      </w:r>
      <w:r w:rsidRPr="0094735B">
        <w:rPr>
          <w:rFonts w:ascii="Book Antiqua" w:hAnsi="Book Antiqua"/>
          <w:i/>
          <w:iCs/>
        </w:rPr>
        <w:t>Crit Rev Clin Lab Sci</w:t>
      </w:r>
      <w:r w:rsidRPr="0094735B">
        <w:rPr>
          <w:rFonts w:ascii="Book Antiqua" w:hAnsi="Book Antiqua"/>
        </w:rPr>
        <w:t xml:space="preserve"> 1981; </w:t>
      </w:r>
      <w:r w:rsidRPr="0094735B">
        <w:rPr>
          <w:rFonts w:ascii="Book Antiqua" w:hAnsi="Book Antiqua"/>
          <w:b/>
          <w:bCs/>
        </w:rPr>
        <w:t>15</w:t>
      </w:r>
      <w:r w:rsidRPr="0094735B">
        <w:rPr>
          <w:rFonts w:ascii="Book Antiqua" w:hAnsi="Book Antiqua"/>
        </w:rPr>
        <w:t>: 127-185 [PMID: 6169490 DOI: 10.3109/10408368109105870]</w:t>
      </w:r>
    </w:p>
    <w:p w14:paraId="2B804486"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12 </w:t>
      </w:r>
      <w:r w:rsidRPr="0094735B">
        <w:rPr>
          <w:rFonts w:ascii="Book Antiqua" w:hAnsi="Book Antiqua"/>
          <w:b/>
          <w:bCs/>
        </w:rPr>
        <w:t>Murray MJ</w:t>
      </w:r>
      <w:r w:rsidRPr="0094735B">
        <w:rPr>
          <w:rFonts w:ascii="Book Antiqua" w:hAnsi="Book Antiqua"/>
        </w:rPr>
        <w:t xml:space="preserve">, Nicholson JC. α-Fetoprotein. </w:t>
      </w:r>
      <w:r w:rsidRPr="0094735B">
        <w:rPr>
          <w:rFonts w:ascii="Book Antiqua" w:hAnsi="Book Antiqua"/>
          <w:i/>
          <w:iCs/>
        </w:rPr>
        <w:t xml:space="preserve">Arch Dis Child Educ </w:t>
      </w:r>
      <w:proofErr w:type="spellStart"/>
      <w:r w:rsidRPr="0094735B">
        <w:rPr>
          <w:rFonts w:ascii="Book Antiqua" w:hAnsi="Book Antiqua"/>
          <w:i/>
          <w:iCs/>
        </w:rPr>
        <w:t>Pract</w:t>
      </w:r>
      <w:proofErr w:type="spellEnd"/>
      <w:r w:rsidRPr="0094735B">
        <w:rPr>
          <w:rFonts w:ascii="Book Antiqua" w:hAnsi="Book Antiqua"/>
          <w:i/>
          <w:iCs/>
        </w:rPr>
        <w:t xml:space="preserve"> Ed</w:t>
      </w:r>
      <w:r w:rsidRPr="0094735B">
        <w:rPr>
          <w:rFonts w:ascii="Book Antiqua" w:hAnsi="Book Antiqua"/>
        </w:rPr>
        <w:t xml:space="preserve"> 2011; </w:t>
      </w:r>
      <w:r w:rsidRPr="0094735B">
        <w:rPr>
          <w:rFonts w:ascii="Book Antiqua" w:hAnsi="Book Antiqua"/>
          <w:b/>
          <w:bCs/>
        </w:rPr>
        <w:t>96</w:t>
      </w:r>
      <w:r w:rsidRPr="0094735B">
        <w:rPr>
          <w:rFonts w:ascii="Book Antiqua" w:hAnsi="Book Antiqua"/>
        </w:rPr>
        <w:t>: 141-147 [PMID: 21613305 DOI: 10.1136/adc.2011.213181]</w:t>
      </w:r>
    </w:p>
    <w:p w14:paraId="72D1A3CA"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13 </w:t>
      </w:r>
      <w:r w:rsidRPr="0094735B">
        <w:rPr>
          <w:rFonts w:ascii="Book Antiqua" w:hAnsi="Book Antiqua"/>
          <w:b/>
          <w:bCs/>
        </w:rPr>
        <w:t>Bloomer JR</w:t>
      </w:r>
      <w:r w:rsidRPr="0094735B">
        <w:rPr>
          <w:rFonts w:ascii="Book Antiqua" w:hAnsi="Book Antiqua"/>
        </w:rPr>
        <w:t xml:space="preserve">, Waldmann TA, McIntire KR, </w:t>
      </w:r>
      <w:proofErr w:type="spellStart"/>
      <w:r w:rsidRPr="0094735B">
        <w:rPr>
          <w:rFonts w:ascii="Book Antiqua" w:hAnsi="Book Antiqua"/>
        </w:rPr>
        <w:t>Klatskin</w:t>
      </w:r>
      <w:proofErr w:type="spellEnd"/>
      <w:r w:rsidRPr="0094735B">
        <w:rPr>
          <w:rFonts w:ascii="Book Antiqua" w:hAnsi="Book Antiqua"/>
        </w:rPr>
        <w:t xml:space="preserve"> G. alpha-fetoprotein in </w:t>
      </w:r>
      <w:proofErr w:type="spellStart"/>
      <w:r w:rsidRPr="0094735B">
        <w:rPr>
          <w:rFonts w:ascii="Book Antiqua" w:hAnsi="Book Antiqua"/>
        </w:rPr>
        <w:t>noneoplastic</w:t>
      </w:r>
      <w:proofErr w:type="spellEnd"/>
      <w:r w:rsidRPr="0094735B">
        <w:rPr>
          <w:rFonts w:ascii="Book Antiqua" w:hAnsi="Book Antiqua"/>
        </w:rPr>
        <w:t xml:space="preserve"> hepatic disorders. </w:t>
      </w:r>
      <w:r w:rsidRPr="0094735B">
        <w:rPr>
          <w:rFonts w:ascii="Book Antiqua" w:hAnsi="Book Antiqua"/>
          <w:i/>
          <w:iCs/>
        </w:rPr>
        <w:t>JAMA</w:t>
      </w:r>
      <w:r w:rsidRPr="0094735B">
        <w:rPr>
          <w:rFonts w:ascii="Book Antiqua" w:hAnsi="Book Antiqua"/>
        </w:rPr>
        <w:t xml:space="preserve"> 1975; </w:t>
      </w:r>
      <w:r w:rsidRPr="0094735B">
        <w:rPr>
          <w:rFonts w:ascii="Book Antiqua" w:hAnsi="Book Antiqua"/>
          <w:b/>
          <w:bCs/>
        </w:rPr>
        <w:t>233</w:t>
      </w:r>
      <w:r w:rsidRPr="0094735B">
        <w:rPr>
          <w:rFonts w:ascii="Book Antiqua" w:hAnsi="Book Antiqua"/>
        </w:rPr>
        <w:t>: 38-41 [PMID: 48562 DOI: 10.1001/jama.233.1.38]</w:t>
      </w:r>
    </w:p>
    <w:p w14:paraId="6F8577CA"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14 </w:t>
      </w:r>
      <w:r w:rsidRPr="0094735B">
        <w:rPr>
          <w:rFonts w:ascii="Book Antiqua" w:hAnsi="Book Antiqua"/>
          <w:b/>
          <w:bCs/>
        </w:rPr>
        <w:t>Shen WF</w:t>
      </w:r>
      <w:r w:rsidRPr="0094735B">
        <w:rPr>
          <w:rFonts w:ascii="Book Antiqua" w:hAnsi="Book Antiqua"/>
        </w:rPr>
        <w:t xml:space="preserve">, Zhong W, Xu F, Kan T, Geng L, Xie F, Sui CJ, Yang JM. Clinicopathological and prognostic analysis of 429 patients with intrahepatic cholangiocarcinoma. </w:t>
      </w:r>
      <w:r w:rsidRPr="0094735B">
        <w:rPr>
          <w:rFonts w:ascii="Book Antiqua" w:hAnsi="Book Antiqua"/>
          <w:i/>
          <w:iCs/>
        </w:rPr>
        <w:t>World J Gastroenterol</w:t>
      </w:r>
      <w:r w:rsidRPr="0094735B">
        <w:rPr>
          <w:rFonts w:ascii="Book Antiqua" w:hAnsi="Book Antiqua"/>
        </w:rPr>
        <w:t xml:space="preserve"> 2009; </w:t>
      </w:r>
      <w:r w:rsidRPr="0094735B">
        <w:rPr>
          <w:rFonts w:ascii="Book Antiqua" w:hAnsi="Book Antiqua"/>
          <w:b/>
          <w:bCs/>
        </w:rPr>
        <w:t>15</w:t>
      </w:r>
      <w:r w:rsidRPr="0094735B">
        <w:rPr>
          <w:rFonts w:ascii="Book Antiqua" w:hAnsi="Book Antiqua"/>
        </w:rPr>
        <w:t>: 5976-5982 [PMID: 20014463 DOI: 10.3748/wjg.15.5976]</w:t>
      </w:r>
    </w:p>
    <w:p w14:paraId="6E51608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15 </w:t>
      </w:r>
      <w:r w:rsidRPr="0094735B">
        <w:rPr>
          <w:rFonts w:ascii="Book Antiqua" w:hAnsi="Book Antiqua"/>
          <w:b/>
          <w:bCs/>
        </w:rPr>
        <w:t>Schneider DT</w:t>
      </w:r>
      <w:r w:rsidRPr="0094735B">
        <w:rPr>
          <w:rFonts w:ascii="Book Antiqua" w:hAnsi="Book Antiqua"/>
        </w:rPr>
        <w:t xml:space="preserve">, </w:t>
      </w:r>
      <w:proofErr w:type="spellStart"/>
      <w:r w:rsidRPr="0094735B">
        <w:rPr>
          <w:rFonts w:ascii="Book Antiqua" w:hAnsi="Book Antiqua"/>
        </w:rPr>
        <w:t>Calaminus</w:t>
      </w:r>
      <w:proofErr w:type="spellEnd"/>
      <w:r w:rsidRPr="0094735B">
        <w:rPr>
          <w:rFonts w:ascii="Book Antiqua" w:hAnsi="Book Antiqua"/>
        </w:rPr>
        <w:t xml:space="preserve"> G, </w:t>
      </w:r>
      <w:proofErr w:type="spellStart"/>
      <w:r w:rsidRPr="0094735B">
        <w:rPr>
          <w:rFonts w:ascii="Book Antiqua" w:hAnsi="Book Antiqua"/>
        </w:rPr>
        <w:t>Göbel</w:t>
      </w:r>
      <w:proofErr w:type="spellEnd"/>
      <w:r w:rsidRPr="0094735B">
        <w:rPr>
          <w:rFonts w:ascii="Book Antiqua" w:hAnsi="Book Antiqua"/>
        </w:rPr>
        <w:t xml:space="preserve"> U. Diagnostic value of alpha 1-fetoprotein and beta-human chorionic gonadotropin in infancy and childhood. </w:t>
      </w:r>
      <w:proofErr w:type="spellStart"/>
      <w:r w:rsidRPr="0094735B">
        <w:rPr>
          <w:rFonts w:ascii="Book Antiqua" w:hAnsi="Book Antiqua"/>
          <w:i/>
          <w:iCs/>
        </w:rPr>
        <w:t>Pediatr</w:t>
      </w:r>
      <w:proofErr w:type="spellEnd"/>
      <w:r w:rsidRPr="0094735B">
        <w:rPr>
          <w:rFonts w:ascii="Book Antiqua" w:hAnsi="Book Antiqua"/>
          <w:i/>
          <w:iCs/>
        </w:rPr>
        <w:t xml:space="preserve"> </w:t>
      </w:r>
      <w:proofErr w:type="spellStart"/>
      <w:r w:rsidRPr="0094735B">
        <w:rPr>
          <w:rFonts w:ascii="Book Antiqua" w:hAnsi="Book Antiqua"/>
          <w:i/>
          <w:iCs/>
        </w:rPr>
        <w:t>Hematol</w:t>
      </w:r>
      <w:proofErr w:type="spellEnd"/>
      <w:r w:rsidRPr="0094735B">
        <w:rPr>
          <w:rFonts w:ascii="Book Antiqua" w:hAnsi="Book Antiqua"/>
          <w:i/>
          <w:iCs/>
        </w:rPr>
        <w:t xml:space="preserve"> Oncol</w:t>
      </w:r>
      <w:r w:rsidRPr="0094735B">
        <w:rPr>
          <w:rFonts w:ascii="Book Antiqua" w:hAnsi="Book Antiqua"/>
        </w:rPr>
        <w:t xml:space="preserve"> 2001; </w:t>
      </w:r>
      <w:r w:rsidRPr="0094735B">
        <w:rPr>
          <w:rFonts w:ascii="Book Antiqua" w:hAnsi="Book Antiqua"/>
          <w:b/>
          <w:bCs/>
        </w:rPr>
        <w:t>18</w:t>
      </w:r>
      <w:r w:rsidRPr="0094735B">
        <w:rPr>
          <w:rFonts w:ascii="Book Antiqua" w:hAnsi="Book Antiqua"/>
        </w:rPr>
        <w:t>: 11-26 [PMID: 11205836 DOI: 10.1080/088800101750059828]</w:t>
      </w:r>
    </w:p>
    <w:p w14:paraId="42F08397"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16 </w:t>
      </w:r>
      <w:proofErr w:type="spellStart"/>
      <w:r w:rsidRPr="0094735B">
        <w:rPr>
          <w:rFonts w:ascii="Book Antiqua" w:hAnsi="Book Antiqua"/>
          <w:b/>
          <w:bCs/>
        </w:rPr>
        <w:t>Sauzay</w:t>
      </w:r>
      <w:proofErr w:type="spellEnd"/>
      <w:r w:rsidRPr="0094735B">
        <w:rPr>
          <w:rFonts w:ascii="Book Antiqua" w:hAnsi="Book Antiqua"/>
          <w:b/>
          <w:bCs/>
        </w:rPr>
        <w:t xml:space="preserve"> C</w:t>
      </w:r>
      <w:r w:rsidRPr="0094735B">
        <w:rPr>
          <w:rFonts w:ascii="Book Antiqua" w:hAnsi="Book Antiqua"/>
        </w:rPr>
        <w:t xml:space="preserve">, Petit A, Bourgeois AM, </w:t>
      </w:r>
      <w:proofErr w:type="spellStart"/>
      <w:r w:rsidRPr="0094735B">
        <w:rPr>
          <w:rFonts w:ascii="Book Antiqua" w:hAnsi="Book Antiqua"/>
        </w:rPr>
        <w:t>Barbare</w:t>
      </w:r>
      <w:proofErr w:type="spellEnd"/>
      <w:r w:rsidRPr="0094735B">
        <w:rPr>
          <w:rFonts w:ascii="Book Antiqua" w:hAnsi="Book Antiqua"/>
        </w:rPr>
        <w:t xml:space="preserve"> JC, </w:t>
      </w:r>
      <w:proofErr w:type="spellStart"/>
      <w:r w:rsidRPr="0094735B">
        <w:rPr>
          <w:rFonts w:ascii="Book Antiqua" w:hAnsi="Book Antiqua"/>
        </w:rPr>
        <w:t>Chauffert</w:t>
      </w:r>
      <w:proofErr w:type="spellEnd"/>
      <w:r w:rsidRPr="0094735B">
        <w:rPr>
          <w:rFonts w:ascii="Book Antiqua" w:hAnsi="Book Antiqua"/>
        </w:rPr>
        <w:t xml:space="preserve"> B, </w:t>
      </w:r>
      <w:proofErr w:type="spellStart"/>
      <w:r w:rsidRPr="0094735B">
        <w:rPr>
          <w:rFonts w:ascii="Book Antiqua" w:hAnsi="Book Antiqua"/>
        </w:rPr>
        <w:t>Galmiche</w:t>
      </w:r>
      <w:proofErr w:type="spellEnd"/>
      <w:r w:rsidRPr="0094735B">
        <w:rPr>
          <w:rFonts w:ascii="Book Antiqua" w:hAnsi="Book Antiqua"/>
        </w:rPr>
        <w:t xml:space="preserve"> A, </w:t>
      </w:r>
      <w:proofErr w:type="spellStart"/>
      <w:r w:rsidRPr="0094735B">
        <w:rPr>
          <w:rFonts w:ascii="Book Antiqua" w:hAnsi="Book Antiqua"/>
        </w:rPr>
        <w:t>Houessinon</w:t>
      </w:r>
      <w:proofErr w:type="spellEnd"/>
      <w:r w:rsidRPr="0094735B">
        <w:rPr>
          <w:rFonts w:ascii="Book Antiqua" w:hAnsi="Book Antiqua"/>
        </w:rPr>
        <w:t xml:space="preserve"> A. Alpha-foetoprotein (AFP): A multi-purpose marker in hepatocellular carcinoma. </w:t>
      </w:r>
      <w:r w:rsidRPr="0094735B">
        <w:rPr>
          <w:rFonts w:ascii="Book Antiqua" w:hAnsi="Book Antiqua"/>
          <w:i/>
          <w:iCs/>
        </w:rPr>
        <w:t>Clin Chim Acta</w:t>
      </w:r>
      <w:r w:rsidRPr="0094735B">
        <w:rPr>
          <w:rFonts w:ascii="Book Antiqua" w:hAnsi="Book Antiqua"/>
        </w:rPr>
        <w:t xml:space="preserve"> 2016; </w:t>
      </w:r>
      <w:r w:rsidRPr="0094735B">
        <w:rPr>
          <w:rFonts w:ascii="Book Antiqua" w:hAnsi="Book Antiqua"/>
          <w:b/>
          <w:bCs/>
        </w:rPr>
        <w:t>463</w:t>
      </w:r>
      <w:r w:rsidRPr="0094735B">
        <w:rPr>
          <w:rFonts w:ascii="Book Antiqua" w:hAnsi="Book Antiqua"/>
        </w:rPr>
        <w:t>: 39-44 [PMID: 27732875 DOI: 10.1016/j.cca.2016.10.006]</w:t>
      </w:r>
    </w:p>
    <w:p w14:paraId="1FF51764"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17 </w:t>
      </w:r>
      <w:r w:rsidRPr="0094735B">
        <w:rPr>
          <w:rFonts w:ascii="Book Antiqua" w:hAnsi="Book Antiqua"/>
          <w:b/>
          <w:bCs/>
        </w:rPr>
        <w:t>Wang X</w:t>
      </w:r>
      <w:r w:rsidRPr="0094735B">
        <w:rPr>
          <w:rFonts w:ascii="Book Antiqua" w:hAnsi="Book Antiqua"/>
        </w:rPr>
        <w:t xml:space="preserve">, Wang Q. Alpha-Fetoprotein and Hepatocellular Carcinoma Immunity. </w:t>
      </w:r>
      <w:r w:rsidRPr="0094735B">
        <w:rPr>
          <w:rFonts w:ascii="Book Antiqua" w:hAnsi="Book Antiqua"/>
          <w:i/>
          <w:iCs/>
        </w:rPr>
        <w:t>Can J Gastroenterol Hepatol</w:t>
      </w:r>
      <w:r w:rsidRPr="0094735B">
        <w:rPr>
          <w:rFonts w:ascii="Book Antiqua" w:hAnsi="Book Antiqua"/>
        </w:rPr>
        <w:t xml:space="preserve"> 2018; </w:t>
      </w:r>
      <w:r w:rsidRPr="0094735B">
        <w:rPr>
          <w:rFonts w:ascii="Book Antiqua" w:hAnsi="Book Antiqua"/>
          <w:b/>
          <w:bCs/>
        </w:rPr>
        <w:t>2018</w:t>
      </w:r>
      <w:r w:rsidRPr="0094735B">
        <w:rPr>
          <w:rFonts w:ascii="Book Antiqua" w:hAnsi="Book Antiqua"/>
        </w:rPr>
        <w:t>: 9049252 [PMID: 29805966 DOI: 10.1155/2018/9049252]</w:t>
      </w:r>
    </w:p>
    <w:p w14:paraId="188F218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18 </w:t>
      </w:r>
      <w:r w:rsidRPr="0094735B">
        <w:rPr>
          <w:rFonts w:ascii="Book Antiqua" w:hAnsi="Book Antiqua"/>
          <w:b/>
          <w:bCs/>
        </w:rPr>
        <w:t>Law SW</w:t>
      </w:r>
      <w:r w:rsidRPr="0094735B">
        <w:rPr>
          <w:rFonts w:ascii="Book Antiqua" w:hAnsi="Book Antiqua"/>
        </w:rPr>
        <w:t xml:space="preserve">, </w:t>
      </w:r>
      <w:proofErr w:type="spellStart"/>
      <w:r w:rsidRPr="0094735B">
        <w:rPr>
          <w:rFonts w:ascii="Book Antiqua" w:hAnsi="Book Antiqua"/>
        </w:rPr>
        <w:t>Dugaiczyk</w:t>
      </w:r>
      <w:proofErr w:type="spellEnd"/>
      <w:r w:rsidRPr="0094735B">
        <w:rPr>
          <w:rFonts w:ascii="Book Antiqua" w:hAnsi="Book Antiqua"/>
        </w:rPr>
        <w:t xml:space="preserve"> A. Homology between the primary structure of alpha-fetoprotein, deduced from a complete cDNA sequence, and serum albumin. </w:t>
      </w:r>
      <w:r w:rsidRPr="0094735B">
        <w:rPr>
          <w:rFonts w:ascii="Book Antiqua" w:hAnsi="Book Antiqua"/>
          <w:i/>
          <w:iCs/>
        </w:rPr>
        <w:t>Nature</w:t>
      </w:r>
      <w:r w:rsidRPr="0094735B">
        <w:rPr>
          <w:rFonts w:ascii="Book Antiqua" w:hAnsi="Book Antiqua"/>
        </w:rPr>
        <w:t xml:space="preserve"> 1981; </w:t>
      </w:r>
      <w:r w:rsidRPr="0094735B">
        <w:rPr>
          <w:rFonts w:ascii="Book Antiqua" w:hAnsi="Book Antiqua"/>
          <w:b/>
          <w:bCs/>
        </w:rPr>
        <w:t>291</w:t>
      </w:r>
      <w:r w:rsidRPr="0094735B">
        <w:rPr>
          <w:rFonts w:ascii="Book Antiqua" w:hAnsi="Book Antiqua"/>
        </w:rPr>
        <w:t>: 201-205 [PMID: 6164927 DOI: 10.1038/291201a0]</w:t>
      </w:r>
    </w:p>
    <w:p w14:paraId="46054B52"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19 </w:t>
      </w:r>
      <w:r w:rsidRPr="0094735B">
        <w:rPr>
          <w:rFonts w:ascii="Book Antiqua" w:hAnsi="Book Antiqua"/>
          <w:b/>
          <w:bCs/>
        </w:rPr>
        <w:t>Nishizono I</w:t>
      </w:r>
      <w:r w:rsidRPr="0094735B">
        <w:rPr>
          <w:rFonts w:ascii="Book Antiqua" w:hAnsi="Book Antiqua"/>
        </w:rPr>
        <w:t xml:space="preserve">, Iida S, Suzuki N, Kawada H, Murakami H, </w:t>
      </w:r>
      <w:proofErr w:type="spellStart"/>
      <w:r w:rsidRPr="0094735B">
        <w:rPr>
          <w:rFonts w:ascii="Book Antiqua" w:hAnsi="Book Antiqua"/>
        </w:rPr>
        <w:t>Ashihara</w:t>
      </w:r>
      <w:proofErr w:type="spellEnd"/>
      <w:r w:rsidRPr="0094735B">
        <w:rPr>
          <w:rFonts w:ascii="Book Antiqua" w:hAnsi="Book Antiqua"/>
        </w:rPr>
        <w:t xml:space="preserve"> Y, Okada M. Rapid and sensitive chemiluminescent enzyme immunoassay for measuring tumor markers. </w:t>
      </w:r>
      <w:r w:rsidRPr="0094735B">
        <w:rPr>
          <w:rFonts w:ascii="Book Antiqua" w:hAnsi="Book Antiqua"/>
          <w:i/>
          <w:iCs/>
        </w:rPr>
        <w:t>Clin Chem</w:t>
      </w:r>
      <w:r w:rsidRPr="0094735B">
        <w:rPr>
          <w:rFonts w:ascii="Book Antiqua" w:hAnsi="Book Antiqua"/>
        </w:rPr>
        <w:t xml:space="preserve"> 1991; </w:t>
      </w:r>
      <w:r w:rsidRPr="0094735B">
        <w:rPr>
          <w:rFonts w:ascii="Book Antiqua" w:hAnsi="Book Antiqua"/>
          <w:b/>
          <w:bCs/>
        </w:rPr>
        <w:t>37</w:t>
      </w:r>
      <w:r w:rsidRPr="0094735B">
        <w:rPr>
          <w:rFonts w:ascii="Book Antiqua" w:hAnsi="Book Antiqua"/>
        </w:rPr>
        <w:t>: 1639-1644 [PMID: 1716538]</w:t>
      </w:r>
    </w:p>
    <w:p w14:paraId="5427737C"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20 </w:t>
      </w:r>
      <w:r w:rsidRPr="0094735B">
        <w:rPr>
          <w:rFonts w:ascii="Book Antiqua" w:hAnsi="Book Antiqua"/>
          <w:b/>
          <w:bCs/>
        </w:rPr>
        <w:t>Shah PA</w:t>
      </w:r>
      <w:r w:rsidRPr="0094735B">
        <w:rPr>
          <w:rFonts w:ascii="Book Antiqua" w:hAnsi="Book Antiqua"/>
        </w:rPr>
        <w:t xml:space="preserve">, Onken A, Ishtiaq R, Maqsood MH, Patel SS, Campoverde Reyes KJ, Herskovits AZ, Lau DTY. A challenging case of alpha-fetoprotein-result discrepancies in a patient with chronic hepatitis B. </w:t>
      </w:r>
      <w:r w:rsidRPr="0094735B">
        <w:rPr>
          <w:rFonts w:ascii="Book Antiqua" w:hAnsi="Book Antiqua"/>
          <w:i/>
          <w:iCs/>
        </w:rPr>
        <w:t>Gastroenterol Rep (</w:t>
      </w:r>
      <w:proofErr w:type="spellStart"/>
      <w:r w:rsidRPr="0094735B">
        <w:rPr>
          <w:rFonts w:ascii="Book Antiqua" w:hAnsi="Book Antiqua"/>
          <w:i/>
          <w:iCs/>
        </w:rPr>
        <w:t>Oxf</w:t>
      </w:r>
      <w:proofErr w:type="spellEnd"/>
      <w:r w:rsidRPr="0094735B">
        <w:rPr>
          <w:rFonts w:ascii="Book Antiqua" w:hAnsi="Book Antiqua"/>
          <w:i/>
          <w:iCs/>
        </w:rPr>
        <w:t>)</w:t>
      </w:r>
      <w:r w:rsidRPr="0094735B">
        <w:rPr>
          <w:rFonts w:ascii="Book Antiqua" w:hAnsi="Book Antiqua"/>
        </w:rPr>
        <w:t xml:space="preserve"> 2020; </w:t>
      </w:r>
      <w:r w:rsidRPr="0094735B">
        <w:rPr>
          <w:rFonts w:ascii="Book Antiqua" w:hAnsi="Book Antiqua"/>
          <w:b/>
          <w:bCs/>
        </w:rPr>
        <w:t>8</w:t>
      </w:r>
      <w:r w:rsidRPr="0094735B">
        <w:rPr>
          <w:rFonts w:ascii="Book Antiqua" w:hAnsi="Book Antiqua"/>
        </w:rPr>
        <w:t>: 484-486 [PMID: 33447392 DOI: 10.1093/gastro/goaa052]</w:t>
      </w:r>
    </w:p>
    <w:p w14:paraId="08864F11" w14:textId="02B18ECB" w:rsidR="002B1B8B" w:rsidRPr="0094735B" w:rsidRDefault="002B1B8B" w:rsidP="0094735B">
      <w:pPr>
        <w:spacing w:line="360" w:lineRule="auto"/>
        <w:jc w:val="both"/>
        <w:rPr>
          <w:rFonts w:ascii="Book Antiqua" w:hAnsi="Book Antiqua"/>
        </w:rPr>
      </w:pPr>
      <w:r w:rsidRPr="0094735B">
        <w:rPr>
          <w:rFonts w:ascii="Book Antiqua" w:hAnsi="Book Antiqua"/>
        </w:rPr>
        <w:t xml:space="preserve">21 </w:t>
      </w:r>
      <w:proofErr w:type="spellStart"/>
      <w:r w:rsidRPr="0094735B">
        <w:rPr>
          <w:rFonts w:ascii="Book Antiqua" w:hAnsi="Book Antiqua"/>
          <w:b/>
          <w:bCs/>
        </w:rPr>
        <w:t>A</w:t>
      </w:r>
      <w:r w:rsidR="007C2E41">
        <w:rPr>
          <w:rFonts w:ascii="Book Antiqua" w:hAnsi="Book Antiqua" w:hint="eastAsia"/>
          <w:b/>
          <w:bCs/>
          <w:lang w:eastAsia="zh-CN"/>
        </w:rPr>
        <w:t>belev</w:t>
      </w:r>
      <w:proofErr w:type="spellEnd"/>
      <w:r w:rsidRPr="0094735B">
        <w:rPr>
          <w:rFonts w:ascii="Book Antiqua" w:hAnsi="Book Antiqua"/>
          <w:b/>
          <w:bCs/>
        </w:rPr>
        <w:t xml:space="preserve"> GI</w:t>
      </w:r>
      <w:r w:rsidRPr="0094735B">
        <w:rPr>
          <w:rFonts w:ascii="Book Antiqua" w:hAnsi="Book Antiqua"/>
        </w:rPr>
        <w:t xml:space="preserve">, </w:t>
      </w:r>
      <w:proofErr w:type="spellStart"/>
      <w:r w:rsidRPr="0094735B">
        <w:rPr>
          <w:rFonts w:ascii="Book Antiqua" w:hAnsi="Book Antiqua"/>
        </w:rPr>
        <w:t>P</w:t>
      </w:r>
      <w:r w:rsidR="007C2E41">
        <w:rPr>
          <w:rFonts w:ascii="Book Antiqua" w:hAnsi="Book Antiqua" w:hint="eastAsia"/>
          <w:lang w:eastAsia="zh-CN"/>
        </w:rPr>
        <w:t>erova</w:t>
      </w:r>
      <w:proofErr w:type="spellEnd"/>
      <w:r w:rsidRPr="0094735B">
        <w:rPr>
          <w:rFonts w:ascii="Book Antiqua" w:hAnsi="Book Antiqua"/>
        </w:rPr>
        <w:t xml:space="preserve"> SD, </w:t>
      </w:r>
      <w:proofErr w:type="spellStart"/>
      <w:r w:rsidRPr="0094735B">
        <w:rPr>
          <w:rFonts w:ascii="Book Antiqua" w:hAnsi="Book Antiqua"/>
        </w:rPr>
        <w:t>K</w:t>
      </w:r>
      <w:r w:rsidR="007C2E41">
        <w:rPr>
          <w:rFonts w:ascii="Book Antiqua" w:hAnsi="Book Antiqua" w:hint="eastAsia"/>
          <w:lang w:eastAsia="zh-CN"/>
        </w:rPr>
        <w:t>hramkova</w:t>
      </w:r>
      <w:proofErr w:type="spellEnd"/>
      <w:r w:rsidRPr="0094735B">
        <w:rPr>
          <w:rFonts w:ascii="Book Antiqua" w:hAnsi="Book Antiqua"/>
        </w:rPr>
        <w:t xml:space="preserve"> NI, </w:t>
      </w:r>
      <w:proofErr w:type="spellStart"/>
      <w:r w:rsidRPr="0094735B">
        <w:rPr>
          <w:rFonts w:ascii="Book Antiqua" w:hAnsi="Book Antiqua"/>
        </w:rPr>
        <w:t>P</w:t>
      </w:r>
      <w:r w:rsidR="007C2E41">
        <w:rPr>
          <w:rFonts w:ascii="Book Antiqua" w:hAnsi="Book Antiqua" w:hint="eastAsia"/>
          <w:lang w:eastAsia="zh-CN"/>
        </w:rPr>
        <w:t>ostnikova</w:t>
      </w:r>
      <w:proofErr w:type="spellEnd"/>
      <w:r w:rsidRPr="0094735B">
        <w:rPr>
          <w:rFonts w:ascii="Book Antiqua" w:hAnsi="Book Antiqua"/>
        </w:rPr>
        <w:t xml:space="preserve"> ZA, </w:t>
      </w:r>
      <w:proofErr w:type="spellStart"/>
      <w:r w:rsidRPr="0094735B">
        <w:rPr>
          <w:rFonts w:ascii="Book Antiqua" w:hAnsi="Book Antiqua"/>
        </w:rPr>
        <w:t>I</w:t>
      </w:r>
      <w:r w:rsidR="007C2E41">
        <w:rPr>
          <w:rFonts w:ascii="Book Antiqua" w:hAnsi="Book Antiqua" w:hint="eastAsia"/>
          <w:lang w:eastAsia="zh-CN"/>
        </w:rPr>
        <w:t>rlin</w:t>
      </w:r>
      <w:proofErr w:type="spellEnd"/>
      <w:r w:rsidRPr="0094735B">
        <w:rPr>
          <w:rFonts w:ascii="Book Antiqua" w:hAnsi="Book Antiqua"/>
        </w:rPr>
        <w:t xml:space="preserve"> IS. Production of embryonal alpha-globulin by transplantable mouse hepatomas. </w:t>
      </w:r>
      <w:r w:rsidRPr="0094735B">
        <w:rPr>
          <w:rFonts w:ascii="Book Antiqua" w:hAnsi="Book Antiqua"/>
          <w:i/>
          <w:iCs/>
        </w:rPr>
        <w:t>Transplantation</w:t>
      </w:r>
      <w:r w:rsidRPr="0094735B">
        <w:rPr>
          <w:rFonts w:ascii="Book Antiqua" w:hAnsi="Book Antiqua"/>
        </w:rPr>
        <w:t xml:space="preserve"> 1963; </w:t>
      </w:r>
      <w:r w:rsidRPr="0094735B">
        <w:rPr>
          <w:rFonts w:ascii="Book Antiqua" w:hAnsi="Book Antiqua"/>
          <w:b/>
          <w:bCs/>
        </w:rPr>
        <w:t>1</w:t>
      </w:r>
      <w:r w:rsidRPr="0094735B">
        <w:rPr>
          <w:rFonts w:ascii="Book Antiqua" w:hAnsi="Book Antiqua"/>
        </w:rPr>
        <w:t>: 174-180 [PMID: 14010646 DOI: 10.1097/00007890-196301020-00004]</w:t>
      </w:r>
    </w:p>
    <w:p w14:paraId="2393EBAF"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22 </w:t>
      </w:r>
      <w:r w:rsidRPr="0094735B">
        <w:rPr>
          <w:rFonts w:ascii="Book Antiqua" w:hAnsi="Book Antiqua"/>
          <w:b/>
          <w:bCs/>
        </w:rPr>
        <w:t>Gupta S</w:t>
      </w:r>
      <w:r w:rsidRPr="0094735B">
        <w:rPr>
          <w:rFonts w:ascii="Book Antiqua" w:hAnsi="Book Antiqua"/>
        </w:rPr>
        <w:t xml:space="preserve">, Bent S, Kohlwes J. Test characteristics of alpha-fetoprotein for detecting hepatocellular carcinoma in patients with hepatitis C. A systematic review and critical analysis. </w:t>
      </w:r>
      <w:r w:rsidRPr="0094735B">
        <w:rPr>
          <w:rFonts w:ascii="Book Antiqua" w:hAnsi="Book Antiqua"/>
          <w:i/>
          <w:iCs/>
        </w:rPr>
        <w:t>Ann Intern Med</w:t>
      </w:r>
      <w:r w:rsidRPr="0094735B">
        <w:rPr>
          <w:rFonts w:ascii="Book Antiqua" w:hAnsi="Book Antiqua"/>
        </w:rPr>
        <w:t xml:space="preserve"> 2003; </w:t>
      </w:r>
      <w:r w:rsidRPr="0094735B">
        <w:rPr>
          <w:rFonts w:ascii="Book Antiqua" w:hAnsi="Book Antiqua"/>
          <w:b/>
          <w:bCs/>
        </w:rPr>
        <w:t>139</w:t>
      </w:r>
      <w:r w:rsidRPr="0094735B">
        <w:rPr>
          <w:rFonts w:ascii="Book Antiqua" w:hAnsi="Book Antiqua"/>
        </w:rPr>
        <w:t>: 46-50 [PMID: 12834318 DOI: 10.7326/0003-4819-139-1-200307010-00012]</w:t>
      </w:r>
    </w:p>
    <w:p w14:paraId="7CC56E5D"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23 </w:t>
      </w:r>
      <w:proofErr w:type="spellStart"/>
      <w:r w:rsidRPr="0094735B">
        <w:rPr>
          <w:rFonts w:ascii="Book Antiqua" w:hAnsi="Book Antiqua"/>
          <w:b/>
          <w:bCs/>
        </w:rPr>
        <w:t>Gambarin-Gelwan</w:t>
      </w:r>
      <w:proofErr w:type="spellEnd"/>
      <w:r w:rsidRPr="0094735B">
        <w:rPr>
          <w:rFonts w:ascii="Book Antiqua" w:hAnsi="Book Antiqua"/>
          <w:b/>
          <w:bCs/>
        </w:rPr>
        <w:t xml:space="preserve"> M</w:t>
      </w:r>
      <w:r w:rsidRPr="0094735B">
        <w:rPr>
          <w:rFonts w:ascii="Book Antiqua" w:hAnsi="Book Antiqua"/>
        </w:rPr>
        <w:t xml:space="preserve">, Wolf DC, Shapiro R, Schwartz ME, Min AD. Sensitivity of commonly available screening tests in detecting hepatocellular carcinoma in cirrhotic patients undergoing liver transplantation. </w:t>
      </w:r>
      <w:r w:rsidRPr="0094735B">
        <w:rPr>
          <w:rFonts w:ascii="Book Antiqua" w:hAnsi="Book Antiqua"/>
          <w:i/>
          <w:iCs/>
        </w:rPr>
        <w:t>Am J Gastroenterol</w:t>
      </w:r>
      <w:r w:rsidRPr="0094735B">
        <w:rPr>
          <w:rFonts w:ascii="Book Antiqua" w:hAnsi="Book Antiqua"/>
        </w:rPr>
        <w:t xml:space="preserve"> 2000; </w:t>
      </w:r>
      <w:r w:rsidRPr="0094735B">
        <w:rPr>
          <w:rFonts w:ascii="Book Antiqua" w:hAnsi="Book Antiqua"/>
          <w:b/>
          <w:bCs/>
        </w:rPr>
        <w:t>95</w:t>
      </w:r>
      <w:r w:rsidRPr="0094735B">
        <w:rPr>
          <w:rFonts w:ascii="Book Antiqua" w:hAnsi="Book Antiqua"/>
        </w:rPr>
        <w:t>: 1535-1538 [PMID: 10894592 DOI: 10.1111/j.1572-0241.2000.02091.x]</w:t>
      </w:r>
    </w:p>
    <w:p w14:paraId="3D27E52A"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24 </w:t>
      </w:r>
      <w:proofErr w:type="spellStart"/>
      <w:r w:rsidRPr="0094735B">
        <w:rPr>
          <w:rFonts w:ascii="Book Antiqua" w:hAnsi="Book Antiqua"/>
          <w:b/>
          <w:bCs/>
        </w:rPr>
        <w:t>Saffroy</w:t>
      </w:r>
      <w:proofErr w:type="spellEnd"/>
      <w:r w:rsidRPr="0094735B">
        <w:rPr>
          <w:rFonts w:ascii="Book Antiqua" w:hAnsi="Book Antiqua"/>
          <w:b/>
          <w:bCs/>
        </w:rPr>
        <w:t xml:space="preserve"> R</w:t>
      </w:r>
      <w:r w:rsidRPr="0094735B">
        <w:rPr>
          <w:rFonts w:ascii="Book Antiqua" w:hAnsi="Book Antiqua"/>
        </w:rPr>
        <w:t xml:space="preserve">, Pham P, </w:t>
      </w:r>
      <w:proofErr w:type="spellStart"/>
      <w:r w:rsidRPr="0094735B">
        <w:rPr>
          <w:rFonts w:ascii="Book Antiqua" w:hAnsi="Book Antiqua"/>
        </w:rPr>
        <w:t>Reffas</w:t>
      </w:r>
      <w:proofErr w:type="spellEnd"/>
      <w:r w:rsidRPr="0094735B">
        <w:rPr>
          <w:rFonts w:ascii="Book Antiqua" w:hAnsi="Book Antiqua"/>
        </w:rPr>
        <w:t xml:space="preserve"> M, </w:t>
      </w:r>
      <w:proofErr w:type="spellStart"/>
      <w:r w:rsidRPr="0094735B">
        <w:rPr>
          <w:rFonts w:ascii="Book Antiqua" w:hAnsi="Book Antiqua"/>
        </w:rPr>
        <w:t>Takka</w:t>
      </w:r>
      <w:proofErr w:type="spellEnd"/>
      <w:r w:rsidRPr="0094735B">
        <w:rPr>
          <w:rFonts w:ascii="Book Antiqua" w:hAnsi="Book Antiqua"/>
        </w:rPr>
        <w:t xml:space="preserve"> M, Lemoine A, </w:t>
      </w:r>
      <w:proofErr w:type="spellStart"/>
      <w:r w:rsidRPr="0094735B">
        <w:rPr>
          <w:rFonts w:ascii="Book Antiqua" w:hAnsi="Book Antiqua"/>
        </w:rPr>
        <w:t>Debuire</w:t>
      </w:r>
      <w:proofErr w:type="spellEnd"/>
      <w:r w:rsidRPr="0094735B">
        <w:rPr>
          <w:rFonts w:ascii="Book Antiqua" w:hAnsi="Book Antiqua"/>
        </w:rPr>
        <w:t xml:space="preserve"> B. New perspectives and strategy research biomarkers for hepatocellular carcinoma. </w:t>
      </w:r>
      <w:r w:rsidRPr="0094735B">
        <w:rPr>
          <w:rFonts w:ascii="Book Antiqua" w:hAnsi="Book Antiqua"/>
          <w:i/>
          <w:iCs/>
        </w:rPr>
        <w:t>Clin Chem Lab Med</w:t>
      </w:r>
      <w:r w:rsidRPr="0094735B">
        <w:rPr>
          <w:rFonts w:ascii="Book Antiqua" w:hAnsi="Book Antiqua"/>
        </w:rPr>
        <w:t xml:space="preserve"> 2007; </w:t>
      </w:r>
      <w:r w:rsidRPr="0094735B">
        <w:rPr>
          <w:rFonts w:ascii="Book Antiqua" w:hAnsi="Book Antiqua"/>
          <w:b/>
          <w:bCs/>
        </w:rPr>
        <w:t>45</w:t>
      </w:r>
      <w:r w:rsidRPr="0094735B">
        <w:rPr>
          <w:rFonts w:ascii="Book Antiqua" w:hAnsi="Book Antiqua"/>
        </w:rPr>
        <w:t>: 1169-1179 [PMID: 17635075 DOI: 10.1515/CCLM.2007.262]</w:t>
      </w:r>
    </w:p>
    <w:p w14:paraId="3E8F4E01"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25 </w:t>
      </w:r>
      <w:proofErr w:type="spellStart"/>
      <w:r w:rsidRPr="0094735B">
        <w:rPr>
          <w:rFonts w:ascii="Book Antiqua" w:hAnsi="Book Antiqua"/>
          <w:b/>
          <w:bCs/>
        </w:rPr>
        <w:t>Bertino</w:t>
      </w:r>
      <w:proofErr w:type="spellEnd"/>
      <w:r w:rsidRPr="0094735B">
        <w:rPr>
          <w:rFonts w:ascii="Book Antiqua" w:hAnsi="Book Antiqua"/>
          <w:b/>
          <w:bCs/>
        </w:rPr>
        <w:t xml:space="preserve"> G</w:t>
      </w:r>
      <w:r w:rsidRPr="0094735B">
        <w:rPr>
          <w:rFonts w:ascii="Book Antiqua" w:hAnsi="Book Antiqua"/>
        </w:rPr>
        <w:t xml:space="preserve">, </w:t>
      </w:r>
      <w:proofErr w:type="spellStart"/>
      <w:r w:rsidRPr="0094735B">
        <w:rPr>
          <w:rFonts w:ascii="Book Antiqua" w:hAnsi="Book Antiqua"/>
        </w:rPr>
        <w:t>Ardiri</w:t>
      </w:r>
      <w:proofErr w:type="spellEnd"/>
      <w:r w:rsidRPr="0094735B">
        <w:rPr>
          <w:rFonts w:ascii="Book Antiqua" w:hAnsi="Book Antiqua"/>
        </w:rPr>
        <w:t xml:space="preserve"> A, </w:t>
      </w:r>
      <w:proofErr w:type="spellStart"/>
      <w:r w:rsidRPr="0094735B">
        <w:rPr>
          <w:rFonts w:ascii="Book Antiqua" w:hAnsi="Book Antiqua"/>
        </w:rPr>
        <w:t>Malaguarnera</w:t>
      </w:r>
      <w:proofErr w:type="spellEnd"/>
      <w:r w:rsidRPr="0094735B">
        <w:rPr>
          <w:rFonts w:ascii="Book Antiqua" w:hAnsi="Book Antiqua"/>
        </w:rPr>
        <w:t xml:space="preserve"> M, </w:t>
      </w:r>
      <w:proofErr w:type="spellStart"/>
      <w:r w:rsidRPr="0094735B">
        <w:rPr>
          <w:rFonts w:ascii="Book Antiqua" w:hAnsi="Book Antiqua"/>
        </w:rPr>
        <w:t>Malaguarnera</w:t>
      </w:r>
      <w:proofErr w:type="spellEnd"/>
      <w:r w:rsidRPr="0094735B">
        <w:rPr>
          <w:rFonts w:ascii="Book Antiqua" w:hAnsi="Book Antiqua"/>
        </w:rPr>
        <w:t xml:space="preserve"> G, </w:t>
      </w:r>
      <w:proofErr w:type="spellStart"/>
      <w:r w:rsidRPr="0094735B">
        <w:rPr>
          <w:rFonts w:ascii="Book Antiqua" w:hAnsi="Book Antiqua"/>
        </w:rPr>
        <w:t>Bertino</w:t>
      </w:r>
      <w:proofErr w:type="spellEnd"/>
      <w:r w:rsidRPr="0094735B">
        <w:rPr>
          <w:rFonts w:ascii="Book Antiqua" w:hAnsi="Book Antiqua"/>
        </w:rPr>
        <w:t xml:space="preserve"> N, </w:t>
      </w:r>
      <w:proofErr w:type="spellStart"/>
      <w:r w:rsidRPr="0094735B">
        <w:rPr>
          <w:rFonts w:ascii="Book Antiqua" w:hAnsi="Book Antiqua"/>
        </w:rPr>
        <w:t>Calvagno</w:t>
      </w:r>
      <w:proofErr w:type="spellEnd"/>
      <w:r w:rsidRPr="0094735B">
        <w:rPr>
          <w:rFonts w:ascii="Book Antiqua" w:hAnsi="Book Antiqua"/>
        </w:rPr>
        <w:t xml:space="preserve"> GS. </w:t>
      </w:r>
      <w:proofErr w:type="spellStart"/>
      <w:r w:rsidRPr="0094735B">
        <w:rPr>
          <w:rFonts w:ascii="Book Antiqua" w:hAnsi="Book Antiqua"/>
        </w:rPr>
        <w:t>Hepatocellualar</w:t>
      </w:r>
      <w:proofErr w:type="spellEnd"/>
      <w:r w:rsidRPr="0094735B">
        <w:rPr>
          <w:rFonts w:ascii="Book Antiqua" w:hAnsi="Book Antiqua"/>
        </w:rPr>
        <w:t xml:space="preserve"> carcinoma serum markers. </w:t>
      </w:r>
      <w:r w:rsidRPr="0094735B">
        <w:rPr>
          <w:rFonts w:ascii="Book Antiqua" w:hAnsi="Book Antiqua"/>
          <w:i/>
          <w:iCs/>
        </w:rPr>
        <w:t>Semin Oncol</w:t>
      </w:r>
      <w:r w:rsidRPr="0094735B">
        <w:rPr>
          <w:rFonts w:ascii="Book Antiqua" w:hAnsi="Book Antiqua"/>
        </w:rPr>
        <w:t xml:space="preserve"> 2012; </w:t>
      </w:r>
      <w:r w:rsidRPr="0094735B">
        <w:rPr>
          <w:rFonts w:ascii="Book Antiqua" w:hAnsi="Book Antiqua"/>
          <w:b/>
          <w:bCs/>
        </w:rPr>
        <w:t>39</w:t>
      </w:r>
      <w:r w:rsidRPr="0094735B">
        <w:rPr>
          <w:rFonts w:ascii="Book Antiqua" w:hAnsi="Book Antiqua"/>
        </w:rPr>
        <w:t>: 410-433 [PMID: 22846859 DOI: 10.1053/j.seminoncol.2012.05.001]</w:t>
      </w:r>
    </w:p>
    <w:p w14:paraId="1AB05CB9"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26 </w:t>
      </w:r>
      <w:r w:rsidRPr="0094735B">
        <w:rPr>
          <w:rFonts w:ascii="Book Antiqua" w:hAnsi="Book Antiqua"/>
          <w:b/>
          <w:bCs/>
        </w:rPr>
        <w:t>Luo P</w:t>
      </w:r>
      <w:r w:rsidRPr="0094735B">
        <w:rPr>
          <w:rFonts w:ascii="Book Antiqua" w:hAnsi="Book Antiqua"/>
        </w:rPr>
        <w:t xml:space="preserve">, Wu S, Yu Y, Ming X, Li S, Zuo X, Tu J. Current Status and Perspective Biomarkers in AFP Negative HCC: Towards Screening for and Diagnosing Hepatocellular Carcinoma at an Earlier Stage. </w:t>
      </w:r>
      <w:proofErr w:type="spellStart"/>
      <w:r w:rsidRPr="0094735B">
        <w:rPr>
          <w:rFonts w:ascii="Book Antiqua" w:hAnsi="Book Antiqua"/>
          <w:i/>
          <w:iCs/>
        </w:rPr>
        <w:t>Pathol</w:t>
      </w:r>
      <w:proofErr w:type="spellEnd"/>
      <w:r w:rsidRPr="0094735B">
        <w:rPr>
          <w:rFonts w:ascii="Book Antiqua" w:hAnsi="Book Antiqua"/>
          <w:i/>
          <w:iCs/>
        </w:rPr>
        <w:t xml:space="preserve"> Oncol Res</w:t>
      </w:r>
      <w:r w:rsidRPr="0094735B">
        <w:rPr>
          <w:rFonts w:ascii="Book Antiqua" w:hAnsi="Book Antiqua"/>
        </w:rPr>
        <w:t xml:space="preserve"> 2020; </w:t>
      </w:r>
      <w:r w:rsidRPr="0094735B">
        <w:rPr>
          <w:rFonts w:ascii="Book Antiqua" w:hAnsi="Book Antiqua"/>
          <w:b/>
          <w:bCs/>
        </w:rPr>
        <w:t>26</w:t>
      </w:r>
      <w:r w:rsidRPr="0094735B">
        <w:rPr>
          <w:rFonts w:ascii="Book Antiqua" w:hAnsi="Book Antiqua"/>
        </w:rPr>
        <w:t>: 599-603 [PMID: 30661224 DOI: 10.1007/s12253-019-00585-5]</w:t>
      </w:r>
    </w:p>
    <w:p w14:paraId="7AE1EF4F"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27 </w:t>
      </w:r>
      <w:r w:rsidRPr="0094735B">
        <w:rPr>
          <w:rFonts w:ascii="Book Antiqua" w:hAnsi="Book Antiqua"/>
          <w:b/>
          <w:bCs/>
        </w:rPr>
        <w:t>Sonbol MB</w:t>
      </w:r>
      <w:r w:rsidRPr="0094735B">
        <w:rPr>
          <w:rFonts w:ascii="Book Antiqua" w:hAnsi="Book Antiqua"/>
        </w:rPr>
        <w:t xml:space="preserve">, Riaz IB, Naqvi SAA, Almquist DR, Mina S, Almasri J, Shah S, Almader-Douglas D, Uson Junior PLS, Mahipal A, Ma WW, </w:t>
      </w:r>
      <w:proofErr w:type="spellStart"/>
      <w:r w:rsidRPr="0094735B">
        <w:rPr>
          <w:rFonts w:ascii="Book Antiqua" w:hAnsi="Book Antiqua"/>
        </w:rPr>
        <w:t>Jin</w:t>
      </w:r>
      <w:proofErr w:type="spellEnd"/>
      <w:r w:rsidRPr="0094735B">
        <w:rPr>
          <w:rFonts w:ascii="Book Antiqua" w:hAnsi="Book Antiqua"/>
        </w:rPr>
        <w:t xml:space="preserve"> Z, </w:t>
      </w:r>
      <w:proofErr w:type="spellStart"/>
      <w:r w:rsidRPr="0094735B">
        <w:rPr>
          <w:rFonts w:ascii="Book Antiqua" w:hAnsi="Book Antiqua"/>
        </w:rPr>
        <w:t>Mody</w:t>
      </w:r>
      <w:proofErr w:type="spellEnd"/>
      <w:r w:rsidRPr="0094735B">
        <w:rPr>
          <w:rFonts w:ascii="Book Antiqua" w:hAnsi="Book Antiqua"/>
        </w:rPr>
        <w:t xml:space="preserve"> K, Starr J, </w:t>
      </w:r>
      <w:proofErr w:type="spellStart"/>
      <w:r w:rsidRPr="0094735B">
        <w:rPr>
          <w:rFonts w:ascii="Book Antiqua" w:hAnsi="Book Antiqua"/>
        </w:rPr>
        <w:t>Borad</w:t>
      </w:r>
      <w:proofErr w:type="spellEnd"/>
      <w:r w:rsidRPr="0094735B">
        <w:rPr>
          <w:rFonts w:ascii="Book Antiqua" w:hAnsi="Book Antiqua"/>
        </w:rPr>
        <w:t xml:space="preserve"> MJ, </w:t>
      </w:r>
      <w:proofErr w:type="spellStart"/>
      <w:r w:rsidRPr="0094735B">
        <w:rPr>
          <w:rFonts w:ascii="Book Antiqua" w:hAnsi="Book Antiqua"/>
        </w:rPr>
        <w:t>Ahn</w:t>
      </w:r>
      <w:proofErr w:type="spellEnd"/>
      <w:r w:rsidRPr="0094735B">
        <w:rPr>
          <w:rFonts w:ascii="Book Antiqua" w:hAnsi="Book Antiqua"/>
        </w:rPr>
        <w:t xml:space="preserve"> DH, Murad MH, </w:t>
      </w:r>
      <w:proofErr w:type="spellStart"/>
      <w:r w:rsidRPr="0094735B">
        <w:rPr>
          <w:rFonts w:ascii="Book Antiqua" w:hAnsi="Book Antiqua"/>
        </w:rPr>
        <w:t>Bekaii</w:t>
      </w:r>
      <w:proofErr w:type="spellEnd"/>
      <w:r w:rsidRPr="0094735B">
        <w:rPr>
          <w:rFonts w:ascii="Book Antiqua" w:hAnsi="Book Antiqua"/>
        </w:rPr>
        <w:t xml:space="preserve">-Saab T. Systemic Therapy and Sequencing Options in Advanced Hepatocellular Carcinoma: A Systematic Review and Network Meta-analysis. </w:t>
      </w:r>
      <w:r w:rsidRPr="0094735B">
        <w:rPr>
          <w:rFonts w:ascii="Book Antiqua" w:hAnsi="Book Antiqua"/>
          <w:i/>
          <w:iCs/>
        </w:rPr>
        <w:t>JAMA Oncol</w:t>
      </w:r>
      <w:r w:rsidRPr="0094735B">
        <w:rPr>
          <w:rFonts w:ascii="Book Antiqua" w:hAnsi="Book Antiqua"/>
        </w:rPr>
        <w:t xml:space="preserve"> 2020; </w:t>
      </w:r>
      <w:r w:rsidRPr="0094735B">
        <w:rPr>
          <w:rFonts w:ascii="Book Antiqua" w:hAnsi="Book Antiqua"/>
          <w:b/>
          <w:bCs/>
        </w:rPr>
        <w:t>6</w:t>
      </w:r>
      <w:r w:rsidRPr="0094735B">
        <w:rPr>
          <w:rFonts w:ascii="Book Antiqua" w:hAnsi="Book Antiqua"/>
        </w:rPr>
        <w:t>: e204930 [PMID: 33090186 DOI: 10.1001/jamaoncol.2020.4930]</w:t>
      </w:r>
    </w:p>
    <w:p w14:paraId="48A69C30"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28 </w:t>
      </w:r>
      <w:proofErr w:type="spellStart"/>
      <w:r w:rsidRPr="0094735B">
        <w:rPr>
          <w:rFonts w:ascii="Book Antiqua" w:hAnsi="Book Antiqua"/>
          <w:b/>
          <w:bCs/>
        </w:rPr>
        <w:t>Breborowicz</w:t>
      </w:r>
      <w:proofErr w:type="spellEnd"/>
      <w:r w:rsidRPr="0094735B">
        <w:rPr>
          <w:rFonts w:ascii="Book Antiqua" w:hAnsi="Book Antiqua"/>
          <w:b/>
          <w:bCs/>
        </w:rPr>
        <w:t xml:space="preserve"> J</w:t>
      </w:r>
      <w:r w:rsidRPr="0094735B">
        <w:rPr>
          <w:rFonts w:ascii="Book Antiqua" w:hAnsi="Book Antiqua"/>
        </w:rPr>
        <w:t xml:space="preserve">. Microheterogeneity of human </w:t>
      </w:r>
      <w:proofErr w:type="spellStart"/>
      <w:r w:rsidRPr="0094735B">
        <w:rPr>
          <w:rFonts w:ascii="Book Antiqua" w:hAnsi="Book Antiqua"/>
        </w:rPr>
        <w:t>alphafetoprotein</w:t>
      </w:r>
      <w:proofErr w:type="spellEnd"/>
      <w:r w:rsidRPr="0094735B">
        <w:rPr>
          <w:rFonts w:ascii="Book Antiqua" w:hAnsi="Book Antiqua"/>
        </w:rPr>
        <w:t xml:space="preserve">. </w:t>
      </w:r>
      <w:proofErr w:type="spellStart"/>
      <w:r w:rsidRPr="0094735B">
        <w:rPr>
          <w:rFonts w:ascii="Book Antiqua" w:hAnsi="Book Antiqua"/>
          <w:i/>
          <w:iCs/>
        </w:rPr>
        <w:t>Tumour</w:t>
      </w:r>
      <w:proofErr w:type="spellEnd"/>
      <w:r w:rsidRPr="0094735B">
        <w:rPr>
          <w:rFonts w:ascii="Book Antiqua" w:hAnsi="Book Antiqua"/>
          <w:i/>
          <w:iCs/>
        </w:rPr>
        <w:t xml:space="preserve"> Biol</w:t>
      </w:r>
      <w:r w:rsidRPr="0094735B">
        <w:rPr>
          <w:rFonts w:ascii="Book Antiqua" w:hAnsi="Book Antiqua"/>
        </w:rPr>
        <w:t xml:space="preserve"> 1988; </w:t>
      </w:r>
      <w:r w:rsidRPr="0094735B">
        <w:rPr>
          <w:rFonts w:ascii="Book Antiqua" w:hAnsi="Book Antiqua"/>
          <w:b/>
          <w:bCs/>
        </w:rPr>
        <w:t>9</w:t>
      </w:r>
      <w:r w:rsidRPr="0094735B">
        <w:rPr>
          <w:rFonts w:ascii="Book Antiqua" w:hAnsi="Book Antiqua"/>
        </w:rPr>
        <w:t>: 3-14 [PMID: 2452473 DOI: 10.1159/000217540]</w:t>
      </w:r>
    </w:p>
    <w:p w14:paraId="3AC2CC42"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29 </w:t>
      </w:r>
      <w:r w:rsidRPr="0094735B">
        <w:rPr>
          <w:rFonts w:ascii="Book Antiqua" w:hAnsi="Book Antiqua"/>
          <w:b/>
          <w:bCs/>
        </w:rPr>
        <w:t>Nomura F</w:t>
      </w:r>
      <w:r w:rsidRPr="0094735B">
        <w:rPr>
          <w:rFonts w:ascii="Book Antiqua" w:hAnsi="Book Antiqua"/>
        </w:rPr>
        <w:t xml:space="preserve">, Ohnishi K, Tanabe Y. Clinical features and prognosis of hepatocellular carcinoma with reference to serum alpha-fetoprotein levels. Analysis of 606 patients. </w:t>
      </w:r>
      <w:r w:rsidRPr="0094735B">
        <w:rPr>
          <w:rFonts w:ascii="Book Antiqua" w:hAnsi="Book Antiqua"/>
          <w:i/>
          <w:iCs/>
        </w:rPr>
        <w:t>Cancer</w:t>
      </w:r>
      <w:r w:rsidRPr="0094735B">
        <w:rPr>
          <w:rFonts w:ascii="Book Antiqua" w:hAnsi="Book Antiqua"/>
        </w:rPr>
        <w:t xml:space="preserve"> 1989; </w:t>
      </w:r>
      <w:r w:rsidRPr="0094735B">
        <w:rPr>
          <w:rFonts w:ascii="Book Antiqua" w:hAnsi="Book Antiqua"/>
          <w:b/>
          <w:bCs/>
        </w:rPr>
        <w:t>64</w:t>
      </w:r>
      <w:r w:rsidRPr="0094735B">
        <w:rPr>
          <w:rFonts w:ascii="Book Antiqua" w:hAnsi="Book Antiqua"/>
        </w:rPr>
        <w:t>: 1700-1707 [PMID: 2477133 DOI: 10.1002/1097-0142(19891015)64:8&lt;</w:t>
      </w:r>
      <w:proofErr w:type="gramStart"/>
      <w:r w:rsidRPr="0094735B">
        <w:rPr>
          <w:rFonts w:ascii="Book Antiqua" w:hAnsi="Book Antiqua"/>
        </w:rPr>
        <w:t>1700::</w:t>
      </w:r>
      <w:proofErr w:type="gramEnd"/>
      <w:r w:rsidRPr="0094735B">
        <w:rPr>
          <w:rFonts w:ascii="Book Antiqua" w:hAnsi="Book Antiqua"/>
        </w:rPr>
        <w:t>aid-cncr2820640824&gt;3.0.co;2-z]</w:t>
      </w:r>
    </w:p>
    <w:p w14:paraId="5E22CC41"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30 </w:t>
      </w:r>
      <w:proofErr w:type="spellStart"/>
      <w:r w:rsidRPr="0094735B">
        <w:rPr>
          <w:rFonts w:ascii="Book Antiqua" w:hAnsi="Book Antiqua"/>
          <w:b/>
          <w:bCs/>
        </w:rPr>
        <w:t>Agopian</w:t>
      </w:r>
      <w:proofErr w:type="spellEnd"/>
      <w:r w:rsidRPr="0094735B">
        <w:rPr>
          <w:rFonts w:ascii="Book Antiqua" w:hAnsi="Book Antiqua"/>
          <w:b/>
          <w:bCs/>
        </w:rPr>
        <w:t xml:space="preserve"> VG</w:t>
      </w:r>
      <w:r w:rsidRPr="0094735B">
        <w:rPr>
          <w:rFonts w:ascii="Book Antiqua" w:hAnsi="Book Antiqua"/>
        </w:rPr>
        <w:t xml:space="preserve">, </w:t>
      </w:r>
      <w:proofErr w:type="spellStart"/>
      <w:r w:rsidRPr="0094735B">
        <w:rPr>
          <w:rFonts w:ascii="Book Antiqua" w:hAnsi="Book Antiqua"/>
        </w:rPr>
        <w:t>Harlander</w:t>
      </w:r>
      <w:proofErr w:type="spellEnd"/>
      <w:r w:rsidRPr="0094735B">
        <w:rPr>
          <w:rFonts w:ascii="Book Antiqua" w:hAnsi="Book Antiqua"/>
        </w:rPr>
        <w:t xml:space="preserve">-Locke MP, Markovic D, </w:t>
      </w:r>
      <w:proofErr w:type="spellStart"/>
      <w:r w:rsidRPr="0094735B">
        <w:rPr>
          <w:rFonts w:ascii="Book Antiqua" w:hAnsi="Book Antiqua"/>
        </w:rPr>
        <w:t>Zarrinpar</w:t>
      </w:r>
      <w:proofErr w:type="spellEnd"/>
      <w:r w:rsidRPr="0094735B">
        <w:rPr>
          <w:rFonts w:ascii="Book Antiqua" w:hAnsi="Book Antiqua"/>
        </w:rPr>
        <w:t xml:space="preserve"> A, </w:t>
      </w:r>
      <w:proofErr w:type="spellStart"/>
      <w:r w:rsidRPr="0094735B">
        <w:rPr>
          <w:rFonts w:ascii="Book Antiqua" w:hAnsi="Book Antiqua"/>
        </w:rPr>
        <w:t>Kaldas</w:t>
      </w:r>
      <w:proofErr w:type="spellEnd"/>
      <w:r w:rsidRPr="0094735B">
        <w:rPr>
          <w:rFonts w:ascii="Book Antiqua" w:hAnsi="Book Antiqua"/>
        </w:rPr>
        <w:t xml:space="preserve"> FM, Cheng EY, </w:t>
      </w:r>
      <w:proofErr w:type="spellStart"/>
      <w:r w:rsidRPr="0094735B">
        <w:rPr>
          <w:rFonts w:ascii="Book Antiqua" w:hAnsi="Book Antiqua"/>
        </w:rPr>
        <w:t>Yersiz</w:t>
      </w:r>
      <w:proofErr w:type="spellEnd"/>
      <w:r w:rsidRPr="0094735B">
        <w:rPr>
          <w:rFonts w:ascii="Book Antiqua" w:hAnsi="Book Antiqua"/>
        </w:rPr>
        <w:t xml:space="preserve"> H, Farmer DG, Hiatt JR, Busuttil RW. Evaluation of Patients </w:t>
      </w:r>
      <w:proofErr w:type="gramStart"/>
      <w:r w:rsidRPr="0094735B">
        <w:rPr>
          <w:rFonts w:ascii="Book Antiqua" w:hAnsi="Book Antiqua"/>
        </w:rPr>
        <w:t>With</w:t>
      </w:r>
      <w:proofErr w:type="gramEnd"/>
      <w:r w:rsidRPr="0094735B">
        <w:rPr>
          <w:rFonts w:ascii="Book Antiqua" w:hAnsi="Book Antiqua"/>
        </w:rPr>
        <w:t xml:space="preserve"> Hepatocellular Carcinomas That Do Not Produce α-Fetoprotein. </w:t>
      </w:r>
      <w:r w:rsidRPr="0094735B">
        <w:rPr>
          <w:rFonts w:ascii="Book Antiqua" w:hAnsi="Book Antiqua"/>
          <w:i/>
          <w:iCs/>
        </w:rPr>
        <w:t>JAMA Surg</w:t>
      </w:r>
      <w:r w:rsidRPr="0094735B">
        <w:rPr>
          <w:rFonts w:ascii="Book Antiqua" w:hAnsi="Book Antiqua"/>
        </w:rPr>
        <w:t xml:space="preserve"> 2017; </w:t>
      </w:r>
      <w:r w:rsidRPr="0094735B">
        <w:rPr>
          <w:rFonts w:ascii="Book Antiqua" w:hAnsi="Book Antiqua"/>
          <w:b/>
          <w:bCs/>
        </w:rPr>
        <w:t>152</w:t>
      </w:r>
      <w:r w:rsidRPr="0094735B">
        <w:rPr>
          <w:rFonts w:ascii="Book Antiqua" w:hAnsi="Book Antiqua"/>
        </w:rPr>
        <w:t>: 55-64 [PMID: 27706479 DOI: 10.1001/jamasurg.2016.3310]</w:t>
      </w:r>
    </w:p>
    <w:p w14:paraId="7802B001"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31 </w:t>
      </w:r>
      <w:proofErr w:type="spellStart"/>
      <w:r w:rsidRPr="0094735B">
        <w:rPr>
          <w:rFonts w:ascii="Book Antiqua" w:hAnsi="Book Antiqua"/>
          <w:b/>
          <w:bCs/>
        </w:rPr>
        <w:t>Carr</w:t>
      </w:r>
      <w:proofErr w:type="spellEnd"/>
      <w:r w:rsidRPr="0094735B">
        <w:rPr>
          <w:rFonts w:ascii="Book Antiqua" w:hAnsi="Book Antiqua"/>
          <w:b/>
          <w:bCs/>
        </w:rPr>
        <w:t xml:space="preserve"> BI</w:t>
      </w:r>
      <w:r w:rsidRPr="0094735B">
        <w:rPr>
          <w:rFonts w:ascii="Book Antiqua" w:hAnsi="Book Antiqua"/>
        </w:rPr>
        <w:t xml:space="preserve">, </w:t>
      </w:r>
      <w:proofErr w:type="spellStart"/>
      <w:r w:rsidRPr="0094735B">
        <w:rPr>
          <w:rFonts w:ascii="Book Antiqua" w:hAnsi="Book Antiqua"/>
        </w:rPr>
        <w:t>Akkiz</w:t>
      </w:r>
      <w:proofErr w:type="spellEnd"/>
      <w:r w:rsidRPr="0094735B">
        <w:rPr>
          <w:rFonts w:ascii="Book Antiqua" w:hAnsi="Book Antiqua"/>
        </w:rPr>
        <w:t xml:space="preserve"> H, </w:t>
      </w:r>
      <w:proofErr w:type="spellStart"/>
      <w:r w:rsidRPr="0094735B">
        <w:rPr>
          <w:rFonts w:ascii="Book Antiqua" w:hAnsi="Book Antiqua"/>
        </w:rPr>
        <w:t>Üsküdar</w:t>
      </w:r>
      <w:proofErr w:type="spellEnd"/>
      <w:r w:rsidRPr="0094735B">
        <w:rPr>
          <w:rFonts w:ascii="Book Antiqua" w:hAnsi="Book Antiqua"/>
        </w:rPr>
        <w:t xml:space="preserve"> O, </w:t>
      </w:r>
      <w:proofErr w:type="spellStart"/>
      <w:r w:rsidRPr="0094735B">
        <w:rPr>
          <w:rFonts w:ascii="Book Antiqua" w:hAnsi="Book Antiqua"/>
        </w:rPr>
        <w:t>Yalçın</w:t>
      </w:r>
      <w:proofErr w:type="spellEnd"/>
      <w:r w:rsidRPr="0094735B">
        <w:rPr>
          <w:rFonts w:ascii="Book Antiqua" w:hAnsi="Book Antiqua"/>
        </w:rPr>
        <w:t xml:space="preserve"> K, Guerra V, </w:t>
      </w:r>
      <w:proofErr w:type="spellStart"/>
      <w:r w:rsidRPr="0094735B">
        <w:rPr>
          <w:rFonts w:ascii="Book Antiqua" w:hAnsi="Book Antiqua"/>
        </w:rPr>
        <w:t>Kuran</w:t>
      </w:r>
      <w:proofErr w:type="spellEnd"/>
      <w:r w:rsidRPr="0094735B">
        <w:rPr>
          <w:rFonts w:ascii="Book Antiqua" w:hAnsi="Book Antiqua"/>
        </w:rPr>
        <w:t xml:space="preserve"> S, </w:t>
      </w:r>
      <w:proofErr w:type="spellStart"/>
      <w:r w:rsidRPr="0094735B">
        <w:rPr>
          <w:rFonts w:ascii="Book Antiqua" w:hAnsi="Book Antiqua"/>
        </w:rPr>
        <w:t>Karaoğullarından</w:t>
      </w:r>
      <w:proofErr w:type="spellEnd"/>
      <w:r w:rsidRPr="0094735B">
        <w:rPr>
          <w:rFonts w:ascii="Book Antiqua" w:hAnsi="Book Antiqua"/>
        </w:rPr>
        <w:t xml:space="preserve"> Ü, </w:t>
      </w:r>
      <w:proofErr w:type="spellStart"/>
      <w:r w:rsidRPr="0094735B">
        <w:rPr>
          <w:rFonts w:ascii="Book Antiqua" w:hAnsi="Book Antiqua"/>
        </w:rPr>
        <w:t>Altıntaş</w:t>
      </w:r>
      <w:proofErr w:type="spellEnd"/>
      <w:r w:rsidRPr="0094735B">
        <w:rPr>
          <w:rFonts w:ascii="Book Antiqua" w:hAnsi="Book Antiqua"/>
        </w:rPr>
        <w:t xml:space="preserve"> E, </w:t>
      </w:r>
      <w:proofErr w:type="spellStart"/>
      <w:r w:rsidRPr="0094735B">
        <w:rPr>
          <w:rFonts w:ascii="Book Antiqua" w:hAnsi="Book Antiqua"/>
        </w:rPr>
        <w:t>Özakyol</w:t>
      </w:r>
      <w:proofErr w:type="spellEnd"/>
      <w:r w:rsidRPr="0094735B">
        <w:rPr>
          <w:rFonts w:ascii="Book Antiqua" w:hAnsi="Book Antiqua"/>
        </w:rPr>
        <w:t xml:space="preserve"> A, </w:t>
      </w:r>
      <w:proofErr w:type="spellStart"/>
      <w:r w:rsidRPr="0094735B">
        <w:rPr>
          <w:rFonts w:ascii="Book Antiqua" w:hAnsi="Book Antiqua"/>
        </w:rPr>
        <w:t>Tokmak</w:t>
      </w:r>
      <w:proofErr w:type="spellEnd"/>
      <w:r w:rsidRPr="0094735B">
        <w:rPr>
          <w:rFonts w:ascii="Book Antiqua" w:hAnsi="Book Antiqua"/>
        </w:rPr>
        <w:t xml:space="preserve"> S, </w:t>
      </w:r>
      <w:proofErr w:type="spellStart"/>
      <w:r w:rsidRPr="0094735B">
        <w:rPr>
          <w:rFonts w:ascii="Book Antiqua" w:hAnsi="Book Antiqua"/>
        </w:rPr>
        <w:t>Ballı</w:t>
      </w:r>
      <w:proofErr w:type="spellEnd"/>
      <w:r w:rsidRPr="0094735B">
        <w:rPr>
          <w:rFonts w:ascii="Book Antiqua" w:hAnsi="Book Antiqua"/>
        </w:rPr>
        <w:t xml:space="preserve"> T, </w:t>
      </w:r>
      <w:proofErr w:type="spellStart"/>
      <w:r w:rsidRPr="0094735B">
        <w:rPr>
          <w:rFonts w:ascii="Book Antiqua" w:hAnsi="Book Antiqua"/>
        </w:rPr>
        <w:t>Yücesoy</w:t>
      </w:r>
      <w:proofErr w:type="spellEnd"/>
      <w:r w:rsidRPr="0094735B">
        <w:rPr>
          <w:rFonts w:ascii="Book Antiqua" w:hAnsi="Book Antiqua"/>
        </w:rPr>
        <w:t xml:space="preserve"> M, </w:t>
      </w:r>
      <w:proofErr w:type="spellStart"/>
      <w:r w:rsidRPr="0094735B">
        <w:rPr>
          <w:rFonts w:ascii="Book Antiqua" w:hAnsi="Book Antiqua"/>
        </w:rPr>
        <w:t>Bahçeci</w:t>
      </w:r>
      <w:proofErr w:type="spellEnd"/>
      <w:r w:rsidRPr="0094735B">
        <w:rPr>
          <w:rFonts w:ascii="Book Antiqua" w:hAnsi="Book Antiqua"/>
        </w:rPr>
        <w:t xml:space="preserve"> Hİ, </w:t>
      </w:r>
      <w:proofErr w:type="spellStart"/>
      <w:r w:rsidRPr="0094735B">
        <w:rPr>
          <w:rFonts w:ascii="Book Antiqua" w:hAnsi="Book Antiqua"/>
        </w:rPr>
        <w:t>Ülkü</w:t>
      </w:r>
      <w:proofErr w:type="spellEnd"/>
      <w:r w:rsidRPr="0094735B">
        <w:rPr>
          <w:rFonts w:ascii="Book Antiqua" w:hAnsi="Book Antiqua"/>
        </w:rPr>
        <w:t xml:space="preserve"> A, </w:t>
      </w:r>
      <w:proofErr w:type="spellStart"/>
      <w:r w:rsidRPr="0094735B">
        <w:rPr>
          <w:rFonts w:ascii="Book Antiqua" w:hAnsi="Book Antiqua"/>
        </w:rPr>
        <w:t>Akçam</w:t>
      </w:r>
      <w:proofErr w:type="spellEnd"/>
      <w:r w:rsidRPr="0094735B">
        <w:rPr>
          <w:rFonts w:ascii="Book Antiqua" w:hAnsi="Book Antiqua"/>
        </w:rPr>
        <w:t xml:space="preserve"> T, </w:t>
      </w:r>
      <w:proofErr w:type="spellStart"/>
      <w:r w:rsidRPr="0094735B">
        <w:rPr>
          <w:rFonts w:ascii="Book Antiqua" w:hAnsi="Book Antiqua"/>
        </w:rPr>
        <w:t>Polat</w:t>
      </w:r>
      <w:proofErr w:type="spellEnd"/>
      <w:r w:rsidRPr="0094735B">
        <w:rPr>
          <w:rFonts w:ascii="Book Antiqua" w:hAnsi="Book Antiqua"/>
        </w:rPr>
        <w:t xml:space="preserve"> KY, </w:t>
      </w:r>
      <w:proofErr w:type="spellStart"/>
      <w:r w:rsidRPr="0094735B">
        <w:rPr>
          <w:rFonts w:ascii="Book Antiqua" w:hAnsi="Book Antiqua"/>
        </w:rPr>
        <w:t>Ekinci</w:t>
      </w:r>
      <w:proofErr w:type="spellEnd"/>
      <w:r w:rsidRPr="0094735B">
        <w:rPr>
          <w:rFonts w:ascii="Book Antiqua" w:hAnsi="Book Antiqua"/>
        </w:rPr>
        <w:t xml:space="preserve"> N, </w:t>
      </w:r>
      <w:proofErr w:type="spellStart"/>
      <w:r w:rsidRPr="0094735B">
        <w:rPr>
          <w:rFonts w:ascii="Book Antiqua" w:hAnsi="Book Antiqua"/>
        </w:rPr>
        <w:t>Şimşek</w:t>
      </w:r>
      <w:proofErr w:type="spellEnd"/>
      <w:r w:rsidRPr="0094735B">
        <w:rPr>
          <w:rFonts w:ascii="Book Antiqua" w:hAnsi="Book Antiqua"/>
        </w:rPr>
        <w:t xml:space="preserve"> H, </w:t>
      </w:r>
      <w:proofErr w:type="spellStart"/>
      <w:r w:rsidRPr="0094735B">
        <w:rPr>
          <w:rFonts w:ascii="Book Antiqua" w:hAnsi="Book Antiqua"/>
        </w:rPr>
        <w:t>Örmeci</w:t>
      </w:r>
      <w:proofErr w:type="spellEnd"/>
      <w:r w:rsidRPr="0094735B">
        <w:rPr>
          <w:rFonts w:ascii="Book Antiqua" w:hAnsi="Book Antiqua"/>
        </w:rPr>
        <w:t xml:space="preserve"> N, </w:t>
      </w:r>
      <w:proofErr w:type="spellStart"/>
      <w:r w:rsidRPr="0094735B">
        <w:rPr>
          <w:rFonts w:ascii="Book Antiqua" w:hAnsi="Book Antiqua"/>
        </w:rPr>
        <w:t>Sonsuz</w:t>
      </w:r>
      <w:proofErr w:type="spellEnd"/>
      <w:r w:rsidRPr="0094735B">
        <w:rPr>
          <w:rFonts w:ascii="Book Antiqua" w:hAnsi="Book Antiqua"/>
        </w:rPr>
        <w:t xml:space="preserve"> A, Demir M, </w:t>
      </w:r>
      <w:proofErr w:type="spellStart"/>
      <w:r w:rsidRPr="0094735B">
        <w:rPr>
          <w:rFonts w:ascii="Book Antiqua" w:hAnsi="Book Antiqua"/>
        </w:rPr>
        <w:t>Kılıç</w:t>
      </w:r>
      <w:proofErr w:type="spellEnd"/>
      <w:r w:rsidRPr="0094735B">
        <w:rPr>
          <w:rFonts w:ascii="Book Antiqua" w:hAnsi="Book Antiqua"/>
        </w:rPr>
        <w:t xml:space="preserve"> M, Uygun A, Demir A, </w:t>
      </w:r>
      <w:proofErr w:type="spellStart"/>
      <w:r w:rsidRPr="0094735B">
        <w:rPr>
          <w:rFonts w:ascii="Book Antiqua" w:hAnsi="Book Antiqua"/>
        </w:rPr>
        <w:t>Delik</w:t>
      </w:r>
      <w:proofErr w:type="spellEnd"/>
      <w:r w:rsidRPr="0094735B">
        <w:rPr>
          <w:rFonts w:ascii="Book Antiqua" w:hAnsi="Book Antiqua"/>
        </w:rPr>
        <w:t xml:space="preserve"> A, Arslan B, Doran F, Yilmaz S, </w:t>
      </w:r>
      <w:proofErr w:type="spellStart"/>
      <w:r w:rsidRPr="0094735B">
        <w:rPr>
          <w:rFonts w:ascii="Book Antiqua" w:hAnsi="Book Antiqua"/>
        </w:rPr>
        <w:t>Tokat</w:t>
      </w:r>
      <w:proofErr w:type="spellEnd"/>
      <w:r w:rsidRPr="0094735B">
        <w:rPr>
          <w:rFonts w:ascii="Book Antiqua" w:hAnsi="Book Antiqua"/>
        </w:rPr>
        <w:t xml:space="preserve"> Y. HCC with low- and normal-serum alpha-fetoprotein levels. </w:t>
      </w:r>
      <w:r w:rsidRPr="0094735B">
        <w:rPr>
          <w:rFonts w:ascii="Book Antiqua" w:hAnsi="Book Antiqua"/>
          <w:i/>
          <w:iCs/>
        </w:rPr>
        <w:t xml:space="preserve">Clin </w:t>
      </w:r>
      <w:proofErr w:type="spellStart"/>
      <w:r w:rsidRPr="0094735B">
        <w:rPr>
          <w:rFonts w:ascii="Book Antiqua" w:hAnsi="Book Antiqua"/>
          <w:i/>
          <w:iCs/>
        </w:rPr>
        <w:t>Pract</w:t>
      </w:r>
      <w:proofErr w:type="spellEnd"/>
      <w:r w:rsidRPr="0094735B">
        <w:rPr>
          <w:rFonts w:ascii="Book Antiqua" w:hAnsi="Book Antiqua"/>
          <w:i/>
          <w:iCs/>
        </w:rPr>
        <w:t xml:space="preserve"> (</w:t>
      </w:r>
      <w:proofErr w:type="spellStart"/>
      <w:r w:rsidRPr="0094735B">
        <w:rPr>
          <w:rFonts w:ascii="Book Antiqua" w:hAnsi="Book Antiqua"/>
          <w:i/>
          <w:iCs/>
        </w:rPr>
        <w:t>Lond</w:t>
      </w:r>
      <w:proofErr w:type="spellEnd"/>
      <w:r w:rsidRPr="0094735B">
        <w:rPr>
          <w:rFonts w:ascii="Book Antiqua" w:hAnsi="Book Antiqua"/>
          <w:i/>
          <w:iCs/>
        </w:rPr>
        <w:t>)</w:t>
      </w:r>
      <w:r w:rsidRPr="0094735B">
        <w:rPr>
          <w:rFonts w:ascii="Book Antiqua" w:hAnsi="Book Antiqua"/>
        </w:rPr>
        <w:t xml:space="preserve"> 2018; </w:t>
      </w:r>
      <w:r w:rsidRPr="0094735B">
        <w:rPr>
          <w:rFonts w:ascii="Book Antiqua" w:hAnsi="Book Antiqua"/>
          <w:b/>
          <w:bCs/>
        </w:rPr>
        <w:t>15</w:t>
      </w:r>
      <w:r w:rsidRPr="0094735B">
        <w:rPr>
          <w:rFonts w:ascii="Book Antiqua" w:hAnsi="Book Antiqua"/>
        </w:rPr>
        <w:t>: 453-464 [PMID: 29576865 DOI: 10.4172/clinical-practice.1000393]</w:t>
      </w:r>
    </w:p>
    <w:p w14:paraId="1A2700C4"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32 </w:t>
      </w:r>
      <w:r w:rsidRPr="0094735B">
        <w:rPr>
          <w:rFonts w:ascii="Book Antiqua" w:hAnsi="Book Antiqua"/>
          <w:b/>
          <w:bCs/>
        </w:rPr>
        <w:t>Taketa K</w:t>
      </w:r>
      <w:r w:rsidRPr="0094735B">
        <w:rPr>
          <w:rFonts w:ascii="Book Antiqua" w:hAnsi="Book Antiqua"/>
        </w:rPr>
        <w:t xml:space="preserve">, Sekiya C, Namiki M, Akamatsu K, Ohta Y, Endo Y, Kosaka K. Lectin-reactive profiles of alpha-fetoprotein characterizing hepatocellular carcinoma and related conditions. </w:t>
      </w:r>
      <w:r w:rsidRPr="0094735B">
        <w:rPr>
          <w:rFonts w:ascii="Book Antiqua" w:hAnsi="Book Antiqua"/>
          <w:i/>
          <w:iCs/>
        </w:rPr>
        <w:t>Gastroenterology</w:t>
      </w:r>
      <w:r w:rsidRPr="0094735B">
        <w:rPr>
          <w:rFonts w:ascii="Book Antiqua" w:hAnsi="Book Antiqua"/>
        </w:rPr>
        <w:t xml:space="preserve"> 1990; </w:t>
      </w:r>
      <w:r w:rsidRPr="0094735B">
        <w:rPr>
          <w:rFonts w:ascii="Book Antiqua" w:hAnsi="Book Antiqua"/>
          <w:b/>
          <w:bCs/>
        </w:rPr>
        <w:t>99</w:t>
      </w:r>
      <w:r w:rsidRPr="0094735B">
        <w:rPr>
          <w:rFonts w:ascii="Book Antiqua" w:hAnsi="Book Antiqua"/>
        </w:rPr>
        <w:t>: 508-518 [PMID: 1694805 DOI: 10.1016/0016-5085(90)91034-4]</w:t>
      </w:r>
    </w:p>
    <w:p w14:paraId="65550FF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33 </w:t>
      </w:r>
      <w:r w:rsidRPr="0094735B">
        <w:rPr>
          <w:rFonts w:ascii="Book Antiqua" w:hAnsi="Book Antiqua"/>
          <w:b/>
          <w:bCs/>
        </w:rPr>
        <w:t>Zhou H</w:t>
      </w:r>
      <w:r w:rsidRPr="0094735B">
        <w:rPr>
          <w:rFonts w:ascii="Book Antiqua" w:hAnsi="Book Antiqua"/>
        </w:rPr>
        <w:t xml:space="preserve">, Wang H, Zhou D, Wang H, Wang Q, Zou S, Tu Q, Wu M, Hu H. Hepatitis B virus-associated intrahepatic cholangiocarcinoma and hepatocellular carcinoma may hold common disease process for carcinogenesis. </w:t>
      </w:r>
      <w:r w:rsidRPr="0094735B">
        <w:rPr>
          <w:rFonts w:ascii="Book Antiqua" w:hAnsi="Book Antiqua"/>
          <w:i/>
          <w:iCs/>
        </w:rPr>
        <w:t>Eur J Cancer</w:t>
      </w:r>
      <w:r w:rsidRPr="0094735B">
        <w:rPr>
          <w:rFonts w:ascii="Book Antiqua" w:hAnsi="Book Antiqua"/>
        </w:rPr>
        <w:t xml:space="preserve"> 2010; </w:t>
      </w:r>
      <w:r w:rsidRPr="0094735B">
        <w:rPr>
          <w:rFonts w:ascii="Book Antiqua" w:hAnsi="Book Antiqua"/>
          <w:b/>
          <w:bCs/>
        </w:rPr>
        <w:t>46</w:t>
      </w:r>
      <w:r w:rsidRPr="0094735B">
        <w:rPr>
          <w:rFonts w:ascii="Book Antiqua" w:hAnsi="Book Antiqua"/>
        </w:rPr>
        <w:t>: 1056-1061 [PMID: 20202823 DOI: 10.1016/j.ejca.2010.02.005]</w:t>
      </w:r>
    </w:p>
    <w:p w14:paraId="0B52F38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34 </w:t>
      </w:r>
      <w:proofErr w:type="spellStart"/>
      <w:r w:rsidRPr="0094735B">
        <w:rPr>
          <w:rFonts w:ascii="Book Antiqua" w:hAnsi="Book Antiqua"/>
          <w:b/>
          <w:bCs/>
        </w:rPr>
        <w:t>AlSalloom</w:t>
      </w:r>
      <w:proofErr w:type="spellEnd"/>
      <w:r w:rsidRPr="0094735B">
        <w:rPr>
          <w:rFonts w:ascii="Book Antiqua" w:hAnsi="Book Antiqua"/>
          <w:b/>
          <w:bCs/>
        </w:rPr>
        <w:t xml:space="preserve"> AA</w:t>
      </w:r>
      <w:r w:rsidRPr="0094735B">
        <w:rPr>
          <w:rFonts w:ascii="Book Antiqua" w:hAnsi="Book Antiqua"/>
        </w:rPr>
        <w:t xml:space="preserve">. An update of biochemical markers of hepatocellular carcinoma. </w:t>
      </w:r>
      <w:r w:rsidRPr="0094735B">
        <w:rPr>
          <w:rFonts w:ascii="Book Antiqua" w:hAnsi="Book Antiqua"/>
          <w:i/>
          <w:iCs/>
        </w:rPr>
        <w:t>Int J Health Sci (Qassim)</w:t>
      </w:r>
      <w:r w:rsidRPr="0094735B">
        <w:rPr>
          <w:rFonts w:ascii="Book Antiqua" w:hAnsi="Book Antiqua"/>
        </w:rPr>
        <w:t xml:space="preserve"> 2016; </w:t>
      </w:r>
      <w:r w:rsidRPr="0094735B">
        <w:rPr>
          <w:rFonts w:ascii="Book Antiqua" w:hAnsi="Book Antiqua"/>
          <w:b/>
          <w:bCs/>
        </w:rPr>
        <w:t>10</w:t>
      </w:r>
      <w:r w:rsidRPr="0094735B">
        <w:rPr>
          <w:rFonts w:ascii="Book Antiqua" w:hAnsi="Book Antiqua"/>
        </w:rPr>
        <w:t>: 121-136 [PMID: 27004063]</w:t>
      </w:r>
    </w:p>
    <w:p w14:paraId="0855C96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35 </w:t>
      </w:r>
      <w:proofErr w:type="spellStart"/>
      <w:r w:rsidRPr="0094735B">
        <w:rPr>
          <w:rFonts w:ascii="Book Antiqua" w:hAnsi="Book Antiqua"/>
          <w:b/>
          <w:bCs/>
        </w:rPr>
        <w:t>Leerapun</w:t>
      </w:r>
      <w:proofErr w:type="spellEnd"/>
      <w:r w:rsidRPr="0094735B">
        <w:rPr>
          <w:rFonts w:ascii="Book Antiqua" w:hAnsi="Book Antiqua"/>
          <w:b/>
          <w:bCs/>
        </w:rPr>
        <w:t xml:space="preserve"> A</w:t>
      </w:r>
      <w:r w:rsidRPr="0094735B">
        <w:rPr>
          <w:rFonts w:ascii="Book Antiqua" w:hAnsi="Book Antiqua"/>
        </w:rPr>
        <w:t xml:space="preserve">, </w:t>
      </w:r>
      <w:proofErr w:type="spellStart"/>
      <w:r w:rsidRPr="0094735B">
        <w:rPr>
          <w:rFonts w:ascii="Book Antiqua" w:hAnsi="Book Antiqua"/>
        </w:rPr>
        <w:t>Suravarapu</w:t>
      </w:r>
      <w:proofErr w:type="spellEnd"/>
      <w:r w:rsidRPr="0094735B">
        <w:rPr>
          <w:rFonts w:ascii="Book Antiqua" w:hAnsi="Book Antiqua"/>
        </w:rPr>
        <w:t xml:space="preserve"> SV, Bida JP, Clark RJ, Sanders EL, Mettler TA, </w:t>
      </w:r>
      <w:proofErr w:type="spellStart"/>
      <w:r w:rsidRPr="0094735B">
        <w:rPr>
          <w:rFonts w:ascii="Book Antiqua" w:hAnsi="Book Antiqua"/>
        </w:rPr>
        <w:t>Stadheim</w:t>
      </w:r>
      <w:proofErr w:type="spellEnd"/>
      <w:r w:rsidRPr="0094735B">
        <w:rPr>
          <w:rFonts w:ascii="Book Antiqua" w:hAnsi="Book Antiqua"/>
        </w:rPr>
        <w:t xml:space="preserve"> LM, </w:t>
      </w:r>
      <w:proofErr w:type="spellStart"/>
      <w:r w:rsidRPr="0094735B">
        <w:rPr>
          <w:rFonts w:ascii="Book Antiqua" w:hAnsi="Book Antiqua"/>
        </w:rPr>
        <w:t>Aderca</w:t>
      </w:r>
      <w:proofErr w:type="spellEnd"/>
      <w:r w:rsidRPr="0094735B">
        <w:rPr>
          <w:rFonts w:ascii="Book Antiqua" w:hAnsi="Book Antiqua"/>
        </w:rPr>
        <w:t xml:space="preserve"> I, Moser CD, </w:t>
      </w:r>
      <w:proofErr w:type="spellStart"/>
      <w:r w:rsidRPr="0094735B">
        <w:rPr>
          <w:rFonts w:ascii="Book Antiqua" w:hAnsi="Book Antiqua"/>
        </w:rPr>
        <w:t>Nagorney</w:t>
      </w:r>
      <w:proofErr w:type="spellEnd"/>
      <w:r w:rsidRPr="0094735B">
        <w:rPr>
          <w:rFonts w:ascii="Book Antiqua" w:hAnsi="Book Antiqua"/>
        </w:rPr>
        <w:t xml:space="preserve"> DM, LaRusso NF, de Groen PC, Menon KV, Lazaridis KN, Gores GJ, Charlton MR, Roberts RO, </w:t>
      </w:r>
      <w:proofErr w:type="spellStart"/>
      <w:r w:rsidRPr="0094735B">
        <w:rPr>
          <w:rFonts w:ascii="Book Antiqua" w:hAnsi="Book Antiqua"/>
        </w:rPr>
        <w:t>Therneau</w:t>
      </w:r>
      <w:proofErr w:type="spellEnd"/>
      <w:r w:rsidRPr="0094735B">
        <w:rPr>
          <w:rFonts w:ascii="Book Antiqua" w:hAnsi="Book Antiqua"/>
        </w:rPr>
        <w:t xml:space="preserve"> TM, </w:t>
      </w:r>
      <w:proofErr w:type="spellStart"/>
      <w:r w:rsidRPr="0094735B">
        <w:rPr>
          <w:rFonts w:ascii="Book Antiqua" w:hAnsi="Book Antiqua"/>
        </w:rPr>
        <w:t>Katzmann</w:t>
      </w:r>
      <w:proofErr w:type="spellEnd"/>
      <w:r w:rsidRPr="0094735B">
        <w:rPr>
          <w:rFonts w:ascii="Book Antiqua" w:hAnsi="Book Antiqua"/>
        </w:rPr>
        <w:t xml:space="preserve"> JA, Roberts LR. The utility of Lens culinaris agglutinin-reactive alpha-fetoprotein in the diagnosis of hepatocellular carcinoma: evaluation in a United States referral population. </w:t>
      </w:r>
      <w:r w:rsidRPr="0094735B">
        <w:rPr>
          <w:rFonts w:ascii="Book Antiqua" w:hAnsi="Book Antiqua"/>
          <w:i/>
          <w:iCs/>
        </w:rPr>
        <w:t>Clin Gastroenterol Hepatol</w:t>
      </w:r>
      <w:r w:rsidRPr="0094735B">
        <w:rPr>
          <w:rFonts w:ascii="Book Antiqua" w:hAnsi="Book Antiqua"/>
        </w:rPr>
        <w:t xml:space="preserve"> 2007; </w:t>
      </w:r>
      <w:r w:rsidRPr="0094735B">
        <w:rPr>
          <w:rFonts w:ascii="Book Antiqua" w:hAnsi="Book Antiqua"/>
          <w:b/>
          <w:bCs/>
        </w:rPr>
        <w:t>5</w:t>
      </w:r>
      <w:r w:rsidRPr="0094735B">
        <w:rPr>
          <w:rFonts w:ascii="Book Antiqua" w:hAnsi="Book Antiqua"/>
        </w:rPr>
        <w:t>: 394-402; quiz 267 [PMID: 17368240 DOI: 10.1016/j.cgh.2006.12.005]</w:t>
      </w:r>
    </w:p>
    <w:p w14:paraId="5E1D41B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36 </w:t>
      </w:r>
      <w:r w:rsidRPr="0094735B">
        <w:rPr>
          <w:rFonts w:ascii="Book Antiqua" w:hAnsi="Book Antiqua"/>
          <w:b/>
          <w:bCs/>
        </w:rPr>
        <w:t>Sterling RK</w:t>
      </w:r>
      <w:r w:rsidRPr="0094735B">
        <w:rPr>
          <w:rFonts w:ascii="Book Antiqua" w:hAnsi="Book Antiqua"/>
        </w:rPr>
        <w:t xml:space="preserve">, Jeffers L, Gordon F, </w:t>
      </w:r>
      <w:proofErr w:type="spellStart"/>
      <w:r w:rsidRPr="0094735B">
        <w:rPr>
          <w:rFonts w:ascii="Book Antiqua" w:hAnsi="Book Antiqua"/>
        </w:rPr>
        <w:t>Venook</w:t>
      </w:r>
      <w:proofErr w:type="spellEnd"/>
      <w:r w:rsidRPr="0094735B">
        <w:rPr>
          <w:rFonts w:ascii="Book Antiqua" w:hAnsi="Book Antiqua"/>
        </w:rPr>
        <w:t xml:space="preserve"> AP, Reddy KR, </w:t>
      </w:r>
      <w:proofErr w:type="spellStart"/>
      <w:r w:rsidRPr="0094735B">
        <w:rPr>
          <w:rFonts w:ascii="Book Antiqua" w:hAnsi="Book Antiqua"/>
        </w:rPr>
        <w:t>Satomura</w:t>
      </w:r>
      <w:proofErr w:type="spellEnd"/>
      <w:r w:rsidRPr="0094735B">
        <w:rPr>
          <w:rFonts w:ascii="Book Antiqua" w:hAnsi="Book Antiqua"/>
        </w:rPr>
        <w:t xml:space="preserve"> S, </w:t>
      </w:r>
      <w:proofErr w:type="spellStart"/>
      <w:r w:rsidRPr="0094735B">
        <w:rPr>
          <w:rFonts w:ascii="Book Antiqua" w:hAnsi="Book Antiqua"/>
        </w:rPr>
        <w:t>Kanke</w:t>
      </w:r>
      <w:proofErr w:type="spellEnd"/>
      <w:r w:rsidRPr="0094735B">
        <w:rPr>
          <w:rFonts w:ascii="Book Antiqua" w:hAnsi="Book Antiqua"/>
        </w:rPr>
        <w:t xml:space="preserve"> F, Schwartz ME, Sherman M. Utility of Lens culinaris agglutinin-reactive fraction of alpha-</w:t>
      </w:r>
      <w:r w:rsidRPr="0094735B">
        <w:rPr>
          <w:rFonts w:ascii="Book Antiqua" w:hAnsi="Book Antiqua"/>
        </w:rPr>
        <w:lastRenderedPageBreak/>
        <w:t xml:space="preserve">fetoprotein and des-gamma-carboxy prothrombin, alone or in combination, as biomarkers for hepatocellular carcinoma. </w:t>
      </w:r>
      <w:r w:rsidRPr="0094735B">
        <w:rPr>
          <w:rFonts w:ascii="Book Antiqua" w:hAnsi="Book Antiqua"/>
          <w:i/>
          <w:iCs/>
        </w:rPr>
        <w:t>Clin Gastroenterol Hepatol</w:t>
      </w:r>
      <w:r w:rsidRPr="0094735B">
        <w:rPr>
          <w:rFonts w:ascii="Book Antiqua" w:hAnsi="Book Antiqua"/>
        </w:rPr>
        <w:t xml:space="preserve"> 2009; </w:t>
      </w:r>
      <w:r w:rsidRPr="0094735B">
        <w:rPr>
          <w:rFonts w:ascii="Book Antiqua" w:hAnsi="Book Antiqua"/>
          <w:b/>
          <w:bCs/>
        </w:rPr>
        <w:t>7</w:t>
      </w:r>
      <w:r w:rsidRPr="0094735B">
        <w:rPr>
          <w:rFonts w:ascii="Book Antiqua" w:hAnsi="Book Antiqua"/>
        </w:rPr>
        <w:t>: 104-113 [PMID: 18849011 DOI: 10.1016/j.cgh.2008.08.041]</w:t>
      </w:r>
    </w:p>
    <w:p w14:paraId="236E4779" w14:textId="4FE991CA" w:rsidR="002B1B8B" w:rsidRPr="0094735B" w:rsidRDefault="002B1B8B" w:rsidP="0094735B">
      <w:pPr>
        <w:spacing w:line="360" w:lineRule="auto"/>
        <w:jc w:val="both"/>
        <w:rPr>
          <w:rFonts w:ascii="Book Antiqua" w:hAnsi="Book Antiqua"/>
        </w:rPr>
      </w:pPr>
      <w:r w:rsidRPr="0094735B">
        <w:rPr>
          <w:rFonts w:ascii="Book Antiqua" w:hAnsi="Book Antiqua"/>
        </w:rPr>
        <w:t xml:space="preserve">37 </w:t>
      </w:r>
      <w:r w:rsidRPr="0094735B">
        <w:rPr>
          <w:rFonts w:ascii="Book Antiqua" w:hAnsi="Book Antiqua"/>
          <w:b/>
          <w:bCs/>
        </w:rPr>
        <w:t>Ibrahim AA,</w:t>
      </w:r>
      <w:r w:rsidRPr="0094735B">
        <w:rPr>
          <w:rFonts w:ascii="Book Antiqua" w:hAnsi="Book Antiqua"/>
        </w:rPr>
        <w:t xml:space="preserve"> Allah RM, El Hammady AM, Sarhan RS, Khalil MA, Rahman MM. Diagnostic accuracy of lectin-reactive α-fetoprotein (AFP-L3) in the diagnosis of hepatitis C virus-related hepatocellular carcinoma. </w:t>
      </w:r>
      <w:proofErr w:type="spellStart"/>
      <w:r w:rsidRPr="0094735B">
        <w:rPr>
          <w:rFonts w:ascii="Book Antiqua" w:hAnsi="Book Antiqua"/>
          <w:i/>
        </w:rPr>
        <w:t>Benha</w:t>
      </w:r>
      <w:proofErr w:type="spellEnd"/>
      <w:r w:rsidRPr="0094735B">
        <w:rPr>
          <w:rFonts w:ascii="Book Antiqua" w:hAnsi="Book Antiqua"/>
          <w:i/>
        </w:rPr>
        <w:t xml:space="preserve"> Medical J</w:t>
      </w:r>
      <w:r w:rsidRPr="0094735B">
        <w:rPr>
          <w:rFonts w:ascii="Book Antiqua" w:hAnsi="Book Antiqua"/>
        </w:rPr>
        <w:t xml:space="preserve"> 2018;</w:t>
      </w:r>
      <w:r w:rsidR="008E3576" w:rsidRPr="0094735B">
        <w:rPr>
          <w:rFonts w:ascii="Book Antiqua" w:hAnsi="Book Antiqua"/>
          <w:lang w:eastAsia="zh-CN"/>
        </w:rPr>
        <w:t xml:space="preserve"> </w:t>
      </w:r>
      <w:r w:rsidRPr="0094735B">
        <w:rPr>
          <w:rFonts w:ascii="Book Antiqua" w:hAnsi="Book Antiqua"/>
          <w:b/>
        </w:rPr>
        <w:t>35:</w:t>
      </w:r>
      <w:r w:rsidR="008E3576" w:rsidRPr="0094735B">
        <w:rPr>
          <w:rFonts w:ascii="Book Antiqua" w:hAnsi="Book Antiqua"/>
          <w:lang w:eastAsia="zh-CN"/>
        </w:rPr>
        <w:t xml:space="preserve"> </w:t>
      </w:r>
      <w:r w:rsidRPr="0094735B">
        <w:rPr>
          <w:rFonts w:ascii="Book Antiqua" w:hAnsi="Book Antiqua"/>
        </w:rPr>
        <w:t>312 [DOI: 10.4103/bmfj.bmfj_33_18]</w:t>
      </w:r>
    </w:p>
    <w:p w14:paraId="58B89F75" w14:textId="662C1098" w:rsidR="002B1B8B" w:rsidRPr="0094735B" w:rsidRDefault="002B1B8B" w:rsidP="0094735B">
      <w:pPr>
        <w:spacing w:line="360" w:lineRule="auto"/>
        <w:jc w:val="both"/>
        <w:rPr>
          <w:rFonts w:ascii="Book Antiqua" w:hAnsi="Book Antiqua"/>
        </w:rPr>
      </w:pPr>
      <w:r w:rsidRPr="0094735B">
        <w:rPr>
          <w:rFonts w:ascii="Book Antiqua" w:hAnsi="Book Antiqua"/>
        </w:rPr>
        <w:t xml:space="preserve">38 </w:t>
      </w:r>
      <w:proofErr w:type="spellStart"/>
      <w:r w:rsidRPr="0094735B">
        <w:rPr>
          <w:rFonts w:ascii="Book Antiqua" w:hAnsi="Book Antiqua"/>
          <w:b/>
          <w:bCs/>
        </w:rPr>
        <w:t>Cerban</w:t>
      </w:r>
      <w:proofErr w:type="spellEnd"/>
      <w:r w:rsidRPr="0094735B">
        <w:rPr>
          <w:rFonts w:ascii="Book Antiqua" w:hAnsi="Book Antiqua"/>
          <w:b/>
          <w:bCs/>
        </w:rPr>
        <w:t xml:space="preserve"> R,</w:t>
      </w:r>
      <w:r w:rsidRPr="0094735B">
        <w:rPr>
          <w:rFonts w:ascii="Book Antiqua" w:hAnsi="Book Antiqua"/>
        </w:rPr>
        <w:t xml:space="preserve"> Ester C, </w:t>
      </w:r>
      <w:proofErr w:type="spellStart"/>
      <w:r w:rsidRPr="0094735B">
        <w:rPr>
          <w:rFonts w:ascii="Book Antiqua" w:hAnsi="Book Antiqua"/>
        </w:rPr>
        <w:t>Iacob</w:t>
      </w:r>
      <w:proofErr w:type="spellEnd"/>
      <w:r w:rsidRPr="0094735B">
        <w:rPr>
          <w:rFonts w:ascii="Book Antiqua" w:hAnsi="Book Antiqua"/>
        </w:rPr>
        <w:t xml:space="preserve"> S, </w:t>
      </w:r>
      <w:proofErr w:type="spellStart"/>
      <w:r w:rsidRPr="0094735B">
        <w:rPr>
          <w:rFonts w:ascii="Book Antiqua" w:hAnsi="Book Antiqua"/>
        </w:rPr>
        <w:t>Ghioca</w:t>
      </w:r>
      <w:proofErr w:type="spellEnd"/>
      <w:r w:rsidRPr="0094735B">
        <w:rPr>
          <w:rFonts w:ascii="Book Antiqua" w:hAnsi="Book Antiqua"/>
        </w:rPr>
        <w:t xml:space="preserve"> M, </w:t>
      </w:r>
      <w:proofErr w:type="spellStart"/>
      <w:r w:rsidRPr="0094735B">
        <w:rPr>
          <w:rFonts w:ascii="Book Antiqua" w:hAnsi="Book Antiqua"/>
        </w:rPr>
        <w:t>Paslaru</w:t>
      </w:r>
      <w:proofErr w:type="spellEnd"/>
      <w:r w:rsidRPr="0094735B">
        <w:rPr>
          <w:rFonts w:ascii="Book Antiqua" w:hAnsi="Book Antiqua"/>
        </w:rPr>
        <w:t xml:space="preserve"> L, Dumitru R, </w:t>
      </w:r>
      <w:proofErr w:type="spellStart"/>
      <w:r w:rsidRPr="0094735B">
        <w:rPr>
          <w:rFonts w:ascii="Book Antiqua" w:hAnsi="Book Antiqua"/>
        </w:rPr>
        <w:t>Grasu</w:t>
      </w:r>
      <w:proofErr w:type="spellEnd"/>
      <w:r w:rsidRPr="0094735B">
        <w:rPr>
          <w:rFonts w:ascii="Book Antiqua" w:hAnsi="Book Antiqua"/>
        </w:rPr>
        <w:t xml:space="preserve"> M, Constantin G, Popescu I, Gheorghe L. Alpha-fetoprotein, alpha-fetoprotein-L3, protein induced by vitamin K absence, glypican 3 and its combinations for diagnosis of hepatocellular</w:t>
      </w:r>
      <w:r w:rsidR="00116A0F" w:rsidRPr="0094735B">
        <w:rPr>
          <w:rFonts w:ascii="Book Antiqua" w:hAnsi="Book Antiqua"/>
        </w:rPr>
        <w:t xml:space="preserve"> carcinoma. </w:t>
      </w:r>
      <w:r w:rsidR="00116A0F" w:rsidRPr="0094735B">
        <w:rPr>
          <w:rFonts w:ascii="Book Antiqua" w:hAnsi="Book Antiqua"/>
          <w:i/>
        </w:rPr>
        <w:t>Surg Gastroenterol</w:t>
      </w:r>
      <w:r w:rsidRPr="0094735B">
        <w:rPr>
          <w:rFonts w:ascii="Book Antiqua" w:hAnsi="Book Antiqua"/>
        </w:rPr>
        <w:t xml:space="preserve"> 2019;</w:t>
      </w:r>
      <w:r w:rsidR="00116A0F" w:rsidRPr="0094735B">
        <w:rPr>
          <w:rFonts w:ascii="Book Antiqua" w:hAnsi="Book Antiqua"/>
          <w:lang w:eastAsia="zh-CN"/>
        </w:rPr>
        <w:t xml:space="preserve"> </w:t>
      </w:r>
      <w:r w:rsidRPr="0094735B">
        <w:rPr>
          <w:rFonts w:ascii="Book Antiqua" w:hAnsi="Book Antiqua"/>
          <w:b/>
        </w:rPr>
        <w:t>24:</w:t>
      </w:r>
      <w:r w:rsidR="00116A0F" w:rsidRPr="0094735B">
        <w:rPr>
          <w:rFonts w:ascii="Book Antiqua" w:hAnsi="Book Antiqua"/>
          <w:lang w:eastAsia="zh-CN"/>
        </w:rPr>
        <w:t xml:space="preserve"> </w:t>
      </w:r>
      <w:r w:rsidRPr="0094735B">
        <w:rPr>
          <w:rFonts w:ascii="Book Antiqua" w:hAnsi="Book Antiqua"/>
        </w:rPr>
        <w:t>37-44 [DOI: 10.21614/sgo-24-1-37]</w:t>
      </w:r>
    </w:p>
    <w:p w14:paraId="3DCA35A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39 </w:t>
      </w:r>
      <w:r w:rsidRPr="0094735B">
        <w:rPr>
          <w:rFonts w:ascii="Book Antiqua" w:hAnsi="Book Antiqua"/>
          <w:b/>
          <w:bCs/>
        </w:rPr>
        <w:t>Ibrahim HM</w:t>
      </w:r>
      <w:r w:rsidRPr="0094735B">
        <w:rPr>
          <w:rFonts w:ascii="Book Antiqua" w:hAnsi="Book Antiqua"/>
        </w:rPr>
        <w:t xml:space="preserve">, </w:t>
      </w:r>
      <w:proofErr w:type="spellStart"/>
      <w:r w:rsidRPr="0094735B">
        <w:rPr>
          <w:rFonts w:ascii="Book Antiqua" w:hAnsi="Book Antiqua"/>
        </w:rPr>
        <w:t>Elghannam</w:t>
      </w:r>
      <w:proofErr w:type="spellEnd"/>
      <w:r w:rsidRPr="0094735B">
        <w:rPr>
          <w:rFonts w:ascii="Book Antiqua" w:hAnsi="Book Antiqua"/>
        </w:rPr>
        <w:t xml:space="preserve"> MZ, </w:t>
      </w:r>
      <w:proofErr w:type="spellStart"/>
      <w:r w:rsidRPr="0094735B">
        <w:rPr>
          <w:rFonts w:ascii="Book Antiqua" w:hAnsi="Book Antiqua"/>
        </w:rPr>
        <w:t>Elkhawaga</w:t>
      </w:r>
      <w:proofErr w:type="spellEnd"/>
      <w:r w:rsidRPr="0094735B">
        <w:rPr>
          <w:rFonts w:ascii="Book Antiqua" w:hAnsi="Book Antiqua"/>
        </w:rPr>
        <w:t xml:space="preserve"> OAY, El-</w:t>
      </w:r>
      <w:proofErr w:type="spellStart"/>
      <w:r w:rsidRPr="0094735B">
        <w:rPr>
          <w:rFonts w:ascii="Book Antiqua" w:hAnsi="Book Antiqua"/>
        </w:rPr>
        <w:t>Sokkary</w:t>
      </w:r>
      <w:proofErr w:type="spellEnd"/>
      <w:r w:rsidRPr="0094735B">
        <w:rPr>
          <w:rFonts w:ascii="Book Antiqua" w:hAnsi="Book Antiqua"/>
        </w:rPr>
        <w:t xml:space="preserve"> AMA. Evaluation of serum alpha fetoprotein-L3 as an accuracy novel biomarker for the early diagnosis of hepatocellular carcinoma in Egyptian patients. </w:t>
      </w:r>
      <w:r w:rsidRPr="0094735B">
        <w:rPr>
          <w:rFonts w:ascii="Book Antiqua" w:hAnsi="Book Antiqua"/>
          <w:i/>
          <w:iCs/>
        </w:rPr>
        <w:t>Saudi J Biol Sci</w:t>
      </w:r>
      <w:r w:rsidRPr="0094735B">
        <w:rPr>
          <w:rFonts w:ascii="Book Antiqua" w:hAnsi="Book Antiqua"/>
        </w:rPr>
        <w:t xml:space="preserve"> 2021; </w:t>
      </w:r>
      <w:r w:rsidRPr="0094735B">
        <w:rPr>
          <w:rFonts w:ascii="Book Antiqua" w:hAnsi="Book Antiqua"/>
          <w:b/>
          <w:bCs/>
        </w:rPr>
        <w:t>28</w:t>
      </w:r>
      <w:r w:rsidRPr="0094735B">
        <w:rPr>
          <w:rFonts w:ascii="Book Antiqua" w:hAnsi="Book Antiqua"/>
        </w:rPr>
        <w:t>: 5760-5764 [PMID: 34588888 DOI: 10.1016/j.sjbs.2021.06.020]</w:t>
      </w:r>
    </w:p>
    <w:p w14:paraId="117A167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40 </w:t>
      </w:r>
      <w:r w:rsidRPr="0094735B">
        <w:rPr>
          <w:rFonts w:ascii="Book Antiqua" w:hAnsi="Book Antiqua"/>
          <w:b/>
          <w:bCs/>
        </w:rPr>
        <w:t>Oka H</w:t>
      </w:r>
      <w:r w:rsidRPr="0094735B">
        <w:rPr>
          <w:rFonts w:ascii="Book Antiqua" w:hAnsi="Book Antiqua"/>
        </w:rPr>
        <w:t xml:space="preserve">, Saito A, Ito K, </w:t>
      </w:r>
      <w:proofErr w:type="spellStart"/>
      <w:r w:rsidRPr="0094735B">
        <w:rPr>
          <w:rFonts w:ascii="Book Antiqua" w:hAnsi="Book Antiqua"/>
        </w:rPr>
        <w:t>Kumada</w:t>
      </w:r>
      <w:proofErr w:type="spellEnd"/>
      <w:r w:rsidRPr="0094735B">
        <w:rPr>
          <w:rFonts w:ascii="Book Antiqua" w:hAnsi="Book Antiqua"/>
        </w:rPr>
        <w:t xml:space="preserve"> T, </w:t>
      </w:r>
      <w:proofErr w:type="spellStart"/>
      <w:r w:rsidRPr="0094735B">
        <w:rPr>
          <w:rFonts w:ascii="Book Antiqua" w:hAnsi="Book Antiqua"/>
        </w:rPr>
        <w:t>Satomura</w:t>
      </w:r>
      <w:proofErr w:type="spellEnd"/>
      <w:r w:rsidRPr="0094735B">
        <w:rPr>
          <w:rFonts w:ascii="Book Antiqua" w:hAnsi="Book Antiqua"/>
        </w:rPr>
        <w:t xml:space="preserve"> S, Kasugai H, Osaki Y, Seki T, Kudo M, Tanaka M; Collaborative Hepato-Oncology Study Group of Japan. Multicenter prospective analysis of newly diagnosed hepatocellular carcinoma with respect to the percentage of Lens culinaris agglutinin-reactive alpha-fetoprotein. </w:t>
      </w:r>
      <w:r w:rsidRPr="0094735B">
        <w:rPr>
          <w:rFonts w:ascii="Book Antiqua" w:hAnsi="Book Antiqua"/>
          <w:i/>
          <w:iCs/>
        </w:rPr>
        <w:t>J Gastroenterol Hepatol</w:t>
      </w:r>
      <w:r w:rsidRPr="0094735B">
        <w:rPr>
          <w:rFonts w:ascii="Book Antiqua" w:hAnsi="Book Antiqua"/>
        </w:rPr>
        <w:t xml:space="preserve"> 2001; </w:t>
      </w:r>
      <w:r w:rsidRPr="0094735B">
        <w:rPr>
          <w:rFonts w:ascii="Book Antiqua" w:hAnsi="Book Antiqua"/>
          <w:b/>
          <w:bCs/>
        </w:rPr>
        <w:t>16</w:t>
      </w:r>
      <w:r w:rsidRPr="0094735B">
        <w:rPr>
          <w:rFonts w:ascii="Book Antiqua" w:hAnsi="Book Antiqua"/>
        </w:rPr>
        <w:t>: 1378-1383 [PMID: 11851836 DOI: 10.1046/j.1440-1746.2001.02643.x]</w:t>
      </w:r>
    </w:p>
    <w:p w14:paraId="13BC032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41 </w:t>
      </w:r>
      <w:r w:rsidRPr="0094735B">
        <w:rPr>
          <w:rFonts w:ascii="Book Antiqua" w:hAnsi="Book Antiqua"/>
          <w:b/>
          <w:bCs/>
        </w:rPr>
        <w:t>Toyoda H</w:t>
      </w:r>
      <w:r w:rsidRPr="0094735B">
        <w:rPr>
          <w:rFonts w:ascii="Book Antiqua" w:hAnsi="Book Antiqua"/>
        </w:rPr>
        <w:t xml:space="preserve">, Kumada T, Tada T, Sone Y, </w:t>
      </w:r>
      <w:proofErr w:type="spellStart"/>
      <w:r w:rsidRPr="0094735B">
        <w:rPr>
          <w:rFonts w:ascii="Book Antiqua" w:hAnsi="Book Antiqua"/>
        </w:rPr>
        <w:t>Kaneoka</w:t>
      </w:r>
      <w:proofErr w:type="spellEnd"/>
      <w:r w:rsidRPr="0094735B">
        <w:rPr>
          <w:rFonts w:ascii="Book Antiqua" w:hAnsi="Book Antiqua"/>
        </w:rPr>
        <w:t xml:space="preserve"> Y, Maeda A. Tumor Markers for Hepatocellular Carcinoma: Simple and Significant Predictors of Outcome in Patients with HCC. </w:t>
      </w:r>
      <w:r w:rsidRPr="0094735B">
        <w:rPr>
          <w:rFonts w:ascii="Book Antiqua" w:hAnsi="Book Antiqua"/>
          <w:i/>
          <w:iCs/>
        </w:rPr>
        <w:t>Liver Cancer</w:t>
      </w:r>
      <w:r w:rsidRPr="0094735B">
        <w:rPr>
          <w:rFonts w:ascii="Book Antiqua" w:hAnsi="Book Antiqua"/>
        </w:rPr>
        <w:t xml:space="preserve"> 2015; </w:t>
      </w:r>
      <w:r w:rsidRPr="0094735B">
        <w:rPr>
          <w:rFonts w:ascii="Book Antiqua" w:hAnsi="Book Antiqua"/>
          <w:b/>
          <w:bCs/>
        </w:rPr>
        <w:t>4</w:t>
      </w:r>
      <w:r w:rsidRPr="0094735B">
        <w:rPr>
          <w:rFonts w:ascii="Book Antiqua" w:hAnsi="Book Antiqua"/>
        </w:rPr>
        <w:t>: 126-136 [PMID: 26020034 DOI: 10.1159/000367735]</w:t>
      </w:r>
    </w:p>
    <w:p w14:paraId="2ED10286"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42 </w:t>
      </w:r>
      <w:r w:rsidRPr="0094735B">
        <w:rPr>
          <w:rFonts w:ascii="Book Antiqua" w:hAnsi="Book Antiqua"/>
          <w:b/>
          <w:bCs/>
        </w:rPr>
        <w:t>Yu R</w:t>
      </w:r>
      <w:r w:rsidRPr="0094735B">
        <w:rPr>
          <w:rFonts w:ascii="Book Antiqua" w:hAnsi="Book Antiqua"/>
        </w:rPr>
        <w:t xml:space="preserve">, Tan Z, Xiang X, Dan Y, Deng G. Effectiveness of PIVKA-II in the detection of hepatocellular carcinoma based on real-world clinical data. </w:t>
      </w:r>
      <w:r w:rsidRPr="0094735B">
        <w:rPr>
          <w:rFonts w:ascii="Book Antiqua" w:hAnsi="Book Antiqua"/>
          <w:i/>
          <w:iCs/>
        </w:rPr>
        <w:t>BMC Cancer</w:t>
      </w:r>
      <w:r w:rsidRPr="0094735B">
        <w:rPr>
          <w:rFonts w:ascii="Book Antiqua" w:hAnsi="Book Antiqua"/>
        </w:rPr>
        <w:t xml:space="preserve"> 2017; </w:t>
      </w:r>
      <w:r w:rsidRPr="0094735B">
        <w:rPr>
          <w:rFonts w:ascii="Book Antiqua" w:hAnsi="Book Antiqua"/>
          <w:b/>
          <w:bCs/>
        </w:rPr>
        <w:t>17</w:t>
      </w:r>
      <w:r w:rsidRPr="0094735B">
        <w:rPr>
          <w:rFonts w:ascii="Book Antiqua" w:hAnsi="Book Antiqua"/>
        </w:rPr>
        <w:t>: 608 [PMID: 28863782 DOI: 10.1186/s12885-017-3609-6]</w:t>
      </w:r>
    </w:p>
    <w:p w14:paraId="235A99FC"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43 </w:t>
      </w:r>
      <w:r w:rsidRPr="0094735B">
        <w:rPr>
          <w:rFonts w:ascii="Book Antiqua" w:hAnsi="Book Antiqua"/>
          <w:b/>
          <w:bCs/>
        </w:rPr>
        <w:t>Wang X</w:t>
      </w:r>
      <w:r w:rsidRPr="0094735B">
        <w:rPr>
          <w:rFonts w:ascii="Book Antiqua" w:hAnsi="Book Antiqua"/>
        </w:rPr>
        <w:t xml:space="preserve">, Zhang Y, Yang N, He H, Tao X, Kou C, Jiang J. Evaluation of the Combined Application of AFP, AFP-L3%, and DCP for Hepatocellular Carcinoma Diagnosis: A </w:t>
      </w:r>
      <w:r w:rsidRPr="0094735B">
        <w:rPr>
          <w:rFonts w:ascii="Book Antiqua" w:hAnsi="Book Antiqua"/>
        </w:rPr>
        <w:lastRenderedPageBreak/>
        <w:t xml:space="preserve">Meta-analysis. </w:t>
      </w:r>
      <w:r w:rsidRPr="0094735B">
        <w:rPr>
          <w:rFonts w:ascii="Book Antiqua" w:hAnsi="Book Antiqua"/>
          <w:i/>
          <w:iCs/>
        </w:rPr>
        <w:t>Biomed Res Int</w:t>
      </w:r>
      <w:r w:rsidRPr="0094735B">
        <w:rPr>
          <w:rFonts w:ascii="Book Antiqua" w:hAnsi="Book Antiqua"/>
        </w:rPr>
        <w:t xml:space="preserve"> 2020; </w:t>
      </w:r>
      <w:r w:rsidRPr="0094735B">
        <w:rPr>
          <w:rFonts w:ascii="Book Antiqua" w:hAnsi="Book Antiqua"/>
          <w:b/>
          <w:bCs/>
        </w:rPr>
        <w:t>2020</w:t>
      </w:r>
      <w:r w:rsidRPr="0094735B">
        <w:rPr>
          <w:rFonts w:ascii="Book Antiqua" w:hAnsi="Book Antiqua"/>
        </w:rPr>
        <w:t>: 5087643 [PMID: 33015170 DOI: 10.1155/2020/5087643]</w:t>
      </w:r>
    </w:p>
    <w:p w14:paraId="65D2211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44 </w:t>
      </w:r>
      <w:r w:rsidRPr="0094735B">
        <w:rPr>
          <w:rFonts w:ascii="Book Antiqua" w:hAnsi="Book Antiqua"/>
          <w:b/>
          <w:bCs/>
        </w:rPr>
        <w:t>Lim TS</w:t>
      </w:r>
      <w:r w:rsidRPr="0094735B">
        <w:rPr>
          <w:rFonts w:ascii="Book Antiqua" w:hAnsi="Book Antiqua"/>
        </w:rPr>
        <w:t xml:space="preserve">, Kim DY, Han KH, Kim HS, Shin SH, Jung KS, Kim BK, Kim SU, Park JY, Ahn SH. Combined use of AFP, PIVKA-II, and AFP-L3 as tumor markers enhances diagnostic accuracy for hepatocellular carcinoma in cirrhotic patients. </w:t>
      </w:r>
      <w:r w:rsidRPr="0094735B">
        <w:rPr>
          <w:rFonts w:ascii="Book Antiqua" w:hAnsi="Book Antiqua"/>
          <w:i/>
          <w:iCs/>
        </w:rPr>
        <w:t>Scand J Gastroenterol</w:t>
      </w:r>
      <w:r w:rsidRPr="0094735B">
        <w:rPr>
          <w:rFonts w:ascii="Book Antiqua" w:hAnsi="Book Antiqua"/>
        </w:rPr>
        <w:t xml:space="preserve"> 2016; </w:t>
      </w:r>
      <w:r w:rsidRPr="0094735B">
        <w:rPr>
          <w:rFonts w:ascii="Book Antiqua" w:hAnsi="Book Antiqua"/>
          <w:b/>
          <w:bCs/>
        </w:rPr>
        <w:t>51</w:t>
      </w:r>
      <w:r w:rsidRPr="0094735B">
        <w:rPr>
          <w:rFonts w:ascii="Book Antiqua" w:hAnsi="Book Antiqua"/>
        </w:rPr>
        <w:t>: 344-353 [PMID: 26340708 DOI: 10.3109/00365521.2015.1082190]</w:t>
      </w:r>
    </w:p>
    <w:p w14:paraId="494BCF8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45 </w:t>
      </w:r>
      <w:r w:rsidRPr="0094735B">
        <w:rPr>
          <w:rFonts w:ascii="Book Antiqua" w:hAnsi="Book Antiqua"/>
          <w:b/>
          <w:bCs/>
        </w:rPr>
        <w:t>Caviglia GP</w:t>
      </w:r>
      <w:r w:rsidRPr="0094735B">
        <w:rPr>
          <w:rFonts w:ascii="Book Antiqua" w:hAnsi="Book Antiqua"/>
        </w:rPr>
        <w:t xml:space="preserve">, Abate ML, Petrini E, Gaia S, </w:t>
      </w:r>
      <w:proofErr w:type="spellStart"/>
      <w:r w:rsidRPr="0094735B">
        <w:rPr>
          <w:rFonts w:ascii="Book Antiqua" w:hAnsi="Book Antiqua"/>
        </w:rPr>
        <w:t>Rizzetto</w:t>
      </w:r>
      <w:proofErr w:type="spellEnd"/>
      <w:r w:rsidRPr="0094735B">
        <w:rPr>
          <w:rFonts w:ascii="Book Antiqua" w:hAnsi="Book Antiqua"/>
        </w:rPr>
        <w:t xml:space="preserve"> M, </w:t>
      </w:r>
      <w:proofErr w:type="spellStart"/>
      <w:r w:rsidRPr="0094735B">
        <w:rPr>
          <w:rFonts w:ascii="Book Antiqua" w:hAnsi="Book Antiqua"/>
        </w:rPr>
        <w:t>Smedile</w:t>
      </w:r>
      <w:proofErr w:type="spellEnd"/>
      <w:r w:rsidRPr="0094735B">
        <w:rPr>
          <w:rFonts w:ascii="Book Antiqua" w:hAnsi="Book Antiqua"/>
        </w:rPr>
        <w:t xml:space="preserve"> A. Highly sensitive alpha-fetoprotein, Lens culinaris agglutinin-reactive fraction of alpha-fetoprotein and des-gamma-carboxyprothrombin for hepatocellular carcinoma detection. </w:t>
      </w:r>
      <w:r w:rsidRPr="0094735B">
        <w:rPr>
          <w:rFonts w:ascii="Book Antiqua" w:hAnsi="Book Antiqua"/>
          <w:i/>
          <w:iCs/>
        </w:rPr>
        <w:t>Hepatol Res</w:t>
      </w:r>
      <w:r w:rsidRPr="0094735B">
        <w:rPr>
          <w:rFonts w:ascii="Book Antiqua" w:hAnsi="Book Antiqua"/>
        </w:rPr>
        <w:t xml:space="preserve"> 2016; </w:t>
      </w:r>
      <w:r w:rsidRPr="0094735B">
        <w:rPr>
          <w:rFonts w:ascii="Book Antiqua" w:hAnsi="Book Antiqua"/>
          <w:b/>
          <w:bCs/>
        </w:rPr>
        <w:t>46</w:t>
      </w:r>
      <w:r w:rsidRPr="0094735B">
        <w:rPr>
          <w:rFonts w:ascii="Book Antiqua" w:hAnsi="Book Antiqua"/>
        </w:rPr>
        <w:t>: E130-E135 [PMID: 26082262 DOI: 10.1111/hepr.12544]</w:t>
      </w:r>
    </w:p>
    <w:p w14:paraId="7C64A6DC"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46 </w:t>
      </w:r>
      <w:r w:rsidRPr="0094735B">
        <w:rPr>
          <w:rFonts w:ascii="Book Antiqua" w:hAnsi="Book Antiqua"/>
          <w:b/>
          <w:bCs/>
        </w:rPr>
        <w:t>Zhou L</w:t>
      </w:r>
      <w:r w:rsidRPr="0094735B">
        <w:rPr>
          <w:rFonts w:ascii="Book Antiqua" w:hAnsi="Book Antiqua"/>
        </w:rPr>
        <w:t xml:space="preserve">, Liu J, Luo F. Serum tumor markers for detection of hepatocellular carcinoma. </w:t>
      </w:r>
      <w:r w:rsidRPr="0094735B">
        <w:rPr>
          <w:rFonts w:ascii="Book Antiqua" w:hAnsi="Book Antiqua"/>
          <w:i/>
          <w:iCs/>
        </w:rPr>
        <w:t>World J Gastroenterol</w:t>
      </w:r>
      <w:r w:rsidRPr="0094735B">
        <w:rPr>
          <w:rFonts w:ascii="Book Antiqua" w:hAnsi="Book Antiqua"/>
        </w:rPr>
        <w:t xml:space="preserve"> 2006; </w:t>
      </w:r>
      <w:r w:rsidRPr="0094735B">
        <w:rPr>
          <w:rFonts w:ascii="Book Antiqua" w:hAnsi="Book Antiqua"/>
          <w:b/>
          <w:bCs/>
        </w:rPr>
        <w:t>12</w:t>
      </w:r>
      <w:r w:rsidRPr="0094735B">
        <w:rPr>
          <w:rFonts w:ascii="Book Antiqua" w:hAnsi="Book Antiqua"/>
        </w:rPr>
        <w:t>: 1175-1181 [PMID: 16534867 DOI: 10.3748/wjg.v12.i8.1175]</w:t>
      </w:r>
    </w:p>
    <w:p w14:paraId="3C6230B2"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47 </w:t>
      </w:r>
      <w:r w:rsidRPr="0094735B">
        <w:rPr>
          <w:rFonts w:ascii="Book Antiqua" w:hAnsi="Book Antiqua"/>
          <w:b/>
          <w:bCs/>
        </w:rPr>
        <w:t>Fang YS</w:t>
      </w:r>
      <w:r w:rsidRPr="0094735B">
        <w:rPr>
          <w:rFonts w:ascii="Book Antiqua" w:hAnsi="Book Antiqua"/>
        </w:rPr>
        <w:t xml:space="preserve">, Wu Q, Zhao HC, Zhou Y, Ye L, Liu SS, Li XX, Du WD. Do combined assays of serum AFP, AFP-L3, DCP, GP73, and DKK-1 efficiently improve the clinical values of biomarkers in decision-making for hepatocellular carcinoma? A meta-analysis. </w:t>
      </w:r>
      <w:r w:rsidRPr="0094735B">
        <w:rPr>
          <w:rFonts w:ascii="Book Antiqua" w:hAnsi="Book Antiqua"/>
          <w:i/>
          <w:iCs/>
        </w:rPr>
        <w:t>Expert Rev Gastroenterol Hepatol</w:t>
      </w:r>
      <w:r w:rsidRPr="0094735B">
        <w:rPr>
          <w:rFonts w:ascii="Book Antiqua" w:hAnsi="Book Antiqua"/>
        </w:rPr>
        <w:t xml:space="preserve"> 2021; </w:t>
      </w:r>
      <w:r w:rsidRPr="0094735B">
        <w:rPr>
          <w:rFonts w:ascii="Book Antiqua" w:hAnsi="Book Antiqua"/>
          <w:b/>
          <w:bCs/>
        </w:rPr>
        <w:t>15</w:t>
      </w:r>
      <w:r w:rsidRPr="0094735B">
        <w:rPr>
          <w:rFonts w:ascii="Book Antiqua" w:hAnsi="Book Antiqua"/>
        </w:rPr>
        <w:t>: 1065-1076 [PMID: 33691550 DOI: 10.1080/17474124.2021.1900731]</w:t>
      </w:r>
    </w:p>
    <w:p w14:paraId="1DF2F05D"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48 </w:t>
      </w:r>
      <w:r w:rsidRPr="0094735B">
        <w:rPr>
          <w:rFonts w:ascii="Book Antiqua" w:hAnsi="Book Antiqua"/>
          <w:b/>
          <w:bCs/>
        </w:rPr>
        <w:t>Kim SS</w:t>
      </w:r>
      <w:r w:rsidRPr="0094735B">
        <w:rPr>
          <w:rFonts w:ascii="Book Antiqua" w:hAnsi="Book Antiqua"/>
        </w:rPr>
        <w:t xml:space="preserve">, Baek GO, Ahn HR, Sung S, </w:t>
      </w:r>
      <w:proofErr w:type="spellStart"/>
      <w:r w:rsidRPr="0094735B">
        <w:rPr>
          <w:rFonts w:ascii="Book Antiqua" w:hAnsi="Book Antiqua"/>
        </w:rPr>
        <w:t>Seo</w:t>
      </w:r>
      <w:proofErr w:type="spellEnd"/>
      <w:r w:rsidRPr="0094735B">
        <w:rPr>
          <w:rFonts w:ascii="Book Antiqua" w:hAnsi="Book Antiqua"/>
        </w:rPr>
        <w:t xml:space="preserve"> CW, Cho HJ, Nam SW, Cheong JY, </w:t>
      </w:r>
      <w:proofErr w:type="spellStart"/>
      <w:r w:rsidRPr="0094735B">
        <w:rPr>
          <w:rFonts w:ascii="Book Antiqua" w:hAnsi="Book Antiqua"/>
        </w:rPr>
        <w:t>Eun</w:t>
      </w:r>
      <w:proofErr w:type="spellEnd"/>
      <w:r w:rsidRPr="0094735B">
        <w:rPr>
          <w:rFonts w:ascii="Book Antiqua" w:hAnsi="Book Antiqua"/>
        </w:rPr>
        <w:t xml:space="preserve"> JW. Serum small extracellular vesicle-derived LINC00853 as a novel diagnostic marker for early hepatocellular carcinoma. </w:t>
      </w:r>
      <w:r w:rsidRPr="0094735B">
        <w:rPr>
          <w:rFonts w:ascii="Book Antiqua" w:hAnsi="Book Antiqua"/>
          <w:i/>
          <w:iCs/>
        </w:rPr>
        <w:t>Mol Oncol</w:t>
      </w:r>
      <w:r w:rsidRPr="0094735B">
        <w:rPr>
          <w:rFonts w:ascii="Book Antiqua" w:hAnsi="Book Antiqua"/>
        </w:rPr>
        <w:t xml:space="preserve"> 2020; </w:t>
      </w:r>
      <w:r w:rsidRPr="0094735B">
        <w:rPr>
          <w:rFonts w:ascii="Book Antiqua" w:hAnsi="Book Antiqua"/>
          <w:b/>
          <w:bCs/>
        </w:rPr>
        <w:t>14</w:t>
      </w:r>
      <w:r w:rsidRPr="0094735B">
        <w:rPr>
          <w:rFonts w:ascii="Book Antiqua" w:hAnsi="Book Antiqua"/>
        </w:rPr>
        <w:t>: 2646-2659 [PMID: 32525601 DOI: 10.1002/1878-0261.12745]</w:t>
      </w:r>
    </w:p>
    <w:p w14:paraId="0BFBCF25"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49 </w:t>
      </w:r>
      <w:r w:rsidRPr="0094735B">
        <w:rPr>
          <w:rFonts w:ascii="Book Antiqua" w:hAnsi="Book Antiqua"/>
          <w:b/>
          <w:bCs/>
        </w:rPr>
        <w:t>Yu J</w:t>
      </w:r>
      <w:r w:rsidRPr="0094735B">
        <w:rPr>
          <w:rFonts w:ascii="Book Antiqua" w:hAnsi="Book Antiqua"/>
        </w:rPr>
        <w:t xml:space="preserve">, Han J, Zhang J, Li G, Liu H, Cui X, Xu Y, Li T, Liu J, Wang C. The long noncoding RNAs PVT1 and uc002mbe.2 in sera provide a new supplementary method for hepatocellular carcinoma diagnosis. </w:t>
      </w:r>
      <w:r w:rsidRPr="0094735B">
        <w:rPr>
          <w:rFonts w:ascii="Book Antiqua" w:hAnsi="Book Antiqua"/>
          <w:i/>
          <w:iCs/>
        </w:rPr>
        <w:t>Medicine (Baltimore)</w:t>
      </w:r>
      <w:r w:rsidRPr="0094735B">
        <w:rPr>
          <w:rFonts w:ascii="Book Antiqua" w:hAnsi="Book Antiqua"/>
        </w:rPr>
        <w:t xml:space="preserve"> 2016; </w:t>
      </w:r>
      <w:r w:rsidRPr="0094735B">
        <w:rPr>
          <w:rFonts w:ascii="Book Antiqua" w:hAnsi="Book Antiqua"/>
          <w:b/>
          <w:bCs/>
        </w:rPr>
        <w:t>95</w:t>
      </w:r>
      <w:r w:rsidRPr="0094735B">
        <w:rPr>
          <w:rFonts w:ascii="Book Antiqua" w:hAnsi="Book Antiqua"/>
        </w:rPr>
        <w:t>: e4436 [PMID: 27495068 DOI: 10.1097/MD.0000000000004436]</w:t>
      </w:r>
    </w:p>
    <w:p w14:paraId="56466A20" w14:textId="24CE6D8D" w:rsidR="002B1B8B" w:rsidRPr="0094735B" w:rsidRDefault="002B1B8B" w:rsidP="0094735B">
      <w:pPr>
        <w:spacing w:line="360" w:lineRule="auto"/>
        <w:jc w:val="both"/>
        <w:rPr>
          <w:rFonts w:ascii="Book Antiqua" w:hAnsi="Book Antiqua"/>
        </w:rPr>
      </w:pPr>
      <w:r w:rsidRPr="0094735B">
        <w:rPr>
          <w:rFonts w:ascii="Book Antiqua" w:hAnsi="Book Antiqua"/>
        </w:rPr>
        <w:t xml:space="preserve">50 </w:t>
      </w:r>
      <w:r w:rsidRPr="0094735B">
        <w:rPr>
          <w:rFonts w:ascii="Book Antiqua" w:hAnsi="Book Antiqua"/>
          <w:b/>
          <w:bCs/>
        </w:rPr>
        <w:t>Wong RJ</w:t>
      </w:r>
      <w:r w:rsidRPr="0094735B">
        <w:rPr>
          <w:rFonts w:ascii="Book Antiqua" w:hAnsi="Book Antiqua"/>
        </w:rPr>
        <w:t xml:space="preserve">, Ahmed A, Gish RG. Elevated alpha-fetoprotein: differential diagnosis - hepatocellular carcinoma and other disorders. </w:t>
      </w:r>
      <w:r w:rsidRPr="0094735B">
        <w:rPr>
          <w:rFonts w:ascii="Book Antiqua" w:hAnsi="Book Antiqua"/>
          <w:i/>
          <w:iCs/>
        </w:rPr>
        <w:t>Clin Liver Dis</w:t>
      </w:r>
      <w:r w:rsidRPr="0094735B">
        <w:rPr>
          <w:rFonts w:ascii="Book Antiqua" w:hAnsi="Book Antiqua"/>
        </w:rPr>
        <w:t xml:space="preserve"> 2015; </w:t>
      </w:r>
      <w:r w:rsidRPr="0094735B">
        <w:rPr>
          <w:rFonts w:ascii="Book Antiqua" w:hAnsi="Book Antiqua"/>
          <w:b/>
          <w:bCs/>
        </w:rPr>
        <w:t>19</w:t>
      </w:r>
      <w:r w:rsidRPr="0094735B">
        <w:rPr>
          <w:rFonts w:ascii="Book Antiqua" w:hAnsi="Book Antiqua"/>
        </w:rPr>
        <w:t>: 309-323 [PMID: 25921665</w:t>
      </w:r>
      <w:r w:rsidR="008E3576" w:rsidRPr="0094735B">
        <w:rPr>
          <w:rFonts w:ascii="Book Antiqua" w:hAnsi="Book Antiqua"/>
        </w:rPr>
        <w:t xml:space="preserve"> DOI: 10.1016/j.cld.2015.01.005</w:t>
      </w:r>
      <w:r w:rsidRPr="0094735B">
        <w:rPr>
          <w:rFonts w:ascii="Book Antiqua" w:hAnsi="Book Antiqua"/>
        </w:rPr>
        <w:t>]</w:t>
      </w:r>
    </w:p>
    <w:p w14:paraId="6662237E"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51 </w:t>
      </w:r>
      <w:r w:rsidRPr="0094735B">
        <w:rPr>
          <w:rFonts w:ascii="Book Antiqua" w:hAnsi="Book Antiqua"/>
          <w:b/>
          <w:bCs/>
        </w:rPr>
        <w:t>Taketa K</w:t>
      </w:r>
      <w:r w:rsidRPr="0094735B">
        <w:rPr>
          <w:rFonts w:ascii="Book Antiqua" w:hAnsi="Book Antiqua"/>
        </w:rPr>
        <w:t xml:space="preserve">. Alpha-fetoprotein: reevaluation in hepatology. </w:t>
      </w:r>
      <w:r w:rsidRPr="0094735B">
        <w:rPr>
          <w:rFonts w:ascii="Book Antiqua" w:hAnsi="Book Antiqua"/>
          <w:i/>
          <w:iCs/>
        </w:rPr>
        <w:t>Hepatology</w:t>
      </w:r>
      <w:r w:rsidRPr="0094735B">
        <w:rPr>
          <w:rFonts w:ascii="Book Antiqua" w:hAnsi="Book Antiqua"/>
        </w:rPr>
        <w:t xml:space="preserve"> 1990; </w:t>
      </w:r>
      <w:r w:rsidRPr="0094735B">
        <w:rPr>
          <w:rFonts w:ascii="Book Antiqua" w:hAnsi="Book Antiqua"/>
          <w:b/>
          <w:bCs/>
        </w:rPr>
        <w:t>12</w:t>
      </w:r>
      <w:r w:rsidRPr="0094735B">
        <w:rPr>
          <w:rFonts w:ascii="Book Antiqua" w:hAnsi="Book Antiqua"/>
        </w:rPr>
        <w:t>: 1420-1432 [PMID: 1701754 DOI: 10.1002/hep.1840120625]</w:t>
      </w:r>
    </w:p>
    <w:p w14:paraId="5DF878C1"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52 </w:t>
      </w:r>
      <w:r w:rsidRPr="0094735B">
        <w:rPr>
          <w:rFonts w:ascii="Book Antiqua" w:hAnsi="Book Antiqua"/>
          <w:b/>
          <w:bCs/>
        </w:rPr>
        <w:t>Lok AS</w:t>
      </w:r>
      <w:r w:rsidRPr="0094735B">
        <w:rPr>
          <w:rFonts w:ascii="Book Antiqua" w:hAnsi="Book Antiqua"/>
        </w:rPr>
        <w:t xml:space="preserve">, Lai CL. alpha-Fetoprotein monitoring in Chinese patients with chronic hepatitis B virus infection: role in the early detection of hepatocellular carcinoma. </w:t>
      </w:r>
      <w:r w:rsidRPr="0094735B">
        <w:rPr>
          <w:rFonts w:ascii="Book Antiqua" w:hAnsi="Book Antiqua"/>
          <w:i/>
          <w:iCs/>
        </w:rPr>
        <w:t>Hepatology</w:t>
      </w:r>
      <w:r w:rsidRPr="0094735B">
        <w:rPr>
          <w:rFonts w:ascii="Book Antiqua" w:hAnsi="Book Antiqua"/>
        </w:rPr>
        <w:t xml:space="preserve"> 1989; </w:t>
      </w:r>
      <w:r w:rsidRPr="0094735B">
        <w:rPr>
          <w:rFonts w:ascii="Book Antiqua" w:hAnsi="Book Antiqua"/>
          <w:b/>
          <w:bCs/>
        </w:rPr>
        <w:t>9</w:t>
      </w:r>
      <w:r w:rsidRPr="0094735B">
        <w:rPr>
          <w:rFonts w:ascii="Book Antiqua" w:hAnsi="Book Antiqua"/>
        </w:rPr>
        <w:t>: 110-115 [PMID: 2461890 DOI: 10.1002/hep.1840090119]</w:t>
      </w:r>
    </w:p>
    <w:p w14:paraId="203D781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53 </w:t>
      </w:r>
      <w:r w:rsidRPr="0094735B">
        <w:rPr>
          <w:rFonts w:ascii="Book Antiqua" w:hAnsi="Book Antiqua"/>
          <w:b/>
          <w:bCs/>
        </w:rPr>
        <w:t>Liu YR</w:t>
      </w:r>
      <w:r w:rsidRPr="0094735B">
        <w:rPr>
          <w:rFonts w:ascii="Book Antiqua" w:hAnsi="Book Antiqua"/>
        </w:rPr>
        <w:t xml:space="preserve">, Lin BB, Zeng DW, Zhu YY, Chen J, Zheng Q, Dong J, Jiang JJ. Alpha-fetoprotein level as a biomarker of liver fibrosis status: a cross-sectional study of 619 consecutive patients with chronic hepatitis B. </w:t>
      </w:r>
      <w:r w:rsidRPr="0094735B">
        <w:rPr>
          <w:rFonts w:ascii="Book Antiqua" w:hAnsi="Book Antiqua"/>
          <w:i/>
          <w:iCs/>
        </w:rPr>
        <w:t>BMC Gastroenterol</w:t>
      </w:r>
      <w:r w:rsidRPr="0094735B">
        <w:rPr>
          <w:rFonts w:ascii="Book Antiqua" w:hAnsi="Book Antiqua"/>
        </w:rPr>
        <w:t xml:space="preserve"> 2014; </w:t>
      </w:r>
      <w:r w:rsidRPr="0094735B">
        <w:rPr>
          <w:rFonts w:ascii="Book Antiqua" w:hAnsi="Book Antiqua"/>
          <w:b/>
          <w:bCs/>
        </w:rPr>
        <w:t>14</w:t>
      </w:r>
      <w:r w:rsidRPr="0094735B">
        <w:rPr>
          <w:rFonts w:ascii="Book Antiqua" w:hAnsi="Book Antiqua"/>
        </w:rPr>
        <w:t>: 145 [PMID: 25128299 DOI: 10.1186/1471-230X-14-145]</w:t>
      </w:r>
    </w:p>
    <w:p w14:paraId="71355E2D"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54 </w:t>
      </w:r>
      <w:r w:rsidRPr="0094735B">
        <w:rPr>
          <w:rFonts w:ascii="Book Antiqua" w:hAnsi="Book Antiqua"/>
          <w:b/>
          <w:bCs/>
        </w:rPr>
        <w:t>Liaw YF</w:t>
      </w:r>
      <w:r w:rsidRPr="0094735B">
        <w:rPr>
          <w:rFonts w:ascii="Book Antiqua" w:hAnsi="Book Antiqua"/>
        </w:rPr>
        <w:t xml:space="preserve">, Tai DI, Chen TJ, Chu CM, Huang MJ. Alpha-fetoprotein changes in the course of chronic hepatitis: relation to bridging hepatic necrosis and hepatocellular carcinoma. </w:t>
      </w:r>
      <w:r w:rsidRPr="0094735B">
        <w:rPr>
          <w:rFonts w:ascii="Book Antiqua" w:hAnsi="Book Antiqua"/>
          <w:i/>
          <w:iCs/>
        </w:rPr>
        <w:t>Liver</w:t>
      </w:r>
      <w:r w:rsidRPr="0094735B">
        <w:rPr>
          <w:rFonts w:ascii="Book Antiqua" w:hAnsi="Book Antiqua"/>
        </w:rPr>
        <w:t xml:space="preserve"> 1986; </w:t>
      </w:r>
      <w:r w:rsidRPr="0094735B">
        <w:rPr>
          <w:rFonts w:ascii="Book Antiqua" w:hAnsi="Book Antiqua"/>
          <w:b/>
          <w:bCs/>
        </w:rPr>
        <w:t>6</w:t>
      </w:r>
      <w:r w:rsidRPr="0094735B">
        <w:rPr>
          <w:rFonts w:ascii="Book Antiqua" w:hAnsi="Book Antiqua"/>
        </w:rPr>
        <w:t>: 133-137 [PMID: 2427909 DOI: 10.1111/j.1600-0676.1986.tb00279.x]</w:t>
      </w:r>
    </w:p>
    <w:p w14:paraId="276AD14C"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55 </w:t>
      </w:r>
      <w:proofErr w:type="spellStart"/>
      <w:r w:rsidRPr="0094735B">
        <w:rPr>
          <w:rFonts w:ascii="Book Antiqua" w:hAnsi="Book Antiqua"/>
          <w:b/>
          <w:bCs/>
        </w:rPr>
        <w:t>Pongpipat</w:t>
      </w:r>
      <w:proofErr w:type="spellEnd"/>
      <w:r w:rsidRPr="0094735B">
        <w:rPr>
          <w:rFonts w:ascii="Book Antiqua" w:hAnsi="Book Antiqua"/>
          <w:b/>
          <w:bCs/>
        </w:rPr>
        <w:t xml:space="preserve"> D</w:t>
      </w:r>
      <w:r w:rsidRPr="0094735B">
        <w:rPr>
          <w:rFonts w:ascii="Book Antiqua" w:hAnsi="Book Antiqua"/>
        </w:rPr>
        <w:t xml:space="preserve">, </w:t>
      </w:r>
      <w:proofErr w:type="spellStart"/>
      <w:r w:rsidRPr="0094735B">
        <w:rPr>
          <w:rFonts w:ascii="Book Antiqua" w:hAnsi="Book Antiqua"/>
        </w:rPr>
        <w:t>Suvatte</w:t>
      </w:r>
      <w:proofErr w:type="spellEnd"/>
      <w:r w:rsidRPr="0094735B">
        <w:rPr>
          <w:rFonts w:ascii="Book Antiqua" w:hAnsi="Book Antiqua"/>
        </w:rPr>
        <w:t xml:space="preserve"> V, </w:t>
      </w:r>
      <w:proofErr w:type="spellStart"/>
      <w:r w:rsidRPr="0094735B">
        <w:rPr>
          <w:rFonts w:ascii="Book Antiqua" w:hAnsi="Book Antiqua"/>
        </w:rPr>
        <w:t>Tuchinda</w:t>
      </w:r>
      <w:proofErr w:type="spellEnd"/>
      <w:r w:rsidRPr="0094735B">
        <w:rPr>
          <w:rFonts w:ascii="Book Antiqua" w:hAnsi="Book Antiqua"/>
        </w:rPr>
        <w:t xml:space="preserve"> M, </w:t>
      </w:r>
      <w:proofErr w:type="spellStart"/>
      <w:r w:rsidRPr="0094735B">
        <w:rPr>
          <w:rFonts w:ascii="Book Antiqua" w:hAnsi="Book Antiqua"/>
        </w:rPr>
        <w:t>Assateerawatt</w:t>
      </w:r>
      <w:proofErr w:type="spellEnd"/>
      <w:r w:rsidRPr="0094735B">
        <w:rPr>
          <w:rFonts w:ascii="Book Antiqua" w:hAnsi="Book Antiqua"/>
        </w:rPr>
        <w:t xml:space="preserve"> A. Occurrence of alpha 1-fetoprotein in acute viral hepatitis in children. </w:t>
      </w:r>
      <w:r w:rsidRPr="0094735B">
        <w:rPr>
          <w:rFonts w:ascii="Book Antiqua" w:hAnsi="Book Antiqua"/>
          <w:i/>
          <w:iCs/>
        </w:rPr>
        <w:t>Am J Dis Child</w:t>
      </w:r>
      <w:r w:rsidRPr="0094735B">
        <w:rPr>
          <w:rFonts w:ascii="Book Antiqua" w:hAnsi="Book Antiqua"/>
        </w:rPr>
        <w:t xml:space="preserve"> 1979; </w:t>
      </w:r>
      <w:r w:rsidRPr="0094735B">
        <w:rPr>
          <w:rFonts w:ascii="Book Antiqua" w:hAnsi="Book Antiqua"/>
          <w:b/>
          <w:bCs/>
        </w:rPr>
        <w:t>133</w:t>
      </w:r>
      <w:r w:rsidRPr="0094735B">
        <w:rPr>
          <w:rFonts w:ascii="Book Antiqua" w:hAnsi="Book Antiqua"/>
        </w:rPr>
        <w:t>: 551-552 [PMID: 86295 DOI: 10.1001/archpedi.1979.02130050095020]</w:t>
      </w:r>
    </w:p>
    <w:p w14:paraId="47EC0822"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56 </w:t>
      </w:r>
      <w:r w:rsidRPr="0094735B">
        <w:rPr>
          <w:rFonts w:ascii="Book Antiqua" w:hAnsi="Book Antiqua"/>
          <w:b/>
          <w:bCs/>
        </w:rPr>
        <w:t>Kew MC</w:t>
      </w:r>
      <w:r w:rsidRPr="0094735B">
        <w:rPr>
          <w:rFonts w:ascii="Book Antiqua" w:hAnsi="Book Antiqua"/>
        </w:rPr>
        <w:t xml:space="preserve">, Purves LR, </w:t>
      </w:r>
      <w:proofErr w:type="spellStart"/>
      <w:r w:rsidRPr="0094735B">
        <w:rPr>
          <w:rFonts w:ascii="Book Antiqua" w:hAnsi="Book Antiqua"/>
        </w:rPr>
        <w:t>Bersohn</w:t>
      </w:r>
      <w:proofErr w:type="spellEnd"/>
      <w:r w:rsidRPr="0094735B">
        <w:rPr>
          <w:rFonts w:ascii="Book Antiqua" w:hAnsi="Book Antiqua"/>
        </w:rPr>
        <w:t xml:space="preserve"> I. Serum alpha-fetoprotein levels in acute viral hepatitis. </w:t>
      </w:r>
      <w:r w:rsidRPr="0094735B">
        <w:rPr>
          <w:rFonts w:ascii="Book Antiqua" w:hAnsi="Book Antiqua"/>
          <w:i/>
          <w:iCs/>
        </w:rPr>
        <w:t>Gut</w:t>
      </w:r>
      <w:r w:rsidRPr="0094735B">
        <w:rPr>
          <w:rFonts w:ascii="Book Antiqua" w:hAnsi="Book Antiqua"/>
        </w:rPr>
        <w:t xml:space="preserve"> 1973; </w:t>
      </w:r>
      <w:r w:rsidRPr="0094735B">
        <w:rPr>
          <w:rFonts w:ascii="Book Antiqua" w:hAnsi="Book Antiqua"/>
          <w:b/>
          <w:bCs/>
        </w:rPr>
        <w:t>14</w:t>
      </w:r>
      <w:r w:rsidRPr="0094735B">
        <w:rPr>
          <w:rFonts w:ascii="Book Antiqua" w:hAnsi="Book Antiqua"/>
        </w:rPr>
        <w:t>: 939-942 [PMID: 4131854 DOI: 10.1136/gut.14.12.939]</w:t>
      </w:r>
    </w:p>
    <w:p w14:paraId="4500CAA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57 </w:t>
      </w:r>
      <w:r w:rsidRPr="0094735B">
        <w:rPr>
          <w:rFonts w:ascii="Book Antiqua" w:hAnsi="Book Antiqua"/>
          <w:b/>
          <w:bCs/>
        </w:rPr>
        <w:t>Silver HK</w:t>
      </w:r>
      <w:r w:rsidRPr="0094735B">
        <w:rPr>
          <w:rFonts w:ascii="Book Antiqua" w:hAnsi="Book Antiqua"/>
        </w:rPr>
        <w:t xml:space="preserve">, Deneault J, Gold P, Thompson WG, Shuster J, Freedman SO. The detection of alpha 1-fetoprotein in patients with viral hepatitis. </w:t>
      </w:r>
      <w:r w:rsidRPr="0094735B">
        <w:rPr>
          <w:rFonts w:ascii="Book Antiqua" w:hAnsi="Book Antiqua"/>
          <w:i/>
          <w:iCs/>
        </w:rPr>
        <w:t>Cancer Res</w:t>
      </w:r>
      <w:r w:rsidRPr="0094735B">
        <w:rPr>
          <w:rFonts w:ascii="Book Antiqua" w:hAnsi="Book Antiqua"/>
        </w:rPr>
        <w:t xml:space="preserve"> 1974; </w:t>
      </w:r>
      <w:r w:rsidRPr="0094735B">
        <w:rPr>
          <w:rFonts w:ascii="Book Antiqua" w:hAnsi="Book Antiqua"/>
          <w:b/>
          <w:bCs/>
        </w:rPr>
        <w:t>34</w:t>
      </w:r>
      <w:r w:rsidRPr="0094735B">
        <w:rPr>
          <w:rFonts w:ascii="Book Antiqua" w:hAnsi="Book Antiqua"/>
        </w:rPr>
        <w:t>: 244-247 [PMID: 4809461]</w:t>
      </w:r>
    </w:p>
    <w:p w14:paraId="4A6C563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58 </w:t>
      </w:r>
      <w:proofErr w:type="spellStart"/>
      <w:r w:rsidRPr="0094735B">
        <w:rPr>
          <w:rFonts w:ascii="Book Antiqua" w:hAnsi="Book Antiqua"/>
          <w:b/>
          <w:bCs/>
        </w:rPr>
        <w:t>Seo</w:t>
      </w:r>
      <w:proofErr w:type="spellEnd"/>
      <w:r w:rsidRPr="0094735B">
        <w:rPr>
          <w:rFonts w:ascii="Book Antiqua" w:hAnsi="Book Antiqua"/>
          <w:b/>
          <w:bCs/>
        </w:rPr>
        <w:t xml:space="preserve"> SI</w:t>
      </w:r>
      <w:r w:rsidRPr="0094735B">
        <w:rPr>
          <w:rFonts w:ascii="Book Antiqua" w:hAnsi="Book Antiqua"/>
        </w:rPr>
        <w:t xml:space="preserve">, Kim SS, Choi BY, Lee SH, Kim SJ, Park HW, Kim HS, Shin WG, Kim KH, Lee JH, Kim HY, Jang MK. Clinical significance of elevated serum alpha-fetoprotein (AFP) level in acute viral hepatitis A (AHA). </w:t>
      </w:r>
      <w:proofErr w:type="spellStart"/>
      <w:r w:rsidRPr="0094735B">
        <w:rPr>
          <w:rFonts w:ascii="Book Antiqua" w:hAnsi="Book Antiqua"/>
          <w:i/>
          <w:iCs/>
        </w:rPr>
        <w:t>Hepatogastroenterology</w:t>
      </w:r>
      <w:proofErr w:type="spellEnd"/>
      <w:r w:rsidRPr="0094735B">
        <w:rPr>
          <w:rFonts w:ascii="Book Antiqua" w:hAnsi="Book Antiqua"/>
        </w:rPr>
        <w:t xml:space="preserve"> 2013; </w:t>
      </w:r>
      <w:r w:rsidRPr="0094735B">
        <w:rPr>
          <w:rFonts w:ascii="Book Antiqua" w:hAnsi="Book Antiqua"/>
          <w:b/>
          <w:bCs/>
        </w:rPr>
        <w:t>60</w:t>
      </w:r>
      <w:r w:rsidRPr="0094735B">
        <w:rPr>
          <w:rFonts w:ascii="Book Antiqua" w:hAnsi="Book Antiqua"/>
        </w:rPr>
        <w:t>: 1592-1596 [PMID: 24634927]</w:t>
      </w:r>
    </w:p>
    <w:p w14:paraId="39356AF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59 </w:t>
      </w:r>
      <w:r w:rsidRPr="0094735B">
        <w:rPr>
          <w:rFonts w:ascii="Book Antiqua" w:hAnsi="Book Antiqua"/>
          <w:b/>
          <w:bCs/>
        </w:rPr>
        <w:t>Song G</w:t>
      </w:r>
      <w:r w:rsidRPr="0094735B">
        <w:rPr>
          <w:rFonts w:ascii="Book Antiqua" w:hAnsi="Book Antiqua"/>
        </w:rPr>
        <w:t xml:space="preserve">, Rao H, Feng B, Wei L. Prediction of spontaneous </w:t>
      </w:r>
      <w:proofErr w:type="spellStart"/>
      <w:r w:rsidRPr="0094735B">
        <w:rPr>
          <w:rFonts w:ascii="Book Antiqua" w:hAnsi="Book Antiqua"/>
        </w:rPr>
        <w:t>HBeAg</w:t>
      </w:r>
      <w:proofErr w:type="spellEnd"/>
      <w:r w:rsidRPr="0094735B">
        <w:rPr>
          <w:rFonts w:ascii="Book Antiqua" w:hAnsi="Book Antiqua"/>
        </w:rPr>
        <w:t xml:space="preserve"> seroconversion in </w:t>
      </w:r>
      <w:proofErr w:type="spellStart"/>
      <w:r w:rsidRPr="0094735B">
        <w:rPr>
          <w:rFonts w:ascii="Book Antiqua" w:hAnsi="Book Antiqua"/>
        </w:rPr>
        <w:t>HBeAg</w:t>
      </w:r>
      <w:proofErr w:type="spellEnd"/>
      <w:r w:rsidRPr="0094735B">
        <w:rPr>
          <w:rFonts w:ascii="Book Antiqua" w:hAnsi="Book Antiqua"/>
        </w:rPr>
        <w:t xml:space="preserve">-positive chronic hepatitis B patients during the immune clearance phase. </w:t>
      </w:r>
      <w:r w:rsidRPr="0094735B">
        <w:rPr>
          <w:rFonts w:ascii="Book Antiqua" w:hAnsi="Book Antiqua"/>
          <w:i/>
          <w:iCs/>
        </w:rPr>
        <w:t xml:space="preserve">J Med </w:t>
      </w:r>
      <w:proofErr w:type="spellStart"/>
      <w:r w:rsidRPr="0094735B">
        <w:rPr>
          <w:rFonts w:ascii="Book Antiqua" w:hAnsi="Book Antiqua"/>
          <w:i/>
          <w:iCs/>
        </w:rPr>
        <w:t>Virol</w:t>
      </w:r>
      <w:proofErr w:type="spellEnd"/>
      <w:r w:rsidRPr="0094735B">
        <w:rPr>
          <w:rFonts w:ascii="Book Antiqua" w:hAnsi="Book Antiqua"/>
        </w:rPr>
        <w:t xml:space="preserve"> 2014; </w:t>
      </w:r>
      <w:r w:rsidRPr="0094735B">
        <w:rPr>
          <w:rFonts w:ascii="Book Antiqua" w:hAnsi="Book Antiqua"/>
          <w:b/>
          <w:bCs/>
        </w:rPr>
        <w:t>86</w:t>
      </w:r>
      <w:r w:rsidRPr="0094735B">
        <w:rPr>
          <w:rFonts w:ascii="Book Antiqua" w:hAnsi="Book Antiqua"/>
        </w:rPr>
        <w:t>: 1838-1844 [PMID: 25088043 DOI: 10.1002/jmv.24032]</w:t>
      </w:r>
    </w:p>
    <w:p w14:paraId="5155EC95"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60 </w:t>
      </w:r>
      <w:r w:rsidRPr="0094735B">
        <w:rPr>
          <w:rFonts w:ascii="Book Antiqua" w:hAnsi="Book Antiqua"/>
          <w:b/>
          <w:bCs/>
        </w:rPr>
        <w:t>Liaw YF</w:t>
      </w:r>
      <w:r w:rsidRPr="0094735B">
        <w:rPr>
          <w:rFonts w:ascii="Book Antiqua" w:hAnsi="Book Antiqua"/>
        </w:rPr>
        <w:t xml:space="preserve">, Chu CM, Huang MJ, Sheen IS, Yang CY, Lin DY. Determinants for hepatitis B e antigen clearance in chronic type B hepatitis. </w:t>
      </w:r>
      <w:r w:rsidRPr="0094735B">
        <w:rPr>
          <w:rFonts w:ascii="Book Antiqua" w:hAnsi="Book Antiqua"/>
          <w:i/>
          <w:iCs/>
        </w:rPr>
        <w:t>Liver</w:t>
      </w:r>
      <w:r w:rsidRPr="0094735B">
        <w:rPr>
          <w:rFonts w:ascii="Book Antiqua" w:hAnsi="Book Antiqua"/>
        </w:rPr>
        <w:t xml:space="preserve"> 1984; </w:t>
      </w:r>
      <w:r w:rsidRPr="0094735B">
        <w:rPr>
          <w:rFonts w:ascii="Book Antiqua" w:hAnsi="Book Antiqua"/>
          <w:b/>
          <w:bCs/>
        </w:rPr>
        <w:t>4</w:t>
      </w:r>
      <w:r w:rsidRPr="0094735B">
        <w:rPr>
          <w:rFonts w:ascii="Book Antiqua" w:hAnsi="Book Antiqua"/>
        </w:rPr>
        <w:t>: 301-306 [PMID: 6503634 DOI: 10.1111/j.1600-0676.1984.tb00942.x]</w:t>
      </w:r>
    </w:p>
    <w:p w14:paraId="68620251"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61 </w:t>
      </w:r>
      <w:r w:rsidRPr="0094735B">
        <w:rPr>
          <w:rFonts w:ascii="Book Antiqua" w:hAnsi="Book Antiqua"/>
          <w:b/>
          <w:bCs/>
        </w:rPr>
        <w:t>Kim CY</w:t>
      </w:r>
      <w:r w:rsidRPr="0094735B">
        <w:rPr>
          <w:rFonts w:ascii="Book Antiqua" w:hAnsi="Book Antiqua"/>
        </w:rPr>
        <w:t xml:space="preserve">, Kim BR, Lee SS, Jeon DH, Lee CM, Kim WS, Cho HC, Kim JJ, Lee JM, Kim HJ, Ha CY, Kim HJ, Kim TH, Jung WT, Lee OJ. Clinical features of hepatitis B and C virus infections, with high α-fetoprotein levels but not hepatocellular carcinoma. </w:t>
      </w:r>
      <w:r w:rsidRPr="0094735B">
        <w:rPr>
          <w:rFonts w:ascii="Book Antiqua" w:hAnsi="Book Antiqua"/>
          <w:i/>
          <w:iCs/>
        </w:rPr>
        <w:t>Medicine (Baltimore)</w:t>
      </w:r>
      <w:r w:rsidRPr="0094735B">
        <w:rPr>
          <w:rFonts w:ascii="Book Antiqua" w:hAnsi="Book Antiqua"/>
        </w:rPr>
        <w:t xml:space="preserve"> 2017; </w:t>
      </w:r>
      <w:r w:rsidRPr="0094735B">
        <w:rPr>
          <w:rFonts w:ascii="Book Antiqua" w:hAnsi="Book Antiqua"/>
          <w:b/>
          <w:bCs/>
        </w:rPr>
        <w:t>96</w:t>
      </w:r>
      <w:r w:rsidRPr="0094735B">
        <w:rPr>
          <w:rFonts w:ascii="Book Antiqua" w:hAnsi="Book Antiqua"/>
        </w:rPr>
        <w:t>: e5844 [PMID: 28079817 DOI: 10.1097/MD.0000000000005844]</w:t>
      </w:r>
    </w:p>
    <w:p w14:paraId="12FFD6BD"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62 </w:t>
      </w:r>
      <w:r w:rsidRPr="0094735B">
        <w:rPr>
          <w:rFonts w:ascii="Book Antiqua" w:hAnsi="Book Antiqua"/>
          <w:b/>
          <w:bCs/>
        </w:rPr>
        <w:t>Yuan G</w:t>
      </w:r>
      <w:r w:rsidRPr="0094735B">
        <w:rPr>
          <w:rFonts w:ascii="Book Antiqua" w:hAnsi="Book Antiqua"/>
        </w:rPr>
        <w:t xml:space="preserve">, Zhou Y, Liu J, Hu C, Huang H, Ren Y, Yu W, Guo Y, Zhang YY, Zhou Y. AFP specificity for HCC surveillance is increased by mitigating liver injury among treated chronic hepatitis B patients with elevated AFP. </w:t>
      </w:r>
      <w:r w:rsidRPr="0094735B">
        <w:rPr>
          <w:rFonts w:ascii="Book Antiqua" w:hAnsi="Book Antiqua"/>
          <w:i/>
          <w:iCs/>
        </w:rPr>
        <w:t xml:space="preserve">Int J Clin Exp </w:t>
      </w:r>
      <w:proofErr w:type="spellStart"/>
      <w:r w:rsidRPr="0094735B">
        <w:rPr>
          <w:rFonts w:ascii="Book Antiqua" w:hAnsi="Book Antiqua"/>
          <w:i/>
          <w:iCs/>
        </w:rPr>
        <w:t>Pathol</w:t>
      </w:r>
      <w:proofErr w:type="spellEnd"/>
      <w:r w:rsidRPr="0094735B">
        <w:rPr>
          <w:rFonts w:ascii="Book Antiqua" w:hAnsi="Book Antiqua"/>
        </w:rPr>
        <w:t xml:space="preserve"> 2019; </w:t>
      </w:r>
      <w:r w:rsidRPr="0094735B">
        <w:rPr>
          <w:rFonts w:ascii="Book Antiqua" w:hAnsi="Book Antiqua"/>
          <w:b/>
          <w:bCs/>
        </w:rPr>
        <w:t>12</w:t>
      </w:r>
      <w:r w:rsidRPr="0094735B">
        <w:rPr>
          <w:rFonts w:ascii="Book Antiqua" w:hAnsi="Book Antiqua"/>
        </w:rPr>
        <w:t>: 1315-1323 [PMID: 31933945]</w:t>
      </w:r>
    </w:p>
    <w:p w14:paraId="7BDDC70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63 </w:t>
      </w:r>
      <w:r w:rsidRPr="0094735B">
        <w:rPr>
          <w:rFonts w:ascii="Book Antiqua" w:hAnsi="Book Antiqua"/>
          <w:b/>
          <w:bCs/>
        </w:rPr>
        <w:t>Peng C</w:t>
      </w:r>
      <w:r w:rsidRPr="0094735B">
        <w:rPr>
          <w:rFonts w:ascii="Book Antiqua" w:hAnsi="Book Antiqua"/>
        </w:rPr>
        <w:t xml:space="preserve">, Li Z, Xie Z, Wang Z, Ye Y, Li B, Li W. The role of circulating microRNAs for the diagnosis of hepatitis B virus-associated hepatocellular carcinoma with low alpha-fetoprotein level: a systematic review and meta-analysis. </w:t>
      </w:r>
      <w:r w:rsidRPr="0094735B">
        <w:rPr>
          <w:rFonts w:ascii="Book Antiqua" w:hAnsi="Book Antiqua"/>
          <w:i/>
          <w:iCs/>
        </w:rPr>
        <w:t>BMC Gastroenterol</w:t>
      </w:r>
      <w:r w:rsidRPr="0094735B">
        <w:rPr>
          <w:rFonts w:ascii="Book Antiqua" w:hAnsi="Book Antiqua"/>
        </w:rPr>
        <w:t xml:space="preserve"> 2020; </w:t>
      </w:r>
      <w:r w:rsidRPr="0094735B">
        <w:rPr>
          <w:rFonts w:ascii="Book Antiqua" w:hAnsi="Book Antiqua"/>
          <w:b/>
          <w:bCs/>
        </w:rPr>
        <w:t>20</w:t>
      </w:r>
      <w:r w:rsidRPr="0094735B">
        <w:rPr>
          <w:rFonts w:ascii="Book Antiqua" w:hAnsi="Book Antiqua"/>
        </w:rPr>
        <w:t>: 249 [PMID: 32736604 DOI: 10.1186/s12876-020-01345-5]</w:t>
      </w:r>
    </w:p>
    <w:p w14:paraId="2298852B" w14:textId="6A42A765" w:rsidR="002B1B8B" w:rsidRPr="0094735B" w:rsidRDefault="002B1B8B" w:rsidP="0094735B">
      <w:pPr>
        <w:spacing w:line="360" w:lineRule="auto"/>
        <w:jc w:val="both"/>
        <w:rPr>
          <w:rFonts w:ascii="Book Antiqua" w:hAnsi="Book Antiqua"/>
        </w:rPr>
      </w:pPr>
      <w:r w:rsidRPr="0094735B">
        <w:rPr>
          <w:rFonts w:ascii="Book Antiqua" w:hAnsi="Book Antiqua"/>
        </w:rPr>
        <w:t>6</w:t>
      </w:r>
      <w:r w:rsidR="005A35C8">
        <w:rPr>
          <w:rFonts w:ascii="Book Antiqua" w:hAnsi="Book Antiqua" w:hint="eastAsia"/>
          <w:lang w:eastAsia="zh-CN"/>
        </w:rPr>
        <w:t>4</w:t>
      </w:r>
      <w:r w:rsidRPr="0094735B">
        <w:rPr>
          <w:rFonts w:ascii="Book Antiqua" w:hAnsi="Book Antiqua"/>
        </w:rPr>
        <w:t xml:space="preserve"> </w:t>
      </w:r>
      <w:r w:rsidRPr="0094735B">
        <w:rPr>
          <w:rFonts w:ascii="Book Antiqua" w:hAnsi="Book Antiqua"/>
          <w:b/>
          <w:bCs/>
        </w:rPr>
        <w:t>Shen Q</w:t>
      </w:r>
      <w:r w:rsidRPr="0094735B">
        <w:rPr>
          <w:rFonts w:ascii="Book Antiqua" w:hAnsi="Book Antiqua"/>
        </w:rPr>
        <w:t xml:space="preserve">, Fan J, Yang XR, Tan Y, Zhao W, Xu Y, Wang N, Niu Y, Wu Z, Zhou J, Qiu SJ, Shi YH, Yu B, Tang N, Chu W, Wang M, Wu J, Zhang Z, Yang S, Gu J, Wang H, Qin W. Serum DKK1 as a protein biomarker for the diagnosis of hepatocellular carcinoma: a large-scale, </w:t>
      </w:r>
      <w:proofErr w:type="spellStart"/>
      <w:r w:rsidRPr="0094735B">
        <w:rPr>
          <w:rFonts w:ascii="Book Antiqua" w:hAnsi="Book Antiqua"/>
        </w:rPr>
        <w:t>multicentre</w:t>
      </w:r>
      <w:proofErr w:type="spellEnd"/>
      <w:r w:rsidRPr="0094735B">
        <w:rPr>
          <w:rFonts w:ascii="Book Antiqua" w:hAnsi="Book Antiqua"/>
        </w:rPr>
        <w:t xml:space="preserve"> study. </w:t>
      </w:r>
      <w:r w:rsidRPr="0094735B">
        <w:rPr>
          <w:rFonts w:ascii="Book Antiqua" w:hAnsi="Book Antiqua"/>
          <w:i/>
          <w:iCs/>
        </w:rPr>
        <w:t>Lancet Oncol</w:t>
      </w:r>
      <w:r w:rsidRPr="0094735B">
        <w:rPr>
          <w:rFonts w:ascii="Book Antiqua" w:hAnsi="Book Antiqua"/>
        </w:rPr>
        <w:t xml:space="preserve"> 2012; </w:t>
      </w:r>
      <w:r w:rsidRPr="0094735B">
        <w:rPr>
          <w:rFonts w:ascii="Book Antiqua" w:hAnsi="Book Antiqua"/>
          <w:b/>
          <w:bCs/>
        </w:rPr>
        <w:t>13</w:t>
      </w:r>
      <w:r w:rsidRPr="0094735B">
        <w:rPr>
          <w:rFonts w:ascii="Book Antiqua" w:hAnsi="Book Antiqua"/>
        </w:rPr>
        <w:t>: 817-826 [PMID: 22738799 DOI: 10.1016/S1470-2045(12)70233-4]</w:t>
      </w:r>
    </w:p>
    <w:p w14:paraId="655311C8" w14:textId="5BE8D4D2" w:rsidR="005A35C8" w:rsidRPr="0094735B" w:rsidRDefault="005A35C8" w:rsidP="005A35C8">
      <w:pPr>
        <w:spacing w:line="360" w:lineRule="auto"/>
        <w:jc w:val="both"/>
        <w:rPr>
          <w:rFonts w:ascii="Book Antiqua" w:hAnsi="Book Antiqua"/>
        </w:rPr>
      </w:pPr>
      <w:r w:rsidRPr="0094735B">
        <w:rPr>
          <w:rFonts w:ascii="Book Antiqua" w:hAnsi="Book Antiqua"/>
        </w:rPr>
        <w:t>6</w:t>
      </w:r>
      <w:r>
        <w:rPr>
          <w:rFonts w:ascii="Book Antiqua" w:hAnsi="Book Antiqua" w:hint="eastAsia"/>
          <w:lang w:eastAsia="zh-CN"/>
        </w:rPr>
        <w:t>5</w:t>
      </w:r>
      <w:r w:rsidRPr="0094735B">
        <w:rPr>
          <w:rFonts w:ascii="Book Antiqua" w:hAnsi="Book Antiqua"/>
        </w:rPr>
        <w:t xml:space="preserve"> </w:t>
      </w:r>
      <w:r w:rsidRPr="0094735B">
        <w:rPr>
          <w:rFonts w:ascii="Book Antiqua" w:hAnsi="Book Antiqua"/>
          <w:b/>
          <w:bCs/>
        </w:rPr>
        <w:t>Inoue T</w:t>
      </w:r>
      <w:r w:rsidRPr="0094735B">
        <w:rPr>
          <w:rFonts w:ascii="Book Antiqua" w:hAnsi="Book Antiqua"/>
        </w:rPr>
        <w:t xml:space="preserve">, Tanaka Y. Novel biomarkers for the management of chronic hepatitis B. </w:t>
      </w:r>
      <w:r w:rsidRPr="0094735B">
        <w:rPr>
          <w:rFonts w:ascii="Book Antiqua" w:hAnsi="Book Antiqua"/>
          <w:i/>
          <w:iCs/>
        </w:rPr>
        <w:t>Clin Mol Hepatol</w:t>
      </w:r>
      <w:r w:rsidRPr="0094735B">
        <w:rPr>
          <w:rFonts w:ascii="Book Antiqua" w:hAnsi="Book Antiqua"/>
        </w:rPr>
        <w:t xml:space="preserve"> 2020; </w:t>
      </w:r>
      <w:r w:rsidRPr="0094735B">
        <w:rPr>
          <w:rFonts w:ascii="Book Antiqua" w:hAnsi="Book Antiqua"/>
          <w:b/>
          <w:bCs/>
        </w:rPr>
        <w:t>26</w:t>
      </w:r>
      <w:r w:rsidRPr="0094735B">
        <w:rPr>
          <w:rFonts w:ascii="Book Antiqua" w:hAnsi="Book Antiqua"/>
        </w:rPr>
        <w:t>: 261-279 [PMID: 32536045 DOI: 10.3350/cmh.2020.0032]</w:t>
      </w:r>
    </w:p>
    <w:p w14:paraId="50398010"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66 </w:t>
      </w:r>
      <w:proofErr w:type="spellStart"/>
      <w:r w:rsidRPr="0094735B">
        <w:rPr>
          <w:rFonts w:ascii="Book Antiqua" w:hAnsi="Book Antiqua"/>
          <w:b/>
          <w:bCs/>
        </w:rPr>
        <w:t>Ekpanyapong</w:t>
      </w:r>
      <w:proofErr w:type="spellEnd"/>
      <w:r w:rsidRPr="0094735B">
        <w:rPr>
          <w:rFonts w:ascii="Book Antiqua" w:hAnsi="Book Antiqua"/>
          <w:b/>
          <w:bCs/>
        </w:rPr>
        <w:t xml:space="preserve"> S</w:t>
      </w:r>
      <w:r w:rsidRPr="0094735B">
        <w:rPr>
          <w:rFonts w:ascii="Book Antiqua" w:hAnsi="Book Antiqua"/>
        </w:rPr>
        <w:t xml:space="preserve">, Reddy KR. Hepatitis B Virus Reactivation: What Is the Issue, and How Should It Be Managed? </w:t>
      </w:r>
      <w:r w:rsidRPr="0094735B">
        <w:rPr>
          <w:rFonts w:ascii="Book Antiqua" w:hAnsi="Book Antiqua"/>
          <w:i/>
          <w:iCs/>
        </w:rPr>
        <w:t>Clin Liver Dis</w:t>
      </w:r>
      <w:r w:rsidRPr="0094735B">
        <w:rPr>
          <w:rFonts w:ascii="Book Antiqua" w:hAnsi="Book Antiqua"/>
        </w:rPr>
        <w:t xml:space="preserve"> 2020; </w:t>
      </w:r>
      <w:r w:rsidRPr="0094735B">
        <w:rPr>
          <w:rFonts w:ascii="Book Antiqua" w:hAnsi="Book Antiqua"/>
          <w:b/>
          <w:bCs/>
        </w:rPr>
        <w:t>24</w:t>
      </w:r>
      <w:r w:rsidRPr="0094735B">
        <w:rPr>
          <w:rFonts w:ascii="Book Antiqua" w:hAnsi="Book Antiqua"/>
        </w:rPr>
        <w:t>: 317-333 [PMID: 32620274 DOI: 10.1016/j.cld.2020.04.002]</w:t>
      </w:r>
    </w:p>
    <w:p w14:paraId="48F2BD8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67 </w:t>
      </w:r>
      <w:r w:rsidRPr="0094735B">
        <w:rPr>
          <w:rFonts w:ascii="Book Antiqua" w:hAnsi="Book Antiqua"/>
          <w:b/>
          <w:bCs/>
        </w:rPr>
        <w:t>Chang ML</w:t>
      </w:r>
      <w:r w:rsidRPr="0094735B">
        <w:rPr>
          <w:rFonts w:ascii="Book Antiqua" w:hAnsi="Book Antiqua"/>
        </w:rPr>
        <w:t xml:space="preserve">, Liaw YF. Hepatitis B flares in chronic hepatitis B: pathogenesis, natural course, and management. </w:t>
      </w:r>
      <w:r w:rsidRPr="0094735B">
        <w:rPr>
          <w:rFonts w:ascii="Book Antiqua" w:hAnsi="Book Antiqua"/>
          <w:i/>
          <w:iCs/>
        </w:rPr>
        <w:t>J Hepatol</w:t>
      </w:r>
      <w:r w:rsidRPr="0094735B">
        <w:rPr>
          <w:rFonts w:ascii="Book Antiqua" w:hAnsi="Book Antiqua"/>
        </w:rPr>
        <w:t xml:space="preserve"> 2014; </w:t>
      </w:r>
      <w:r w:rsidRPr="0094735B">
        <w:rPr>
          <w:rFonts w:ascii="Book Antiqua" w:hAnsi="Book Antiqua"/>
          <w:b/>
          <w:bCs/>
        </w:rPr>
        <w:t>61</w:t>
      </w:r>
      <w:r w:rsidRPr="0094735B">
        <w:rPr>
          <w:rFonts w:ascii="Book Antiqua" w:hAnsi="Book Antiqua"/>
        </w:rPr>
        <w:t>: 1407-1417 [PMID: 25178562 DOI: 10.1016/j.jhep.2014.08.033]</w:t>
      </w:r>
    </w:p>
    <w:p w14:paraId="235EBEF7"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68 </w:t>
      </w:r>
      <w:r w:rsidRPr="0094735B">
        <w:rPr>
          <w:rFonts w:ascii="Book Antiqua" w:hAnsi="Book Antiqua"/>
          <w:b/>
          <w:bCs/>
        </w:rPr>
        <w:t>Chu CW</w:t>
      </w:r>
      <w:r w:rsidRPr="0094735B">
        <w:rPr>
          <w:rFonts w:ascii="Book Antiqua" w:hAnsi="Book Antiqua"/>
        </w:rPr>
        <w:t xml:space="preserve">, Hwang SJ, Luo JC, Lai CR, Tsay SH, Li CP, Wu JC, Chang FY, Lee SD. Clinical, virologic, and pathologic significance of elevated serum alpha-fetoprotein levels in patients with chronic hepatitis C. </w:t>
      </w:r>
      <w:r w:rsidRPr="0094735B">
        <w:rPr>
          <w:rFonts w:ascii="Book Antiqua" w:hAnsi="Book Antiqua"/>
          <w:i/>
          <w:iCs/>
        </w:rPr>
        <w:t>J Clin Gastroenterol</w:t>
      </w:r>
      <w:r w:rsidRPr="0094735B">
        <w:rPr>
          <w:rFonts w:ascii="Book Antiqua" w:hAnsi="Book Antiqua"/>
        </w:rPr>
        <w:t xml:space="preserve"> 2001; </w:t>
      </w:r>
      <w:r w:rsidRPr="0094735B">
        <w:rPr>
          <w:rFonts w:ascii="Book Antiqua" w:hAnsi="Book Antiqua"/>
          <w:b/>
          <w:bCs/>
        </w:rPr>
        <w:t>32</w:t>
      </w:r>
      <w:r w:rsidRPr="0094735B">
        <w:rPr>
          <w:rFonts w:ascii="Book Antiqua" w:hAnsi="Book Antiqua"/>
        </w:rPr>
        <w:t>: 240-244 [PMID: 11246354 DOI: 10.1097/00004836-200103000-00014]</w:t>
      </w:r>
    </w:p>
    <w:p w14:paraId="04D0BD0F"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69 </w:t>
      </w:r>
      <w:r w:rsidRPr="0094735B">
        <w:rPr>
          <w:rFonts w:ascii="Book Antiqua" w:hAnsi="Book Antiqua"/>
          <w:b/>
          <w:bCs/>
        </w:rPr>
        <w:t>Chen TM</w:t>
      </w:r>
      <w:r w:rsidRPr="0094735B">
        <w:rPr>
          <w:rFonts w:ascii="Book Antiqua" w:hAnsi="Book Antiqua"/>
        </w:rPr>
        <w:t xml:space="preserve">, Huang PT, Tsai MH, Lin LF, Liu CC, Ho KS, </w:t>
      </w:r>
      <w:proofErr w:type="spellStart"/>
      <w:r w:rsidRPr="0094735B">
        <w:rPr>
          <w:rFonts w:ascii="Book Antiqua" w:hAnsi="Book Antiqua"/>
        </w:rPr>
        <w:t>Siauw</w:t>
      </w:r>
      <w:proofErr w:type="spellEnd"/>
      <w:r w:rsidRPr="0094735B">
        <w:rPr>
          <w:rFonts w:ascii="Book Antiqua" w:hAnsi="Book Antiqua"/>
        </w:rPr>
        <w:t xml:space="preserve"> CP, Chao PL, Tung JN. Predictors of alpha-fetoprotein elevation in patients with chronic hepatitis C, but not hepatocellular carcinoma, and its normalization after pegylated interferon alfa 2a-ribavirin combination therapy. </w:t>
      </w:r>
      <w:r w:rsidRPr="0094735B">
        <w:rPr>
          <w:rFonts w:ascii="Book Antiqua" w:hAnsi="Book Antiqua"/>
          <w:i/>
          <w:iCs/>
        </w:rPr>
        <w:t>J Gastroenterol Hepatol</w:t>
      </w:r>
      <w:r w:rsidRPr="0094735B">
        <w:rPr>
          <w:rFonts w:ascii="Book Antiqua" w:hAnsi="Book Antiqua"/>
        </w:rPr>
        <w:t xml:space="preserve"> 2007; </w:t>
      </w:r>
      <w:r w:rsidRPr="0094735B">
        <w:rPr>
          <w:rFonts w:ascii="Book Antiqua" w:hAnsi="Book Antiqua"/>
          <w:b/>
          <w:bCs/>
        </w:rPr>
        <w:t>22</w:t>
      </w:r>
      <w:r w:rsidRPr="0094735B">
        <w:rPr>
          <w:rFonts w:ascii="Book Antiqua" w:hAnsi="Book Antiqua"/>
        </w:rPr>
        <w:t>: 669-675 [PMID: 17444854 DOI: 10.1111/j.1440-1746.2007.04898.x]</w:t>
      </w:r>
    </w:p>
    <w:p w14:paraId="56F1AC2F"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70 </w:t>
      </w:r>
      <w:r w:rsidRPr="0094735B">
        <w:rPr>
          <w:rFonts w:ascii="Book Antiqua" w:hAnsi="Book Antiqua"/>
          <w:b/>
          <w:bCs/>
        </w:rPr>
        <w:t>Yang N</w:t>
      </w:r>
      <w:r w:rsidRPr="0094735B">
        <w:rPr>
          <w:rFonts w:ascii="Book Antiqua" w:hAnsi="Book Antiqua"/>
        </w:rPr>
        <w:t xml:space="preserve">, Li Z, Yan M, Xiao W, Zhang W, Long Y, Cheng Y, Ming K, Xu B. Evaluation of Serum Alpha-Fetoprotein Level in Chronic Hepatitis C Patients. </w:t>
      </w:r>
      <w:r w:rsidRPr="0094735B">
        <w:rPr>
          <w:rFonts w:ascii="Book Antiqua" w:hAnsi="Book Antiqua"/>
          <w:i/>
          <w:iCs/>
        </w:rPr>
        <w:t>Clin Lab</w:t>
      </w:r>
      <w:r w:rsidRPr="0094735B">
        <w:rPr>
          <w:rFonts w:ascii="Book Antiqua" w:hAnsi="Book Antiqua"/>
        </w:rPr>
        <w:t xml:space="preserve"> 2019; </w:t>
      </w:r>
      <w:r w:rsidRPr="0094735B">
        <w:rPr>
          <w:rFonts w:ascii="Book Antiqua" w:hAnsi="Book Antiqua"/>
          <w:b/>
          <w:bCs/>
        </w:rPr>
        <w:t>65</w:t>
      </w:r>
      <w:r w:rsidRPr="0094735B">
        <w:rPr>
          <w:rFonts w:ascii="Book Antiqua" w:hAnsi="Book Antiqua"/>
        </w:rPr>
        <w:t xml:space="preserve"> [PMID: 30775893 DOI: 10.7754/Clin.Lab.2018.180607]</w:t>
      </w:r>
    </w:p>
    <w:p w14:paraId="106768B6"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71 </w:t>
      </w:r>
      <w:r w:rsidRPr="0094735B">
        <w:rPr>
          <w:rFonts w:ascii="Book Antiqua" w:hAnsi="Book Antiqua"/>
          <w:b/>
          <w:bCs/>
        </w:rPr>
        <w:t>Di Bisceglie AM</w:t>
      </w:r>
      <w:r w:rsidRPr="0094735B">
        <w:rPr>
          <w:rFonts w:ascii="Book Antiqua" w:hAnsi="Book Antiqua"/>
        </w:rPr>
        <w:t xml:space="preserve">, Sterling RK, Chung RT, Everhart JE, </w:t>
      </w:r>
      <w:proofErr w:type="spellStart"/>
      <w:r w:rsidRPr="0094735B">
        <w:rPr>
          <w:rFonts w:ascii="Book Antiqua" w:hAnsi="Book Antiqua"/>
        </w:rPr>
        <w:t>Dienstag</w:t>
      </w:r>
      <w:proofErr w:type="spellEnd"/>
      <w:r w:rsidRPr="0094735B">
        <w:rPr>
          <w:rFonts w:ascii="Book Antiqua" w:hAnsi="Book Antiqua"/>
        </w:rPr>
        <w:t xml:space="preserve"> JL, </w:t>
      </w:r>
      <w:proofErr w:type="spellStart"/>
      <w:r w:rsidRPr="0094735B">
        <w:rPr>
          <w:rFonts w:ascii="Book Antiqua" w:hAnsi="Book Antiqua"/>
        </w:rPr>
        <w:t>Bonkovsky</w:t>
      </w:r>
      <w:proofErr w:type="spellEnd"/>
      <w:r w:rsidRPr="0094735B">
        <w:rPr>
          <w:rFonts w:ascii="Book Antiqua" w:hAnsi="Book Antiqua"/>
        </w:rPr>
        <w:t xml:space="preserve"> HL, Wright EC, Everson GT, Lindsay KL, Lok AS, Lee WM, Morgan TR, Ghany MG, Gretch DR; HALT-C Trial Group. Serum alpha-fetoprotein levels in patients with advanced hepatitis C: results from the HALT-C Trial. </w:t>
      </w:r>
      <w:r w:rsidRPr="0094735B">
        <w:rPr>
          <w:rFonts w:ascii="Book Antiqua" w:hAnsi="Book Antiqua"/>
          <w:i/>
          <w:iCs/>
        </w:rPr>
        <w:t>J Hepatol</w:t>
      </w:r>
      <w:r w:rsidRPr="0094735B">
        <w:rPr>
          <w:rFonts w:ascii="Book Antiqua" w:hAnsi="Book Antiqua"/>
        </w:rPr>
        <w:t xml:space="preserve"> 2005; </w:t>
      </w:r>
      <w:r w:rsidRPr="0094735B">
        <w:rPr>
          <w:rFonts w:ascii="Book Antiqua" w:hAnsi="Book Antiqua"/>
          <w:b/>
          <w:bCs/>
        </w:rPr>
        <w:t>43</w:t>
      </w:r>
      <w:r w:rsidRPr="0094735B">
        <w:rPr>
          <w:rFonts w:ascii="Book Antiqua" w:hAnsi="Book Antiqua"/>
        </w:rPr>
        <w:t>: 434-441 [PMID: 16136646 DOI: 10.1016/j.jhep.2005.03.019]</w:t>
      </w:r>
    </w:p>
    <w:p w14:paraId="6A28B53A"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72 </w:t>
      </w:r>
      <w:r w:rsidRPr="0094735B">
        <w:rPr>
          <w:rFonts w:ascii="Book Antiqua" w:hAnsi="Book Antiqua"/>
          <w:b/>
          <w:bCs/>
        </w:rPr>
        <w:t>Fouad R</w:t>
      </w:r>
      <w:r w:rsidRPr="0094735B">
        <w:rPr>
          <w:rFonts w:ascii="Book Antiqua" w:hAnsi="Book Antiqua"/>
        </w:rPr>
        <w:t xml:space="preserve">, </w:t>
      </w:r>
      <w:proofErr w:type="spellStart"/>
      <w:r w:rsidRPr="0094735B">
        <w:rPr>
          <w:rFonts w:ascii="Book Antiqua" w:hAnsi="Book Antiqua"/>
        </w:rPr>
        <w:t>Elsharkawy</w:t>
      </w:r>
      <w:proofErr w:type="spellEnd"/>
      <w:r w:rsidRPr="0094735B">
        <w:rPr>
          <w:rFonts w:ascii="Book Antiqua" w:hAnsi="Book Antiqua"/>
        </w:rPr>
        <w:t xml:space="preserve"> A, Abdel </w:t>
      </w:r>
      <w:proofErr w:type="spellStart"/>
      <w:r w:rsidRPr="0094735B">
        <w:rPr>
          <w:rFonts w:ascii="Book Antiqua" w:hAnsi="Book Antiqua"/>
        </w:rPr>
        <w:t>Alem</w:t>
      </w:r>
      <w:proofErr w:type="spellEnd"/>
      <w:r w:rsidRPr="0094735B">
        <w:rPr>
          <w:rFonts w:ascii="Book Antiqua" w:hAnsi="Book Antiqua"/>
        </w:rPr>
        <w:t xml:space="preserve"> S, El </w:t>
      </w:r>
      <w:proofErr w:type="spellStart"/>
      <w:r w:rsidRPr="0094735B">
        <w:rPr>
          <w:rFonts w:ascii="Book Antiqua" w:hAnsi="Book Antiqua"/>
        </w:rPr>
        <w:t>Kassas</w:t>
      </w:r>
      <w:proofErr w:type="spellEnd"/>
      <w:r w:rsidRPr="0094735B">
        <w:rPr>
          <w:rFonts w:ascii="Book Antiqua" w:hAnsi="Book Antiqua"/>
        </w:rPr>
        <w:t xml:space="preserve"> M, </w:t>
      </w:r>
      <w:proofErr w:type="spellStart"/>
      <w:r w:rsidRPr="0094735B">
        <w:rPr>
          <w:rFonts w:ascii="Book Antiqua" w:hAnsi="Book Antiqua"/>
        </w:rPr>
        <w:t>Alboraie</w:t>
      </w:r>
      <w:proofErr w:type="spellEnd"/>
      <w:r w:rsidRPr="0094735B">
        <w:rPr>
          <w:rFonts w:ascii="Book Antiqua" w:hAnsi="Book Antiqua"/>
        </w:rPr>
        <w:t xml:space="preserve"> M, </w:t>
      </w:r>
      <w:proofErr w:type="spellStart"/>
      <w:r w:rsidRPr="0094735B">
        <w:rPr>
          <w:rFonts w:ascii="Book Antiqua" w:hAnsi="Book Antiqua"/>
        </w:rPr>
        <w:t>Sweedy</w:t>
      </w:r>
      <w:proofErr w:type="spellEnd"/>
      <w:r w:rsidRPr="0094735B">
        <w:rPr>
          <w:rFonts w:ascii="Book Antiqua" w:hAnsi="Book Antiqua"/>
        </w:rPr>
        <w:t xml:space="preserve"> A, </w:t>
      </w:r>
      <w:proofErr w:type="spellStart"/>
      <w:r w:rsidRPr="0094735B">
        <w:rPr>
          <w:rFonts w:ascii="Book Antiqua" w:hAnsi="Book Antiqua"/>
        </w:rPr>
        <w:t>Afify</w:t>
      </w:r>
      <w:proofErr w:type="spellEnd"/>
      <w:r w:rsidRPr="0094735B">
        <w:rPr>
          <w:rFonts w:ascii="Book Antiqua" w:hAnsi="Book Antiqua"/>
        </w:rPr>
        <w:t xml:space="preserve"> S, </w:t>
      </w:r>
      <w:proofErr w:type="spellStart"/>
      <w:r w:rsidRPr="0094735B">
        <w:rPr>
          <w:rFonts w:ascii="Book Antiqua" w:hAnsi="Book Antiqua"/>
        </w:rPr>
        <w:t>Abdellatif</w:t>
      </w:r>
      <w:proofErr w:type="spellEnd"/>
      <w:r w:rsidRPr="0094735B">
        <w:rPr>
          <w:rFonts w:ascii="Book Antiqua" w:hAnsi="Book Antiqua"/>
        </w:rPr>
        <w:t xml:space="preserve"> Z, </w:t>
      </w:r>
      <w:proofErr w:type="spellStart"/>
      <w:r w:rsidRPr="0094735B">
        <w:rPr>
          <w:rFonts w:ascii="Book Antiqua" w:hAnsi="Book Antiqua"/>
        </w:rPr>
        <w:t>Khairy</w:t>
      </w:r>
      <w:proofErr w:type="spellEnd"/>
      <w:r w:rsidRPr="0094735B">
        <w:rPr>
          <w:rFonts w:ascii="Book Antiqua" w:hAnsi="Book Antiqua"/>
        </w:rPr>
        <w:t xml:space="preserve"> M, </w:t>
      </w:r>
      <w:proofErr w:type="spellStart"/>
      <w:r w:rsidRPr="0094735B">
        <w:rPr>
          <w:rFonts w:ascii="Book Antiqua" w:hAnsi="Book Antiqua"/>
        </w:rPr>
        <w:t>Esmat</w:t>
      </w:r>
      <w:proofErr w:type="spellEnd"/>
      <w:r w:rsidRPr="0094735B">
        <w:rPr>
          <w:rFonts w:ascii="Book Antiqua" w:hAnsi="Book Antiqua"/>
        </w:rPr>
        <w:t xml:space="preserve"> G. Clinical impact of serum α-fetoprotein and its relation on changes in liver fibrosis in hepatitis C virus patients receiving direct-acting antivirals. </w:t>
      </w:r>
      <w:r w:rsidRPr="0094735B">
        <w:rPr>
          <w:rFonts w:ascii="Book Antiqua" w:hAnsi="Book Antiqua"/>
          <w:i/>
          <w:iCs/>
        </w:rPr>
        <w:t>Eur J Gastroenterol Hepatol</w:t>
      </w:r>
      <w:r w:rsidRPr="0094735B">
        <w:rPr>
          <w:rFonts w:ascii="Book Antiqua" w:hAnsi="Book Antiqua"/>
        </w:rPr>
        <w:t xml:space="preserve"> 2019; </w:t>
      </w:r>
      <w:r w:rsidRPr="0094735B">
        <w:rPr>
          <w:rFonts w:ascii="Book Antiqua" w:hAnsi="Book Antiqua"/>
          <w:b/>
          <w:bCs/>
        </w:rPr>
        <w:t>31</w:t>
      </w:r>
      <w:r w:rsidRPr="0094735B">
        <w:rPr>
          <w:rFonts w:ascii="Book Antiqua" w:hAnsi="Book Antiqua"/>
        </w:rPr>
        <w:t>: 1129-1134 [PMID: 30896550 DOI: 10.1097/MEG.0000000000001400]</w:t>
      </w:r>
    </w:p>
    <w:p w14:paraId="36BD6B3B"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73 </w:t>
      </w:r>
      <w:r w:rsidRPr="0094735B">
        <w:rPr>
          <w:rFonts w:ascii="Book Antiqua" w:hAnsi="Book Antiqua"/>
          <w:b/>
          <w:bCs/>
        </w:rPr>
        <w:t>Noritake H</w:t>
      </w:r>
      <w:r w:rsidRPr="0094735B">
        <w:rPr>
          <w:rFonts w:ascii="Book Antiqua" w:hAnsi="Book Antiqua"/>
        </w:rPr>
        <w:t xml:space="preserve">, Kobayashi Y, Ooba Y, </w:t>
      </w:r>
      <w:proofErr w:type="spellStart"/>
      <w:r w:rsidRPr="0094735B">
        <w:rPr>
          <w:rFonts w:ascii="Book Antiqua" w:hAnsi="Book Antiqua"/>
        </w:rPr>
        <w:t>Kitsugi</w:t>
      </w:r>
      <w:proofErr w:type="spellEnd"/>
      <w:r w:rsidRPr="0094735B">
        <w:rPr>
          <w:rFonts w:ascii="Book Antiqua" w:hAnsi="Book Antiqua"/>
        </w:rPr>
        <w:t xml:space="preserve"> K, </w:t>
      </w:r>
      <w:proofErr w:type="spellStart"/>
      <w:r w:rsidRPr="0094735B">
        <w:rPr>
          <w:rFonts w:ascii="Book Antiqua" w:hAnsi="Book Antiqua"/>
        </w:rPr>
        <w:t>Shimoyama</w:t>
      </w:r>
      <w:proofErr w:type="spellEnd"/>
      <w:r w:rsidRPr="0094735B">
        <w:rPr>
          <w:rFonts w:ascii="Book Antiqua" w:hAnsi="Book Antiqua"/>
        </w:rPr>
        <w:t xml:space="preserve"> S, Yamazaki S, Chida T, Watanabe S, Kawata K, Suda T. Improved Serum Alpha-Fetoprotein Levels after Iron Reduction Therapy in HCV Patients. </w:t>
      </w:r>
      <w:r w:rsidRPr="0094735B">
        <w:rPr>
          <w:rFonts w:ascii="Book Antiqua" w:hAnsi="Book Antiqua"/>
          <w:i/>
          <w:iCs/>
        </w:rPr>
        <w:t>ISRN Hepatol</w:t>
      </w:r>
      <w:r w:rsidRPr="0094735B">
        <w:rPr>
          <w:rFonts w:ascii="Book Antiqua" w:hAnsi="Book Antiqua"/>
        </w:rPr>
        <w:t xml:space="preserve"> 2014; </w:t>
      </w:r>
      <w:r w:rsidRPr="0094735B">
        <w:rPr>
          <w:rFonts w:ascii="Book Antiqua" w:hAnsi="Book Antiqua"/>
          <w:b/>
          <w:bCs/>
        </w:rPr>
        <w:t>2014</w:t>
      </w:r>
      <w:r w:rsidRPr="0094735B">
        <w:rPr>
          <w:rFonts w:ascii="Book Antiqua" w:hAnsi="Book Antiqua"/>
        </w:rPr>
        <w:t>: 875140 [PMID: 27335844 DOI: 10.1155/2014/875140]</w:t>
      </w:r>
    </w:p>
    <w:p w14:paraId="1BC7854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74 </w:t>
      </w:r>
      <w:r w:rsidRPr="0094735B">
        <w:rPr>
          <w:rFonts w:ascii="Book Antiqua" w:hAnsi="Book Antiqua"/>
          <w:b/>
          <w:bCs/>
        </w:rPr>
        <w:t>Pennisi G</w:t>
      </w:r>
      <w:r w:rsidRPr="0094735B">
        <w:rPr>
          <w:rFonts w:ascii="Book Antiqua" w:hAnsi="Book Antiqua"/>
        </w:rPr>
        <w:t xml:space="preserve">, Celsa C, Giammanco A, Spatola F, Petta S. The Burden of Hepatocellular Carcinoma in Non-Alcoholic Fatty Liver Disease: Screening Issue and Future Perspectives. </w:t>
      </w:r>
      <w:r w:rsidRPr="0094735B">
        <w:rPr>
          <w:rFonts w:ascii="Book Antiqua" w:hAnsi="Book Antiqua"/>
          <w:i/>
          <w:iCs/>
        </w:rPr>
        <w:t>Int J Mol Sci</w:t>
      </w:r>
      <w:r w:rsidRPr="0094735B">
        <w:rPr>
          <w:rFonts w:ascii="Book Antiqua" w:hAnsi="Book Antiqua"/>
        </w:rPr>
        <w:t xml:space="preserve"> 2019; </w:t>
      </w:r>
      <w:r w:rsidRPr="0094735B">
        <w:rPr>
          <w:rFonts w:ascii="Book Antiqua" w:hAnsi="Book Antiqua"/>
          <w:b/>
          <w:bCs/>
        </w:rPr>
        <w:t>20</w:t>
      </w:r>
      <w:r w:rsidRPr="0094735B">
        <w:rPr>
          <w:rFonts w:ascii="Book Antiqua" w:hAnsi="Book Antiqua"/>
        </w:rPr>
        <w:t xml:space="preserve"> [PMID: 31717576 DOI: 10.3390/ijms20225613]</w:t>
      </w:r>
    </w:p>
    <w:p w14:paraId="5050121D"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75 </w:t>
      </w:r>
      <w:proofErr w:type="spellStart"/>
      <w:r w:rsidRPr="0094735B">
        <w:rPr>
          <w:rFonts w:ascii="Book Antiqua" w:hAnsi="Book Antiqua"/>
          <w:b/>
          <w:bCs/>
        </w:rPr>
        <w:t>Singal</w:t>
      </w:r>
      <w:proofErr w:type="spellEnd"/>
      <w:r w:rsidRPr="0094735B">
        <w:rPr>
          <w:rFonts w:ascii="Book Antiqua" w:hAnsi="Book Antiqua"/>
          <w:b/>
          <w:bCs/>
        </w:rPr>
        <w:t xml:space="preserve"> AG</w:t>
      </w:r>
      <w:r w:rsidRPr="0094735B">
        <w:rPr>
          <w:rFonts w:ascii="Book Antiqua" w:hAnsi="Book Antiqua"/>
        </w:rPr>
        <w:t xml:space="preserve">, </w:t>
      </w:r>
      <w:proofErr w:type="spellStart"/>
      <w:r w:rsidRPr="0094735B">
        <w:rPr>
          <w:rFonts w:ascii="Book Antiqua" w:hAnsi="Book Antiqua"/>
        </w:rPr>
        <w:t>Lampertico</w:t>
      </w:r>
      <w:proofErr w:type="spellEnd"/>
      <w:r w:rsidRPr="0094735B">
        <w:rPr>
          <w:rFonts w:ascii="Book Antiqua" w:hAnsi="Book Antiqua"/>
        </w:rPr>
        <w:t xml:space="preserve"> P, </w:t>
      </w:r>
      <w:proofErr w:type="spellStart"/>
      <w:r w:rsidRPr="0094735B">
        <w:rPr>
          <w:rFonts w:ascii="Book Antiqua" w:hAnsi="Book Antiqua"/>
        </w:rPr>
        <w:t>Nahon</w:t>
      </w:r>
      <w:proofErr w:type="spellEnd"/>
      <w:r w:rsidRPr="0094735B">
        <w:rPr>
          <w:rFonts w:ascii="Book Antiqua" w:hAnsi="Book Antiqua"/>
        </w:rPr>
        <w:t xml:space="preserve"> P. Epidemiology and surveillance for hepatocellular carcinoma: New trends. </w:t>
      </w:r>
      <w:r w:rsidRPr="0094735B">
        <w:rPr>
          <w:rFonts w:ascii="Book Antiqua" w:hAnsi="Book Antiqua"/>
          <w:i/>
          <w:iCs/>
        </w:rPr>
        <w:t>J Hepatol</w:t>
      </w:r>
      <w:r w:rsidRPr="0094735B">
        <w:rPr>
          <w:rFonts w:ascii="Book Antiqua" w:hAnsi="Book Antiqua"/>
        </w:rPr>
        <w:t xml:space="preserve"> 2020; </w:t>
      </w:r>
      <w:r w:rsidRPr="0094735B">
        <w:rPr>
          <w:rFonts w:ascii="Book Antiqua" w:hAnsi="Book Antiqua"/>
          <w:b/>
          <w:bCs/>
        </w:rPr>
        <w:t>72</w:t>
      </w:r>
      <w:r w:rsidRPr="0094735B">
        <w:rPr>
          <w:rFonts w:ascii="Book Antiqua" w:hAnsi="Book Antiqua"/>
        </w:rPr>
        <w:t>: 250-261 [PMID: 31954490 DOI: 10.1016/j.jhep.2019.08.025]</w:t>
      </w:r>
    </w:p>
    <w:p w14:paraId="2AD3B3E9"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76 </w:t>
      </w:r>
      <w:r w:rsidRPr="0094735B">
        <w:rPr>
          <w:rFonts w:ascii="Book Antiqua" w:hAnsi="Book Antiqua"/>
          <w:b/>
          <w:bCs/>
        </w:rPr>
        <w:t>Lim J</w:t>
      </w:r>
      <w:r w:rsidRPr="0094735B">
        <w:rPr>
          <w:rFonts w:ascii="Book Antiqua" w:hAnsi="Book Antiqua"/>
        </w:rPr>
        <w:t xml:space="preserve">, Singal AG. Surveillance and Diagnosis of Hepatocellular Carcinoma. </w:t>
      </w:r>
      <w:r w:rsidRPr="0094735B">
        <w:rPr>
          <w:rFonts w:ascii="Book Antiqua" w:hAnsi="Book Antiqua"/>
          <w:i/>
          <w:iCs/>
        </w:rPr>
        <w:t>Clin Liver Dis (Hoboken)</w:t>
      </w:r>
      <w:r w:rsidRPr="0094735B">
        <w:rPr>
          <w:rFonts w:ascii="Book Antiqua" w:hAnsi="Book Antiqua"/>
        </w:rPr>
        <w:t xml:space="preserve"> 2019; </w:t>
      </w:r>
      <w:r w:rsidRPr="0094735B">
        <w:rPr>
          <w:rFonts w:ascii="Book Antiqua" w:hAnsi="Book Antiqua"/>
          <w:b/>
          <w:bCs/>
        </w:rPr>
        <w:t>13</w:t>
      </w:r>
      <w:r w:rsidRPr="0094735B">
        <w:rPr>
          <w:rFonts w:ascii="Book Antiqua" w:hAnsi="Book Antiqua"/>
        </w:rPr>
        <w:t>: 2-5 [PMID: 30911378 DOI: 10.1002/cld.761]</w:t>
      </w:r>
    </w:p>
    <w:p w14:paraId="16A9AF2A"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77 </w:t>
      </w:r>
      <w:r w:rsidRPr="0094735B">
        <w:rPr>
          <w:rFonts w:ascii="Book Antiqua" w:hAnsi="Book Antiqua"/>
          <w:b/>
          <w:bCs/>
        </w:rPr>
        <w:t>Sumida Y</w:t>
      </w:r>
      <w:r w:rsidRPr="0094735B">
        <w:rPr>
          <w:rFonts w:ascii="Book Antiqua" w:hAnsi="Book Antiqua"/>
        </w:rPr>
        <w:t xml:space="preserve">, </w:t>
      </w:r>
      <w:proofErr w:type="spellStart"/>
      <w:r w:rsidRPr="0094735B">
        <w:rPr>
          <w:rFonts w:ascii="Book Antiqua" w:hAnsi="Book Antiqua"/>
        </w:rPr>
        <w:t>Yoneda</w:t>
      </w:r>
      <w:proofErr w:type="spellEnd"/>
      <w:r w:rsidRPr="0094735B">
        <w:rPr>
          <w:rFonts w:ascii="Book Antiqua" w:hAnsi="Book Antiqua"/>
        </w:rPr>
        <w:t xml:space="preserve"> M, Seko Y, </w:t>
      </w:r>
      <w:proofErr w:type="spellStart"/>
      <w:r w:rsidRPr="0094735B">
        <w:rPr>
          <w:rFonts w:ascii="Book Antiqua" w:hAnsi="Book Antiqua"/>
        </w:rPr>
        <w:t>Ishiba</w:t>
      </w:r>
      <w:proofErr w:type="spellEnd"/>
      <w:r w:rsidRPr="0094735B">
        <w:rPr>
          <w:rFonts w:ascii="Book Antiqua" w:hAnsi="Book Antiqua"/>
        </w:rPr>
        <w:t xml:space="preserve"> H, Hara T, Toyoda H, Yasuda S, Kumada T, Hayashi H, Kobayashi T, </w:t>
      </w:r>
      <w:proofErr w:type="spellStart"/>
      <w:r w:rsidRPr="0094735B">
        <w:rPr>
          <w:rFonts w:ascii="Book Antiqua" w:hAnsi="Book Antiqua"/>
        </w:rPr>
        <w:t>Imajo</w:t>
      </w:r>
      <w:proofErr w:type="spellEnd"/>
      <w:r w:rsidRPr="0094735B">
        <w:rPr>
          <w:rFonts w:ascii="Book Antiqua" w:hAnsi="Book Antiqua"/>
        </w:rPr>
        <w:t xml:space="preserve"> K, </w:t>
      </w:r>
      <w:proofErr w:type="spellStart"/>
      <w:r w:rsidRPr="0094735B">
        <w:rPr>
          <w:rFonts w:ascii="Book Antiqua" w:hAnsi="Book Antiqua"/>
        </w:rPr>
        <w:t>Yoneda</w:t>
      </w:r>
      <w:proofErr w:type="spellEnd"/>
      <w:r w:rsidRPr="0094735B">
        <w:rPr>
          <w:rFonts w:ascii="Book Antiqua" w:hAnsi="Book Antiqua"/>
        </w:rPr>
        <w:t xml:space="preserve"> M, Tada T, Kawaguchi T, </w:t>
      </w:r>
      <w:proofErr w:type="spellStart"/>
      <w:r w:rsidRPr="0094735B">
        <w:rPr>
          <w:rFonts w:ascii="Book Antiqua" w:hAnsi="Book Antiqua"/>
        </w:rPr>
        <w:t>Eguchi</w:t>
      </w:r>
      <w:proofErr w:type="spellEnd"/>
      <w:r w:rsidRPr="0094735B">
        <w:rPr>
          <w:rFonts w:ascii="Book Antiqua" w:hAnsi="Book Antiqua"/>
        </w:rPr>
        <w:t xml:space="preserve"> Y, </w:t>
      </w:r>
      <w:proofErr w:type="spellStart"/>
      <w:r w:rsidRPr="0094735B">
        <w:rPr>
          <w:rFonts w:ascii="Book Antiqua" w:hAnsi="Book Antiqua"/>
        </w:rPr>
        <w:t>Oeda</w:t>
      </w:r>
      <w:proofErr w:type="spellEnd"/>
      <w:r w:rsidRPr="0094735B">
        <w:rPr>
          <w:rFonts w:ascii="Book Antiqua" w:hAnsi="Book Antiqua"/>
        </w:rPr>
        <w:t xml:space="preserve"> S, Takahashi H, Tomita E, </w:t>
      </w:r>
      <w:proofErr w:type="spellStart"/>
      <w:r w:rsidRPr="0094735B">
        <w:rPr>
          <w:rFonts w:ascii="Book Antiqua" w:hAnsi="Book Antiqua"/>
        </w:rPr>
        <w:t>Okanoue</w:t>
      </w:r>
      <w:proofErr w:type="spellEnd"/>
      <w:r w:rsidRPr="0094735B">
        <w:rPr>
          <w:rFonts w:ascii="Book Antiqua" w:hAnsi="Book Antiqua"/>
        </w:rPr>
        <w:t xml:space="preserve"> T, Nakajima A, Japan Study Group Of </w:t>
      </w:r>
      <w:proofErr w:type="spellStart"/>
      <w:r w:rsidRPr="0094735B">
        <w:rPr>
          <w:rFonts w:ascii="Book Antiqua" w:hAnsi="Book Antiqua"/>
        </w:rPr>
        <w:t>Nafld</w:t>
      </w:r>
      <w:proofErr w:type="spellEnd"/>
      <w:r w:rsidRPr="0094735B">
        <w:rPr>
          <w:rFonts w:ascii="Book Antiqua" w:hAnsi="Book Antiqua"/>
        </w:rPr>
        <w:t xml:space="preserve"> </w:t>
      </w:r>
      <w:proofErr w:type="spellStart"/>
      <w:r w:rsidRPr="0094735B">
        <w:rPr>
          <w:rFonts w:ascii="Book Antiqua" w:hAnsi="Book Antiqua"/>
        </w:rPr>
        <w:t>Jsg-Nafld</w:t>
      </w:r>
      <w:proofErr w:type="spellEnd"/>
      <w:r w:rsidRPr="0094735B">
        <w:rPr>
          <w:rFonts w:ascii="Book Antiqua" w:hAnsi="Book Antiqua"/>
        </w:rPr>
        <w:t xml:space="preserve">. Surveillance of Hepatocellular Carcinoma in Nonalcoholic Fatty Liver Disease. </w:t>
      </w:r>
      <w:r w:rsidRPr="0094735B">
        <w:rPr>
          <w:rFonts w:ascii="Book Antiqua" w:hAnsi="Book Antiqua"/>
          <w:i/>
          <w:iCs/>
        </w:rPr>
        <w:t>Diagnostics (Basel)</w:t>
      </w:r>
      <w:r w:rsidRPr="0094735B">
        <w:rPr>
          <w:rFonts w:ascii="Book Antiqua" w:hAnsi="Book Antiqua"/>
        </w:rPr>
        <w:t xml:space="preserve"> 2020; </w:t>
      </w:r>
      <w:r w:rsidRPr="0094735B">
        <w:rPr>
          <w:rFonts w:ascii="Book Antiqua" w:hAnsi="Book Antiqua"/>
          <w:b/>
          <w:bCs/>
        </w:rPr>
        <w:t>10</w:t>
      </w:r>
      <w:r w:rsidRPr="0094735B">
        <w:rPr>
          <w:rFonts w:ascii="Book Antiqua" w:hAnsi="Book Antiqua"/>
        </w:rPr>
        <w:t xml:space="preserve"> [PMID: 32785100 DOI: 10.3390/diagnostics10080579]</w:t>
      </w:r>
    </w:p>
    <w:p w14:paraId="06B1969C"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78 </w:t>
      </w:r>
      <w:proofErr w:type="spellStart"/>
      <w:r w:rsidRPr="0094735B">
        <w:rPr>
          <w:rFonts w:ascii="Book Antiqua" w:hAnsi="Book Antiqua"/>
          <w:b/>
          <w:bCs/>
        </w:rPr>
        <w:t>Babalı</w:t>
      </w:r>
      <w:proofErr w:type="spellEnd"/>
      <w:r w:rsidRPr="0094735B">
        <w:rPr>
          <w:rFonts w:ascii="Book Antiqua" w:hAnsi="Book Antiqua"/>
          <w:b/>
          <w:bCs/>
        </w:rPr>
        <w:t xml:space="preserve"> A</w:t>
      </w:r>
      <w:r w:rsidRPr="0094735B">
        <w:rPr>
          <w:rFonts w:ascii="Book Antiqua" w:hAnsi="Book Antiqua"/>
        </w:rPr>
        <w:t xml:space="preserve">, </w:t>
      </w:r>
      <w:proofErr w:type="spellStart"/>
      <w:r w:rsidRPr="0094735B">
        <w:rPr>
          <w:rFonts w:ascii="Book Antiqua" w:hAnsi="Book Antiqua"/>
        </w:rPr>
        <w:t>Cakal</w:t>
      </w:r>
      <w:proofErr w:type="spellEnd"/>
      <w:r w:rsidRPr="0094735B">
        <w:rPr>
          <w:rFonts w:ascii="Book Antiqua" w:hAnsi="Book Antiqua"/>
        </w:rPr>
        <w:t xml:space="preserve"> E, </w:t>
      </w:r>
      <w:proofErr w:type="spellStart"/>
      <w:r w:rsidRPr="0094735B">
        <w:rPr>
          <w:rFonts w:ascii="Book Antiqua" w:hAnsi="Book Antiqua"/>
        </w:rPr>
        <w:t>Purnak</w:t>
      </w:r>
      <w:proofErr w:type="spellEnd"/>
      <w:r w:rsidRPr="0094735B">
        <w:rPr>
          <w:rFonts w:ascii="Book Antiqua" w:hAnsi="Book Antiqua"/>
        </w:rPr>
        <w:t xml:space="preserve"> T, </w:t>
      </w:r>
      <w:proofErr w:type="spellStart"/>
      <w:r w:rsidRPr="0094735B">
        <w:rPr>
          <w:rFonts w:ascii="Book Antiqua" w:hAnsi="Book Antiqua"/>
        </w:rPr>
        <w:t>Bıyıkoğlu</w:t>
      </w:r>
      <w:proofErr w:type="spellEnd"/>
      <w:r w:rsidRPr="0094735B">
        <w:rPr>
          <w:rFonts w:ascii="Book Antiqua" w:hAnsi="Book Antiqua"/>
        </w:rPr>
        <w:t xml:space="preserve"> I, </w:t>
      </w:r>
      <w:proofErr w:type="spellStart"/>
      <w:r w:rsidRPr="0094735B">
        <w:rPr>
          <w:rFonts w:ascii="Book Antiqua" w:hAnsi="Book Antiqua"/>
        </w:rPr>
        <w:t>Cakal</w:t>
      </w:r>
      <w:proofErr w:type="spellEnd"/>
      <w:r w:rsidRPr="0094735B">
        <w:rPr>
          <w:rFonts w:ascii="Book Antiqua" w:hAnsi="Book Antiqua"/>
        </w:rPr>
        <w:t xml:space="preserve"> B, </w:t>
      </w:r>
      <w:proofErr w:type="spellStart"/>
      <w:r w:rsidRPr="0094735B">
        <w:rPr>
          <w:rFonts w:ascii="Book Antiqua" w:hAnsi="Book Antiqua"/>
        </w:rPr>
        <w:t>Yüksel</w:t>
      </w:r>
      <w:proofErr w:type="spellEnd"/>
      <w:r w:rsidRPr="0094735B">
        <w:rPr>
          <w:rFonts w:ascii="Book Antiqua" w:hAnsi="Book Antiqua"/>
        </w:rPr>
        <w:t xml:space="preserve"> O, </w:t>
      </w:r>
      <w:proofErr w:type="spellStart"/>
      <w:r w:rsidRPr="0094735B">
        <w:rPr>
          <w:rFonts w:ascii="Book Antiqua" w:hAnsi="Book Antiqua"/>
        </w:rPr>
        <w:t>Köklü</w:t>
      </w:r>
      <w:proofErr w:type="spellEnd"/>
      <w:r w:rsidRPr="0094735B">
        <w:rPr>
          <w:rFonts w:ascii="Book Antiqua" w:hAnsi="Book Antiqua"/>
        </w:rPr>
        <w:t xml:space="preserve"> S. Serum α-fetoprotein levels in liver steatosis. </w:t>
      </w:r>
      <w:r w:rsidRPr="0094735B">
        <w:rPr>
          <w:rFonts w:ascii="Book Antiqua" w:hAnsi="Book Antiqua"/>
          <w:i/>
          <w:iCs/>
        </w:rPr>
        <w:t>Hepatol Int</w:t>
      </w:r>
      <w:r w:rsidRPr="0094735B">
        <w:rPr>
          <w:rFonts w:ascii="Book Antiqua" w:hAnsi="Book Antiqua"/>
        </w:rPr>
        <w:t xml:space="preserve"> 2009; </w:t>
      </w:r>
      <w:r w:rsidRPr="0094735B">
        <w:rPr>
          <w:rFonts w:ascii="Book Antiqua" w:hAnsi="Book Antiqua"/>
          <w:b/>
          <w:bCs/>
        </w:rPr>
        <w:t>3</w:t>
      </w:r>
      <w:r w:rsidRPr="0094735B">
        <w:rPr>
          <w:rFonts w:ascii="Book Antiqua" w:hAnsi="Book Antiqua"/>
        </w:rPr>
        <w:t>: 551-555 [PMID: 19890679 DOI: 10.1007/s12072-009-9156-8]</w:t>
      </w:r>
    </w:p>
    <w:p w14:paraId="65EB828F"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79 </w:t>
      </w:r>
      <w:r w:rsidRPr="0094735B">
        <w:rPr>
          <w:rFonts w:ascii="Book Antiqua" w:hAnsi="Book Antiqua"/>
          <w:b/>
          <w:bCs/>
        </w:rPr>
        <w:t>Best J</w:t>
      </w:r>
      <w:r w:rsidRPr="0094735B">
        <w:rPr>
          <w:rFonts w:ascii="Book Antiqua" w:hAnsi="Book Antiqua"/>
        </w:rPr>
        <w:t xml:space="preserve">, Bechmann LP, Sowa JP, Sydor S, </w:t>
      </w:r>
      <w:proofErr w:type="spellStart"/>
      <w:r w:rsidRPr="0094735B">
        <w:rPr>
          <w:rFonts w:ascii="Book Antiqua" w:hAnsi="Book Antiqua"/>
        </w:rPr>
        <w:t>Dechêne</w:t>
      </w:r>
      <w:proofErr w:type="spellEnd"/>
      <w:r w:rsidRPr="0094735B">
        <w:rPr>
          <w:rFonts w:ascii="Book Antiqua" w:hAnsi="Book Antiqua"/>
        </w:rPr>
        <w:t xml:space="preserve"> A, </w:t>
      </w:r>
      <w:proofErr w:type="spellStart"/>
      <w:r w:rsidRPr="0094735B">
        <w:rPr>
          <w:rFonts w:ascii="Book Antiqua" w:hAnsi="Book Antiqua"/>
        </w:rPr>
        <w:t>Pflanz</w:t>
      </w:r>
      <w:proofErr w:type="spellEnd"/>
      <w:r w:rsidRPr="0094735B">
        <w:rPr>
          <w:rFonts w:ascii="Book Antiqua" w:hAnsi="Book Antiqua"/>
        </w:rPr>
        <w:t xml:space="preserve"> K, </w:t>
      </w:r>
      <w:proofErr w:type="spellStart"/>
      <w:r w:rsidRPr="0094735B">
        <w:rPr>
          <w:rFonts w:ascii="Book Antiqua" w:hAnsi="Book Antiqua"/>
        </w:rPr>
        <w:t>Bedreli</w:t>
      </w:r>
      <w:proofErr w:type="spellEnd"/>
      <w:r w:rsidRPr="0094735B">
        <w:rPr>
          <w:rFonts w:ascii="Book Antiqua" w:hAnsi="Book Antiqua"/>
        </w:rPr>
        <w:t xml:space="preserve"> S, </w:t>
      </w:r>
      <w:proofErr w:type="spellStart"/>
      <w:r w:rsidRPr="0094735B">
        <w:rPr>
          <w:rFonts w:ascii="Book Antiqua" w:hAnsi="Book Antiqua"/>
        </w:rPr>
        <w:t>Schotten</w:t>
      </w:r>
      <w:proofErr w:type="spellEnd"/>
      <w:r w:rsidRPr="0094735B">
        <w:rPr>
          <w:rFonts w:ascii="Book Antiqua" w:hAnsi="Book Antiqua"/>
        </w:rPr>
        <w:t xml:space="preserve"> C, Geier A, Berg T, Fischer J, Vogel A, </w:t>
      </w:r>
      <w:proofErr w:type="spellStart"/>
      <w:r w:rsidRPr="0094735B">
        <w:rPr>
          <w:rFonts w:ascii="Book Antiqua" w:hAnsi="Book Antiqua"/>
        </w:rPr>
        <w:t>Bantel</w:t>
      </w:r>
      <w:proofErr w:type="spellEnd"/>
      <w:r w:rsidRPr="0094735B">
        <w:rPr>
          <w:rFonts w:ascii="Book Antiqua" w:hAnsi="Book Antiqua"/>
        </w:rPr>
        <w:t xml:space="preserve"> H, </w:t>
      </w:r>
      <w:proofErr w:type="spellStart"/>
      <w:r w:rsidRPr="0094735B">
        <w:rPr>
          <w:rFonts w:ascii="Book Antiqua" w:hAnsi="Book Antiqua"/>
        </w:rPr>
        <w:t>Weinmann</w:t>
      </w:r>
      <w:proofErr w:type="spellEnd"/>
      <w:r w:rsidRPr="0094735B">
        <w:rPr>
          <w:rFonts w:ascii="Book Antiqua" w:hAnsi="Book Antiqua"/>
        </w:rPr>
        <w:t xml:space="preserve"> A, </w:t>
      </w:r>
      <w:proofErr w:type="spellStart"/>
      <w:r w:rsidRPr="0094735B">
        <w:rPr>
          <w:rFonts w:ascii="Book Antiqua" w:hAnsi="Book Antiqua"/>
        </w:rPr>
        <w:t>Schattenberg</w:t>
      </w:r>
      <w:proofErr w:type="spellEnd"/>
      <w:r w:rsidRPr="0094735B">
        <w:rPr>
          <w:rFonts w:ascii="Book Antiqua" w:hAnsi="Book Antiqua"/>
        </w:rPr>
        <w:t xml:space="preserve"> JM, Huber Y, Wege H, von Felden J, Schulze K, </w:t>
      </w:r>
      <w:proofErr w:type="spellStart"/>
      <w:r w:rsidRPr="0094735B">
        <w:rPr>
          <w:rFonts w:ascii="Book Antiqua" w:hAnsi="Book Antiqua"/>
        </w:rPr>
        <w:t>Bettinger</w:t>
      </w:r>
      <w:proofErr w:type="spellEnd"/>
      <w:r w:rsidRPr="0094735B">
        <w:rPr>
          <w:rFonts w:ascii="Book Antiqua" w:hAnsi="Book Antiqua"/>
        </w:rPr>
        <w:t xml:space="preserve"> D, </w:t>
      </w:r>
      <w:proofErr w:type="spellStart"/>
      <w:r w:rsidRPr="0094735B">
        <w:rPr>
          <w:rFonts w:ascii="Book Antiqua" w:hAnsi="Book Antiqua"/>
        </w:rPr>
        <w:t>Thimme</w:t>
      </w:r>
      <w:proofErr w:type="spellEnd"/>
      <w:r w:rsidRPr="0094735B">
        <w:rPr>
          <w:rFonts w:ascii="Book Antiqua" w:hAnsi="Book Antiqua"/>
        </w:rPr>
        <w:t xml:space="preserve"> R, Sinner F, Schütte K, Weiss KH, Toyoda H, Yasuda S, Kumada T, Berhane S, Wichert M, Heider D, Gerken G, Johnson P, </w:t>
      </w:r>
      <w:proofErr w:type="spellStart"/>
      <w:r w:rsidRPr="0094735B">
        <w:rPr>
          <w:rFonts w:ascii="Book Antiqua" w:hAnsi="Book Antiqua"/>
        </w:rPr>
        <w:t>Canbay</w:t>
      </w:r>
      <w:proofErr w:type="spellEnd"/>
      <w:r w:rsidRPr="0094735B">
        <w:rPr>
          <w:rFonts w:ascii="Book Antiqua" w:hAnsi="Book Antiqua"/>
        </w:rPr>
        <w:t xml:space="preserve"> A. GALAD Score Detects Early Hepatocellular Carcinoma in an International Cohort of Patients With Nonalcoholic Steatohepatitis. </w:t>
      </w:r>
      <w:r w:rsidRPr="0094735B">
        <w:rPr>
          <w:rFonts w:ascii="Book Antiqua" w:hAnsi="Book Antiqua"/>
          <w:i/>
          <w:iCs/>
        </w:rPr>
        <w:t>Clin Gastroenterol Hepatol</w:t>
      </w:r>
      <w:r w:rsidRPr="0094735B">
        <w:rPr>
          <w:rFonts w:ascii="Book Antiqua" w:hAnsi="Book Antiqua"/>
        </w:rPr>
        <w:t xml:space="preserve"> 2020; </w:t>
      </w:r>
      <w:r w:rsidRPr="0094735B">
        <w:rPr>
          <w:rFonts w:ascii="Book Antiqua" w:hAnsi="Book Antiqua"/>
          <w:b/>
          <w:bCs/>
        </w:rPr>
        <w:t>18</w:t>
      </w:r>
      <w:r w:rsidRPr="0094735B">
        <w:rPr>
          <w:rFonts w:ascii="Book Antiqua" w:hAnsi="Book Antiqua"/>
        </w:rPr>
        <w:t>: 728-735.e4 [PMID: 31712073 DOI: 10.1016/j.cgh.2019.11.012]</w:t>
      </w:r>
    </w:p>
    <w:p w14:paraId="16FCA861"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80 </w:t>
      </w:r>
      <w:r w:rsidRPr="0094735B">
        <w:rPr>
          <w:rFonts w:ascii="Book Antiqua" w:hAnsi="Book Antiqua"/>
          <w:b/>
          <w:bCs/>
        </w:rPr>
        <w:t>Arrieta O</w:t>
      </w:r>
      <w:r w:rsidRPr="0094735B">
        <w:rPr>
          <w:rFonts w:ascii="Book Antiqua" w:hAnsi="Book Antiqua"/>
        </w:rPr>
        <w:t xml:space="preserve">, Cacho B, Morales-Espinosa D, Ruelas-Villavicencio A, Flores-Estrada D, Hernández-Pedro N. The progressive elevation of alpha fetoprotein for the diagnosis of hepatocellular carcinoma in patients with liver cirrhosis. </w:t>
      </w:r>
      <w:r w:rsidRPr="0094735B">
        <w:rPr>
          <w:rFonts w:ascii="Book Antiqua" w:hAnsi="Book Antiqua"/>
          <w:i/>
          <w:iCs/>
        </w:rPr>
        <w:t>BMC Cancer</w:t>
      </w:r>
      <w:r w:rsidRPr="0094735B">
        <w:rPr>
          <w:rFonts w:ascii="Book Antiqua" w:hAnsi="Book Antiqua"/>
        </w:rPr>
        <w:t xml:space="preserve"> 2007; </w:t>
      </w:r>
      <w:r w:rsidRPr="0094735B">
        <w:rPr>
          <w:rFonts w:ascii="Book Antiqua" w:hAnsi="Book Antiqua"/>
          <w:b/>
          <w:bCs/>
        </w:rPr>
        <w:t>7</w:t>
      </w:r>
      <w:r w:rsidRPr="0094735B">
        <w:rPr>
          <w:rFonts w:ascii="Book Antiqua" w:hAnsi="Book Antiqua"/>
        </w:rPr>
        <w:t>: 28 [PMID: 17288606 DOI: 10.1186/1471-2407-7-28]</w:t>
      </w:r>
    </w:p>
    <w:p w14:paraId="75D4517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81 </w:t>
      </w:r>
      <w:proofErr w:type="spellStart"/>
      <w:r w:rsidRPr="0094735B">
        <w:rPr>
          <w:rFonts w:ascii="Book Antiqua" w:hAnsi="Book Antiqua"/>
          <w:b/>
          <w:bCs/>
        </w:rPr>
        <w:t>Kobeisy</w:t>
      </w:r>
      <w:proofErr w:type="spellEnd"/>
      <w:r w:rsidRPr="0094735B">
        <w:rPr>
          <w:rFonts w:ascii="Book Antiqua" w:hAnsi="Book Antiqua"/>
          <w:b/>
          <w:bCs/>
        </w:rPr>
        <w:t xml:space="preserve"> MA</w:t>
      </w:r>
      <w:r w:rsidRPr="0094735B">
        <w:rPr>
          <w:rFonts w:ascii="Book Antiqua" w:hAnsi="Book Antiqua"/>
        </w:rPr>
        <w:t xml:space="preserve">, </w:t>
      </w:r>
      <w:proofErr w:type="spellStart"/>
      <w:r w:rsidRPr="0094735B">
        <w:rPr>
          <w:rFonts w:ascii="Book Antiqua" w:hAnsi="Book Antiqua"/>
        </w:rPr>
        <w:t>Morsy</w:t>
      </w:r>
      <w:proofErr w:type="spellEnd"/>
      <w:r w:rsidRPr="0094735B">
        <w:rPr>
          <w:rFonts w:ascii="Book Antiqua" w:hAnsi="Book Antiqua"/>
        </w:rPr>
        <w:t xml:space="preserve"> KH, Galal M, Sayed SK, Ashmawy MM, Mohammad FM. Clinical significance of elevated alpha-foetoprotein (AFP) in patients with chronic hepatitis C without hepatocellular carcinoma in upper EGYPT. </w:t>
      </w:r>
      <w:r w:rsidRPr="0094735B">
        <w:rPr>
          <w:rFonts w:ascii="Book Antiqua" w:hAnsi="Book Antiqua"/>
          <w:i/>
          <w:iCs/>
        </w:rPr>
        <w:t>Arab J Gastroenterol</w:t>
      </w:r>
      <w:r w:rsidRPr="0094735B">
        <w:rPr>
          <w:rFonts w:ascii="Book Antiqua" w:hAnsi="Book Antiqua"/>
        </w:rPr>
        <w:t xml:space="preserve"> 2012; </w:t>
      </w:r>
      <w:r w:rsidRPr="0094735B">
        <w:rPr>
          <w:rFonts w:ascii="Book Antiqua" w:hAnsi="Book Antiqua"/>
          <w:b/>
          <w:bCs/>
        </w:rPr>
        <w:t>13</w:t>
      </w:r>
      <w:r w:rsidRPr="0094735B">
        <w:rPr>
          <w:rFonts w:ascii="Book Antiqua" w:hAnsi="Book Antiqua"/>
        </w:rPr>
        <w:t>: 49-53 [PMID: 22980591 DOI: 10.1016/j.ajg.2012.06.004]</w:t>
      </w:r>
    </w:p>
    <w:p w14:paraId="6D459C2A"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82 </w:t>
      </w:r>
      <w:r w:rsidRPr="0094735B">
        <w:rPr>
          <w:rFonts w:ascii="Book Antiqua" w:hAnsi="Book Antiqua"/>
          <w:b/>
          <w:bCs/>
        </w:rPr>
        <w:t>Bayati N</w:t>
      </w:r>
      <w:r w:rsidRPr="0094735B">
        <w:rPr>
          <w:rFonts w:ascii="Book Antiqua" w:hAnsi="Book Antiqua"/>
        </w:rPr>
        <w:t xml:space="preserve">, Silverman AL, Gordon SC. Serum alpha-fetoprotein levels and liver histology in patients with chronic hepatitis C. </w:t>
      </w:r>
      <w:r w:rsidRPr="0094735B">
        <w:rPr>
          <w:rFonts w:ascii="Book Antiqua" w:hAnsi="Book Antiqua"/>
          <w:i/>
          <w:iCs/>
        </w:rPr>
        <w:t>Am J Gastroenterol</w:t>
      </w:r>
      <w:r w:rsidRPr="0094735B">
        <w:rPr>
          <w:rFonts w:ascii="Book Antiqua" w:hAnsi="Book Antiqua"/>
        </w:rPr>
        <w:t xml:space="preserve"> 1998; </w:t>
      </w:r>
      <w:r w:rsidRPr="0094735B">
        <w:rPr>
          <w:rFonts w:ascii="Book Antiqua" w:hAnsi="Book Antiqua"/>
          <w:b/>
          <w:bCs/>
        </w:rPr>
        <w:t>93</w:t>
      </w:r>
      <w:r w:rsidRPr="0094735B">
        <w:rPr>
          <w:rFonts w:ascii="Book Antiqua" w:hAnsi="Book Antiqua"/>
        </w:rPr>
        <w:t>: 2452-2456 [PMID: 9860408 DOI: 10.1111/j.1572-0241.1998.00703.x]</w:t>
      </w:r>
    </w:p>
    <w:p w14:paraId="2284ECF9"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83 </w:t>
      </w:r>
      <w:r w:rsidRPr="0094735B">
        <w:rPr>
          <w:rFonts w:ascii="Book Antiqua" w:hAnsi="Book Antiqua"/>
          <w:b/>
          <w:bCs/>
        </w:rPr>
        <w:t>Harada T</w:t>
      </w:r>
      <w:r w:rsidRPr="0094735B">
        <w:rPr>
          <w:rFonts w:ascii="Book Antiqua" w:hAnsi="Book Antiqua"/>
        </w:rPr>
        <w:t xml:space="preserve">, Shigeta K, Noda K, Fukumoto Y, Nishimura H, Mizuta M, Takemoto T. Clinical implications of alpha-fetoprotein in liver cirrhosis: five-year follow-up study. </w:t>
      </w:r>
      <w:proofErr w:type="spellStart"/>
      <w:r w:rsidRPr="0094735B">
        <w:rPr>
          <w:rFonts w:ascii="Book Antiqua" w:hAnsi="Book Antiqua"/>
          <w:i/>
          <w:iCs/>
        </w:rPr>
        <w:t>Hepatogastroenterology</w:t>
      </w:r>
      <w:proofErr w:type="spellEnd"/>
      <w:r w:rsidRPr="0094735B">
        <w:rPr>
          <w:rFonts w:ascii="Book Antiqua" w:hAnsi="Book Antiqua"/>
        </w:rPr>
        <w:t xml:space="preserve"> 1980; </w:t>
      </w:r>
      <w:r w:rsidRPr="0094735B">
        <w:rPr>
          <w:rFonts w:ascii="Book Antiqua" w:hAnsi="Book Antiqua"/>
          <w:b/>
          <w:bCs/>
        </w:rPr>
        <w:t>27</w:t>
      </w:r>
      <w:r w:rsidRPr="0094735B">
        <w:rPr>
          <w:rFonts w:ascii="Book Antiqua" w:hAnsi="Book Antiqua"/>
        </w:rPr>
        <w:t>: 169-175 [PMID: 6161869]</w:t>
      </w:r>
    </w:p>
    <w:p w14:paraId="6083CDB8"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84 </w:t>
      </w:r>
      <w:proofErr w:type="spellStart"/>
      <w:r w:rsidRPr="0094735B">
        <w:rPr>
          <w:rFonts w:ascii="Book Antiqua" w:hAnsi="Book Antiqua"/>
          <w:b/>
          <w:bCs/>
        </w:rPr>
        <w:t>Manuc</w:t>
      </w:r>
      <w:proofErr w:type="spellEnd"/>
      <w:r w:rsidRPr="0094735B">
        <w:rPr>
          <w:rFonts w:ascii="Book Antiqua" w:hAnsi="Book Antiqua"/>
          <w:b/>
          <w:bCs/>
        </w:rPr>
        <w:t xml:space="preserve"> D</w:t>
      </w:r>
      <w:r w:rsidRPr="0094735B">
        <w:rPr>
          <w:rFonts w:ascii="Book Antiqua" w:hAnsi="Book Antiqua"/>
        </w:rPr>
        <w:t xml:space="preserve">, </w:t>
      </w:r>
      <w:proofErr w:type="spellStart"/>
      <w:r w:rsidRPr="0094735B">
        <w:rPr>
          <w:rFonts w:ascii="Book Antiqua" w:hAnsi="Book Antiqua"/>
        </w:rPr>
        <w:t>Preda</w:t>
      </w:r>
      <w:proofErr w:type="spellEnd"/>
      <w:r w:rsidRPr="0094735B">
        <w:rPr>
          <w:rFonts w:ascii="Book Antiqua" w:hAnsi="Book Antiqua"/>
        </w:rPr>
        <w:t xml:space="preserve"> CM, Sandra I, </w:t>
      </w:r>
      <w:proofErr w:type="spellStart"/>
      <w:r w:rsidRPr="0094735B">
        <w:rPr>
          <w:rFonts w:ascii="Book Antiqua" w:hAnsi="Book Antiqua"/>
        </w:rPr>
        <w:t>Baicus</w:t>
      </w:r>
      <w:proofErr w:type="spellEnd"/>
      <w:r w:rsidRPr="0094735B">
        <w:rPr>
          <w:rFonts w:ascii="Book Antiqua" w:hAnsi="Book Antiqua"/>
        </w:rPr>
        <w:t xml:space="preserve"> C, </w:t>
      </w:r>
      <w:proofErr w:type="spellStart"/>
      <w:r w:rsidRPr="0094735B">
        <w:rPr>
          <w:rFonts w:ascii="Book Antiqua" w:hAnsi="Book Antiqua"/>
        </w:rPr>
        <w:t>Cerban</w:t>
      </w:r>
      <w:proofErr w:type="spellEnd"/>
      <w:r w:rsidRPr="0094735B">
        <w:rPr>
          <w:rFonts w:ascii="Book Antiqua" w:hAnsi="Book Antiqua"/>
        </w:rPr>
        <w:t xml:space="preserve"> R, Constantinescu I, </w:t>
      </w:r>
      <w:proofErr w:type="spellStart"/>
      <w:r w:rsidRPr="0094735B">
        <w:rPr>
          <w:rFonts w:ascii="Book Antiqua" w:hAnsi="Book Antiqua"/>
        </w:rPr>
        <w:t>Olteanu</w:t>
      </w:r>
      <w:proofErr w:type="spellEnd"/>
      <w:r w:rsidRPr="0094735B">
        <w:rPr>
          <w:rFonts w:ascii="Book Antiqua" w:hAnsi="Book Antiqua"/>
        </w:rPr>
        <w:t xml:space="preserve"> AO, </w:t>
      </w:r>
      <w:proofErr w:type="spellStart"/>
      <w:r w:rsidRPr="0094735B">
        <w:rPr>
          <w:rFonts w:ascii="Book Antiqua" w:hAnsi="Book Antiqua"/>
        </w:rPr>
        <w:t>Ciora</w:t>
      </w:r>
      <w:proofErr w:type="spellEnd"/>
      <w:r w:rsidRPr="0094735B">
        <w:rPr>
          <w:rFonts w:ascii="Book Antiqua" w:hAnsi="Book Antiqua"/>
        </w:rPr>
        <w:t xml:space="preserve"> CA, </w:t>
      </w:r>
      <w:proofErr w:type="spellStart"/>
      <w:r w:rsidRPr="0094735B">
        <w:rPr>
          <w:rFonts w:ascii="Book Antiqua" w:hAnsi="Book Antiqua"/>
        </w:rPr>
        <w:t>Manuc</w:t>
      </w:r>
      <w:proofErr w:type="spellEnd"/>
      <w:r w:rsidRPr="0094735B">
        <w:rPr>
          <w:rFonts w:ascii="Book Antiqua" w:hAnsi="Book Antiqua"/>
        </w:rPr>
        <w:t xml:space="preserve"> T, </w:t>
      </w:r>
      <w:proofErr w:type="spellStart"/>
      <w:r w:rsidRPr="0094735B">
        <w:rPr>
          <w:rFonts w:ascii="Book Antiqua" w:hAnsi="Book Antiqua"/>
        </w:rPr>
        <w:t>Chiriac</w:t>
      </w:r>
      <w:proofErr w:type="spellEnd"/>
      <w:r w:rsidRPr="0094735B">
        <w:rPr>
          <w:rFonts w:ascii="Book Antiqua" w:hAnsi="Book Antiqua"/>
        </w:rPr>
        <w:t xml:space="preserve"> DE, </w:t>
      </w:r>
      <w:proofErr w:type="spellStart"/>
      <w:r w:rsidRPr="0094735B">
        <w:rPr>
          <w:rFonts w:ascii="Book Antiqua" w:hAnsi="Book Antiqua"/>
        </w:rPr>
        <w:t>Chifulescu</w:t>
      </w:r>
      <w:proofErr w:type="spellEnd"/>
      <w:r w:rsidRPr="0094735B">
        <w:rPr>
          <w:rFonts w:ascii="Book Antiqua" w:hAnsi="Book Antiqua"/>
        </w:rPr>
        <w:t xml:space="preserve"> AE, </w:t>
      </w:r>
      <w:proofErr w:type="spellStart"/>
      <w:r w:rsidRPr="0094735B">
        <w:rPr>
          <w:rFonts w:ascii="Book Antiqua" w:hAnsi="Book Antiqua"/>
        </w:rPr>
        <w:t>Diculescu</w:t>
      </w:r>
      <w:proofErr w:type="spellEnd"/>
      <w:r w:rsidRPr="0094735B">
        <w:rPr>
          <w:rFonts w:ascii="Book Antiqua" w:hAnsi="Book Antiqua"/>
        </w:rPr>
        <w:t xml:space="preserve"> M, </w:t>
      </w:r>
      <w:proofErr w:type="spellStart"/>
      <w:r w:rsidRPr="0094735B">
        <w:rPr>
          <w:rFonts w:ascii="Book Antiqua" w:hAnsi="Book Antiqua"/>
        </w:rPr>
        <w:t>Tieranu</w:t>
      </w:r>
      <w:proofErr w:type="spellEnd"/>
      <w:r w:rsidRPr="0094735B">
        <w:rPr>
          <w:rFonts w:ascii="Book Antiqua" w:hAnsi="Book Antiqua"/>
        </w:rPr>
        <w:t xml:space="preserve"> C, Negreanu L, </w:t>
      </w:r>
      <w:proofErr w:type="spellStart"/>
      <w:r w:rsidRPr="0094735B">
        <w:rPr>
          <w:rFonts w:ascii="Book Antiqua" w:hAnsi="Book Antiqua"/>
        </w:rPr>
        <w:t>Oprea</w:t>
      </w:r>
      <w:proofErr w:type="spellEnd"/>
      <w:r w:rsidRPr="0094735B">
        <w:rPr>
          <w:rFonts w:ascii="Book Antiqua" w:hAnsi="Book Antiqua"/>
        </w:rPr>
        <w:t xml:space="preserve">-Calin G, </w:t>
      </w:r>
      <w:proofErr w:type="spellStart"/>
      <w:r w:rsidRPr="0094735B">
        <w:rPr>
          <w:rFonts w:ascii="Book Antiqua" w:hAnsi="Book Antiqua"/>
        </w:rPr>
        <w:t>Manuc</w:t>
      </w:r>
      <w:proofErr w:type="spellEnd"/>
      <w:r w:rsidRPr="0094735B">
        <w:rPr>
          <w:rFonts w:ascii="Book Antiqua" w:hAnsi="Book Antiqua"/>
        </w:rPr>
        <w:t xml:space="preserve"> M. Signification of Serum Alpha-Fetoprotein Levels in Cases of Compensated Cirrhosis and Hepatitis C Virus without Hepatocellular Carcinoma. </w:t>
      </w:r>
      <w:r w:rsidRPr="0094735B">
        <w:rPr>
          <w:rFonts w:ascii="Book Antiqua" w:hAnsi="Book Antiqua"/>
          <w:i/>
          <w:iCs/>
        </w:rPr>
        <w:t>J Med Life</w:t>
      </w:r>
      <w:r w:rsidRPr="0094735B">
        <w:rPr>
          <w:rFonts w:ascii="Book Antiqua" w:hAnsi="Book Antiqua"/>
        </w:rPr>
        <w:t xml:space="preserve"> 2020; </w:t>
      </w:r>
      <w:r w:rsidRPr="0094735B">
        <w:rPr>
          <w:rFonts w:ascii="Book Antiqua" w:hAnsi="Book Antiqua"/>
          <w:b/>
          <w:bCs/>
        </w:rPr>
        <w:t>13</w:t>
      </w:r>
      <w:r w:rsidRPr="0094735B">
        <w:rPr>
          <w:rFonts w:ascii="Book Antiqua" w:hAnsi="Book Antiqua"/>
        </w:rPr>
        <w:t>: 68-74 [PMID: 32341704 DOI: 10.25122/jml-2019-0076]</w:t>
      </w:r>
    </w:p>
    <w:p w14:paraId="3B77EDB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85 </w:t>
      </w:r>
      <w:proofErr w:type="spellStart"/>
      <w:r w:rsidRPr="0094735B">
        <w:rPr>
          <w:rFonts w:ascii="Book Antiqua" w:hAnsi="Book Antiqua"/>
          <w:b/>
          <w:bCs/>
        </w:rPr>
        <w:t>Tzartzeva</w:t>
      </w:r>
      <w:proofErr w:type="spellEnd"/>
      <w:r w:rsidRPr="0094735B">
        <w:rPr>
          <w:rFonts w:ascii="Book Antiqua" w:hAnsi="Book Antiqua"/>
          <w:b/>
          <w:bCs/>
        </w:rPr>
        <w:t xml:space="preserve"> K</w:t>
      </w:r>
      <w:r w:rsidRPr="0094735B">
        <w:rPr>
          <w:rFonts w:ascii="Book Antiqua" w:hAnsi="Book Antiqua"/>
        </w:rPr>
        <w:t xml:space="preserve">, Obi J, Rich NE, Parikh ND, Marrero JA, </w:t>
      </w:r>
      <w:proofErr w:type="spellStart"/>
      <w:r w:rsidRPr="0094735B">
        <w:rPr>
          <w:rFonts w:ascii="Book Antiqua" w:hAnsi="Book Antiqua"/>
        </w:rPr>
        <w:t>Yopp</w:t>
      </w:r>
      <w:proofErr w:type="spellEnd"/>
      <w:r w:rsidRPr="0094735B">
        <w:rPr>
          <w:rFonts w:ascii="Book Antiqua" w:hAnsi="Book Antiqua"/>
        </w:rPr>
        <w:t xml:space="preserve"> A, </w:t>
      </w:r>
      <w:proofErr w:type="spellStart"/>
      <w:r w:rsidRPr="0094735B">
        <w:rPr>
          <w:rFonts w:ascii="Book Antiqua" w:hAnsi="Book Antiqua"/>
        </w:rPr>
        <w:t>Waljee</w:t>
      </w:r>
      <w:proofErr w:type="spellEnd"/>
      <w:r w:rsidRPr="0094735B">
        <w:rPr>
          <w:rFonts w:ascii="Book Antiqua" w:hAnsi="Book Antiqua"/>
        </w:rPr>
        <w:t xml:space="preserve"> AK, </w:t>
      </w:r>
      <w:proofErr w:type="spellStart"/>
      <w:r w:rsidRPr="0094735B">
        <w:rPr>
          <w:rFonts w:ascii="Book Antiqua" w:hAnsi="Book Antiqua"/>
        </w:rPr>
        <w:t>Singal</w:t>
      </w:r>
      <w:proofErr w:type="spellEnd"/>
      <w:r w:rsidRPr="0094735B">
        <w:rPr>
          <w:rFonts w:ascii="Book Antiqua" w:hAnsi="Book Antiqua"/>
        </w:rPr>
        <w:t xml:space="preserve"> AG. Surveillance Imaging and Alpha Fetoprotein for Early Detection of Hepatocellular Carcinoma in Patients </w:t>
      </w:r>
      <w:proofErr w:type="gramStart"/>
      <w:r w:rsidRPr="0094735B">
        <w:rPr>
          <w:rFonts w:ascii="Book Antiqua" w:hAnsi="Book Antiqua"/>
        </w:rPr>
        <w:t>With</w:t>
      </w:r>
      <w:proofErr w:type="gramEnd"/>
      <w:r w:rsidRPr="0094735B">
        <w:rPr>
          <w:rFonts w:ascii="Book Antiqua" w:hAnsi="Book Antiqua"/>
        </w:rPr>
        <w:t xml:space="preserve"> Cirrhosis: A Meta-analysis. </w:t>
      </w:r>
      <w:r w:rsidRPr="0094735B">
        <w:rPr>
          <w:rFonts w:ascii="Book Antiqua" w:hAnsi="Book Antiqua"/>
          <w:i/>
          <w:iCs/>
        </w:rPr>
        <w:t>Gastroenterology</w:t>
      </w:r>
      <w:r w:rsidRPr="0094735B">
        <w:rPr>
          <w:rFonts w:ascii="Book Antiqua" w:hAnsi="Book Antiqua"/>
        </w:rPr>
        <w:t xml:space="preserve"> 2018; </w:t>
      </w:r>
      <w:r w:rsidRPr="0094735B">
        <w:rPr>
          <w:rFonts w:ascii="Book Antiqua" w:hAnsi="Book Antiqua"/>
          <w:b/>
          <w:bCs/>
        </w:rPr>
        <w:t>154</w:t>
      </w:r>
      <w:r w:rsidRPr="0094735B">
        <w:rPr>
          <w:rFonts w:ascii="Book Antiqua" w:hAnsi="Book Antiqua"/>
        </w:rPr>
        <w:t>: 1706-1718.e1 [PMID: 29425931 DOI: 10.1053/j.gastro.2018.01.064]</w:t>
      </w:r>
    </w:p>
    <w:p w14:paraId="02E6CE6A"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86 </w:t>
      </w:r>
      <w:r w:rsidRPr="0094735B">
        <w:rPr>
          <w:rFonts w:ascii="Book Antiqua" w:hAnsi="Book Antiqua"/>
          <w:b/>
          <w:bCs/>
        </w:rPr>
        <w:t>Parikh ND</w:t>
      </w:r>
      <w:r w:rsidRPr="0094735B">
        <w:rPr>
          <w:rFonts w:ascii="Book Antiqua" w:hAnsi="Book Antiqua"/>
        </w:rPr>
        <w:t xml:space="preserve">, Singal AG, Hutton DW, Tapper EB. Cost-Effectiveness of Hepatocellular Carcinoma Surveillance: An Assessment of Benefits and Harms. </w:t>
      </w:r>
      <w:r w:rsidRPr="0094735B">
        <w:rPr>
          <w:rFonts w:ascii="Book Antiqua" w:hAnsi="Book Antiqua"/>
          <w:i/>
          <w:iCs/>
        </w:rPr>
        <w:t>Am J Gastroenterol</w:t>
      </w:r>
      <w:r w:rsidRPr="0094735B">
        <w:rPr>
          <w:rFonts w:ascii="Book Antiqua" w:hAnsi="Book Antiqua"/>
        </w:rPr>
        <w:t xml:space="preserve"> 2020; </w:t>
      </w:r>
      <w:r w:rsidRPr="0094735B">
        <w:rPr>
          <w:rFonts w:ascii="Book Antiqua" w:hAnsi="Book Antiqua"/>
          <w:b/>
          <w:bCs/>
        </w:rPr>
        <w:t>115</w:t>
      </w:r>
      <w:r w:rsidRPr="0094735B">
        <w:rPr>
          <w:rFonts w:ascii="Book Antiqua" w:hAnsi="Book Antiqua"/>
        </w:rPr>
        <w:t>: 1642-1649 [PMID: 32530829 DOI: 10.14309/ajg.0000000000000715]</w:t>
      </w:r>
    </w:p>
    <w:p w14:paraId="6B895893"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87 </w:t>
      </w:r>
      <w:r w:rsidRPr="0094735B">
        <w:rPr>
          <w:rFonts w:ascii="Book Antiqua" w:hAnsi="Book Antiqua"/>
          <w:b/>
          <w:bCs/>
        </w:rPr>
        <w:t>Kubota N</w:t>
      </w:r>
      <w:r w:rsidRPr="0094735B">
        <w:rPr>
          <w:rFonts w:ascii="Book Antiqua" w:hAnsi="Book Antiqua"/>
        </w:rPr>
        <w:t xml:space="preserve">, Fujiwara N, </w:t>
      </w:r>
      <w:proofErr w:type="spellStart"/>
      <w:r w:rsidRPr="0094735B">
        <w:rPr>
          <w:rFonts w:ascii="Book Antiqua" w:hAnsi="Book Antiqua"/>
        </w:rPr>
        <w:t>Hoshida</w:t>
      </w:r>
      <w:proofErr w:type="spellEnd"/>
      <w:r w:rsidRPr="0094735B">
        <w:rPr>
          <w:rFonts w:ascii="Book Antiqua" w:hAnsi="Book Antiqua"/>
        </w:rPr>
        <w:t xml:space="preserve"> Y. Clinical and Molecular Prediction of Hepatocellular Carcinoma Risk. </w:t>
      </w:r>
      <w:r w:rsidRPr="0094735B">
        <w:rPr>
          <w:rFonts w:ascii="Book Antiqua" w:hAnsi="Book Antiqua"/>
          <w:i/>
          <w:iCs/>
        </w:rPr>
        <w:t>J Clin Med</w:t>
      </w:r>
      <w:r w:rsidRPr="0094735B">
        <w:rPr>
          <w:rFonts w:ascii="Book Antiqua" w:hAnsi="Book Antiqua"/>
        </w:rPr>
        <w:t xml:space="preserve"> 2020; </w:t>
      </w:r>
      <w:r w:rsidRPr="0094735B">
        <w:rPr>
          <w:rFonts w:ascii="Book Antiqua" w:hAnsi="Book Antiqua"/>
          <w:b/>
          <w:bCs/>
        </w:rPr>
        <w:t>9</w:t>
      </w:r>
      <w:r w:rsidRPr="0094735B">
        <w:rPr>
          <w:rFonts w:ascii="Book Antiqua" w:hAnsi="Book Antiqua"/>
        </w:rPr>
        <w:t xml:space="preserve"> [PMID: 33256232 DOI: 10.3390/jcm9123843]</w:t>
      </w:r>
    </w:p>
    <w:p w14:paraId="0F17F5B8"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88 </w:t>
      </w:r>
      <w:r w:rsidRPr="0094735B">
        <w:rPr>
          <w:rFonts w:ascii="Book Antiqua" w:hAnsi="Book Antiqua"/>
          <w:b/>
          <w:bCs/>
        </w:rPr>
        <w:t>Li X</w:t>
      </w:r>
      <w:r w:rsidRPr="0094735B">
        <w:rPr>
          <w:rFonts w:ascii="Book Antiqua" w:hAnsi="Book Antiqua"/>
        </w:rPr>
        <w:t xml:space="preserve">, Alexander S. Hereditary persistence of alpha-fetoprotein. </w:t>
      </w:r>
      <w:proofErr w:type="spellStart"/>
      <w:r w:rsidRPr="0094735B">
        <w:rPr>
          <w:rFonts w:ascii="Book Antiqua" w:hAnsi="Book Antiqua"/>
          <w:i/>
          <w:iCs/>
        </w:rPr>
        <w:t>Pediatr</w:t>
      </w:r>
      <w:proofErr w:type="spellEnd"/>
      <w:r w:rsidRPr="0094735B">
        <w:rPr>
          <w:rFonts w:ascii="Book Antiqua" w:hAnsi="Book Antiqua"/>
          <w:i/>
          <w:iCs/>
        </w:rPr>
        <w:t xml:space="preserve"> Blood Cancer</w:t>
      </w:r>
      <w:r w:rsidRPr="0094735B">
        <w:rPr>
          <w:rFonts w:ascii="Book Antiqua" w:hAnsi="Book Antiqua"/>
        </w:rPr>
        <w:t xml:space="preserve"> 2009; </w:t>
      </w:r>
      <w:r w:rsidRPr="0094735B">
        <w:rPr>
          <w:rFonts w:ascii="Book Antiqua" w:hAnsi="Book Antiqua"/>
          <w:b/>
          <w:bCs/>
        </w:rPr>
        <w:t>52</w:t>
      </w:r>
      <w:r w:rsidRPr="0094735B">
        <w:rPr>
          <w:rFonts w:ascii="Book Antiqua" w:hAnsi="Book Antiqua"/>
        </w:rPr>
        <w:t>: 403-405 [PMID: 18985745 DOI: 10.1002/pbc.21816]</w:t>
      </w:r>
    </w:p>
    <w:p w14:paraId="253A570E"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89 </w:t>
      </w:r>
      <w:r w:rsidRPr="0094735B">
        <w:rPr>
          <w:rFonts w:ascii="Book Antiqua" w:hAnsi="Book Antiqua"/>
          <w:b/>
          <w:bCs/>
        </w:rPr>
        <w:t>Jeon Y</w:t>
      </w:r>
      <w:r w:rsidRPr="0094735B">
        <w:rPr>
          <w:rFonts w:ascii="Book Antiqua" w:hAnsi="Book Antiqua"/>
        </w:rPr>
        <w:t xml:space="preserve">, Choi YS, Jang ES, Kim JW, Jeong SH. Persistent α-Fetoprotein Elevation in Healthy Adults and Mutational Analysis of α-Fetoprotein Promoter, Enhancer, and Silencer Regions. </w:t>
      </w:r>
      <w:r w:rsidRPr="0094735B">
        <w:rPr>
          <w:rFonts w:ascii="Book Antiqua" w:hAnsi="Book Antiqua"/>
          <w:i/>
          <w:iCs/>
        </w:rPr>
        <w:t>Gut Liver</w:t>
      </w:r>
      <w:r w:rsidRPr="0094735B">
        <w:rPr>
          <w:rFonts w:ascii="Book Antiqua" w:hAnsi="Book Antiqua"/>
        </w:rPr>
        <w:t xml:space="preserve"> 2017; </w:t>
      </w:r>
      <w:r w:rsidRPr="0094735B">
        <w:rPr>
          <w:rFonts w:ascii="Book Antiqua" w:hAnsi="Book Antiqua"/>
          <w:b/>
          <w:bCs/>
        </w:rPr>
        <w:t>11</w:t>
      </w:r>
      <w:r w:rsidRPr="0094735B">
        <w:rPr>
          <w:rFonts w:ascii="Book Antiqua" w:hAnsi="Book Antiqua"/>
        </w:rPr>
        <w:t>: 136-141 [PMID: 27609486 DOI: 10.5009/gnl16069]</w:t>
      </w:r>
    </w:p>
    <w:p w14:paraId="4A2A8B4D"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90 </w:t>
      </w:r>
      <w:proofErr w:type="spellStart"/>
      <w:r w:rsidRPr="0094735B">
        <w:rPr>
          <w:rFonts w:ascii="Book Antiqua" w:hAnsi="Book Antiqua"/>
          <w:b/>
          <w:bCs/>
        </w:rPr>
        <w:t>Schefer</w:t>
      </w:r>
      <w:proofErr w:type="spellEnd"/>
      <w:r w:rsidRPr="0094735B">
        <w:rPr>
          <w:rFonts w:ascii="Book Antiqua" w:hAnsi="Book Antiqua"/>
          <w:b/>
          <w:bCs/>
        </w:rPr>
        <w:t xml:space="preserve"> H</w:t>
      </w:r>
      <w:r w:rsidRPr="0094735B">
        <w:rPr>
          <w:rFonts w:ascii="Book Antiqua" w:hAnsi="Book Antiqua"/>
        </w:rPr>
        <w:t xml:space="preserve">, </w:t>
      </w:r>
      <w:proofErr w:type="spellStart"/>
      <w:r w:rsidRPr="0094735B">
        <w:rPr>
          <w:rFonts w:ascii="Book Antiqua" w:hAnsi="Book Antiqua"/>
        </w:rPr>
        <w:t>Mattmann</w:t>
      </w:r>
      <w:proofErr w:type="spellEnd"/>
      <w:r w:rsidRPr="0094735B">
        <w:rPr>
          <w:rFonts w:ascii="Book Antiqua" w:hAnsi="Book Antiqua"/>
        </w:rPr>
        <w:t xml:space="preserve"> S, Joss RA. Hereditary persistence of alpha-fetoprotein. Case report and review of the literature. </w:t>
      </w:r>
      <w:r w:rsidRPr="0094735B">
        <w:rPr>
          <w:rFonts w:ascii="Book Antiqua" w:hAnsi="Book Antiqua"/>
          <w:i/>
          <w:iCs/>
        </w:rPr>
        <w:t>Ann Oncol</w:t>
      </w:r>
      <w:r w:rsidRPr="0094735B">
        <w:rPr>
          <w:rFonts w:ascii="Book Antiqua" w:hAnsi="Book Antiqua"/>
        </w:rPr>
        <w:t xml:space="preserve"> 1998; </w:t>
      </w:r>
      <w:r w:rsidRPr="0094735B">
        <w:rPr>
          <w:rFonts w:ascii="Book Antiqua" w:hAnsi="Book Antiqua"/>
          <w:b/>
          <w:bCs/>
        </w:rPr>
        <w:t>9</w:t>
      </w:r>
      <w:r w:rsidRPr="0094735B">
        <w:rPr>
          <w:rFonts w:ascii="Book Antiqua" w:hAnsi="Book Antiqua"/>
        </w:rPr>
        <w:t>: 667-672 [PMID: 9681083 DOI: 10.1023/a:1008243311122]</w:t>
      </w:r>
    </w:p>
    <w:p w14:paraId="5D2EF34B" w14:textId="77777777" w:rsidR="002B1B8B" w:rsidRPr="0094735B" w:rsidRDefault="002B1B8B" w:rsidP="0094735B">
      <w:pPr>
        <w:spacing w:line="360" w:lineRule="auto"/>
        <w:jc w:val="both"/>
        <w:rPr>
          <w:rFonts w:ascii="Book Antiqua" w:hAnsi="Book Antiqua"/>
        </w:rPr>
      </w:pPr>
      <w:r w:rsidRPr="0094735B">
        <w:rPr>
          <w:rFonts w:ascii="Book Antiqua" w:hAnsi="Book Antiqua"/>
        </w:rPr>
        <w:lastRenderedPageBreak/>
        <w:t xml:space="preserve">91 </w:t>
      </w:r>
      <w:r w:rsidRPr="0094735B">
        <w:rPr>
          <w:rFonts w:ascii="Book Antiqua" w:hAnsi="Book Antiqua"/>
          <w:b/>
          <w:bCs/>
        </w:rPr>
        <w:t>Greenberg F</w:t>
      </w:r>
      <w:r w:rsidRPr="0094735B">
        <w:rPr>
          <w:rFonts w:ascii="Book Antiqua" w:hAnsi="Book Antiqua"/>
        </w:rPr>
        <w:t xml:space="preserve">, Rose E, Alpert E. Hereditary persistence of alpha-fetoprotein. </w:t>
      </w:r>
      <w:r w:rsidRPr="0094735B">
        <w:rPr>
          <w:rFonts w:ascii="Book Antiqua" w:hAnsi="Book Antiqua"/>
          <w:i/>
          <w:iCs/>
        </w:rPr>
        <w:t>Gastroenterology</w:t>
      </w:r>
      <w:r w:rsidRPr="0094735B">
        <w:rPr>
          <w:rFonts w:ascii="Book Antiqua" w:hAnsi="Book Antiqua"/>
        </w:rPr>
        <w:t xml:space="preserve"> 1990; </w:t>
      </w:r>
      <w:r w:rsidRPr="0094735B">
        <w:rPr>
          <w:rFonts w:ascii="Book Antiqua" w:hAnsi="Book Antiqua"/>
          <w:b/>
          <w:bCs/>
        </w:rPr>
        <w:t>98</w:t>
      </w:r>
      <w:r w:rsidRPr="0094735B">
        <w:rPr>
          <w:rFonts w:ascii="Book Antiqua" w:hAnsi="Book Antiqua"/>
        </w:rPr>
        <w:t>: 1083-1085 [PMID: 1690155 DOI: 10.1016/0016-5085(90)90037-2]</w:t>
      </w:r>
    </w:p>
    <w:p w14:paraId="6D387AC8"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92 </w:t>
      </w:r>
      <w:proofErr w:type="spellStart"/>
      <w:r w:rsidRPr="0094735B">
        <w:rPr>
          <w:rFonts w:ascii="Book Antiqua" w:hAnsi="Book Antiqua"/>
          <w:b/>
          <w:bCs/>
        </w:rPr>
        <w:t>Alj</w:t>
      </w:r>
      <w:proofErr w:type="spellEnd"/>
      <w:r w:rsidRPr="0094735B">
        <w:rPr>
          <w:rFonts w:ascii="Book Antiqua" w:hAnsi="Book Antiqua"/>
          <w:b/>
          <w:bCs/>
        </w:rPr>
        <w:t xml:space="preserve"> Y</w:t>
      </w:r>
      <w:r w:rsidRPr="0094735B">
        <w:rPr>
          <w:rFonts w:ascii="Book Antiqua" w:hAnsi="Book Antiqua"/>
        </w:rPr>
        <w:t xml:space="preserve">, Milgrom E, </w:t>
      </w:r>
      <w:proofErr w:type="spellStart"/>
      <w:r w:rsidRPr="0094735B">
        <w:rPr>
          <w:rFonts w:ascii="Book Antiqua" w:hAnsi="Book Antiqua"/>
        </w:rPr>
        <w:t>Guiochon</w:t>
      </w:r>
      <w:proofErr w:type="spellEnd"/>
      <w:r w:rsidRPr="0094735B">
        <w:rPr>
          <w:rFonts w:ascii="Book Antiqua" w:hAnsi="Book Antiqua"/>
        </w:rPr>
        <w:t xml:space="preserve">-Mantel A. Rapid determination of alpha-fetoprotein gene promoter mutations in hereditary persistence of alpha-fetoprotein. </w:t>
      </w:r>
      <w:r w:rsidRPr="0094735B">
        <w:rPr>
          <w:rFonts w:ascii="Book Antiqua" w:hAnsi="Book Antiqua"/>
          <w:i/>
          <w:iCs/>
        </w:rPr>
        <w:t>Clin Chem</w:t>
      </w:r>
      <w:r w:rsidRPr="0094735B">
        <w:rPr>
          <w:rFonts w:ascii="Book Antiqua" w:hAnsi="Book Antiqua"/>
        </w:rPr>
        <w:t xml:space="preserve"> 2004; </w:t>
      </w:r>
      <w:r w:rsidRPr="0094735B">
        <w:rPr>
          <w:rFonts w:ascii="Book Antiqua" w:hAnsi="Book Antiqua"/>
          <w:b/>
          <w:bCs/>
        </w:rPr>
        <w:t>50</w:t>
      </w:r>
      <w:r w:rsidRPr="0094735B">
        <w:rPr>
          <w:rFonts w:ascii="Book Antiqua" w:hAnsi="Book Antiqua"/>
        </w:rPr>
        <w:t>: 1706-1707 [PMID: 15331517 DOI: 10.1373/clinchem.2004.034157]</w:t>
      </w:r>
    </w:p>
    <w:p w14:paraId="2ACB3222"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93 </w:t>
      </w:r>
      <w:proofErr w:type="spellStart"/>
      <w:r w:rsidRPr="0094735B">
        <w:rPr>
          <w:rFonts w:ascii="Book Antiqua" w:hAnsi="Book Antiqua"/>
          <w:b/>
          <w:bCs/>
        </w:rPr>
        <w:t>Blesa</w:t>
      </w:r>
      <w:proofErr w:type="spellEnd"/>
      <w:r w:rsidRPr="0094735B">
        <w:rPr>
          <w:rFonts w:ascii="Book Antiqua" w:hAnsi="Book Antiqua"/>
          <w:b/>
          <w:bCs/>
        </w:rPr>
        <w:t xml:space="preserve"> JR</w:t>
      </w:r>
      <w:r w:rsidRPr="0094735B">
        <w:rPr>
          <w:rFonts w:ascii="Book Antiqua" w:hAnsi="Book Antiqua"/>
        </w:rPr>
        <w:t xml:space="preserve">, Vidal J, Giner-Durán R, Lacalle ML, Catalán I, Hernández-Yago J. Detection of hereditary persistence of alpha-fetoprotein by conformation-sensitive gel electrophoresis analysis. </w:t>
      </w:r>
      <w:r w:rsidRPr="0094735B">
        <w:rPr>
          <w:rFonts w:ascii="Book Antiqua" w:hAnsi="Book Antiqua"/>
          <w:i/>
          <w:iCs/>
        </w:rPr>
        <w:t>Clin Chem</w:t>
      </w:r>
      <w:r w:rsidRPr="0094735B">
        <w:rPr>
          <w:rFonts w:ascii="Book Antiqua" w:hAnsi="Book Antiqua"/>
        </w:rPr>
        <w:t xml:space="preserve"> 2003; </w:t>
      </w:r>
      <w:r w:rsidRPr="0094735B">
        <w:rPr>
          <w:rFonts w:ascii="Book Antiqua" w:hAnsi="Book Antiqua"/>
          <w:b/>
          <w:bCs/>
        </w:rPr>
        <w:t>49</w:t>
      </w:r>
      <w:r w:rsidRPr="0094735B">
        <w:rPr>
          <w:rFonts w:ascii="Book Antiqua" w:hAnsi="Book Antiqua"/>
        </w:rPr>
        <w:t>: 2102-2103 [PMID: 14633890 DOI: 10.1373/clinchem.2003.024232]</w:t>
      </w:r>
    </w:p>
    <w:p w14:paraId="504F1658"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94 </w:t>
      </w:r>
      <w:proofErr w:type="spellStart"/>
      <w:r w:rsidRPr="0094735B">
        <w:rPr>
          <w:rFonts w:ascii="Book Antiqua" w:hAnsi="Book Antiqua"/>
          <w:b/>
          <w:bCs/>
        </w:rPr>
        <w:t>Bonfig</w:t>
      </w:r>
      <w:proofErr w:type="spellEnd"/>
      <w:r w:rsidRPr="0094735B">
        <w:rPr>
          <w:rFonts w:ascii="Book Antiqua" w:hAnsi="Book Antiqua"/>
          <w:b/>
          <w:bCs/>
        </w:rPr>
        <w:t xml:space="preserve"> W</w:t>
      </w:r>
      <w:r w:rsidRPr="0094735B">
        <w:rPr>
          <w:rFonts w:ascii="Book Antiqua" w:hAnsi="Book Antiqua"/>
        </w:rPr>
        <w:t xml:space="preserve">, Hempel M, Teichert-von </w:t>
      </w:r>
      <w:proofErr w:type="spellStart"/>
      <w:r w:rsidRPr="0094735B">
        <w:rPr>
          <w:rFonts w:ascii="Book Antiqua" w:hAnsi="Book Antiqua"/>
        </w:rPr>
        <w:t>Lüttichau</w:t>
      </w:r>
      <w:proofErr w:type="spellEnd"/>
      <w:r w:rsidRPr="0094735B">
        <w:rPr>
          <w:rFonts w:ascii="Book Antiqua" w:hAnsi="Book Antiqua"/>
        </w:rPr>
        <w:t xml:space="preserve"> I, </w:t>
      </w:r>
      <w:proofErr w:type="spellStart"/>
      <w:r w:rsidRPr="0094735B">
        <w:rPr>
          <w:rFonts w:ascii="Book Antiqua" w:hAnsi="Book Antiqua"/>
        </w:rPr>
        <w:t>Liptay</w:t>
      </w:r>
      <w:proofErr w:type="spellEnd"/>
      <w:r w:rsidRPr="0094735B">
        <w:rPr>
          <w:rFonts w:ascii="Book Antiqua" w:hAnsi="Book Antiqua"/>
        </w:rPr>
        <w:t xml:space="preserve"> S, </w:t>
      </w:r>
      <w:proofErr w:type="spellStart"/>
      <w:r w:rsidRPr="0094735B">
        <w:rPr>
          <w:rFonts w:ascii="Book Antiqua" w:hAnsi="Book Antiqua"/>
        </w:rPr>
        <w:t>Burdach</w:t>
      </w:r>
      <w:proofErr w:type="spellEnd"/>
      <w:r w:rsidRPr="0094735B">
        <w:rPr>
          <w:rFonts w:ascii="Book Antiqua" w:hAnsi="Book Antiqua"/>
        </w:rPr>
        <w:t xml:space="preserve"> S. Avoiding harmful procedures in patients with elevated α-fetoprotein concentrations: hereditary persistence of α-fetoprotein is an important and benign differential diagnosis!. </w:t>
      </w:r>
      <w:r w:rsidRPr="0094735B">
        <w:rPr>
          <w:rFonts w:ascii="Book Antiqua" w:hAnsi="Book Antiqua"/>
          <w:i/>
          <w:iCs/>
        </w:rPr>
        <w:t xml:space="preserve">J </w:t>
      </w:r>
      <w:proofErr w:type="spellStart"/>
      <w:r w:rsidRPr="0094735B">
        <w:rPr>
          <w:rFonts w:ascii="Book Antiqua" w:hAnsi="Book Antiqua"/>
          <w:i/>
          <w:iCs/>
        </w:rPr>
        <w:t>Pediatr</w:t>
      </w:r>
      <w:proofErr w:type="spellEnd"/>
      <w:r w:rsidRPr="0094735B">
        <w:rPr>
          <w:rFonts w:ascii="Book Antiqua" w:hAnsi="Book Antiqua"/>
          <w:i/>
          <w:iCs/>
        </w:rPr>
        <w:t xml:space="preserve"> </w:t>
      </w:r>
      <w:proofErr w:type="spellStart"/>
      <w:r w:rsidRPr="0094735B">
        <w:rPr>
          <w:rFonts w:ascii="Book Antiqua" w:hAnsi="Book Antiqua"/>
          <w:i/>
          <w:iCs/>
        </w:rPr>
        <w:t>Hematol</w:t>
      </w:r>
      <w:proofErr w:type="spellEnd"/>
      <w:r w:rsidRPr="0094735B">
        <w:rPr>
          <w:rFonts w:ascii="Book Antiqua" w:hAnsi="Book Antiqua"/>
          <w:i/>
          <w:iCs/>
        </w:rPr>
        <w:t xml:space="preserve"> Oncol</w:t>
      </w:r>
      <w:r w:rsidRPr="0094735B">
        <w:rPr>
          <w:rFonts w:ascii="Book Antiqua" w:hAnsi="Book Antiqua"/>
        </w:rPr>
        <w:t xml:space="preserve"> 2012; </w:t>
      </w:r>
      <w:r w:rsidRPr="0094735B">
        <w:rPr>
          <w:rFonts w:ascii="Book Antiqua" w:hAnsi="Book Antiqua"/>
          <w:b/>
          <w:bCs/>
        </w:rPr>
        <w:t>34</w:t>
      </w:r>
      <w:r w:rsidRPr="0094735B">
        <w:rPr>
          <w:rFonts w:ascii="Book Antiqua" w:hAnsi="Book Antiqua"/>
        </w:rPr>
        <w:t>: e301-e303 [PMID: 22430587 DOI: 10.1097/MPH.0b013e3182441256]</w:t>
      </w:r>
    </w:p>
    <w:p w14:paraId="05191F90"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95 </w:t>
      </w:r>
      <w:r w:rsidRPr="0094735B">
        <w:rPr>
          <w:rFonts w:ascii="Book Antiqua" w:hAnsi="Book Antiqua"/>
          <w:b/>
          <w:bCs/>
        </w:rPr>
        <w:t>McVey JH</w:t>
      </w:r>
      <w:r w:rsidRPr="0094735B">
        <w:rPr>
          <w:rFonts w:ascii="Book Antiqua" w:hAnsi="Book Antiqua"/>
        </w:rPr>
        <w:t xml:space="preserve">, Michaelides K, Hansen LP, Ferguson-Smith M, Tilghman S, Krumlauf R, Tuddenham EG. A G--&gt;A substitution in an HNF I binding site in the human alpha-fetoprotein gene is associated with hereditary persistence of alpha-fetoprotein (HPAFP). </w:t>
      </w:r>
      <w:r w:rsidRPr="0094735B">
        <w:rPr>
          <w:rFonts w:ascii="Book Antiqua" w:hAnsi="Book Antiqua"/>
          <w:i/>
          <w:iCs/>
        </w:rPr>
        <w:t>Hum Mol Genet</w:t>
      </w:r>
      <w:r w:rsidRPr="0094735B">
        <w:rPr>
          <w:rFonts w:ascii="Book Antiqua" w:hAnsi="Book Antiqua"/>
        </w:rPr>
        <w:t xml:space="preserve"> 1993; </w:t>
      </w:r>
      <w:r w:rsidRPr="0094735B">
        <w:rPr>
          <w:rFonts w:ascii="Book Antiqua" w:hAnsi="Book Antiqua"/>
          <w:b/>
          <w:bCs/>
        </w:rPr>
        <w:t>2</w:t>
      </w:r>
      <w:r w:rsidRPr="0094735B">
        <w:rPr>
          <w:rFonts w:ascii="Book Antiqua" w:hAnsi="Book Antiqua"/>
        </w:rPr>
        <w:t>: 379-384 [PMID: 7684942 DOI: 10.1093/</w:t>
      </w:r>
      <w:proofErr w:type="spellStart"/>
      <w:r w:rsidRPr="0094735B">
        <w:rPr>
          <w:rFonts w:ascii="Book Antiqua" w:hAnsi="Book Antiqua"/>
        </w:rPr>
        <w:t>hmg</w:t>
      </w:r>
      <w:proofErr w:type="spellEnd"/>
      <w:r w:rsidRPr="0094735B">
        <w:rPr>
          <w:rFonts w:ascii="Book Antiqua" w:hAnsi="Book Antiqua"/>
        </w:rPr>
        <w:t>/2.4.379]</w:t>
      </w:r>
    </w:p>
    <w:p w14:paraId="2FDC98E0" w14:textId="77777777" w:rsidR="002B1B8B" w:rsidRPr="0094735B" w:rsidRDefault="002B1B8B" w:rsidP="0094735B">
      <w:pPr>
        <w:spacing w:line="360" w:lineRule="auto"/>
        <w:jc w:val="both"/>
        <w:rPr>
          <w:rFonts w:ascii="Book Antiqua" w:hAnsi="Book Antiqua"/>
        </w:rPr>
      </w:pPr>
      <w:r w:rsidRPr="0094735B">
        <w:rPr>
          <w:rFonts w:ascii="Book Antiqua" w:hAnsi="Book Antiqua"/>
        </w:rPr>
        <w:t xml:space="preserve">96 </w:t>
      </w:r>
      <w:proofErr w:type="spellStart"/>
      <w:r w:rsidRPr="0094735B">
        <w:rPr>
          <w:rFonts w:ascii="Book Antiqua" w:hAnsi="Book Antiqua"/>
          <w:b/>
          <w:bCs/>
        </w:rPr>
        <w:t>Houwert</w:t>
      </w:r>
      <w:proofErr w:type="spellEnd"/>
      <w:r w:rsidRPr="0094735B">
        <w:rPr>
          <w:rFonts w:ascii="Book Antiqua" w:hAnsi="Book Antiqua"/>
          <w:b/>
          <w:bCs/>
        </w:rPr>
        <w:t xml:space="preserve"> AC</w:t>
      </w:r>
      <w:r w:rsidRPr="0094735B">
        <w:rPr>
          <w:rFonts w:ascii="Book Antiqua" w:hAnsi="Book Antiqua"/>
        </w:rPr>
        <w:t xml:space="preserve">, </w:t>
      </w:r>
      <w:proofErr w:type="spellStart"/>
      <w:r w:rsidRPr="0094735B">
        <w:rPr>
          <w:rFonts w:ascii="Book Antiqua" w:hAnsi="Book Antiqua"/>
        </w:rPr>
        <w:t>Giltay</w:t>
      </w:r>
      <w:proofErr w:type="spellEnd"/>
      <w:r w:rsidRPr="0094735B">
        <w:rPr>
          <w:rFonts w:ascii="Book Antiqua" w:hAnsi="Book Antiqua"/>
        </w:rPr>
        <w:t xml:space="preserve"> JC, </w:t>
      </w:r>
      <w:proofErr w:type="spellStart"/>
      <w:r w:rsidRPr="0094735B">
        <w:rPr>
          <w:rFonts w:ascii="Book Antiqua" w:hAnsi="Book Antiqua"/>
        </w:rPr>
        <w:t>Lentjes</w:t>
      </w:r>
      <w:proofErr w:type="spellEnd"/>
      <w:r w:rsidRPr="0094735B">
        <w:rPr>
          <w:rFonts w:ascii="Book Antiqua" w:hAnsi="Book Antiqua"/>
        </w:rPr>
        <w:t xml:space="preserve"> EG, Lock MT. Hereditary persistence of alpha-fetoprotein (HPAF P): review of the literature. </w:t>
      </w:r>
      <w:r w:rsidRPr="0094735B">
        <w:rPr>
          <w:rFonts w:ascii="Book Antiqua" w:hAnsi="Book Antiqua"/>
          <w:i/>
          <w:iCs/>
        </w:rPr>
        <w:t>Neth J Med</w:t>
      </w:r>
      <w:r w:rsidRPr="0094735B">
        <w:rPr>
          <w:rFonts w:ascii="Book Antiqua" w:hAnsi="Book Antiqua"/>
        </w:rPr>
        <w:t xml:space="preserve"> 2010; </w:t>
      </w:r>
      <w:r w:rsidRPr="0094735B">
        <w:rPr>
          <w:rFonts w:ascii="Book Antiqua" w:hAnsi="Book Antiqua"/>
          <w:b/>
          <w:bCs/>
        </w:rPr>
        <w:t>68</w:t>
      </w:r>
      <w:r w:rsidRPr="0094735B">
        <w:rPr>
          <w:rFonts w:ascii="Book Antiqua" w:hAnsi="Book Antiqua"/>
        </w:rPr>
        <w:t>: 354-358 [PMID: 21116028]</w:t>
      </w:r>
    </w:p>
    <w:p w14:paraId="4DAB8F8B" w14:textId="77777777" w:rsidR="002B1B8B" w:rsidRPr="0094735B" w:rsidRDefault="002B1B8B" w:rsidP="0094735B">
      <w:pPr>
        <w:spacing w:line="360" w:lineRule="auto"/>
        <w:jc w:val="both"/>
        <w:rPr>
          <w:rFonts w:ascii="Book Antiqua" w:hAnsi="Book Antiqua" w:cs="Book Antiqua"/>
          <w:color w:val="000000" w:themeColor="text1"/>
          <w:lang w:eastAsia="zh-CN"/>
        </w:rPr>
      </w:pPr>
    </w:p>
    <w:p w14:paraId="49AEB138" w14:textId="77777777" w:rsidR="002B1B8B" w:rsidRPr="0094735B" w:rsidRDefault="002B1B8B" w:rsidP="0094735B">
      <w:pPr>
        <w:spacing w:line="360" w:lineRule="auto"/>
        <w:jc w:val="both"/>
        <w:rPr>
          <w:rFonts w:ascii="Book Antiqua" w:hAnsi="Book Antiqua"/>
          <w:color w:val="000000" w:themeColor="text1"/>
          <w:lang w:eastAsia="zh-CN"/>
        </w:rPr>
        <w:sectPr w:rsidR="002B1B8B" w:rsidRPr="0094735B">
          <w:pgSz w:w="12240" w:h="15840"/>
          <w:pgMar w:top="1440" w:right="1440" w:bottom="1440" w:left="1440" w:header="720" w:footer="720" w:gutter="0"/>
          <w:cols w:space="720"/>
          <w:docGrid w:linePitch="360"/>
        </w:sectPr>
      </w:pPr>
    </w:p>
    <w:p w14:paraId="6149490C"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lastRenderedPageBreak/>
        <w:t>Footnotes</w:t>
      </w:r>
    </w:p>
    <w:p w14:paraId="538446C5"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Conflict-of-interest statement: </w:t>
      </w:r>
      <w:r w:rsidRPr="0094735B">
        <w:rPr>
          <w:rFonts w:ascii="Book Antiqua" w:eastAsia="Book Antiqua" w:hAnsi="Book Antiqua" w:cs="Book Antiqua"/>
          <w:color w:val="000000"/>
        </w:rPr>
        <w:t>There is no conflict of interest.</w:t>
      </w:r>
    </w:p>
    <w:p w14:paraId="149BE59C" w14:textId="77777777" w:rsidR="00A77B3E" w:rsidRPr="0094735B" w:rsidRDefault="00A77B3E" w:rsidP="0094735B">
      <w:pPr>
        <w:spacing w:line="360" w:lineRule="auto"/>
        <w:jc w:val="both"/>
        <w:rPr>
          <w:rFonts w:ascii="Book Antiqua" w:hAnsi="Book Antiqua"/>
        </w:rPr>
      </w:pPr>
    </w:p>
    <w:p w14:paraId="3BC456AE"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bCs/>
          <w:color w:val="000000"/>
        </w:rPr>
        <w:t xml:space="preserve">Open-Access: </w:t>
      </w:r>
      <w:r w:rsidRPr="009473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735B">
        <w:rPr>
          <w:rFonts w:ascii="Book Antiqua" w:eastAsia="Book Antiqua" w:hAnsi="Book Antiqua" w:cs="Book Antiqua"/>
          <w:color w:val="000000"/>
        </w:rPr>
        <w:t>NonCommercial</w:t>
      </w:r>
      <w:proofErr w:type="spellEnd"/>
      <w:r w:rsidRPr="009473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3E3636" w14:textId="77777777" w:rsidR="00A77B3E" w:rsidRPr="0094735B" w:rsidRDefault="00A77B3E" w:rsidP="0094735B">
      <w:pPr>
        <w:spacing w:line="360" w:lineRule="auto"/>
        <w:jc w:val="both"/>
        <w:rPr>
          <w:rFonts w:ascii="Book Antiqua" w:hAnsi="Book Antiqua"/>
        </w:rPr>
      </w:pPr>
    </w:p>
    <w:p w14:paraId="4BB2B020"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Provenance and peer review: </w:t>
      </w:r>
      <w:r w:rsidRPr="0094735B">
        <w:rPr>
          <w:rFonts w:ascii="Book Antiqua" w:eastAsia="Book Antiqua" w:hAnsi="Book Antiqua" w:cs="Book Antiqua"/>
          <w:color w:val="000000"/>
        </w:rPr>
        <w:t>Invited article; Externally peer reviewed.</w:t>
      </w:r>
    </w:p>
    <w:p w14:paraId="15B8958E" w14:textId="77777777" w:rsidR="00721208" w:rsidRPr="0094735B" w:rsidRDefault="00721208" w:rsidP="0094735B">
      <w:pPr>
        <w:spacing w:line="360" w:lineRule="auto"/>
        <w:jc w:val="both"/>
        <w:rPr>
          <w:rFonts w:ascii="Book Antiqua" w:hAnsi="Book Antiqua" w:cs="Book Antiqua"/>
          <w:b/>
          <w:color w:val="000000"/>
          <w:lang w:eastAsia="zh-CN"/>
        </w:rPr>
      </w:pPr>
    </w:p>
    <w:p w14:paraId="211B94DE"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Peer-review model: </w:t>
      </w:r>
      <w:r w:rsidRPr="0094735B">
        <w:rPr>
          <w:rFonts w:ascii="Book Antiqua" w:eastAsia="Book Antiqua" w:hAnsi="Book Antiqua" w:cs="Book Antiqua"/>
          <w:color w:val="000000"/>
        </w:rPr>
        <w:t>Single blind</w:t>
      </w:r>
    </w:p>
    <w:p w14:paraId="3A2AC8F0" w14:textId="77777777" w:rsidR="00A77B3E" w:rsidRPr="0094735B" w:rsidRDefault="00A77B3E" w:rsidP="0094735B">
      <w:pPr>
        <w:spacing w:line="360" w:lineRule="auto"/>
        <w:jc w:val="both"/>
        <w:rPr>
          <w:rFonts w:ascii="Book Antiqua" w:hAnsi="Book Antiqua"/>
        </w:rPr>
      </w:pPr>
    </w:p>
    <w:p w14:paraId="166B732F"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Peer-review started: </w:t>
      </w:r>
      <w:r w:rsidRPr="0094735B">
        <w:rPr>
          <w:rFonts w:ascii="Book Antiqua" w:eastAsia="Book Antiqua" w:hAnsi="Book Antiqua" w:cs="Book Antiqua"/>
          <w:color w:val="000000"/>
        </w:rPr>
        <w:t>October 4, 2021</w:t>
      </w:r>
    </w:p>
    <w:p w14:paraId="332E9D4E"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First decision: </w:t>
      </w:r>
      <w:r w:rsidRPr="0094735B">
        <w:rPr>
          <w:rFonts w:ascii="Book Antiqua" w:eastAsia="Book Antiqua" w:hAnsi="Book Antiqua" w:cs="Book Antiqua"/>
          <w:color w:val="000000"/>
        </w:rPr>
        <w:t>October 20, 2021</w:t>
      </w:r>
    </w:p>
    <w:p w14:paraId="1E557AE7"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Article in press: </w:t>
      </w:r>
    </w:p>
    <w:p w14:paraId="5058A0EC" w14:textId="77777777" w:rsidR="00A77B3E" w:rsidRPr="0094735B" w:rsidRDefault="00A77B3E" w:rsidP="0094735B">
      <w:pPr>
        <w:spacing w:line="360" w:lineRule="auto"/>
        <w:jc w:val="both"/>
        <w:rPr>
          <w:rFonts w:ascii="Book Antiqua" w:hAnsi="Book Antiqua"/>
        </w:rPr>
      </w:pPr>
    </w:p>
    <w:p w14:paraId="73224FA1" w14:textId="352CE0CB"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Specialty type: </w:t>
      </w:r>
      <w:r w:rsidRPr="0094735B">
        <w:rPr>
          <w:rFonts w:ascii="Book Antiqua" w:eastAsia="Book Antiqua" w:hAnsi="Book Antiqua" w:cs="Book Antiqua"/>
          <w:color w:val="000000"/>
        </w:rPr>
        <w:t xml:space="preserve">Gastroenterology and </w:t>
      </w:r>
      <w:r w:rsidR="00721208" w:rsidRPr="0094735B">
        <w:rPr>
          <w:rFonts w:ascii="Book Antiqua" w:hAnsi="Book Antiqua" w:cs="Book Antiqua"/>
          <w:color w:val="000000"/>
          <w:lang w:eastAsia="zh-CN"/>
        </w:rPr>
        <w:t>h</w:t>
      </w:r>
      <w:r w:rsidRPr="0094735B">
        <w:rPr>
          <w:rFonts w:ascii="Book Antiqua" w:eastAsia="Book Antiqua" w:hAnsi="Book Antiqua" w:cs="Book Antiqua"/>
          <w:color w:val="000000"/>
        </w:rPr>
        <w:t>epatology</w:t>
      </w:r>
    </w:p>
    <w:p w14:paraId="0655C1C9"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 xml:space="preserve">Country/Territory of origin: </w:t>
      </w:r>
      <w:r w:rsidRPr="0094735B">
        <w:rPr>
          <w:rFonts w:ascii="Book Antiqua" w:eastAsia="Book Antiqua" w:hAnsi="Book Antiqua" w:cs="Book Antiqua"/>
          <w:color w:val="000000"/>
        </w:rPr>
        <w:t>United States</w:t>
      </w:r>
    </w:p>
    <w:p w14:paraId="22F7FDE2"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b/>
          <w:color w:val="000000"/>
        </w:rPr>
        <w:t>Peer-review report’s scientific quality classification</w:t>
      </w:r>
    </w:p>
    <w:p w14:paraId="1ED393FB"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Grade A (Excellent): 0</w:t>
      </w:r>
    </w:p>
    <w:p w14:paraId="35E0C599"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Grade B (Very good): B</w:t>
      </w:r>
    </w:p>
    <w:p w14:paraId="0B094804"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Grade C (Good): 0</w:t>
      </w:r>
    </w:p>
    <w:p w14:paraId="7E1C753A"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Grade D (Fair): D</w:t>
      </w:r>
    </w:p>
    <w:p w14:paraId="24CA1F9E" w14:textId="77777777" w:rsidR="00A77B3E" w:rsidRPr="0094735B" w:rsidRDefault="00D96546" w:rsidP="0094735B">
      <w:pPr>
        <w:spacing w:line="360" w:lineRule="auto"/>
        <w:jc w:val="both"/>
        <w:rPr>
          <w:rFonts w:ascii="Book Antiqua" w:hAnsi="Book Antiqua"/>
        </w:rPr>
      </w:pPr>
      <w:r w:rsidRPr="0094735B">
        <w:rPr>
          <w:rFonts w:ascii="Book Antiqua" w:eastAsia="Book Antiqua" w:hAnsi="Book Antiqua" w:cs="Book Antiqua"/>
          <w:color w:val="000000"/>
        </w:rPr>
        <w:t>Grade E (Poor): 0</w:t>
      </w:r>
    </w:p>
    <w:p w14:paraId="792BB973" w14:textId="77777777" w:rsidR="00A77B3E" w:rsidRPr="0094735B" w:rsidRDefault="00A77B3E" w:rsidP="0094735B">
      <w:pPr>
        <w:spacing w:line="360" w:lineRule="auto"/>
        <w:jc w:val="both"/>
        <w:rPr>
          <w:rFonts w:ascii="Book Antiqua" w:hAnsi="Book Antiqua"/>
        </w:rPr>
      </w:pPr>
    </w:p>
    <w:p w14:paraId="1D7674CE" w14:textId="63E71FB2" w:rsidR="00872E2C" w:rsidRPr="0094735B" w:rsidRDefault="00D96546" w:rsidP="0094735B">
      <w:pPr>
        <w:spacing w:line="360" w:lineRule="auto"/>
        <w:jc w:val="both"/>
        <w:rPr>
          <w:rFonts w:ascii="Book Antiqua" w:eastAsia="Book Antiqua" w:hAnsi="Book Antiqua" w:cs="Book Antiqua"/>
          <w:b/>
          <w:color w:val="000000"/>
        </w:rPr>
      </w:pPr>
      <w:r w:rsidRPr="0094735B">
        <w:rPr>
          <w:rFonts w:ascii="Book Antiqua" w:eastAsia="Book Antiqua" w:hAnsi="Book Antiqua" w:cs="Book Antiqua"/>
          <w:b/>
          <w:color w:val="000000"/>
        </w:rPr>
        <w:t xml:space="preserve">P-Reviewer: </w:t>
      </w:r>
      <w:r w:rsidRPr="0094735B">
        <w:rPr>
          <w:rFonts w:ascii="Book Antiqua" w:eastAsia="Book Antiqua" w:hAnsi="Book Antiqua" w:cs="Book Antiqua"/>
          <w:color w:val="000000"/>
        </w:rPr>
        <w:t>El-</w:t>
      </w:r>
      <w:proofErr w:type="spellStart"/>
      <w:r w:rsidRPr="0094735B">
        <w:rPr>
          <w:rFonts w:ascii="Book Antiqua" w:eastAsia="Book Antiqua" w:hAnsi="Book Antiqua" w:cs="Book Antiqua"/>
          <w:color w:val="000000"/>
        </w:rPr>
        <w:t>Sokkary</w:t>
      </w:r>
      <w:proofErr w:type="spellEnd"/>
      <w:r w:rsidRPr="0094735B">
        <w:rPr>
          <w:rFonts w:ascii="Book Antiqua" w:eastAsia="Book Antiqua" w:hAnsi="Book Antiqua" w:cs="Book Antiqua"/>
          <w:color w:val="000000"/>
        </w:rPr>
        <w:t xml:space="preserve"> AM, Song L</w:t>
      </w:r>
      <w:r w:rsidRPr="0094735B">
        <w:rPr>
          <w:rFonts w:ascii="Book Antiqua" w:eastAsia="Book Antiqua" w:hAnsi="Book Antiqua" w:cs="Book Antiqua"/>
          <w:b/>
          <w:color w:val="000000"/>
        </w:rPr>
        <w:t xml:space="preserve"> S-Editor: </w:t>
      </w:r>
      <w:r w:rsidR="00052ED1" w:rsidRPr="0094735B">
        <w:rPr>
          <w:rFonts w:ascii="Book Antiqua" w:hAnsi="Book Antiqua" w:cs="Book Antiqua"/>
          <w:color w:val="000000"/>
          <w:lang w:eastAsia="zh-CN"/>
        </w:rPr>
        <w:t>Fan JR</w:t>
      </w:r>
      <w:r w:rsidRPr="0094735B">
        <w:rPr>
          <w:rFonts w:ascii="Book Antiqua" w:eastAsia="Book Antiqua" w:hAnsi="Book Antiqua" w:cs="Book Antiqua"/>
          <w:b/>
          <w:color w:val="000000"/>
        </w:rPr>
        <w:t xml:space="preserve"> L-Editor: </w:t>
      </w:r>
      <w:r w:rsidR="00052ED1" w:rsidRPr="0094735B">
        <w:rPr>
          <w:rFonts w:ascii="Book Antiqua" w:hAnsi="Book Antiqua" w:cs="Book Antiqua"/>
          <w:color w:val="000000"/>
          <w:lang w:eastAsia="zh-CN"/>
        </w:rPr>
        <w:t>A</w:t>
      </w:r>
      <w:r w:rsidR="00052ED1" w:rsidRPr="0094735B">
        <w:rPr>
          <w:rFonts w:ascii="Book Antiqua" w:hAnsi="Book Antiqua" w:cs="Book Antiqua"/>
          <w:b/>
          <w:color w:val="000000"/>
          <w:lang w:eastAsia="zh-CN"/>
        </w:rPr>
        <w:t xml:space="preserve"> </w:t>
      </w:r>
      <w:r w:rsidRPr="0094735B">
        <w:rPr>
          <w:rFonts w:ascii="Book Antiqua" w:eastAsia="Book Antiqua" w:hAnsi="Book Antiqua" w:cs="Book Antiqua"/>
          <w:b/>
          <w:color w:val="000000"/>
        </w:rPr>
        <w:t xml:space="preserve">P-Editor: </w:t>
      </w:r>
      <w:r w:rsidR="00052ED1" w:rsidRPr="0094735B">
        <w:rPr>
          <w:rFonts w:ascii="Book Antiqua" w:hAnsi="Book Antiqua" w:cs="Book Antiqua"/>
          <w:color w:val="000000"/>
          <w:lang w:eastAsia="zh-CN"/>
        </w:rPr>
        <w:t>Fan JR</w:t>
      </w:r>
    </w:p>
    <w:p w14:paraId="66015C02" w14:textId="72C1A01D" w:rsidR="00A77B3E" w:rsidRPr="0094735B" w:rsidRDefault="00872E2C" w:rsidP="0094735B">
      <w:pPr>
        <w:spacing w:line="360" w:lineRule="auto"/>
        <w:jc w:val="both"/>
        <w:rPr>
          <w:rFonts w:ascii="Book Antiqua" w:hAnsi="Book Antiqua" w:cs="Book Antiqua"/>
          <w:b/>
          <w:color w:val="000000"/>
          <w:lang w:eastAsia="zh-CN"/>
        </w:rPr>
      </w:pPr>
      <w:r w:rsidRPr="0094735B">
        <w:rPr>
          <w:rFonts w:ascii="Book Antiqua" w:eastAsia="Book Antiqua" w:hAnsi="Book Antiqua" w:cs="Book Antiqua"/>
          <w:b/>
          <w:color w:val="000000"/>
        </w:rPr>
        <w:br w:type="page"/>
      </w:r>
      <w:r w:rsidR="000C077A" w:rsidRPr="0094735B">
        <w:rPr>
          <w:rFonts w:ascii="Book Antiqua" w:hAnsi="Book Antiqua" w:cs="Book Antiqua"/>
          <w:b/>
          <w:color w:val="000000"/>
          <w:lang w:eastAsia="zh-CN"/>
        </w:rPr>
        <w:lastRenderedPageBreak/>
        <w:t>Figure</w:t>
      </w:r>
    </w:p>
    <w:p w14:paraId="7C7FD426" w14:textId="4CDC48DE" w:rsidR="00FD5BC6" w:rsidRPr="0094735B" w:rsidRDefault="00FD5BC6" w:rsidP="0094735B">
      <w:pPr>
        <w:spacing w:line="360" w:lineRule="auto"/>
        <w:jc w:val="both"/>
        <w:rPr>
          <w:rFonts w:ascii="Book Antiqua" w:hAnsi="Book Antiqua"/>
          <w:lang w:eastAsia="zh-CN"/>
        </w:rPr>
      </w:pPr>
      <w:r>
        <w:rPr>
          <w:noProof/>
          <w:lang w:eastAsia="zh-CN"/>
        </w:rPr>
        <w:drawing>
          <wp:inline distT="0" distB="0" distL="0" distR="0" wp14:anchorId="39E43D7F" wp14:editId="04180A9B">
            <wp:extent cx="5486400" cy="1706880"/>
            <wp:effectExtent l="0" t="0" r="0" b="7620"/>
            <wp:docPr id="11" name="图片 10" descr="7210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72107-g001"/>
                    <pic:cNvPicPr>
                      <a:picLocks noChangeAspect="1"/>
                    </pic:cNvPicPr>
                  </pic:nvPicPr>
                  <pic:blipFill>
                    <a:blip r:embed="rId7"/>
                    <a:stretch>
                      <a:fillRect/>
                    </a:stretch>
                  </pic:blipFill>
                  <pic:spPr>
                    <a:xfrm>
                      <a:off x="0" y="0"/>
                      <a:ext cx="5486400" cy="1706880"/>
                    </a:xfrm>
                    <a:prstGeom prst="rect">
                      <a:avLst/>
                    </a:prstGeom>
                  </pic:spPr>
                </pic:pic>
              </a:graphicData>
            </a:graphic>
          </wp:inline>
        </w:drawing>
      </w:r>
    </w:p>
    <w:p w14:paraId="15E8C109" w14:textId="202ECA97" w:rsidR="00195839" w:rsidRPr="0094735B" w:rsidRDefault="004C190C" w:rsidP="0094735B">
      <w:pPr>
        <w:spacing w:line="360" w:lineRule="auto"/>
        <w:jc w:val="both"/>
        <w:rPr>
          <w:rFonts w:ascii="Book Antiqua" w:hAnsi="Book Antiqua"/>
          <w:lang w:eastAsia="zh-CN"/>
        </w:rPr>
      </w:pPr>
      <w:r w:rsidRPr="0094735B">
        <w:rPr>
          <w:rFonts w:ascii="Book Antiqua" w:hAnsi="Book Antiqua"/>
          <w:b/>
          <w:lang w:eastAsia="zh-CN"/>
        </w:rPr>
        <w:t>Figure 1</w:t>
      </w:r>
      <w:r w:rsidR="00B81F2A" w:rsidRPr="0094735B">
        <w:rPr>
          <w:rFonts w:ascii="Book Antiqua" w:hAnsi="Book Antiqua"/>
          <w:b/>
          <w:lang w:eastAsia="zh-CN"/>
        </w:rPr>
        <w:t xml:space="preserve"> </w:t>
      </w:r>
      <w:r w:rsidR="002714AA" w:rsidRPr="0094735B">
        <w:rPr>
          <w:rFonts w:ascii="Book Antiqua" w:hAnsi="Book Antiqua"/>
          <w:b/>
          <w:lang w:eastAsia="zh-CN"/>
        </w:rPr>
        <w:t xml:space="preserve">ELISA measures. </w:t>
      </w:r>
      <w:r w:rsidRPr="0094735B">
        <w:rPr>
          <w:rFonts w:ascii="Book Antiqua" w:hAnsi="Book Antiqua"/>
          <w:lang w:eastAsia="zh-CN"/>
        </w:rPr>
        <w:t>A</w:t>
      </w:r>
      <w:r w:rsidR="00B81F2A" w:rsidRPr="0094735B">
        <w:rPr>
          <w:rFonts w:ascii="Book Antiqua" w:hAnsi="Book Antiqua"/>
          <w:lang w:eastAsia="zh-CN"/>
        </w:rPr>
        <w:t>:</w:t>
      </w:r>
      <w:r w:rsidRPr="0094735B">
        <w:rPr>
          <w:rFonts w:ascii="Book Antiqua" w:hAnsi="Book Antiqua"/>
          <w:lang w:eastAsia="zh-CN"/>
        </w:rPr>
        <w:t xml:space="preserve"> ELISA measures </w:t>
      </w:r>
      <w:r w:rsidR="00A11764" w:rsidRPr="0094735B">
        <w:rPr>
          <w:rFonts w:ascii="Book Antiqua" w:hAnsi="Book Antiqua" w:cs="Book Antiqua"/>
          <w:color w:val="000000"/>
          <w:lang w:eastAsia="zh-CN"/>
        </w:rPr>
        <w:t>a</w:t>
      </w:r>
      <w:r w:rsidR="00A11764" w:rsidRPr="0094735B">
        <w:rPr>
          <w:rFonts w:ascii="Book Antiqua" w:eastAsia="Book Antiqua" w:hAnsi="Book Antiqua" w:cs="Book Antiqua"/>
          <w:color w:val="000000"/>
        </w:rPr>
        <w:t>lpha-</w:t>
      </w:r>
      <w:r w:rsidR="00A11764" w:rsidRPr="0094735B">
        <w:rPr>
          <w:rFonts w:ascii="Book Antiqua" w:hAnsi="Book Antiqua" w:cs="Book Antiqua"/>
          <w:color w:val="000000"/>
          <w:lang w:eastAsia="zh-CN"/>
        </w:rPr>
        <w:t>f</w:t>
      </w:r>
      <w:r w:rsidR="00A11764" w:rsidRPr="0094735B">
        <w:rPr>
          <w:rFonts w:ascii="Book Antiqua" w:eastAsia="Book Antiqua" w:hAnsi="Book Antiqua" w:cs="Book Antiqua"/>
          <w:color w:val="000000"/>
        </w:rPr>
        <w:t xml:space="preserve">etoprotein </w:t>
      </w:r>
      <w:r w:rsidR="00A11764" w:rsidRPr="0094735B">
        <w:rPr>
          <w:rFonts w:ascii="Book Antiqua" w:hAnsi="Book Antiqua" w:cs="Book Antiqua"/>
          <w:color w:val="000000"/>
          <w:lang w:eastAsia="zh-CN"/>
        </w:rPr>
        <w:t>(</w:t>
      </w:r>
      <w:r w:rsidR="00A11764" w:rsidRPr="0094735B">
        <w:rPr>
          <w:rFonts w:ascii="Book Antiqua" w:eastAsia="Book Antiqua" w:hAnsi="Book Antiqua" w:cs="Book Antiqua"/>
          <w:color w:val="000000"/>
        </w:rPr>
        <w:t>AFP</w:t>
      </w:r>
      <w:r w:rsidR="00A11764" w:rsidRPr="0094735B">
        <w:rPr>
          <w:rFonts w:ascii="Book Antiqua" w:hAnsi="Book Antiqua" w:cs="Book Antiqua"/>
          <w:color w:val="000000"/>
          <w:lang w:eastAsia="zh-CN"/>
        </w:rPr>
        <w:t>)</w:t>
      </w:r>
      <w:r w:rsidRPr="0094735B">
        <w:rPr>
          <w:rFonts w:ascii="Book Antiqua" w:hAnsi="Book Antiqua"/>
          <w:lang w:eastAsia="zh-CN"/>
        </w:rPr>
        <w:t xml:space="preserve"> by detecting reactivity with two anti-AFP antibodies</w:t>
      </w:r>
      <w:r w:rsidR="00B81F2A" w:rsidRPr="0094735B">
        <w:rPr>
          <w:rFonts w:ascii="Book Antiqua" w:hAnsi="Book Antiqua"/>
          <w:lang w:eastAsia="zh-CN"/>
        </w:rPr>
        <w:t xml:space="preserve">; </w:t>
      </w:r>
      <w:r w:rsidRPr="0094735B">
        <w:rPr>
          <w:rFonts w:ascii="Book Antiqua" w:hAnsi="Book Antiqua"/>
          <w:lang w:eastAsia="zh-CN"/>
        </w:rPr>
        <w:t>B</w:t>
      </w:r>
      <w:r w:rsidR="00B81F2A" w:rsidRPr="0094735B">
        <w:rPr>
          <w:rFonts w:ascii="Book Antiqua" w:hAnsi="Book Antiqua"/>
          <w:lang w:eastAsia="zh-CN"/>
        </w:rPr>
        <w:t>:</w:t>
      </w:r>
      <w:r w:rsidRPr="0094735B">
        <w:rPr>
          <w:rFonts w:ascii="Book Antiqua" w:hAnsi="Book Antiqua"/>
          <w:lang w:eastAsia="zh-CN"/>
        </w:rPr>
        <w:t xml:space="preserve"> Interfering antibodies that bind directly to the capture and detect reagents without the target AFP (no analytes). This binding would emit light and become luminescent causing false positive results and high values</w:t>
      </w:r>
      <w:r w:rsidR="00B81F2A" w:rsidRPr="0094735B">
        <w:rPr>
          <w:rFonts w:ascii="Book Antiqua" w:hAnsi="Book Antiqua"/>
          <w:lang w:eastAsia="zh-CN"/>
        </w:rPr>
        <w:t xml:space="preserve">; </w:t>
      </w:r>
      <w:r w:rsidRPr="0094735B">
        <w:rPr>
          <w:rFonts w:ascii="Book Antiqua" w:hAnsi="Book Antiqua"/>
          <w:lang w:eastAsia="zh-CN"/>
        </w:rPr>
        <w:t>C</w:t>
      </w:r>
      <w:r w:rsidR="00B81F2A" w:rsidRPr="0094735B">
        <w:rPr>
          <w:rFonts w:ascii="Book Antiqua" w:hAnsi="Book Antiqua"/>
          <w:lang w:eastAsia="zh-CN"/>
        </w:rPr>
        <w:t>:</w:t>
      </w:r>
      <w:r w:rsidRPr="0094735B">
        <w:rPr>
          <w:rFonts w:ascii="Book Antiqua" w:hAnsi="Book Antiqua"/>
          <w:lang w:eastAsia="zh-CN"/>
        </w:rPr>
        <w:t xml:space="preserve"> Interfering antibodies can inhibit reactivity of the ELISA by binding to the reagents and prevent the detection of AFP by the anti-AFP antibodies; that leads to a false negative result.</w:t>
      </w:r>
      <w:r w:rsidR="00195839" w:rsidRPr="0094735B">
        <w:rPr>
          <w:rFonts w:ascii="Book Antiqua" w:hAnsi="Book Antiqua"/>
          <w:lang w:eastAsia="zh-CN"/>
        </w:rPr>
        <w:t xml:space="preserve"> </w:t>
      </w:r>
      <w:r w:rsidR="00195839" w:rsidRPr="0094735B">
        <w:rPr>
          <w:rFonts w:ascii="Book Antiqua" w:hAnsi="Book Antiqua" w:cs="Book Antiqua"/>
          <w:color w:val="000000"/>
          <w:lang w:eastAsia="zh-CN"/>
        </w:rPr>
        <w:t>AFP: A</w:t>
      </w:r>
      <w:r w:rsidR="00195839" w:rsidRPr="0094735B">
        <w:rPr>
          <w:rFonts w:ascii="Book Antiqua" w:eastAsia="Book Antiqua" w:hAnsi="Book Antiqua" w:cs="Book Antiqua"/>
          <w:color w:val="000000"/>
        </w:rPr>
        <w:t>lpha-</w:t>
      </w:r>
      <w:r w:rsidR="00195839" w:rsidRPr="0094735B">
        <w:rPr>
          <w:rFonts w:ascii="Book Antiqua" w:hAnsi="Book Antiqua" w:cs="Book Antiqua"/>
          <w:color w:val="000000"/>
          <w:lang w:eastAsia="zh-CN"/>
        </w:rPr>
        <w:t>f</w:t>
      </w:r>
      <w:r w:rsidR="00195839" w:rsidRPr="0094735B">
        <w:rPr>
          <w:rFonts w:ascii="Book Antiqua" w:eastAsia="Book Antiqua" w:hAnsi="Book Antiqua" w:cs="Book Antiqua"/>
          <w:color w:val="000000"/>
        </w:rPr>
        <w:t>etoprotein</w:t>
      </w:r>
      <w:r w:rsidR="00195839" w:rsidRPr="0094735B">
        <w:rPr>
          <w:rFonts w:ascii="Book Antiqua" w:hAnsi="Book Antiqua" w:cs="Book Antiqua"/>
          <w:color w:val="000000"/>
          <w:lang w:eastAsia="zh-CN"/>
        </w:rPr>
        <w:t>.</w:t>
      </w:r>
    </w:p>
    <w:p w14:paraId="7ED1F1A2" w14:textId="15E29549" w:rsidR="00E8477D" w:rsidRPr="0094735B" w:rsidRDefault="00E8477D" w:rsidP="0094735B">
      <w:pPr>
        <w:spacing w:line="360" w:lineRule="auto"/>
        <w:jc w:val="both"/>
        <w:rPr>
          <w:rFonts w:ascii="Book Antiqua" w:eastAsia="Times New Roman" w:hAnsi="Book Antiqua"/>
          <w:color w:val="000000"/>
        </w:rPr>
      </w:pPr>
      <w:r w:rsidRPr="0094735B">
        <w:rPr>
          <w:rFonts w:ascii="Book Antiqua" w:hAnsi="Book Antiqua"/>
          <w:lang w:eastAsia="zh-CN"/>
        </w:rPr>
        <w:br w:type="page"/>
      </w:r>
      <w:r w:rsidR="008016CF" w:rsidRPr="0094735B">
        <w:rPr>
          <w:rFonts w:ascii="Book Antiqua" w:eastAsia="Times New Roman" w:hAnsi="Book Antiqua"/>
          <w:b/>
          <w:color w:val="000000"/>
        </w:rPr>
        <w:lastRenderedPageBreak/>
        <w:t>Table 1</w:t>
      </w:r>
      <w:r w:rsidRPr="0094735B">
        <w:rPr>
          <w:rFonts w:ascii="Book Antiqua" w:eastAsia="Times New Roman" w:hAnsi="Book Antiqua"/>
          <w:b/>
          <w:color w:val="000000"/>
        </w:rPr>
        <w:t xml:space="preserve"> Causes of </w:t>
      </w:r>
      <w:r w:rsidR="008016CF" w:rsidRPr="0094735B">
        <w:rPr>
          <w:rFonts w:ascii="Book Antiqua" w:hAnsi="Book Antiqua" w:cs="Book Antiqua"/>
          <w:b/>
          <w:color w:val="000000"/>
          <w:lang w:eastAsia="zh-CN"/>
        </w:rPr>
        <w:t>a</w:t>
      </w:r>
      <w:r w:rsidR="008016CF" w:rsidRPr="0094735B">
        <w:rPr>
          <w:rFonts w:ascii="Book Antiqua" w:eastAsia="Book Antiqua" w:hAnsi="Book Antiqua" w:cs="Book Antiqua"/>
          <w:b/>
          <w:color w:val="000000"/>
        </w:rPr>
        <w:t>lpha-</w:t>
      </w:r>
      <w:r w:rsidR="008016CF" w:rsidRPr="0094735B">
        <w:rPr>
          <w:rFonts w:ascii="Book Antiqua" w:hAnsi="Book Antiqua" w:cs="Book Antiqua"/>
          <w:b/>
          <w:color w:val="000000"/>
          <w:lang w:eastAsia="zh-CN"/>
        </w:rPr>
        <w:t>f</w:t>
      </w:r>
      <w:r w:rsidR="008016CF" w:rsidRPr="0094735B">
        <w:rPr>
          <w:rFonts w:ascii="Book Antiqua" w:eastAsia="Book Antiqua" w:hAnsi="Book Antiqua" w:cs="Book Antiqua"/>
          <w:b/>
          <w:color w:val="000000"/>
        </w:rPr>
        <w:t>etoprotein</w:t>
      </w:r>
      <w:r w:rsidR="008016CF" w:rsidRPr="0094735B">
        <w:rPr>
          <w:rFonts w:ascii="Book Antiqua" w:eastAsia="Times New Roman" w:hAnsi="Book Antiqua"/>
          <w:b/>
          <w:color w:val="000000"/>
        </w:rPr>
        <w:t xml:space="preserve"> </w:t>
      </w:r>
      <w:proofErr w:type="gramStart"/>
      <w:r w:rsidR="008016CF" w:rsidRPr="0094735B">
        <w:rPr>
          <w:rFonts w:ascii="Book Antiqua" w:eastAsia="Times New Roman" w:hAnsi="Book Antiqua"/>
          <w:b/>
          <w:color w:val="000000"/>
        </w:rPr>
        <w:t>elevation</w:t>
      </w:r>
      <w:r w:rsidR="008016CF" w:rsidRPr="0094735B">
        <w:rPr>
          <w:rFonts w:ascii="Book Antiqua" w:eastAsia="Times New Roman" w:hAnsi="Book Antiqua"/>
          <w:b/>
          <w:color w:val="000000"/>
          <w:vertAlign w:val="superscript"/>
        </w:rPr>
        <w:t>[</w:t>
      </w:r>
      <w:proofErr w:type="gramEnd"/>
      <w:r w:rsidR="008016CF" w:rsidRPr="0094735B">
        <w:rPr>
          <w:rFonts w:ascii="Book Antiqua" w:eastAsia="Times New Roman" w:hAnsi="Book Antiqua"/>
          <w:b/>
          <w:color w:val="000000"/>
          <w:vertAlign w:val="superscript"/>
        </w:rPr>
        <w:t>13-</w:t>
      </w:r>
      <w:r w:rsidRPr="0094735B">
        <w:rPr>
          <w:rFonts w:ascii="Book Antiqua" w:eastAsia="Times New Roman" w:hAnsi="Book Antiqua"/>
          <w:b/>
          <w:color w:val="000000"/>
          <w:vertAlign w:val="superscript"/>
        </w:rPr>
        <w:t>15]</w:t>
      </w:r>
    </w:p>
    <w:tbl>
      <w:tblPr>
        <w:tblW w:w="5000" w:type="pct"/>
        <w:tblBorders>
          <w:top w:val="single" w:sz="4" w:space="0" w:color="auto"/>
          <w:bottom w:val="single" w:sz="4" w:space="0" w:color="auto"/>
        </w:tblBorders>
        <w:tblLook w:val="0400" w:firstRow="0" w:lastRow="0" w:firstColumn="0" w:lastColumn="0" w:noHBand="0" w:noVBand="1"/>
      </w:tblPr>
      <w:tblGrid>
        <w:gridCol w:w="4680"/>
        <w:gridCol w:w="4680"/>
      </w:tblGrid>
      <w:tr w:rsidR="00E8477D" w:rsidRPr="0094735B" w14:paraId="7EB0EA6C" w14:textId="77777777" w:rsidTr="007F43E5">
        <w:tc>
          <w:tcPr>
            <w:tcW w:w="2500" w:type="pct"/>
            <w:tcBorders>
              <w:top w:val="single" w:sz="4" w:space="0" w:color="auto"/>
              <w:bottom w:val="single" w:sz="4" w:space="0" w:color="auto"/>
            </w:tcBorders>
          </w:tcPr>
          <w:p w14:paraId="31FEA37D"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b/>
              </w:rPr>
              <w:t>Hepatic</w:t>
            </w:r>
          </w:p>
        </w:tc>
        <w:tc>
          <w:tcPr>
            <w:tcW w:w="2500" w:type="pct"/>
            <w:tcBorders>
              <w:top w:val="single" w:sz="4" w:space="0" w:color="auto"/>
              <w:bottom w:val="single" w:sz="4" w:space="0" w:color="auto"/>
            </w:tcBorders>
          </w:tcPr>
          <w:p w14:paraId="10D2B686"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b/>
              </w:rPr>
              <w:t>Non-hepatic</w:t>
            </w:r>
          </w:p>
        </w:tc>
      </w:tr>
      <w:tr w:rsidR="00E8477D" w:rsidRPr="00F708A2" w14:paraId="5269B5CF" w14:textId="77777777" w:rsidTr="007F43E5">
        <w:tc>
          <w:tcPr>
            <w:tcW w:w="2500" w:type="pct"/>
            <w:tcBorders>
              <w:top w:val="single" w:sz="4" w:space="0" w:color="auto"/>
            </w:tcBorders>
          </w:tcPr>
          <w:p w14:paraId="641E36D4" w14:textId="77777777" w:rsidR="00E8477D" w:rsidRPr="00F708A2" w:rsidRDefault="00E8477D" w:rsidP="0094735B">
            <w:pPr>
              <w:spacing w:line="360" w:lineRule="auto"/>
              <w:jc w:val="both"/>
              <w:rPr>
                <w:rFonts w:ascii="Book Antiqua" w:eastAsia="Times New Roman" w:hAnsi="Book Antiqua"/>
                <w:b/>
              </w:rPr>
            </w:pPr>
            <w:r w:rsidRPr="00F708A2">
              <w:rPr>
                <w:rFonts w:ascii="Book Antiqua" w:eastAsia="Times New Roman" w:hAnsi="Book Antiqua"/>
                <w:b/>
              </w:rPr>
              <w:t>Neoplastic</w:t>
            </w:r>
          </w:p>
        </w:tc>
        <w:tc>
          <w:tcPr>
            <w:tcW w:w="2500" w:type="pct"/>
            <w:tcBorders>
              <w:top w:val="single" w:sz="4" w:space="0" w:color="auto"/>
            </w:tcBorders>
          </w:tcPr>
          <w:p w14:paraId="762A5E1F" w14:textId="77777777" w:rsidR="00E8477D" w:rsidRPr="00F708A2" w:rsidRDefault="00E8477D" w:rsidP="0094735B">
            <w:pPr>
              <w:spacing w:line="360" w:lineRule="auto"/>
              <w:jc w:val="both"/>
              <w:rPr>
                <w:rFonts w:ascii="Book Antiqua" w:eastAsia="Times New Roman" w:hAnsi="Book Antiqua"/>
                <w:b/>
              </w:rPr>
            </w:pPr>
            <w:r w:rsidRPr="00F708A2">
              <w:rPr>
                <w:rFonts w:ascii="Book Antiqua" w:eastAsia="Times New Roman" w:hAnsi="Book Antiqua"/>
                <w:b/>
              </w:rPr>
              <w:t>Neoplastic</w:t>
            </w:r>
          </w:p>
        </w:tc>
      </w:tr>
      <w:tr w:rsidR="00E8477D" w:rsidRPr="0094735B" w14:paraId="2721A254" w14:textId="77777777" w:rsidTr="007F43E5">
        <w:tc>
          <w:tcPr>
            <w:tcW w:w="2500" w:type="pct"/>
          </w:tcPr>
          <w:p w14:paraId="3C70AB47" w14:textId="3F701C92" w:rsidR="00E8477D" w:rsidRPr="009329D2" w:rsidRDefault="00E8477D" w:rsidP="0094735B">
            <w:pPr>
              <w:spacing w:line="360" w:lineRule="auto"/>
              <w:jc w:val="both"/>
              <w:rPr>
                <w:rFonts w:ascii="Book Antiqua" w:hAnsi="Book Antiqua"/>
                <w:lang w:eastAsia="zh-CN"/>
              </w:rPr>
            </w:pPr>
            <w:r w:rsidRPr="0094735B">
              <w:rPr>
                <w:rFonts w:ascii="Book Antiqua" w:eastAsia="Times New Roman" w:hAnsi="Book Antiqua"/>
              </w:rPr>
              <w:t>Hepatocellular carcinoma</w:t>
            </w:r>
          </w:p>
        </w:tc>
        <w:tc>
          <w:tcPr>
            <w:tcW w:w="2500" w:type="pct"/>
          </w:tcPr>
          <w:p w14:paraId="49679DE8"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Germ cell tumors (testicular and ovarian malignancies) </w:t>
            </w:r>
          </w:p>
        </w:tc>
      </w:tr>
      <w:tr w:rsidR="00E8477D" w:rsidRPr="0094735B" w14:paraId="43DEAA3B" w14:textId="77777777" w:rsidTr="007F43E5">
        <w:tc>
          <w:tcPr>
            <w:tcW w:w="2500" w:type="pct"/>
          </w:tcPr>
          <w:p w14:paraId="505D2A36"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Intrahepatic cholangiocarcinoma </w:t>
            </w:r>
          </w:p>
        </w:tc>
        <w:tc>
          <w:tcPr>
            <w:tcW w:w="2500" w:type="pct"/>
          </w:tcPr>
          <w:p w14:paraId="21292E37"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Gastric cancer </w:t>
            </w:r>
          </w:p>
        </w:tc>
      </w:tr>
      <w:tr w:rsidR="00E8477D" w:rsidRPr="0094735B" w14:paraId="32C493DC" w14:textId="77777777" w:rsidTr="007F43E5">
        <w:tc>
          <w:tcPr>
            <w:tcW w:w="2500" w:type="pct"/>
          </w:tcPr>
          <w:p w14:paraId="17D08064"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b/>
              </w:rPr>
              <w:t>Non-neoplastic</w:t>
            </w:r>
          </w:p>
        </w:tc>
        <w:tc>
          <w:tcPr>
            <w:tcW w:w="2500" w:type="pct"/>
          </w:tcPr>
          <w:p w14:paraId="34DA38DF"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b/>
              </w:rPr>
              <w:t>Non-neoplastic</w:t>
            </w:r>
          </w:p>
        </w:tc>
      </w:tr>
      <w:tr w:rsidR="00E8477D" w:rsidRPr="0094735B" w14:paraId="62770386" w14:textId="77777777" w:rsidTr="007F43E5">
        <w:tc>
          <w:tcPr>
            <w:tcW w:w="2500" w:type="pct"/>
          </w:tcPr>
          <w:p w14:paraId="3A693863" w14:textId="201FCB13"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Liver </w:t>
            </w:r>
            <w:r w:rsidR="00F4344B" w:rsidRPr="0094735B">
              <w:rPr>
                <w:rFonts w:ascii="Book Antiqua" w:hAnsi="Book Antiqua"/>
                <w:lang w:eastAsia="zh-CN"/>
              </w:rPr>
              <w:t>c</w:t>
            </w:r>
            <w:r w:rsidRPr="0094735B">
              <w:rPr>
                <w:rFonts w:ascii="Book Antiqua" w:eastAsia="Times New Roman" w:hAnsi="Book Antiqua"/>
              </w:rPr>
              <w:t xml:space="preserve">irrhosis </w:t>
            </w:r>
          </w:p>
        </w:tc>
        <w:tc>
          <w:tcPr>
            <w:tcW w:w="2500" w:type="pct"/>
          </w:tcPr>
          <w:p w14:paraId="71A50328"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Normal pregnancy/infancy </w:t>
            </w:r>
          </w:p>
        </w:tc>
      </w:tr>
      <w:tr w:rsidR="00E8477D" w:rsidRPr="0094735B" w14:paraId="63FF66FF" w14:textId="77777777" w:rsidTr="007F43E5">
        <w:tc>
          <w:tcPr>
            <w:tcW w:w="2500" w:type="pct"/>
          </w:tcPr>
          <w:p w14:paraId="0ACF1E66"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Fulminant acute hepatitis </w:t>
            </w:r>
          </w:p>
        </w:tc>
        <w:tc>
          <w:tcPr>
            <w:tcW w:w="2500" w:type="pct"/>
          </w:tcPr>
          <w:p w14:paraId="46CDE60D"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Colitis </w:t>
            </w:r>
          </w:p>
        </w:tc>
      </w:tr>
      <w:tr w:rsidR="00E8477D" w:rsidRPr="0094735B" w14:paraId="51168212" w14:textId="77777777" w:rsidTr="007F43E5">
        <w:tc>
          <w:tcPr>
            <w:tcW w:w="2500" w:type="pct"/>
          </w:tcPr>
          <w:p w14:paraId="581F4284"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Acute and chronic viral hepatitis </w:t>
            </w:r>
          </w:p>
        </w:tc>
        <w:tc>
          <w:tcPr>
            <w:tcW w:w="2500" w:type="pct"/>
          </w:tcPr>
          <w:p w14:paraId="4247A1C9"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Fetal disorders (Gastroschisis, Neural tube defect)</w:t>
            </w:r>
          </w:p>
        </w:tc>
      </w:tr>
      <w:tr w:rsidR="00E8477D" w:rsidRPr="0094735B" w14:paraId="059C79F4" w14:textId="77777777" w:rsidTr="007F43E5">
        <w:tc>
          <w:tcPr>
            <w:tcW w:w="2500" w:type="pct"/>
          </w:tcPr>
          <w:p w14:paraId="6788D583"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Chronic liver diseases</w:t>
            </w:r>
          </w:p>
        </w:tc>
        <w:tc>
          <w:tcPr>
            <w:tcW w:w="2500" w:type="pct"/>
          </w:tcPr>
          <w:p w14:paraId="0773EECA"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Ataxia telangiectasia</w:t>
            </w:r>
          </w:p>
        </w:tc>
      </w:tr>
      <w:tr w:rsidR="00E8477D" w:rsidRPr="0094735B" w14:paraId="4049A3E8" w14:textId="77777777" w:rsidTr="007F43E5">
        <w:tc>
          <w:tcPr>
            <w:tcW w:w="2500" w:type="pct"/>
          </w:tcPr>
          <w:p w14:paraId="5EFF2C74"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Biliary obstruction (Intrahepatic and extrahepatic causes)</w:t>
            </w:r>
          </w:p>
        </w:tc>
        <w:tc>
          <w:tcPr>
            <w:tcW w:w="2500" w:type="pct"/>
          </w:tcPr>
          <w:p w14:paraId="7E593B6C"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Hereditary tyrosinemia type 1 </w:t>
            </w:r>
          </w:p>
        </w:tc>
      </w:tr>
      <w:tr w:rsidR="00E8477D" w:rsidRPr="0094735B" w14:paraId="6277B296" w14:textId="77777777" w:rsidTr="007F43E5">
        <w:tc>
          <w:tcPr>
            <w:tcW w:w="2500" w:type="pct"/>
          </w:tcPr>
          <w:p w14:paraId="6421D6EB"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Drug induced hepatitis </w:t>
            </w:r>
          </w:p>
        </w:tc>
        <w:tc>
          <w:tcPr>
            <w:tcW w:w="2500" w:type="pct"/>
          </w:tcPr>
          <w:p w14:paraId="013ED4D5" w14:textId="16E06E7D" w:rsidR="00E8477D" w:rsidRPr="009329D2" w:rsidRDefault="00E8477D" w:rsidP="0094735B">
            <w:pPr>
              <w:spacing w:line="360" w:lineRule="auto"/>
              <w:jc w:val="both"/>
              <w:rPr>
                <w:rFonts w:ascii="Book Antiqua" w:hAnsi="Book Antiqua"/>
                <w:lang w:eastAsia="zh-CN"/>
              </w:rPr>
            </w:pPr>
            <w:r w:rsidRPr="0094735B">
              <w:rPr>
                <w:rFonts w:ascii="Book Antiqua" w:eastAsia="Times New Roman" w:hAnsi="Book Antiqua"/>
              </w:rPr>
              <w:t>Hereditary AFP persistence</w:t>
            </w:r>
          </w:p>
        </w:tc>
      </w:tr>
      <w:tr w:rsidR="00E8477D" w:rsidRPr="0094735B" w14:paraId="6E9118AB" w14:textId="77777777" w:rsidTr="007F43E5">
        <w:tc>
          <w:tcPr>
            <w:tcW w:w="2500" w:type="pct"/>
          </w:tcPr>
          <w:p w14:paraId="250B2213"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Alcohol liver disease </w:t>
            </w:r>
          </w:p>
        </w:tc>
        <w:tc>
          <w:tcPr>
            <w:tcW w:w="2500" w:type="pct"/>
          </w:tcPr>
          <w:p w14:paraId="37270254"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Beckwith-Wiedemann syndrome </w:t>
            </w:r>
          </w:p>
        </w:tc>
      </w:tr>
      <w:tr w:rsidR="00E8477D" w:rsidRPr="0094735B" w14:paraId="0AC13787" w14:textId="77777777" w:rsidTr="007F43E5">
        <w:tc>
          <w:tcPr>
            <w:tcW w:w="2500" w:type="pct"/>
          </w:tcPr>
          <w:p w14:paraId="4F6C5540"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Non-alcoholic liver disease</w:t>
            </w:r>
          </w:p>
        </w:tc>
        <w:tc>
          <w:tcPr>
            <w:tcW w:w="2500" w:type="pct"/>
          </w:tcPr>
          <w:p w14:paraId="0A0F5F21"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Systemic lupus erythematosus </w:t>
            </w:r>
          </w:p>
        </w:tc>
      </w:tr>
      <w:tr w:rsidR="00E8477D" w:rsidRPr="0094735B" w14:paraId="788FF6AD" w14:textId="77777777" w:rsidTr="007F43E5">
        <w:tc>
          <w:tcPr>
            <w:tcW w:w="2500" w:type="pct"/>
          </w:tcPr>
          <w:p w14:paraId="317BF4E9"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Neonatal hepatitis </w:t>
            </w:r>
          </w:p>
        </w:tc>
        <w:tc>
          <w:tcPr>
            <w:tcW w:w="2500" w:type="pct"/>
          </w:tcPr>
          <w:p w14:paraId="7B6F5154"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Hirschsprung’s disease </w:t>
            </w:r>
          </w:p>
        </w:tc>
      </w:tr>
      <w:tr w:rsidR="00E8477D" w:rsidRPr="0094735B" w14:paraId="14F7D4AD" w14:textId="77777777" w:rsidTr="007F43E5">
        <w:tc>
          <w:tcPr>
            <w:tcW w:w="2500" w:type="pct"/>
          </w:tcPr>
          <w:p w14:paraId="45F75218"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Massive hepatic necrosis </w:t>
            </w:r>
          </w:p>
        </w:tc>
        <w:tc>
          <w:tcPr>
            <w:tcW w:w="2500" w:type="pct"/>
          </w:tcPr>
          <w:p w14:paraId="3C153750" w14:textId="77777777" w:rsidR="00E8477D" w:rsidRPr="0094735B" w:rsidRDefault="00E8477D" w:rsidP="0094735B">
            <w:pPr>
              <w:spacing w:line="360" w:lineRule="auto"/>
              <w:jc w:val="both"/>
              <w:rPr>
                <w:rFonts w:ascii="Book Antiqua" w:eastAsia="Times New Roman" w:hAnsi="Book Antiqua"/>
              </w:rPr>
            </w:pPr>
          </w:p>
        </w:tc>
      </w:tr>
      <w:tr w:rsidR="00E8477D" w:rsidRPr="0094735B" w14:paraId="2A6D649E" w14:textId="77777777" w:rsidTr="007F43E5">
        <w:tc>
          <w:tcPr>
            <w:tcW w:w="2500" w:type="pct"/>
          </w:tcPr>
          <w:p w14:paraId="02A6B7CF"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Wilson disease </w:t>
            </w:r>
          </w:p>
        </w:tc>
        <w:tc>
          <w:tcPr>
            <w:tcW w:w="2500" w:type="pct"/>
          </w:tcPr>
          <w:p w14:paraId="50E63433" w14:textId="77777777" w:rsidR="00E8477D" w:rsidRPr="0094735B" w:rsidRDefault="00E8477D" w:rsidP="0094735B">
            <w:pPr>
              <w:spacing w:line="360" w:lineRule="auto"/>
              <w:jc w:val="both"/>
              <w:rPr>
                <w:rFonts w:ascii="Book Antiqua" w:eastAsia="Times New Roman" w:hAnsi="Book Antiqua"/>
              </w:rPr>
            </w:pPr>
          </w:p>
        </w:tc>
      </w:tr>
      <w:tr w:rsidR="00E8477D" w:rsidRPr="0094735B" w14:paraId="3C05F9F4" w14:textId="77777777" w:rsidTr="007F43E5">
        <w:tc>
          <w:tcPr>
            <w:tcW w:w="2500" w:type="pct"/>
          </w:tcPr>
          <w:p w14:paraId="41B9D4F2" w14:textId="77777777" w:rsidR="00E8477D" w:rsidRPr="0094735B" w:rsidRDefault="00E8477D" w:rsidP="0094735B">
            <w:pPr>
              <w:spacing w:line="360" w:lineRule="auto"/>
              <w:jc w:val="both"/>
              <w:rPr>
                <w:rFonts w:ascii="Book Antiqua" w:eastAsia="Times New Roman" w:hAnsi="Book Antiqua"/>
              </w:rPr>
            </w:pPr>
            <w:r w:rsidRPr="0094735B">
              <w:rPr>
                <w:rFonts w:ascii="Book Antiqua" w:eastAsia="Times New Roman" w:hAnsi="Book Antiqua"/>
              </w:rPr>
              <w:t xml:space="preserve">Hemochromatosis </w:t>
            </w:r>
          </w:p>
        </w:tc>
        <w:tc>
          <w:tcPr>
            <w:tcW w:w="2500" w:type="pct"/>
          </w:tcPr>
          <w:p w14:paraId="112B0FB3" w14:textId="77777777" w:rsidR="00E8477D" w:rsidRPr="0094735B" w:rsidRDefault="00E8477D" w:rsidP="0094735B">
            <w:pPr>
              <w:spacing w:line="360" w:lineRule="auto"/>
              <w:jc w:val="both"/>
              <w:rPr>
                <w:rFonts w:ascii="Book Antiqua" w:eastAsia="Times New Roman" w:hAnsi="Book Antiqua"/>
              </w:rPr>
            </w:pPr>
          </w:p>
        </w:tc>
      </w:tr>
    </w:tbl>
    <w:p w14:paraId="6DAE61C0" w14:textId="77777777" w:rsidR="008016CF" w:rsidRPr="0094735B" w:rsidRDefault="008016CF" w:rsidP="0094735B">
      <w:pPr>
        <w:spacing w:line="360" w:lineRule="auto"/>
        <w:jc w:val="both"/>
        <w:rPr>
          <w:rFonts w:ascii="Book Antiqua" w:hAnsi="Book Antiqua"/>
          <w:lang w:eastAsia="zh-CN"/>
        </w:rPr>
      </w:pPr>
      <w:r w:rsidRPr="0094735B">
        <w:rPr>
          <w:rFonts w:ascii="Book Antiqua" w:hAnsi="Book Antiqua" w:cs="Book Antiqua"/>
          <w:color w:val="000000"/>
          <w:lang w:eastAsia="zh-CN"/>
        </w:rPr>
        <w:t>AFP: A</w:t>
      </w:r>
      <w:r w:rsidRPr="0094735B">
        <w:rPr>
          <w:rFonts w:ascii="Book Antiqua" w:eastAsia="Book Antiqua" w:hAnsi="Book Antiqua" w:cs="Book Antiqua"/>
          <w:color w:val="000000"/>
        </w:rPr>
        <w:t>lpha-</w:t>
      </w:r>
      <w:r w:rsidRPr="0094735B">
        <w:rPr>
          <w:rFonts w:ascii="Book Antiqua" w:hAnsi="Book Antiqua" w:cs="Book Antiqua"/>
          <w:color w:val="000000"/>
          <w:lang w:eastAsia="zh-CN"/>
        </w:rPr>
        <w:t>f</w:t>
      </w:r>
      <w:r w:rsidRPr="0094735B">
        <w:rPr>
          <w:rFonts w:ascii="Book Antiqua" w:eastAsia="Book Antiqua" w:hAnsi="Book Antiqua" w:cs="Book Antiqua"/>
          <w:color w:val="000000"/>
        </w:rPr>
        <w:t>etoprotein</w:t>
      </w:r>
      <w:r w:rsidRPr="0094735B">
        <w:rPr>
          <w:rFonts w:ascii="Book Antiqua" w:hAnsi="Book Antiqua" w:cs="Book Antiqua"/>
          <w:color w:val="000000"/>
          <w:lang w:eastAsia="zh-CN"/>
        </w:rPr>
        <w:t>.</w:t>
      </w:r>
    </w:p>
    <w:p w14:paraId="2C079C32" w14:textId="7254C455" w:rsidR="00E8477D" w:rsidRPr="0094735B" w:rsidRDefault="00E8477D" w:rsidP="0094735B">
      <w:pPr>
        <w:spacing w:line="360" w:lineRule="auto"/>
        <w:jc w:val="both"/>
        <w:rPr>
          <w:rFonts w:ascii="Book Antiqua" w:hAnsi="Book Antiqua"/>
          <w:lang w:eastAsia="zh-CN"/>
        </w:rPr>
      </w:pPr>
    </w:p>
    <w:p w14:paraId="566F7F1F" w14:textId="5758C160" w:rsidR="00E8477D" w:rsidRPr="0094735B" w:rsidRDefault="00E8477D" w:rsidP="0094735B">
      <w:pPr>
        <w:spacing w:line="360" w:lineRule="auto"/>
        <w:jc w:val="both"/>
        <w:rPr>
          <w:rFonts w:ascii="Book Antiqua" w:hAnsi="Book Antiqua"/>
          <w:b/>
          <w:bCs/>
          <w:color w:val="000000"/>
          <w:lang w:eastAsia="zh-CN"/>
        </w:rPr>
      </w:pPr>
      <w:r w:rsidRPr="0094735B">
        <w:rPr>
          <w:rFonts w:ascii="Book Antiqua" w:hAnsi="Book Antiqua"/>
          <w:lang w:eastAsia="zh-CN"/>
        </w:rPr>
        <w:br w:type="page"/>
      </w:r>
      <w:r w:rsidR="00D30B74" w:rsidRPr="0094735B">
        <w:rPr>
          <w:rFonts w:ascii="Book Antiqua" w:eastAsia="Times New Roman" w:hAnsi="Book Antiqua"/>
          <w:b/>
          <w:bCs/>
          <w:color w:val="000000"/>
        </w:rPr>
        <w:lastRenderedPageBreak/>
        <w:t>Table 2</w:t>
      </w:r>
      <w:r w:rsidRPr="0094735B">
        <w:rPr>
          <w:rFonts w:ascii="Book Antiqua" w:eastAsia="Times New Roman" w:hAnsi="Book Antiqua"/>
          <w:b/>
          <w:bCs/>
          <w:color w:val="000000"/>
        </w:rPr>
        <w:t xml:space="preserve"> Sensitivity and </w:t>
      </w:r>
      <w:r w:rsidR="00D30B74" w:rsidRPr="0094735B">
        <w:rPr>
          <w:rFonts w:ascii="Book Antiqua" w:hAnsi="Book Antiqua"/>
          <w:b/>
          <w:bCs/>
          <w:color w:val="000000"/>
          <w:lang w:eastAsia="zh-CN"/>
        </w:rPr>
        <w:t>s</w:t>
      </w:r>
      <w:r w:rsidRPr="0094735B">
        <w:rPr>
          <w:rFonts w:ascii="Book Antiqua" w:eastAsia="Times New Roman" w:hAnsi="Book Antiqua"/>
          <w:b/>
          <w:bCs/>
          <w:color w:val="000000"/>
        </w:rPr>
        <w:t xml:space="preserve">pecificity of </w:t>
      </w:r>
      <w:r w:rsidR="005A4E3C" w:rsidRPr="0094735B">
        <w:rPr>
          <w:rFonts w:ascii="Book Antiqua" w:hAnsi="Book Antiqua" w:cs="Book Antiqua"/>
          <w:b/>
          <w:color w:val="000000"/>
          <w:lang w:eastAsia="zh-CN"/>
        </w:rPr>
        <w:t>a</w:t>
      </w:r>
      <w:r w:rsidR="005A4E3C" w:rsidRPr="0094735B">
        <w:rPr>
          <w:rFonts w:ascii="Book Antiqua" w:eastAsia="Book Antiqua" w:hAnsi="Book Antiqua" w:cs="Book Antiqua"/>
          <w:b/>
          <w:color w:val="000000"/>
        </w:rPr>
        <w:t>lpha-</w:t>
      </w:r>
      <w:r w:rsidR="005A4E3C" w:rsidRPr="0094735B">
        <w:rPr>
          <w:rFonts w:ascii="Book Antiqua" w:hAnsi="Book Antiqua" w:cs="Book Antiqua"/>
          <w:b/>
          <w:color w:val="000000"/>
          <w:lang w:eastAsia="zh-CN"/>
        </w:rPr>
        <w:t>f</w:t>
      </w:r>
      <w:r w:rsidR="005A4E3C" w:rsidRPr="0094735B">
        <w:rPr>
          <w:rFonts w:ascii="Book Antiqua" w:eastAsia="Book Antiqua" w:hAnsi="Book Antiqua" w:cs="Book Antiqua"/>
          <w:b/>
          <w:color w:val="000000"/>
        </w:rPr>
        <w:t>etoprotein</w:t>
      </w:r>
      <w:r w:rsidRPr="0094735B">
        <w:rPr>
          <w:rFonts w:ascii="Book Antiqua" w:eastAsia="Times New Roman" w:hAnsi="Book Antiqua"/>
          <w:b/>
          <w:bCs/>
          <w:color w:val="000000"/>
        </w:rPr>
        <w:t xml:space="preserve"> at </w:t>
      </w:r>
      <w:r w:rsidR="00D30B74" w:rsidRPr="0094735B">
        <w:rPr>
          <w:rFonts w:ascii="Book Antiqua" w:hAnsi="Book Antiqua"/>
          <w:b/>
          <w:bCs/>
          <w:color w:val="000000"/>
          <w:lang w:eastAsia="zh-CN"/>
        </w:rPr>
        <w:t>d</w:t>
      </w:r>
      <w:r w:rsidRPr="0094735B">
        <w:rPr>
          <w:rFonts w:ascii="Book Antiqua" w:eastAsia="Times New Roman" w:hAnsi="Book Antiqua"/>
          <w:b/>
          <w:bCs/>
          <w:color w:val="000000"/>
        </w:rPr>
        <w:t xml:space="preserve">ifferent </w:t>
      </w:r>
      <w:r w:rsidR="00D30B74" w:rsidRPr="0094735B">
        <w:rPr>
          <w:rFonts w:ascii="Book Antiqua" w:hAnsi="Book Antiqua"/>
          <w:b/>
          <w:bCs/>
          <w:color w:val="000000"/>
          <w:lang w:eastAsia="zh-CN"/>
        </w:rPr>
        <w:t>c</w:t>
      </w:r>
      <w:r w:rsidRPr="0094735B">
        <w:rPr>
          <w:rFonts w:ascii="Book Antiqua" w:eastAsia="Times New Roman" w:hAnsi="Book Antiqua"/>
          <w:b/>
          <w:bCs/>
          <w:color w:val="000000"/>
        </w:rPr>
        <w:t>ut-</w:t>
      </w:r>
      <w:r w:rsidR="00D30B74" w:rsidRPr="0094735B">
        <w:rPr>
          <w:rFonts w:ascii="Book Antiqua" w:hAnsi="Book Antiqua"/>
          <w:b/>
          <w:bCs/>
          <w:color w:val="000000"/>
          <w:lang w:eastAsia="zh-CN"/>
        </w:rPr>
        <w:t>o</w:t>
      </w:r>
      <w:r w:rsidRPr="0094735B">
        <w:rPr>
          <w:rFonts w:ascii="Book Antiqua" w:eastAsia="Times New Roman" w:hAnsi="Book Antiqua"/>
          <w:b/>
          <w:bCs/>
          <w:color w:val="000000"/>
        </w:rPr>
        <w:t xml:space="preserve">ff </w:t>
      </w:r>
      <w:proofErr w:type="gramStart"/>
      <w:r w:rsidR="00D30B74" w:rsidRPr="0094735B">
        <w:rPr>
          <w:rFonts w:ascii="Book Antiqua" w:hAnsi="Book Antiqua"/>
          <w:b/>
          <w:bCs/>
          <w:color w:val="000000"/>
          <w:lang w:eastAsia="zh-CN"/>
        </w:rPr>
        <w:t>v</w:t>
      </w:r>
      <w:r w:rsidR="00F2327D" w:rsidRPr="0094735B">
        <w:rPr>
          <w:rFonts w:ascii="Book Antiqua" w:eastAsia="Times New Roman" w:hAnsi="Book Antiqua"/>
          <w:b/>
          <w:bCs/>
          <w:color w:val="000000"/>
        </w:rPr>
        <w:t>alues</w:t>
      </w:r>
      <w:r w:rsidRPr="0094735B">
        <w:rPr>
          <w:rFonts w:ascii="Book Antiqua" w:eastAsia="Times New Roman" w:hAnsi="Book Antiqua"/>
          <w:b/>
          <w:bCs/>
          <w:color w:val="000000"/>
          <w:vertAlign w:val="superscript"/>
        </w:rPr>
        <w:t>[</w:t>
      </w:r>
      <w:proofErr w:type="gramEnd"/>
      <w:r w:rsidRPr="0094735B">
        <w:rPr>
          <w:rFonts w:ascii="Book Antiqua" w:eastAsia="Times New Roman" w:hAnsi="Book Antiqua"/>
          <w:b/>
          <w:bCs/>
          <w:color w:val="000000"/>
          <w:vertAlign w:val="superscript"/>
        </w:rPr>
        <w:t>22</w:t>
      </w:r>
      <w:r w:rsidR="00F2327D" w:rsidRPr="0094735B">
        <w:rPr>
          <w:rFonts w:ascii="Book Antiqua" w:eastAsia="Times New Roman" w:hAnsi="Book Antiqua"/>
          <w:b/>
          <w:bCs/>
          <w:color w:val="000000"/>
          <w:vertAlign w:val="superscript"/>
        </w:rPr>
        <w:t>-</w:t>
      </w:r>
      <w:r w:rsidRPr="0094735B">
        <w:rPr>
          <w:rFonts w:ascii="Book Antiqua" w:eastAsia="Times New Roman" w:hAnsi="Book Antiqua"/>
          <w:b/>
          <w:bCs/>
          <w:color w:val="000000"/>
          <w:vertAlign w:val="superscript"/>
        </w:rPr>
        <w:t>24]</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E8477D" w:rsidRPr="0094735B" w14:paraId="478EFCA7" w14:textId="77777777" w:rsidTr="00394F06">
        <w:trPr>
          <w:trHeight w:val="300"/>
        </w:trPr>
        <w:tc>
          <w:tcPr>
            <w:tcW w:w="1667" w:type="pct"/>
            <w:tcBorders>
              <w:top w:val="single" w:sz="4" w:space="0" w:color="auto"/>
              <w:bottom w:val="single" w:sz="4" w:space="0" w:color="auto"/>
            </w:tcBorders>
          </w:tcPr>
          <w:p w14:paraId="0E6CB643" w14:textId="642311F9"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b/>
                <w:bCs/>
              </w:rPr>
              <w:t xml:space="preserve">AFP </w:t>
            </w:r>
            <w:r w:rsidR="00F2327D" w:rsidRPr="0094735B">
              <w:rPr>
                <w:rFonts w:ascii="Book Antiqua" w:eastAsiaTheme="minorEastAsia" w:hAnsi="Book Antiqua" w:cs="Times New Roman"/>
                <w:b/>
                <w:bCs/>
                <w:lang w:eastAsia="zh-CN"/>
              </w:rPr>
              <w:t>c</w:t>
            </w:r>
            <w:r w:rsidRPr="0094735B">
              <w:rPr>
                <w:rFonts w:ascii="Book Antiqua" w:eastAsia="Times New Roman" w:hAnsi="Book Antiqua" w:cs="Times New Roman"/>
                <w:b/>
                <w:bCs/>
              </w:rPr>
              <w:t>ut-</w:t>
            </w:r>
            <w:r w:rsidR="00F2327D" w:rsidRPr="0094735B">
              <w:rPr>
                <w:rFonts w:ascii="Book Antiqua" w:eastAsiaTheme="minorEastAsia" w:hAnsi="Book Antiqua" w:cs="Times New Roman"/>
                <w:b/>
                <w:bCs/>
                <w:lang w:eastAsia="zh-CN"/>
              </w:rPr>
              <w:t>o</w:t>
            </w:r>
            <w:r w:rsidRPr="0094735B">
              <w:rPr>
                <w:rFonts w:ascii="Book Antiqua" w:eastAsia="Times New Roman" w:hAnsi="Book Antiqua" w:cs="Times New Roman"/>
                <w:b/>
                <w:bCs/>
              </w:rPr>
              <w:t xml:space="preserve">ff </w:t>
            </w:r>
            <w:r w:rsidR="00F2327D" w:rsidRPr="0094735B">
              <w:rPr>
                <w:rFonts w:ascii="Book Antiqua" w:eastAsiaTheme="minorEastAsia" w:hAnsi="Book Antiqua" w:cs="Times New Roman"/>
                <w:b/>
                <w:bCs/>
                <w:lang w:eastAsia="zh-CN"/>
              </w:rPr>
              <w:t>v</w:t>
            </w:r>
            <w:r w:rsidRPr="0094735B">
              <w:rPr>
                <w:rFonts w:ascii="Book Antiqua" w:eastAsia="Times New Roman" w:hAnsi="Book Antiqua" w:cs="Times New Roman"/>
                <w:b/>
                <w:bCs/>
              </w:rPr>
              <w:t>alue</w:t>
            </w:r>
          </w:p>
        </w:tc>
        <w:tc>
          <w:tcPr>
            <w:tcW w:w="1667" w:type="pct"/>
            <w:tcBorders>
              <w:top w:val="single" w:sz="4" w:space="0" w:color="auto"/>
              <w:bottom w:val="single" w:sz="4" w:space="0" w:color="auto"/>
            </w:tcBorders>
          </w:tcPr>
          <w:p w14:paraId="7B98CE53"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b/>
                <w:bCs/>
              </w:rPr>
              <w:t>Sensitivity</w:t>
            </w:r>
          </w:p>
        </w:tc>
        <w:tc>
          <w:tcPr>
            <w:tcW w:w="1666" w:type="pct"/>
            <w:tcBorders>
              <w:top w:val="single" w:sz="4" w:space="0" w:color="auto"/>
              <w:bottom w:val="single" w:sz="4" w:space="0" w:color="auto"/>
            </w:tcBorders>
          </w:tcPr>
          <w:p w14:paraId="303049E1"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b/>
                <w:bCs/>
              </w:rPr>
              <w:t>Specificity</w:t>
            </w:r>
          </w:p>
        </w:tc>
      </w:tr>
      <w:tr w:rsidR="00E8477D" w:rsidRPr="0094735B" w14:paraId="255833DB" w14:textId="77777777" w:rsidTr="00394F06">
        <w:trPr>
          <w:trHeight w:val="300"/>
        </w:trPr>
        <w:tc>
          <w:tcPr>
            <w:tcW w:w="1667" w:type="pct"/>
            <w:tcBorders>
              <w:top w:val="single" w:sz="4" w:space="0" w:color="auto"/>
            </w:tcBorders>
          </w:tcPr>
          <w:p w14:paraId="537F6A2F"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20</w:t>
            </w:r>
          </w:p>
        </w:tc>
        <w:tc>
          <w:tcPr>
            <w:tcW w:w="1667" w:type="pct"/>
            <w:tcBorders>
              <w:top w:val="single" w:sz="4" w:space="0" w:color="auto"/>
            </w:tcBorders>
          </w:tcPr>
          <w:p w14:paraId="5A196CE8" w14:textId="16940F00" w:rsidR="00E8477D" w:rsidRPr="0094735B" w:rsidRDefault="0064740E" w:rsidP="0094735B">
            <w:pPr>
              <w:spacing w:line="360" w:lineRule="auto"/>
              <w:jc w:val="both"/>
              <w:rPr>
                <w:rFonts w:ascii="Book Antiqua" w:eastAsia="Times New Roman" w:hAnsi="Book Antiqua" w:cs="Times New Roman"/>
              </w:rPr>
            </w:pPr>
            <w:r w:rsidRPr="0094735B">
              <w:rPr>
                <w:rFonts w:ascii="Book Antiqua" w:eastAsiaTheme="minorEastAsia" w:hAnsi="Book Antiqua" w:cs="Times New Roman"/>
                <w:lang w:eastAsia="zh-CN"/>
              </w:rPr>
              <w:t>A</w:t>
            </w:r>
            <w:r w:rsidR="00727657" w:rsidRPr="0094735B">
              <w:rPr>
                <w:rFonts w:ascii="Book Antiqua" w:eastAsia="Times New Roman" w:hAnsi="Book Antiqua" w:cs="Times New Roman"/>
              </w:rPr>
              <w:t xml:space="preserve">pproximately </w:t>
            </w:r>
            <w:r w:rsidR="00E8477D" w:rsidRPr="0094735B">
              <w:rPr>
                <w:rFonts w:ascii="Book Antiqua" w:eastAsia="Times New Roman" w:hAnsi="Book Antiqua" w:cs="Times New Roman"/>
              </w:rPr>
              <w:t>60%</w:t>
            </w:r>
          </w:p>
        </w:tc>
        <w:tc>
          <w:tcPr>
            <w:tcW w:w="1666" w:type="pct"/>
            <w:tcBorders>
              <w:top w:val="single" w:sz="4" w:space="0" w:color="auto"/>
            </w:tcBorders>
          </w:tcPr>
          <w:p w14:paraId="1C73E656"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90%</w:t>
            </w:r>
          </w:p>
        </w:tc>
      </w:tr>
      <w:tr w:rsidR="00E8477D" w:rsidRPr="0094735B" w14:paraId="01FA4175" w14:textId="77777777" w:rsidTr="00394F06">
        <w:trPr>
          <w:trHeight w:val="300"/>
        </w:trPr>
        <w:tc>
          <w:tcPr>
            <w:tcW w:w="1667" w:type="pct"/>
          </w:tcPr>
          <w:p w14:paraId="43CA1E64"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 xml:space="preserve">50 </w:t>
            </w:r>
          </w:p>
        </w:tc>
        <w:tc>
          <w:tcPr>
            <w:tcW w:w="1667" w:type="pct"/>
          </w:tcPr>
          <w:p w14:paraId="3BFCC742"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47%</w:t>
            </w:r>
          </w:p>
        </w:tc>
        <w:tc>
          <w:tcPr>
            <w:tcW w:w="1666" w:type="pct"/>
          </w:tcPr>
          <w:p w14:paraId="6B74FC26"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96%</w:t>
            </w:r>
          </w:p>
        </w:tc>
      </w:tr>
      <w:tr w:rsidR="00E8477D" w:rsidRPr="0094735B" w14:paraId="157657F0" w14:textId="77777777" w:rsidTr="00394F06">
        <w:trPr>
          <w:trHeight w:val="300"/>
        </w:trPr>
        <w:tc>
          <w:tcPr>
            <w:tcW w:w="1667" w:type="pct"/>
          </w:tcPr>
          <w:p w14:paraId="78ADDE85"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 xml:space="preserve">100 </w:t>
            </w:r>
          </w:p>
        </w:tc>
        <w:tc>
          <w:tcPr>
            <w:tcW w:w="1667" w:type="pct"/>
          </w:tcPr>
          <w:p w14:paraId="413E9D4A"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31.2%</w:t>
            </w:r>
          </w:p>
        </w:tc>
        <w:tc>
          <w:tcPr>
            <w:tcW w:w="1666" w:type="pct"/>
          </w:tcPr>
          <w:p w14:paraId="1A24EBCA"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98.8%</w:t>
            </w:r>
          </w:p>
        </w:tc>
      </w:tr>
      <w:tr w:rsidR="00E8477D" w:rsidRPr="0094735B" w14:paraId="536C64AD" w14:textId="77777777" w:rsidTr="00394F06">
        <w:trPr>
          <w:trHeight w:val="300"/>
        </w:trPr>
        <w:tc>
          <w:tcPr>
            <w:tcW w:w="1667" w:type="pct"/>
          </w:tcPr>
          <w:p w14:paraId="78184476"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 xml:space="preserve">400 </w:t>
            </w:r>
          </w:p>
        </w:tc>
        <w:tc>
          <w:tcPr>
            <w:tcW w:w="1667" w:type="pct"/>
          </w:tcPr>
          <w:p w14:paraId="56075E7F"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17%</w:t>
            </w:r>
          </w:p>
        </w:tc>
        <w:tc>
          <w:tcPr>
            <w:tcW w:w="1666" w:type="pct"/>
          </w:tcPr>
          <w:p w14:paraId="73C12319"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99.4%</w:t>
            </w:r>
          </w:p>
        </w:tc>
      </w:tr>
    </w:tbl>
    <w:p w14:paraId="219F2B81" w14:textId="257D2607" w:rsidR="00E8477D" w:rsidRPr="0094735B" w:rsidRDefault="005A4E3C" w:rsidP="0094735B">
      <w:pPr>
        <w:spacing w:line="360" w:lineRule="auto"/>
        <w:jc w:val="both"/>
        <w:rPr>
          <w:rFonts w:ascii="Book Antiqua" w:hAnsi="Book Antiqua"/>
          <w:lang w:eastAsia="zh-CN"/>
        </w:rPr>
      </w:pPr>
      <w:r w:rsidRPr="0094735B">
        <w:rPr>
          <w:rFonts w:ascii="Book Antiqua" w:hAnsi="Book Antiqua" w:cs="Book Antiqua"/>
          <w:color w:val="000000"/>
          <w:lang w:eastAsia="zh-CN"/>
        </w:rPr>
        <w:t>AFP: A</w:t>
      </w:r>
      <w:r w:rsidRPr="0094735B">
        <w:rPr>
          <w:rFonts w:ascii="Book Antiqua" w:eastAsia="Book Antiqua" w:hAnsi="Book Antiqua" w:cs="Book Antiqua"/>
          <w:color w:val="000000"/>
        </w:rPr>
        <w:t>lpha-</w:t>
      </w:r>
      <w:r w:rsidRPr="0094735B">
        <w:rPr>
          <w:rFonts w:ascii="Book Antiqua" w:hAnsi="Book Antiqua" w:cs="Book Antiqua"/>
          <w:color w:val="000000"/>
          <w:lang w:eastAsia="zh-CN"/>
        </w:rPr>
        <w:t>f</w:t>
      </w:r>
      <w:r w:rsidRPr="0094735B">
        <w:rPr>
          <w:rFonts w:ascii="Book Antiqua" w:eastAsia="Book Antiqua" w:hAnsi="Book Antiqua" w:cs="Book Antiqua"/>
          <w:color w:val="000000"/>
        </w:rPr>
        <w:t>etoprotein</w:t>
      </w:r>
      <w:r w:rsidRPr="0094735B">
        <w:rPr>
          <w:rFonts w:ascii="Book Antiqua" w:hAnsi="Book Antiqua" w:cs="Book Antiqua"/>
          <w:color w:val="000000"/>
          <w:lang w:eastAsia="zh-CN"/>
        </w:rPr>
        <w:t>.</w:t>
      </w:r>
    </w:p>
    <w:p w14:paraId="51BD47AF" w14:textId="412AD56E" w:rsidR="00E8477D" w:rsidRPr="0094735B" w:rsidRDefault="00E8477D" w:rsidP="0094735B">
      <w:pPr>
        <w:spacing w:line="360" w:lineRule="auto"/>
        <w:jc w:val="both"/>
        <w:rPr>
          <w:rFonts w:ascii="Book Antiqua" w:eastAsia="Times New Roman" w:hAnsi="Book Antiqua"/>
          <w:b/>
          <w:color w:val="000000"/>
        </w:rPr>
      </w:pPr>
      <w:r w:rsidRPr="0094735B">
        <w:rPr>
          <w:rFonts w:ascii="Book Antiqua" w:hAnsi="Book Antiqua"/>
          <w:lang w:eastAsia="zh-CN"/>
        </w:rPr>
        <w:br w:type="page"/>
      </w:r>
      <w:r w:rsidR="00136EAA" w:rsidRPr="0094735B">
        <w:rPr>
          <w:rFonts w:ascii="Book Antiqua" w:eastAsia="Times New Roman" w:hAnsi="Book Antiqua"/>
          <w:b/>
          <w:bCs/>
          <w:color w:val="000000"/>
        </w:rPr>
        <w:lastRenderedPageBreak/>
        <w:t>Table 3</w:t>
      </w:r>
      <w:r w:rsidRPr="0094735B">
        <w:rPr>
          <w:rFonts w:ascii="Book Antiqua" w:eastAsia="Times New Roman" w:hAnsi="Book Antiqua"/>
          <w:b/>
          <w:bCs/>
          <w:color w:val="000000"/>
        </w:rPr>
        <w:t xml:space="preserve"> Overview of the diagnostic parameters for </w:t>
      </w:r>
      <w:r w:rsidR="00136EAA" w:rsidRPr="0094735B">
        <w:rPr>
          <w:rFonts w:ascii="Book Antiqua" w:eastAsia="Book Antiqua" w:hAnsi="Book Antiqua" w:cs="Book Antiqua"/>
          <w:b/>
          <w:color w:val="000000"/>
        </w:rPr>
        <w:t>hepatocellular carcinoma</w:t>
      </w:r>
      <w:r w:rsidRPr="0094735B">
        <w:rPr>
          <w:rFonts w:ascii="Book Antiqua" w:eastAsia="Times New Roman" w:hAnsi="Book Antiqua"/>
          <w:b/>
          <w:bCs/>
          <w:color w:val="000000"/>
        </w:rPr>
        <w:t xml:space="preserve"> </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E8477D" w:rsidRPr="0094735B" w14:paraId="53BF85C5" w14:textId="77777777" w:rsidTr="0071037E">
        <w:trPr>
          <w:trHeight w:val="315"/>
        </w:trPr>
        <w:tc>
          <w:tcPr>
            <w:tcW w:w="1667" w:type="pct"/>
            <w:tcBorders>
              <w:top w:val="single" w:sz="4" w:space="0" w:color="auto"/>
              <w:bottom w:val="single" w:sz="4" w:space="0" w:color="auto"/>
            </w:tcBorders>
          </w:tcPr>
          <w:p w14:paraId="6573F6D7" w14:textId="46CC773A"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b/>
                <w:bCs/>
              </w:rPr>
              <w:t xml:space="preserve">Diagnostic </w:t>
            </w:r>
            <w:r w:rsidR="00136EAA" w:rsidRPr="0094735B">
              <w:rPr>
                <w:rFonts w:ascii="Book Antiqua" w:eastAsiaTheme="minorEastAsia" w:hAnsi="Book Antiqua" w:cs="Times New Roman"/>
                <w:b/>
                <w:bCs/>
                <w:lang w:eastAsia="zh-CN"/>
              </w:rPr>
              <w:t>p</w:t>
            </w:r>
            <w:r w:rsidRPr="0094735B">
              <w:rPr>
                <w:rFonts w:ascii="Book Antiqua" w:eastAsia="Times New Roman" w:hAnsi="Book Antiqua" w:cs="Times New Roman"/>
                <w:b/>
                <w:bCs/>
              </w:rPr>
              <w:t>arameter (</w:t>
            </w:r>
            <w:r w:rsidR="00136EAA" w:rsidRPr="0094735B">
              <w:rPr>
                <w:rFonts w:ascii="Book Antiqua" w:eastAsiaTheme="minorEastAsia" w:hAnsi="Book Antiqua" w:cs="Times New Roman"/>
                <w:b/>
                <w:bCs/>
                <w:lang w:eastAsia="zh-CN"/>
              </w:rPr>
              <w:t>c</w:t>
            </w:r>
            <w:r w:rsidRPr="0094735B">
              <w:rPr>
                <w:rFonts w:ascii="Book Antiqua" w:eastAsia="Times New Roman" w:hAnsi="Book Antiqua" w:cs="Times New Roman"/>
                <w:b/>
                <w:bCs/>
              </w:rPr>
              <w:t>ut off)</w:t>
            </w:r>
          </w:p>
        </w:tc>
        <w:tc>
          <w:tcPr>
            <w:tcW w:w="1667" w:type="pct"/>
            <w:tcBorders>
              <w:top w:val="single" w:sz="4" w:space="0" w:color="auto"/>
              <w:bottom w:val="single" w:sz="4" w:space="0" w:color="auto"/>
            </w:tcBorders>
          </w:tcPr>
          <w:p w14:paraId="2CD17005"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b/>
                <w:bCs/>
              </w:rPr>
              <w:t>Remark</w:t>
            </w:r>
          </w:p>
        </w:tc>
        <w:tc>
          <w:tcPr>
            <w:tcW w:w="1666" w:type="pct"/>
            <w:tcBorders>
              <w:top w:val="single" w:sz="4" w:space="0" w:color="auto"/>
              <w:bottom w:val="single" w:sz="4" w:space="0" w:color="auto"/>
            </w:tcBorders>
          </w:tcPr>
          <w:p w14:paraId="79C34874" w14:textId="77777777" w:rsidR="00E8477D" w:rsidRPr="0094735B" w:rsidRDefault="00E8477D"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b/>
                <w:bCs/>
              </w:rPr>
              <w:t>AUROC</w:t>
            </w:r>
          </w:p>
        </w:tc>
      </w:tr>
      <w:tr w:rsidR="00484F58" w:rsidRPr="0094735B" w14:paraId="2EB9B72F" w14:textId="77777777" w:rsidTr="0071037E">
        <w:trPr>
          <w:trHeight w:val="315"/>
        </w:trPr>
        <w:tc>
          <w:tcPr>
            <w:tcW w:w="1667" w:type="pct"/>
            <w:vMerge w:val="restart"/>
            <w:tcBorders>
              <w:top w:val="single" w:sz="4" w:space="0" w:color="auto"/>
            </w:tcBorders>
          </w:tcPr>
          <w:p w14:paraId="757BCB87" w14:textId="774DD40A" w:rsidR="00484F58" w:rsidRPr="0094735B" w:rsidRDefault="00484F58"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AFP (&gt; 20 ng/m</w:t>
            </w:r>
            <w:r w:rsidRPr="0094735B">
              <w:rPr>
                <w:rFonts w:ascii="Book Antiqua" w:eastAsiaTheme="minorEastAsia" w:hAnsi="Book Antiqua" w:cs="Times New Roman"/>
                <w:lang w:eastAsia="zh-CN"/>
              </w:rPr>
              <w:t>L</w:t>
            </w:r>
            <w:r w:rsidRPr="0094735B">
              <w:rPr>
                <w:rFonts w:ascii="Book Antiqua" w:eastAsia="Times New Roman" w:hAnsi="Book Antiqua" w:cs="Times New Roman"/>
              </w:rPr>
              <w:t>)</w:t>
            </w:r>
          </w:p>
        </w:tc>
        <w:tc>
          <w:tcPr>
            <w:tcW w:w="1667" w:type="pct"/>
            <w:tcBorders>
              <w:top w:val="single" w:sz="4" w:space="0" w:color="auto"/>
            </w:tcBorders>
          </w:tcPr>
          <w:p w14:paraId="7A5892F2" w14:textId="27802132" w:rsidR="00484F58" w:rsidRPr="0094735B" w:rsidRDefault="00484F58" w:rsidP="0094735B">
            <w:pPr>
              <w:spacing w:line="360" w:lineRule="auto"/>
              <w:jc w:val="both"/>
              <w:rPr>
                <w:rFonts w:ascii="Book Antiqua" w:eastAsiaTheme="minorEastAsia" w:hAnsi="Book Antiqua" w:cs="Times New Roman"/>
                <w:lang w:eastAsia="zh-CN"/>
              </w:rPr>
            </w:pPr>
            <w:r w:rsidRPr="0094735B">
              <w:rPr>
                <w:rFonts w:ascii="Book Antiqua" w:eastAsia="Times New Roman" w:hAnsi="Book Antiqua" w:cs="Times New Roman"/>
              </w:rPr>
              <w:t>Sensitivity: 40%–65%</w:t>
            </w:r>
          </w:p>
        </w:tc>
        <w:tc>
          <w:tcPr>
            <w:tcW w:w="1666" w:type="pct"/>
            <w:vMerge w:val="restart"/>
            <w:tcBorders>
              <w:top w:val="single" w:sz="4" w:space="0" w:color="auto"/>
            </w:tcBorders>
          </w:tcPr>
          <w:p w14:paraId="330A5709" w14:textId="77777777" w:rsidR="00484F58" w:rsidRPr="0094735B" w:rsidRDefault="00484F58"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0.54–0.80</w:t>
            </w:r>
          </w:p>
        </w:tc>
      </w:tr>
      <w:tr w:rsidR="00484F58" w:rsidRPr="0094735B" w14:paraId="654037AC" w14:textId="77777777" w:rsidTr="0071037E">
        <w:trPr>
          <w:trHeight w:val="315"/>
        </w:trPr>
        <w:tc>
          <w:tcPr>
            <w:tcW w:w="1667" w:type="pct"/>
            <w:vMerge/>
          </w:tcPr>
          <w:p w14:paraId="044A6D1A" w14:textId="77777777" w:rsidR="00484F58" w:rsidRPr="0094735B" w:rsidRDefault="00484F58" w:rsidP="0094735B">
            <w:pPr>
              <w:spacing w:line="360" w:lineRule="auto"/>
              <w:jc w:val="both"/>
              <w:rPr>
                <w:rFonts w:ascii="Book Antiqua" w:eastAsia="Times New Roman" w:hAnsi="Book Antiqua"/>
              </w:rPr>
            </w:pPr>
          </w:p>
        </w:tc>
        <w:tc>
          <w:tcPr>
            <w:tcW w:w="1667" w:type="pct"/>
          </w:tcPr>
          <w:p w14:paraId="36483452" w14:textId="03A68D1C" w:rsidR="00484F58" w:rsidRPr="0094735B" w:rsidRDefault="00484F58" w:rsidP="0094735B">
            <w:pPr>
              <w:spacing w:line="360" w:lineRule="auto"/>
              <w:jc w:val="both"/>
              <w:rPr>
                <w:rFonts w:ascii="Book Antiqua" w:eastAsia="Times New Roman" w:hAnsi="Book Antiqua"/>
              </w:rPr>
            </w:pPr>
            <w:r w:rsidRPr="0094735B">
              <w:rPr>
                <w:rFonts w:ascii="Book Antiqua" w:eastAsia="Times New Roman" w:hAnsi="Book Antiqua" w:cs="Times New Roman"/>
              </w:rPr>
              <w:t>Specificity: 76%–96%</w:t>
            </w:r>
          </w:p>
        </w:tc>
        <w:tc>
          <w:tcPr>
            <w:tcW w:w="1666" w:type="pct"/>
            <w:vMerge/>
          </w:tcPr>
          <w:p w14:paraId="0B0BF845" w14:textId="77777777" w:rsidR="00484F58" w:rsidRPr="0094735B" w:rsidRDefault="00484F58" w:rsidP="0094735B">
            <w:pPr>
              <w:spacing w:line="360" w:lineRule="auto"/>
              <w:jc w:val="both"/>
              <w:rPr>
                <w:rFonts w:ascii="Book Antiqua" w:eastAsia="Times New Roman" w:hAnsi="Book Antiqua"/>
              </w:rPr>
            </w:pPr>
          </w:p>
        </w:tc>
      </w:tr>
      <w:tr w:rsidR="00484F58" w:rsidRPr="0094735B" w14:paraId="3B885B8E" w14:textId="77777777" w:rsidTr="0071037E">
        <w:trPr>
          <w:trHeight w:val="315"/>
        </w:trPr>
        <w:tc>
          <w:tcPr>
            <w:tcW w:w="1667" w:type="pct"/>
            <w:vMerge w:val="restart"/>
          </w:tcPr>
          <w:p w14:paraId="25B5416B" w14:textId="7FCC737F" w:rsidR="00484F58" w:rsidRPr="0094735B" w:rsidRDefault="00484F58"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AFP-L3 (&gt;</w:t>
            </w:r>
            <w:r w:rsidRPr="0094735B">
              <w:rPr>
                <w:rFonts w:ascii="Book Antiqua" w:eastAsiaTheme="minorEastAsia" w:hAnsi="Book Antiqua" w:cs="Times New Roman"/>
                <w:lang w:eastAsia="zh-CN"/>
              </w:rPr>
              <w:t xml:space="preserve"> </w:t>
            </w:r>
            <w:r w:rsidRPr="0094735B">
              <w:rPr>
                <w:rFonts w:ascii="Book Antiqua" w:eastAsia="Times New Roman" w:hAnsi="Book Antiqua" w:cs="Times New Roman"/>
              </w:rPr>
              <w:t>15%)</w:t>
            </w:r>
          </w:p>
        </w:tc>
        <w:tc>
          <w:tcPr>
            <w:tcW w:w="1667" w:type="pct"/>
          </w:tcPr>
          <w:p w14:paraId="28B0441A" w14:textId="51F9D011" w:rsidR="00484F58" w:rsidRPr="0094735B" w:rsidRDefault="00484F58" w:rsidP="0094735B">
            <w:pPr>
              <w:spacing w:line="360" w:lineRule="auto"/>
              <w:jc w:val="both"/>
              <w:rPr>
                <w:rFonts w:ascii="Book Antiqua" w:eastAsiaTheme="minorEastAsia" w:hAnsi="Book Antiqua" w:cs="Times New Roman"/>
                <w:lang w:eastAsia="zh-CN"/>
              </w:rPr>
            </w:pPr>
            <w:r w:rsidRPr="0094735B">
              <w:rPr>
                <w:rFonts w:ascii="Book Antiqua" w:eastAsia="Times New Roman" w:hAnsi="Book Antiqua" w:cs="Times New Roman"/>
              </w:rPr>
              <w:t>Sensitivity: 45%–90%</w:t>
            </w:r>
          </w:p>
        </w:tc>
        <w:tc>
          <w:tcPr>
            <w:tcW w:w="1666" w:type="pct"/>
            <w:vMerge w:val="restart"/>
          </w:tcPr>
          <w:p w14:paraId="0D3168A6" w14:textId="77777777" w:rsidR="00484F58" w:rsidRPr="0094735B" w:rsidRDefault="00484F58"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0.74–0.84</w:t>
            </w:r>
          </w:p>
        </w:tc>
      </w:tr>
      <w:tr w:rsidR="00484F58" w:rsidRPr="0094735B" w14:paraId="292CB116" w14:textId="77777777" w:rsidTr="0071037E">
        <w:trPr>
          <w:trHeight w:val="315"/>
        </w:trPr>
        <w:tc>
          <w:tcPr>
            <w:tcW w:w="1667" w:type="pct"/>
            <w:vMerge/>
          </w:tcPr>
          <w:p w14:paraId="7467E81E" w14:textId="77777777" w:rsidR="00484F58" w:rsidRPr="0094735B" w:rsidRDefault="00484F58" w:rsidP="0094735B">
            <w:pPr>
              <w:spacing w:line="360" w:lineRule="auto"/>
              <w:jc w:val="both"/>
              <w:rPr>
                <w:rFonts w:ascii="Book Antiqua" w:eastAsia="Times New Roman" w:hAnsi="Book Antiqua"/>
              </w:rPr>
            </w:pPr>
          </w:p>
        </w:tc>
        <w:tc>
          <w:tcPr>
            <w:tcW w:w="1667" w:type="pct"/>
          </w:tcPr>
          <w:p w14:paraId="5140AC6D" w14:textId="04F8A5B5" w:rsidR="00484F58" w:rsidRPr="0094735B" w:rsidRDefault="00484F58" w:rsidP="0094735B">
            <w:pPr>
              <w:spacing w:line="360" w:lineRule="auto"/>
              <w:jc w:val="both"/>
              <w:rPr>
                <w:rFonts w:ascii="Book Antiqua" w:eastAsia="Times New Roman" w:hAnsi="Book Antiqua"/>
              </w:rPr>
            </w:pPr>
            <w:r w:rsidRPr="0094735B">
              <w:rPr>
                <w:rFonts w:ascii="Book Antiqua" w:eastAsia="Times New Roman" w:hAnsi="Book Antiqua" w:cs="Times New Roman"/>
              </w:rPr>
              <w:t>Specificity: 95%</w:t>
            </w:r>
          </w:p>
        </w:tc>
        <w:tc>
          <w:tcPr>
            <w:tcW w:w="1666" w:type="pct"/>
            <w:vMerge/>
          </w:tcPr>
          <w:p w14:paraId="3923B03C" w14:textId="77777777" w:rsidR="00484F58" w:rsidRPr="0094735B" w:rsidRDefault="00484F58" w:rsidP="0094735B">
            <w:pPr>
              <w:spacing w:line="360" w:lineRule="auto"/>
              <w:jc w:val="both"/>
              <w:rPr>
                <w:rFonts w:ascii="Book Antiqua" w:eastAsia="Times New Roman" w:hAnsi="Book Antiqua"/>
              </w:rPr>
            </w:pPr>
          </w:p>
        </w:tc>
      </w:tr>
      <w:tr w:rsidR="00484F58" w:rsidRPr="0094735B" w14:paraId="6EBD0470" w14:textId="77777777" w:rsidTr="0071037E">
        <w:trPr>
          <w:trHeight w:val="315"/>
        </w:trPr>
        <w:tc>
          <w:tcPr>
            <w:tcW w:w="1667" w:type="pct"/>
            <w:vMerge w:val="restart"/>
          </w:tcPr>
          <w:p w14:paraId="792D39B7" w14:textId="1322AB58" w:rsidR="00484F58" w:rsidRPr="0094735B" w:rsidRDefault="00484F58"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AFP-L3 + AFP-P4</w:t>
            </w:r>
            <w:r w:rsidRPr="0094735B">
              <w:rPr>
                <w:rFonts w:ascii="Book Antiqua" w:eastAsiaTheme="minorEastAsia" w:hAnsi="Book Antiqua" w:cs="Times New Roman"/>
                <w:lang w:eastAsia="zh-CN"/>
              </w:rPr>
              <w:t xml:space="preserve"> </w:t>
            </w:r>
            <w:r w:rsidRPr="0094735B">
              <w:rPr>
                <w:rFonts w:ascii="Book Antiqua" w:eastAsia="Times New Roman" w:hAnsi="Book Antiqua" w:cs="Times New Roman"/>
              </w:rPr>
              <w:t>+</w:t>
            </w:r>
            <w:r w:rsidRPr="0094735B">
              <w:rPr>
                <w:rFonts w:ascii="Book Antiqua" w:eastAsiaTheme="minorEastAsia" w:hAnsi="Book Antiqua" w:cs="Times New Roman"/>
                <w:lang w:eastAsia="zh-CN"/>
              </w:rPr>
              <w:t xml:space="preserve"> </w:t>
            </w:r>
            <w:r w:rsidRPr="0094735B">
              <w:rPr>
                <w:rFonts w:ascii="Book Antiqua" w:eastAsia="Times New Roman" w:hAnsi="Book Antiqua" w:cs="Times New Roman"/>
              </w:rPr>
              <w:t>P5 (&gt;</w:t>
            </w:r>
            <w:r w:rsidRPr="0094735B">
              <w:rPr>
                <w:rFonts w:ascii="Book Antiqua" w:eastAsiaTheme="minorEastAsia" w:hAnsi="Book Antiqua" w:cs="Times New Roman"/>
                <w:lang w:eastAsia="zh-CN"/>
              </w:rPr>
              <w:t xml:space="preserve"> </w:t>
            </w:r>
            <w:r w:rsidRPr="0094735B">
              <w:rPr>
                <w:rFonts w:ascii="Book Antiqua" w:eastAsia="Times New Roman" w:hAnsi="Book Antiqua" w:cs="Times New Roman"/>
              </w:rPr>
              <w:t>15% for both biomarkers)</w:t>
            </w:r>
          </w:p>
        </w:tc>
        <w:tc>
          <w:tcPr>
            <w:tcW w:w="1667" w:type="pct"/>
          </w:tcPr>
          <w:p w14:paraId="037E55E7" w14:textId="59A714E7" w:rsidR="00484F58" w:rsidRPr="0094735B" w:rsidRDefault="00484F58" w:rsidP="0094735B">
            <w:pPr>
              <w:spacing w:line="360" w:lineRule="auto"/>
              <w:jc w:val="both"/>
              <w:rPr>
                <w:rFonts w:ascii="Book Antiqua" w:eastAsiaTheme="minorEastAsia" w:hAnsi="Book Antiqua" w:cs="Times New Roman"/>
                <w:lang w:eastAsia="zh-CN"/>
              </w:rPr>
            </w:pPr>
            <w:r w:rsidRPr="0094735B">
              <w:rPr>
                <w:rFonts w:ascii="Book Antiqua" w:eastAsia="Times New Roman" w:hAnsi="Book Antiqua" w:cs="Times New Roman"/>
              </w:rPr>
              <w:t>Sensitivity: 55.3%–61%</w:t>
            </w:r>
          </w:p>
        </w:tc>
        <w:tc>
          <w:tcPr>
            <w:tcW w:w="1666" w:type="pct"/>
            <w:vMerge w:val="restart"/>
          </w:tcPr>
          <w:p w14:paraId="20B22EE0" w14:textId="77777777" w:rsidR="00484F58" w:rsidRPr="0094735B" w:rsidRDefault="00484F58"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0.76</w:t>
            </w:r>
          </w:p>
        </w:tc>
      </w:tr>
      <w:tr w:rsidR="00484F58" w:rsidRPr="0094735B" w14:paraId="0638594C" w14:textId="77777777" w:rsidTr="0071037E">
        <w:trPr>
          <w:trHeight w:val="315"/>
        </w:trPr>
        <w:tc>
          <w:tcPr>
            <w:tcW w:w="1667" w:type="pct"/>
            <w:vMerge/>
          </w:tcPr>
          <w:p w14:paraId="79F19267" w14:textId="77777777" w:rsidR="00484F58" w:rsidRPr="0094735B" w:rsidRDefault="00484F58" w:rsidP="0094735B">
            <w:pPr>
              <w:spacing w:line="360" w:lineRule="auto"/>
              <w:jc w:val="both"/>
              <w:rPr>
                <w:rFonts w:ascii="Book Antiqua" w:eastAsia="Times New Roman" w:hAnsi="Book Antiqua"/>
              </w:rPr>
            </w:pPr>
          </w:p>
        </w:tc>
        <w:tc>
          <w:tcPr>
            <w:tcW w:w="1667" w:type="pct"/>
          </w:tcPr>
          <w:p w14:paraId="438A63E4" w14:textId="05A9AEE4" w:rsidR="00484F58" w:rsidRPr="0094735B" w:rsidRDefault="00484F58" w:rsidP="0094735B">
            <w:pPr>
              <w:spacing w:line="360" w:lineRule="auto"/>
              <w:jc w:val="both"/>
              <w:rPr>
                <w:rFonts w:ascii="Book Antiqua" w:eastAsia="Times New Roman" w:hAnsi="Book Antiqua"/>
              </w:rPr>
            </w:pPr>
            <w:r w:rsidRPr="0094735B">
              <w:rPr>
                <w:rFonts w:ascii="Book Antiqua" w:eastAsia="Times New Roman" w:hAnsi="Book Antiqua" w:cs="Times New Roman"/>
              </w:rPr>
              <w:t>Specificity: 82.3%–93.9%</w:t>
            </w:r>
          </w:p>
        </w:tc>
        <w:tc>
          <w:tcPr>
            <w:tcW w:w="1666" w:type="pct"/>
            <w:vMerge/>
          </w:tcPr>
          <w:p w14:paraId="2F270004" w14:textId="77777777" w:rsidR="00484F58" w:rsidRPr="0094735B" w:rsidRDefault="00484F58" w:rsidP="0094735B">
            <w:pPr>
              <w:spacing w:line="360" w:lineRule="auto"/>
              <w:jc w:val="both"/>
              <w:rPr>
                <w:rFonts w:ascii="Book Antiqua" w:eastAsia="Times New Roman" w:hAnsi="Book Antiqua"/>
              </w:rPr>
            </w:pPr>
          </w:p>
        </w:tc>
      </w:tr>
      <w:tr w:rsidR="00871B7E" w:rsidRPr="0094735B" w14:paraId="1DBABB4F" w14:textId="77777777" w:rsidTr="0071037E">
        <w:trPr>
          <w:trHeight w:val="450"/>
        </w:trPr>
        <w:tc>
          <w:tcPr>
            <w:tcW w:w="1667" w:type="pct"/>
            <w:vMerge w:val="restart"/>
          </w:tcPr>
          <w:p w14:paraId="5B43660B" w14:textId="0DC4E61F" w:rsidR="00871B7E" w:rsidRPr="0094735B" w:rsidRDefault="00871B7E"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AFP, AFP-L3 and DCP</w:t>
            </w:r>
            <w:r w:rsidRPr="0094735B">
              <w:rPr>
                <w:rFonts w:ascii="Book Antiqua" w:eastAsiaTheme="minorEastAsia" w:hAnsi="Book Antiqua" w:cs="Times New Roman"/>
                <w:lang w:eastAsia="zh-CN"/>
              </w:rPr>
              <w:t xml:space="preserve"> </w:t>
            </w:r>
            <w:r w:rsidRPr="0094735B">
              <w:rPr>
                <w:rFonts w:ascii="Book Antiqua" w:eastAsia="Times New Roman" w:hAnsi="Book Antiqua" w:cs="Times New Roman"/>
              </w:rPr>
              <w:t>(3-25 ng/m</w:t>
            </w:r>
            <w:r w:rsidRPr="0094735B">
              <w:rPr>
                <w:rFonts w:ascii="Book Antiqua" w:eastAsiaTheme="minorEastAsia" w:hAnsi="Book Antiqua" w:cs="Times New Roman"/>
                <w:lang w:eastAsia="zh-CN"/>
              </w:rPr>
              <w:t>L</w:t>
            </w:r>
            <w:r w:rsidRPr="0094735B">
              <w:rPr>
                <w:rFonts w:ascii="Book Antiqua" w:eastAsia="Times New Roman" w:hAnsi="Book Antiqua" w:cs="Times New Roman"/>
              </w:rPr>
              <w:t>, 1%-10%, 0.48 ng/m</w:t>
            </w:r>
            <w:r w:rsidRPr="0094735B">
              <w:rPr>
                <w:rFonts w:ascii="Book Antiqua" w:eastAsiaTheme="minorEastAsia" w:hAnsi="Book Antiqua" w:cs="Times New Roman"/>
                <w:lang w:eastAsia="zh-CN"/>
              </w:rPr>
              <w:t>L</w:t>
            </w:r>
            <w:r w:rsidRPr="0094735B">
              <w:rPr>
                <w:rFonts w:ascii="Book Antiqua" w:eastAsia="Times New Roman" w:hAnsi="Book Antiqua" w:cs="Times New Roman"/>
              </w:rPr>
              <w:t xml:space="preserve"> or 40 </w:t>
            </w:r>
            <w:proofErr w:type="spellStart"/>
            <w:r w:rsidRPr="0094735B">
              <w:rPr>
                <w:rFonts w:ascii="Book Antiqua" w:eastAsia="Times New Roman" w:hAnsi="Book Antiqua" w:cs="Times New Roman"/>
              </w:rPr>
              <w:t>mAu</w:t>
            </w:r>
            <w:proofErr w:type="spellEnd"/>
            <w:r w:rsidRPr="0094735B">
              <w:rPr>
                <w:rFonts w:ascii="Book Antiqua" w:eastAsia="Times New Roman" w:hAnsi="Book Antiqua" w:cs="Times New Roman"/>
              </w:rPr>
              <w:t>/m</w:t>
            </w:r>
            <w:r w:rsidRPr="0094735B">
              <w:rPr>
                <w:rFonts w:ascii="Book Antiqua" w:eastAsiaTheme="minorEastAsia" w:hAnsi="Book Antiqua" w:cs="Times New Roman"/>
                <w:lang w:eastAsia="zh-CN"/>
              </w:rPr>
              <w:t>L</w:t>
            </w:r>
            <w:r w:rsidRPr="0094735B">
              <w:rPr>
                <w:rFonts w:ascii="Book Antiqua" w:eastAsia="Times New Roman" w:hAnsi="Book Antiqua" w:cs="Times New Roman"/>
              </w:rPr>
              <w:t>)</w:t>
            </w:r>
          </w:p>
        </w:tc>
        <w:tc>
          <w:tcPr>
            <w:tcW w:w="1667" w:type="pct"/>
          </w:tcPr>
          <w:p w14:paraId="1A367FE9" w14:textId="57BA4866" w:rsidR="00871B7E" w:rsidRPr="0094735B" w:rsidRDefault="00871B7E" w:rsidP="0094735B">
            <w:pPr>
              <w:spacing w:line="360" w:lineRule="auto"/>
              <w:jc w:val="both"/>
              <w:rPr>
                <w:rFonts w:ascii="Book Antiqua" w:eastAsiaTheme="minorEastAsia" w:hAnsi="Book Antiqua" w:cs="Times New Roman"/>
                <w:lang w:eastAsia="zh-CN"/>
              </w:rPr>
            </w:pPr>
            <w:r w:rsidRPr="0094735B">
              <w:rPr>
                <w:rFonts w:ascii="Book Antiqua" w:eastAsia="Times New Roman" w:hAnsi="Book Antiqua" w:cs="Times New Roman"/>
              </w:rPr>
              <w:t xml:space="preserve">Sensitivity: 81%–93% </w:t>
            </w:r>
          </w:p>
        </w:tc>
        <w:tc>
          <w:tcPr>
            <w:tcW w:w="1666" w:type="pct"/>
            <w:vMerge w:val="restart"/>
          </w:tcPr>
          <w:p w14:paraId="37D5BCDA" w14:textId="02EBDC72" w:rsidR="00871B7E" w:rsidRPr="0094735B" w:rsidRDefault="00E878B5"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0.88–</w:t>
            </w:r>
            <w:r w:rsidR="00871B7E" w:rsidRPr="0094735B">
              <w:rPr>
                <w:rFonts w:ascii="Book Antiqua" w:eastAsia="Times New Roman" w:hAnsi="Book Antiqua" w:cs="Times New Roman"/>
              </w:rPr>
              <w:t>0.93</w:t>
            </w:r>
          </w:p>
        </w:tc>
      </w:tr>
      <w:tr w:rsidR="00871B7E" w:rsidRPr="0094735B" w14:paraId="0FA631E0" w14:textId="77777777" w:rsidTr="0071037E">
        <w:trPr>
          <w:trHeight w:val="450"/>
        </w:trPr>
        <w:tc>
          <w:tcPr>
            <w:tcW w:w="1667" w:type="pct"/>
            <w:vMerge/>
          </w:tcPr>
          <w:p w14:paraId="1F1A1681" w14:textId="77777777" w:rsidR="00871B7E" w:rsidRPr="0094735B" w:rsidRDefault="00871B7E" w:rsidP="0094735B">
            <w:pPr>
              <w:spacing w:line="360" w:lineRule="auto"/>
              <w:jc w:val="both"/>
              <w:rPr>
                <w:rFonts w:ascii="Book Antiqua" w:eastAsia="Times New Roman" w:hAnsi="Book Antiqua"/>
              </w:rPr>
            </w:pPr>
          </w:p>
        </w:tc>
        <w:tc>
          <w:tcPr>
            <w:tcW w:w="1667" w:type="pct"/>
          </w:tcPr>
          <w:p w14:paraId="46DE0C09" w14:textId="2F0B2E55" w:rsidR="00871B7E" w:rsidRPr="0094735B" w:rsidRDefault="00871B7E" w:rsidP="0094735B">
            <w:pPr>
              <w:spacing w:line="360" w:lineRule="auto"/>
              <w:jc w:val="both"/>
              <w:rPr>
                <w:rFonts w:ascii="Book Antiqua" w:eastAsia="Times New Roman" w:hAnsi="Book Antiqua"/>
              </w:rPr>
            </w:pPr>
            <w:r w:rsidRPr="0094735B">
              <w:rPr>
                <w:rFonts w:ascii="Book Antiqua" w:eastAsia="Times New Roman" w:hAnsi="Book Antiqua" w:cs="Times New Roman"/>
              </w:rPr>
              <w:t>Specificity: 69%-87%</w:t>
            </w:r>
          </w:p>
        </w:tc>
        <w:tc>
          <w:tcPr>
            <w:tcW w:w="1666" w:type="pct"/>
            <w:vMerge/>
          </w:tcPr>
          <w:p w14:paraId="4F807F73" w14:textId="77777777" w:rsidR="00871B7E" w:rsidRPr="0094735B" w:rsidRDefault="00871B7E" w:rsidP="0094735B">
            <w:pPr>
              <w:spacing w:line="360" w:lineRule="auto"/>
              <w:jc w:val="both"/>
              <w:rPr>
                <w:rFonts w:ascii="Book Antiqua" w:eastAsia="Times New Roman" w:hAnsi="Book Antiqua"/>
              </w:rPr>
            </w:pPr>
          </w:p>
        </w:tc>
      </w:tr>
      <w:tr w:rsidR="00871B7E" w:rsidRPr="0094735B" w14:paraId="6E184B77" w14:textId="77777777" w:rsidTr="0071037E">
        <w:trPr>
          <w:trHeight w:val="540"/>
        </w:trPr>
        <w:tc>
          <w:tcPr>
            <w:tcW w:w="1667" w:type="pct"/>
            <w:vMerge w:val="restart"/>
          </w:tcPr>
          <w:p w14:paraId="1FB07D73" w14:textId="77777777" w:rsidR="00871B7E" w:rsidRPr="0094735B" w:rsidRDefault="00871B7E"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AFP and GP73</w:t>
            </w:r>
          </w:p>
        </w:tc>
        <w:tc>
          <w:tcPr>
            <w:tcW w:w="1667" w:type="pct"/>
          </w:tcPr>
          <w:p w14:paraId="581A7DF9" w14:textId="569379B9" w:rsidR="00871B7E" w:rsidRPr="0094735B" w:rsidRDefault="00871B7E" w:rsidP="0094735B">
            <w:pPr>
              <w:spacing w:line="360" w:lineRule="auto"/>
              <w:jc w:val="both"/>
              <w:rPr>
                <w:rFonts w:ascii="Book Antiqua" w:eastAsiaTheme="minorEastAsia" w:hAnsi="Book Antiqua" w:cs="Times New Roman"/>
                <w:lang w:eastAsia="zh-CN"/>
              </w:rPr>
            </w:pPr>
            <w:r w:rsidRPr="0094735B">
              <w:rPr>
                <w:rFonts w:ascii="Book Antiqua" w:eastAsia="Times New Roman" w:hAnsi="Book Antiqua" w:cs="Times New Roman"/>
              </w:rPr>
              <w:t>Sensitivity: 75%-91%</w:t>
            </w:r>
          </w:p>
        </w:tc>
        <w:tc>
          <w:tcPr>
            <w:tcW w:w="1666" w:type="pct"/>
            <w:vMerge w:val="restart"/>
          </w:tcPr>
          <w:p w14:paraId="0B5F9D0A" w14:textId="0121A88F" w:rsidR="00871B7E" w:rsidRPr="0094735B" w:rsidRDefault="00E878B5" w:rsidP="0094735B">
            <w:pPr>
              <w:spacing w:line="360" w:lineRule="auto"/>
              <w:jc w:val="both"/>
              <w:rPr>
                <w:rFonts w:ascii="Book Antiqua" w:eastAsia="Times New Roman" w:hAnsi="Book Antiqua" w:cs="Times New Roman"/>
              </w:rPr>
            </w:pPr>
            <w:r w:rsidRPr="0094735B">
              <w:rPr>
                <w:rFonts w:ascii="Book Antiqua" w:eastAsia="Times New Roman" w:hAnsi="Book Antiqua" w:cs="Times New Roman"/>
              </w:rPr>
              <w:t>0.91–</w:t>
            </w:r>
            <w:r w:rsidR="00871B7E" w:rsidRPr="0094735B">
              <w:rPr>
                <w:rFonts w:ascii="Book Antiqua" w:eastAsia="Times New Roman" w:hAnsi="Book Antiqua" w:cs="Times New Roman"/>
              </w:rPr>
              <w:t>0.95</w:t>
            </w:r>
          </w:p>
        </w:tc>
      </w:tr>
      <w:tr w:rsidR="00871B7E" w:rsidRPr="0094735B" w14:paraId="0D809110" w14:textId="77777777" w:rsidTr="0071037E">
        <w:trPr>
          <w:trHeight w:val="540"/>
        </w:trPr>
        <w:tc>
          <w:tcPr>
            <w:tcW w:w="1667" w:type="pct"/>
            <w:vMerge/>
          </w:tcPr>
          <w:p w14:paraId="7F3F3AE7" w14:textId="77777777" w:rsidR="00871B7E" w:rsidRPr="0094735B" w:rsidRDefault="00871B7E" w:rsidP="0094735B">
            <w:pPr>
              <w:spacing w:line="360" w:lineRule="auto"/>
              <w:jc w:val="both"/>
              <w:rPr>
                <w:rFonts w:ascii="Book Antiqua" w:eastAsia="Times New Roman" w:hAnsi="Book Antiqua"/>
              </w:rPr>
            </w:pPr>
          </w:p>
        </w:tc>
        <w:tc>
          <w:tcPr>
            <w:tcW w:w="1667" w:type="pct"/>
          </w:tcPr>
          <w:p w14:paraId="37C3BD29" w14:textId="41A4490E" w:rsidR="00871B7E" w:rsidRPr="0094735B" w:rsidRDefault="00871B7E" w:rsidP="0094735B">
            <w:pPr>
              <w:spacing w:line="360" w:lineRule="auto"/>
              <w:jc w:val="both"/>
              <w:rPr>
                <w:rFonts w:ascii="Book Antiqua" w:eastAsia="Times New Roman" w:hAnsi="Book Antiqua"/>
              </w:rPr>
            </w:pPr>
            <w:r w:rsidRPr="0094735B">
              <w:rPr>
                <w:rFonts w:ascii="Book Antiqua" w:eastAsia="Times New Roman" w:hAnsi="Book Antiqua" w:cs="Times New Roman"/>
              </w:rPr>
              <w:t>Specificity: 81%-97%</w:t>
            </w:r>
          </w:p>
        </w:tc>
        <w:tc>
          <w:tcPr>
            <w:tcW w:w="1666" w:type="pct"/>
            <w:vMerge/>
          </w:tcPr>
          <w:p w14:paraId="6B3C9081" w14:textId="77777777" w:rsidR="00871B7E" w:rsidRPr="0094735B" w:rsidRDefault="00871B7E" w:rsidP="0094735B">
            <w:pPr>
              <w:spacing w:line="360" w:lineRule="auto"/>
              <w:jc w:val="both"/>
              <w:rPr>
                <w:rFonts w:ascii="Book Antiqua" w:eastAsia="Times New Roman" w:hAnsi="Book Antiqua"/>
              </w:rPr>
            </w:pPr>
          </w:p>
        </w:tc>
      </w:tr>
    </w:tbl>
    <w:p w14:paraId="5C251CE2" w14:textId="01D55B9C" w:rsidR="004C190C" w:rsidRPr="0094735B" w:rsidRDefault="00F74939" w:rsidP="0094735B">
      <w:pPr>
        <w:spacing w:line="360" w:lineRule="auto"/>
        <w:jc w:val="both"/>
        <w:rPr>
          <w:rFonts w:ascii="Book Antiqua" w:hAnsi="Book Antiqua"/>
          <w:lang w:eastAsia="zh-CN"/>
        </w:rPr>
      </w:pPr>
      <w:r w:rsidRPr="0094735B">
        <w:rPr>
          <w:rFonts w:ascii="Book Antiqua" w:eastAsia="Times New Roman" w:hAnsi="Book Antiqua"/>
        </w:rPr>
        <w:t>AFP</w:t>
      </w:r>
      <w:r w:rsidRPr="0094735B">
        <w:rPr>
          <w:rFonts w:ascii="Book Antiqua" w:hAnsi="Book Antiqua"/>
          <w:lang w:eastAsia="zh-CN"/>
        </w:rPr>
        <w:t xml:space="preserve">: </w:t>
      </w:r>
      <w:r w:rsidRPr="0094735B">
        <w:rPr>
          <w:rFonts w:ascii="Book Antiqua" w:hAnsi="Book Antiqua" w:cs="Book Antiqua"/>
          <w:color w:val="000000"/>
          <w:lang w:eastAsia="zh-CN"/>
        </w:rPr>
        <w:t>A</w:t>
      </w:r>
      <w:r w:rsidRPr="0094735B">
        <w:rPr>
          <w:rFonts w:ascii="Book Antiqua" w:eastAsia="Book Antiqua" w:hAnsi="Book Antiqua" w:cs="Book Antiqua"/>
          <w:color w:val="000000"/>
        </w:rPr>
        <w:t>lpha-</w:t>
      </w:r>
      <w:r w:rsidRPr="0094735B">
        <w:rPr>
          <w:rFonts w:ascii="Book Antiqua" w:hAnsi="Book Antiqua" w:cs="Book Antiqua"/>
          <w:color w:val="000000"/>
          <w:lang w:eastAsia="zh-CN"/>
        </w:rPr>
        <w:t>f</w:t>
      </w:r>
      <w:r w:rsidRPr="0094735B">
        <w:rPr>
          <w:rFonts w:ascii="Book Antiqua" w:eastAsia="Book Antiqua" w:hAnsi="Book Antiqua" w:cs="Book Antiqua"/>
          <w:color w:val="000000"/>
        </w:rPr>
        <w:t>etoprotein</w:t>
      </w:r>
      <w:r w:rsidRPr="0094735B">
        <w:rPr>
          <w:rFonts w:ascii="Book Antiqua" w:hAnsi="Book Antiqua"/>
          <w:lang w:eastAsia="zh-CN"/>
        </w:rPr>
        <w:t xml:space="preserve">; </w:t>
      </w:r>
      <w:r w:rsidRPr="0094735B">
        <w:rPr>
          <w:rFonts w:ascii="Book Antiqua" w:eastAsia="Times New Roman" w:hAnsi="Book Antiqua"/>
        </w:rPr>
        <w:t>DCP</w:t>
      </w:r>
      <w:r w:rsidRPr="0094735B">
        <w:rPr>
          <w:rFonts w:ascii="Book Antiqua" w:hAnsi="Book Antiqua"/>
          <w:lang w:eastAsia="zh-CN"/>
        </w:rPr>
        <w:t xml:space="preserve">: </w:t>
      </w:r>
      <w:r w:rsidR="00475A84" w:rsidRPr="0094735B">
        <w:rPr>
          <w:rFonts w:ascii="Book Antiqua" w:hAnsi="Book Antiqua" w:cs="Book Antiqua"/>
          <w:color w:val="000000"/>
          <w:lang w:eastAsia="zh-CN"/>
        </w:rPr>
        <w:t>D</w:t>
      </w:r>
      <w:r w:rsidR="00475A84" w:rsidRPr="0094735B">
        <w:rPr>
          <w:rFonts w:ascii="Book Antiqua" w:eastAsia="Book Antiqua" w:hAnsi="Book Antiqua" w:cs="Book Antiqua"/>
          <w:color w:val="000000"/>
        </w:rPr>
        <w:t>es-gamma-carboxyprothrombin</w:t>
      </w:r>
      <w:r w:rsidRPr="0094735B">
        <w:rPr>
          <w:rFonts w:ascii="Book Antiqua" w:hAnsi="Book Antiqua"/>
          <w:bCs/>
          <w:lang w:eastAsia="zh-CN"/>
        </w:rPr>
        <w:t>.</w:t>
      </w:r>
    </w:p>
    <w:sectPr w:rsidR="004C190C" w:rsidRPr="00947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2BF2" w14:textId="77777777" w:rsidR="00BC160D" w:rsidRDefault="00BC160D" w:rsidP="00CE08FA">
      <w:r>
        <w:separator/>
      </w:r>
    </w:p>
  </w:endnote>
  <w:endnote w:type="continuationSeparator" w:id="0">
    <w:p w14:paraId="414B80E1" w14:textId="77777777" w:rsidR="00BC160D" w:rsidRDefault="00BC160D" w:rsidP="00CE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005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4BB262" w14:textId="7DA8959E" w:rsidR="00B4235F" w:rsidRPr="000F7CC1" w:rsidRDefault="00B4235F">
            <w:pPr>
              <w:pStyle w:val="a5"/>
              <w:jc w:val="right"/>
              <w:rPr>
                <w:rFonts w:ascii="Book Antiqua" w:hAnsi="Book Antiqua"/>
                <w:sz w:val="24"/>
                <w:szCs w:val="24"/>
              </w:rPr>
            </w:pPr>
            <w:r>
              <w:rPr>
                <w:lang w:val="zh-CN" w:eastAsia="zh-CN"/>
              </w:rPr>
              <w:t xml:space="preserve"> </w:t>
            </w:r>
            <w:r w:rsidRPr="000F7CC1">
              <w:rPr>
                <w:rFonts w:ascii="Book Antiqua" w:hAnsi="Book Antiqua"/>
                <w:b/>
                <w:bCs/>
                <w:sz w:val="24"/>
                <w:szCs w:val="24"/>
              </w:rPr>
              <w:fldChar w:fldCharType="begin"/>
            </w:r>
            <w:r w:rsidRPr="000F7CC1">
              <w:rPr>
                <w:rFonts w:ascii="Book Antiqua" w:hAnsi="Book Antiqua"/>
                <w:b/>
                <w:bCs/>
                <w:sz w:val="24"/>
                <w:szCs w:val="24"/>
              </w:rPr>
              <w:instrText>PAGE</w:instrText>
            </w:r>
            <w:r w:rsidRPr="000F7CC1">
              <w:rPr>
                <w:rFonts w:ascii="Book Antiqua" w:hAnsi="Book Antiqua"/>
                <w:b/>
                <w:bCs/>
                <w:sz w:val="24"/>
                <w:szCs w:val="24"/>
              </w:rPr>
              <w:fldChar w:fldCharType="separate"/>
            </w:r>
            <w:r w:rsidR="00BB711B">
              <w:rPr>
                <w:rFonts w:ascii="Book Antiqua" w:hAnsi="Book Antiqua"/>
                <w:b/>
                <w:bCs/>
                <w:noProof/>
                <w:sz w:val="24"/>
                <w:szCs w:val="24"/>
              </w:rPr>
              <w:t>1</w:t>
            </w:r>
            <w:r w:rsidRPr="000F7CC1">
              <w:rPr>
                <w:rFonts w:ascii="Book Antiqua" w:hAnsi="Book Antiqua"/>
                <w:b/>
                <w:bCs/>
                <w:sz w:val="24"/>
                <w:szCs w:val="24"/>
              </w:rPr>
              <w:fldChar w:fldCharType="end"/>
            </w:r>
            <w:r w:rsidRPr="000F7CC1">
              <w:rPr>
                <w:rFonts w:ascii="Book Antiqua" w:hAnsi="Book Antiqua"/>
                <w:sz w:val="24"/>
                <w:szCs w:val="24"/>
                <w:lang w:val="zh-CN" w:eastAsia="zh-CN"/>
              </w:rPr>
              <w:t xml:space="preserve"> / </w:t>
            </w:r>
            <w:r w:rsidRPr="000F7CC1">
              <w:rPr>
                <w:rFonts w:ascii="Book Antiqua" w:hAnsi="Book Antiqua"/>
                <w:b/>
                <w:bCs/>
                <w:sz w:val="24"/>
                <w:szCs w:val="24"/>
              </w:rPr>
              <w:fldChar w:fldCharType="begin"/>
            </w:r>
            <w:r w:rsidRPr="000F7CC1">
              <w:rPr>
                <w:rFonts w:ascii="Book Antiqua" w:hAnsi="Book Antiqua"/>
                <w:b/>
                <w:bCs/>
                <w:sz w:val="24"/>
                <w:szCs w:val="24"/>
              </w:rPr>
              <w:instrText>NUMPAGES</w:instrText>
            </w:r>
            <w:r w:rsidRPr="000F7CC1">
              <w:rPr>
                <w:rFonts w:ascii="Book Antiqua" w:hAnsi="Book Antiqua"/>
                <w:b/>
                <w:bCs/>
                <w:sz w:val="24"/>
                <w:szCs w:val="24"/>
              </w:rPr>
              <w:fldChar w:fldCharType="separate"/>
            </w:r>
            <w:r w:rsidR="00BB711B">
              <w:rPr>
                <w:rFonts w:ascii="Book Antiqua" w:hAnsi="Book Antiqua"/>
                <w:b/>
                <w:bCs/>
                <w:noProof/>
                <w:sz w:val="24"/>
                <w:szCs w:val="24"/>
              </w:rPr>
              <w:t>33</w:t>
            </w:r>
            <w:r w:rsidRPr="000F7CC1">
              <w:rPr>
                <w:rFonts w:ascii="Book Antiqua" w:hAnsi="Book Antiqua"/>
                <w:b/>
                <w:bCs/>
                <w:sz w:val="24"/>
                <w:szCs w:val="24"/>
              </w:rPr>
              <w:fldChar w:fldCharType="end"/>
            </w:r>
          </w:p>
        </w:sdtContent>
      </w:sdt>
    </w:sdtContent>
  </w:sdt>
  <w:p w14:paraId="782C4659" w14:textId="77777777" w:rsidR="00B4235F" w:rsidRDefault="00B42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B6AF" w14:textId="77777777" w:rsidR="00BC160D" w:rsidRDefault="00BC160D" w:rsidP="00CE08FA">
      <w:r>
        <w:separator/>
      </w:r>
    </w:p>
  </w:footnote>
  <w:footnote w:type="continuationSeparator" w:id="0">
    <w:p w14:paraId="5AF479E1" w14:textId="77777777" w:rsidR="00BC160D" w:rsidRDefault="00BC160D" w:rsidP="00CE08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0A"/>
    <w:rsid w:val="00045A82"/>
    <w:rsid w:val="00052ED1"/>
    <w:rsid w:val="00060C01"/>
    <w:rsid w:val="000C077A"/>
    <w:rsid w:val="000F1EBE"/>
    <w:rsid w:val="000F2184"/>
    <w:rsid w:val="000F7CC1"/>
    <w:rsid w:val="00114C22"/>
    <w:rsid w:val="00116A0F"/>
    <w:rsid w:val="0012790E"/>
    <w:rsid w:val="00136EAA"/>
    <w:rsid w:val="0014705A"/>
    <w:rsid w:val="0016315A"/>
    <w:rsid w:val="00195839"/>
    <w:rsid w:val="001C137F"/>
    <w:rsid w:val="001D343F"/>
    <w:rsid w:val="001D5607"/>
    <w:rsid w:val="001E2AB8"/>
    <w:rsid w:val="001F0879"/>
    <w:rsid w:val="002373A5"/>
    <w:rsid w:val="002430B6"/>
    <w:rsid w:val="00263567"/>
    <w:rsid w:val="002714AA"/>
    <w:rsid w:val="002A3A07"/>
    <w:rsid w:val="002B1B8B"/>
    <w:rsid w:val="002B432E"/>
    <w:rsid w:val="002B49F0"/>
    <w:rsid w:val="00337F21"/>
    <w:rsid w:val="00350D28"/>
    <w:rsid w:val="00375775"/>
    <w:rsid w:val="003947DC"/>
    <w:rsid w:val="00394F06"/>
    <w:rsid w:val="003E24D6"/>
    <w:rsid w:val="00406A84"/>
    <w:rsid w:val="004636E3"/>
    <w:rsid w:val="00463748"/>
    <w:rsid w:val="00475A84"/>
    <w:rsid w:val="00480E75"/>
    <w:rsid w:val="00484F58"/>
    <w:rsid w:val="004C190C"/>
    <w:rsid w:val="004F0D22"/>
    <w:rsid w:val="00507D53"/>
    <w:rsid w:val="0051794E"/>
    <w:rsid w:val="005409A5"/>
    <w:rsid w:val="00540C25"/>
    <w:rsid w:val="00560041"/>
    <w:rsid w:val="00580001"/>
    <w:rsid w:val="005A35C8"/>
    <w:rsid w:val="005A4E3C"/>
    <w:rsid w:val="005F3564"/>
    <w:rsid w:val="00603898"/>
    <w:rsid w:val="0064740E"/>
    <w:rsid w:val="00653403"/>
    <w:rsid w:val="00667E1E"/>
    <w:rsid w:val="006812A1"/>
    <w:rsid w:val="00691853"/>
    <w:rsid w:val="0071037E"/>
    <w:rsid w:val="00716662"/>
    <w:rsid w:val="00721208"/>
    <w:rsid w:val="00727657"/>
    <w:rsid w:val="007367B5"/>
    <w:rsid w:val="0075601F"/>
    <w:rsid w:val="00765F5A"/>
    <w:rsid w:val="00770A4E"/>
    <w:rsid w:val="007A0587"/>
    <w:rsid w:val="007B2CBC"/>
    <w:rsid w:val="007C2E41"/>
    <w:rsid w:val="007E3E16"/>
    <w:rsid w:val="007E7928"/>
    <w:rsid w:val="007F43E5"/>
    <w:rsid w:val="008016CF"/>
    <w:rsid w:val="008508BF"/>
    <w:rsid w:val="00871B7E"/>
    <w:rsid w:val="00872E2C"/>
    <w:rsid w:val="008747F3"/>
    <w:rsid w:val="008E3576"/>
    <w:rsid w:val="00903C57"/>
    <w:rsid w:val="00906D87"/>
    <w:rsid w:val="00914141"/>
    <w:rsid w:val="009329D2"/>
    <w:rsid w:val="0094735B"/>
    <w:rsid w:val="00960B20"/>
    <w:rsid w:val="00960BAE"/>
    <w:rsid w:val="00965D35"/>
    <w:rsid w:val="009733F4"/>
    <w:rsid w:val="0099011D"/>
    <w:rsid w:val="00994473"/>
    <w:rsid w:val="009A15BC"/>
    <w:rsid w:val="009B44F3"/>
    <w:rsid w:val="009C0D5E"/>
    <w:rsid w:val="009D6B3A"/>
    <w:rsid w:val="009F3192"/>
    <w:rsid w:val="00A108F5"/>
    <w:rsid w:val="00A11764"/>
    <w:rsid w:val="00A34326"/>
    <w:rsid w:val="00A34E8F"/>
    <w:rsid w:val="00A47A65"/>
    <w:rsid w:val="00A77B3E"/>
    <w:rsid w:val="00A85496"/>
    <w:rsid w:val="00A97126"/>
    <w:rsid w:val="00AB7D36"/>
    <w:rsid w:val="00AF529C"/>
    <w:rsid w:val="00B07EF2"/>
    <w:rsid w:val="00B15D44"/>
    <w:rsid w:val="00B251DC"/>
    <w:rsid w:val="00B378E4"/>
    <w:rsid w:val="00B4235F"/>
    <w:rsid w:val="00B50896"/>
    <w:rsid w:val="00B73D26"/>
    <w:rsid w:val="00B81F2A"/>
    <w:rsid w:val="00BB1E63"/>
    <w:rsid w:val="00BB711B"/>
    <w:rsid w:val="00BC160D"/>
    <w:rsid w:val="00BC1D64"/>
    <w:rsid w:val="00BD4B7A"/>
    <w:rsid w:val="00C00E3A"/>
    <w:rsid w:val="00C34A79"/>
    <w:rsid w:val="00CA1441"/>
    <w:rsid w:val="00CA2A55"/>
    <w:rsid w:val="00CB4AD2"/>
    <w:rsid w:val="00CC4E4D"/>
    <w:rsid w:val="00CE08FA"/>
    <w:rsid w:val="00CE7CAD"/>
    <w:rsid w:val="00CF26F9"/>
    <w:rsid w:val="00D06AD6"/>
    <w:rsid w:val="00D30B74"/>
    <w:rsid w:val="00D469EC"/>
    <w:rsid w:val="00D704A6"/>
    <w:rsid w:val="00D9446F"/>
    <w:rsid w:val="00D96546"/>
    <w:rsid w:val="00D9742B"/>
    <w:rsid w:val="00DB4D27"/>
    <w:rsid w:val="00DB5772"/>
    <w:rsid w:val="00DB60C8"/>
    <w:rsid w:val="00E0541F"/>
    <w:rsid w:val="00E055D9"/>
    <w:rsid w:val="00E8477D"/>
    <w:rsid w:val="00E878B5"/>
    <w:rsid w:val="00EB7D1F"/>
    <w:rsid w:val="00ED7EF7"/>
    <w:rsid w:val="00EE2294"/>
    <w:rsid w:val="00EF3CB2"/>
    <w:rsid w:val="00F040C4"/>
    <w:rsid w:val="00F2327D"/>
    <w:rsid w:val="00F360E5"/>
    <w:rsid w:val="00F4344B"/>
    <w:rsid w:val="00F708A2"/>
    <w:rsid w:val="00F74939"/>
    <w:rsid w:val="00F9114B"/>
    <w:rsid w:val="00FB2B5C"/>
    <w:rsid w:val="00FB4A1F"/>
    <w:rsid w:val="00FC12E3"/>
    <w:rsid w:val="00FC2DBE"/>
    <w:rsid w:val="00FD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8726C"/>
  <w15:docId w15:val="{B3628BD2-5325-452A-B852-1A6BA1F7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8F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E08FA"/>
    <w:rPr>
      <w:sz w:val="18"/>
      <w:szCs w:val="18"/>
    </w:rPr>
  </w:style>
  <w:style w:type="paragraph" w:styleId="a5">
    <w:name w:val="footer"/>
    <w:basedOn w:val="a"/>
    <w:link w:val="a6"/>
    <w:uiPriority w:val="99"/>
    <w:rsid w:val="00CE08FA"/>
    <w:pPr>
      <w:tabs>
        <w:tab w:val="center" w:pos="4320"/>
        <w:tab w:val="right" w:pos="8640"/>
      </w:tabs>
      <w:snapToGrid w:val="0"/>
    </w:pPr>
    <w:rPr>
      <w:sz w:val="18"/>
      <w:szCs w:val="18"/>
    </w:rPr>
  </w:style>
  <w:style w:type="character" w:customStyle="1" w:styleId="a6">
    <w:name w:val="页脚 字符"/>
    <w:basedOn w:val="a0"/>
    <w:link w:val="a5"/>
    <w:uiPriority w:val="99"/>
    <w:rsid w:val="00CE08FA"/>
    <w:rPr>
      <w:sz w:val="18"/>
      <w:szCs w:val="18"/>
    </w:rPr>
  </w:style>
  <w:style w:type="character" w:styleId="a7">
    <w:name w:val="annotation reference"/>
    <w:basedOn w:val="a0"/>
    <w:rsid w:val="00CE08FA"/>
    <w:rPr>
      <w:sz w:val="21"/>
      <w:szCs w:val="21"/>
    </w:rPr>
  </w:style>
  <w:style w:type="paragraph" w:styleId="a8">
    <w:name w:val="annotation text"/>
    <w:basedOn w:val="a"/>
    <w:link w:val="a9"/>
    <w:rsid w:val="00CE08FA"/>
  </w:style>
  <w:style w:type="character" w:customStyle="1" w:styleId="a9">
    <w:name w:val="批注文字 字符"/>
    <w:basedOn w:val="a0"/>
    <w:link w:val="a8"/>
    <w:rsid w:val="00CE08FA"/>
    <w:rPr>
      <w:sz w:val="24"/>
      <w:szCs w:val="24"/>
    </w:rPr>
  </w:style>
  <w:style w:type="paragraph" w:styleId="aa">
    <w:name w:val="annotation subject"/>
    <w:basedOn w:val="a8"/>
    <w:next w:val="a8"/>
    <w:link w:val="ab"/>
    <w:rsid w:val="00CE08FA"/>
    <w:rPr>
      <w:b/>
      <w:bCs/>
    </w:rPr>
  </w:style>
  <w:style w:type="character" w:customStyle="1" w:styleId="ab">
    <w:name w:val="批注主题 字符"/>
    <w:basedOn w:val="a9"/>
    <w:link w:val="aa"/>
    <w:rsid w:val="00CE08FA"/>
    <w:rPr>
      <w:b/>
      <w:bCs/>
      <w:sz w:val="24"/>
      <w:szCs w:val="24"/>
    </w:rPr>
  </w:style>
  <w:style w:type="paragraph" w:styleId="ac">
    <w:name w:val="Balloon Text"/>
    <w:basedOn w:val="a"/>
    <w:link w:val="ad"/>
    <w:rsid w:val="00CE08FA"/>
    <w:rPr>
      <w:sz w:val="18"/>
      <w:szCs w:val="18"/>
    </w:rPr>
  </w:style>
  <w:style w:type="character" w:customStyle="1" w:styleId="ad">
    <w:name w:val="批注框文本 字符"/>
    <w:basedOn w:val="a0"/>
    <w:link w:val="ac"/>
    <w:rsid w:val="00CE08FA"/>
    <w:rPr>
      <w:sz w:val="18"/>
      <w:szCs w:val="18"/>
    </w:rPr>
  </w:style>
  <w:style w:type="character" w:customStyle="1" w:styleId="dxebaseoffice2010blue">
    <w:name w:val="dxebase_office2010blue"/>
    <w:basedOn w:val="a0"/>
    <w:rsid w:val="00CE08FA"/>
  </w:style>
  <w:style w:type="character" w:customStyle="1" w:styleId="jlqj4b">
    <w:name w:val="jlqj4b"/>
    <w:basedOn w:val="a0"/>
    <w:rsid w:val="00CE08FA"/>
  </w:style>
  <w:style w:type="table" w:customStyle="1" w:styleId="TableGrid1">
    <w:name w:val="Table Grid1"/>
    <w:basedOn w:val="a1"/>
    <w:next w:val="ae"/>
    <w:uiPriority w:val="59"/>
    <w:rsid w:val="00E8477D"/>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rsid w:val="00E8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B2C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9468">
      <w:bodyDiv w:val="1"/>
      <w:marLeft w:val="0"/>
      <w:marRight w:val="0"/>
      <w:marTop w:val="0"/>
      <w:marBottom w:val="0"/>
      <w:divBdr>
        <w:top w:val="none" w:sz="0" w:space="0" w:color="auto"/>
        <w:left w:val="none" w:sz="0" w:space="0" w:color="auto"/>
        <w:bottom w:val="none" w:sz="0" w:space="0" w:color="auto"/>
        <w:right w:val="none" w:sz="0" w:space="0" w:color="auto"/>
      </w:divBdr>
      <w:divsChild>
        <w:div w:id="784156574">
          <w:marLeft w:val="0"/>
          <w:marRight w:val="0"/>
          <w:marTop w:val="0"/>
          <w:marBottom w:val="0"/>
          <w:divBdr>
            <w:top w:val="none" w:sz="0" w:space="0" w:color="auto"/>
            <w:left w:val="none" w:sz="0" w:space="0" w:color="auto"/>
            <w:bottom w:val="none" w:sz="0" w:space="0" w:color="auto"/>
            <w:right w:val="none" w:sz="0" w:space="0" w:color="auto"/>
          </w:divBdr>
        </w:div>
      </w:divsChild>
    </w:div>
    <w:div w:id="1631011535">
      <w:bodyDiv w:val="1"/>
      <w:marLeft w:val="0"/>
      <w:marRight w:val="0"/>
      <w:marTop w:val="0"/>
      <w:marBottom w:val="0"/>
      <w:divBdr>
        <w:top w:val="none" w:sz="0" w:space="0" w:color="auto"/>
        <w:left w:val="none" w:sz="0" w:space="0" w:color="auto"/>
        <w:bottom w:val="none" w:sz="0" w:space="0" w:color="auto"/>
        <w:right w:val="none" w:sz="0" w:space="0" w:color="auto"/>
      </w:divBdr>
      <w:divsChild>
        <w:div w:id="1267736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2021-12-31T21:44:00Z</dcterms:created>
  <dcterms:modified xsi:type="dcterms:W3CDTF">2021-12-31T21:44:00Z</dcterms:modified>
</cp:coreProperties>
</file>