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782F" w14:textId="77777777" w:rsidR="00A77B3E" w:rsidRDefault="000A4B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7EBA7125" w14:textId="77777777" w:rsidR="00A77B3E" w:rsidRDefault="000A4B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72125</w:t>
      </w:r>
    </w:p>
    <w:p w14:paraId="5193A2FC" w14:textId="77777777" w:rsidR="00A77B3E" w:rsidRDefault="000A4B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7E071D8" w14:textId="77777777" w:rsidR="00A77B3E" w:rsidRDefault="00A77B3E">
      <w:pPr>
        <w:spacing w:line="360" w:lineRule="auto"/>
        <w:jc w:val="both"/>
      </w:pPr>
    </w:p>
    <w:p w14:paraId="687C2C34" w14:textId="47E1DDD9" w:rsidR="00A77B3E" w:rsidRDefault="000A4B5E">
      <w:pPr>
        <w:spacing w:line="360" w:lineRule="auto"/>
        <w:jc w:val="both"/>
      </w:pPr>
      <w:bookmarkStart w:id="0" w:name="_Hlk92464882"/>
      <w:r>
        <w:rPr>
          <w:rFonts w:ascii="Book Antiqua" w:eastAsia="Book Antiqua" w:hAnsi="Book Antiqua" w:cs="Book Antiqua"/>
          <w:b/>
          <w:color w:val="000000"/>
        </w:rPr>
        <w:t>Immunosuppressive</w:t>
      </w:r>
      <w:r w:rsidR="002934E1">
        <w:rPr>
          <w:rFonts w:ascii="Book Antiqua" w:eastAsia="Book Antiqua" w:hAnsi="Book Antiqua" w:cs="Book Antiqua"/>
          <w:b/>
          <w:color w:val="000000"/>
        </w:rPr>
        <w:t xml:space="preserve"> regime</w:t>
      </w:r>
      <w:r w:rsidR="009D2BA2">
        <w:rPr>
          <w:rFonts w:ascii="Book Antiqua" w:eastAsia="Book Antiqua" w:hAnsi="Book Antiqua" w:cs="Book Antiqua"/>
          <w:b/>
          <w:color w:val="000000"/>
        </w:rPr>
        <w:t>n</w:t>
      </w:r>
      <w:r w:rsidR="002934E1">
        <w:rPr>
          <w:rFonts w:ascii="Book Antiqua" w:eastAsia="Book Antiqua" w:hAnsi="Book Antiqua" w:cs="Book Antiqua"/>
          <w:b/>
          <w:color w:val="000000"/>
        </w:rPr>
        <w:t>s and outcomes of inflammatory bowel disease patients requiring kidney transplantation</w:t>
      </w:r>
    </w:p>
    <w:bookmarkEnd w:id="0"/>
    <w:p w14:paraId="7EB8C4B1" w14:textId="77777777" w:rsidR="00A77B3E" w:rsidRDefault="00A77B3E">
      <w:pPr>
        <w:spacing w:line="360" w:lineRule="auto"/>
        <w:jc w:val="both"/>
      </w:pPr>
    </w:p>
    <w:p w14:paraId="115EB988" w14:textId="0C0870C0" w:rsidR="00A77B3E" w:rsidRDefault="002934E1">
      <w:pPr>
        <w:spacing w:line="360" w:lineRule="auto"/>
        <w:jc w:val="both"/>
      </w:pPr>
      <w:r>
        <w:rPr>
          <w:rFonts w:ascii="Book Antiqua" w:eastAsia="Book Antiqua" w:hAnsi="Book Antiqua" w:cs="Book Antiqua"/>
          <w:color w:val="000000"/>
        </w:rPr>
        <w:t xml:space="preserve">Singh U </w:t>
      </w:r>
      <w:r w:rsidRPr="002934E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F6C20">
        <w:rPr>
          <w:rFonts w:ascii="Book Antiqua" w:eastAsia="Book Antiqua" w:hAnsi="Book Antiqua" w:cs="Book Antiqua"/>
          <w:color w:val="000000"/>
        </w:rPr>
        <w:t>Immunosuppressive and outcomes of</w:t>
      </w:r>
      <w:r w:rsidR="000A4B5E">
        <w:rPr>
          <w:rFonts w:ascii="Book Antiqua" w:eastAsia="Book Antiqua" w:hAnsi="Book Antiqua" w:cs="Book Antiqua"/>
          <w:color w:val="000000"/>
        </w:rPr>
        <w:t xml:space="preserve"> IBD </w:t>
      </w:r>
      <w:r w:rsidR="00AE1605">
        <w:rPr>
          <w:rFonts w:ascii="Book Antiqua" w:eastAsia="Book Antiqua" w:hAnsi="Book Antiqua" w:cs="Book Antiqua"/>
          <w:color w:val="000000"/>
        </w:rPr>
        <w:t>requiring KT</w:t>
      </w:r>
    </w:p>
    <w:p w14:paraId="7A005A5D" w14:textId="77777777" w:rsidR="00A77B3E" w:rsidRDefault="00A77B3E">
      <w:pPr>
        <w:spacing w:line="360" w:lineRule="auto"/>
        <w:jc w:val="both"/>
      </w:pPr>
    </w:p>
    <w:p w14:paraId="7A979852" w14:textId="77777777" w:rsidR="00A77B3E" w:rsidRDefault="000A4B5E">
      <w:pPr>
        <w:spacing w:line="360" w:lineRule="auto"/>
        <w:jc w:val="both"/>
      </w:pPr>
      <w:r>
        <w:rPr>
          <w:rFonts w:ascii="Book Antiqua" w:eastAsia="Book Antiqua" w:hAnsi="Book Antiqua" w:cs="Book Antiqua"/>
          <w:color w:val="000000"/>
        </w:rPr>
        <w:t>Urvashi Singh, Baljit Singh, Maria Irene Bellini</w:t>
      </w:r>
    </w:p>
    <w:p w14:paraId="24BB696B" w14:textId="77777777" w:rsidR="00A77B3E" w:rsidRDefault="00A77B3E">
      <w:pPr>
        <w:spacing w:line="360" w:lineRule="auto"/>
        <w:jc w:val="both"/>
      </w:pPr>
    </w:p>
    <w:p w14:paraId="44C7E970" w14:textId="1FF1C468" w:rsidR="00A77B3E" w:rsidRPr="00470EE4" w:rsidRDefault="000A4B5E">
      <w:pPr>
        <w:spacing w:line="360" w:lineRule="auto"/>
        <w:jc w:val="both"/>
        <w:rPr>
          <w:rFonts w:ascii="Book Antiqua" w:hAnsi="Book Antiqua"/>
        </w:rPr>
      </w:pPr>
      <w:r>
        <w:rPr>
          <w:rFonts w:ascii="Book Antiqua" w:eastAsia="Book Antiqua" w:hAnsi="Book Antiqua" w:cs="Book Antiqua"/>
          <w:b/>
          <w:bCs/>
          <w:color w:val="000000"/>
        </w:rPr>
        <w:t xml:space="preserve">Urvashi Singh, </w:t>
      </w:r>
      <w:r w:rsidR="00475503" w:rsidRPr="00470EE4">
        <w:rPr>
          <w:rFonts w:ascii="Book Antiqua" w:eastAsia="Book Antiqua" w:hAnsi="Book Antiqua"/>
          <w:color w:val="000000"/>
        </w:rPr>
        <w:t xml:space="preserve">Department of Surgery, </w:t>
      </w:r>
      <w:proofErr w:type="spellStart"/>
      <w:r w:rsidR="00475503" w:rsidRPr="00470EE4">
        <w:rPr>
          <w:rFonts w:ascii="Book Antiqua" w:eastAsia="Book Antiqua" w:hAnsi="Book Antiqua"/>
          <w:color w:val="000000"/>
        </w:rPr>
        <w:t>Wythenshawe</w:t>
      </w:r>
      <w:proofErr w:type="spellEnd"/>
      <w:r w:rsidR="00475503" w:rsidRPr="00470EE4">
        <w:rPr>
          <w:rFonts w:ascii="Book Antiqua" w:eastAsia="Book Antiqua" w:hAnsi="Book Antiqua"/>
          <w:color w:val="000000"/>
        </w:rPr>
        <w:t xml:space="preserve"> Hospital, Manchester University Hospitals NHS Foundation Trust, Manchester </w:t>
      </w:r>
      <w:r w:rsidR="00475503" w:rsidRPr="00470EE4">
        <w:rPr>
          <w:rFonts w:ascii="Book Antiqua" w:hAnsi="Book Antiqua"/>
          <w:color w:val="202124"/>
          <w:shd w:val="clear" w:color="auto" w:fill="FFFFFF"/>
        </w:rPr>
        <w:t xml:space="preserve">M23 9LT, United Kingdom </w:t>
      </w:r>
    </w:p>
    <w:p w14:paraId="44535709" w14:textId="77777777" w:rsidR="00A77B3E" w:rsidRDefault="00A77B3E">
      <w:pPr>
        <w:spacing w:line="360" w:lineRule="auto"/>
        <w:jc w:val="both"/>
      </w:pPr>
    </w:p>
    <w:p w14:paraId="4C3EDCF2" w14:textId="7830908A" w:rsidR="00A77B3E" w:rsidRDefault="000A4B5E">
      <w:pPr>
        <w:spacing w:line="360" w:lineRule="auto"/>
        <w:jc w:val="both"/>
      </w:pPr>
      <w:r>
        <w:rPr>
          <w:rFonts w:ascii="Book Antiqua" w:eastAsia="Book Antiqua" w:hAnsi="Book Antiqua" w:cs="Book Antiqua"/>
          <w:b/>
          <w:bCs/>
          <w:color w:val="000000"/>
        </w:rPr>
        <w:t xml:space="preserve">Baljit Singh, </w:t>
      </w:r>
      <w:r>
        <w:rPr>
          <w:rFonts w:ascii="Book Antiqua" w:eastAsia="Book Antiqua" w:hAnsi="Book Antiqua" w:cs="Book Antiqua"/>
          <w:color w:val="000000"/>
        </w:rPr>
        <w:t>Department of Colorectal Surgery, University Hospitals Leicester, Leicester LE1 5WW, United Kingdom</w:t>
      </w:r>
    </w:p>
    <w:p w14:paraId="22AF003D" w14:textId="77777777" w:rsidR="00A77B3E" w:rsidRDefault="00A77B3E">
      <w:pPr>
        <w:spacing w:line="360" w:lineRule="auto"/>
        <w:jc w:val="both"/>
      </w:pPr>
    </w:p>
    <w:p w14:paraId="2EA8F336" w14:textId="347BD538" w:rsidR="00A77B3E" w:rsidRDefault="000A4B5E">
      <w:pPr>
        <w:spacing w:line="360" w:lineRule="auto"/>
        <w:jc w:val="both"/>
      </w:pPr>
      <w:r>
        <w:rPr>
          <w:rFonts w:ascii="Book Antiqua" w:eastAsia="Book Antiqua" w:hAnsi="Book Antiqua" w:cs="Book Antiqua"/>
          <w:b/>
          <w:bCs/>
          <w:color w:val="000000"/>
        </w:rPr>
        <w:t xml:space="preserve">Maria Irene Bellini, </w:t>
      </w:r>
      <w:r w:rsidR="009D2BA2" w:rsidRPr="00D3459F">
        <w:rPr>
          <w:rFonts w:ascii="Book Antiqua" w:eastAsia="Book Antiqua" w:hAnsi="Book Antiqua" w:cs="Book Antiqua"/>
          <w:color w:val="000000"/>
        </w:rPr>
        <w:t xml:space="preserve">Department of Surgical Sciences, Sapienza University, </w:t>
      </w:r>
      <w:r w:rsidR="00D3459F" w:rsidRPr="00D3459F">
        <w:rPr>
          <w:rFonts w:ascii="Book Antiqua" w:eastAsia="Book Antiqua" w:hAnsi="Book Antiqua" w:cs="Book Antiqua"/>
          <w:color w:val="000000"/>
        </w:rPr>
        <w:t>Roma</w:t>
      </w:r>
      <w:r w:rsidR="00D3459F" w:rsidRPr="00D3459F" w:rsidDel="00D3459F">
        <w:rPr>
          <w:rFonts w:ascii="Book Antiqua" w:eastAsia="Book Antiqua" w:hAnsi="Book Antiqua" w:cs="Book Antiqua"/>
          <w:color w:val="000000"/>
        </w:rPr>
        <w:t xml:space="preserve"> </w:t>
      </w:r>
      <w:r w:rsidR="009D2BA2" w:rsidRPr="00D3459F">
        <w:rPr>
          <w:rFonts w:ascii="Book Antiqua" w:eastAsia="Book Antiqua" w:hAnsi="Book Antiqua" w:cs="Book Antiqua"/>
          <w:color w:val="000000"/>
        </w:rPr>
        <w:t>00161, Italy</w:t>
      </w:r>
    </w:p>
    <w:p w14:paraId="22872A4C" w14:textId="77777777" w:rsidR="00A77B3E" w:rsidRDefault="00A77B3E">
      <w:pPr>
        <w:spacing w:line="360" w:lineRule="auto"/>
        <w:jc w:val="both"/>
      </w:pPr>
    </w:p>
    <w:p w14:paraId="366E6A9F" w14:textId="162524AD" w:rsidR="00A77B3E" w:rsidRDefault="000A4B5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Singh B and Bellini MI designed the study, provided guidance regarding </w:t>
      </w:r>
      <w:r w:rsidR="004F6C20">
        <w:rPr>
          <w:rFonts w:ascii="Book Antiqua" w:eastAsia="Book Antiqua" w:hAnsi="Book Antiqua" w:cs="Book Antiqua"/>
          <w:color w:val="000000"/>
        </w:rPr>
        <w:t>i</w:t>
      </w:r>
      <w:r>
        <w:rPr>
          <w:rFonts w:ascii="Book Antiqua" w:eastAsia="Book Antiqua" w:hAnsi="Book Antiqua" w:cs="Book Antiqua"/>
          <w:color w:val="000000"/>
        </w:rPr>
        <w:t>nflammatory bowel disease and kidney transplantation respectively and proofread the manuscript before submission</w:t>
      </w:r>
      <w:r w:rsidR="004F6C20">
        <w:rPr>
          <w:rFonts w:ascii="Book Antiqua" w:eastAsia="Book Antiqua" w:hAnsi="Book Antiqua" w:cs="Book Antiqua"/>
          <w:color w:val="000000"/>
        </w:rPr>
        <w:t>;</w:t>
      </w:r>
      <w:r>
        <w:rPr>
          <w:rFonts w:ascii="Book Antiqua" w:eastAsia="Book Antiqua" w:hAnsi="Book Antiqua" w:cs="Book Antiqua"/>
          <w:color w:val="000000"/>
        </w:rPr>
        <w:t xml:space="preserve"> Singh U performed literature review and wrote manuscript</w:t>
      </w:r>
      <w:r w:rsidR="004F6C20">
        <w:rPr>
          <w:rFonts w:ascii="Book Antiqua" w:eastAsia="Book Antiqua" w:hAnsi="Book Antiqua" w:cs="Book Antiqua"/>
          <w:color w:val="000000"/>
        </w:rPr>
        <w:t>; and</w:t>
      </w:r>
      <w:r>
        <w:rPr>
          <w:rFonts w:ascii="Book Antiqua" w:eastAsia="Book Antiqua" w:hAnsi="Book Antiqua" w:cs="Book Antiqua"/>
          <w:color w:val="000000"/>
        </w:rPr>
        <w:t xml:space="preserve"> </w:t>
      </w:r>
      <w:r w:rsidR="004F6C20">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44FD1467" w14:textId="77777777" w:rsidR="00A77B3E" w:rsidRDefault="00A77B3E">
      <w:pPr>
        <w:spacing w:line="360" w:lineRule="auto"/>
        <w:jc w:val="both"/>
      </w:pPr>
    </w:p>
    <w:p w14:paraId="3C048790" w14:textId="591D225A" w:rsidR="00A77B3E" w:rsidRDefault="000A4B5E">
      <w:pPr>
        <w:spacing w:line="360" w:lineRule="auto"/>
        <w:jc w:val="both"/>
      </w:pPr>
      <w:r>
        <w:rPr>
          <w:rFonts w:ascii="Book Antiqua" w:eastAsia="Book Antiqua" w:hAnsi="Book Antiqua" w:cs="Book Antiqua"/>
          <w:b/>
          <w:bCs/>
          <w:color w:val="000000"/>
        </w:rPr>
        <w:t>Corresponding author: Urvashi Singh, MBBS, MSc,</w:t>
      </w:r>
      <w:r w:rsidR="00DF7674">
        <w:rPr>
          <w:rFonts w:ascii="Book Antiqua" w:eastAsia="Book Antiqua" w:hAnsi="Book Antiqua" w:cs="Book Antiqua"/>
          <w:color w:val="000000"/>
        </w:rPr>
        <w:t xml:space="preserve"> </w:t>
      </w:r>
      <w:r w:rsidR="00470EE4" w:rsidRPr="00470EE4">
        <w:rPr>
          <w:rFonts w:ascii="Book Antiqua" w:eastAsia="Book Antiqua" w:hAnsi="Book Antiqua"/>
          <w:color w:val="000000"/>
        </w:rPr>
        <w:t xml:space="preserve">Department of Surgery, </w:t>
      </w:r>
      <w:proofErr w:type="spellStart"/>
      <w:r w:rsidR="00470EE4" w:rsidRPr="00470EE4">
        <w:rPr>
          <w:rFonts w:ascii="Book Antiqua" w:eastAsia="Book Antiqua" w:hAnsi="Book Antiqua"/>
          <w:color w:val="000000"/>
        </w:rPr>
        <w:t>Wythenshawe</w:t>
      </w:r>
      <w:proofErr w:type="spellEnd"/>
      <w:r w:rsidR="00470EE4" w:rsidRPr="00470EE4">
        <w:rPr>
          <w:rFonts w:ascii="Book Antiqua" w:eastAsia="Book Antiqua" w:hAnsi="Book Antiqua"/>
          <w:color w:val="000000"/>
        </w:rPr>
        <w:t xml:space="preserve"> Hospital, Manchester University Hospitals NHS Foundation Trust, </w:t>
      </w:r>
      <w:proofErr w:type="spellStart"/>
      <w:r w:rsidR="00EB7F94" w:rsidRPr="00EB7F94">
        <w:rPr>
          <w:rFonts w:ascii="Book Antiqua" w:eastAsia="Book Antiqua" w:hAnsi="Book Antiqua"/>
          <w:color w:val="000000"/>
        </w:rPr>
        <w:t>Southmoor</w:t>
      </w:r>
      <w:proofErr w:type="spellEnd"/>
      <w:r w:rsidR="00EB7F94" w:rsidRPr="00EB7F94">
        <w:rPr>
          <w:rFonts w:ascii="Book Antiqua" w:eastAsia="Book Antiqua" w:hAnsi="Book Antiqua"/>
          <w:color w:val="000000"/>
        </w:rPr>
        <w:t xml:space="preserve"> Roa</w:t>
      </w:r>
      <w:r w:rsidR="00EB7F94">
        <w:rPr>
          <w:rFonts w:ascii="Book Antiqua" w:eastAsia="Book Antiqua" w:hAnsi="Book Antiqua"/>
          <w:color w:val="000000"/>
        </w:rPr>
        <w:t>d</w:t>
      </w:r>
      <w:r w:rsidR="00470EE4">
        <w:rPr>
          <w:rFonts w:ascii="Book Antiqua" w:eastAsia="Book Antiqua" w:hAnsi="Book Antiqua"/>
          <w:color w:val="000000"/>
        </w:rPr>
        <w:t xml:space="preserve">, </w:t>
      </w:r>
      <w:r w:rsidR="00470EE4" w:rsidRPr="00470EE4">
        <w:rPr>
          <w:rFonts w:ascii="Book Antiqua" w:eastAsia="Book Antiqua" w:hAnsi="Book Antiqua"/>
          <w:color w:val="000000"/>
        </w:rPr>
        <w:t xml:space="preserve">Manchester </w:t>
      </w:r>
      <w:r w:rsidR="00470EE4" w:rsidRPr="0076034F">
        <w:rPr>
          <w:rFonts w:ascii="Book Antiqua" w:hAnsi="Book Antiqua"/>
          <w:color w:val="202124"/>
          <w:shd w:val="clear" w:color="auto" w:fill="FFFFFF"/>
        </w:rPr>
        <w:t>M23 9LT, United Kingdom</w:t>
      </w:r>
      <w:r w:rsidR="00470EE4">
        <w:rPr>
          <w:rFonts w:ascii="Book Antiqua" w:hAnsi="Book Antiqua" w:hint="eastAsia"/>
          <w:color w:val="202124"/>
          <w:shd w:val="clear" w:color="auto" w:fill="FFFFFF"/>
          <w:lang w:eastAsia="zh-CN"/>
        </w:rPr>
        <w:t>.</w:t>
      </w:r>
      <w:r w:rsidR="00475503">
        <w:rPr>
          <w:rFonts w:ascii="Book Antiqua" w:eastAsia="Book Antiqua" w:hAnsi="Book Antiqua" w:cs="Book Antiqua"/>
          <w:color w:val="000000"/>
        </w:rPr>
        <w:t xml:space="preserve"> </w:t>
      </w:r>
      <w:r>
        <w:rPr>
          <w:rFonts w:ascii="Book Antiqua" w:eastAsia="Book Antiqua" w:hAnsi="Book Antiqua" w:cs="Book Antiqua"/>
          <w:color w:val="000000"/>
        </w:rPr>
        <w:t>usingh01@qub.ac.uk</w:t>
      </w:r>
    </w:p>
    <w:p w14:paraId="14D1787B" w14:textId="77777777" w:rsidR="00A77B3E" w:rsidRDefault="00A77B3E">
      <w:pPr>
        <w:spacing w:line="360" w:lineRule="auto"/>
        <w:jc w:val="both"/>
      </w:pPr>
    </w:p>
    <w:p w14:paraId="4307C001" w14:textId="77777777" w:rsidR="00A77B3E" w:rsidRDefault="000A4B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2021</w:t>
      </w:r>
    </w:p>
    <w:p w14:paraId="1B5DBE7B" w14:textId="77777777" w:rsidR="00A77B3E" w:rsidRDefault="000A4B5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28, 2021</w:t>
      </w:r>
    </w:p>
    <w:p w14:paraId="76613F89" w14:textId="2A9613EF" w:rsidR="00A77B3E" w:rsidRPr="00A36E4E" w:rsidRDefault="000A4B5E">
      <w:pPr>
        <w:spacing w:line="360" w:lineRule="auto"/>
        <w:jc w:val="both"/>
      </w:pPr>
      <w:r>
        <w:rPr>
          <w:rFonts w:ascii="Book Antiqua" w:eastAsia="Book Antiqua" w:hAnsi="Book Antiqua" w:cs="Book Antiqua"/>
          <w:b/>
          <w:bCs/>
          <w:color w:val="000000"/>
        </w:rPr>
        <w:t xml:space="preserve">Accepted: </w:t>
      </w:r>
      <w:ins w:id="1" w:author="Liansheng Ma" w:date="2022-01-20T02:25:00Z">
        <w:r w:rsidR="00482C91" w:rsidRPr="00482C91">
          <w:rPr>
            <w:rFonts w:ascii="Book Antiqua" w:eastAsia="Book Antiqua" w:hAnsi="Book Antiqua" w:cs="Book Antiqua"/>
            <w:b/>
            <w:bCs/>
            <w:color w:val="000000"/>
          </w:rPr>
          <w:t>January 20, 2022</w:t>
        </w:r>
      </w:ins>
    </w:p>
    <w:p w14:paraId="4DED1451" w14:textId="203E1A53" w:rsidR="002934E1" w:rsidRDefault="000A4B5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4D174E90" w14:textId="77777777" w:rsidR="002934E1" w:rsidRDefault="002934E1">
      <w:pPr>
        <w:spacing w:line="360" w:lineRule="auto"/>
        <w:jc w:val="both"/>
        <w:rPr>
          <w:rFonts w:ascii="Book Antiqua" w:eastAsia="Book Antiqua" w:hAnsi="Book Antiqua" w:cs="Book Antiqua"/>
          <w:b/>
          <w:bCs/>
          <w:color w:val="000000"/>
        </w:rPr>
      </w:pPr>
    </w:p>
    <w:p w14:paraId="24E9CDE1" w14:textId="77777777" w:rsidR="002934E1" w:rsidRDefault="002934E1">
      <w:pPr>
        <w:spacing w:line="360" w:lineRule="auto"/>
        <w:jc w:val="both"/>
        <w:rPr>
          <w:rFonts w:ascii="Book Antiqua" w:eastAsia="Book Antiqua" w:hAnsi="Book Antiqua" w:cs="Book Antiqua"/>
          <w:b/>
          <w:bCs/>
          <w:color w:val="000000"/>
        </w:rPr>
      </w:pPr>
    </w:p>
    <w:p w14:paraId="18458B68" w14:textId="3BBB8BAA" w:rsidR="00A77B3E" w:rsidRDefault="000A4B5E">
      <w:pPr>
        <w:spacing w:line="360" w:lineRule="auto"/>
        <w:jc w:val="both"/>
      </w:pPr>
      <w:r>
        <w:rPr>
          <w:rFonts w:ascii="Book Antiqua" w:eastAsia="Book Antiqua" w:hAnsi="Book Antiqua" w:cs="Book Antiqua"/>
          <w:b/>
          <w:color w:val="000000"/>
        </w:rPr>
        <w:t>Abstract</w:t>
      </w:r>
    </w:p>
    <w:p w14:paraId="3F01E614" w14:textId="141F2867" w:rsidR="00A77B3E" w:rsidRDefault="000A4B5E">
      <w:pPr>
        <w:spacing w:line="360" w:lineRule="auto"/>
        <w:jc w:val="both"/>
      </w:pPr>
      <w:r>
        <w:rPr>
          <w:rFonts w:ascii="Book Antiqua" w:eastAsia="Book Antiqua" w:hAnsi="Book Antiqua" w:cs="Book Antiqua"/>
          <w:color w:val="000000"/>
          <w:szCs w:val="17"/>
          <w:shd w:val="clear" w:color="auto" w:fill="FFFFFF"/>
        </w:rPr>
        <w:t>Patients with inflammatory bowel disease (IBD) can develop extra</w:t>
      </w:r>
      <w:r w:rsidR="004F6C20">
        <w:rPr>
          <w:rFonts w:ascii="Book Antiqua" w:eastAsia="Book Antiqua" w:hAnsi="Book Antiqua" w:cs="Book Antiqua"/>
          <w:color w:val="000000"/>
          <w:szCs w:val="17"/>
          <w:shd w:val="clear" w:color="auto" w:fill="FFFFFF"/>
        </w:rPr>
        <w:t>-</w:t>
      </w:r>
      <w:r>
        <w:rPr>
          <w:rFonts w:ascii="Book Antiqua" w:eastAsia="Book Antiqua" w:hAnsi="Book Antiqua" w:cs="Book Antiqua"/>
          <w:color w:val="000000"/>
          <w:szCs w:val="17"/>
          <w:shd w:val="clear" w:color="auto" w:fill="FFFFFF"/>
        </w:rPr>
        <w:t>renal complications and as a result, suffer from end stage renal failure requiring kidney transplantation</w:t>
      </w:r>
      <w:r w:rsidR="00F23852">
        <w:rPr>
          <w:rFonts w:ascii="Book Antiqua" w:eastAsia="Book Antiqua" w:hAnsi="Book Antiqua" w:cs="Book Antiqua"/>
          <w:color w:val="000000"/>
          <w:szCs w:val="17"/>
          <w:shd w:val="clear" w:color="auto" w:fill="FFFFFF"/>
        </w:rPr>
        <w:t xml:space="preserve"> (KT)</w:t>
      </w:r>
      <w:r>
        <w:rPr>
          <w:rFonts w:ascii="Book Antiqua" w:eastAsia="Book Antiqua" w:hAnsi="Book Antiqua" w:cs="Book Antiqua"/>
          <w:color w:val="000000"/>
          <w:szCs w:val="17"/>
          <w:shd w:val="clear" w:color="auto" w:fill="FFFFFF"/>
        </w:rPr>
        <w:t xml:space="preserve">. A brief review of available literature revealed that IBD patients undergoing </w:t>
      </w:r>
      <w:r w:rsidR="00F23852">
        <w:rPr>
          <w:rFonts w:ascii="Book Antiqua" w:eastAsia="Book Antiqua" w:hAnsi="Book Antiqua" w:cs="Book Antiqua"/>
          <w:color w:val="000000"/>
          <w:szCs w:val="17"/>
          <w:shd w:val="clear" w:color="auto" w:fill="FFFFFF"/>
        </w:rPr>
        <w:t>KT</w:t>
      </w:r>
      <w:r>
        <w:rPr>
          <w:rFonts w:ascii="Book Antiqua" w:eastAsia="Book Antiqua" w:hAnsi="Book Antiqua" w:cs="Book Antiqua"/>
          <w:color w:val="000000"/>
          <w:szCs w:val="17"/>
          <w:shd w:val="clear" w:color="auto" w:fill="FFFFFF"/>
        </w:rPr>
        <w:t xml:space="preserve"> have shorter overall survival rates compared to their controls. Literature reporting steroid regime</w:t>
      </w:r>
      <w:r w:rsidR="009D2BA2">
        <w:rPr>
          <w:rFonts w:ascii="Book Antiqua" w:eastAsia="Book Antiqua" w:hAnsi="Book Antiqua" w:cs="Book Antiqua"/>
          <w:color w:val="000000"/>
          <w:szCs w:val="17"/>
          <w:shd w:val="clear" w:color="auto" w:fill="FFFFFF"/>
        </w:rPr>
        <w:t>n</w:t>
      </w:r>
      <w:r>
        <w:rPr>
          <w:rFonts w:ascii="Book Antiqua" w:eastAsia="Book Antiqua" w:hAnsi="Book Antiqua" w:cs="Book Antiqua"/>
          <w:color w:val="000000"/>
          <w:szCs w:val="17"/>
          <w:shd w:val="clear" w:color="auto" w:fill="FFFFFF"/>
        </w:rPr>
        <w:t xml:space="preserve">s and survival outcomes specific to IBD and post kidney transplant are scarce and these studies have small sample sizes thus making it difficult to draw accurate conclusions. </w:t>
      </w:r>
      <w:r>
        <w:rPr>
          <w:rFonts w:ascii="Book Antiqua" w:eastAsia="Book Antiqua" w:hAnsi="Book Antiqua" w:cs="Book Antiqua"/>
          <w:color w:val="000000"/>
          <w:shd w:val="clear" w:color="auto" w:fill="FFFFFF"/>
        </w:rPr>
        <w:t>Further research is required in the form of a</w:t>
      </w:r>
      <w:r w:rsidR="004F6C2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randomized controlled study to clarify the effect and mechanism of steroid immunosuppression on the prognosis of renal transplant recipients and explore new treatment schemes.</w:t>
      </w:r>
    </w:p>
    <w:p w14:paraId="46E46A2D" w14:textId="77777777" w:rsidR="00A77B3E" w:rsidRDefault="00A77B3E">
      <w:pPr>
        <w:spacing w:line="360" w:lineRule="auto"/>
        <w:jc w:val="both"/>
      </w:pPr>
    </w:p>
    <w:p w14:paraId="43CA232E" w14:textId="07A53105" w:rsidR="00A77B3E" w:rsidRDefault="000A4B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Kidney transplantation; Steroids; Immunosuppression; Kidney failure; Ulcerative </w:t>
      </w:r>
      <w:r w:rsidR="00582783">
        <w:rPr>
          <w:rFonts w:ascii="Book Antiqua" w:eastAsia="Book Antiqua" w:hAnsi="Book Antiqua" w:cs="Book Antiqua"/>
          <w:color w:val="000000"/>
        </w:rPr>
        <w:t>c</w:t>
      </w:r>
      <w:r>
        <w:rPr>
          <w:rFonts w:ascii="Book Antiqua" w:eastAsia="Book Antiqua" w:hAnsi="Book Antiqua" w:cs="Book Antiqua"/>
          <w:color w:val="000000"/>
        </w:rPr>
        <w:t>olitis; Crohn</w:t>
      </w:r>
      <w:r w:rsidR="004F6C20">
        <w:rPr>
          <w:rFonts w:ascii="Book Antiqua" w:eastAsia="Book Antiqua" w:hAnsi="Book Antiqua" w:cs="Book Antiqua"/>
          <w:color w:val="000000"/>
        </w:rPr>
        <w:t>’</w:t>
      </w:r>
      <w:r>
        <w:rPr>
          <w:rFonts w:ascii="Book Antiqua" w:eastAsia="Book Antiqua" w:hAnsi="Book Antiqua" w:cs="Book Antiqua"/>
          <w:color w:val="000000"/>
        </w:rPr>
        <w:t xml:space="preserve">s </w:t>
      </w:r>
      <w:r w:rsidR="00582783">
        <w:rPr>
          <w:rFonts w:ascii="Book Antiqua" w:eastAsia="Book Antiqua" w:hAnsi="Book Antiqua" w:cs="Book Antiqua"/>
          <w:color w:val="000000"/>
        </w:rPr>
        <w:t>d</w:t>
      </w:r>
      <w:r>
        <w:rPr>
          <w:rFonts w:ascii="Book Antiqua" w:eastAsia="Book Antiqua" w:hAnsi="Book Antiqua" w:cs="Book Antiqua"/>
          <w:color w:val="000000"/>
        </w:rPr>
        <w:t>isease</w:t>
      </w:r>
    </w:p>
    <w:p w14:paraId="3CB46597" w14:textId="77777777" w:rsidR="00A77B3E" w:rsidRDefault="00A77B3E">
      <w:pPr>
        <w:spacing w:line="360" w:lineRule="auto"/>
        <w:jc w:val="both"/>
      </w:pPr>
    </w:p>
    <w:p w14:paraId="6FAA2F70" w14:textId="2198A827" w:rsidR="00A77B3E" w:rsidRDefault="000A4B5E">
      <w:pPr>
        <w:spacing w:line="360" w:lineRule="auto"/>
        <w:jc w:val="both"/>
      </w:pPr>
      <w:r>
        <w:rPr>
          <w:rFonts w:ascii="Book Antiqua" w:eastAsia="Book Antiqua" w:hAnsi="Book Antiqua" w:cs="Book Antiqua"/>
          <w:color w:val="000000"/>
        </w:rPr>
        <w:t xml:space="preserve">Singh U, Singh B, Bellini MI. </w:t>
      </w:r>
      <w:r w:rsidR="002934E1" w:rsidRPr="002934E1">
        <w:rPr>
          <w:rFonts w:ascii="Book Antiqua" w:eastAsia="Book Antiqua" w:hAnsi="Book Antiqua" w:cs="Book Antiqua"/>
          <w:color w:val="000000"/>
        </w:rPr>
        <w:t>Immunosuppressive regime</w:t>
      </w:r>
      <w:r w:rsidR="009D2BA2">
        <w:rPr>
          <w:rFonts w:ascii="Book Antiqua" w:eastAsia="Book Antiqua" w:hAnsi="Book Antiqua" w:cs="Book Antiqua"/>
          <w:color w:val="000000"/>
        </w:rPr>
        <w:t>n</w:t>
      </w:r>
      <w:r w:rsidR="002934E1" w:rsidRPr="002934E1">
        <w:rPr>
          <w:rFonts w:ascii="Book Antiqua" w:eastAsia="Book Antiqua" w:hAnsi="Book Antiqua" w:cs="Book Antiqua"/>
          <w:color w:val="000000"/>
        </w:rPr>
        <w:t>s and outcomes of inflammatory bowel disease patients requiring kidney transplantation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2022; In press</w:t>
      </w:r>
    </w:p>
    <w:p w14:paraId="6EEAD6DE" w14:textId="77777777" w:rsidR="00A77B3E" w:rsidRDefault="00A77B3E">
      <w:pPr>
        <w:spacing w:line="360" w:lineRule="auto"/>
        <w:jc w:val="both"/>
      </w:pPr>
    </w:p>
    <w:p w14:paraId="4241F42A" w14:textId="4D700E3B" w:rsidR="00A77B3E" w:rsidRDefault="000A4B5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Patients with inflammatory bowel disease</w:t>
      </w:r>
      <w:r w:rsidR="004F6C20">
        <w:rPr>
          <w:rFonts w:ascii="Book Antiqua" w:eastAsia="Book Antiqua" w:hAnsi="Book Antiqua" w:cs="Book Antiqua"/>
          <w:color w:val="000000"/>
        </w:rPr>
        <w:t xml:space="preserve"> (IBD)</w:t>
      </w:r>
      <w:r>
        <w:rPr>
          <w:rFonts w:ascii="Book Antiqua" w:eastAsia="Book Antiqua" w:hAnsi="Book Antiqua" w:cs="Book Antiqua"/>
          <w:color w:val="000000"/>
        </w:rPr>
        <w:t xml:space="preserve"> can develop extra-renal complications and as a result, suffer from end stage renal failure requiring kidney transplantation</w:t>
      </w:r>
      <w:r w:rsidR="00F23852">
        <w:rPr>
          <w:rFonts w:ascii="Book Antiqua" w:eastAsia="Book Antiqua" w:hAnsi="Book Antiqua" w:cs="Book Antiqua"/>
          <w:color w:val="000000"/>
        </w:rPr>
        <w:t xml:space="preserve"> (KT)</w:t>
      </w:r>
      <w:r>
        <w:rPr>
          <w:rFonts w:ascii="Book Antiqua" w:eastAsia="Book Antiqua" w:hAnsi="Book Antiqua" w:cs="Book Antiqua"/>
          <w:color w:val="000000"/>
        </w:rPr>
        <w:t xml:space="preserve">. </w:t>
      </w:r>
      <w:r w:rsidR="004F6C20">
        <w:rPr>
          <w:rFonts w:ascii="Book Antiqua" w:eastAsia="Book Antiqua" w:hAnsi="Book Antiqua" w:cs="Book Antiqua"/>
          <w:color w:val="000000"/>
          <w:szCs w:val="17"/>
          <w:shd w:val="clear" w:color="auto" w:fill="FFFFFF"/>
        </w:rPr>
        <w:t xml:space="preserve">A brief review of available literature revealed that IBD patients undergoing </w:t>
      </w:r>
      <w:r w:rsidR="00F23852">
        <w:rPr>
          <w:rFonts w:ascii="Book Antiqua" w:eastAsia="Book Antiqua" w:hAnsi="Book Antiqua" w:cs="Book Antiqua"/>
          <w:color w:val="000000"/>
          <w:szCs w:val="17"/>
          <w:shd w:val="clear" w:color="auto" w:fill="FFFFFF"/>
        </w:rPr>
        <w:t>KT</w:t>
      </w:r>
      <w:r w:rsidR="004F6C20">
        <w:rPr>
          <w:rFonts w:ascii="Book Antiqua" w:eastAsia="Book Antiqua" w:hAnsi="Book Antiqua" w:cs="Book Antiqua"/>
          <w:color w:val="000000"/>
          <w:szCs w:val="17"/>
          <w:shd w:val="clear" w:color="auto" w:fill="FFFFFF"/>
        </w:rPr>
        <w:t xml:space="preserve"> have shorter overall survival rates compared to their controls. </w:t>
      </w:r>
      <w:r>
        <w:rPr>
          <w:rFonts w:ascii="Book Antiqua" w:eastAsia="Book Antiqua" w:hAnsi="Book Antiqua" w:cs="Book Antiqua"/>
          <w:color w:val="000000"/>
        </w:rPr>
        <w:t xml:space="preserve">We highlight through our paper, previously reported survival outcomes and </w:t>
      </w:r>
      <w:r>
        <w:rPr>
          <w:rFonts w:ascii="Book Antiqua" w:eastAsia="Book Antiqua" w:hAnsi="Book Antiqua" w:cs="Book Antiqua"/>
          <w:color w:val="000000"/>
        </w:rPr>
        <w:lastRenderedPageBreak/>
        <w:t>immunosuppressive</w:t>
      </w:r>
      <w:r w:rsidR="004F6C20">
        <w:rPr>
          <w:rFonts w:ascii="Book Antiqua" w:eastAsia="Book Antiqua" w:hAnsi="Book Antiqua" w:cs="Book Antiqua"/>
          <w:color w:val="000000"/>
        </w:rPr>
        <w:t xml:space="preserve"> </w:t>
      </w:r>
      <w:r>
        <w:rPr>
          <w:rFonts w:ascii="Book Antiqua" w:eastAsia="Book Antiqua" w:hAnsi="Book Antiqua" w:cs="Book Antiqua"/>
          <w:color w:val="000000"/>
        </w:rPr>
        <w:t>regime</w:t>
      </w:r>
      <w:r w:rsidR="009D2BA2">
        <w:rPr>
          <w:rFonts w:ascii="Book Antiqua" w:eastAsia="Book Antiqua" w:hAnsi="Book Antiqua" w:cs="Book Antiqua"/>
          <w:color w:val="000000"/>
        </w:rPr>
        <w:t>n</w:t>
      </w:r>
      <w:r>
        <w:rPr>
          <w:rFonts w:ascii="Book Antiqua" w:eastAsia="Book Antiqua" w:hAnsi="Book Antiqua" w:cs="Book Antiqua"/>
          <w:color w:val="000000"/>
        </w:rPr>
        <w:t>s used in this cohort of patients through a brief literature review.</w:t>
      </w:r>
    </w:p>
    <w:p w14:paraId="7740D049" w14:textId="77777777" w:rsidR="00A77B3E" w:rsidRDefault="00A77B3E">
      <w:pPr>
        <w:spacing w:line="360" w:lineRule="auto"/>
        <w:jc w:val="both"/>
      </w:pPr>
    </w:p>
    <w:p w14:paraId="0C838958" w14:textId="77777777" w:rsidR="00A77B3E" w:rsidRDefault="000A4B5E">
      <w:pPr>
        <w:spacing w:line="360" w:lineRule="auto"/>
        <w:jc w:val="both"/>
      </w:pPr>
      <w:r>
        <w:rPr>
          <w:rFonts w:ascii="Book Antiqua" w:eastAsia="Book Antiqua" w:hAnsi="Book Antiqua" w:cs="Book Antiqua"/>
          <w:b/>
          <w:caps/>
          <w:color w:val="000000"/>
          <w:u w:val="single"/>
        </w:rPr>
        <w:t>TO THE EDITOR</w:t>
      </w:r>
    </w:p>
    <w:p w14:paraId="2D389C28" w14:textId="554EC7F2" w:rsidR="00A77B3E" w:rsidRDefault="000A4B5E">
      <w:pPr>
        <w:spacing w:line="360" w:lineRule="auto"/>
        <w:jc w:val="both"/>
      </w:pPr>
      <w:r>
        <w:rPr>
          <w:rFonts w:ascii="Book Antiqua" w:eastAsia="Book Antiqua" w:hAnsi="Book Antiqua" w:cs="Book Antiqua"/>
          <w:color w:val="000000"/>
          <w:szCs w:val="22"/>
        </w:rPr>
        <w:t xml:space="preserve">The recent systematic review published by </w:t>
      </w:r>
      <w:proofErr w:type="spellStart"/>
      <w:r w:rsidRPr="004F6C20">
        <w:rPr>
          <w:rFonts w:ascii="Book Antiqua" w:eastAsia="Book Antiqua" w:hAnsi="Book Antiqua" w:cs="Book Antiqua"/>
          <w:color w:val="000000"/>
          <w:szCs w:val="22"/>
        </w:rPr>
        <w:t>Aref</w:t>
      </w:r>
      <w:proofErr w:type="spellEnd"/>
      <w:r>
        <w:rPr>
          <w:rFonts w:ascii="Book Antiqua" w:eastAsia="Book Antiqua" w:hAnsi="Book Antiqua" w:cs="Book Antiqua"/>
          <w:i/>
          <w:iCs/>
          <w:color w:val="000000"/>
          <w:szCs w:val="22"/>
        </w:rPr>
        <w:t xml:space="preserve"> et </w:t>
      </w:r>
      <w:proofErr w:type="gramStart"/>
      <w:r>
        <w:rPr>
          <w:rFonts w:ascii="Book Antiqua" w:eastAsia="Book Antiqua" w:hAnsi="Book Antiqua" w:cs="Book Antiqua"/>
          <w:i/>
          <w:iCs/>
          <w:color w:val="000000"/>
          <w:szCs w:val="22"/>
        </w:rPr>
        <w:t>al</w:t>
      </w:r>
      <w:r w:rsidR="006E439A">
        <w:rPr>
          <w:rFonts w:ascii="Book Antiqua" w:eastAsia="Book Antiqua" w:hAnsi="Book Antiqua" w:cs="Book Antiqua"/>
          <w:color w:val="000000"/>
          <w:szCs w:val="22"/>
          <w:vertAlign w:val="superscript"/>
        </w:rPr>
        <w:t>[</w:t>
      </w:r>
      <w:proofErr w:type="gramEnd"/>
      <w:r w:rsidR="006E439A">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titled ‘Does steroid-free immunosuppression improve the outcome in kidney transplant recipients compared to conventional protocols?’ provided thought provoking insight into the impact of steroid</w:t>
      </w:r>
      <w:r w:rsidR="00582783">
        <w:rPr>
          <w:rFonts w:ascii="Book Antiqua" w:eastAsia="Book Antiqua" w:hAnsi="Book Antiqua" w:cs="Book Antiqua"/>
          <w:color w:val="000000"/>
          <w:szCs w:val="22"/>
        </w:rPr>
        <w:t>-</w:t>
      </w:r>
      <w:r>
        <w:rPr>
          <w:rFonts w:ascii="Book Antiqua" w:eastAsia="Book Antiqua" w:hAnsi="Book Antiqua" w:cs="Book Antiqua"/>
          <w:color w:val="000000"/>
          <w:szCs w:val="22"/>
        </w:rPr>
        <w:t>free immunosuppression on the outcome of kidney transplant recipients. Further to the authors conclusions in their paper, we aim to highlight the effect of steroids and steroid free 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s on the outcomes of inflammatory bowel disease (IBD) patients who were kidney transplant receipts.</w:t>
      </w:r>
    </w:p>
    <w:p w14:paraId="6FCB844B" w14:textId="40B694D1" w:rsidR="00A77B3E" w:rsidRDefault="000A4B5E" w:rsidP="00582783">
      <w:pPr>
        <w:spacing w:line="360" w:lineRule="auto"/>
        <w:ind w:firstLineChars="100" w:firstLine="240"/>
        <w:jc w:val="both"/>
      </w:pPr>
      <w:r>
        <w:rPr>
          <w:rFonts w:ascii="Book Antiqua" w:eastAsia="Book Antiqua" w:hAnsi="Book Antiqua" w:cs="Book Antiqua"/>
          <w:color w:val="000000"/>
          <w:szCs w:val="22"/>
        </w:rPr>
        <w:t>IBD is comprised of Crohn</w:t>
      </w:r>
      <w:r w:rsidR="005827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w:t>
      </w:r>
      <w:r w:rsidR="00582783">
        <w:rPr>
          <w:rFonts w:ascii="Book Antiqua" w:eastAsia="Book Antiqua" w:hAnsi="Book Antiqua" w:cs="Book Antiqua"/>
          <w:color w:val="000000"/>
          <w:szCs w:val="22"/>
        </w:rPr>
        <w:t>d</w:t>
      </w:r>
      <w:r>
        <w:rPr>
          <w:rFonts w:ascii="Book Antiqua" w:eastAsia="Book Antiqua" w:hAnsi="Book Antiqua" w:cs="Book Antiqua"/>
          <w:color w:val="000000"/>
          <w:szCs w:val="22"/>
        </w:rPr>
        <w:t>isease</w:t>
      </w:r>
      <w:r w:rsidR="00582783">
        <w:rPr>
          <w:rFonts w:ascii="Book Antiqua" w:eastAsia="Book Antiqua" w:hAnsi="Book Antiqua" w:cs="Book Antiqua"/>
          <w:color w:val="000000"/>
          <w:szCs w:val="22"/>
        </w:rPr>
        <w:t xml:space="preserve"> (CD)</w:t>
      </w:r>
      <w:r>
        <w:rPr>
          <w:rFonts w:ascii="Book Antiqua" w:eastAsia="Book Antiqua" w:hAnsi="Book Antiqua" w:cs="Book Antiqua"/>
          <w:color w:val="000000"/>
          <w:szCs w:val="22"/>
        </w:rPr>
        <w:t xml:space="preserve"> and </w:t>
      </w:r>
      <w:r w:rsidR="00582783">
        <w:rPr>
          <w:rFonts w:ascii="Book Antiqua" w:eastAsia="Book Antiqua" w:hAnsi="Book Antiqua" w:cs="Book Antiqua"/>
          <w:color w:val="000000"/>
          <w:szCs w:val="22"/>
        </w:rPr>
        <w:t>u</w:t>
      </w:r>
      <w:r>
        <w:rPr>
          <w:rFonts w:ascii="Book Antiqua" w:eastAsia="Book Antiqua" w:hAnsi="Book Antiqua" w:cs="Book Antiqua"/>
          <w:color w:val="000000"/>
          <w:szCs w:val="22"/>
        </w:rPr>
        <w:t xml:space="preserve">lcerative </w:t>
      </w:r>
      <w:r w:rsidR="00582783">
        <w:rPr>
          <w:rFonts w:ascii="Book Antiqua" w:eastAsia="Book Antiqua" w:hAnsi="Book Antiqua" w:cs="Book Antiqua"/>
          <w:color w:val="000000"/>
          <w:szCs w:val="22"/>
        </w:rPr>
        <w:t>c</w:t>
      </w:r>
      <w:r>
        <w:rPr>
          <w:rFonts w:ascii="Book Antiqua" w:eastAsia="Book Antiqua" w:hAnsi="Book Antiqua" w:cs="Book Antiqua"/>
          <w:color w:val="000000"/>
          <w:szCs w:val="22"/>
        </w:rPr>
        <w:t>olitis</w:t>
      </w:r>
      <w:r w:rsidR="00582783">
        <w:rPr>
          <w:rFonts w:ascii="Book Antiqua" w:eastAsia="Book Antiqua" w:hAnsi="Book Antiqua" w:cs="Book Antiqua"/>
          <w:color w:val="000000"/>
          <w:szCs w:val="22"/>
        </w:rPr>
        <w:t xml:space="preserve"> (UC)</w:t>
      </w:r>
      <w:r>
        <w:rPr>
          <w:rFonts w:ascii="Book Antiqua" w:eastAsia="Book Antiqua" w:hAnsi="Book Antiqua" w:cs="Book Antiqua"/>
          <w:color w:val="000000"/>
          <w:szCs w:val="22"/>
        </w:rPr>
        <w:t xml:space="preserve">. Patients with IBD can develop extra-intestinal manifestations. These include peripheral arthritis, oral aphthous ulcers, erythema nodosum, episcleritis, pyoderma gangrenosum, primary sclerosing cholangitis and </w:t>
      </w:r>
      <w:proofErr w:type="gramStart"/>
      <w:r>
        <w:rPr>
          <w:rFonts w:ascii="Book Antiqua" w:eastAsia="Book Antiqua" w:hAnsi="Book Antiqua" w:cs="Book Antiqua"/>
          <w:color w:val="000000"/>
          <w:szCs w:val="22"/>
        </w:rPr>
        <w:t>uveitis</w:t>
      </w:r>
      <w:r w:rsidR="00582783">
        <w:rPr>
          <w:rFonts w:ascii="Book Antiqua" w:eastAsia="Book Antiqua" w:hAnsi="Book Antiqua" w:cs="Book Antiqua"/>
          <w:color w:val="000000"/>
          <w:szCs w:val="22"/>
          <w:vertAlign w:val="superscript"/>
        </w:rPr>
        <w:t>[</w:t>
      </w:r>
      <w:proofErr w:type="gramEnd"/>
      <w:r w:rsidR="00582783">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w:t>
      </w:r>
      <w:r w:rsidR="00F81B8A">
        <w:rPr>
          <w:rFonts w:ascii="Book Antiqua" w:eastAsia="Book Antiqua" w:hAnsi="Book Antiqua" w:cs="Book Antiqua"/>
          <w:color w:val="000000"/>
          <w:szCs w:val="22"/>
        </w:rPr>
        <w:t xml:space="preserve"> Patients with IBD can develop</w:t>
      </w:r>
      <w:r>
        <w:rPr>
          <w:rFonts w:ascii="Book Antiqua" w:eastAsia="Book Antiqua" w:hAnsi="Book Antiqua" w:cs="Book Antiqua"/>
          <w:color w:val="000000"/>
          <w:szCs w:val="22"/>
        </w:rPr>
        <w:t xml:space="preserve"> renal manifestations</w:t>
      </w:r>
      <w:r w:rsidR="00F81B8A">
        <w:rPr>
          <w:rFonts w:ascii="Book Antiqua" w:eastAsia="Book Antiqua" w:hAnsi="Book Antiqua" w:cs="Book Antiqua"/>
          <w:color w:val="000000"/>
          <w:szCs w:val="22"/>
        </w:rPr>
        <w:t xml:space="preserve"> of the disease,</w:t>
      </w:r>
      <w:r>
        <w:rPr>
          <w:rFonts w:ascii="Book Antiqua" w:eastAsia="Book Antiqua" w:hAnsi="Book Antiqua" w:cs="Book Antiqua"/>
          <w:color w:val="000000"/>
          <w:szCs w:val="22"/>
        </w:rPr>
        <w:t xml:space="preserve"> including nephrolithiasis, glomerulonephritis, tubulointerstitial nephritis, and secondary </w:t>
      </w:r>
      <w:proofErr w:type="gramStart"/>
      <w:r>
        <w:rPr>
          <w:rFonts w:ascii="Book Antiqua" w:eastAsia="Book Antiqua" w:hAnsi="Book Antiqua" w:cs="Book Antiqua"/>
          <w:color w:val="000000"/>
          <w:szCs w:val="22"/>
        </w:rPr>
        <w:t>amyloidosis</w:t>
      </w:r>
      <w:r w:rsidR="00582783">
        <w:rPr>
          <w:rFonts w:ascii="Book Antiqua" w:eastAsia="Book Antiqua" w:hAnsi="Book Antiqua" w:cs="Book Antiqua"/>
          <w:color w:val="000000"/>
          <w:szCs w:val="22"/>
          <w:vertAlign w:val="superscript"/>
        </w:rPr>
        <w:t>[</w:t>
      </w:r>
      <w:proofErr w:type="gramEnd"/>
      <w:r w:rsidR="00582783">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 A study reported that the incidence of end stage renal disease (ESRD) in patients with </w:t>
      </w:r>
      <w:r w:rsidR="00582783">
        <w:rPr>
          <w:rFonts w:ascii="Book Antiqua" w:eastAsia="Book Antiqua" w:hAnsi="Book Antiqua" w:cs="Book Antiqua"/>
          <w:color w:val="000000"/>
          <w:szCs w:val="22"/>
        </w:rPr>
        <w:t>CD</w:t>
      </w:r>
      <w:r>
        <w:rPr>
          <w:rFonts w:ascii="Book Antiqua" w:eastAsia="Book Antiqua" w:hAnsi="Book Antiqua" w:cs="Book Antiqua"/>
          <w:color w:val="000000"/>
          <w:szCs w:val="22"/>
        </w:rPr>
        <w:t xml:space="preserve"> was 5 times higher than cross matched </w:t>
      </w:r>
      <w:proofErr w:type="gramStart"/>
      <w:r>
        <w:rPr>
          <w:rFonts w:ascii="Book Antiqua" w:eastAsia="Book Antiqua" w:hAnsi="Book Antiqua" w:cs="Book Antiqua"/>
          <w:color w:val="000000"/>
          <w:szCs w:val="22"/>
        </w:rPr>
        <w:t>controls</w:t>
      </w:r>
      <w:r w:rsidR="00582783">
        <w:rPr>
          <w:rFonts w:ascii="Book Antiqua" w:eastAsia="Book Antiqua" w:hAnsi="Book Antiqua" w:cs="Book Antiqua"/>
          <w:color w:val="000000"/>
          <w:szCs w:val="22"/>
          <w:vertAlign w:val="superscript"/>
        </w:rPr>
        <w:t>[</w:t>
      </w:r>
      <w:proofErr w:type="gramEnd"/>
      <w:r w:rsidR="00582783">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 Kidney injury can also result from dehydration, long term malnutrition and side effects of IBD medical therapy. These can all contribute to chronic kidney disease and eventually ESRD warranting kidney dialysis and </w:t>
      </w:r>
      <w:proofErr w:type="gramStart"/>
      <w:r>
        <w:rPr>
          <w:rFonts w:ascii="Book Antiqua" w:eastAsia="Book Antiqua" w:hAnsi="Book Antiqua" w:cs="Book Antiqua"/>
          <w:color w:val="000000"/>
          <w:szCs w:val="22"/>
        </w:rPr>
        <w:t>transplantation</w:t>
      </w:r>
      <w:r w:rsidR="00582783">
        <w:rPr>
          <w:rFonts w:ascii="Book Antiqua" w:eastAsia="Book Antiqua" w:hAnsi="Book Antiqua" w:cs="Book Antiqua"/>
          <w:color w:val="000000"/>
          <w:szCs w:val="22"/>
          <w:vertAlign w:val="superscript"/>
        </w:rPr>
        <w:t>[</w:t>
      </w:r>
      <w:proofErr w:type="gramEnd"/>
      <w:r w:rsidR="00582783">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w:t>
      </w:r>
    </w:p>
    <w:p w14:paraId="6D9F224F" w14:textId="24673067" w:rsidR="00A77B3E" w:rsidRPr="00D3459F" w:rsidRDefault="000A4B5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Studies reporting IBD patients requiring kidney transplantation</w:t>
      </w:r>
      <w:r w:rsidR="00F23852">
        <w:rPr>
          <w:rFonts w:ascii="Book Antiqua" w:eastAsia="Book Antiqua" w:hAnsi="Book Antiqua" w:cs="Book Antiqua"/>
          <w:color w:val="000000"/>
          <w:szCs w:val="22"/>
        </w:rPr>
        <w:t xml:space="preserve"> (KT)</w:t>
      </w:r>
      <w:r>
        <w:rPr>
          <w:rFonts w:ascii="Book Antiqua" w:eastAsia="Book Antiqua" w:hAnsi="Book Antiqua" w:cs="Book Antiqua"/>
          <w:color w:val="000000"/>
          <w:szCs w:val="22"/>
        </w:rPr>
        <w:t xml:space="preserve"> are scarce. However, existing literature discussing IBD, and post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outcomes reports similar survival rates for IBD patients post transplantation. In a recent detailed study, in which 12 IBD patients (7 CD patients and 5 UC patients) underwent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due to </w:t>
      </w:r>
      <w:r w:rsidR="00582783">
        <w:rPr>
          <w:rFonts w:ascii="Book Antiqua" w:eastAsia="Book Antiqua" w:hAnsi="Book Antiqua" w:cs="Book Antiqua"/>
          <w:color w:val="000000"/>
          <w:szCs w:val="22"/>
        </w:rPr>
        <w:t>i</w:t>
      </w:r>
      <w:r w:rsidR="00582783" w:rsidRPr="00582783">
        <w:rPr>
          <w:rFonts w:ascii="Book Antiqua" w:eastAsia="Book Antiqua" w:hAnsi="Book Antiqua" w:cs="Book Antiqua"/>
          <w:color w:val="000000"/>
          <w:szCs w:val="22"/>
        </w:rPr>
        <w:t xml:space="preserve">mmunoglobulin A </w:t>
      </w:r>
      <w:r w:rsidR="00582783">
        <w:rPr>
          <w:rFonts w:ascii="Book Antiqua" w:eastAsia="Book Antiqua" w:hAnsi="Book Antiqua" w:cs="Book Antiqua"/>
          <w:color w:val="000000"/>
          <w:szCs w:val="22"/>
        </w:rPr>
        <w:t>(</w:t>
      </w:r>
      <w:r>
        <w:rPr>
          <w:rFonts w:ascii="Book Antiqua" w:eastAsia="Book Antiqua" w:hAnsi="Book Antiqua" w:cs="Book Antiqua"/>
          <w:color w:val="000000"/>
          <w:szCs w:val="22"/>
        </w:rPr>
        <w:t>IgA</w:t>
      </w:r>
      <w:r w:rsidR="005827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nephropathy and polycystic kidney disease, the estimated survival of IBD patients was reported to be 80.8</w:t>
      </w:r>
      <w:r w:rsidR="005827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Pr="0058278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96.8% in patients without IBD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proofErr w:type="gramStart"/>
      <w:r>
        <w:rPr>
          <w:rFonts w:ascii="Book Antiqua" w:eastAsia="Book Antiqua" w:hAnsi="Book Antiqua" w:cs="Book Antiqua"/>
          <w:color w:val="000000"/>
          <w:szCs w:val="22"/>
        </w:rPr>
        <w:t>0.001)</w:t>
      </w:r>
      <w:r w:rsidR="00582783">
        <w:rPr>
          <w:rFonts w:ascii="Book Antiqua" w:eastAsia="Book Antiqua" w:hAnsi="Book Antiqua" w:cs="Book Antiqua"/>
          <w:color w:val="000000"/>
          <w:szCs w:val="22"/>
          <w:vertAlign w:val="superscript"/>
        </w:rPr>
        <w:t>[</w:t>
      </w:r>
      <w:proofErr w:type="gramEnd"/>
      <w:r w:rsidR="00582783">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r w:rsidR="003E3277">
        <w:rPr>
          <w:rFonts w:ascii="Book Antiqua" w:eastAsia="Book Antiqua" w:hAnsi="Book Antiqua" w:cs="Book Antiqua"/>
          <w:color w:val="000000"/>
          <w:szCs w:val="22"/>
        </w:rPr>
        <w:t>Treatment with</w:t>
      </w:r>
      <w:r>
        <w:rPr>
          <w:rFonts w:ascii="Book Antiqua" w:eastAsia="Book Antiqua" w:hAnsi="Book Antiqua" w:cs="Book Antiqua"/>
          <w:color w:val="000000"/>
          <w:szCs w:val="22"/>
        </w:rPr>
        <w:t xml:space="preserve"> </w:t>
      </w:r>
      <w:r w:rsidR="00163091">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nfliximab or </w:t>
      </w:r>
      <w:r w:rsidR="00163091">
        <w:rPr>
          <w:rFonts w:ascii="Book Antiqua" w:eastAsia="Book Antiqua" w:hAnsi="Book Antiqua" w:cs="Book Antiqua"/>
          <w:color w:val="000000"/>
          <w:szCs w:val="22"/>
        </w:rPr>
        <w:t xml:space="preserve">a </w:t>
      </w:r>
      <w:proofErr w:type="spellStart"/>
      <w:r>
        <w:rPr>
          <w:rFonts w:ascii="Book Antiqua" w:eastAsia="Book Antiqua" w:hAnsi="Book Antiqua" w:cs="Book Antiqua"/>
          <w:color w:val="000000"/>
          <w:szCs w:val="22"/>
        </w:rPr>
        <w:t>dalimumab</w:t>
      </w:r>
      <w:proofErr w:type="spellEnd"/>
      <w:r w:rsidR="003E3277">
        <w:rPr>
          <w:rFonts w:ascii="Book Antiqua" w:eastAsia="Book Antiqua" w:hAnsi="Book Antiqua" w:cs="Book Antiqua"/>
          <w:color w:val="000000"/>
          <w:szCs w:val="22"/>
        </w:rPr>
        <w:t xml:space="preserve"> resulted in stable disease or improvement in kidney transplant patients affected by mild to moderate IBD</w:t>
      </w:r>
      <w:r>
        <w:rPr>
          <w:rFonts w:ascii="Book Antiqua" w:eastAsia="Book Antiqua" w:hAnsi="Book Antiqua" w:cs="Book Antiqua"/>
          <w:color w:val="000000"/>
          <w:szCs w:val="22"/>
        </w:rPr>
        <w:t xml:space="preserve">. </w:t>
      </w:r>
      <w:r w:rsidR="003E3277">
        <w:rPr>
          <w:rFonts w:ascii="Book Antiqua" w:eastAsia="Book Antiqua" w:hAnsi="Book Antiqua" w:cs="Book Antiqua"/>
          <w:color w:val="000000"/>
          <w:szCs w:val="22"/>
        </w:rPr>
        <w:t xml:space="preserve">Eleven out of 12 </w:t>
      </w:r>
      <w:r>
        <w:rPr>
          <w:rFonts w:ascii="Book Antiqua" w:eastAsia="Book Antiqua" w:hAnsi="Book Antiqua" w:cs="Book Antiqua"/>
          <w:color w:val="000000"/>
          <w:szCs w:val="22"/>
        </w:rPr>
        <w:t xml:space="preserve">patients </w:t>
      </w:r>
      <w:r>
        <w:rPr>
          <w:rFonts w:ascii="Book Antiqua" w:eastAsia="Book Antiqua" w:hAnsi="Book Antiqua" w:cs="Book Antiqua"/>
          <w:color w:val="000000"/>
          <w:szCs w:val="22"/>
        </w:rPr>
        <w:lastRenderedPageBreak/>
        <w:t xml:space="preserve">were </w:t>
      </w:r>
      <w:r w:rsidR="003E3277">
        <w:rPr>
          <w:rFonts w:ascii="Book Antiqua" w:eastAsia="Book Antiqua" w:hAnsi="Book Antiqua" w:cs="Book Antiqua"/>
          <w:color w:val="000000"/>
          <w:szCs w:val="22"/>
        </w:rPr>
        <w:t xml:space="preserve">on </w:t>
      </w:r>
      <w:r>
        <w:rPr>
          <w:rFonts w:ascii="Book Antiqua" w:eastAsia="Book Antiqua" w:hAnsi="Book Antiqua" w:cs="Book Antiqua"/>
          <w:color w:val="000000"/>
          <w:szCs w:val="22"/>
        </w:rPr>
        <w:t xml:space="preserve">maintenance immunosuppression </w:t>
      </w:r>
      <w:r w:rsidR="003E3277">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low dose corticosteroids (5</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 prednisolone daily), calcineurin inhibitors</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(tacrolimus), and anti-metabolite</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(mycophenolic acid in nine and mycophenolate mofetil in two)</w:t>
      </w:r>
      <w:r w:rsidR="003E3277">
        <w:rPr>
          <w:rFonts w:ascii="Book Antiqua" w:eastAsia="Book Antiqua" w:hAnsi="Book Antiqua" w:cs="Book Antiqua"/>
          <w:color w:val="000000"/>
          <w:szCs w:val="22"/>
        </w:rPr>
        <w:t>; the twelfth</w:t>
      </w:r>
      <w:r w:rsidR="009077BF">
        <w:rPr>
          <w:rFonts w:ascii="Book Antiqua" w:eastAsia="Book Antiqua" w:hAnsi="Book Antiqua" w:cs="Book Antiqua"/>
          <w:color w:val="000000"/>
          <w:szCs w:val="22"/>
        </w:rPr>
        <w:t xml:space="preserve"> patient </w:t>
      </w:r>
      <w:r>
        <w:rPr>
          <w:rFonts w:ascii="Book Antiqua" w:eastAsia="Book Antiqua" w:hAnsi="Book Antiqua" w:cs="Book Antiqua"/>
          <w:color w:val="000000"/>
          <w:szCs w:val="22"/>
        </w:rPr>
        <w:t xml:space="preserve">was </w:t>
      </w:r>
      <w:r w:rsidR="009077BF">
        <w:rPr>
          <w:rFonts w:ascii="Book Antiqua" w:eastAsia="Book Antiqua" w:hAnsi="Book Antiqua" w:cs="Book Antiqua"/>
          <w:color w:val="000000"/>
          <w:szCs w:val="22"/>
        </w:rPr>
        <w:t xml:space="preserve">kept </w:t>
      </w:r>
      <w:r>
        <w:rPr>
          <w:rFonts w:ascii="Book Antiqua" w:eastAsia="Book Antiqua" w:hAnsi="Book Antiqua" w:cs="Book Antiqua"/>
          <w:color w:val="000000"/>
          <w:szCs w:val="22"/>
        </w:rPr>
        <w:t>on low</w:t>
      </w:r>
      <w:r w:rsidR="0016309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dose corticosteroids and </w:t>
      </w:r>
      <w:r w:rsidR="00163091">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acrolimus only. IBD </w:t>
      </w:r>
      <w:r w:rsidR="003E3277">
        <w:rPr>
          <w:rFonts w:ascii="Book Antiqua" w:eastAsia="Book Antiqua" w:hAnsi="Book Antiqua" w:cs="Book Antiqua"/>
          <w:color w:val="000000"/>
          <w:szCs w:val="22"/>
        </w:rPr>
        <w:t xml:space="preserve">course </w:t>
      </w:r>
      <w:r>
        <w:rPr>
          <w:rFonts w:ascii="Book Antiqua" w:eastAsia="Book Antiqua" w:hAnsi="Book Antiqua" w:cs="Book Antiqua"/>
          <w:color w:val="000000"/>
          <w:szCs w:val="22"/>
        </w:rPr>
        <w:t xml:space="preserve">remained stable </w:t>
      </w:r>
      <w:r w:rsidR="003E3277">
        <w:rPr>
          <w:rFonts w:ascii="Book Antiqua" w:eastAsia="Book Antiqua" w:hAnsi="Book Antiqua" w:cs="Book Antiqua"/>
          <w:color w:val="000000"/>
          <w:szCs w:val="22"/>
        </w:rPr>
        <w:t xml:space="preserve">in the whole transplant group, but resulted in </w:t>
      </w:r>
      <w:r>
        <w:rPr>
          <w:rFonts w:ascii="Book Antiqua" w:eastAsia="Book Antiqua" w:hAnsi="Book Antiqua" w:cs="Book Antiqua"/>
          <w:color w:val="000000"/>
          <w:szCs w:val="22"/>
        </w:rPr>
        <w:t>an increased risk of mortality</w:t>
      </w:r>
      <w:r w:rsidR="003E3277">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hospitalization</w:t>
      </w:r>
      <w:r w:rsidR="009077BF">
        <w:rPr>
          <w:rFonts w:ascii="Book Antiqua" w:eastAsia="Book Antiqua" w:hAnsi="Book Antiqua" w:cs="Book Antiqua"/>
          <w:color w:val="000000"/>
          <w:szCs w:val="22"/>
        </w:rPr>
        <w:t xml:space="preserve">, due to a higher infection </w:t>
      </w:r>
      <w:proofErr w:type="gramStart"/>
      <w:r w:rsidR="009077BF">
        <w:rPr>
          <w:rFonts w:ascii="Book Antiqua" w:eastAsia="Book Antiqua" w:hAnsi="Book Antiqua" w:cs="Book Antiqua"/>
          <w:color w:val="000000"/>
          <w:szCs w:val="22"/>
        </w:rPr>
        <w:t>rate</w:t>
      </w:r>
      <w:r w:rsidR="00163091">
        <w:rPr>
          <w:rFonts w:ascii="Book Antiqua" w:eastAsia="Book Antiqua" w:hAnsi="Book Antiqua" w:cs="Book Antiqua"/>
          <w:color w:val="000000"/>
          <w:szCs w:val="22"/>
          <w:vertAlign w:val="superscript"/>
        </w:rPr>
        <w:t>[</w:t>
      </w:r>
      <w:proofErr w:type="gramEnd"/>
      <w:r w:rsidR="00163091">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p>
    <w:p w14:paraId="0CF434A7" w14:textId="4FEFA9AA" w:rsidR="00A77B3E" w:rsidRDefault="000A4B5E" w:rsidP="00163091">
      <w:pPr>
        <w:spacing w:line="360" w:lineRule="auto"/>
        <w:ind w:firstLineChars="100" w:firstLine="240"/>
        <w:jc w:val="both"/>
      </w:pPr>
      <w:r>
        <w:rPr>
          <w:rFonts w:ascii="Book Antiqua" w:eastAsia="Book Antiqua" w:hAnsi="Book Antiqua" w:cs="Book Antiqua"/>
          <w:color w:val="000000"/>
          <w:szCs w:val="22"/>
        </w:rPr>
        <w:t>Data on immunosuppression and steroid 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s specific to IBD and the post</w:t>
      </w:r>
      <w:r w:rsidR="00163091">
        <w:rPr>
          <w:rFonts w:ascii="Book Antiqua" w:eastAsia="Book Antiqua" w:hAnsi="Book Antiqua" w:cs="Book Antiqua"/>
          <w:color w:val="000000"/>
          <w:szCs w:val="22"/>
        </w:rPr>
        <w:t>-</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period remains poorly reported. In a study, six patients</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(5 CD patients and 1 UC patient) out of 1537 patients with IBD, underwent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for kidney failure secondary to amyloidosis, IgA nephropathy, oxalate nephropathy, </w:t>
      </w:r>
      <w:proofErr w:type="spellStart"/>
      <w:r>
        <w:rPr>
          <w:rFonts w:ascii="Book Antiqua" w:eastAsia="Book Antiqua" w:hAnsi="Book Antiqua" w:cs="Book Antiqua"/>
          <w:color w:val="000000"/>
          <w:szCs w:val="22"/>
        </w:rPr>
        <w:t>haemolytic</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uraemic</w:t>
      </w:r>
      <w:proofErr w:type="spellEnd"/>
      <w:r>
        <w:rPr>
          <w:rFonts w:ascii="Book Antiqua" w:eastAsia="Book Antiqua" w:hAnsi="Book Antiqua" w:cs="Book Antiqua"/>
          <w:color w:val="000000"/>
          <w:szCs w:val="22"/>
        </w:rPr>
        <w:t xml:space="preserve"> syndrome, and chronic kidney failure of unknown </w:t>
      </w:r>
      <w:proofErr w:type="gramStart"/>
      <w:r>
        <w:rPr>
          <w:rFonts w:ascii="Book Antiqua" w:eastAsia="Book Antiqua" w:hAnsi="Book Antiqua" w:cs="Book Antiqua"/>
          <w:color w:val="000000"/>
          <w:szCs w:val="22"/>
        </w:rPr>
        <w:t>origin</w:t>
      </w:r>
      <w:r w:rsidR="00163091">
        <w:rPr>
          <w:rFonts w:ascii="Book Antiqua" w:eastAsia="Book Antiqua" w:hAnsi="Book Antiqua" w:cs="Book Antiqua"/>
          <w:color w:val="000000"/>
          <w:szCs w:val="22"/>
          <w:vertAlign w:val="superscript"/>
        </w:rPr>
        <w:t>[</w:t>
      </w:r>
      <w:proofErr w:type="gramEnd"/>
      <w:r w:rsidR="00163091">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 Five of the six patients received steroid therapy after transplantation, yet specific immunosuppressive</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s are not reported pre and post transplantation. The study discusses the outcomes of IBD patients post liver transplantation together with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hence it is not possible to comment on the post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alone. However, the study does report an 84% survival rate during a total follow up of 103.0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median follow up of 33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solid organ transplantation. One male patient also developed papillary renal cell carcinoma in the transplanted kidney in this study. No graft rejection was </w:t>
      </w:r>
      <w:proofErr w:type="gramStart"/>
      <w:r>
        <w:rPr>
          <w:rFonts w:ascii="Book Antiqua" w:eastAsia="Book Antiqua" w:hAnsi="Book Antiqua" w:cs="Book Antiqua"/>
          <w:color w:val="000000"/>
          <w:szCs w:val="22"/>
        </w:rPr>
        <w:t>reported</w:t>
      </w:r>
      <w:r w:rsidR="00163091">
        <w:rPr>
          <w:rFonts w:ascii="Book Antiqua" w:eastAsia="Book Antiqua" w:hAnsi="Book Antiqua" w:cs="Book Antiqua"/>
          <w:color w:val="000000"/>
          <w:szCs w:val="22"/>
          <w:vertAlign w:val="superscript"/>
        </w:rPr>
        <w:t>[</w:t>
      </w:r>
      <w:proofErr w:type="gramEnd"/>
      <w:r w:rsidR="00163091">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 xml:space="preserve">. In a different prospective cohort study that followed 26 patients with IBD and systemic </w:t>
      </w:r>
      <w:r w:rsidR="00163091" w:rsidRPr="00163091">
        <w:rPr>
          <w:rFonts w:ascii="Book Antiqua" w:eastAsia="Book Antiqua" w:hAnsi="Book Antiqua" w:cs="Book Antiqua"/>
          <w:color w:val="000000"/>
          <w:szCs w:val="22"/>
        </w:rPr>
        <w:t xml:space="preserve">ascorbic acid </w:t>
      </w:r>
      <w:r w:rsidR="00163091">
        <w:rPr>
          <w:rFonts w:ascii="Book Antiqua" w:eastAsia="Book Antiqua" w:hAnsi="Book Antiqua" w:cs="Book Antiqua"/>
          <w:color w:val="000000"/>
          <w:szCs w:val="22"/>
        </w:rPr>
        <w:t>(</w:t>
      </w:r>
      <w:r>
        <w:rPr>
          <w:rFonts w:ascii="Book Antiqua" w:eastAsia="Book Antiqua" w:hAnsi="Book Antiqua" w:cs="Book Antiqua"/>
          <w:color w:val="000000"/>
          <w:szCs w:val="22"/>
        </w:rPr>
        <w:t>AA</w:t>
      </w:r>
      <w:r w:rsidR="0016309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amyloidosis between 1989 and 2010, an 83% survival rate 15 years post transplantation was reported. In this study all patients had renal dysfunction as result of AA </w:t>
      </w:r>
      <w:proofErr w:type="gramStart"/>
      <w:r>
        <w:rPr>
          <w:rFonts w:ascii="Book Antiqua" w:eastAsia="Book Antiqua" w:hAnsi="Book Antiqua" w:cs="Book Antiqua"/>
          <w:color w:val="000000"/>
          <w:szCs w:val="22"/>
        </w:rPr>
        <w:t>amyloidosis</w:t>
      </w:r>
      <w:r w:rsidR="00163091">
        <w:rPr>
          <w:rFonts w:ascii="Book Antiqua" w:eastAsia="Book Antiqua" w:hAnsi="Book Antiqua" w:cs="Book Antiqua"/>
          <w:color w:val="000000"/>
          <w:szCs w:val="22"/>
          <w:vertAlign w:val="superscript"/>
        </w:rPr>
        <w:t>[</w:t>
      </w:r>
      <w:proofErr w:type="gramEnd"/>
      <w:r w:rsidR="0016309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However, only six patients required renal transplantation due to ESRD. Four patients had deceased donor transplants and two patients had live</w:t>
      </w:r>
      <w:r w:rsidR="00163091">
        <w:rPr>
          <w:rFonts w:ascii="Book Antiqua" w:eastAsia="Book Antiqua" w:hAnsi="Book Antiqua" w:cs="Book Antiqua"/>
          <w:color w:val="000000"/>
          <w:szCs w:val="22"/>
        </w:rPr>
        <w:t>-</w:t>
      </w:r>
      <w:r>
        <w:rPr>
          <w:rFonts w:ascii="Book Antiqua" w:eastAsia="Book Antiqua" w:hAnsi="Book Antiqua" w:cs="Book Antiqua"/>
          <w:color w:val="000000"/>
          <w:szCs w:val="22"/>
        </w:rPr>
        <w:t>related transplants. There were five functioning grafts at census 0.8, 3.2,</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4.2, 20.1 and 24.6 years after transplantation. One graft failure was reported at 14.5 years after renal transplantation due to recurrence of amyloidosis and sustained chronic inflammatory activity. The study notes that patients were provided with steroid 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s however does not provide specific details about whether these 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s were supplemented with other </w:t>
      </w:r>
      <w:proofErr w:type="gramStart"/>
      <w:r>
        <w:rPr>
          <w:rFonts w:ascii="Book Antiqua" w:eastAsia="Book Antiqua" w:hAnsi="Book Antiqua" w:cs="Book Antiqua"/>
          <w:color w:val="000000"/>
          <w:szCs w:val="22"/>
        </w:rPr>
        <w:t>immunosuppressants</w:t>
      </w:r>
      <w:r w:rsidR="00163091">
        <w:rPr>
          <w:rFonts w:ascii="Book Antiqua" w:eastAsia="Book Antiqua" w:hAnsi="Book Antiqua" w:cs="Book Antiqua"/>
          <w:color w:val="000000"/>
          <w:szCs w:val="22"/>
          <w:vertAlign w:val="superscript"/>
        </w:rPr>
        <w:t>[</w:t>
      </w:r>
      <w:proofErr w:type="gramEnd"/>
      <w:r w:rsidR="00163091">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Specific reporting </w:t>
      </w:r>
      <w:r>
        <w:rPr>
          <w:rFonts w:ascii="Book Antiqua" w:eastAsia="Book Antiqua" w:hAnsi="Book Antiqua" w:cs="Book Antiqua"/>
          <w:color w:val="000000"/>
          <w:szCs w:val="22"/>
        </w:rPr>
        <w:lastRenderedPageBreak/>
        <w:t>regarding immunosuppressive</w:t>
      </w:r>
      <w:r w:rsidR="0016309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regime</w:t>
      </w:r>
      <w:r w:rsidR="009D2BA2">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s is warranted for IBD patients before and after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w:t>
      </w:r>
    </w:p>
    <w:p w14:paraId="0F949934" w14:textId="384CC962" w:rsidR="00A77B3E" w:rsidRDefault="000A4B5E" w:rsidP="00163091">
      <w:pPr>
        <w:spacing w:line="360" w:lineRule="auto"/>
        <w:ind w:firstLineChars="100" w:firstLine="240"/>
        <w:jc w:val="both"/>
      </w:pPr>
      <w:r>
        <w:rPr>
          <w:rFonts w:ascii="Book Antiqua" w:eastAsia="Book Antiqua" w:hAnsi="Book Antiqua" w:cs="Book Antiqua"/>
          <w:color w:val="000000"/>
          <w:szCs w:val="22"/>
        </w:rPr>
        <w:t xml:space="preserve">In conclusion, IBD is an </w:t>
      </w:r>
      <w:proofErr w:type="spellStart"/>
      <w:r>
        <w:rPr>
          <w:rFonts w:ascii="Book Antiqua" w:eastAsia="Book Antiqua" w:hAnsi="Book Antiqua" w:cs="Book Antiqua"/>
          <w:color w:val="000000"/>
          <w:szCs w:val="22"/>
        </w:rPr>
        <w:t>immunomediated</w:t>
      </w:r>
      <w:proofErr w:type="spellEnd"/>
      <w:r>
        <w:rPr>
          <w:rFonts w:ascii="Book Antiqua" w:eastAsia="Book Antiqua" w:hAnsi="Book Antiqua" w:cs="Book Antiqua"/>
          <w:color w:val="000000"/>
          <w:szCs w:val="22"/>
        </w:rPr>
        <w:t xml:space="preserve"> disease that is associated with kidney disease and can cause ESRD in patients. From the available literature, it is suggested that patients with IBD that undergo </w:t>
      </w:r>
      <w:r w:rsidR="00F23852">
        <w:rPr>
          <w:rFonts w:ascii="Book Antiqua" w:eastAsia="Book Antiqua" w:hAnsi="Book Antiqua" w:cs="Book Antiqua"/>
          <w:color w:val="000000"/>
          <w:szCs w:val="22"/>
        </w:rPr>
        <w:t>KT</w:t>
      </w:r>
      <w:r>
        <w:rPr>
          <w:rFonts w:ascii="Book Antiqua" w:eastAsia="Book Antiqua" w:hAnsi="Book Antiqua" w:cs="Book Antiqua"/>
          <w:color w:val="000000"/>
          <w:szCs w:val="22"/>
        </w:rPr>
        <w:t xml:space="preserve"> have shorter overall survival rates compared to their controls. Reported data is scarce and inconclusive due to the small patient cohort sizes. Further research is required in the form of a randomized controlled study to clarify the effect and mechanism of steroid immunosuppression on the prognosis of renal transplant recipients and explore new treatment schemes.</w:t>
      </w:r>
    </w:p>
    <w:p w14:paraId="52C60BA6" w14:textId="77777777" w:rsidR="00A77B3E" w:rsidRDefault="00A77B3E">
      <w:pPr>
        <w:spacing w:line="360" w:lineRule="auto"/>
        <w:jc w:val="both"/>
      </w:pPr>
    </w:p>
    <w:p w14:paraId="12B9BC25" w14:textId="77777777" w:rsidR="00A77B3E" w:rsidRDefault="000A4B5E">
      <w:pPr>
        <w:spacing w:line="360" w:lineRule="auto"/>
        <w:jc w:val="both"/>
      </w:pPr>
      <w:r>
        <w:rPr>
          <w:rFonts w:ascii="Book Antiqua" w:eastAsia="Book Antiqua" w:hAnsi="Book Antiqua" w:cs="Book Antiqua"/>
          <w:b/>
          <w:color w:val="000000"/>
        </w:rPr>
        <w:t>REFERENCES</w:t>
      </w:r>
    </w:p>
    <w:p w14:paraId="5BCCE45C"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1 </w:t>
      </w:r>
      <w:proofErr w:type="spellStart"/>
      <w:r w:rsidRPr="00180CF1">
        <w:rPr>
          <w:rFonts w:ascii="Book Antiqua" w:hAnsi="Book Antiqua"/>
          <w:b/>
          <w:bCs/>
        </w:rPr>
        <w:t>Aref</w:t>
      </w:r>
      <w:proofErr w:type="spellEnd"/>
      <w:r w:rsidRPr="00180CF1">
        <w:rPr>
          <w:rFonts w:ascii="Book Antiqua" w:hAnsi="Book Antiqua"/>
          <w:b/>
          <w:bCs/>
        </w:rPr>
        <w:t xml:space="preserve"> A</w:t>
      </w:r>
      <w:r w:rsidRPr="00180CF1">
        <w:rPr>
          <w:rFonts w:ascii="Book Antiqua" w:hAnsi="Book Antiqua"/>
        </w:rPr>
        <w:t xml:space="preserve">, Sharma A, </w:t>
      </w:r>
      <w:proofErr w:type="spellStart"/>
      <w:r w:rsidRPr="00180CF1">
        <w:rPr>
          <w:rFonts w:ascii="Book Antiqua" w:hAnsi="Book Antiqua"/>
        </w:rPr>
        <w:t>Halawa</w:t>
      </w:r>
      <w:proofErr w:type="spellEnd"/>
      <w:r w:rsidRPr="00180CF1">
        <w:rPr>
          <w:rFonts w:ascii="Book Antiqua" w:hAnsi="Book Antiqua"/>
        </w:rPr>
        <w:t xml:space="preserve"> A. Does steroid-free immunosuppression improve the outcome in kidney transplant recipients compared to conventional protocols? </w:t>
      </w:r>
      <w:r w:rsidRPr="00180CF1">
        <w:rPr>
          <w:rFonts w:ascii="Book Antiqua" w:hAnsi="Book Antiqua"/>
          <w:i/>
          <w:iCs/>
        </w:rPr>
        <w:t>World J Transplant</w:t>
      </w:r>
      <w:r w:rsidRPr="00180CF1">
        <w:rPr>
          <w:rFonts w:ascii="Book Antiqua" w:hAnsi="Book Antiqua"/>
        </w:rPr>
        <w:t xml:space="preserve"> 2021; </w:t>
      </w:r>
      <w:r w:rsidRPr="00180CF1">
        <w:rPr>
          <w:rFonts w:ascii="Book Antiqua" w:hAnsi="Book Antiqua"/>
          <w:b/>
          <w:bCs/>
        </w:rPr>
        <w:t>11</w:t>
      </w:r>
      <w:r w:rsidRPr="00180CF1">
        <w:rPr>
          <w:rFonts w:ascii="Book Antiqua" w:hAnsi="Book Antiqua"/>
        </w:rPr>
        <w:t>: 99-113 [PMID: 33954088 DOI: 10.5500/</w:t>
      </w:r>
      <w:proofErr w:type="gramStart"/>
      <w:r w:rsidRPr="00180CF1">
        <w:rPr>
          <w:rFonts w:ascii="Book Antiqua" w:hAnsi="Book Antiqua"/>
        </w:rPr>
        <w:t>wjt.v11.i</w:t>
      </w:r>
      <w:proofErr w:type="gramEnd"/>
      <w:r w:rsidRPr="00180CF1">
        <w:rPr>
          <w:rFonts w:ascii="Book Antiqua" w:hAnsi="Book Antiqua"/>
        </w:rPr>
        <w:t>4.99]</w:t>
      </w:r>
    </w:p>
    <w:p w14:paraId="5E619023"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2 </w:t>
      </w:r>
      <w:proofErr w:type="spellStart"/>
      <w:r w:rsidRPr="00180CF1">
        <w:rPr>
          <w:rFonts w:ascii="Book Antiqua" w:hAnsi="Book Antiqua"/>
          <w:b/>
          <w:bCs/>
        </w:rPr>
        <w:t>Annese</w:t>
      </w:r>
      <w:proofErr w:type="spellEnd"/>
      <w:r w:rsidRPr="00180CF1">
        <w:rPr>
          <w:rFonts w:ascii="Book Antiqua" w:hAnsi="Book Antiqua"/>
          <w:b/>
          <w:bCs/>
        </w:rPr>
        <w:t xml:space="preserve"> V</w:t>
      </w:r>
      <w:r w:rsidRPr="00180CF1">
        <w:rPr>
          <w:rFonts w:ascii="Book Antiqua" w:hAnsi="Book Antiqua"/>
        </w:rPr>
        <w:t xml:space="preserve">. A Review of Extraintestinal Manifestations and Complications of Inflammatory Bowel Disease. </w:t>
      </w:r>
      <w:r w:rsidRPr="00180CF1">
        <w:rPr>
          <w:rFonts w:ascii="Book Antiqua" w:hAnsi="Book Antiqua"/>
          <w:i/>
          <w:iCs/>
        </w:rPr>
        <w:t xml:space="preserve">Saudi J Med </w:t>
      </w:r>
      <w:proofErr w:type="spellStart"/>
      <w:r w:rsidRPr="00180CF1">
        <w:rPr>
          <w:rFonts w:ascii="Book Antiqua" w:hAnsi="Book Antiqua"/>
          <w:i/>
          <w:iCs/>
        </w:rPr>
        <w:t>Med</w:t>
      </w:r>
      <w:proofErr w:type="spellEnd"/>
      <w:r w:rsidRPr="00180CF1">
        <w:rPr>
          <w:rFonts w:ascii="Book Antiqua" w:hAnsi="Book Antiqua"/>
          <w:i/>
          <w:iCs/>
        </w:rPr>
        <w:t xml:space="preserve"> Sci</w:t>
      </w:r>
      <w:r w:rsidRPr="00180CF1">
        <w:rPr>
          <w:rFonts w:ascii="Book Antiqua" w:hAnsi="Book Antiqua"/>
        </w:rPr>
        <w:t xml:space="preserve"> 2019; </w:t>
      </w:r>
      <w:r w:rsidRPr="00180CF1">
        <w:rPr>
          <w:rFonts w:ascii="Book Antiqua" w:hAnsi="Book Antiqua"/>
          <w:b/>
          <w:bCs/>
        </w:rPr>
        <w:t>7</w:t>
      </w:r>
      <w:r w:rsidRPr="00180CF1">
        <w:rPr>
          <w:rFonts w:ascii="Book Antiqua" w:hAnsi="Book Antiqua"/>
        </w:rPr>
        <w:t>: 66-73 [PMID: 31080385 DOI: 10.4103/sjmms.sjmms_81_18]</w:t>
      </w:r>
    </w:p>
    <w:p w14:paraId="5FE36C13"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3 </w:t>
      </w:r>
      <w:r w:rsidRPr="00180CF1">
        <w:rPr>
          <w:rFonts w:ascii="Book Antiqua" w:hAnsi="Book Antiqua"/>
          <w:b/>
          <w:bCs/>
        </w:rPr>
        <w:t>Park S</w:t>
      </w:r>
      <w:r w:rsidRPr="00180CF1">
        <w:rPr>
          <w:rFonts w:ascii="Book Antiqua" w:hAnsi="Book Antiqua"/>
        </w:rPr>
        <w:t xml:space="preserve">, Chun J, Han KD, Soh H, Choi K, Kim JH, Lee J, Lee C, </w:t>
      </w:r>
      <w:proofErr w:type="spellStart"/>
      <w:r w:rsidRPr="00180CF1">
        <w:rPr>
          <w:rFonts w:ascii="Book Antiqua" w:hAnsi="Book Antiqua"/>
        </w:rPr>
        <w:t>Im</w:t>
      </w:r>
      <w:proofErr w:type="spellEnd"/>
      <w:r w:rsidRPr="00180CF1">
        <w:rPr>
          <w:rFonts w:ascii="Book Antiqua" w:hAnsi="Book Antiqua"/>
        </w:rPr>
        <w:t xml:space="preserve"> JP, Kim JS. Increased end-stage renal disease risk in patients with inflammatory bowel disease: A nationwide population-based study. </w:t>
      </w:r>
      <w:r w:rsidRPr="00180CF1">
        <w:rPr>
          <w:rFonts w:ascii="Book Antiqua" w:hAnsi="Book Antiqua"/>
          <w:i/>
          <w:iCs/>
        </w:rPr>
        <w:t>World J Gastroenterol</w:t>
      </w:r>
      <w:r w:rsidRPr="00180CF1">
        <w:rPr>
          <w:rFonts w:ascii="Book Antiqua" w:hAnsi="Book Antiqua"/>
        </w:rPr>
        <w:t xml:space="preserve"> 2018; </w:t>
      </w:r>
      <w:r w:rsidRPr="00180CF1">
        <w:rPr>
          <w:rFonts w:ascii="Book Antiqua" w:hAnsi="Book Antiqua"/>
          <w:b/>
          <w:bCs/>
        </w:rPr>
        <w:t>24</w:t>
      </w:r>
      <w:r w:rsidRPr="00180CF1">
        <w:rPr>
          <w:rFonts w:ascii="Book Antiqua" w:hAnsi="Book Antiqua"/>
        </w:rPr>
        <w:t>: 4798-4808 [PMID: 30479466 DOI: 10.3748/</w:t>
      </w:r>
      <w:proofErr w:type="gramStart"/>
      <w:r w:rsidRPr="00180CF1">
        <w:rPr>
          <w:rFonts w:ascii="Book Antiqua" w:hAnsi="Book Antiqua"/>
        </w:rPr>
        <w:t>wjg.v24.i</w:t>
      </w:r>
      <w:proofErr w:type="gramEnd"/>
      <w:r w:rsidRPr="00180CF1">
        <w:rPr>
          <w:rFonts w:ascii="Book Antiqua" w:hAnsi="Book Antiqua"/>
        </w:rPr>
        <w:t>42.4798]</w:t>
      </w:r>
    </w:p>
    <w:p w14:paraId="32B5FB2E"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4 </w:t>
      </w:r>
      <w:proofErr w:type="spellStart"/>
      <w:r w:rsidRPr="00180CF1">
        <w:rPr>
          <w:rFonts w:ascii="Book Antiqua" w:hAnsi="Book Antiqua"/>
          <w:b/>
          <w:bCs/>
        </w:rPr>
        <w:t>Grupper</w:t>
      </w:r>
      <w:proofErr w:type="spellEnd"/>
      <w:r w:rsidRPr="00180CF1">
        <w:rPr>
          <w:rFonts w:ascii="Book Antiqua" w:hAnsi="Book Antiqua"/>
          <w:b/>
          <w:bCs/>
        </w:rPr>
        <w:t xml:space="preserve"> A</w:t>
      </w:r>
      <w:r w:rsidRPr="00180CF1">
        <w:rPr>
          <w:rFonts w:ascii="Book Antiqua" w:hAnsi="Book Antiqua"/>
        </w:rPr>
        <w:t xml:space="preserve">, Schwartz D, Baruch R, Schwartz IF, Nakache R, </w:t>
      </w:r>
      <w:proofErr w:type="spellStart"/>
      <w:r w:rsidRPr="00180CF1">
        <w:rPr>
          <w:rFonts w:ascii="Book Antiqua" w:hAnsi="Book Antiqua"/>
        </w:rPr>
        <w:t>Goykhman</w:t>
      </w:r>
      <w:proofErr w:type="spellEnd"/>
      <w:r w:rsidRPr="00180CF1">
        <w:rPr>
          <w:rFonts w:ascii="Book Antiqua" w:hAnsi="Book Antiqua"/>
        </w:rPr>
        <w:t xml:space="preserve"> Y, Katz P, Lebedinsky A, </w:t>
      </w:r>
      <w:proofErr w:type="spellStart"/>
      <w:r w:rsidRPr="00180CF1">
        <w:rPr>
          <w:rFonts w:ascii="Book Antiqua" w:hAnsi="Book Antiqua"/>
        </w:rPr>
        <w:t>Nachmany</w:t>
      </w:r>
      <w:proofErr w:type="spellEnd"/>
      <w:r w:rsidRPr="00180CF1">
        <w:rPr>
          <w:rFonts w:ascii="Book Antiqua" w:hAnsi="Book Antiqua"/>
        </w:rPr>
        <w:t xml:space="preserve"> I, </w:t>
      </w:r>
      <w:proofErr w:type="spellStart"/>
      <w:r w:rsidRPr="00180CF1">
        <w:rPr>
          <w:rFonts w:ascii="Book Antiqua" w:hAnsi="Book Antiqua"/>
        </w:rPr>
        <w:t>Lubezky</w:t>
      </w:r>
      <w:proofErr w:type="spellEnd"/>
      <w:r w:rsidRPr="00180CF1">
        <w:rPr>
          <w:rFonts w:ascii="Book Antiqua" w:hAnsi="Book Antiqua"/>
        </w:rPr>
        <w:t xml:space="preserve"> N, </w:t>
      </w:r>
      <w:proofErr w:type="spellStart"/>
      <w:r w:rsidRPr="00180CF1">
        <w:rPr>
          <w:rFonts w:ascii="Book Antiqua" w:hAnsi="Book Antiqua"/>
        </w:rPr>
        <w:t>Aouizerate</w:t>
      </w:r>
      <w:proofErr w:type="spellEnd"/>
      <w:r w:rsidRPr="00180CF1">
        <w:rPr>
          <w:rFonts w:ascii="Book Antiqua" w:hAnsi="Book Antiqua"/>
        </w:rPr>
        <w:t xml:space="preserve"> J, </w:t>
      </w:r>
      <w:proofErr w:type="spellStart"/>
      <w:r w:rsidRPr="00180CF1">
        <w:rPr>
          <w:rFonts w:ascii="Book Antiqua" w:hAnsi="Book Antiqua"/>
        </w:rPr>
        <w:t>Shashar</w:t>
      </w:r>
      <w:proofErr w:type="spellEnd"/>
      <w:r w:rsidRPr="00180CF1">
        <w:rPr>
          <w:rFonts w:ascii="Book Antiqua" w:hAnsi="Book Antiqua"/>
        </w:rPr>
        <w:t xml:space="preserve"> M, </w:t>
      </w:r>
      <w:proofErr w:type="spellStart"/>
      <w:r w:rsidRPr="00180CF1">
        <w:rPr>
          <w:rFonts w:ascii="Book Antiqua" w:hAnsi="Book Antiqua"/>
        </w:rPr>
        <w:t>Katchman</w:t>
      </w:r>
      <w:proofErr w:type="spellEnd"/>
      <w:r w:rsidRPr="00180CF1">
        <w:rPr>
          <w:rFonts w:ascii="Book Antiqua" w:hAnsi="Book Antiqua"/>
        </w:rPr>
        <w:t xml:space="preserve"> H. Kidney transplantation in patients with inflammatory bowel diseases (IBD): analysis of transplantation outcome and IBD activity. </w:t>
      </w:r>
      <w:proofErr w:type="spellStart"/>
      <w:r w:rsidRPr="00180CF1">
        <w:rPr>
          <w:rFonts w:ascii="Book Antiqua" w:hAnsi="Book Antiqua"/>
          <w:i/>
          <w:iCs/>
        </w:rPr>
        <w:t>Transpl</w:t>
      </w:r>
      <w:proofErr w:type="spellEnd"/>
      <w:r w:rsidRPr="00180CF1">
        <w:rPr>
          <w:rFonts w:ascii="Book Antiqua" w:hAnsi="Book Antiqua"/>
          <w:i/>
          <w:iCs/>
        </w:rPr>
        <w:t xml:space="preserve"> Int</w:t>
      </w:r>
      <w:r w:rsidRPr="00180CF1">
        <w:rPr>
          <w:rFonts w:ascii="Book Antiqua" w:hAnsi="Book Antiqua"/>
        </w:rPr>
        <w:t xml:space="preserve"> 2019; </w:t>
      </w:r>
      <w:r w:rsidRPr="00180CF1">
        <w:rPr>
          <w:rFonts w:ascii="Book Antiqua" w:hAnsi="Book Antiqua"/>
          <w:b/>
          <w:bCs/>
        </w:rPr>
        <w:t>32</w:t>
      </w:r>
      <w:r w:rsidRPr="00180CF1">
        <w:rPr>
          <w:rFonts w:ascii="Book Antiqua" w:hAnsi="Book Antiqua"/>
        </w:rPr>
        <w:t>: 730-738 [PMID: 30793376 DOI: 10.1111/tri.13415]</w:t>
      </w:r>
    </w:p>
    <w:p w14:paraId="0A71EB3B"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5 </w:t>
      </w:r>
      <w:r w:rsidRPr="00180CF1">
        <w:rPr>
          <w:rFonts w:ascii="Book Antiqua" w:hAnsi="Book Antiqua"/>
          <w:b/>
          <w:bCs/>
        </w:rPr>
        <w:t>Schnitzler F</w:t>
      </w:r>
      <w:r w:rsidRPr="00180CF1">
        <w:rPr>
          <w:rFonts w:ascii="Book Antiqua" w:hAnsi="Book Antiqua"/>
        </w:rPr>
        <w:t xml:space="preserve">, Friedrich M, </w:t>
      </w:r>
      <w:proofErr w:type="spellStart"/>
      <w:r w:rsidRPr="00180CF1">
        <w:rPr>
          <w:rFonts w:ascii="Book Antiqua" w:hAnsi="Book Antiqua"/>
        </w:rPr>
        <w:t>Stallhofer</w:t>
      </w:r>
      <w:proofErr w:type="spellEnd"/>
      <w:r w:rsidRPr="00180CF1">
        <w:rPr>
          <w:rFonts w:ascii="Book Antiqua" w:hAnsi="Book Antiqua"/>
        </w:rPr>
        <w:t xml:space="preserve"> J, </w:t>
      </w:r>
      <w:proofErr w:type="spellStart"/>
      <w:r w:rsidRPr="00180CF1">
        <w:rPr>
          <w:rFonts w:ascii="Book Antiqua" w:hAnsi="Book Antiqua"/>
        </w:rPr>
        <w:t>Schönermarck</w:t>
      </w:r>
      <w:proofErr w:type="spellEnd"/>
      <w:r w:rsidRPr="00180CF1">
        <w:rPr>
          <w:rFonts w:ascii="Book Antiqua" w:hAnsi="Book Antiqua"/>
        </w:rPr>
        <w:t xml:space="preserve"> U, </w:t>
      </w:r>
      <w:proofErr w:type="spellStart"/>
      <w:r w:rsidRPr="00180CF1">
        <w:rPr>
          <w:rFonts w:ascii="Book Antiqua" w:hAnsi="Book Antiqua"/>
        </w:rPr>
        <w:t>Fischereder</w:t>
      </w:r>
      <w:proofErr w:type="spellEnd"/>
      <w:r w:rsidRPr="00180CF1">
        <w:rPr>
          <w:rFonts w:ascii="Book Antiqua" w:hAnsi="Book Antiqua"/>
        </w:rPr>
        <w:t xml:space="preserve"> M, </w:t>
      </w:r>
      <w:proofErr w:type="spellStart"/>
      <w:r w:rsidRPr="00180CF1">
        <w:rPr>
          <w:rFonts w:ascii="Book Antiqua" w:hAnsi="Book Antiqua"/>
        </w:rPr>
        <w:t>Habicht</w:t>
      </w:r>
      <w:proofErr w:type="spellEnd"/>
      <w:r w:rsidRPr="00180CF1">
        <w:rPr>
          <w:rFonts w:ascii="Book Antiqua" w:hAnsi="Book Antiqua"/>
        </w:rPr>
        <w:t xml:space="preserve"> A, </w:t>
      </w:r>
      <w:proofErr w:type="spellStart"/>
      <w:r w:rsidRPr="00180CF1">
        <w:rPr>
          <w:rFonts w:ascii="Book Antiqua" w:hAnsi="Book Antiqua"/>
        </w:rPr>
        <w:t>Karbalai</w:t>
      </w:r>
      <w:proofErr w:type="spellEnd"/>
      <w:r w:rsidRPr="00180CF1">
        <w:rPr>
          <w:rFonts w:ascii="Book Antiqua" w:hAnsi="Book Antiqua"/>
        </w:rPr>
        <w:t xml:space="preserve"> N, Wolf C, </w:t>
      </w:r>
      <w:proofErr w:type="spellStart"/>
      <w:r w:rsidRPr="00180CF1">
        <w:rPr>
          <w:rFonts w:ascii="Book Antiqua" w:hAnsi="Book Antiqua"/>
        </w:rPr>
        <w:t>Angelberger</w:t>
      </w:r>
      <w:proofErr w:type="spellEnd"/>
      <w:r w:rsidRPr="00180CF1">
        <w:rPr>
          <w:rFonts w:ascii="Book Antiqua" w:hAnsi="Book Antiqua"/>
        </w:rPr>
        <w:t xml:space="preserve"> M, </w:t>
      </w:r>
      <w:proofErr w:type="spellStart"/>
      <w:r w:rsidRPr="00180CF1">
        <w:rPr>
          <w:rFonts w:ascii="Book Antiqua" w:hAnsi="Book Antiqua"/>
        </w:rPr>
        <w:t>Olszak</w:t>
      </w:r>
      <w:proofErr w:type="spellEnd"/>
      <w:r w:rsidRPr="00180CF1">
        <w:rPr>
          <w:rFonts w:ascii="Book Antiqua" w:hAnsi="Book Antiqua"/>
        </w:rPr>
        <w:t xml:space="preserve"> T, Beigel F, </w:t>
      </w:r>
      <w:proofErr w:type="spellStart"/>
      <w:r w:rsidRPr="00180CF1">
        <w:rPr>
          <w:rFonts w:ascii="Book Antiqua" w:hAnsi="Book Antiqua"/>
        </w:rPr>
        <w:t>Tillack</w:t>
      </w:r>
      <w:proofErr w:type="spellEnd"/>
      <w:r w:rsidRPr="00180CF1">
        <w:rPr>
          <w:rFonts w:ascii="Book Antiqua" w:hAnsi="Book Antiqua"/>
        </w:rPr>
        <w:t xml:space="preserve"> C, </w:t>
      </w:r>
      <w:proofErr w:type="spellStart"/>
      <w:r w:rsidRPr="00180CF1">
        <w:rPr>
          <w:rFonts w:ascii="Book Antiqua" w:hAnsi="Book Antiqua"/>
        </w:rPr>
        <w:t>Göke</w:t>
      </w:r>
      <w:proofErr w:type="spellEnd"/>
      <w:r w:rsidRPr="00180CF1">
        <w:rPr>
          <w:rFonts w:ascii="Book Antiqua" w:hAnsi="Book Antiqua"/>
        </w:rPr>
        <w:t xml:space="preserve"> B, </w:t>
      </w:r>
      <w:proofErr w:type="spellStart"/>
      <w:r w:rsidRPr="00180CF1">
        <w:rPr>
          <w:rFonts w:ascii="Book Antiqua" w:hAnsi="Book Antiqua"/>
        </w:rPr>
        <w:t>Zachoval</w:t>
      </w:r>
      <w:proofErr w:type="spellEnd"/>
      <w:r w:rsidRPr="00180CF1">
        <w:rPr>
          <w:rFonts w:ascii="Book Antiqua" w:hAnsi="Book Antiqua"/>
        </w:rPr>
        <w:t xml:space="preserve"> R, </w:t>
      </w:r>
      <w:proofErr w:type="spellStart"/>
      <w:r w:rsidRPr="00180CF1">
        <w:rPr>
          <w:rFonts w:ascii="Book Antiqua" w:hAnsi="Book Antiqua"/>
        </w:rPr>
        <w:t>Denk</w:t>
      </w:r>
      <w:proofErr w:type="spellEnd"/>
      <w:r w:rsidRPr="00180CF1">
        <w:rPr>
          <w:rFonts w:ascii="Book Antiqua" w:hAnsi="Book Antiqua"/>
        </w:rPr>
        <w:t xml:space="preserve"> G, Guba M, Rust C, </w:t>
      </w:r>
      <w:proofErr w:type="spellStart"/>
      <w:r w:rsidRPr="00180CF1">
        <w:rPr>
          <w:rFonts w:ascii="Book Antiqua" w:hAnsi="Book Antiqua"/>
        </w:rPr>
        <w:t>Grüner</w:t>
      </w:r>
      <w:proofErr w:type="spellEnd"/>
      <w:r w:rsidRPr="00180CF1">
        <w:rPr>
          <w:rFonts w:ascii="Book Antiqua" w:hAnsi="Book Antiqua"/>
        </w:rPr>
        <w:t xml:space="preserve"> N, Brand S. Solid Organ Transplantation in Patients </w:t>
      </w:r>
      <w:r w:rsidRPr="00180CF1">
        <w:rPr>
          <w:rFonts w:ascii="Book Antiqua" w:hAnsi="Book Antiqua"/>
        </w:rPr>
        <w:lastRenderedPageBreak/>
        <w:t xml:space="preserve">with Inflammatory Bowel Diseases (IBD): Analysis of Transplantation Outcome and IBD Activity in a Large Single Center Cohort. </w:t>
      </w:r>
      <w:proofErr w:type="spellStart"/>
      <w:r w:rsidRPr="00180CF1">
        <w:rPr>
          <w:rFonts w:ascii="Book Antiqua" w:hAnsi="Book Antiqua"/>
          <w:i/>
          <w:iCs/>
        </w:rPr>
        <w:t>PLoS</w:t>
      </w:r>
      <w:proofErr w:type="spellEnd"/>
      <w:r w:rsidRPr="00180CF1">
        <w:rPr>
          <w:rFonts w:ascii="Book Antiqua" w:hAnsi="Book Antiqua"/>
          <w:i/>
          <w:iCs/>
        </w:rPr>
        <w:t xml:space="preserve"> One</w:t>
      </w:r>
      <w:r w:rsidRPr="00180CF1">
        <w:rPr>
          <w:rFonts w:ascii="Book Antiqua" w:hAnsi="Book Antiqua"/>
        </w:rPr>
        <w:t xml:space="preserve"> 2015; </w:t>
      </w:r>
      <w:r w:rsidRPr="00180CF1">
        <w:rPr>
          <w:rFonts w:ascii="Book Antiqua" w:hAnsi="Book Antiqua"/>
          <w:b/>
          <w:bCs/>
        </w:rPr>
        <w:t>10</w:t>
      </w:r>
      <w:r w:rsidRPr="00180CF1">
        <w:rPr>
          <w:rFonts w:ascii="Book Antiqua" w:hAnsi="Book Antiqua"/>
        </w:rPr>
        <w:t>: e0135807 [PMID: 26288187 DOI: 10.1371/journal.pone.0135807]</w:t>
      </w:r>
    </w:p>
    <w:p w14:paraId="4F59EFE7" w14:textId="77777777" w:rsidR="006E439A" w:rsidRPr="00180CF1" w:rsidRDefault="006E439A" w:rsidP="006E439A">
      <w:pPr>
        <w:spacing w:line="360" w:lineRule="auto"/>
        <w:jc w:val="both"/>
        <w:rPr>
          <w:rFonts w:ascii="Book Antiqua" w:hAnsi="Book Antiqua"/>
        </w:rPr>
      </w:pPr>
      <w:r w:rsidRPr="00180CF1">
        <w:rPr>
          <w:rFonts w:ascii="Book Antiqua" w:hAnsi="Book Antiqua"/>
        </w:rPr>
        <w:t xml:space="preserve">6 </w:t>
      </w:r>
      <w:proofErr w:type="spellStart"/>
      <w:r w:rsidRPr="00180CF1">
        <w:rPr>
          <w:rFonts w:ascii="Book Antiqua" w:hAnsi="Book Antiqua"/>
          <w:b/>
          <w:bCs/>
        </w:rPr>
        <w:t>Sattianayagam</w:t>
      </w:r>
      <w:proofErr w:type="spellEnd"/>
      <w:r w:rsidRPr="00180CF1">
        <w:rPr>
          <w:rFonts w:ascii="Book Antiqua" w:hAnsi="Book Antiqua"/>
          <w:b/>
          <w:bCs/>
        </w:rPr>
        <w:t xml:space="preserve"> PT</w:t>
      </w:r>
      <w:r w:rsidRPr="00180CF1">
        <w:rPr>
          <w:rFonts w:ascii="Book Antiqua" w:hAnsi="Book Antiqua"/>
        </w:rPr>
        <w:t xml:space="preserve">, </w:t>
      </w:r>
      <w:proofErr w:type="spellStart"/>
      <w:r w:rsidRPr="00180CF1">
        <w:rPr>
          <w:rFonts w:ascii="Book Antiqua" w:hAnsi="Book Antiqua"/>
        </w:rPr>
        <w:t>Gillmore</w:t>
      </w:r>
      <w:proofErr w:type="spellEnd"/>
      <w:r w:rsidRPr="00180CF1">
        <w:rPr>
          <w:rFonts w:ascii="Book Antiqua" w:hAnsi="Book Antiqua"/>
        </w:rPr>
        <w:t xml:space="preserve"> JD, </w:t>
      </w:r>
      <w:proofErr w:type="spellStart"/>
      <w:r w:rsidRPr="00180CF1">
        <w:rPr>
          <w:rFonts w:ascii="Book Antiqua" w:hAnsi="Book Antiqua"/>
        </w:rPr>
        <w:t>Pinney</w:t>
      </w:r>
      <w:proofErr w:type="spellEnd"/>
      <w:r w:rsidRPr="00180CF1">
        <w:rPr>
          <w:rFonts w:ascii="Book Antiqua" w:hAnsi="Book Antiqua"/>
        </w:rPr>
        <w:t xml:space="preserve"> JH, Gibbs SD, </w:t>
      </w:r>
      <w:proofErr w:type="spellStart"/>
      <w:r w:rsidRPr="00180CF1">
        <w:rPr>
          <w:rFonts w:ascii="Book Antiqua" w:hAnsi="Book Antiqua"/>
        </w:rPr>
        <w:t>Wechalekar</w:t>
      </w:r>
      <w:proofErr w:type="spellEnd"/>
      <w:r w:rsidRPr="00180CF1">
        <w:rPr>
          <w:rFonts w:ascii="Book Antiqua" w:hAnsi="Book Antiqua"/>
        </w:rPr>
        <w:t xml:space="preserve"> AD, Gilbertson JA, </w:t>
      </w:r>
      <w:proofErr w:type="spellStart"/>
      <w:r w:rsidRPr="00180CF1">
        <w:rPr>
          <w:rFonts w:ascii="Book Antiqua" w:hAnsi="Book Antiqua"/>
        </w:rPr>
        <w:t>Rowczenio</w:t>
      </w:r>
      <w:proofErr w:type="spellEnd"/>
      <w:r w:rsidRPr="00180CF1">
        <w:rPr>
          <w:rFonts w:ascii="Book Antiqua" w:hAnsi="Book Antiqua"/>
        </w:rPr>
        <w:t xml:space="preserve"> D, Hawkins PN, </w:t>
      </w:r>
      <w:proofErr w:type="spellStart"/>
      <w:r w:rsidRPr="00180CF1">
        <w:rPr>
          <w:rFonts w:ascii="Book Antiqua" w:hAnsi="Book Antiqua"/>
        </w:rPr>
        <w:t>Lachmann</w:t>
      </w:r>
      <w:proofErr w:type="spellEnd"/>
      <w:r w:rsidRPr="00180CF1">
        <w:rPr>
          <w:rFonts w:ascii="Book Antiqua" w:hAnsi="Book Antiqua"/>
        </w:rPr>
        <w:t xml:space="preserve"> HJ. Inflammatory bowel disease and systemic AA amyloidosis. </w:t>
      </w:r>
      <w:r w:rsidRPr="00180CF1">
        <w:rPr>
          <w:rFonts w:ascii="Book Antiqua" w:hAnsi="Book Antiqua"/>
          <w:i/>
          <w:iCs/>
        </w:rPr>
        <w:t>Dig Dis Sci</w:t>
      </w:r>
      <w:r w:rsidRPr="00180CF1">
        <w:rPr>
          <w:rFonts w:ascii="Book Antiqua" w:hAnsi="Book Antiqua"/>
        </w:rPr>
        <w:t xml:space="preserve"> 2013; </w:t>
      </w:r>
      <w:r w:rsidRPr="00180CF1">
        <w:rPr>
          <w:rFonts w:ascii="Book Antiqua" w:hAnsi="Book Antiqua"/>
          <w:b/>
          <w:bCs/>
        </w:rPr>
        <w:t>58</w:t>
      </w:r>
      <w:r w:rsidRPr="00180CF1">
        <w:rPr>
          <w:rFonts w:ascii="Book Antiqua" w:hAnsi="Book Antiqua"/>
        </w:rPr>
        <w:t>: 1689-1697 [PMID: 23371008 DOI: 10.1007/s10620-012-2549-x]</w:t>
      </w:r>
    </w:p>
    <w:p w14:paraId="73E2A4BB" w14:textId="53562039" w:rsidR="006E439A" w:rsidRDefault="006E439A">
      <w:pPr>
        <w:spacing w:line="360" w:lineRule="auto"/>
        <w:jc w:val="both"/>
        <w:sectPr w:rsidR="006E439A">
          <w:footerReference w:type="default" r:id="rId6"/>
          <w:pgSz w:w="12240" w:h="15840"/>
          <w:pgMar w:top="1440" w:right="1440" w:bottom="1440" w:left="1440" w:header="720" w:footer="720" w:gutter="0"/>
          <w:cols w:space="720"/>
          <w:docGrid w:linePitch="360"/>
        </w:sectPr>
      </w:pPr>
    </w:p>
    <w:p w14:paraId="58D69783" w14:textId="77777777" w:rsidR="00A77B3E" w:rsidRDefault="000A4B5E">
      <w:pPr>
        <w:spacing w:line="360" w:lineRule="auto"/>
        <w:jc w:val="both"/>
      </w:pPr>
      <w:r>
        <w:rPr>
          <w:rFonts w:ascii="Book Antiqua" w:eastAsia="Book Antiqua" w:hAnsi="Book Antiqua" w:cs="Book Antiqua"/>
          <w:b/>
          <w:color w:val="000000"/>
        </w:rPr>
        <w:lastRenderedPageBreak/>
        <w:t>Footnotes</w:t>
      </w:r>
    </w:p>
    <w:p w14:paraId="3B7F66EA" w14:textId="3FF4F8C8" w:rsidR="00A77B3E" w:rsidRDefault="000A4B5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be declared by any of the authors.</w:t>
      </w:r>
    </w:p>
    <w:p w14:paraId="219BEF2F" w14:textId="77777777" w:rsidR="00A77B3E" w:rsidRDefault="00A77B3E">
      <w:pPr>
        <w:spacing w:line="360" w:lineRule="auto"/>
        <w:jc w:val="both"/>
      </w:pPr>
    </w:p>
    <w:p w14:paraId="76339F2F" w14:textId="77777777" w:rsidR="00A77B3E" w:rsidRDefault="000A4B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6EC85C" w14:textId="77777777" w:rsidR="00A77B3E" w:rsidRDefault="00A77B3E">
      <w:pPr>
        <w:spacing w:line="360" w:lineRule="auto"/>
        <w:jc w:val="both"/>
      </w:pPr>
    </w:p>
    <w:p w14:paraId="760935AE" w14:textId="77777777" w:rsidR="00A77B3E" w:rsidRDefault="000A4B5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A5D4042" w14:textId="77777777" w:rsidR="00A77B3E" w:rsidRDefault="000A4B5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676FB1E" w14:textId="77777777" w:rsidR="00A77B3E" w:rsidRDefault="00A77B3E">
      <w:pPr>
        <w:spacing w:line="360" w:lineRule="auto"/>
        <w:jc w:val="both"/>
      </w:pPr>
    </w:p>
    <w:p w14:paraId="5D8C9140" w14:textId="77777777" w:rsidR="00A77B3E" w:rsidRDefault="000A4B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2021</w:t>
      </w:r>
    </w:p>
    <w:p w14:paraId="74AD3EE8" w14:textId="77777777" w:rsidR="00A77B3E" w:rsidRDefault="000A4B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16, 2021</w:t>
      </w:r>
    </w:p>
    <w:p w14:paraId="35533162" w14:textId="76D1BB83" w:rsidR="00A77B3E" w:rsidRDefault="000A4B5E">
      <w:pPr>
        <w:spacing w:line="360" w:lineRule="auto"/>
        <w:jc w:val="both"/>
      </w:pPr>
      <w:r>
        <w:rPr>
          <w:rFonts w:ascii="Book Antiqua" w:eastAsia="Book Antiqua" w:hAnsi="Book Antiqua" w:cs="Book Antiqua"/>
          <w:b/>
          <w:color w:val="000000"/>
        </w:rPr>
        <w:t xml:space="preserve">Article in press: </w:t>
      </w:r>
    </w:p>
    <w:p w14:paraId="539A540B" w14:textId="77777777" w:rsidR="00A77B3E" w:rsidRDefault="00A77B3E">
      <w:pPr>
        <w:spacing w:line="360" w:lineRule="auto"/>
        <w:jc w:val="both"/>
      </w:pPr>
    </w:p>
    <w:p w14:paraId="629702DC" w14:textId="39AD146A" w:rsidR="00A77B3E" w:rsidRDefault="000A4B5E">
      <w:pPr>
        <w:spacing w:line="360" w:lineRule="auto"/>
        <w:jc w:val="both"/>
      </w:pPr>
      <w:r>
        <w:rPr>
          <w:rFonts w:ascii="Book Antiqua" w:eastAsia="Book Antiqua" w:hAnsi="Book Antiqua" w:cs="Book Antiqua"/>
          <w:b/>
          <w:color w:val="000000"/>
        </w:rPr>
        <w:t xml:space="preserve">Specialty type: </w:t>
      </w:r>
      <w:r w:rsidR="002934E1" w:rsidRPr="002934E1">
        <w:rPr>
          <w:rFonts w:ascii="Book Antiqua" w:eastAsia="Book Antiqua" w:hAnsi="Book Antiqua" w:cs="Book Antiqua"/>
          <w:color w:val="000000"/>
        </w:rPr>
        <w:t>Transplantation</w:t>
      </w:r>
    </w:p>
    <w:p w14:paraId="56559C18" w14:textId="77777777" w:rsidR="00A77B3E" w:rsidRDefault="000A4B5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D522D52" w14:textId="77777777" w:rsidR="00A77B3E" w:rsidRDefault="000A4B5E">
      <w:pPr>
        <w:spacing w:line="360" w:lineRule="auto"/>
        <w:jc w:val="both"/>
      </w:pPr>
      <w:r>
        <w:rPr>
          <w:rFonts w:ascii="Book Antiqua" w:eastAsia="Book Antiqua" w:hAnsi="Book Antiqua" w:cs="Book Antiqua"/>
          <w:b/>
          <w:color w:val="000000"/>
        </w:rPr>
        <w:t>Peer-review report’s scientific quality classification</w:t>
      </w:r>
    </w:p>
    <w:p w14:paraId="44A16C25" w14:textId="77777777" w:rsidR="00A77B3E" w:rsidRDefault="000A4B5E">
      <w:pPr>
        <w:spacing w:line="360" w:lineRule="auto"/>
        <w:jc w:val="both"/>
      </w:pPr>
      <w:r>
        <w:rPr>
          <w:rFonts w:ascii="Book Antiqua" w:eastAsia="Book Antiqua" w:hAnsi="Book Antiqua" w:cs="Book Antiqua"/>
          <w:color w:val="000000"/>
        </w:rPr>
        <w:t>Grade A (Excellent): 0</w:t>
      </w:r>
    </w:p>
    <w:p w14:paraId="7FBE9A9C" w14:textId="77777777" w:rsidR="00A77B3E" w:rsidRDefault="000A4B5E">
      <w:pPr>
        <w:spacing w:line="360" w:lineRule="auto"/>
        <w:jc w:val="both"/>
      </w:pPr>
      <w:r>
        <w:rPr>
          <w:rFonts w:ascii="Book Antiqua" w:eastAsia="Book Antiqua" w:hAnsi="Book Antiqua" w:cs="Book Antiqua"/>
          <w:color w:val="000000"/>
        </w:rPr>
        <w:t>Grade B (Very good): B</w:t>
      </w:r>
    </w:p>
    <w:p w14:paraId="4E3E4456" w14:textId="77777777" w:rsidR="00A77B3E" w:rsidRDefault="000A4B5E">
      <w:pPr>
        <w:spacing w:line="360" w:lineRule="auto"/>
        <w:jc w:val="both"/>
      </w:pPr>
      <w:r>
        <w:rPr>
          <w:rFonts w:ascii="Book Antiqua" w:eastAsia="Book Antiqua" w:hAnsi="Book Antiqua" w:cs="Book Antiqua"/>
          <w:color w:val="000000"/>
        </w:rPr>
        <w:t>Grade C (Good): C, C</w:t>
      </w:r>
    </w:p>
    <w:p w14:paraId="45D08636" w14:textId="77777777" w:rsidR="00A77B3E" w:rsidRDefault="000A4B5E">
      <w:pPr>
        <w:spacing w:line="360" w:lineRule="auto"/>
        <w:jc w:val="both"/>
      </w:pPr>
      <w:r>
        <w:rPr>
          <w:rFonts w:ascii="Book Antiqua" w:eastAsia="Book Antiqua" w:hAnsi="Book Antiqua" w:cs="Book Antiqua"/>
          <w:color w:val="000000"/>
        </w:rPr>
        <w:t>Grade D (Fair): D</w:t>
      </w:r>
    </w:p>
    <w:p w14:paraId="6BB99FD4" w14:textId="77777777" w:rsidR="00A77B3E" w:rsidRDefault="000A4B5E">
      <w:pPr>
        <w:spacing w:line="360" w:lineRule="auto"/>
        <w:jc w:val="both"/>
      </w:pPr>
      <w:r>
        <w:rPr>
          <w:rFonts w:ascii="Book Antiqua" w:eastAsia="Book Antiqua" w:hAnsi="Book Antiqua" w:cs="Book Antiqua"/>
          <w:color w:val="000000"/>
        </w:rPr>
        <w:t>Grade E (Poor): 0</w:t>
      </w:r>
    </w:p>
    <w:p w14:paraId="4B357C87" w14:textId="77777777" w:rsidR="00A77B3E" w:rsidRDefault="00A77B3E">
      <w:pPr>
        <w:spacing w:line="360" w:lineRule="auto"/>
        <w:jc w:val="both"/>
      </w:pPr>
    </w:p>
    <w:p w14:paraId="5DF73244" w14:textId="253B8107" w:rsidR="00A77B3E" w:rsidRPr="00A36E4E" w:rsidRDefault="000A4B5E">
      <w:pPr>
        <w:spacing w:line="360" w:lineRule="auto"/>
        <w:jc w:val="both"/>
        <w:rPr>
          <w:bCs/>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TV, Zhou 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A36E4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rsidRPr="00A3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E139" w14:textId="77777777" w:rsidR="0078314B" w:rsidRDefault="0078314B" w:rsidP="002934E1">
      <w:r>
        <w:separator/>
      </w:r>
    </w:p>
  </w:endnote>
  <w:endnote w:type="continuationSeparator" w:id="0">
    <w:p w14:paraId="159F005E" w14:textId="77777777" w:rsidR="0078314B" w:rsidRDefault="0078314B" w:rsidP="0029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939F" w14:textId="603994BC" w:rsidR="002934E1" w:rsidRPr="002934E1" w:rsidRDefault="002934E1" w:rsidP="002934E1">
    <w:pPr>
      <w:pStyle w:val="a5"/>
      <w:jc w:val="right"/>
      <w:rPr>
        <w:rFonts w:ascii="Book Antiqua" w:hAnsi="Book Antiqua"/>
        <w:color w:val="000000" w:themeColor="text1"/>
        <w:sz w:val="24"/>
        <w:szCs w:val="24"/>
      </w:rPr>
    </w:pPr>
    <w:r w:rsidRPr="002934E1">
      <w:rPr>
        <w:rFonts w:ascii="Book Antiqua" w:hAnsi="Book Antiqua"/>
        <w:color w:val="000000" w:themeColor="text1"/>
        <w:sz w:val="24"/>
        <w:szCs w:val="24"/>
        <w:lang w:val="zh-CN" w:eastAsia="zh-CN"/>
      </w:rPr>
      <w:t xml:space="preserve"> </w:t>
    </w:r>
    <w:r w:rsidRPr="002934E1">
      <w:rPr>
        <w:rFonts w:ascii="Book Antiqua" w:hAnsi="Book Antiqua"/>
        <w:color w:val="000000" w:themeColor="text1"/>
        <w:sz w:val="24"/>
        <w:szCs w:val="24"/>
      </w:rPr>
      <w:fldChar w:fldCharType="begin"/>
    </w:r>
    <w:r w:rsidRPr="002934E1">
      <w:rPr>
        <w:rFonts w:ascii="Book Antiqua" w:hAnsi="Book Antiqua"/>
        <w:color w:val="000000" w:themeColor="text1"/>
        <w:sz w:val="24"/>
        <w:szCs w:val="24"/>
      </w:rPr>
      <w:instrText>PAGE  \* Arabic  \* MERGEFORMAT</w:instrText>
    </w:r>
    <w:r w:rsidRPr="002934E1">
      <w:rPr>
        <w:rFonts w:ascii="Book Antiqua" w:hAnsi="Book Antiqua"/>
        <w:color w:val="000000" w:themeColor="text1"/>
        <w:sz w:val="24"/>
        <w:szCs w:val="24"/>
      </w:rPr>
      <w:fldChar w:fldCharType="separate"/>
    </w:r>
    <w:r w:rsidR="009077BF" w:rsidRPr="009077BF">
      <w:rPr>
        <w:rFonts w:ascii="Book Antiqua" w:hAnsi="Book Antiqua"/>
        <w:noProof/>
        <w:color w:val="000000" w:themeColor="text1"/>
        <w:sz w:val="24"/>
        <w:szCs w:val="24"/>
        <w:lang w:val="zh-CN" w:eastAsia="zh-CN"/>
      </w:rPr>
      <w:t>6</w:t>
    </w:r>
    <w:r w:rsidRPr="002934E1">
      <w:rPr>
        <w:rFonts w:ascii="Book Antiqua" w:hAnsi="Book Antiqua"/>
        <w:color w:val="000000" w:themeColor="text1"/>
        <w:sz w:val="24"/>
        <w:szCs w:val="24"/>
      </w:rPr>
      <w:fldChar w:fldCharType="end"/>
    </w:r>
    <w:r w:rsidRPr="002934E1">
      <w:rPr>
        <w:rFonts w:ascii="Book Antiqua" w:hAnsi="Book Antiqua"/>
        <w:color w:val="000000" w:themeColor="text1"/>
        <w:sz w:val="24"/>
        <w:szCs w:val="24"/>
        <w:lang w:val="zh-CN" w:eastAsia="zh-CN"/>
      </w:rPr>
      <w:t xml:space="preserve"> / </w:t>
    </w:r>
    <w:r w:rsidRPr="002934E1">
      <w:rPr>
        <w:rFonts w:ascii="Book Antiqua" w:hAnsi="Book Antiqua"/>
        <w:color w:val="000000" w:themeColor="text1"/>
        <w:sz w:val="24"/>
        <w:szCs w:val="24"/>
      </w:rPr>
      <w:fldChar w:fldCharType="begin"/>
    </w:r>
    <w:r w:rsidRPr="002934E1">
      <w:rPr>
        <w:rFonts w:ascii="Book Antiqua" w:hAnsi="Book Antiqua"/>
        <w:color w:val="000000" w:themeColor="text1"/>
        <w:sz w:val="24"/>
        <w:szCs w:val="24"/>
      </w:rPr>
      <w:instrText>NUMPAGES  \* Arabic  \* MERGEFORMAT</w:instrText>
    </w:r>
    <w:r w:rsidRPr="002934E1">
      <w:rPr>
        <w:rFonts w:ascii="Book Antiqua" w:hAnsi="Book Antiqua"/>
        <w:color w:val="000000" w:themeColor="text1"/>
        <w:sz w:val="24"/>
        <w:szCs w:val="24"/>
      </w:rPr>
      <w:fldChar w:fldCharType="separate"/>
    </w:r>
    <w:r w:rsidR="009077BF" w:rsidRPr="009077BF">
      <w:rPr>
        <w:rFonts w:ascii="Book Antiqua" w:hAnsi="Book Antiqua"/>
        <w:noProof/>
        <w:color w:val="000000" w:themeColor="text1"/>
        <w:sz w:val="24"/>
        <w:szCs w:val="24"/>
        <w:lang w:val="zh-CN" w:eastAsia="zh-CN"/>
      </w:rPr>
      <w:t>7</w:t>
    </w:r>
    <w:r w:rsidRPr="002934E1">
      <w:rPr>
        <w:rFonts w:ascii="Book Antiqua" w:hAnsi="Book Antiqua"/>
        <w:color w:val="000000" w:themeColor="text1"/>
        <w:sz w:val="24"/>
        <w:szCs w:val="24"/>
      </w:rPr>
      <w:fldChar w:fldCharType="end"/>
    </w:r>
  </w:p>
  <w:p w14:paraId="1F1A9C5A" w14:textId="77777777" w:rsidR="002934E1" w:rsidRPr="002934E1" w:rsidRDefault="002934E1" w:rsidP="002934E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D478" w14:textId="77777777" w:rsidR="0078314B" w:rsidRDefault="0078314B" w:rsidP="002934E1">
      <w:r>
        <w:separator/>
      </w:r>
    </w:p>
  </w:footnote>
  <w:footnote w:type="continuationSeparator" w:id="0">
    <w:p w14:paraId="2E2229E7" w14:textId="77777777" w:rsidR="0078314B" w:rsidRDefault="0078314B" w:rsidP="002934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461"/>
    <w:rsid w:val="000A4B5E"/>
    <w:rsid w:val="00160551"/>
    <w:rsid w:val="00163091"/>
    <w:rsid w:val="001D6514"/>
    <w:rsid w:val="002049CC"/>
    <w:rsid w:val="00207EAB"/>
    <w:rsid w:val="00216255"/>
    <w:rsid w:val="00247A12"/>
    <w:rsid w:val="002934E1"/>
    <w:rsid w:val="003E3277"/>
    <w:rsid w:val="00470EE4"/>
    <w:rsid w:val="00475503"/>
    <w:rsid w:val="00482C91"/>
    <w:rsid w:val="00483397"/>
    <w:rsid w:val="004F6C20"/>
    <w:rsid w:val="00582783"/>
    <w:rsid w:val="006B448C"/>
    <w:rsid w:val="006E439A"/>
    <w:rsid w:val="00700112"/>
    <w:rsid w:val="0078314B"/>
    <w:rsid w:val="007E642B"/>
    <w:rsid w:val="009077BF"/>
    <w:rsid w:val="009D2BA2"/>
    <w:rsid w:val="00A36E4E"/>
    <w:rsid w:val="00A77B3E"/>
    <w:rsid w:val="00AA7717"/>
    <w:rsid w:val="00AD458B"/>
    <w:rsid w:val="00AE1605"/>
    <w:rsid w:val="00B10A3E"/>
    <w:rsid w:val="00BB3BF7"/>
    <w:rsid w:val="00C54AAB"/>
    <w:rsid w:val="00CA2A55"/>
    <w:rsid w:val="00D15C62"/>
    <w:rsid w:val="00D3459F"/>
    <w:rsid w:val="00D37BF5"/>
    <w:rsid w:val="00D65E18"/>
    <w:rsid w:val="00DF7674"/>
    <w:rsid w:val="00EB4C5B"/>
    <w:rsid w:val="00EB7F94"/>
    <w:rsid w:val="00F23852"/>
    <w:rsid w:val="00F8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22EF3"/>
  <w15:docId w15:val="{B80B47E7-8108-4BE5-B5B0-8B4D05C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34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34E1"/>
    <w:rPr>
      <w:sz w:val="18"/>
      <w:szCs w:val="18"/>
    </w:rPr>
  </w:style>
  <w:style w:type="paragraph" w:styleId="a5">
    <w:name w:val="footer"/>
    <w:basedOn w:val="a"/>
    <w:link w:val="a6"/>
    <w:uiPriority w:val="99"/>
    <w:unhideWhenUsed/>
    <w:rsid w:val="002934E1"/>
    <w:pPr>
      <w:tabs>
        <w:tab w:val="center" w:pos="4153"/>
        <w:tab w:val="right" w:pos="8306"/>
      </w:tabs>
      <w:snapToGrid w:val="0"/>
    </w:pPr>
    <w:rPr>
      <w:sz w:val="18"/>
      <w:szCs w:val="18"/>
    </w:rPr>
  </w:style>
  <w:style w:type="character" w:customStyle="1" w:styleId="a6">
    <w:name w:val="页脚 字符"/>
    <w:basedOn w:val="a0"/>
    <w:link w:val="a5"/>
    <w:uiPriority w:val="99"/>
    <w:rsid w:val="002934E1"/>
    <w:rPr>
      <w:sz w:val="18"/>
      <w:szCs w:val="18"/>
    </w:rPr>
  </w:style>
  <w:style w:type="character" w:styleId="a7">
    <w:name w:val="annotation reference"/>
    <w:basedOn w:val="a0"/>
    <w:semiHidden/>
    <w:unhideWhenUsed/>
    <w:rsid w:val="004F6C20"/>
    <w:rPr>
      <w:sz w:val="21"/>
      <w:szCs w:val="21"/>
    </w:rPr>
  </w:style>
  <w:style w:type="paragraph" w:styleId="a8">
    <w:name w:val="annotation text"/>
    <w:basedOn w:val="a"/>
    <w:link w:val="a9"/>
    <w:semiHidden/>
    <w:unhideWhenUsed/>
    <w:rsid w:val="004F6C20"/>
  </w:style>
  <w:style w:type="character" w:customStyle="1" w:styleId="a9">
    <w:name w:val="批注文字 字符"/>
    <w:basedOn w:val="a0"/>
    <w:link w:val="a8"/>
    <w:semiHidden/>
    <w:rsid w:val="004F6C20"/>
    <w:rPr>
      <w:sz w:val="24"/>
      <w:szCs w:val="24"/>
    </w:rPr>
  </w:style>
  <w:style w:type="paragraph" w:styleId="aa">
    <w:name w:val="annotation subject"/>
    <w:basedOn w:val="a8"/>
    <w:next w:val="a8"/>
    <w:link w:val="ab"/>
    <w:semiHidden/>
    <w:unhideWhenUsed/>
    <w:rsid w:val="004F6C20"/>
    <w:rPr>
      <w:b/>
      <w:bCs/>
    </w:rPr>
  </w:style>
  <w:style w:type="character" w:customStyle="1" w:styleId="ab">
    <w:name w:val="批注主题 字符"/>
    <w:basedOn w:val="a9"/>
    <w:link w:val="aa"/>
    <w:semiHidden/>
    <w:rsid w:val="004F6C20"/>
    <w:rPr>
      <w:b/>
      <w:bCs/>
      <w:sz w:val="24"/>
      <w:szCs w:val="24"/>
    </w:rPr>
  </w:style>
  <w:style w:type="paragraph" w:styleId="ac">
    <w:name w:val="Revision"/>
    <w:hidden/>
    <w:uiPriority w:val="99"/>
    <w:semiHidden/>
    <w:rsid w:val="00163091"/>
    <w:rPr>
      <w:sz w:val="24"/>
      <w:szCs w:val="24"/>
    </w:rPr>
  </w:style>
  <w:style w:type="paragraph" w:styleId="ad">
    <w:name w:val="Balloon Text"/>
    <w:basedOn w:val="a"/>
    <w:link w:val="ae"/>
    <w:rsid w:val="003E3277"/>
    <w:rPr>
      <w:rFonts w:ascii="Segoe UI" w:hAnsi="Segoe UI" w:cs="Segoe UI"/>
      <w:sz w:val="18"/>
      <w:szCs w:val="18"/>
    </w:rPr>
  </w:style>
  <w:style w:type="character" w:customStyle="1" w:styleId="ae">
    <w:name w:val="批注框文本 字符"/>
    <w:basedOn w:val="a0"/>
    <w:link w:val="ad"/>
    <w:rsid w:val="003E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9318</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Urvashi Singh</dc:creator>
  <cp:lastModifiedBy>Liansheng Ma</cp:lastModifiedBy>
  <cp:revision>2</cp:revision>
  <dcterms:created xsi:type="dcterms:W3CDTF">2022-01-19T18:25:00Z</dcterms:created>
  <dcterms:modified xsi:type="dcterms:W3CDTF">2022-01-19T18:25:00Z</dcterms:modified>
</cp:coreProperties>
</file>