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2A7"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C562C59"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72131</w:t>
      </w:r>
    </w:p>
    <w:p w14:paraId="60F01757"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5BC499B" w14:textId="77777777" w:rsidR="004728EC" w:rsidRDefault="004728EC">
      <w:pPr>
        <w:spacing w:line="360" w:lineRule="auto"/>
        <w:jc w:val="both"/>
        <w:rPr>
          <w:rFonts w:ascii="Book Antiqua" w:hAnsi="Book Antiqua"/>
        </w:rPr>
      </w:pPr>
    </w:p>
    <w:p w14:paraId="5360B9D1"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Comments on validation of conventional non-invasive fibrosis scoring systems in patients with metabolic associated fatty liver disease</w:t>
      </w:r>
    </w:p>
    <w:p w14:paraId="40C5602A" w14:textId="77777777" w:rsidR="004728EC" w:rsidRDefault="004728EC">
      <w:pPr>
        <w:spacing w:line="360" w:lineRule="auto"/>
        <w:jc w:val="both"/>
        <w:rPr>
          <w:rFonts w:ascii="Book Antiqua" w:hAnsi="Book Antiqua"/>
        </w:rPr>
      </w:pPr>
    </w:p>
    <w:p w14:paraId="6F0711E8" w14:textId="77777777" w:rsidR="004728EC" w:rsidRDefault="0051178E">
      <w:pPr>
        <w:spacing w:line="360" w:lineRule="auto"/>
        <w:jc w:val="both"/>
        <w:rPr>
          <w:rFonts w:ascii="Book Antiqua" w:hAnsi="Book Antiqua"/>
        </w:rPr>
      </w:pPr>
      <w:r>
        <w:rPr>
          <w:rFonts w:ascii="Book Antiqua" w:hAnsi="Book Antiqua" w:cs="Book Antiqua" w:hint="eastAsia"/>
          <w:color w:val="000000"/>
          <w:lang w:eastAsia="zh-CN"/>
        </w:rPr>
        <w:t>Hong JG</w:t>
      </w:r>
      <w:r>
        <w:rPr>
          <w:rFonts w:ascii="Book Antiqua" w:eastAsia="Book Antiqua" w:hAnsi="Book Antiqua" w:cs="Book Antiqua"/>
          <w:color w:val="000000"/>
        </w:rPr>
        <w:t xml:space="preserv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MAFLD and non-invasive fibrosis scoring systems</w:t>
      </w:r>
    </w:p>
    <w:p w14:paraId="7D46EBA3" w14:textId="77777777" w:rsidR="004728EC" w:rsidRDefault="004728EC">
      <w:pPr>
        <w:spacing w:line="360" w:lineRule="auto"/>
        <w:jc w:val="both"/>
        <w:rPr>
          <w:rFonts w:ascii="Book Antiqua" w:hAnsi="Book Antiqua"/>
        </w:rPr>
      </w:pPr>
    </w:p>
    <w:p w14:paraId="24CABDE2" w14:textId="77777777" w:rsidR="004728EC" w:rsidRDefault="0051178E">
      <w:pPr>
        <w:spacing w:line="360" w:lineRule="auto"/>
        <w:jc w:val="both"/>
        <w:rPr>
          <w:rFonts w:ascii="Book Antiqua" w:hAnsi="Book Antiqua"/>
        </w:rPr>
      </w:pPr>
      <w:r>
        <w:rPr>
          <w:rFonts w:ascii="Book Antiqua" w:hAnsi="Book Antiqua" w:cs="Arial"/>
          <w:b/>
          <w:bCs/>
          <w:color w:val="000000"/>
          <w:sz w:val="22"/>
          <w:szCs w:val="22"/>
          <w:shd w:val="clear" w:color="auto" w:fill="FFFFFF"/>
        </w:rPr>
        <w:t xml:space="preserve">Jian-Guo Hong, </w:t>
      </w:r>
      <w:proofErr w:type="spellStart"/>
      <w:r>
        <w:rPr>
          <w:rFonts w:ascii="Book Antiqua" w:hAnsi="Book Antiqua" w:cs="Arial"/>
          <w:b/>
          <w:bCs/>
          <w:color w:val="000000"/>
          <w:sz w:val="22"/>
          <w:szCs w:val="22"/>
          <w:shd w:val="clear" w:color="auto" w:fill="FFFFFF"/>
        </w:rPr>
        <w:t>Lun-Jie</w:t>
      </w:r>
      <w:proofErr w:type="spellEnd"/>
      <w:r>
        <w:rPr>
          <w:rFonts w:ascii="Book Antiqua" w:hAnsi="Book Antiqua" w:cs="Arial"/>
          <w:b/>
          <w:bCs/>
          <w:color w:val="000000"/>
          <w:sz w:val="22"/>
          <w:szCs w:val="22"/>
          <w:shd w:val="clear" w:color="auto" w:fill="FFFFFF"/>
        </w:rPr>
        <w:t xml:space="preserve"> Yan, Xian Li, Sheng-Yu Yao, Peng </w:t>
      </w:r>
      <w:proofErr w:type="spellStart"/>
      <w:r>
        <w:rPr>
          <w:rFonts w:ascii="Book Antiqua" w:hAnsi="Book Antiqua" w:cs="Arial"/>
          <w:b/>
          <w:bCs/>
          <w:color w:val="000000"/>
          <w:sz w:val="22"/>
          <w:szCs w:val="22"/>
          <w:shd w:val="clear" w:color="auto" w:fill="FFFFFF"/>
        </w:rPr>
        <w:t>Su</w:t>
      </w:r>
      <w:proofErr w:type="spellEnd"/>
      <w:r>
        <w:rPr>
          <w:rFonts w:ascii="Book Antiqua" w:hAnsi="Book Antiqua" w:cs="Arial"/>
          <w:b/>
          <w:bCs/>
          <w:color w:val="000000"/>
          <w:sz w:val="22"/>
          <w:szCs w:val="22"/>
          <w:shd w:val="clear" w:color="auto" w:fill="FFFFFF"/>
        </w:rPr>
        <w:t>, Hai-Chao Li, Zi-</w:t>
      </w:r>
      <w:proofErr w:type="spellStart"/>
      <w:r>
        <w:rPr>
          <w:rFonts w:ascii="Book Antiqua" w:hAnsi="Book Antiqua" w:cs="Arial"/>
          <w:b/>
          <w:bCs/>
          <w:color w:val="000000"/>
          <w:sz w:val="22"/>
          <w:szCs w:val="22"/>
          <w:shd w:val="clear" w:color="auto" w:fill="FFFFFF"/>
        </w:rPr>
        <w:t>Niu</w:t>
      </w:r>
      <w:proofErr w:type="spellEnd"/>
      <w:r>
        <w:rPr>
          <w:rFonts w:ascii="Book Antiqua" w:hAnsi="Book Antiqua" w:cs="Arial"/>
          <w:b/>
          <w:bCs/>
          <w:color w:val="000000"/>
          <w:sz w:val="22"/>
          <w:szCs w:val="22"/>
          <w:shd w:val="clear" w:color="auto" w:fill="FFFFFF"/>
        </w:rPr>
        <w:t xml:space="preserve"> Ding, Dong-Xu Wang, Zhao-Ru Dong, Tao Li</w:t>
      </w:r>
    </w:p>
    <w:p w14:paraId="10E34FB6" w14:textId="77777777" w:rsidR="004728EC" w:rsidRDefault="004728EC">
      <w:pPr>
        <w:spacing w:line="360" w:lineRule="auto"/>
        <w:jc w:val="both"/>
        <w:rPr>
          <w:rFonts w:ascii="Book Antiqua" w:hAnsi="Book Antiqua"/>
        </w:rPr>
      </w:pPr>
    </w:p>
    <w:p w14:paraId="7B75ACF7" w14:textId="77777777" w:rsidR="004728EC" w:rsidRDefault="0051178E">
      <w:pPr>
        <w:spacing w:line="360" w:lineRule="auto"/>
        <w:jc w:val="both"/>
        <w:rPr>
          <w:rFonts w:ascii="Book Antiqua" w:hAnsi="Book Antiqua"/>
          <w:lang w:eastAsia="zh-CN"/>
        </w:rPr>
      </w:pPr>
      <w:r>
        <w:rPr>
          <w:rFonts w:ascii="Book Antiqua" w:eastAsia="Book Antiqua" w:hAnsi="Book Antiqua" w:cs="Book Antiqua"/>
          <w:b/>
          <w:color w:val="000000"/>
        </w:rPr>
        <w:t>Jian</w:t>
      </w:r>
      <w:r>
        <w:rPr>
          <w:rFonts w:ascii="Book Antiqua" w:hAnsi="Book Antiqua" w:cs="Book Antiqua" w:hint="eastAsia"/>
          <w:b/>
          <w:color w:val="000000"/>
          <w:lang w:eastAsia="zh-CN"/>
        </w:rPr>
        <w:t>-G</w:t>
      </w:r>
      <w:r>
        <w:rPr>
          <w:rFonts w:ascii="Book Antiqua" w:eastAsia="Book Antiqua" w:hAnsi="Book Antiqua" w:cs="Book Antiqua"/>
          <w:b/>
          <w:color w:val="000000"/>
        </w:rPr>
        <w:t xml:space="preserve">uo Hong, </w:t>
      </w:r>
      <w:proofErr w:type="spellStart"/>
      <w:r>
        <w:rPr>
          <w:rFonts w:ascii="Book Antiqua" w:eastAsia="Book Antiqua" w:hAnsi="Book Antiqua" w:cs="Book Antiqua"/>
          <w:b/>
          <w:color w:val="000000"/>
        </w:rPr>
        <w:t>Lun</w:t>
      </w:r>
      <w:r>
        <w:rPr>
          <w:rFonts w:ascii="Book Antiqua" w:hAnsi="Book Antiqua" w:cs="Book Antiqua" w:hint="eastAsia"/>
          <w:b/>
          <w:color w:val="000000"/>
          <w:lang w:eastAsia="zh-CN"/>
        </w:rPr>
        <w:t>-J</w:t>
      </w:r>
      <w:r>
        <w:rPr>
          <w:rFonts w:ascii="Book Antiqua" w:eastAsia="Book Antiqua" w:hAnsi="Book Antiqua" w:cs="Book Antiqua"/>
          <w:b/>
          <w:color w:val="000000"/>
        </w:rPr>
        <w:t>ie</w:t>
      </w:r>
      <w:proofErr w:type="spellEnd"/>
      <w:r>
        <w:rPr>
          <w:rFonts w:ascii="Book Antiqua" w:eastAsia="Book Antiqua" w:hAnsi="Book Antiqua" w:cs="Book Antiqua"/>
          <w:b/>
          <w:color w:val="000000"/>
        </w:rPr>
        <w:t xml:space="preserve"> Yan, Xian Li, Sheng</w:t>
      </w:r>
      <w:r>
        <w:rPr>
          <w:rFonts w:ascii="Book Antiqua" w:hAnsi="Book Antiqua" w:cs="Book Antiqua" w:hint="eastAsia"/>
          <w:b/>
          <w:color w:val="000000"/>
          <w:lang w:eastAsia="zh-CN"/>
        </w:rPr>
        <w:t>-Y</w:t>
      </w:r>
      <w:r>
        <w:rPr>
          <w:rFonts w:ascii="Book Antiqua" w:eastAsia="Book Antiqua" w:hAnsi="Book Antiqua" w:cs="Book Antiqua"/>
          <w:b/>
          <w:color w:val="000000"/>
        </w:rPr>
        <w:t>u Yao,</w:t>
      </w:r>
      <w:r>
        <w:rPr>
          <w:rFonts w:ascii="Book Antiqua" w:eastAsia="Book Antiqua" w:hAnsi="Book Antiqua"/>
          <w:color w:val="000000"/>
        </w:rPr>
        <w:t xml:space="preserve"> </w:t>
      </w:r>
      <w:r>
        <w:rPr>
          <w:rFonts w:ascii="Book Antiqua" w:eastAsia="Book Antiqua" w:hAnsi="Book Antiqua" w:cs="Book Antiqua"/>
          <w:b/>
          <w:color w:val="000000"/>
        </w:rPr>
        <w:t>Hai</w:t>
      </w:r>
      <w:r>
        <w:rPr>
          <w:rFonts w:ascii="Book Antiqua" w:hAnsi="Book Antiqua" w:cs="Book Antiqua" w:hint="eastAsia"/>
          <w:b/>
          <w:color w:val="000000"/>
          <w:lang w:eastAsia="zh-CN"/>
        </w:rPr>
        <w:t>-C</w:t>
      </w:r>
      <w:r>
        <w:rPr>
          <w:rFonts w:ascii="Book Antiqua" w:eastAsia="Book Antiqua" w:hAnsi="Book Antiqua" w:cs="Book Antiqua"/>
          <w:b/>
          <w:color w:val="000000"/>
        </w:rPr>
        <w:t>hao Li, Zi</w:t>
      </w:r>
      <w:r>
        <w:rPr>
          <w:rFonts w:ascii="Book Antiqua" w:hAnsi="Book Antiqua" w:cs="Book Antiqua" w:hint="eastAsia"/>
          <w:b/>
          <w:color w:val="000000"/>
          <w:lang w:eastAsia="zh-CN"/>
        </w:rPr>
        <w:t>-</w:t>
      </w:r>
      <w:proofErr w:type="spellStart"/>
      <w:r>
        <w:rPr>
          <w:rFonts w:ascii="Book Antiqua" w:hAnsi="Book Antiqua" w:cs="Book Antiqua" w:hint="eastAsia"/>
          <w:b/>
          <w:color w:val="000000"/>
          <w:lang w:eastAsia="zh-CN"/>
        </w:rPr>
        <w:t>N</w:t>
      </w:r>
      <w:r>
        <w:rPr>
          <w:rFonts w:ascii="Book Antiqua" w:eastAsia="Book Antiqua" w:hAnsi="Book Antiqua" w:cs="Book Antiqua"/>
          <w:b/>
          <w:color w:val="000000"/>
        </w:rPr>
        <w:t>iu</w:t>
      </w:r>
      <w:proofErr w:type="spellEnd"/>
      <w:r>
        <w:rPr>
          <w:rFonts w:ascii="Book Antiqua" w:eastAsia="Book Antiqua" w:hAnsi="Book Antiqua" w:cs="Book Antiqua"/>
          <w:b/>
          <w:color w:val="000000"/>
        </w:rPr>
        <w:t xml:space="preserve"> Ding, Dong</w:t>
      </w:r>
      <w:r>
        <w:rPr>
          <w:rFonts w:ascii="Book Antiqua" w:hAnsi="Book Antiqua" w:cs="Book Antiqua" w:hint="eastAsia"/>
          <w:b/>
          <w:color w:val="000000"/>
          <w:lang w:eastAsia="zh-CN"/>
        </w:rPr>
        <w:t>-X</w:t>
      </w:r>
      <w:r>
        <w:rPr>
          <w:rFonts w:ascii="Book Antiqua" w:eastAsia="Book Antiqua" w:hAnsi="Book Antiqua" w:cs="Book Antiqua"/>
          <w:b/>
          <w:color w:val="000000"/>
        </w:rPr>
        <w:t>u Wang, Zhao</w:t>
      </w:r>
      <w:r>
        <w:rPr>
          <w:rFonts w:ascii="Book Antiqua" w:hAnsi="Book Antiqua" w:cs="Book Antiqua" w:hint="eastAsia"/>
          <w:b/>
          <w:color w:val="000000"/>
          <w:lang w:eastAsia="zh-CN"/>
        </w:rPr>
        <w:t>-R</w:t>
      </w:r>
      <w:r>
        <w:rPr>
          <w:rFonts w:ascii="Book Antiqua" w:eastAsia="Book Antiqua" w:hAnsi="Book Antiqua" w:cs="Book Antiqua"/>
          <w:b/>
          <w:color w:val="000000"/>
        </w:rPr>
        <w:t>u Dong, Tao Li</w:t>
      </w:r>
      <w:r>
        <w:rPr>
          <w:rFonts w:ascii="Book Antiqua" w:hAnsi="Book Antiqua"/>
          <w:b/>
          <w:color w:val="000000"/>
        </w:rPr>
        <w:t>,</w:t>
      </w:r>
      <w:r>
        <w:rPr>
          <w:rFonts w:ascii="Book Antiqua" w:hAnsi="Book Antiqua"/>
          <w:vertAlign w:val="superscript"/>
        </w:rPr>
        <w:t xml:space="preserve"> </w:t>
      </w:r>
      <w:r>
        <w:rPr>
          <w:rFonts w:ascii="Book Antiqua" w:hAnsi="Book Antiqua"/>
        </w:rPr>
        <w:t xml:space="preserve">Department of General Surgery, </w:t>
      </w:r>
      <w:proofErr w:type="spellStart"/>
      <w:r>
        <w:rPr>
          <w:rFonts w:ascii="Book Antiqua" w:hAnsi="Book Antiqua"/>
        </w:rPr>
        <w:t>Qilu</w:t>
      </w:r>
      <w:proofErr w:type="spellEnd"/>
      <w:r>
        <w:rPr>
          <w:rFonts w:ascii="Book Antiqua" w:hAnsi="Book Antiqua"/>
        </w:rPr>
        <w:t xml:space="preserve"> Hospital of Shandong University, Jinan</w:t>
      </w:r>
      <w:r>
        <w:rPr>
          <w:rFonts w:ascii="Book Antiqua" w:hAnsi="Book Antiqua"/>
          <w:lang w:eastAsia="zh-CN"/>
        </w:rPr>
        <w:t xml:space="preserve"> 250012</w:t>
      </w:r>
      <w:r>
        <w:rPr>
          <w:rFonts w:ascii="Book Antiqua" w:hAnsi="Book Antiqua"/>
        </w:rPr>
        <w:t xml:space="preserve">, </w:t>
      </w:r>
      <w:r>
        <w:rPr>
          <w:rFonts w:ascii="Book Antiqua" w:hAnsi="Book Antiqua" w:hint="eastAsia"/>
          <w:lang w:eastAsia="zh-CN"/>
        </w:rPr>
        <w:t xml:space="preserve">Shandong Province, </w:t>
      </w:r>
      <w:r>
        <w:rPr>
          <w:rFonts w:ascii="Book Antiqua" w:hAnsi="Book Antiqua"/>
        </w:rPr>
        <w:t>China</w:t>
      </w:r>
    </w:p>
    <w:p w14:paraId="6C79743E" w14:textId="77777777" w:rsidR="004728EC" w:rsidRDefault="004728EC">
      <w:pPr>
        <w:spacing w:line="360" w:lineRule="auto"/>
        <w:jc w:val="both"/>
        <w:rPr>
          <w:rFonts w:ascii="Book Antiqua" w:hAnsi="Book Antiqua"/>
          <w:lang w:eastAsia="zh-CN"/>
        </w:rPr>
      </w:pPr>
    </w:p>
    <w:p w14:paraId="0A6D59C0" w14:textId="77777777" w:rsidR="004728EC" w:rsidRDefault="0051178E">
      <w:pPr>
        <w:spacing w:line="360" w:lineRule="auto"/>
        <w:jc w:val="both"/>
        <w:rPr>
          <w:rFonts w:ascii="Book Antiqua" w:hAnsi="Book Antiqua"/>
        </w:rPr>
      </w:pPr>
      <w:r>
        <w:rPr>
          <w:rFonts w:ascii="Book Antiqua" w:eastAsia="Book Antiqua" w:hAnsi="Book Antiqua"/>
          <w:b/>
          <w:color w:val="000000"/>
        </w:rPr>
        <w:t xml:space="preserve">Peng </w:t>
      </w:r>
      <w:proofErr w:type="spellStart"/>
      <w:r>
        <w:rPr>
          <w:rFonts w:ascii="Book Antiqua" w:eastAsia="Book Antiqua" w:hAnsi="Book Antiqua"/>
          <w:b/>
          <w:color w:val="000000"/>
        </w:rPr>
        <w:t>Su</w:t>
      </w:r>
      <w:proofErr w:type="spellEnd"/>
      <w:r>
        <w:rPr>
          <w:rFonts w:ascii="Book Antiqua" w:hAnsi="Book Antiqua"/>
          <w:b/>
          <w:color w:val="000000"/>
        </w:rPr>
        <w:t>,</w:t>
      </w:r>
      <w:r>
        <w:rPr>
          <w:rFonts w:ascii="Book Antiqua" w:hAnsi="Book Antiqua"/>
          <w:b/>
          <w:vertAlign w:val="superscript"/>
        </w:rPr>
        <w:t xml:space="preserve"> </w:t>
      </w:r>
      <w:r>
        <w:rPr>
          <w:rFonts w:ascii="Book Antiqua" w:hAnsi="Book Antiqua"/>
        </w:rPr>
        <w:t xml:space="preserve">Department of Pathology, </w:t>
      </w:r>
      <w:proofErr w:type="spellStart"/>
      <w:r>
        <w:rPr>
          <w:rFonts w:ascii="Book Antiqua" w:hAnsi="Book Antiqua"/>
        </w:rPr>
        <w:t>Qilu</w:t>
      </w:r>
      <w:proofErr w:type="spellEnd"/>
      <w:r>
        <w:rPr>
          <w:rFonts w:ascii="Book Antiqua" w:hAnsi="Book Antiqua"/>
        </w:rPr>
        <w:t xml:space="preserve"> Hospital of Shandong University, Jinan</w:t>
      </w:r>
      <w:r>
        <w:rPr>
          <w:rFonts w:ascii="Book Antiqua" w:hAnsi="Book Antiqua"/>
          <w:lang w:eastAsia="zh-CN"/>
        </w:rPr>
        <w:t xml:space="preserve"> 250012</w:t>
      </w:r>
      <w:r>
        <w:rPr>
          <w:rFonts w:ascii="Book Antiqua" w:hAnsi="Book Antiqua"/>
        </w:rPr>
        <w:t xml:space="preserve">, </w:t>
      </w:r>
      <w:r>
        <w:rPr>
          <w:rFonts w:ascii="Book Antiqua" w:hAnsi="Book Antiqua" w:hint="eastAsia"/>
          <w:lang w:eastAsia="zh-CN"/>
        </w:rPr>
        <w:t xml:space="preserve">Shandong Province, </w:t>
      </w:r>
      <w:r>
        <w:rPr>
          <w:rFonts w:ascii="Book Antiqua" w:hAnsi="Book Antiqua"/>
        </w:rPr>
        <w:t>China</w:t>
      </w:r>
    </w:p>
    <w:p w14:paraId="2018CB88" w14:textId="77777777" w:rsidR="004728EC" w:rsidRDefault="004728EC">
      <w:pPr>
        <w:spacing w:line="360" w:lineRule="auto"/>
        <w:jc w:val="both"/>
        <w:rPr>
          <w:rFonts w:ascii="Book Antiqua" w:hAnsi="Book Antiqua"/>
        </w:rPr>
      </w:pPr>
    </w:p>
    <w:p w14:paraId="7244DD65"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w:t>
      </w:r>
      <w:r>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and Yao</w:t>
      </w:r>
      <w:r>
        <w:rPr>
          <w:rFonts w:ascii="Book Antiqua" w:hAnsi="Book Antiqua" w:cs="Book Antiqua" w:hint="eastAsia"/>
          <w:color w:val="000000"/>
          <w:lang w:eastAsia="zh-CN"/>
        </w:rPr>
        <w:t xml:space="preserve"> SY</w:t>
      </w:r>
      <w:r>
        <w:rPr>
          <w:rFonts w:ascii="Book Antiqua" w:eastAsia="Book Antiqua" w:hAnsi="Book Antiqua" w:cs="Book Antiqua"/>
          <w:color w:val="000000"/>
        </w:rPr>
        <w:t xml:space="preserve"> designed and performed the research</w:t>
      </w:r>
      <w:r>
        <w:rPr>
          <w:rFonts w:ascii="Book Antiqua" w:hAnsi="Book Antiqua" w:cs="Book Antiqua" w:hint="eastAsia"/>
          <w:color w:val="000000"/>
          <w:lang w:eastAsia="zh-CN"/>
        </w:rPr>
        <w:t>;</w:t>
      </w:r>
      <w:r>
        <w:rPr>
          <w:rFonts w:ascii="Book Antiqua" w:eastAsia="Book Antiqua" w:hAnsi="Book Antiqua" w:cs="Book Antiqua"/>
          <w:color w:val="000000"/>
        </w:rPr>
        <w:t xml:space="preserve"> Yan</w:t>
      </w:r>
      <w:r>
        <w:rPr>
          <w:rFonts w:ascii="Book Antiqua" w:hAnsi="Book Antiqua" w:cs="Book Antiqua" w:hint="eastAsia"/>
          <w:color w:val="000000"/>
          <w:lang w:eastAsia="zh-CN"/>
        </w:rPr>
        <w:t xml:space="preserve"> LJ</w:t>
      </w:r>
      <w:r>
        <w:rPr>
          <w:rFonts w:ascii="Book Antiqua" w:eastAsia="Book Antiqua" w:hAnsi="Book Antiqua" w:cs="Book Antiqua"/>
          <w:color w:val="000000"/>
        </w:rPr>
        <w:t>, Li</w:t>
      </w:r>
      <w:r>
        <w:rPr>
          <w:rFonts w:ascii="Book Antiqua" w:eastAsia="Book Antiqua" w:hAnsi="Book Antiqua" w:cs="Book Antiqua"/>
          <w:color w:val="000000"/>
          <w:vertAlign w:val="superscript"/>
        </w:rPr>
        <w:t xml:space="preserve"> </w:t>
      </w:r>
      <w:r>
        <w:rPr>
          <w:rFonts w:ascii="Book Antiqua" w:hAnsi="Book Antiqua" w:cs="Book Antiqua" w:hint="eastAsia"/>
          <w:color w:val="000000"/>
          <w:lang w:eastAsia="zh-CN"/>
        </w:rPr>
        <w:t xml:space="preserve">HC </w:t>
      </w:r>
      <w:r>
        <w:rPr>
          <w:rFonts w:ascii="Book Antiqua" w:eastAsia="Book Antiqua" w:hAnsi="Book Antiqua" w:cs="Book Antiqua"/>
          <w:color w:val="000000"/>
        </w:rPr>
        <w:t>and Ding</w:t>
      </w:r>
      <w:r>
        <w:rPr>
          <w:rFonts w:ascii="Book Antiqua" w:hAnsi="Book Antiqua" w:cs="Book Antiqua" w:hint="eastAsia"/>
          <w:color w:val="000000"/>
          <w:lang w:eastAsia="zh-CN"/>
        </w:rPr>
        <w:t xml:space="preserve"> ZN</w:t>
      </w:r>
      <w:r>
        <w:rPr>
          <w:rFonts w:ascii="Book Antiqua" w:eastAsia="Book Antiqua" w:hAnsi="Book Antiqua" w:cs="Book Antiqua"/>
          <w:color w:val="000000"/>
        </w:rPr>
        <w:t xml:space="preserve"> analyzed the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Li </w:t>
      </w:r>
      <w:r>
        <w:rPr>
          <w:rFonts w:ascii="Book Antiqua" w:hAnsi="Book Antiqua" w:cs="Book Antiqua" w:hint="eastAsia"/>
          <w:color w:val="000000"/>
          <w:lang w:eastAsia="zh-CN"/>
        </w:rPr>
        <w:t xml:space="preserve">T </w:t>
      </w:r>
      <w:r>
        <w:rPr>
          <w:rFonts w:ascii="Book Antiqua" w:eastAsia="Book Antiqua" w:hAnsi="Book Antiqua" w:cs="Book Antiqua"/>
          <w:color w:val="000000"/>
        </w:rPr>
        <w:t>and Hong</w:t>
      </w:r>
      <w:r>
        <w:rPr>
          <w:rFonts w:ascii="Book Antiqua" w:hAnsi="Book Antiqua" w:cs="Book Antiqua" w:hint="eastAsia"/>
          <w:color w:val="000000"/>
          <w:lang w:eastAsia="zh-CN"/>
        </w:rPr>
        <w:t xml:space="preserve"> JG</w:t>
      </w:r>
      <w:r>
        <w:rPr>
          <w:rFonts w:ascii="Book Antiqua" w:eastAsia="Book Antiqua" w:hAnsi="Book Antiqua" w:cs="Book Antiqua"/>
          <w:color w:val="000000"/>
        </w:rPr>
        <w:t xml:space="preserve"> wrote the letter</w:t>
      </w:r>
      <w:r>
        <w:rPr>
          <w:rFonts w:ascii="Book Antiqua" w:hAnsi="Book Antiqua" w:cs="Book Antiqua" w:hint="eastAsia"/>
          <w:color w:val="000000"/>
          <w:lang w:eastAsia="zh-CN"/>
        </w:rPr>
        <w:t>;</w:t>
      </w:r>
      <w:r>
        <w:rPr>
          <w:rFonts w:ascii="Book Antiqua" w:eastAsia="Book Antiqua" w:hAnsi="Book Antiqua" w:cs="Book Antiqua"/>
          <w:color w:val="000000"/>
        </w:rPr>
        <w:t xml:space="preserve"> Yan</w:t>
      </w:r>
      <w:r>
        <w:rPr>
          <w:rFonts w:ascii="Book Antiqua" w:hAnsi="Book Antiqua" w:cs="Book Antiqua" w:hint="eastAsia"/>
          <w:color w:val="000000"/>
          <w:lang w:eastAsia="zh-CN"/>
        </w:rPr>
        <w:t xml:space="preserve"> LJ</w:t>
      </w:r>
      <w:r>
        <w:rPr>
          <w:rFonts w:ascii="Book Antiqua" w:eastAsia="Book Antiqua" w:hAnsi="Book Antiqua" w:cs="Book Antiqua"/>
          <w:color w:val="000000"/>
        </w:rPr>
        <w:t>, Su</w:t>
      </w:r>
      <w:r>
        <w:rPr>
          <w:rFonts w:ascii="Book Antiqua" w:hAnsi="Book Antiqua" w:cs="Book Antiqua" w:hint="eastAsia"/>
          <w:color w:val="000000"/>
          <w:lang w:eastAsia="zh-CN"/>
        </w:rPr>
        <w:t xml:space="preserve"> 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DX</w:t>
      </w:r>
      <w:r>
        <w:rPr>
          <w:rFonts w:ascii="Book Antiqua" w:eastAsia="Book Antiqua" w:hAnsi="Book Antiqua" w:cs="Book Antiqua"/>
          <w:color w:val="000000"/>
        </w:rPr>
        <w:t xml:space="preserve"> and Dong</w:t>
      </w:r>
      <w:r>
        <w:rPr>
          <w:rFonts w:ascii="Book Antiqua" w:hAnsi="Book Antiqua" w:cs="Book Antiqua" w:hint="eastAsia"/>
          <w:color w:val="000000"/>
          <w:lang w:eastAsia="zh-CN"/>
        </w:rPr>
        <w:t xml:space="preserve"> ZR</w:t>
      </w:r>
      <w:r>
        <w:rPr>
          <w:rFonts w:ascii="Book Antiqua" w:eastAsia="Book Antiqua" w:hAnsi="Book Antiqua" w:cs="Book Antiqua"/>
          <w:color w:val="000000"/>
        </w:rPr>
        <w:t xml:space="preserve"> revised the letter</w:t>
      </w:r>
      <w:r>
        <w:rPr>
          <w:rFonts w:ascii="Book Antiqua" w:hAnsi="Book Antiqua" w:cs="Book Antiqua" w:hint="eastAsia"/>
          <w:color w:val="000000"/>
          <w:lang w:eastAsia="zh-CN"/>
        </w:rPr>
        <w:t xml:space="preserve">; Hong JG, </w:t>
      </w:r>
      <w:r>
        <w:rPr>
          <w:rFonts w:ascii="Book Antiqua" w:eastAsia="Book Antiqua" w:hAnsi="Book Antiqua" w:cs="Book Antiqua"/>
          <w:color w:val="000000"/>
        </w:rPr>
        <w:t>Yan</w:t>
      </w:r>
      <w:r>
        <w:rPr>
          <w:rFonts w:ascii="Book Antiqua" w:hAnsi="Book Antiqua" w:cs="Book Antiqua" w:hint="eastAsia"/>
          <w:color w:val="000000"/>
          <w:lang w:eastAsia="zh-CN"/>
        </w:rPr>
        <w:t xml:space="preserve"> LJ</w:t>
      </w:r>
      <w:r>
        <w:rPr>
          <w:rFonts w:ascii="Book Antiqua" w:eastAsia="Book Antiqua" w:hAnsi="Book Antiqua" w:cs="Book Antiqua"/>
          <w:color w:val="000000"/>
        </w:rPr>
        <w:t>, Li</w:t>
      </w:r>
      <w:r>
        <w:rPr>
          <w:rFonts w:ascii="Book Antiqua" w:hAnsi="Book Antiqua" w:cs="Book Antiqua" w:hint="eastAsia"/>
          <w:color w:val="000000"/>
          <w:lang w:eastAsia="zh-CN"/>
        </w:rPr>
        <w:t xml:space="preserve"> X</w:t>
      </w:r>
      <w:r>
        <w:rPr>
          <w:rFonts w:ascii="Book Antiqua" w:eastAsia="Book Antiqua" w:hAnsi="Book Antiqua" w:cs="Book Antiqua"/>
          <w:color w:val="000000"/>
        </w:rPr>
        <w:t>, Yao</w:t>
      </w:r>
      <w:r>
        <w:rPr>
          <w:rFonts w:ascii="Book Antiqua" w:hAnsi="Book Antiqua" w:cs="Book Antiqua" w:hint="eastAsia"/>
          <w:color w:val="000000"/>
          <w:lang w:eastAsia="zh-CN"/>
        </w:rPr>
        <w:t xml:space="preserve"> SY</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Su</w:t>
      </w:r>
      <w:r>
        <w:rPr>
          <w:rFonts w:ascii="Book Antiqua" w:hAnsi="Book Antiqua" w:cs="Book Antiqua" w:hint="eastAsia"/>
          <w:color w:val="000000"/>
          <w:lang w:eastAsia="zh-CN"/>
        </w:rPr>
        <w:t xml:space="preserve"> P</w:t>
      </w:r>
      <w:r>
        <w:rPr>
          <w:rFonts w:ascii="Book Antiqua" w:eastAsia="Book Antiqua" w:hAnsi="Book Antiqua" w:cs="Book Antiqua"/>
          <w:color w:val="000000"/>
        </w:rPr>
        <w:t xml:space="preserve"> contributed equally to this article.</w:t>
      </w:r>
    </w:p>
    <w:p w14:paraId="56EE6659" w14:textId="77777777" w:rsidR="004728EC" w:rsidRDefault="004728EC">
      <w:pPr>
        <w:spacing w:line="360" w:lineRule="auto"/>
        <w:jc w:val="both"/>
        <w:rPr>
          <w:rFonts w:ascii="Book Antiqua" w:hAnsi="Book Antiqua"/>
        </w:rPr>
      </w:pPr>
    </w:p>
    <w:p w14:paraId="12D94B83" w14:textId="77777777" w:rsidR="004728EC" w:rsidRDefault="0051178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Corresponding author: </w:t>
      </w:r>
      <w:r>
        <w:rPr>
          <w:rFonts w:ascii="Book Antiqua" w:eastAsia="Book Antiqua" w:hAnsi="Book Antiqua" w:cs="Book Antiqua"/>
          <w:b/>
          <w:color w:val="000000"/>
        </w:rPr>
        <w:t>Tao Li</w:t>
      </w:r>
      <w:r>
        <w:rPr>
          <w:rFonts w:ascii="Book Antiqua" w:hAnsi="Book Antiqua" w:cs="Book Antiqua" w:hint="eastAsia"/>
          <w:b/>
          <w:color w:val="000000"/>
          <w:lang w:eastAsia="zh-CN"/>
        </w:rPr>
        <w:t>,</w:t>
      </w:r>
      <w:r>
        <w:rPr>
          <w:rFonts w:ascii="Book Antiqua" w:eastAsia="Book Antiqua" w:hAnsi="Book Antiqua" w:cs="Book Antiqua" w:hint="eastAsia"/>
          <w:b/>
          <w:bCs/>
          <w:color w:val="000000"/>
        </w:rPr>
        <w:t xml:space="preserve"> </w:t>
      </w:r>
      <w:r>
        <w:rPr>
          <w:rFonts w:ascii="Book Antiqua" w:hAnsi="Book Antiqua" w:cs="Book Antiqua"/>
          <w:b/>
          <w:color w:val="000000"/>
          <w:lang w:eastAsia="zh-CN"/>
        </w:rPr>
        <w:t>MD,</w:t>
      </w:r>
      <w:r>
        <w:rPr>
          <w:rFonts w:ascii="Book Antiqua" w:hAnsi="Book Antiqua" w:cs="Book Antiqua"/>
          <w:color w:val="000000"/>
          <w:lang w:eastAsia="zh-CN"/>
        </w:rPr>
        <w:t xml:space="preserve"> </w:t>
      </w:r>
      <w:r>
        <w:rPr>
          <w:rFonts w:ascii="Book Antiqua" w:eastAsia="Book Antiqua" w:hAnsi="Book Antiqua" w:cs="Book Antiqua"/>
          <w:b/>
          <w:color w:val="000000"/>
        </w:rPr>
        <w:t xml:space="preserve">Chief Doctor, </w:t>
      </w:r>
      <w:r>
        <w:rPr>
          <w:rFonts w:ascii="Book Antiqua" w:hAnsi="Book Antiqua" w:cs="Book Antiqua"/>
          <w:color w:val="000000"/>
          <w:lang w:eastAsia="zh-CN"/>
        </w:rPr>
        <w:t xml:space="preserve">Department of General Surgery, </w:t>
      </w:r>
      <w:proofErr w:type="spellStart"/>
      <w:r>
        <w:rPr>
          <w:rFonts w:ascii="Book Antiqua" w:hAnsi="Book Antiqua" w:cs="Book Antiqua"/>
          <w:color w:val="000000"/>
          <w:lang w:eastAsia="zh-CN"/>
        </w:rPr>
        <w:t>Qilu</w:t>
      </w:r>
      <w:proofErr w:type="spellEnd"/>
      <w:r>
        <w:rPr>
          <w:rFonts w:ascii="Book Antiqua" w:hAnsi="Book Antiqua" w:cs="Book Antiqua"/>
          <w:color w:val="000000"/>
          <w:lang w:eastAsia="zh-CN"/>
        </w:rPr>
        <w:t xml:space="preserve"> Hospital of Shandong University, </w:t>
      </w:r>
      <w:r>
        <w:rPr>
          <w:rFonts w:ascii="Book Antiqua" w:hAnsi="Book Antiqua" w:cs="Book Antiqua" w:hint="eastAsia"/>
          <w:color w:val="000000"/>
          <w:lang w:eastAsia="zh-CN"/>
        </w:rPr>
        <w:t xml:space="preserve">No. </w:t>
      </w:r>
      <w:r>
        <w:rPr>
          <w:rFonts w:ascii="Book Antiqua" w:hAnsi="Book Antiqua" w:cs="Book Antiqua"/>
          <w:color w:val="000000"/>
          <w:lang w:eastAsia="zh-CN"/>
        </w:rPr>
        <w:t xml:space="preserve">107 West </w:t>
      </w:r>
      <w:proofErr w:type="spellStart"/>
      <w:r>
        <w:rPr>
          <w:rFonts w:ascii="Book Antiqua" w:hAnsi="Book Antiqua" w:cs="Book Antiqua"/>
          <w:color w:val="000000"/>
          <w:lang w:eastAsia="zh-CN"/>
        </w:rPr>
        <w:t>Wen</w:t>
      </w:r>
      <w:r>
        <w:rPr>
          <w:rFonts w:ascii="Book Antiqua" w:hAnsi="Book Antiqua" w:cs="Book Antiqua" w:hint="eastAsia"/>
          <w:color w:val="000000"/>
          <w:lang w:eastAsia="zh-CN"/>
        </w:rPr>
        <w:t>h</w:t>
      </w:r>
      <w:r>
        <w:rPr>
          <w:rFonts w:ascii="Book Antiqua" w:hAnsi="Book Antiqua" w:cs="Book Antiqua"/>
          <w:color w:val="000000"/>
          <w:lang w:eastAsia="zh-CN"/>
        </w:rPr>
        <w:t>ua</w:t>
      </w:r>
      <w:proofErr w:type="spellEnd"/>
      <w:r>
        <w:rPr>
          <w:rFonts w:ascii="Book Antiqua" w:hAnsi="Book Antiqua" w:cs="Book Antiqua"/>
          <w:color w:val="000000"/>
          <w:lang w:eastAsia="zh-CN"/>
        </w:rPr>
        <w:t xml:space="preserve"> Road, Jinan 250012, </w:t>
      </w:r>
      <w:r>
        <w:rPr>
          <w:rFonts w:ascii="Book Antiqua" w:hAnsi="Book Antiqua" w:hint="eastAsia"/>
          <w:lang w:eastAsia="zh-CN"/>
        </w:rPr>
        <w:t xml:space="preserve">Shandong Province, </w:t>
      </w:r>
      <w:r>
        <w:rPr>
          <w:rFonts w:ascii="Book Antiqua" w:hAnsi="Book Antiqua" w:cs="Book Antiqua"/>
          <w:color w:val="000000"/>
          <w:lang w:eastAsia="zh-CN"/>
        </w:rPr>
        <w:t>China</w:t>
      </w:r>
      <w:r>
        <w:rPr>
          <w:rFonts w:ascii="Book Antiqua" w:hAnsi="Book Antiqua" w:cs="Book Antiqua" w:hint="eastAsia"/>
          <w:color w:val="000000"/>
          <w:lang w:eastAsia="zh-CN"/>
        </w:rPr>
        <w:t>.</w:t>
      </w:r>
      <w:r>
        <w:rPr>
          <w:rFonts w:ascii="Book Antiqua" w:hAnsi="Book Antiqua" w:cs="Book Antiqua"/>
          <w:color w:val="000000"/>
          <w:lang w:eastAsia="zh-CN"/>
        </w:rPr>
        <w:t xml:space="preserve"> litao7709@126.com</w:t>
      </w:r>
    </w:p>
    <w:p w14:paraId="353298A3" w14:textId="77777777" w:rsidR="004728EC" w:rsidRDefault="004728EC">
      <w:pPr>
        <w:spacing w:line="360" w:lineRule="auto"/>
        <w:jc w:val="both"/>
        <w:rPr>
          <w:rFonts w:ascii="Book Antiqua" w:hAnsi="Book Antiqua"/>
        </w:rPr>
      </w:pPr>
    </w:p>
    <w:p w14:paraId="711679F5"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5, 2021</w:t>
      </w:r>
    </w:p>
    <w:p w14:paraId="0651968E"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5, 2021</w:t>
      </w:r>
    </w:p>
    <w:p w14:paraId="03098474" w14:textId="13FD5B3C"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1-17T13:01:00Z">
        <w:r w:rsidR="00256D36" w:rsidRPr="00256D36">
          <w:rPr>
            <w:rFonts w:ascii="Book Antiqua" w:eastAsia="Book Antiqua" w:hAnsi="Book Antiqua" w:cs="Book Antiqua"/>
            <w:b/>
            <w:bCs/>
            <w:color w:val="000000"/>
          </w:rPr>
          <w:t>January 17, 2022</w:t>
        </w:r>
      </w:ins>
    </w:p>
    <w:p w14:paraId="1F2B18D4"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536449D2" w14:textId="77777777" w:rsidR="004728EC" w:rsidRDefault="004728EC">
      <w:pPr>
        <w:spacing w:line="360" w:lineRule="auto"/>
        <w:jc w:val="both"/>
        <w:rPr>
          <w:rFonts w:ascii="Book Antiqua" w:hAnsi="Book Antiqua"/>
        </w:rPr>
        <w:sectPr w:rsidR="004728EC">
          <w:footerReference w:type="default" r:id="rId7"/>
          <w:pgSz w:w="12240" w:h="15840"/>
          <w:pgMar w:top="1440" w:right="1440" w:bottom="1440" w:left="1440" w:header="720" w:footer="720" w:gutter="0"/>
          <w:cols w:space="720"/>
          <w:docGrid w:linePitch="360"/>
        </w:sectPr>
      </w:pPr>
    </w:p>
    <w:p w14:paraId="4970CEBC"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7B7ED26"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To evaluate and predict liver fibrosis in patients with nonalcoholic fatty liver disease (NAFLD), several non-invasive scoring systems were built and widely used in the progress of diagnosis and treatment, which showed great diagnostic efficiency, such as aspartate aminotransferase to platelet ratio index, fibrosis-4 index, body mass index, aspartate aminotransferase to alanine aminotransferase ratio, diabetes score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NAFLD fibrosis score. Since the new concept of metabolic associated fatty liver disease (MAFLD) was proposed, the clinical application value of the non-invasive scoring systems mentioned above has not been assessed in MAFLD. The evaluation of the diagnostic performance of these non-invasive scoring systems will provide references for clinicians in the diagnosis of MAFLD.</w:t>
      </w:r>
    </w:p>
    <w:p w14:paraId="36117F08" w14:textId="77777777" w:rsidR="004728EC" w:rsidRDefault="004728EC">
      <w:pPr>
        <w:spacing w:line="360" w:lineRule="auto"/>
        <w:jc w:val="both"/>
        <w:rPr>
          <w:rFonts w:ascii="Book Antiqua" w:hAnsi="Book Antiqua"/>
        </w:rPr>
      </w:pPr>
    </w:p>
    <w:p w14:paraId="58432089" w14:textId="77777777" w:rsidR="004728EC" w:rsidRDefault="0051178E">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Metabolic associated fatty liver disease; </w:t>
      </w:r>
      <w:r>
        <w:rPr>
          <w:rFonts w:ascii="Book Antiqua" w:hAnsi="Book Antiqua" w:cs="Book Antiqua" w:hint="eastAsia"/>
          <w:color w:val="000000"/>
          <w:lang w:eastAsia="zh-CN"/>
        </w:rPr>
        <w:t>P</w:t>
      </w:r>
      <w:r>
        <w:rPr>
          <w:rFonts w:ascii="Book Antiqua" w:eastAsia="Book Antiqua" w:hAnsi="Book Antiqua" w:cs="Book Antiqua"/>
          <w:color w:val="000000"/>
        </w:rPr>
        <w:t xml:space="preserve">rediction model; </w:t>
      </w:r>
      <w:r>
        <w:rPr>
          <w:rFonts w:ascii="Book Antiqua" w:hAnsi="Book Antiqua" w:cs="Book Antiqua" w:hint="eastAsia"/>
          <w:color w:val="000000"/>
          <w:lang w:eastAsia="zh-CN"/>
        </w:rPr>
        <w:t>C</w:t>
      </w:r>
      <w:r>
        <w:rPr>
          <w:rFonts w:ascii="Book Antiqua" w:eastAsia="Book Antiqua" w:hAnsi="Book Antiqua" w:cs="Book Antiqua"/>
          <w:color w:val="000000"/>
        </w:rPr>
        <w:t xml:space="preserve">alibration; </w:t>
      </w:r>
      <w:r>
        <w:rPr>
          <w:rFonts w:ascii="Book Antiqua" w:hAnsi="Book Antiqua" w:cs="Book Antiqua" w:hint="eastAsia"/>
          <w:color w:val="000000"/>
          <w:lang w:eastAsia="zh-CN"/>
        </w:rPr>
        <w:t>N</w:t>
      </w:r>
      <w:r>
        <w:rPr>
          <w:rFonts w:ascii="Book Antiqua" w:eastAsia="Book Antiqua" w:hAnsi="Book Antiqua" w:cs="Book Antiqua"/>
          <w:color w:val="000000"/>
        </w:rPr>
        <w:t>ormal distribution</w:t>
      </w:r>
      <w:r>
        <w:rPr>
          <w:rFonts w:ascii="Book Antiqua" w:hAnsi="Book Antiqua" w:cs="Book Antiqua" w:hint="eastAsia"/>
          <w:color w:val="000000"/>
          <w:lang w:eastAsia="zh-CN"/>
        </w:rPr>
        <w:t>; N</w:t>
      </w:r>
      <w:r>
        <w:rPr>
          <w:rFonts w:ascii="Book Antiqua" w:eastAsia="Book Antiqua" w:hAnsi="Book Antiqua" w:cs="Book Antiqua"/>
          <w:color w:val="000000"/>
        </w:rPr>
        <w:t>onalcoholic fatty liver disease</w:t>
      </w:r>
    </w:p>
    <w:p w14:paraId="2243FE50" w14:textId="77777777" w:rsidR="004728EC" w:rsidRDefault="004728EC">
      <w:pPr>
        <w:spacing w:line="360" w:lineRule="auto"/>
        <w:jc w:val="both"/>
        <w:rPr>
          <w:rFonts w:ascii="Book Antiqua" w:hAnsi="Book Antiqua"/>
        </w:rPr>
      </w:pPr>
    </w:p>
    <w:p w14:paraId="25801509"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Hong J</w:t>
      </w:r>
      <w:r>
        <w:rPr>
          <w:rFonts w:ascii="Book Antiqua" w:hAnsi="Book Antiqua" w:cs="Book Antiqua" w:hint="eastAsia"/>
          <w:color w:val="000000"/>
          <w:lang w:eastAsia="zh-CN"/>
        </w:rPr>
        <w:t>G</w:t>
      </w:r>
      <w:r>
        <w:rPr>
          <w:rFonts w:ascii="Book Antiqua" w:eastAsia="Book Antiqua" w:hAnsi="Book Antiqua" w:cs="Book Antiqua"/>
          <w:color w:val="000000"/>
        </w:rPr>
        <w:t>, Yan L</w:t>
      </w:r>
      <w:r>
        <w:rPr>
          <w:rFonts w:ascii="Book Antiqua" w:hAnsi="Book Antiqua" w:cs="Book Antiqua" w:hint="eastAsia"/>
          <w:color w:val="000000"/>
          <w:lang w:eastAsia="zh-CN"/>
        </w:rPr>
        <w:t>J</w:t>
      </w:r>
      <w:r>
        <w:rPr>
          <w:rFonts w:ascii="Book Antiqua" w:eastAsia="Book Antiqua" w:hAnsi="Book Antiqua" w:cs="Book Antiqua"/>
          <w:color w:val="000000"/>
        </w:rPr>
        <w:t>, Li X, Yao S</w:t>
      </w:r>
      <w:r>
        <w:rPr>
          <w:rFonts w:ascii="Book Antiqua" w:hAnsi="Book Antiqua" w:cs="Book Antiqua" w:hint="eastAsia"/>
          <w:color w:val="000000"/>
          <w:lang w:eastAsia="zh-CN"/>
        </w:rPr>
        <w:t>Y</w:t>
      </w:r>
      <w:r>
        <w:rPr>
          <w:rFonts w:ascii="Book Antiqua" w:eastAsia="Book Antiqua" w:hAnsi="Book Antiqua" w:cs="Book Antiqua"/>
          <w:color w:val="000000"/>
        </w:rPr>
        <w:t>, Su P, Li H</w:t>
      </w:r>
      <w:r>
        <w:rPr>
          <w:rFonts w:ascii="Book Antiqua" w:hAnsi="Book Antiqua" w:cs="Book Antiqua" w:hint="eastAsia"/>
          <w:color w:val="000000"/>
          <w:lang w:eastAsia="zh-CN"/>
        </w:rPr>
        <w:t>C</w:t>
      </w:r>
      <w:r>
        <w:rPr>
          <w:rFonts w:ascii="Book Antiqua" w:eastAsia="Book Antiqua" w:hAnsi="Book Antiqua" w:cs="Book Antiqua"/>
          <w:color w:val="000000"/>
        </w:rPr>
        <w:t>, Ding Z</w:t>
      </w:r>
      <w:r>
        <w:rPr>
          <w:rFonts w:ascii="Book Antiqua" w:hAnsi="Book Antiqua" w:cs="Book Antiqua" w:hint="eastAsia"/>
          <w:color w:val="000000"/>
          <w:lang w:eastAsia="zh-CN"/>
        </w:rPr>
        <w:t>N</w:t>
      </w:r>
      <w:r>
        <w:rPr>
          <w:rFonts w:ascii="Book Antiqua" w:eastAsia="Book Antiqua" w:hAnsi="Book Antiqua" w:cs="Book Antiqua"/>
          <w:color w:val="000000"/>
        </w:rPr>
        <w:t>, Wang D</w:t>
      </w:r>
      <w:r>
        <w:rPr>
          <w:rFonts w:ascii="Book Antiqua" w:hAnsi="Book Antiqua" w:cs="Book Antiqua" w:hint="eastAsia"/>
          <w:color w:val="000000"/>
          <w:lang w:eastAsia="zh-CN"/>
        </w:rPr>
        <w:t>X</w:t>
      </w:r>
      <w:r>
        <w:rPr>
          <w:rFonts w:ascii="Book Antiqua" w:eastAsia="Book Antiqua" w:hAnsi="Book Antiqua" w:cs="Book Antiqua"/>
          <w:color w:val="000000"/>
        </w:rPr>
        <w:t>, Dong Z</w:t>
      </w:r>
      <w:r>
        <w:rPr>
          <w:rFonts w:ascii="Book Antiqua" w:hAnsi="Book Antiqua" w:cs="Book Antiqua" w:hint="eastAsia"/>
          <w:color w:val="000000"/>
          <w:lang w:eastAsia="zh-CN"/>
        </w:rPr>
        <w:t>R</w:t>
      </w:r>
      <w:r>
        <w:rPr>
          <w:rFonts w:ascii="Book Antiqua" w:eastAsia="Book Antiqua" w:hAnsi="Book Antiqua" w:cs="Book Antiqua"/>
          <w:color w:val="000000"/>
        </w:rPr>
        <w:t xml:space="preserve">, Li T. Comments on validation of conventional non-invasive fibrosis scoring systems in patients with metabolic associated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DB3C92B" w14:textId="77777777" w:rsidR="004728EC" w:rsidRDefault="004728EC">
      <w:pPr>
        <w:spacing w:line="360" w:lineRule="auto"/>
        <w:jc w:val="both"/>
        <w:rPr>
          <w:rFonts w:ascii="Book Antiqua" w:hAnsi="Book Antiqua"/>
        </w:rPr>
      </w:pPr>
    </w:p>
    <w:p w14:paraId="35395ABA"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concept of metabolic associated fatty liver disease </w:t>
      </w:r>
      <w:r>
        <w:rPr>
          <w:rFonts w:ascii="Book Antiqua" w:hAnsi="Book Antiqua" w:cs="Book Antiqua" w:hint="eastAsia"/>
          <w:color w:val="000000"/>
          <w:lang w:eastAsia="zh-CN"/>
        </w:rPr>
        <w:t>(</w:t>
      </w:r>
      <w:r>
        <w:rPr>
          <w:rFonts w:ascii="Book Antiqua" w:eastAsia="Book Antiqua" w:hAnsi="Book Antiqua" w:cs="Book Antiqua"/>
          <w:color w:val="000000"/>
        </w:rPr>
        <w:t>MAFLD</w:t>
      </w:r>
      <w:r>
        <w:rPr>
          <w:rFonts w:ascii="Book Antiqua" w:hAnsi="Book Antiqua" w:cs="Book Antiqua" w:hint="eastAsia"/>
          <w:color w:val="000000"/>
          <w:lang w:eastAsia="zh-CN"/>
        </w:rPr>
        <w:t>)</w:t>
      </w:r>
      <w:r>
        <w:rPr>
          <w:rFonts w:ascii="Book Antiqua" w:eastAsia="Book Antiqua" w:hAnsi="Book Antiqua" w:cs="Book Antiqua"/>
          <w:color w:val="000000"/>
        </w:rPr>
        <w:t xml:space="preserve"> was proposed in 2020. Unlike the concept of nonalcoholic fatty liver disease, the exclusion of chronic liver disease was not required in the establishment of diagnosis of MAFLD, but the presence of metabolic associated disease or dysfunction is required. The clinical prediction values and the optimal cutoff values of non-invasive fibrosis scores remain unknown. We read the recent article entitled “</w:t>
      </w:r>
      <w:r>
        <w:rPr>
          <w:rFonts w:ascii="Book Antiqua" w:eastAsia="Book Antiqua" w:hAnsi="Book Antiqua" w:cs="Book Antiqua"/>
          <w:iCs/>
          <w:color w:val="000000"/>
        </w:rPr>
        <w:t>Validation of Conventional Non-invasive Fibrosis Scoring Systems in Patients with Metabolic Associated Fatty Liver Disease”</w:t>
      </w:r>
      <w:r>
        <w:rPr>
          <w:rFonts w:ascii="Book Antiqua" w:eastAsia="Book Antiqua" w:hAnsi="Book Antiqua" w:cs="Book Antiqua"/>
          <w:color w:val="000000"/>
        </w:rPr>
        <w:t xml:space="preserve"> with great interest. We would like to share our opinions and criticisms about this valuable work.</w:t>
      </w:r>
    </w:p>
    <w:p w14:paraId="745A5ED2" w14:textId="77777777" w:rsidR="004728EC" w:rsidRDefault="004728EC">
      <w:pPr>
        <w:spacing w:line="360" w:lineRule="auto"/>
        <w:jc w:val="both"/>
        <w:rPr>
          <w:rFonts w:ascii="Book Antiqua" w:hAnsi="Book Antiqua"/>
        </w:rPr>
      </w:pPr>
    </w:p>
    <w:p w14:paraId="49F4828B" w14:textId="77777777" w:rsidR="004728EC" w:rsidRDefault="0051178E">
      <w:pPr>
        <w:spacing w:line="360" w:lineRule="auto"/>
        <w:jc w:val="both"/>
        <w:rPr>
          <w:rFonts w:ascii="Book Antiqua" w:hAnsi="Book Antiqua"/>
        </w:rPr>
      </w:pPr>
      <w:r>
        <w:rPr>
          <w:rFonts w:ascii="Book Antiqua" w:eastAsia="Book Antiqua" w:hAnsi="Book Antiqua" w:cs="Book Antiqua"/>
          <w:b/>
          <w:caps/>
          <w:color w:val="000000"/>
          <w:u w:val="single"/>
        </w:rPr>
        <w:lastRenderedPageBreak/>
        <w:t>TO THE EDITOR</w:t>
      </w:r>
    </w:p>
    <w:p w14:paraId="4440E9D5"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We read the recent article entitled “</w:t>
      </w:r>
      <w:r>
        <w:rPr>
          <w:rFonts w:ascii="Book Antiqua" w:eastAsia="Book Antiqua" w:hAnsi="Book Antiqua" w:cs="Book Antiqua"/>
          <w:iCs/>
          <w:color w:val="000000"/>
        </w:rPr>
        <w:t>Validation of Conventional Non-invasive Fibrosis Scoring Systems in Patients with Metabolic Associated Fatty Liver Disease</w:t>
      </w:r>
      <w:r>
        <w:rPr>
          <w:rFonts w:ascii="Book Antiqua" w:eastAsia="Book Antiqua" w:hAnsi="Book Antiqua" w:cs="Book Antiqua"/>
          <w:i/>
          <w:iCs/>
          <w:color w:val="000000"/>
        </w:rPr>
        <w:t>”</w:t>
      </w:r>
      <w:r>
        <w:rPr>
          <w:rFonts w:ascii="Book Antiqua" w:eastAsia="Book Antiqua" w:hAnsi="Book Antiqua" w:cs="Book Antiqua"/>
          <w:color w:val="000000"/>
        </w:rPr>
        <w:t xml:space="preserve"> published by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 great interest. In the article, the authors designed and performed a retrospective study to evaluate the diagnostic performance of four non-invasive scoring systems, including aspartate aminotransferase to platelet ratio index (APRI), fibrosis-4 index (FIB-4), body mass index (BMI), aspartate aminotransferase to alanine aminotransferase (ALT) ratio, diabetes score (BARD score) and nonalcoholic fatty liver disease fibrosis score (NFS), in patients with metabolic associated fatty liver disease (MAFLD). We would like to share our opinions and criticisms about this valuable work.</w:t>
      </w:r>
    </w:p>
    <w:p w14:paraId="09577A55"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specificity, sensitivity, positive predictive value (PPV), negative predictive value (NPV) and discrimination of the scoring systems mentioned above were evaluated in the prediction of advanced fibrosis in patients with MAFLD in the study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Clinical characteristics, laboratory variables and non-invasive scores were compared between patients with advanced fibrosis and those with mild fibrosis or without fibrosis. The results showed that the FIB-4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NFS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APRI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 and BARD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scores were all significantly higher in patients with advanced fibrosis. Unfortunately, only univariate analysis was performed in this study. In our opinion, multivariate analysis should be performed to recognize the independent variables in the prediction of advanced fibrosis, as in the study by Nielsen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BFCBC35"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authors evaluated the diagnostic efficiency of the prediction scores using the following statistical indices: </w:t>
      </w:r>
      <w:r>
        <w:rPr>
          <w:rFonts w:ascii="Book Antiqua" w:hAnsi="Book Antiqua" w:cs="Book Antiqua" w:hint="eastAsia"/>
          <w:color w:val="000000"/>
          <w:lang w:eastAsia="zh-CN"/>
        </w:rPr>
        <w:t>S</w:t>
      </w:r>
      <w:r>
        <w:rPr>
          <w:rFonts w:ascii="Book Antiqua" w:eastAsia="Book Antiqua" w:hAnsi="Book Antiqua" w:cs="Book Antiqua"/>
          <w:color w:val="000000"/>
        </w:rPr>
        <w:t xml:space="preserve">ensitivity, specificity, accuracy, PPV, NPV and the area under the receiver operating characteristic curve (AUROC). All the above indices are important statistical variables in the development and validation of prediction models. In our opinion, it would be better if the authors had evaluated the calibration of the prediction scores in the study. In fact, calibration of the prediction model is a critical statistical index in the evaluation of diagnostic </w:t>
      </w:r>
      <w:proofErr w:type="gramStart"/>
      <w:r>
        <w:rPr>
          <w:rFonts w:ascii="Book Antiqua" w:eastAsia="Book Antiqua" w:hAnsi="Book Antiqua" w:cs="Book Antiqua"/>
          <w:color w:val="000000"/>
        </w:rPr>
        <w:t>efficiency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Calibration of the prediction scores can be performed using the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goodness-of-fit test and </w:t>
      </w:r>
      <w:r>
        <w:rPr>
          <w:rFonts w:ascii="Book Antiqua" w:eastAsia="Book Antiqua" w:hAnsi="Book Antiqua" w:cs="Book Antiqua"/>
          <w:color w:val="000000"/>
        </w:rPr>
        <w:lastRenderedPageBreak/>
        <w:t>calibration curves, the latter of which can be easily plotted using R software. We advise the authors to evaluate the calibration of prediction models in future studies.</w:t>
      </w:r>
    </w:p>
    <w:p w14:paraId="29CD3956"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calculations of PPV and NPV are very important in the development and validation of prediction models. Unlike sensitivity and specificity, PPV and NPV cannot be compared directly among different samples, except for samples with the same prevalence rate of the disease. This is because both PPV and NPV can be affected by the prevalence rate of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authors compared the PPV and NPV in </w:t>
      </w:r>
      <w:r>
        <w:rPr>
          <w:rFonts w:ascii="Book Antiqua" w:hAnsi="Book Antiqua" w:cs="Book Antiqua" w:hint="eastAsia"/>
          <w:color w:val="000000"/>
          <w:lang w:eastAsia="zh-CN"/>
        </w:rPr>
        <w:t>t</w:t>
      </w:r>
      <w:r>
        <w:rPr>
          <w:rFonts w:ascii="Book Antiqua" w:eastAsia="Book Antiqua" w:hAnsi="Book Antiqua" w:cs="Book Antiqua"/>
          <w:color w:val="000000"/>
        </w:rPr>
        <w:t>able 4 and stated that “PPV and NPV was better in the HBV-MAFLD group” in the article. In our opinion, the comparisons of PPV and NPV between the HBV-MAFLD group and the pure MAFLD group will be valuable only when advanced fibrosis accounts for the same proportion of the two groups.</w:t>
      </w:r>
    </w:p>
    <w:p w14:paraId="411D6A4A"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Although the authors stated that the continuous variables were expressed in the format of mean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SD or median value with interquartile range (IQR) and the differences were calculated using Student’s </w:t>
      </w:r>
      <w:r>
        <w:rPr>
          <w:rFonts w:ascii="Book Antiqua" w:eastAsia="Book Antiqua" w:hAnsi="Book Antiqua" w:cs="Book Antiqua"/>
          <w:i/>
          <w:iCs/>
          <w:color w:val="000000"/>
        </w:rPr>
        <w:t xml:space="preserve">t </w:t>
      </w:r>
      <w:r>
        <w:rPr>
          <w:rFonts w:ascii="Book Antiqua" w:eastAsia="Book Antiqua" w:hAnsi="Book Antiqua" w:cs="Book Antiqua"/>
          <w:color w:val="000000"/>
        </w:rPr>
        <w:t>test in the case of normally distributed data or the Mann–Whitney test in the remaining cases, there were no continuous variables expressed as the median (IQR) in the article. Normally, the distribution of continuous variables should be tested; then, the continuous variables in normal distribution will be expressed as the mean ± SD, and the non-normally distributed continuous variables will be expressed as the median (IQR). If all the continuous variables are expressed as the mean ± SD but the authors do not indicate that all the continuous variables fit a normal distribution, the readers will doubt whether the normal distribution tests were performed in the study. After all, it rarely happens that all the laboratory variables fit a normal distribution in one study. In most studies, the laboratory variables and scores, including ALT, AST, APRI and other variables, do not fit a normal distribution and should be expressed as the median (interquartile range)</w:t>
      </w:r>
      <w:r>
        <w:rPr>
          <w:rFonts w:ascii="Book Antiqua" w:eastAsia="Book Antiqua" w:hAnsi="Book Antiqua" w:cs="Book Antiqua"/>
          <w:color w:val="000000"/>
          <w:vertAlign w:val="superscript"/>
        </w:rPr>
        <w:t>[2,6-8]</w:t>
      </w:r>
      <w:r>
        <w:rPr>
          <w:rFonts w:ascii="Book Antiqua" w:eastAsia="Book Antiqua" w:hAnsi="Book Antiqua" w:cs="Book Antiqua"/>
          <w:color w:val="000000"/>
        </w:rPr>
        <w:t xml:space="preserve">. For any parameter in biomedical research, a true normal distribution is rare. The European Medicines Agency has issued the general guidance that data should be checked for normality of distribution and should be analyzed and presented based on the results of normal distribution tests. It is also possible that some continuous variables did not fit a normal </w:t>
      </w:r>
      <w:r>
        <w:rPr>
          <w:rFonts w:ascii="Book Antiqua" w:eastAsia="Book Antiqua" w:hAnsi="Book Antiqua" w:cs="Book Antiqua"/>
          <w:color w:val="000000"/>
        </w:rPr>
        <w:lastRenderedPageBreak/>
        <w:t xml:space="preserve">distribution, but these variables were accidentally expressed as the mean ± SD in the study conducted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iCs/>
          <w:color w:val="000000"/>
        </w:rPr>
        <w:t>.</w:t>
      </w:r>
      <w:r>
        <w:rPr>
          <w:rFonts w:ascii="Book Antiqua" w:eastAsia="Book Antiqua" w:hAnsi="Book Antiqua" w:cs="Book Antiqua"/>
          <w:color w:val="000000"/>
        </w:rPr>
        <w:t xml:space="preserve"> Of course, this situation indeed does not affect the accuracy of the study. We advise that the authors indicate whether the continuous variables fit a normal distribution and if the normal distribution tests have been performed in future studies.</w:t>
      </w:r>
    </w:p>
    <w:p w14:paraId="20836EC1"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authors compared the diagnostic ability of the NFS, FIB-4, APRI and BARD score for a late stage of fibrosis in MAFLD. The results demonstrated that the APRI and BARD scores performed poorly, but the FIB-4 and NFS showed a promising prospect in clinical use. The new thresholds of the FIB-4 and NFS proposed in this study were 1.05 and -2.1, respectively. The two thresholds proposed by the authors were determined based on their specific study sample. The diagnostic efficiency of the thresholds in the prediction of advanced fibrosis should be further evaluated in an external validation cohort and/or in a prospective validation cohort. Additionally, if possible, the authors can try to develop models based on multiple variables, including the FIB-4 and/or NFS, to predict advanced fibrosis in patients with MAFLD. He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proposed that a diagnostic model containing valuable parameters extracted from more examination tools might provide more satisfactory results</w:t>
      </w:r>
      <w:r>
        <w:rPr>
          <w:rFonts w:ascii="Book Antiqua" w:eastAsia="Book Antiqua" w:hAnsi="Book Antiqua" w:cs="Book Antiqua"/>
          <w:color w:val="000000"/>
          <w:vertAlign w:val="superscript"/>
        </w:rPr>
        <w:t>[9]</w:t>
      </w:r>
      <w:r>
        <w:rPr>
          <w:rFonts w:ascii="Book Antiqua" w:eastAsia="Book Antiqua" w:hAnsi="Book Antiqua" w:cs="Book Antiqua"/>
          <w:color w:val="000000"/>
        </w:rPr>
        <w:t>. Compared to using a single variable, we believe that prediction models based on multiple variables, including clinical characteristics, radiology examinations and laboratory examinations, would exhibit higher sensitivity, higher specificity, higher accuracy, higher PPV, higher NPV, better discrimination and better calibration in the prediction of advanced fibrosis in patients with MAFLD. Because there is now evidence from a prospective cohort that common genetic variants can capture additional prognostic insights not conveyed by validated clinical/biochemical parameters</w:t>
      </w:r>
      <w:r>
        <w:rPr>
          <w:rFonts w:ascii="Book Antiqua" w:eastAsia="Book Antiqua" w:hAnsi="Book Antiqua" w:cs="Book Antiqua"/>
          <w:color w:val="000000"/>
          <w:vertAlign w:val="superscript"/>
        </w:rPr>
        <w:t>[10]</w:t>
      </w:r>
      <w:r>
        <w:rPr>
          <w:rFonts w:ascii="Book Antiqua" w:eastAsia="Book Antiqua" w:hAnsi="Book Antiqua" w:cs="Book Antiqua"/>
          <w:color w:val="000000"/>
        </w:rPr>
        <w:t>, we encourage the integration of genetics (perhaps epigenetics) with clinical fibrosis scores, as it may refine individual risk and improve risk stratification and prediction of severe liver disease.</w:t>
      </w:r>
    </w:p>
    <w:p w14:paraId="6D3C9BBB"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In general, we are very interested in the study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iCs/>
          <w:color w:val="000000"/>
        </w:rPr>
        <w:t>.</w:t>
      </w:r>
      <w:r>
        <w:rPr>
          <w:rFonts w:ascii="Book Antiqua" w:eastAsia="Book Antiqua" w:hAnsi="Book Antiqua" w:cs="Book Antiqua"/>
          <w:color w:val="000000"/>
        </w:rPr>
        <w:t xml:space="preserve"> The authors demonstrated the prediction values of APRI, FIB-4, NFS and BARD in a large sample of histology-proven MAFLD. As MAFLD is a new entity, this study will provide </w:t>
      </w:r>
      <w:r>
        <w:rPr>
          <w:rFonts w:ascii="Book Antiqua" w:eastAsia="Book Antiqua" w:hAnsi="Book Antiqua" w:cs="Book Antiqua"/>
          <w:color w:val="000000"/>
        </w:rPr>
        <w:lastRenderedPageBreak/>
        <w:t xml:space="preserve">important references for clinicians in the prediction of advanced fibrosis in MAFLD patients. The study performed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could also provide important references for other studies of non-invasive scores and prediction models.</w:t>
      </w:r>
    </w:p>
    <w:p w14:paraId="492F48EC" w14:textId="77777777" w:rsidR="004728EC" w:rsidRDefault="004728EC">
      <w:pPr>
        <w:spacing w:line="360" w:lineRule="auto"/>
        <w:jc w:val="both"/>
        <w:rPr>
          <w:rFonts w:ascii="Book Antiqua" w:hAnsi="Book Antiqua"/>
          <w:lang w:eastAsia="zh-CN"/>
        </w:rPr>
      </w:pPr>
    </w:p>
    <w:p w14:paraId="360D6678"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REFERENCES</w:t>
      </w:r>
    </w:p>
    <w:p w14:paraId="3B20D02D"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Wu YL</w:t>
      </w:r>
      <w:r>
        <w:rPr>
          <w:rFonts w:ascii="Book Antiqua" w:eastAsia="Book Antiqua" w:hAnsi="Book Antiqua" w:cs="Book Antiqua"/>
          <w:color w:val="000000"/>
        </w:rPr>
        <w:t xml:space="preserve">, Kumar R, Wang MF, Singh M, Huang JF, Zhu YY, Lin S. Validation of conventional non-invasive fibrosis scoring systems in patients with metabolic associated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5753-5763 [PMID: 34629799 DOI: 10.3748/wjg.v27.i34.5753]</w:t>
      </w:r>
    </w:p>
    <w:p w14:paraId="74DF2C3B"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Nielsen MJ</w:t>
      </w:r>
      <w:r>
        <w:rPr>
          <w:rFonts w:ascii="Book Antiqua" w:eastAsia="Book Antiqua" w:hAnsi="Book Antiqua" w:cs="Book Antiqua"/>
          <w:color w:val="000000"/>
        </w:rPr>
        <w:t xml:space="preserve">, Leeming DJ, Goodman Z, Friedman S, Frederiksen P, Rasmussen DGK, </w:t>
      </w:r>
      <w:proofErr w:type="spellStart"/>
      <w:r>
        <w:rPr>
          <w:rFonts w:ascii="Book Antiqua" w:eastAsia="Book Antiqua" w:hAnsi="Book Antiqua" w:cs="Book Antiqua"/>
          <w:color w:val="000000"/>
        </w:rPr>
        <w:t>Vig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Seyedkazemi</w:t>
      </w:r>
      <w:proofErr w:type="spellEnd"/>
      <w:r>
        <w:rPr>
          <w:rFonts w:ascii="Book Antiqua" w:eastAsia="Book Antiqua" w:hAnsi="Book Antiqua" w:cs="Book Antiqua"/>
          <w:color w:val="000000"/>
        </w:rPr>
        <w:t xml:space="preserve"> S, Fischer L, </w:t>
      </w:r>
      <w:proofErr w:type="spellStart"/>
      <w:r>
        <w:rPr>
          <w:rFonts w:ascii="Book Antiqua" w:eastAsia="Book Antiqua" w:hAnsi="Book Antiqua" w:cs="Book Antiqua"/>
          <w:color w:val="000000"/>
        </w:rPr>
        <w:t>Torstenson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Karsdal</w:t>
      </w:r>
      <w:proofErr w:type="spellEnd"/>
      <w:r>
        <w:rPr>
          <w:rFonts w:ascii="Book Antiqua" w:eastAsia="Book Antiqua" w:hAnsi="Book Antiqua" w:cs="Book Antiqua"/>
          <w:color w:val="000000"/>
        </w:rPr>
        <w:t xml:space="preserve"> MA, Lefebvre E, Sanyal AJ,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Comparison of ADAPT, FIB-4 and APRI as non-invasive predictors of liver fibrosis and NASH within the CENTAUR screening population.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1292-1300 [PMID: 34454994 DOI: 10.1016/j.jhep.2021.08.016]</w:t>
      </w:r>
    </w:p>
    <w:p w14:paraId="30B0C421"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Assel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Sjoberg D, Elders A, Wang X,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Botchway</w:t>
      </w:r>
      <w:proofErr w:type="spellEnd"/>
      <w:r>
        <w:rPr>
          <w:rFonts w:ascii="Book Antiqua" w:eastAsia="Book Antiqua" w:hAnsi="Book Antiqua" w:cs="Book Antiqua"/>
          <w:color w:val="000000"/>
        </w:rPr>
        <w:t xml:space="preserve"> A, Delfino K, Fan Y, Zhao Z, Koyama T, Hollenbeck B, Qin R, Zahnd W, </w:t>
      </w:r>
      <w:proofErr w:type="spellStart"/>
      <w:r>
        <w:rPr>
          <w:rFonts w:ascii="Book Antiqua" w:eastAsia="Book Antiqua" w:hAnsi="Book Antiqua" w:cs="Book Antiqua"/>
          <w:color w:val="000000"/>
        </w:rPr>
        <w:t>Zabor</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Kattan</w:t>
      </w:r>
      <w:proofErr w:type="spellEnd"/>
      <w:r>
        <w:rPr>
          <w:rFonts w:ascii="Book Antiqua" w:eastAsia="Book Antiqua" w:hAnsi="Book Antiqua" w:cs="Book Antiqua"/>
          <w:color w:val="000000"/>
        </w:rPr>
        <w:t xml:space="preserve"> MW, Vickers AJ. Guidelines for Reporting of Statistics for Clinical Research in Urology.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358-367 [PMID: 30580902 DOI: 10.1016/j.eururo.2018.12.014]</w:t>
      </w:r>
    </w:p>
    <w:p w14:paraId="0860E0A9"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Monaghan TF</w:t>
      </w:r>
      <w:r>
        <w:rPr>
          <w:rFonts w:ascii="Book Antiqua" w:eastAsia="Book Antiqua" w:hAnsi="Book Antiqua" w:cs="Book Antiqua"/>
          <w:color w:val="000000"/>
        </w:rPr>
        <w:t xml:space="preserve">, Rahman SN, </w:t>
      </w:r>
      <w:proofErr w:type="spellStart"/>
      <w:r>
        <w:rPr>
          <w:rFonts w:ascii="Book Antiqua" w:eastAsia="Book Antiqua" w:hAnsi="Book Antiqua" w:cs="Book Antiqua"/>
          <w:color w:val="000000"/>
        </w:rPr>
        <w:t>Agudelo</w:t>
      </w:r>
      <w:proofErr w:type="spellEnd"/>
      <w:r>
        <w:rPr>
          <w:rFonts w:ascii="Book Antiqua" w:eastAsia="Book Antiqua" w:hAnsi="Book Antiqua" w:cs="Book Antiqua"/>
          <w:color w:val="000000"/>
        </w:rPr>
        <w:t xml:space="preserve"> CW, Wein AJ, Lazar JM, </w:t>
      </w:r>
      <w:proofErr w:type="spellStart"/>
      <w:r>
        <w:rPr>
          <w:rFonts w:ascii="Book Antiqua" w:eastAsia="Book Antiqua" w:hAnsi="Book Antiqua" w:cs="Book Antiqua"/>
          <w:color w:val="000000"/>
        </w:rPr>
        <w:t>Everaert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Dmochowski</w:t>
      </w:r>
      <w:proofErr w:type="spellEnd"/>
      <w:r>
        <w:rPr>
          <w:rFonts w:ascii="Book Antiqua" w:eastAsia="Book Antiqua" w:hAnsi="Book Antiqua" w:cs="Book Antiqua"/>
          <w:color w:val="000000"/>
        </w:rPr>
        <w:t xml:space="preserve"> RR. Foundational Statistical Principles in Medical Research: Sensitivity, Specificity, Positive Predictive Value, and Negative Predictive Value.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57</w:t>
      </w:r>
      <w:r>
        <w:rPr>
          <w:rFonts w:ascii="Book Antiqua" w:eastAsia="Book Antiqua" w:hAnsi="Book Antiqua" w:cs="Book Antiqua"/>
          <w:color w:val="000000"/>
        </w:rPr>
        <w:t xml:space="preserve"> [PMID: 34065637 DOI: 10.3390/medicina57050503]</w:t>
      </w:r>
    </w:p>
    <w:p w14:paraId="07976F7E"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Akobeng</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Understanding diagnostic tests 2: likelihood ratios, pre- and post-test probabilities and their use in clinical practice.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96</w:t>
      </w:r>
      <w:r>
        <w:rPr>
          <w:rFonts w:ascii="Book Antiqua" w:eastAsia="Book Antiqua" w:hAnsi="Book Antiqua" w:cs="Book Antiqua"/>
          <w:color w:val="000000"/>
        </w:rPr>
        <w:t>: 487-491 [PMID: 17306009 DOI: 10.1111/j.1651-2227.2006.00179.x]</w:t>
      </w:r>
    </w:p>
    <w:p w14:paraId="579CDBCF"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Abdel-Hameed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Rouster</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Kottilil</w:t>
      </w:r>
      <w:proofErr w:type="spellEnd"/>
      <w:r>
        <w:rPr>
          <w:rFonts w:ascii="Book Antiqua" w:eastAsia="Book Antiqua" w:hAnsi="Book Antiqua" w:cs="Book Antiqua"/>
          <w:color w:val="000000"/>
        </w:rPr>
        <w:t xml:space="preserve"> S, Sherman KE. The Enhanced Liver Fibrosis Index Predicts Hepatic Fibrosis Superior to FIB4 and APRI in HIV/HCV Infected Patients.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450-459 [PMID: 32459305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/ciaa646]</w:t>
      </w:r>
    </w:p>
    <w:p w14:paraId="37A98664"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Lee J</w:t>
      </w:r>
      <w:r>
        <w:rPr>
          <w:rFonts w:ascii="Book Antiqua" w:eastAsia="Book Antiqua" w:hAnsi="Book Antiqua" w:cs="Book Antiqua"/>
          <w:color w:val="000000"/>
        </w:rPr>
        <w:t xml:space="preserve">, Vali Y,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Spijker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Zafarmand</w:t>
      </w:r>
      <w:proofErr w:type="spellEnd"/>
      <w:r>
        <w:rPr>
          <w:rFonts w:ascii="Book Antiqua" w:eastAsia="Book Antiqua" w:hAnsi="Book Antiqua" w:cs="Book Antiqua"/>
          <w:color w:val="000000"/>
        </w:rPr>
        <w:t xml:space="preserve"> MH. Prognostic accuracy of FIB-4, NAFLD fibrosis score and APRI for NAFLD-related events: A systematic review.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261-270 [PMID: 32946642 DOI: 10.1111/</w:t>
      </w:r>
      <w:r>
        <w:rPr>
          <w:rFonts w:ascii="Book Antiqua" w:hAnsi="Book Antiqua" w:cs="Book Antiqua" w:hint="eastAsia"/>
          <w:color w:val="000000"/>
          <w:lang w:eastAsia="zh-CN"/>
        </w:rPr>
        <w:t>l</w:t>
      </w:r>
      <w:r>
        <w:rPr>
          <w:rFonts w:ascii="Book Antiqua" w:eastAsia="Book Antiqua" w:hAnsi="Book Antiqua" w:cs="Book Antiqua"/>
          <w:color w:val="000000"/>
        </w:rPr>
        <w:t>iv.14669]</w:t>
      </w:r>
    </w:p>
    <w:p w14:paraId="7D957D45"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Amiri M</w:t>
      </w:r>
      <w:r>
        <w:rPr>
          <w:rFonts w:ascii="Book Antiqua" w:eastAsia="Book Antiqua" w:hAnsi="Book Antiqua" w:cs="Book Antiqua"/>
          <w:color w:val="000000"/>
        </w:rPr>
        <w:t xml:space="preserve">, Murgas S, </w:t>
      </w:r>
      <w:proofErr w:type="spellStart"/>
      <w:r>
        <w:rPr>
          <w:rFonts w:ascii="Book Antiqua" w:eastAsia="Book Antiqua" w:hAnsi="Book Antiqua" w:cs="Book Antiqua"/>
          <w:color w:val="000000"/>
        </w:rPr>
        <w:t>Stang</w:t>
      </w:r>
      <w:proofErr w:type="spellEnd"/>
      <w:r>
        <w:rPr>
          <w:rFonts w:ascii="Book Antiqua" w:eastAsia="Book Antiqua" w:hAnsi="Book Antiqua" w:cs="Book Antiqua"/>
          <w:color w:val="000000"/>
        </w:rPr>
        <w:t xml:space="preserve"> A, Michel MC. Do overactive bladder symptoms and their treatment-associated changes exhibit a normal distribution? Implications for analysis and reporting. </w:t>
      </w:r>
      <w:proofErr w:type="spellStart"/>
      <w:r>
        <w:rPr>
          <w:rFonts w:ascii="Book Antiqua" w:eastAsia="Book Antiqua" w:hAnsi="Book Antiqua" w:cs="Book Antiqua"/>
          <w:i/>
          <w:iCs/>
          <w:color w:val="000000"/>
        </w:rPr>
        <w:t>Neurourol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Urodyn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754-761 [PMID: 31945207 DOI: 10.1002/nau.24275]</w:t>
      </w:r>
    </w:p>
    <w:p w14:paraId="6AF3C330"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He Y</w:t>
      </w:r>
      <w:r>
        <w:rPr>
          <w:rFonts w:ascii="Book Antiqua" w:eastAsia="Book Antiqua" w:hAnsi="Book Antiqua" w:cs="Book Antiqua"/>
          <w:color w:val="000000"/>
        </w:rPr>
        <w:t>, Zhu Z, Chen Y, Chen F, Wang Y, Ouyang C, Yang H, Huang M, Zhuang X, Mao R,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Wu X, Ouyang Q, Qian J, Lu N, Hu P, Chen M. Development and Validation of a Novel Diagnostic Nomogram to Differentiate Between Intestinal Tuberculosis and Crohn's Disease: A 6-year Prospective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490-499 [PMID: 30741735 DOI: 10.14309/ajg.0000000000000064]</w:t>
      </w:r>
    </w:p>
    <w:p w14:paraId="249403D9"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Vincentis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Tavaglione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Jamialahmadi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Picardi</w:t>
      </w:r>
      <w:proofErr w:type="spellEnd"/>
      <w:r>
        <w:rPr>
          <w:rFonts w:ascii="Book Antiqua" w:eastAsia="Book Antiqua" w:hAnsi="Book Antiqua" w:cs="Book Antiqua"/>
          <w:color w:val="000000"/>
        </w:rPr>
        <w:t xml:space="preserve"> A, Antonelli </w:t>
      </w:r>
      <w:proofErr w:type="spellStart"/>
      <w:r>
        <w:rPr>
          <w:rFonts w:ascii="Book Antiqua" w:eastAsia="Book Antiqua" w:hAnsi="Book Antiqua" w:cs="Book Antiqua"/>
          <w:color w:val="000000"/>
        </w:rPr>
        <w:t>Incalzi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Romeo S, </w:t>
      </w:r>
      <w:proofErr w:type="spellStart"/>
      <w:r>
        <w:rPr>
          <w:rFonts w:ascii="Book Antiqua" w:eastAsia="Book Antiqua" w:hAnsi="Book Antiqua" w:cs="Book Antiqua"/>
          <w:color w:val="000000"/>
        </w:rPr>
        <w:t>Vespasiani-Gentilucci</w:t>
      </w:r>
      <w:proofErr w:type="spellEnd"/>
      <w:r>
        <w:rPr>
          <w:rFonts w:ascii="Book Antiqua" w:eastAsia="Book Antiqua" w:hAnsi="Book Antiqua" w:cs="Book Antiqua"/>
          <w:color w:val="000000"/>
        </w:rPr>
        <w:t xml:space="preserve"> U. A Polygenic Risk Score to Refine Risk Stratification and Prediction for Severe Liver Disease by Clinical Fibrosis Scores.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[PMID: 34091049 DOI: 10.1016/j.cgh.2021.05.056]</w:t>
      </w:r>
    </w:p>
    <w:p w14:paraId="5D64559A" w14:textId="77777777" w:rsidR="004728EC" w:rsidRDefault="004728EC">
      <w:pPr>
        <w:spacing w:line="360" w:lineRule="auto"/>
        <w:jc w:val="both"/>
        <w:rPr>
          <w:rFonts w:ascii="Book Antiqua" w:hAnsi="Book Antiqua"/>
        </w:rPr>
        <w:sectPr w:rsidR="004728EC">
          <w:pgSz w:w="12240" w:h="15840"/>
          <w:pgMar w:top="1440" w:right="1440" w:bottom="1440" w:left="1440" w:header="720" w:footer="720" w:gutter="0"/>
          <w:cols w:space="720"/>
          <w:docGrid w:linePitch="360"/>
        </w:sectPr>
      </w:pPr>
    </w:p>
    <w:p w14:paraId="6D34D081"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E2FE3B8"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2E3FD140" w14:textId="77777777" w:rsidR="004728EC" w:rsidRDefault="004728EC">
      <w:pPr>
        <w:spacing w:line="360" w:lineRule="auto"/>
        <w:jc w:val="both"/>
        <w:rPr>
          <w:rFonts w:ascii="Book Antiqua" w:hAnsi="Book Antiqua"/>
        </w:rPr>
      </w:pPr>
    </w:p>
    <w:p w14:paraId="614B620F"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FDC32D" w14:textId="77777777" w:rsidR="004728EC" w:rsidRDefault="004728EC">
      <w:pPr>
        <w:spacing w:line="360" w:lineRule="auto"/>
        <w:jc w:val="both"/>
        <w:rPr>
          <w:rFonts w:ascii="Book Antiqua" w:hAnsi="Book Antiqua"/>
        </w:rPr>
      </w:pPr>
    </w:p>
    <w:p w14:paraId="59355423"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DE9A4CB" w14:textId="77777777" w:rsidR="004728EC" w:rsidRDefault="004728EC">
      <w:pPr>
        <w:spacing w:line="360" w:lineRule="auto"/>
        <w:jc w:val="both"/>
        <w:rPr>
          <w:rFonts w:ascii="Book Antiqua" w:hAnsi="Book Antiqua" w:cs="Book Antiqua"/>
          <w:b/>
          <w:color w:val="000000"/>
          <w:lang w:eastAsia="zh-CN"/>
        </w:rPr>
      </w:pPr>
    </w:p>
    <w:p w14:paraId="3763F708"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08CE58" w14:textId="77777777" w:rsidR="004728EC" w:rsidRDefault="004728EC">
      <w:pPr>
        <w:spacing w:line="360" w:lineRule="auto"/>
        <w:jc w:val="both"/>
        <w:rPr>
          <w:rFonts w:ascii="Book Antiqua" w:hAnsi="Book Antiqua"/>
        </w:rPr>
      </w:pPr>
    </w:p>
    <w:p w14:paraId="19E0B0AE"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5, 2021</w:t>
      </w:r>
    </w:p>
    <w:p w14:paraId="5BE6CB37"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15, 2021</w:t>
      </w:r>
    </w:p>
    <w:p w14:paraId="400EEC2D"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787431B" w14:textId="77777777" w:rsidR="004728EC" w:rsidRDefault="004728EC">
      <w:pPr>
        <w:spacing w:line="360" w:lineRule="auto"/>
        <w:jc w:val="both"/>
        <w:rPr>
          <w:rFonts w:ascii="Book Antiqua" w:hAnsi="Book Antiqua"/>
        </w:rPr>
      </w:pPr>
    </w:p>
    <w:p w14:paraId="3B262499"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156C77E"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2FF24F"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F6F89C0"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A (Excellent): A</w:t>
      </w:r>
    </w:p>
    <w:p w14:paraId="75048EC5"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B (Very good): B</w:t>
      </w:r>
    </w:p>
    <w:p w14:paraId="4AE61DDE"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C (Good): 0</w:t>
      </w:r>
    </w:p>
    <w:p w14:paraId="7914A2B0"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D (Fair): 0</w:t>
      </w:r>
    </w:p>
    <w:p w14:paraId="27B2405C"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E (Poor): 0</w:t>
      </w:r>
    </w:p>
    <w:p w14:paraId="7C5BDE2A" w14:textId="77777777" w:rsidR="004728EC" w:rsidRDefault="004728EC">
      <w:pPr>
        <w:spacing w:line="360" w:lineRule="auto"/>
        <w:jc w:val="both"/>
        <w:rPr>
          <w:rFonts w:ascii="Book Antiqua" w:hAnsi="Book Antiqua"/>
        </w:rPr>
      </w:pPr>
    </w:p>
    <w:p w14:paraId="6B66DBCE"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Par G, </w:t>
      </w:r>
      <w:proofErr w:type="spellStart"/>
      <w:r>
        <w:rPr>
          <w:rFonts w:ascii="Book Antiqua" w:eastAsia="Book Antiqua" w:hAnsi="Book Antiqua" w:cs="Book Antiqua"/>
          <w:color w:val="000000"/>
        </w:rPr>
        <w:t>Zaiou</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Fan JR</w:t>
      </w:r>
    </w:p>
    <w:sectPr w:rsidR="00472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9742" w14:textId="77777777" w:rsidR="005B7F1F" w:rsidRDefault="005B7F1F">
      <w:r>
        <w:separator/>
      </w:r>
    </w:p>
  </w:endnote>
  <w:endnote w:type="continuationSeparator" w:id="0">
    <w:p w14:paraId="568CBAF3" w14:textId="77777777" w:rsidR="005B7F1F" w:rsidRDefault="005B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7885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4C92DFD" w14:textId="77777777" w:rsidR="004728EC" w:rsidRDefault="0051178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26A29">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26A29">
              <w:rPr>
                <w:rFonts w:ascii="Book Antiqua" w:hAnsi="Book Antiqua"/>
                <w:b/>
                <w:bCs/>
                <w:noProof/>
                <w:sz w:val="24"/>
                <w:szCs w:val="24"/>
              </w:rPr>
              <w:t>9</w:t>
            </w:r>
            <w:r>
              <w:rPr>
                <w:rFonts w:ascii="Book Antiqua" w:hAnsi="Book Antiqua"/>
                <w:b/>
                <w:bCs/>
                <w:sz w:val="24"/>
                <w:szCs w:val="24"/>
              </w:rPr>
              <w:fldChar w:fldCharType="end"/>
            </w:r>
          </w:p>
        </w:sdtContent>
      </w:sdt>
    </w:sdtContent>
  </w:sdt>
  <w:p w14:paraId="44F62DAF" w14:textId="77777777" w:rsidR="004728EC" w:rsidRDefault="004728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3C9E" w14:textId="77777777" w:rsidR="005B7F1F" w:rsidRDefault="005B7F1F">
      <w:r>
        <w:separator/>
      </w:r>
    </w:p>
  </w:footnote>
  <w:footnote w:type="continuationSeparator" w:id="0">
    <w:p w14:paraId="6D75B948" w14:textId="77777777" w:rsidR="005B7F1F" w:rsidRDefault="005B7F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447"/>
    <w:rsid w:val="000941AA"/>
    <w:rsid w:val="000B5350"/>
    <w:rsid w:val="00131BB3"/>
    <w:rsid w:val="001551A1"/>
    <w:rsid w:val="00197058"/>
    <w:rsid w:val="00256D36"/>
    <w:rsid w:val="002C5FE4"/>
    <w:rsid w:val="00305B66"/>
    <w:rsid w:val="0031497D"/>
    <w:rsid w:val="00370758"/>
    <w:rsid w:val="00404161"/>
    <w:rsid w:val="00437F75"/>
    <w:rsid w:val="004728EC"/>
    <w:rsid w:val="004753F3"/>
    <w:rsid w:val="004B43EF"/>
    <w:rsid w:val="004C73AF"/>
    <w:rsid w:val="00505DD3"/>
    <w:rsid w:val="0051178E"/>
    <w:rsid w:val="005236F9"/>
    <w:rsid w:val="00523743"/>
    <w:rsid w:val="005B7F1F"/>
    <w:rsid w:val="0064280D"/>
    <w:rsid w:val="006B7204"/>
    <w:rsid w:val="006F2673"/>
    <w:rsid w:val="007A2FD7"/>
    <w:rsid w:val="007D1456"/>
    <w:rsid w:val="007D4550"/>
    <w:rsid w:val="00866D6C"/>
    <w:rsid w:val="00877DC4"/>
    <w:rsid w:val="00A00383"/>
    <w:rsid w:val="00A647A5"/>
    <w:rsid w:val="00A77B3E"/>
    <w:rsid w:val="00AC1C52"/>
    <w:rsid w:val="00B008FD"/>
    <w:rsid w:val="00BD7399"/>
    <w:rsid w:val="00C2161F"/>
    <w:rsid w:val="00C46732"/>
    <w:rsid w:val="00C96455"/>
    <w:rsid w:val="00CA2A55"/>
    <w:rsid w:val="00CE0550"/>
    <w:rsid w:val="00D02532"/>
    <w:rsid w:val="00D26A29"/>
    <w:rsid w:val="00D55936"/>
    <w:rsid w:val="00DD1EE3"/>
    <w:rsid w:val="00E74FBA"/>
    <w:rsid w:val="00E85789"/>
    <w:rsid w:val="00F04EE3"/>
    <w:rsid w:val="00F275F7"/>
    <w:rsid w:val="00FB6476"/>
    <w:rsid w:val="00FD62C5"/>
    <w:rsid w:val="087B621C"/>
    <w:rsid w:val="78F2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128D7"/>
  <w15:docId w15:val="{07C27B66-BCE3-4D24-9D70-4F9E5150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dxebaseoffice2010blue">
    <w:name w:val="dxebase_office2010blue"/>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paragraph" w:styleId="ae">
    <w:name w:val="Revision"/>
    <w:hidden/>
    <w:uiPriority w:val="99"/>
    <w:unhideWhenUsed/>
    <w:rsid w:val="00256D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2191</Words>
  <Characters>12490</Characters>
  <Application>Microsoft Office Word</Application>
  <DocSecurity>0</DocSecurity>
  <Lines>104</Lines>
  <Paragraphs>29</Paragraphs>
  <ScaleCrop>false</ScaleCrop>
  <Company>Microsoft</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abc76</dc:creator>
  <cp:lastModifiedBy>Liansheng Ma</cp:lastModifiedBy>
  <cp:revision>2</cp:revision>
  <dcterms:created xsi:type="dcterms:W3CDTF">2022-01-17T05:01:00Z</dcterms:created>
  <dcterms:modified xsi:type="dcterms:W3CDTF">2022-01-17T05:01:00Z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6879A684D5F54C5BA299011821E5D67A</vt:lpwstr>
  </property>
</Properties>
</file>