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67ABD" w14:textId="77777777" w:rsidR="00A77B3E" w:rsidRDefault="009F04B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Hematology</w:t>
      </w:r>
    </w:p>
    <w:p w14:paraId="64CF6B04" w14:textId="77777777" w:rsidR="00A77B3E" w:rsidRDefault="009F04B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72136</w:t>
      </w:r>
    </w:p>
    <w:p w14:paraId="0449734D" w14:textId="77777777" w:rsidR="00A77B3E" w:rsidRDefault="009F04B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0D90FEA" w14:textId="77777777" w:rsidR="00A77B3E" w:rsidRDefault="00A77B3E">
      <w:pPr>
        <w:spacing w:line="360" w:lineRule="auto"/>
        <w:jc w:val="both"/>
      </w:pPr>
    </w:p>
    <w:p w14:paraId="72444DA9" w14:textId="72CEFA71" w:rsidR="00A77B3E" w:rsidRDefault="009F04B9">
      <w:pPr>
        <w:spacing w:line="360" w:lineRule="auto"/>
        <w:jc w:val="both"/>
      </w:pPr>
      <w:r>
        <w:rPr>
          <w:rFonts w:ascii="Book Antiqua" w:eastAsia="Book Antiqua" w:hAnsi="Book Antiqua" w:cs="Book Antiqua"/>
          <w:b/>
          <w:color w:val="000000"/>
        </w:rPr>
        <w:t xml:space="preserve">Late </w:t>
      </w:r>
      <w:r w:rsidR="009A3760">
        <w:rPr>
          <w:rFonts w:ascii="Book Antiqua" w:eastAsia="Book Antiqua" w:hAnsi="Book Antiqua" w:cs="Book Antiqua"/>
          <w:b/>
          <w:color w:val="000000"/>
        </w:rPr>
        <w:t>ischemic stroke and brachiocephalic thrombus in a 65-year-old patient six months after</w:t>
      </w:r>
      <w:r>
        <w:rPr>
          <w:rFonts w:ascii="Book Antiqua" w:eastAsia="Book Antiqua" w:hAnsi="Book Antiqua" w:cs="Book Antiqua"/>
          <w:b/>
          <w:color w:val="000000"/>
        </w:rPr>
        <w:t xml:space="preserve"> COVID-19 infection: A </w:t>
      </w:r>
      <w:r w:rsidR="009A3760">
        <w:rPr>
          <w:rFonts w:ascii="Book Antiqua" w:eastAsia="Book Antiqua" w:hAnsi="Book Antiqua" w:cs="Book Antiqua"/>
          <w:b/>
          <w:color w:val="000000"/>
        </w:rPr>
        <w:t>case report</w:t>
      </w:r>
    </w:p>
    <w:p w14:paraId="41643B70" w14:textId="77777777" w:rsidR="00A77B3E" w:rsidRDefault="00A77B3E">
      <w:pPr>
        <w:spacing w:line="360" w:lineRule="auto"/>
        <w:jc w:val="both"/>
      </w:pPr>
    </w:p>
    <w:p w14:paraId="3D491905" w14:textId="6E18AFCC" w:rsidR="00A77B3E" w:rsidRDefault="009F04B9">
      <w:pPr>
        <w:spacing w:line="360" w:lineRule="auto"/>
        <w:jc w:val="both"/>
      </w:pPr>
      <w:r>
        <w:rPr>
          <w:rFonts w:ascii="Book Antiqua" w:eastAsia="Book Antiqua" w:hAnsi="Book Antiqua" w:cs="Book Antiqua"/>
          <w:color w:val="000000"/>
        </w:rPr>
        <w:t>Kilby K</w:t>
      </w:r>
      <w:r w:rsidR="009A3760">
        <w:rPr>
          <w:rFonts w:ascii="Book Antiqua" w:eastAsia="Book Antiqua" w:hAnsi="Book Antiqua" w:cs="Book Antiqua"/>
          <w:color w:val="000000"/>
        </w:rPr>
        <w:t>J</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Late Hypercoagulability in COVID-19</w:t>
      </w:r>
    </w:p>
    <w:p w14:paraId="3851ACC8" w14:textId="77777777" w:rsidR="00A77B3E" w:rsidRDefault="00A77B3E">
      <w:pPr>
        <w:spacing w:line="360" w:lineRule="auto"/>
        <w:jc w:val="both"/>
      </w:pPr>
    </w:p>
    <w:p w14:paraId="305E57F0" w14:textId="77777777" w:rsidR="00A77B3E" w:rsidRDefault="009F04B9">
      <w:pPr>
        <w:spacing w:line="360" w:lineRule="auto"/>
        <w:jc w:val="both"/>
      </w:pPr>
      <w:r>
        <w:rPr>
          <w:rFonts w:ascii="Book Antiqua" w:eastAsia="Book Antiqua" w:hAnsi="Book Antiqua" w:cs="Book Antiqua"/>
          <w:color w:val="000000"/>
        </w:rPr>
        <w:t>Kristen Jane Kilby, Catherine Anderson-</w:t>
      </w:r>
      <w:proofErr w:type="spellStart"/>
      <w:r>
        <w:rPr>
          <w:rFonts w:ascii="Book Antiqua" w:eastAsia="Book Antiqua" w:hAnsi="Book Antiqua" w:cs="Book Antiqua"/>
          <w:color w:val="000000"/>
        </w:rPr>
        <w:t>Quiñones</w:t>
      </w:r>
      <w:proofErr w:type="spellEnd"/>
      <w:r>
        <w:rPr>
          <w:rFonts w:ascii="Book Antiqua" w:eastAsia="Book Antiqua" w:hAnsi="Book Antiqua" w:cs="Book Antiqua"/>
          <w:color w:val="000000"/>
        </w:rPr>
        <w:t xml:space="preserve">, Keith Richard Pierce, </w:t>
      </w:r>
      <w:proofErr w:type="spellStart"/>
      <w:r>
        <w:rPr>
          <w:rFonts w:ascii="Book Antiqua" w:eastAsia="Book Antiqua" w:hAnsi="Book Antiqua" w:cs="Book Antiqua"/>
          <w:color w:val="000000"/>
        </w:rPr>
        <w:t>Kirollos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Gabrah</w:t>
      </w:r>
      <w:proofErr w:type="spellEnd"/>
      <w:r>
        <w:rPr>
          <w:rFonts w:ascii="Book Antiqua" w:eastAsia="Book Antiqua" w:hAnsi="Book Antiqua" w:cs="Book Antiqua"/>
          <w:color w:val="000000"/>
        </w:rPr>
        <w:t>, Ankur Seth, Allison Brunson</w:t>
      </w:r>
    </w:p>
    <w:p w14:paraId="2E605F84" w14:textId="77777777" w:rsidR="00A77B3E" w:rsidRDefault="00A77B3E">
      <w:pPr>
        <w:spacing w:line="360" w:lineRule="auto"/>
        <w:jc w:val="both"/>
      </w:pPr>
    </w:p>
    <w:p w14:paraId="423D0FD0" w14:textId="1EB3BCF6" w:rsidR="00A77B3E" w:rsidRDefault="009F04B9">
      <w:pPr>
        <w:spacing w:line="360" w:lineRule="auto"/>
        <w:jc w:val="both"/>
      </w:pPr>
      <w:r>
        <w:rPr>
          <w:rFonts w:ascii="Book Antiqua" w:eastAsia="Book Antiqua" w:hAnsi="Book Antiqua" w:cs="Book Antiqua"/>
          <w:b/>
          <w:bCs/>
          <w:color w:val="000000"/>
        </w:rPr>
        <w:t xml:space="preserve">Kristen Jane Kilby, Allison Brunson, </w:t>
      </w:r>
      <w:r w:rsidR="009A3760" w:rsidRPr="009A3760">
        <w:rPr>
          <w:rFonts w:ascii="Book Antiqua" w:eastAsia="Book Antiqua" w:hAnsi="Book Antiqua" w:cs="Book Antiqua"/>
          <w:color w:val="000000"/>
        </w:rPr>
        <w:t>Department of</w:t>
      </w:r>
      <w:r w:rsidR="009A3760">
        <w:rPr>
          <w:rFonts w:ascii="Book Antiqua" w:eastAsia="Book Antiqua" w:hAnsi="Book Antiqua" w:cs="Book Antiqua"/>
          <w:color w:val="000000"/>
        </w:rPr>
        <w:t xml:space="preserve"> </w:t>
      </w:r>
      <w:r>
        <w:rPr>
          <w:rFonts w:ascii="Book Antiqua" w:eastAsia="Book Antiqua" w:hAnsi="Book Antiqua" w:cs="Book Antiqua"/>
          <w:color w:val="000000"/>
        </w:rPr>
        <w:t>Pharmacy, Baptist Memorial Hospital - Memphis, Memphis, TN 38120, United States</w:t>
      </w:r>
    </w:p>
    <w:p w14:paraId="3B9475A1" w14:textId="77777777" w:rsidR="00A77B3E" w:rsidRDefault="00A77B3E">
      <w:pPr>
        <w:spacing w:line="360" w:lineRule="auto"/>
        <w:jc w:val="both"/>
      </w:pPr>
    </w:p>
    <w:p w14:paraId="49717DE0" w14:textId="25872929" w:rsidR="00A77B3E" w:rsidRDefault="009F04B9">
      <w:pPr>
        <w:spacing w:line="360" w:lineRule="auto"/>
        <w:jc w:val="both"/>
      </w:pPr>
      <w:r>
        <w:rPr>
          <w:rFonts w:ascii="Book Antiqua" w:eastAsia="Book Antiqua" w:hAnsi="Book Antiqua" w:cs="Book Antiqua"/>
          <w:b/>
          <w:bCs/>
          <w:color w:val="000000"/>
        </w:rPr>
        <w:t>Catherine Anderson-</w:t>
      </w:r>
      <w:proofErr w:type="spellStart"/>
      <w:r>
        <w:rPr>
          <w:rFonts w:ascii="Book Antiqua" w:eastAsia="Book Antiqua" w:hAnsi="Book Antiqua" w:cs="Book Antiqua"/>
          <w:b/>
          <w:bCs/>
          <w:color w:val="000000"/>
        </w:rPr>
        <w:t>Quiñones</w:t>
      </w:r>
      <w:proofErr w:type="spellEnd"/>
      <w:r>
        <w:rPr>
          <w:rFonts w:ascii="Book Antiqua" w:eastAsia="Book Antiqua" w:hAnsi="Book Antiqua" w:cs="Book Antiqua"/>
          <w:b/>
          <w:bCs/>
          <w:color w:val="000000"/>
        </w:rPr>
        <w:t xml:space="preserve">, Keith Richard Pierce, Ankur Seth, </w:t>
      </w:r>
      <w:r>
        <w:rPr>
          <w:rFonts w:ascii="Book Antiqua" w:eastAsia="Book Antiqua" w:hAnsi="Book Antiqua" w:cs="Book Antiqua"/>
          <w:color w:val="000000"/>
        </w:rPr>
        <w:t xml:space="preserve">College of Medicine, University of Tennessee Health Science Center, Memphis, </w:t>
      </w:r>
      <w:r w:rsidR="00485B6C">
        <w:rPr>
          <w:rFonts w:ascii="Book Antiqua" w:eastAsia="Book Antiqua" w:hAnsi="Book Antiqua" w:cs="Book Antiqua"/>
          <w:color w:val="000000"/>
        </w:rPr>
        <w:t>TN</w:t>
      </w:r>
      <w:r>
        <w:rPr>
          <w:rFonts w:ascii="Book Antiqua" w:eastAsia="Book Antiqua" w:hAnsi="Book Antiqua" w:cs="Book Antiqua"/>
          <w:color w:val="000000"/>
        </w:rPr>
        <w:t xml:space="preserve"> 38163, United States</w:t>
      </w:r>
    </w:p>
    <w:p w14:paraId="21F6D2CB" w14:textId="77777777" w:rsidR="00A77B3E" w:rsidRDefault="00A77B3E">
      <w:pPr>
        <w:spacing w:line="360" w:lineRule="auto"/>
        <w:jc w:val="both"/>
      </w:pPr>
    </w:p>
    <w:p w14:paraId="1501761D" w14:textId="269BFA8D" w:rsidR="00A77B3E" w:rsidRDefault="009F04B9">
      <w:pPr>
        <w:spacing w:line="360" w:lineRule="auto"/>
        <w:jc w:val="both"/>
      </w:pPr>
      <w:proofErr w:type="spellStart"/>
      <w:r>
        <w:rPr>
          <w:rFonts w:ascii="Book Antiqua" w:eastAsia="Book Antiqua" w:hAnsi="Book Antiqua" w:cs="Book Antiqua"/>
          <w:b/>
          <w:bCs/>
          <w:color w:val="000000"/>
        </w:rPr>
        <w:t>Kirollos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Gabrah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College of Osteopathic Medicine, New York Institute of Technology, Jonesboro, A</w:t>
      </w:r>
      <w:r w:rsidR="00485B6C">
        <w:rPr>
          <w:rFonts w:ascii="Book Antiqua" w:eastAsia="Book Antiqua" w:hAnsi="Book Antiqua" w:cs="Book Antiqua"/>
          <w:color w:val="000000"/>
        </w:rPr>
        <w:t>R</w:t>
      </w:r>
      <w:r>
        <w:rPr>
          <w:rFonts w:ascii="Book Antiqua" w:eastAsia="Book Antiqua" w:hAnsi="Book Antiqua" w:cs="Book Antiqua"/>
          <w:color w:val="000000"/>
        </w:rPr>
        <w:t xml:space="preserve"> 72401, United States</w:t>
      </w:r>
    </w:p>
    <w:p w14:paraId="741CEB22" w14:textId="77777777" w:rsidR="00A77B3E" w:rsidRDefault="00A77B3E">
      <w:pPr>
        <w:spacing w:line="360" w:lineRule="auto"/>
        <w:jc w:val="both"/>
      </w:pPr>
    </w:p>
    <w:p w14:paraId="147564D3" w14:textId="7C19EEE9" w:rsidR="00A77B3E" w:rsidRDefault="009F04B9">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Anderson-</w:t>
      </w:r>
      <w:proofErr w:type="spellStart"/>
      <w:r>
        <w:rPr>
          <w:rFonts w:ascii="Book Antiqua" w:eastAsia="Book Antiqua" w:hAnsi="Book Antiqua" w:cs="Book Antiqua"/>
          <w:color w:val="000000"/>
        </w:rPr>
        <w:t>Quiñones</w:t>
      </w:r>
      <w:proofErr w:type="spellEnd"/>
      <w:r>
        <w:rPr>
          <w:rFonts w:ascii="Book Antiqua" w:eastAsia="Book Antiqua" w:hAnsi="Book Antiqua" w:cs="Book Antiqua"/>
          <w:color w:val="000000"/>
        </w:rPr>
        <w:t xml:space="preserve"> C and Seth A were the patient’s hospitalists, reviewed the literature and contributed to manuscript drafting; Kilby K</w:t>
      </w:r>
      <w:r w:rsidR="000B14F4">
        <w:rPr>
          <w:rFonts w:ascii="Book Antiqua" w:eastAsia="Book Antiqua" w:hAnsi="Book Antiqua" w:cs="Book Antiqua"/>
          <w:color w:val="000000"/>
        </w:rPr>
        <w:t>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Gabrah</w:t>
      </w:r>
      <w:proofErr w:type="spellEnd"/>
      <w:r>
        <w:rPr>
          <w:rFonts w:ascii="Book Antiqua" w:eastAsia="Book Antiqua" w:hAnsi="Book Antiqua" w:cs="Book Antiqua"/>
          <w:color w:val="000000"/>
        </w:rPr>
        <w:t xml:space="preserve"> K</w:t>
      </w:r>
      <w:r w:rsidR="00337FB3" w:rsidRPr="0026475A">
        <w:rPr>
          <w:rFonts w:ascii="Book Antiqua" w:eastAsia="宋体" w:hAnsi="Book Antiqua" w:cs="宋体"/>
          <w:color w:val="000000"/>
          <w:lang w:eastAsia="zh-CN"/>
        </w:rPr>
        <w:t>,</w:t>
      </w:r>
      <w:r>
        <w:rPr>
          <w:rFonts w:ascii="Book Antiqua" w:eastAsia="Book Antiqua" w:hAnsi="Book Antiqua" w:cs="Book Antiqua"/>
          <w:color w:val="000000"/>
        </w:rPr>
        <w:t xml:space="preserve"> and Pierce K</w:t>
      </w:r>
      <w:r w:rsidR="000B14F4">
        <w:rPr>
          <w:rFonts w:ascii="Book Antiqua" w:eastAsia="Book Antiqua" w:hAnsi="Book Antiqua" w:cs="Book Antiqua"/>
          <w:color w:val="000000"/>
        </w:rPr>
        <w:t>R</w:t>
      </w:r>
      <w:r>
        <w:rPr>
          <w:rFonts w:ascii="Book Antiqua" w:eastAsia="Book Antiqua" w:hAnsi="Book Antiqua" w:cs="Book Antiqua"/>
          <w:color w:val="000000"/>
        </w:rPr>
        <w:t xml:space="preserve"> contributed to manuscript drafting; Brunson A was responsible for the revision of the manuscript for important intellectual content; all authors issued final approval for the version to be submitted.</w:t>
      </w:r>
    </w:p>
    <w:p w14:paraId="76A9B4A9" w14:textId="77777777" w:rsidR="00A77B3E" w:rsidRDefault="00A77B3E">
      <w:pPr>
        <w:spacing w:line="360" w:lineRule="auto"/>
        <w:jc w:val="both"/>
      </w:pPr>
    </w:p>
    <w:p w14:paraId="6784B892" w14:textId="77777777" w:rsidR="00A77B3E" w:rsidRDefault="009F04B9">
      <w:pPr>
        <w:spacing w:line="360" w:lineRule="auto"/>
        <w:jc w:val="both"/>
      </w:pPr>
      <w:r>
        <w:rPr>
          <w:rFonts w:ascii="Book Antiqua" w:eastAsia="Book Antiqua" w:hAnsi="Book Antiqua" w:cs="Book Antiqua"/>
          <w:b/>
          <w:bCs/>
          <w:color w:val="000000"/>
        </w:rPr>
        <w:lastRenderedPageBreak/>
        <w:t xml:space="preserve">Corresponding author: Kristen Jane Kilby, PharmD, Pharmacist, </w:t>
      </w:r>
      <w:r>
        <w:rPr>
          <w:rFonts w:ascii="Book Antiqua" w:eastAsia="Book Antiqua" w:hAnsi="Book Antiqua" w:cs="Book Antiqua"/>
          <w:color w:val="000000"/>
        </w:rPr>
        <w:t>Pharmacy, Baptist Memorial Hospital - Memphis, 6019 Walnut Grove Road, Memphis, TN 38120, United States. kristen.kilby@bmhcc.org</w:t>
      </w:r>
    </w:p>
    <w:p w14:paraId="69A99892" w14:textId="77777777" w:rsidR="00A77B3E" w:rsidRDefault="00A77B3E">
      <w:pPr>
        <w:spacing w:line="360" w:lineRule="auto"/>
        <w:jc w:val="both"/>
      </w:pPr>
    </w:p>
    <w:p w14:paraId="2A4F0995" w14:textId="77777777" w:rsidR="00A77B3E" w:rsidRDefault="009F04B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6, 2021</w:t>
      </w:r>
    </w:p>
    <w:p w14:paraId="352F6C3A" w14:textId="7412F01C" w:rsidR="00A77B3E" w:rsidRDefault="009F04B9">
      <w:pPr>
        <w:spacing w:line="360" w:lineRule="auto"/>
        <w:jc w:val="both"/>
      </w:pPr>
      <w:r>
        <w:rPr>
          <w:rFonts w:ascii="Book Antiqua" w:eastAsia="Book Antiqua" w:hAnsi="Book Antiqua" w:cs="Book Antiqua"/>
          <w:b/>
          <w:bCs/>
          <w:color w:val="000000"/>
        </w:rPr>
        <w:t>Revised:</w:t>
      </w:r>
      <w:r w:rsidRPr="000B14F4">
        <w:rPr>
          <w:rFonts w:ascii="Book Antiqua" w:eastAsia="Book Antiqua" w:hAnsi="Book Antiqua" w:cs="Book Antiqua"/>
          <w:color w:val="000000"/>
        </w:rPr>
        <w:t xml:space="preserve"> </w:t>
      </w:r>
      <w:r w:rsidR="000B14F4" w:rsidRPr="000B14F4">
        <w:rPr>
          <w:rFonts w:ascii="Book Antiqua" w:eastAsia="Book Antiqua" w:hAnsi="Book Antiqua" w:cs="Book Antiqua"/>
          <w:color w:val="000000"/>
        </w:rPr>
        <w:t>January 24, 2022</w:t>
      </w:r>
    </w:p>
    <w:p w14:paraId="7757B167" w14:textId="32290064" w:rsidR="00A77B3E" w:rsidRDefault="009F04B9">
      <w:pPr>
        <w:spacing w:line="360" w:lineRule="auto"/>
        <w:jc w:val="both"/>
      </w:pPr>
      <w:r>
        <w:rPr>
          <w:rFonts w:ascii="Book Antiqua" w:eastAsia="Book Antiqua" w:hAnsi="Book Antiqua" w:cs="Book Antiqua"/>
          <w:b/>
          <w:bCs/>
          <w:color w:val="000000"/>
        </w:rPr>
        <w:t xml:space="preserve">Accepted: </w:t>
      </w:r>
      <w:ins w:id="0" w:author="Liansheng Ma" w:date="2022-02-27T15:40:00Z">
        <w:r w:rsidR="00D739ED" w:rsidRPr="00D739ED">
          <w:rPr>
            <w:rFonts w:ascii="Book Antiqua" w:eastAsia="Book Antiqua" w:hAnsi="Book Antiqua" w:cs="Book Antiqua"/>
            <w:b/>
            <w:bCs/>
            <w:color w:val="000000"/>
          </w:rPr>
          <w:t>February 27, 2022</w:t>
        </w:r>
      </w:ins>
    </w:p>
    <w:p w14:paraId="7A3DAF6E" w14:textId="77777777" w:rsidR="00A77B3E" w:rsidRDefault="009F04B9">
      <w:pPr>
        <w:spacing w:line="360" w:lineRule="auto"/>
        <w:jc w:val="both"/>
      </w:pPr>
      <w:r>
        <w:rPr>
          <w:rFonts w:ascii="Book Antiqua" w:eastAsia="Book Antiqua" w:hAnsi="Book Antiqua" w:cs="Book Antiqua"/>
          <w:b/>
          <w:bCs/>
          <w:color w:val="000000"/>
        </w:rPr>
        <w:t xml:space="preserve">Published online: </w:t>
      </w:r>
    </w:p>
    <w:p w14:paraId="2B80084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9CA1BE6" w14:textId="77777777" w:rsidR="00A77B3E" w:rsidRDefault="009F04B9">
      <w:pPr>
        <w:spacing w:line="360" w:lineRule="auto"/>
        <w:jc w:val="both"/>
      </w:pPr>
      <w:r>
        <w:rPr>
          <w:rFonts w:ascii="Book Antiqua" w:eastAsia="Book Antiqua" w:hAnsi="Book Antiqua" w:cs="Book Antiqua"/>
          <w:b/>
          <w:color w:val="000000"/>
        </w:rPr>
        <w:lastRenderedPageBreak/>
        <w:t>Abstract</w:t>
      </w:r>
    </w:p>
    <w:p w14:paraId="099D48C9" w14:textId="77777777" w:rsidR="00A77B3E" w:rsidRDefault="009F04B9">
      <w:pPr>
        <w:spacing w:line="360" w:lineRule="auto"/>
        <w:jc w:val="both"/>
      </w:pPr>
      <w:r>
        <w:rPr>
          <w:rFonts w:ascii="Book Antiqua" w:eastAsia="Book Antiqua" w:hAnsi="Book Antiqua" w:cs="Book Antiqua"/>
          <w:color w:val="000000"/>
        </w:rPr>
        <w:t>BACKGROUND</w:t>
      </w:r>
    </w:p>
    <w:p w14:paraId="71FDEEA7" w14:textId="6A7E30BE" w:rsidR="00A77B3E" w:rsidRDefault="009F04B9">
      <w:pPr>
        <w:spacing w:line="360" w:lineRule="auto"/>
        <w:jc w:val="both"/>
      </w:pPr>
      <w:r>
        <w:rPr>
          <w:rFonts w:ascii="Book Antiqua" w:eastAsia="Book Antiqua" w:hAnsi="Book Antiqua" w:cs="Book Antiqua"/>
          <w:color w:val="000000"/>
        </w:rPr>
        <w:t xml:space="preserve">Although it is well established that coronavirus disease 2019 (COVID-19) is associated with inflammation and a prothrombotic state leading to stroke and venous thromboembolism (VTE), the nuances of this association are yet to be </w:t>
      </w:r>
      <w:proofErr w:type="gramStart"/>
      <w:r>
        <w:rPr>
          <w:rFonts w:ascii="Book Antiqua" w:eastAsia="Book Antiqua" w:hAnsi="Book Antiqua" w:cs="Book Antiqua"/>
          <w:color w:val="000000"/>
        </w:rPr>
        <w:t>uncovered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Many studies link elevations in inflammatory markers to cases of thromboembolism. Most reports of thromboembolism associated with COVID-19 occur in the venous circulation during or just after the initial hospitalization due to COVID-19</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It is unclear how long the hypercoagulable effect of COVID-19 </w:t>
      </w:r>
      <w:r w:rsidR="007B4C29">
        <w:rPr>
          <w:rFonts w:ascii="Book Antiqua" w:eastAsia="Book Antiqua" w:hAnsi="Book Antiqua" w:cs="Book Antiqua"/>
          <w:color w:val="000000"/>
        </w:rPr>
        <w:t>l</w:t>
      </w:r>
      <w:r>
        <w:rPr>
          <w:rFonts w:ascii="Book Antiqua" w:eastAsia="Book Antiqua" w:hAnsi="Book Antiqua" w:cs="Book Antiqua"/>
          <w:color w:val="000000"/>
        </w:rPr>
        <w:t>asts.</w:t>
      </w:r>
    </w:p>
    <w:p w14:paraId="35B9803E" w14:textId="77777777" w:rsidR="00A77B3E" w:rsidRDefault="00A77B3E">
      <w:pPr>
        <w:spacing w:line="360" w:lineRule="auto"/>
        <w:jc w:val="both"/>
      </w:pPr>
    </w:p>
    <w:p w14:paraId="2879A2DE" w14:textId="77777777" w:rsidR="00A77B3E" w:rsidRDefault="009F04B9">
      <w:pPr>
        <w:spacing w:line="360" w:lineRule="auto"/>
        <w:jc w:val="both"/>
      </w:pPr>
      <w:r>
        <w:rPr>
          <w:rFonts w:ascii="Book Antiqua" w:eastAsia="Book Antiqua" w:hAnsi="Book Antiqua" w:cs="Book Antiqua"/>
          <w:color w:val="000000"/>
        </w:rPr>
        <w:t>CASE SUMMARY</w:t>
      </w:r>
    </w:p>
    <w:p w14:paraId="5D69D80B" w14:textId="6582F077" w:rsidR="00A77B3E" w:rsidRDefault="009F04B9">
      <w:pPr>
        <w:spacing w:line="360" w:lineRule="auto"/>
        <w:jc w:val="both"/>
      </w:pPr>
      <w:r>
        <w:rPr>
          <w:rFonts w:ascii="Book Antiqua" w:eastAsia="Book Antiqua" w:hAnsi="Book Antiqua" w:cs="Book Antiqua"/>
          <w:color w:val="000000"/>
        </w:rPr>
        <w:t xml:space="preserve">We present a unique case of a 65-year-old-female who presented to her primary care doctor with a sore throat, cough, fatigue, congestion, diarrhea, headache, and anosmia. She tested positive for </w:t>
      </w:r>
      <w:r w:rsidR="007B4C29" w:rsidRPr="007B4C29">
        <w:rPr>
          <w:rFonts w:ascii="Book Antiqua" w:eastAsia="Book Antiqua" w:hAnsi="Book Antiqua" w:cs="Book Antiqua"/>
          <w:color w:val="000000"/>
        </w:rPr>
        <w:t>severe acute respiratory syndrome coronavirus 2</w:t>
      </w:r>
      <w:r w:rsidR="007B4C29">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7B4C29">
        <w:rPr>
          <w:rFonts w:ascii="Book Antiqua" w:eastAsia="Book Antiqua" w:hAnsi="Book Antiqua" w:cs="Book Antiqua"/>
          <w:color w:val="000000"/>
        </w:rPr>
        <w:t>)</w:t>
      </w:r>
      <w:r>
        <w:rPr>
          <w:rFonts w:ascii="Book Antiqua" w:eastAsia="Book Antiqua" w:hAnsi="Book Antiqua" w:cs="Book Antiqua"/>
          <w:color w:val="000000"/>
        </w:rPr>
        <w:t xml:space="preserve"> and received a </w:t>
      </w:r>
      <w:proofErr w:type="spellStart"/>
      <w:r>
        <w:rPr>
          <w:rFonts w:ascii="Book Antiqua" w:eastAsia="Book Antiqua" w:hAnsi="Book Antiqua" w:cs="Book Antiqua"/>
          <w:color w:val="000000"/>
        </w:rPr>
        <w:t>bamlanivimab</w:t>
      </w:r>
      <w:proofErr w:type="spellEnd"/>
      <w:r>
        <w:rPr>
          <w:rFonts w:ascii="Book Antiqua" w:eastAsia="Book Antiqua" w:hAnsi="Book Antiqua" w:cs="Book Antiqua"/>
          <w:color w:val="000000"/>
        </w:rPr>
        <w:t xml:space="preserve"> infusion 9 days later. After recovering from the acute illness, she received the Pfizer-BioNTech COVID-19 vaccine. Months later, she presented to the Emergency Department (ED) complaining of right sided shoulder pain and motor weakness in her left hand while trying to type on a keyboard. On presentation to the ED, her calculated Padua prediction score for risk of VTE was two and inflammatory markers were not elevated. She was found to have a brachiocephalic artery occlusion as well as an ischemic stroke which was treated with heparin.</w:t>
      </w:r>
    </w:p>
    <w:p w14:paraId="4091FD15" w14:textId="77777777" w:rsidR="00A77B3E" w:rsidRDefault="00A77B3E">
      <w:pPr>
        <w:spacing w:line="360" w:lineRule="auto"/>
        <w:jc w:val="both"/>
      </w:pPr>
    </w:p>
    <w:p w14:paraId="3BA6D55D" w14:textId="77777777" w:rsidR="00A77B3E" w:rsidRDefault="009F04B9">
      <w:pPr>
        <w:spacing w:line="360" w:lineRule="auto"/>
        <w:jc w:val="both"/>
      </w:pPr>
      <w:r>
        <w:rPr>
          <w:rFonts w:ascii="Book Antiqua" w:eastAsia="Book Antiqua" w:hAnsi="Book Antiqua" w:cs="Book Antiqua"/>
          <w:color w:val="000000"/>
        </w:rPr>
        <w:t>CONCLUSION</w:t>
      </w:r>
    </w:p>
    <w:p w14:paraId="0A54163F" w14:textId="77777777" w:rsidR="00A77B3E" w:rsidRDefault="009F04B9">
      <w:pPr>
        <w:spacing w:line="360" w:lineRule="auto"/>
        <w:jc w:val="both"/>
      </w:pPr>
      <w:r>
        <w:rPr>
          <w:rFonts w:ascii="Book Antiqua" w:eastAsia="Book Antiqua" w:hAnsi="Book Antiqua" w:cs="Book Antiqua"/>
          <w:color w:val="000000"/>
          <w:shd w:val="clear" w:color="auto" w:fill="FFFFFF"/>
        </w:rPr>
        <w:t>This case suggests hypercoagulability due to COVID-19 may extend further than current literature suggests, to at least six months.</w:t>
      </w:r>
    </w:p>
    <w:p w14:paraId="56E630F9" w14:textId="77777777" w:rsidR="00A77B3E" w:rsidRDefault="00A77B3E">
      <w:pPr>
        <w:spacing w:line="360" w:lineRule="auto"/>
        <w:jc w:val="both"/>
      </w:pPr>
    </w:p>
    <w:p w14:paraId="57F1A23D" w14:textId="693F01D1" w:rsidR="00A77B3E" w:rsidRDefault="009F04B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Stroke; SARS-CoV-2; Thrombus; Vaccine</w:t>
      </w:r>
      <w:r w:rsidR="00B10982">
        <w:rPr>
          <w:rFonts w:ascii="Book Antiqua" w:eastAsia="Book Antiqua" w:hAnsi="Book Antiqua" w:cs="Book Antiqua"/>
          <w:color w:val="000000"/>
        </w:rPr>
        <w:t>;</w:t>
      </w:r>
      <w:r w:rsidR="00B10982" w:rsidRPr="00B10982">
        <w:rPr>
          <w:rFonts w:ascii="Book Antiqua" w:eastAsia="Book Antiqua" w:hAnsi="Book Antiqua" w:cs="Book Antiqua"/>
          <w:color w:val="000000"/>
        </w:rPr>
        <w:t xml:space="preserve"> </w:t>
      </w:r>
      <w:r w:rsidR="00B10982">
        <w:rPr>
          <w:rFonts w:ascii="Book Antiqua" w:eastAsia="Book Antiqua" w:hAnsi="Book Antiqua" w:cs="Book Antiqua"/>
          <w:color w:val="000000"/>
        </w:rPr>
        <w:t>Case report</w:t>
      </w:r>
    </w:p>
    <w:p w14:paraId="6BE9D992" w14:textId="77777777" w:rsidR="00A77B3E" w:rsidRDefault="00A77B3E">
      <w:pPr>
        <w:spacing w:line="360" w:lineRule="auto"/>
        <w:jc w:val="both"/>
      </w:pPr>
    </w:p>
    <w:p w14:paraId="054CA6F6" w14:textId="48722AEE" w:rsidR="00A77B3E" w:rsidRPr="000A75BB" w:rsidRDefault="009F04B9">
      <w:pPr>
        <w:spacing w:line="360" w:lineRule="auto"/>
        <w:jc w:val="both"/>
        <w:rPr>
          <w:bCs/>
        </w:rPr>
      </w:pPr>
      <w:r>
        <w:rPr>
          <w:rFonts w:ascii="Book Antiqua" w:eastAsia="Book Antiqua" w:hAnsi="Book Antiqua" w:cs="Book Antiqua"/>
          <w:color w:val="000000"/>
        </w:rPr>
        <w:lastRenderedPageBreak/>
        <w:t>Kilby KJ, Anderson-</w:t>
      </w:r>
      <w:proofErr w:type="spellStart"/>
      <w:r>
        <w:rPr>
          <w:rFonts w:ascii="Book Antiqua" w:eastAsia="Book Antiqua" w:hAnsi="Book Antiqua" w:cs="Book Antiqua"/>
          <w:color w:val="000000"/>
        </w:rPr>
        <w:t>Quiñones</w:t>
      </w:r>
      <w:proofErr w:type="spellEnd"/>
      <w:r>
        <w:rPr>
          <w:rFonts w:ascii="Book Antiqua" w:eastAsia="Book Antiqua" w:hAnsi="Book Antiqua" w:cs="Book Antiqua"/>
          <w:color w:val="000000"/>
        </w:rPr>
        <w:t xml:space="preserve"> C, Pierce KR, </w:t>
      </w:r>
      <w:proofErr w:type="spellStart"/>
      <w:r>
        <w:rPr>
          <w:rFonts w:ascii="Book Antiqua" w:eastAsia="Book Antiqua" w:hAnsi="Book Antiqua" w:cs="Book Antiqua"/>
          <w:color w:val="000000"/>
        </w:rPr>
        <w:t>Gabrah</w:t>
      </w:r>
      <w:proofErr w:type="spellEnd"/>
      <w:r>
        <w:rPr>
          <w:rFonts w:ascii="Book Antiqua" w:eastAsia="Book Antiqua" w:hAnsi="Book Antiqua" w:cs="Book Antiqua"/>
          <w:color w:val="000000"/>
        </w:rPr>
        <w:t xml:space="preserve"> K, Seth A, Brunson A. </w:t>
      </w:r>
      <w:r w:rsidR="000A75BB" w:rsidRPr="000A75BB">
        <w:rPr>
          <w:rFonts w:ascii="Book Antiqua" w:eastAsia="Book Antiqua" w:hAnsi="Book Antiqua" w:cs="Book Antiqua"/>
          <w:bCs/>
          <w:color w:val="000000"/>
        </w:rPr>
        <w:t xml:space="preserve">Late ischemic </w:t>
      </w:r>
      <w:proofErr w:type="gramStart"/>
      <w:r w:rsidR="000A75BB" w:rsidRPr="000A75BB">
        <w:rPr>
          <w:rFonts w:ascii="Book Antiqua" w:eastAsia="Book Antiqua" w:hAnsi="Book Antiqua" w:cs="Book Antiqua"/>
          <w:bCs/>
          <w:color w:val="000000"/>
        </w:rPr>
        <w:t>stroke</w:t>
      </w:r>
      <w:proofErr w:type="gramEnd"/>
      <w:r w:rsidR="000A75BB" w:rsidRPr="000A75BB">
        <w:rPr>
          <w:rFonts w:ascii="Book Antiqua" w:eastAsia="Book Antiqua" w:hAnsi="Book Antiqua" w:cs="Book Antiqua"/>
          <w:bCs/>
          <w:color w:val="000000"/>
        </w:rPr>
        <w:t xml:space="preserve"> and brachiocephalic thrombus in a 65-year-old patient six months after COVID-19 infection: A 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2022; In press</w:t>
      </w:r>
    </w:p>
    <w:p w14:paraId="68ADD4A7" w14:textId="77777777" w:rsidR="00A77B3E" w:rsidRDefault="00A77B3E">
      <w:pPr>
        <w:spacing w:line="360" w:lineRule="auto"/>
        <w:jc w:val="both"/>
      </w:pPr>
    </w:p>
    <w:p w14:paraId="6FC3E7BA" w14:textId="643A2613" w:rsidR="00A77B3E" w:rsidRDefault="009F04B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Acute </w:t>
      </w:r>
      <w:r w:rsidR="002D2FA4" w:rsidRPr="007B4C29">
        <w:rPr>
          <w:rFonts w:ascii="Book Antiqua" w:eastAsia="Book Antiqua" w:hAnsi="Book Antiqua" w:cs="Book Antiqua"/>
          <w:color w:val="000000"/>
        </w:rPr>
        <w:t>severe acute respiratory syndrome coronavirus 2</w:t>
      </w:r>
      <w:r w:rsidR="002D2FA4">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2D2FA4">
        <w:rPr>
          <w:rFonts w:ascii="Book Antiqua" w:eastAsia="Book Antiqua" w:hAnsi="Book Antiqua" w:cs="Book Antiqua"/>
          <w:color w:val="000000"/>
        </w:rPr>
        <w:t>)</w:t>
      </w:r>
      <w:r>
        <w:rPr>
          <w:rFonts w:ascii="Book Antiqua" w:eastAsia="Book Antiqua" w:hAnsi="Book Antiqua" w:cs="Book Antiqua"/>
          <w:color w:val="000000"/>
        </w:rPr>
        <w:t xml:space="preserve"> infection is associated with hypercoagulability. However, in this unique case, a patient suffered two separate thromboembolisms, one in the brachiocephalic artery and an ischemic stroke. With only two risk factors at baseline and no corresponding elevation in inflammatory markers, we hypothesize that the clots grew slowly over time which would not cause acutely elevated inflammatory markers. Although her SARS-CoV-2 infection occurred six months prior to her </w:t>
      </w:r>
      <w:r w:rsidR="00111FA4" w:rsidRPr="00111FA4">
        <w:rPr>
          <w:rFonts w:ascii="Book Antiqua" w:eastAsia="Book Antiqua" w:hAnsi="Book Antiqua" w:cs="Book Antiqua"/>
          <w:color w:val="000000"/>
        </w:rPr>
        <w:t>Emergency Department</w:t>
      </w:r>
      <w:r>
        <w:rPr>
          <w:rFonts w:ascii="Book Antiqua" w:eastAsia="Book Antiqua" w:hAnsi="Book Antiqua" w:cs="Book Antiqua"/>
          <w:color w:val="000000"/>
        </w:rPr>
        <w:t xml:space="preserve"> presentation, we hypothesize the hypercoagulable state caused by </w:t>
      </w:r>
      <w:r w:rsidR="00710144" w:rsidRPr="00710144">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was contributory. Additionally, </w:t>
      </w:r>
      <w:r>
        <w:rPr>
          <w:rFonts w:ascii="Book Antiqua" w:eastAsia="Book Antiqua" w:hAnsi="Book Antiqua" w:cs="Book Antiqua"/>
          <w:color w:val="000000"/>
          <w:shd w:val="clear" w:color="auto" w:fill="FFFFFF"/>
        </w:rPr>
        <w:t>it is unlikely the vaccination alone caused her thrombosis, yet it is still possible it had a contributory effect.</w:t>
      </w:r>
    </w:p>
    <w:p w14:paraId="499DBB56" w14:textId="77777777" w:rsidR="00A77B3E" w:rsidRDefault="00A77B3E">
      <w:pPr>
        <w:spacing w:line="360" w:lineRule="auto"/>
        <w:jc w:val="both"/>
      </w:pPr>
    </w:p>
    <w:p w14:paraId="4328BA51" w14:textId="77777777" w:rsidR="00A77B3E" w:rsidRDefault="009F04B9">
      <w:pPr>
        <w:spacing w:line="360" w:lineRule="auto"/>
        <w:jc w:val="both"/>
      </w:pPr>
      <w:r>
        <w:rPr>
          <w:rFonts w:ascii="Book Antiqua" w:eastAsia="Book Antiqua" w:hAnsi="Book Antiqua" w:cs="Book Antiqua"/>
          <w:b/>
          <w:caps/>
          <w:color w:val="000000"/>
          <w:u w:val="single"/>
        </w:rPr>
        <w:t>INTRODUCTION</w:t>
      </w:r>
    </w:p>
    <w:p w14:paraId="0C809ABB" w14:textId="71375379" w:rsidR="00A77B3E" w:rsidRDefault="009F04B9">
      <w:pPr>
        <w:spacing w:line="360" w:lineRule="auto"/>
        <w:jc w:val="both"/>
      </w:pPr>
      <w:r>
        <w:rPr>
          <w:rFonts w:ascii="Book Antiqua" w:eastAsia="Book Antiqua" w:hAnsi="Book Antiqua" w:cs="Book Antiqua"/>
          <w:color w:val="000000"/>
        </w:rPr>
        <w:t>Infection with</w:t>
      </w:r>
      <w:r w:rsidR="002D2FA4" w:rsidRPr="002D2FA4">
        <w:rPr>
          <w:rFonts w:ascii="Book Antiqua" w:eastAsia="Book Antiqua" w:hAnsi="Book Antiqua" w:cs="Book Antiqua"/>
          <w:color w:val="000000"/>
        </w:rPr>
        <w:t xml:space="preserve"> </w:t>
      </w:r>
      <w:r w:rsidR="002D2FA4" w:rsidRPr="007B4C29">
        <w:rPr>
          <w:rFonts w:ascii="Book Antiqua" w:eastAsia="Book Antiqua" w:hAnsi="Book Antiqua" w:cs="Book Antiqua"/>
          <w:color w:val="000000"/>
        </w:rPr>
        <w:t>severe acute respiratory syndrome coronavirus 2</w:t>
      </w:r>
      <w:r>
        <w:rPr>
          <w:rFonts w:ascii="Book Antiqua" w:eastAsia="Book Antiqua" w:hAnsi="Book Antiqua" w:cs="Book Antiqua"/>
          <w:color w:val="000000"/>
        </w:rPr>
        <w:t xml:space="preserve"> </w:t>
      </w:r>
      <w:r w:rsidR="002D2FA4">
        <w:rPr>
          <w:rFonts w:ascii="Book Antiqua" w:eastAsia="Book Antiqua" w:hAnsi="Book Antiqua" w:cs="Book Antiqua"/>
          <w:color w:val="000000"/>
        </w:rPr>
        <w:t>(</w:t>
      </w:r>
      <w:r>
        <w:rPr>
          <w:rFonts w:ascii="Book Antiqua" w:eastAsia="Book Antiqua" w:hAnsi="Book Antiqua" w:cs="Book Antiqua"/>
          <w:color w:val="000000"/>
        </w:rPr>
        <w:t>SARS-CoV-2</w:t>
      </w:r>
      <w:r w:rsidR="002D2FA4">
        <w:rPr>
          <w:rFonts w:ascii="Book Antiqua" w:eastAsia="Book Antiqua" w:hAnsi="Book Antiqua" w:cs="Book Antiqua"/>
          <w:color w:val="000000"/>
        </w:rPr>
        <w:t>)</w:t>
      </w:r>
      <w:r>
        <w:rPr>
          <w:rFonts w:ascii="Book Antiqua" w:eastAsia="Book Antiqua" w:hAnsi="Book Antiqua" w:cs="Book Antiqua"/>
          <w:color w:val="000000"/>
        </w:rPr>
        <w:t xml:space="preserve"> is associated with inflammation and a prothrombotic state, with increases in fibrin, fibrin degradation products, fibrinogen, and D-</w:t>
      </w:r>
      <w:proofErr w:type="gramStart"/>
      <w:r>
        <w:rPr>
          <w:rFonts w:ascii="Book Antiqua" w:eastAsia="Book Antiqua" w:hAnsi="Book Antiqua" w:cs="Book Antiqua"/>
          <w:color w:val="000000"/>
        </w:rPr>
        <w:t>dimer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It is common for hospitalized SARS-CoV-2 positive patients to receive higher than usual prophylactic doses of anticoagulants due to the established association between </w:t>
      </w:r>
      <w:r w:rsidR="001526E0" w:rsidRPr="001526E0">
        <w:rPr>
          <w:rFonts w:ascii="Book Antiqua" w:eastAsia="Book Antiqua" w:hAnsi="Book Antiqua" w:cs="Book Antiqua"/>
          <w:color w:val="000000"/>
        </w:rPr>
        <w:t>coronavirus disease 2019</w:t>
      </w:r>
      <w:r w:rsidR="001526E0">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1526E0">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thromboembolism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However, when patients are not admitted to the hospital, they typically do not receive anticoagulation therapy unless there is another indication. Rivaroxaban can be used for venous thromboembolism (VTE) prophylaxis for acutely ill medical patients. For this indication, it is administered orally as a 10 mg dose once daily for 31 to 39 days (including hospitalization and post-</w:t>
      </w:r>
      <w:proofErr w:type="gramStart"/>
      <w:r>
        <w:rPr>
          <w:rFonts w:ascii="Book Antiqua" w:eastAsia="Book Antiqua" w:hAnsi="Book Antiqua" w:cs="Book Antiqua"/>
          <w:color w:val="000000"/>
        </w:rPr>
        <w:t>discharge)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Some providers consider using rivaroxaban in this way for high-risk COVID-19 patients who are discharged from the hospital. The International Society on Thrombosis and </w:t>
      </w:r>
      <w:proofErr w:type="spellStart"/>
      <w:r>
        <w:rPr>
          <w:rFonts w:ascii="Book Antiqua" w:eastAsia="Book Antiqua" w:hAnsi="Book Antiqua" w:cs="Book Antiqua"/>
          <w:color w:val="000000"/>
        </w:rPr>
        <w:t>Haemostasis</w:t>
      </w:r>
      <w:proofErr w:type="spellEnd"/>
      <w:r>
        <w:rPr>
          <w:rFonts w:ascii="Book Antiqua" w:eastAsia="Book Antiqua" w:hAnsi="Book Antiqua" w:cs="Book Antiqua"/>
          <w:color w:val="000000"/>
        </w:rPr>
        <w:t xml:space="preserve"> confirms it is “reasonable to consider extended-duration thromboprophylaxis with low </w:t>
      </w:r>
      <w:r>
        <w:rPr>
          <w:rFonts w:ascii="Book Antiqua" w:eastAsia="Book Antiqua" w:hAnsi="Book Antiqua" w:cs="Book Antiqua"/>
          <w:color w:val="000000"/>
        </w:rPr>
        <w:lastRenderedPageBreak/>
        <w:t>molecular weight heparin or a direct oral anticoagulant for at least two weeks and up to six weeks post-hospital discharge in selected COVID-19 patients who are at low risk for bleeding and with key VTE risk factors such as advanced age, stay in the Intensive Care Unit, cancer, a prior history of VTE, thrombophilia, severe immobility, an elevated D-dimer, and an IMPROVE VTE score of four or more</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We present a case of a 65-year-old-female who was not hospitalized for her SARS-CoV-2 infection and six months (197 days) later presented to the hospital with a thrombus in the brachiocephalic artery and an acute ischemic stroke in the right anterior cerebral artery (ACA)/middle cerebral artery (MCA) watershed region with no apparent inciting factors.</w:t>
      </w:r>
    </w:p>
    <w:p w14:paraId="3CBCC197" w14:textId="77777777" w:rsidR="00A77B3E" w:rsidRDefault="00A77B3E">
      <w:pPr>
        <w:spacing w:line="360" w:lineRule="auto"/>
        <w:jc w:val="both"/>
      </w:pPr>
    </w:p>
    <w:p w14:paraId="305B868A" w14:textId="77777777" w:rsidR="00A77B3E" w:rsidRDefault="009F04B9">
      <w:pPr>
        <w:spacing w:line="360" w:lineRule="auto"/>
        <w:jc w:val="both"/>
      </w:pPr>
      <w:r>
        <w:rPr>
          <w:rFonts w:ascii="Book Antiqua" w:eastAsia="Book Antiqua" w:hAnsi="Book Antiqua" w:cs="Book Antiqua"/>
          <w:b/>
          <w:caps/>
          <w:color w:val="000000"/>
          <w:u w:val="single"/>
        </w:rPr>
        <w:t>CASE PRESENTATION</w:t>
      </w:r>
    </w:p>
    <w:p w14:paraId="424516F4" w14:textId="77777777" w:rsidR="00A77B3E" w:rsidRDefault="009F04B9">
      <w:pPr>
        <w:spacing w:line="360" w:lineRule="auto"/>
        <w:jc w:val="both"/>
      </w:pPr>
      <w:r>
        <w:rPr>
          <w:rFonts w:ascii="Book Antiqua" w:eastAsia="Book Antiqua" w:hAnsi="Book Antiqua" w:cs="Book Antiqua"/>
          <w:b/>
          <w:i/>
          <w:color w:val="000000"/>
        </w:rPr>
        <w:t>Chief complaints</w:t>
      </w:r>
    </w:p>
    <w:p w14:paraId="6F8E58AB" w14:textId="4F1C2C3B" w:rsidR="00A77B3E" w:rsidRDefault="009F04B9">
      <w:pPr>
        <w:spacing w:line="360" w:lineRule="auto"/>
        <w:jc w:val="both"/>
      </w:pPr>
      <w:r>
        <w:rPr>
          <w:rFonts w:ascii="Book Antiqua" w:eastAsia="Book Antiqua" w:hAnsi="Book Antiqua" w:cs="Book Antiqua"/>
          <w:color w:val="000000"/>
        </w:rPr>
        <w:t>A 65</w:t>
      </w:r>
      <w:r w:rsidR="00113275">
        <w:rPr>
          <w:rFonts w:ascii="Book Antiqua" w:eastAsia="Book Antiqua" w:hAnsi="Book Antiqua" w:cs="Book Antiqua"/>
          <w:color w:val="000000"/>
        </w:rPr>
        <w:t>-</w:t>
      </w:r>
      <w:r>
        <w:rPr>
          <w:rFonts w:ascii="Book Antiqua" w:eastAsia="Book Antiqua" w:hAnsi="Book Antiqua" w:cs="Book Antiqua"/>
          <w:color w:val="000000"/>
        </w:rPr>
        <w:t>year-old-female presented to the Emergency Department (ED) complaining of right sided shoulder pain and motor weakness in her left hand while trying to type on a keyboard. In the ED, she experienced worsening left upper extremity weakness which improved after one hour.</w:t>
      </w:r>
    </w:p>
    <w:p w14:paraId="42EC83A5" w14:textId="77777777" w:rsidR="00A77B3E" w:rsidRDefault="00A77B3E">
      <w:pPr>
        <w:spacing w:line="360" w:lineRule="auto"/>
        <w:jc w:val="both"/>
      </w:pPr>
    </w:p>
    <w:p w14:paraId="06831D99" w14:textId="77777777" w:rsidR="00A77B3E" w:rsidRDefault="009F04B9">
      <w:pPr>
        <w:spacing w:line="360" w:lineRule="auto"/>
        <w:jc w:val="both"/>
      </w:pPr>
      <w:r>
        <w:rPr>
          <w:rFonts w:ascii="Book Antiqua" w:eastAsia="Book Antiqua" w:hAnsi="Book Antiqua" w:cs="Book Antiqua"/>
          <w:b/>
          <w:i/>
          <w:color w:val="000000"/>
        </w:rPr>
        <w:t>History of present illness</w:t>
      </w:r>
    </w:p>
    <w:p w14:paraId="6F132316" w14:textId="77777777" w:rsidR="00A77B3E" w:rsidRDefault="009F04B9">
      <w:pPr>
        <w:spacing w:line="360" w:lineRule="auto"/>
        <w:jc w:val="both"/>
      </w:pPr>
      <w:r>
        <w:rPr>
          <w:rFonts w:ascii="Book Antiqua" w:eastAsia="Book Antiqua" w:hAnsi="Book Antiqua" w:cs="Book Antiqua"/>
          <w:color w:val="000000"/>
        </w:rPr>
        <w:t>The patient’s symptoms began after waking up and had a sudden onset.</w:t>
      </w:r>
    </w:p>
    <w:p w14:paraId="4C35FF26" w14:textId="77777777" w:rsidR="00A77B3E" w:rsidRDefault="00A77B3E">
      <w:pPr>
        <w:spacing w:line="360" w:lineRule="auto"/>
        <w:jc w:val="both"/>
      </w:pPr>
    </w:p>
    <w:p w14:paraId="4E8A2DE5" w14:textId="77777777" w:rsidR="00A77B3E" w:rsidRDefault="009F04B9">
      <w:pPr>
        <w:spacing w:line="360" w:lineRule="auto"/>
        <w:jc w:val="both"/>
      </w:pPr>
      <w:r>
        <w:rPr>
          <w:rFonts w:ascii="Book Antiqua" w:eastAsia="Book Antiqua" w:hAnsi="Book Antiqua" w:cs="Book Antiqua"/>
          <w:b/>
          <w:i/>
          <w:color w:val="000000"/>
        </w:rPr>
        <w:t>History of past illness</w:t>
      </w:r>
    </w:p>
    <w:p w14:paraId="260F82E9" w14:textId="78D6274F" w:rsidR="00A77B3E" w:rsidRDefault="009F04B9">
      <w:pPr>
        <w:spacing w:line="360" w:lineRule="auto"/>
        <w:jc w:val="both"/>
      </w:pPr>
      <w:r>
        <w:rPr>
          <w:rFonts w:ascii="Book Antiqua" w:eastAsia="Book Antiqua" w:hAnsi="Book Antiqua" w:cs="Book Antiqua"/>
          <w:color w:val="000000"/>
        </w:rPr>
        <w:t>The patient has a past medical history of depression, anxiety, asthma, gastroesophageal reflux disease, and iron deficiency anemia. She had no prior history of right arm, shoulder, or clavicular injury on the right upper extremity. She tested positive for SARS-CoV-2 six months (197 days) prior to hospital presentation. After testing positive, she presented to her primary care doctor with a three-day history of fever (38.6</w:t>
      </w:r>
      <w:r w:rsidR="004F2F04">
        <w:rPr>
          <w:rFonts w:ascii="Book Antiqua" w:eastAsia="Book Antiqua" w:hAnsi="Book Antiqua" w:cs="Book Antiqua"/>
          <w:color w:val="000000"/>
        </w:rPr>
        <w:t xml:space="preserve"> </w:t>
      </w:r>
      <w:r>
        <w:rPr>
          <w:rFonts w:ascii="Book Antiqua" w:eastAsia="Book Antiqua" w:hAnsi="Book Antiqua" w:cs="Book Antiqua"/>
          <w:color w:val="000000"/>
        </w:rPr>
        <w:t xml:space="preserve">°C), sore throat, cough, fatigue, congestion, diarrhea, headache, and anosmia. Nine days following COVID-19 </w:t>
      </w:r>
      <w:r w:rsidR="007B4C29">
        <w:rPr>
          <w:rFonts w:ascii="Book Antiqua" w:eastAsia="Book Antiqua" w:hAnsi="Book Antiqua" w:cs="Book Antiqua"/>
          <w:color w:val="000000"/>
        </w:rPr>
        <w:t xml:space="preserve">symptom </w:t>
      </w:r>
      <w:r>
        <w:rPr>
          <w:rFonts w:ascii="Book Antiqua" w:eastAsia="Book Antiqua" w:hAnsi="Book Antiqua" w:cs="Book Antiqua"/>
          <w:color w:val="000000"/>
        </w:rPr>
        <w:t xml:space="preserve">onset, she received a </w:t>
      </w:r>
      <w:proofErr w:type="spellStart"/>
      <w:r>
        <w:rPr>
          <w:rFonts w:ascii="Book Antiqua" w:eastAsia="Book Antiqua" w:hAnsi="Book Antiqua" w:cs="Book Antiqua"/>
          <w:color w:val="000000"/>
        </w:rPr>
        <w:t>bamlanivimab</w:t>
      </w:r>
      <w:proofErr w:type="spellEnd"/>
      <w:r>
        <w:rPr>
          <w:rFonts w:ascii="Book Antiqua" w:eastAsia="Book Antiqua" w:hAnsi="Book Antiqua" w:cs="Book Antiqua"/>
          <w:color w:val="000000"/>
        </w:rPr>
        <w:t xml:space="preserve"> infusion through the left antecubital vein in an outpatient setting due to unrelenting symptoms. She became afebrile two days after </w:t>
      </w:r>
      <w:r>
        <w:rPr>
          <w:rFonts w:ascii="Book Antiqua" w:eastAsia="Book Antiqua" w:hAnsi="Book Antiqua" w:cs="Book Antiqua"/>
          <w:color w:val="000000"/>
        </w:rPr>
        <w:lastRenderedPageBreak/>
        <w:t xml:space="preserve">the infusion and presenting symptoms remitted. She did not require hospitalization during her acute infection with COVID-19. After recovering from the acute illness, she received her first and second dose, 103 and 124 days later, respectively, of the Pfizer-BioNTech COVID-19 vaccine (0.3 mL) in the left deltoid. Both vaccinations caused soreness in the left arm, but no other adverse effects were reported after vaccination. The second vaccination occurred two and a half months (73 days) prior to her presentation to the ED. There was no period of upper limb immobilization. </w:t>
      </w:r>
    </w:p>
    <w:p w14:paraId="3C1DDA85" w14:textId="77777777" w:rsidR="00A77B3E" w:rsidRDefault="00A77B3E">
      <w:pPr>
        <w:spacing w:line="360" w:lineRule="auto"/>
        <w:jc w:val="both"/>
      </w:pPr>
    </w:p>
    <w:p w14:paraId="6054EACB" w14:textId="77777777" w:rsidR="00A77B3E" w:rsidRDefault="009F04B9">
      <w:pPr>
        <w:spacing w:line="360" w:lineRule="auto"/>
        <w:jc w:val="both"/>
      </w:pPr>
      <w:r>
        <w:rPr>
          <w:rFonts w:ascii="Book Antiqua" w:eastAsia="Book Antiqua" w:hAnsi="Book Antiqua" w:cs="Book Antiqua"/>
          <w:b/>
          <w:i/>
          <w:color w:val="000000"/>
        </w:rPr>
        <w:t>Personal and family history</w:t>
      </w:r>
    </w:p>
    <w:p w14:paraId="34C05CB7" w14:textId="77777777" w:rsidR="00A77B3E" w:rsidRDefault="009F04B9">
      <w:pPr>
        <w:spacing w:line="360" w:lineRule="auto"/>
        <w:jc w:val="both"/>
      </w:pPr>
      <w:r>
        <w:rPr>
          <w:rFonts w:ascii="Book Antiqua" w:eastAsia="Book Antiqua" w:hAnsi="Book Antiqua" w:cs="Book Antiqua"/>
          <w:color w:val="000000"/>
        </w:rPr>
        <w:t>The patient reported having a normal colonoscopy about six years prior and a mammogram three years prior. No pap smear or pelvic exam in the last few years was reported. The patient is unaware of any family or personal history of blood clots.</w:t>
      </w:r>
    </w:p>
    <w:p w14:paraId="52B1B2B1" w14:textId="77777777" w:rsidR="00A77B3E" w:rsidRDefault="00A77B3E">
      <w:pPr>
        <w:spacing w:line="360" w:lineRule="auto"/>
        <w:jc w:val="both"/>
      </w:pPr>
    </w:p>
    <w:p w14:paraId="062124D1" w14:textId="77777777" w:rsidR="00A77B3E" w:rsidRDefault="009F04B9">
      <w:pPr>
        <w:spacing w:line="360" w:lineRule="auto"/>
        <w:jc w:val="both"/>
      </w:pPr>
      <w:r>
        <w:rPr>
          <w:rFonts w:ascii="Book Antiqua" w:eastAsia="Book Antiqua" w:hAnsi="Book Antiqua" w:cs="Book Antiqua"/>
          <w:b/>
          <w:i/>
          <w:color w:val="000000"/>
        </w:rPr>
        <w:t>Physical examination</w:t>
      </w:r>
    </w:p>
    <w:p w14:paraId="408E2AB6" w14:textId="2BCCB057" w:rsidR="00A77B3E" w:rsidRDefault="009F04B9">
      <w:pPr>
        <w:spacing w:line="360" w:lineRule="auto"/>
        <w:jc w:val="both"/>
      </w:pPr>
      <w:r>
        <w:rPr>
          <w:rFonts w:ascii="Book Antiqua" w:eastAsia="Book Antiqua" w:hAnsi="Book Antiqua" w:cs="Book Antiqua"/>
          <w:color w:val="000000"/>
        </w:rPr>
        <w:t xml:space="preserve">Physical exam was </w:t>
      </w:r>
      <w:r>
        <w:rPr>
          <w:rFonts w:ascii="Book Antiqua" w:eastAsia="Book Antiqua" w:hAnsi="Book Antiqua" w:cs="Book Antiqua"/>
          <w:color w:val="000000"/>
          <w:shd w:val="clear" w:color="auto" w:fill="FFFFFF"/>
        </w:rPr>
        <w:t xml:space="preserve">significant for </w:t>
      </w:r>
      <w:r>
        <w:rPr>
          <w:rFonts w:ascii="Book Antiqua" w:eastAsia="Book Antiqua" w:hAnsi="Book Antiqua" w:cs="Book Antiqua"/>
          <w:color w:val="000000"/>
        </w:rPr>
        <w:t>localized motor weakness and hyperreflexia in the left arm, and slight decreased sensation to light touch in her left foot. The National Institutes of Health Stroke Scale score was one with right arm drift. The calculated HAS-BLED score was zero indicating no contraindication to anticoagulation.</w:t>
      </w:r>
    </w:p>
    <w:p w14:paraId="29095838" w14:textId="77777777" w:rsidR="00A77B3E" w:rsidRDefault="00A77B3E">
      <w:pPr>
        <w:spacing w:line="360" w:lineRule="auto"/>
        <w:jc w:val="both"/>
      </w:pPr>
    </w:p>
    <w:p w14:paraId="668A167C" w14:textId="77777777" w:rsidR="00A77B3E" w:rsidRDefault="009F04B9">
      <w:pPr>
        <w:spacing w:line="360" w:lineRule="auto"/>
        <w:jc w:val="both"/>
      </w:pPr>
      <w:r>
        <w:rPr>
          <w:rFonts w:ascii="Book Antiqua" w:eastAsia="Book Antiqua" w:hAnsi="Book Antiqua" w:cs="Book Antiqua"/>
          <w:b/>
          <w:i/>
          <w:color w:val="000000"/>
        </w:rPr>
        <w:t>Laboratory examinations</w:t>
      </w:r>
    </w:p>
    <w:p w14:paraId="5A8D9173" w14:textId="77777777" w:rsidR="00A77B3E" w:rsidRDefault="009F04B9">
      <w:pPr>
        <w:spacing w:line="360" w:lineRule="auto"/>
        <w:jc w:val="both"/>
      </w:pPr>
      <w:r>
        <w:rPr>
          <w:rFonts w:ascii="Book Antiqua" w:eastAsia="Book Antiqua" w:hAnsi="Book Antiqua" w:cs="Book Antiqua"/>
          <w:color w:val="000000"/>
        </w:rPr>
        <w:t>Inflammatory markers were not elevated on admission or throughout her hospital stay. During the hospital admission, inflammatory markers were as follows: Erythrocyte Sedimentation Rate (ESR) 2 mm/</w:t>
      </w:r>
      <w:proofErr w:type="spellStart"/>
      <w:r>
        <w:rPr>
          <w:rFonts w:ascii="Book Antiqua" w:eastAsia="Book Antiqua" w:hAnsi="Book Antiqua" w:cs="Book Antiqua"/>
          <w:color w:val="000000"/>
        </w:rPr>
        <w:t>hr</w:t>
      </w:r>
      <w:proofErr w:type="spellEnd"/>
      <w:r>
        <w:rPr>
          <w:rFonts w:ascii="Book Antiqua" w:eastAsia="Book Antiqua" w:hAnsi="Book Antiqua" w:cs="Book Antiqua"/>
          <w:color w:val="000000"/>
        </w:rPr>
        <w:t>, Troponin &lt; 0.04 ng/mL, C-reactive protein (CRP) &lt; 3 mg/L, Ferritin 4 ng/mL, Lactate Dehydrogenase 161 U/L, D-Dimer &lt; 0.27 ug/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Pro B-Type Natriuretic Peptide (</w:t>
      </w:r>
      <w:proofErr w:type="spellStart"/>
      <w:r>
        <w:rPr>
          <w:rFonts w:ascii="Book Antiqua" w:eastAsia="Book Antiqua" w:hAnsi="Book Antiqua" w:cs="Book Antiqua"/>
          <w:color w:val="000000"/>
        </w:rPr>
        <w:t>ProBNP</w:t>
      </w:r>
      <w:proofErr w:type="spellEnd"/>
      <w:r>
        <w:rPr>
          <w:rFonts w:ascii="Book Antiqua" w:eastAsia="Book Antiqua" w:hAnsi="Book Antiqua" w:cs="Book Antiqua"/>
          <w:color w:val="000000"/>
        </w:rPr>
        <w:t>) and Procalcitonin were not performed during this hospital admission</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The SARS-CoV-2 ribonucleic acid rapid test collected on admission was negative. A lipid panel revealed elevated cholesterol (235 mg/dL) and low-density lipoprotein (129 mg/dL).</w:t>
      </w:r>
    </w:p>
    <w:p w14:paraId="0411D308" w14:textId="77777777" w:rsidR="00A77B3E" w:rsidRDefault="00A77B3E">
      <w:pPr>
        <w:spacing w:line="360" w:lineRule="auto"/>
        <w:jc w:val="both"/>
      </w:pPr>
    </w:p>
    <w:p w14:paraId="3AD97CC0" w14:textId="77777777" w:rsidR="00A77B3E" w:rsidRDefault="009F04B9">
      <w:pPr>
        <w:spacing w:line="360" w:lineRule="auto"/>
        <w:jc w:val="both"/>
      </w:pPr>
      <w:r>
        <w:rPr>
          <w:rFonts w:ascii="Book Antiqua" w:eastAsia="Book Antiqua" w:hAnsi="Book Antiqua" w:cs="Book Antiqua"/>
          <w:b/>
          <w:i/>
          <w:color w:val="000000"/>
        </w:rPr>
        <w:lastRenderedPageBreak/>
        <w:t>Imaging examinations</w:t>
      </w:r>
    </w:p>
    <w:p w14:paraId="6BF72DD7" w14:textId="77777777" w:rsidR="009E6955" w:rsidRDefault="009F04B9">
      <w:pPr>
        <w:spacing w:line="360" w:lineRule="auto"/>
        <w:jc w:val="both"/>
      </w:pPr>
      <w:r>
        <w:rPr>
          <w:rFonts w:ascii="Book Antiqua" w:eastAsia="Book Antiqua" w:hAnsi="Book Antiqua" w:cs="Book Antiqua"/>
          <w:color w:val="000000"/>
        </w:rPr>
        <w:t xml:space="preserve">Brain </w:t>
      </w:r>
      <w:r w:rsidR="009E6955" w:rsidRPr="009E6955">
        <w:rPr>
          <w:rFonts w:ascii="Book Antiqua" w:eastAsia="Book Antiqua" w:hAnsi="Book Antiqua" w:cs="Book Antiqua"/>
          <w:color w:val="000000"/>
        </w:rPr>
        <w:t>magnetic resonance imaging</w:t>
      </w:r>
      <w:r>
        <w:rPr>
          <w:rFonts w:ascii="Book Antiqua" w:eastAsia="Book Antiqua" w:hAnsi="Book Antiqua" w:cs="Book Antiqua"/>
          <w:color w:val="000000"/>
        </w:rPr>
        <w:t xml:space="preserve"> showed subacute multifocal embolic appearing infarcts in the MCA watershed extending from anterior to posterior with involvement of the </w:t>
      </w:r>
      <w:proofErr w:type="gramStart"/>
      <w:r>
        <w:rPr>
          <w:rFonts w:ascii="Book Antiqua" w:eastAsia="Book Antiqua" w:hAnsi="Book Antiqua" w:cs="Book Antiqua"/>
          <w:color w:val="000000"/>
        </w:rPr>
        <w:t>right hand</w:t>
      </w:r>
      <w:proofErr w:type="gramEnd"/>
      <w:r>
        <w:rPr>
          <w:rFonts w:ascii="Book Antiqua" w:eastAsia="Book Antiqua" w:hAnsi="Book Antiqua" w:cs="Book Antiqua"/>
          <w:color w:val="000000"/>
        </w:rPr>
        <w:t xml:space="preserve"> knob and motor strip distribution (Figure 1).</w:t>
      </w:r>
    </w:p>
    <w:p w14:paraId="6D141517" w14:textId="16208C8E" w:rsidR="00A77B3E" w:rsidRDefault="009F04B9" w:rsidP="00473238">
      <w:pPr>
        <w:spacing w:line="360" w:lineRule="auto"/>
        <w:ind w:firstLineChars="200" w:firstLine="480"/>
        <w:jc w:val="both"/>
      </w:pPr>
      <w:r>
        <w:rPr>
          <w:rFonts w:ascii="Book Antiqua" w:eastAsia="Book Antiqua" w:hAnsi="Book Antiqua" w:cs="Book Antiqua"/>
          <w:color w:val="000000"/>
        </w:rPr>
        <w:t>The Head and Neck Computed Tomography (CT) Angiogram found a non-occlusive filling defect in the right proximal brachiocephalic artery (Figure 2).</w:t>
      </w:r>
    </w:p>
    <w:p w14:paraId="367A0180" w14:textId="77777777" w:rsidR="00A77B3E" w:rsidRDefault="00A77B3E">
      <w:pPr>
        <w:spacing w:line="360" w:lineRule="auto"/>
        <w:jc w:val="both"/>
      </w:pPr>
    </w:p>
    <w:p w14:paraId="019865F1" w14:textId="77777777" w:rsidR="00A77B3E" w:rsidRDefault="009F04B9">
      <w:pPr>
        <w:spacing w:line="360" w:lineRule="auto"/>
        <w:jc w:val="both"/>
      </w:pPr>
      <w:r>
        <w:rPr>
          <w:rFonts w:ascii="Book Antiqua" w:eastAsia="Book Antiqua" w:hAnsi="Book Antiqua" w:cs="Book Antiqua"/>
          <w:b/>
          <w:bCs/>
          <w:i/>
          <w:color w:val="000000"/>
        </w:rPr>
        <w:t xml:space="preserve">Further diagnostic </w:t>
      </w:r>
      <w:proofErr w:type="gramStart"/>
      <w:r>
        <w:rPr>
          <w:rFonts w:ascii="Book Antiqua" w:eastAsia="Book Antiqua" w:hAnsi="Book Antiqua" w:cs="Book Antiqua"/>
          <w:b/>
          <w:bCs/>
          <w:i/>
          <w:color w:val="000000"/>
        </w:rPr>
        <w:t>work</w:t>
      </w:r>
      <w:proofErr w:type="gramEnd"/>
      <w:r>
        <w:rPr>
          <w:rFonts w:ascii="Book Antiqua" w:eastAsia="Book Antiqua" w:hAnsi="Book Antiqua" w:cs="Book Antiqua"/>
          <w:b/>
          <w:bCs/>
          <w:i/>
          <w:color w:val="000000"/>
        </w:rPr>
        <w:t xml:space="preserve"> up</w:t>
      </w:r>
    </w:p>
    <w:p w14:paraId="4E8B8B3E" w14:textId="125DCDC3" w:rsidR="00A77B3E" w:rsidRDefault="009F04B9">
      <w:pPr>
        <w:spacing w:line="360" w:lineRule="auto"/>
        <w:jc w:val="both"/>
      </w:pPr>
      <w:r>
        <w:rPr>
          <w:rFonts w:ascii="Book Antiqua" w:eastAsia="Book Antiqua" w:hAnsi="Book Antiqua" w:cs="Book Antiqua"/>
          <w:color w:val="000000"/>
        </w:rPr>
        <w:t xml:space="preserve">To determine the cause of the stroke, a transthoracic echocardiogram (TTE) and a </w:t>
      </w:r>
      <w:r w:rsidR="00DD0AFE" w:rsidRPr="00DD0AFE">
        <w:rPr>
          <w:rFonts w:ascii="Book Antiqua" w:eastAsia="Book Antiqua" w:hAnsi="Book Antiqua" w:cs="Book Antiqua"/>
          <w:color w:val="000000"/>
        </w:rPr>
        <w:t>transesophageal echocardiogram</w:t>
      </w:r>
      <w:r>
        <w:rPr>
          <w:rFonts w:ascii="Book Antiqua" w:eastAsia="Book Antiqua" w:hAnsi="Book Antiqua" w:cs="Book Antiqua"/>
          <w:color w:val="000000"/>
        </w:rPr>
        <w:t xml:space="preserve"> were performed. Testing showed normal heart function with an ejection fraction of 60 to 65% and no patent foramen </w:t>
      </w:r>
      <w:proofErr w:type="spellStart"/>
      <w:r>
        <w:rPr>
          <w:rFonts w:ascii="Book Antiqua" w:eastAsia="Book Antiqua" w:hAnsi="Book Antiqua" w:cs="Book Antiqua"/>
          <w:color w:val="000000"/>
        </w:rPr>
        <w:t>ovale</w:t>
      </w:r>
      <w:proofErr w:type="spellEnd"/>
      <w:r>
        <w:rPr>
          <w:rFonts w:ascii="Book Antiqua" w:eastAsia="Book Antiqua" w:hAnsi="Book Antiqua" w:cs="Book Antiqua"/>
          <w:color w:val="000000"/>
        </w:rPr>
        <w:t>.</w:t>
      </w:r>
    </w:p>
    <w:p w14:paraId="5A69A84F" w14:textId="77777777" w:rsidR="00A77B3E" w:rsidRDefault="00A77B3E">
      <w:pPr>
        <w:spacing w:line="360" w:lineRule="auto"/>
        <w:jc w:val="both"/>
      </w:pPr>
    </w:p>
    <w:p w14:paraId="226ABB63" w14:textId="77777777" w:rsidR="00A77B3E" w:rsidRDefault="009F04B9">
      <w:pPr>
        <w:spacing w:line="360" w:lineRule="auto"/>
        <w:jc w:val="both"/>
      </w:pPr>
      <w:r>
        <w:rPr>
          <w:rFonts w:ascii="Book Antiqua" w:eastAsia="Book Antiqua" w:hAnsi="Book Antiqua" w:cs="Book Antiqua"/>
          <w:b/>
          <w:caps/>
          <w:color w:val="000000"/>
          <w:u w:val="single"/>
        </w:rPr>
        <w:t>FINAL DIAGNOSIS</w:t>
      </w:r>
    </w:p>
    <w:p w14:paraId="73A392E3" w14:textId="77777777" w:rsidR="00A77B3E" w:rsidRDefault="009F04B9">
      <w:pPr>
        <w:spacing w:line="360" w:lineRule="auto"/>
        <w:jc w:val="both"/>
      </w:pPr>
      <w:r>
        <w:rPr>
          <w:rFonts w:ascii="Book Antiqua" w:eastAsia="Book Antiqua" w:hAnsi="Book Antiqua" w:cs="Book Antiqua"/>
          <w:color w:val="000000"/>
        </w:rPr>
        <w:t>The final diagnosis of the presented case is a thrombus in the brachiocephalic artery and an acute ischemic stroke in the right ACA/MCA watershed region.</w:t>
      </w:r>
    </w:p>
    <w:p w14:paraId="65470B12" w14:textId="77777777" w:rsidR="00A77B3E" w:rsidRDefault="00A77B3E">
      <w:pPr>
        <w:spacing w:line="360" w:lineRule="auto"/>
        <w:jc w:val="both"/>
      </w:pPr>
    </w:p>
    <w:p w14:paraId="71808E13" w14:textId="77777777" w:rsidR="00A77B3E" w:rsidRDefault="009F04B9">
      <w:pPr>
        <w:spacing w:line="360" w:lineRule="auto"/>
        <w:jc w:val="both"/>
      </w:pPr>
      <w:r>
        <w:rPr>
          <w:rFonts w:ascii="Book Antiqua" w:eastAsia="Book Antiqua" w:hAnsi="Book Antiqua" w:cs="Book Antiqua"/>
          <w:b/>
          <w:caps/>
          <w:color w:val="000000"/>
          <w:u w:val="single"/>
        </w:rPr>
        <w:t>TREATMENT</w:t>
      </w:r>
    </w:p>
    <w:p w14:paraId="6BD75541" w14:textId="25AE9087" w:rsidR="00A77B3E" w:rsidRDefault="009F04B9">
      <w:pPr>
        <w:spacing w:line="360" w:lineRule="auto"/>
        <w:jc w:val="both"/>
      </w:pPr>
      <w:r>
        <w:rPr>
          <w:rFonts w:ascii="Book Antiqua" w:eastAsia="Book Antiqua" w:hAnsi="Book Antiqua" w:cs="Book Antiqua"/>
          <w:color w:val="000000"/>
        </w:rPr>
        <w:t>The patient was started on a heparin drip at 12 units/kg/h which was adjusted as necessary to maintain an activated partial thromboplastin time</w:t>
      </w:r>
      <w:r w:rsidR="00992CE6">
        <w:rPr>
          <w:rFonts w:ascii="Book Antiqua" w:eastAsia="Book Antiqua" w:hAnsi="Book Antiqua" w:cs="Book Antiqua"/>
          <w:color w:val="000000"/>
        </w:rPr>
        <w:t xml:space="preserve"> </w:t>
      </w:r>
      <w:r>
        <w:rPr>
          <w:rFonts w:ascii="Book Antiqua" w:eastAsia="Book Antiqua" w:hAnsi="Book Antiqua" w:cs="Book Antiqua"/>
          <w:color w:val="000000"/>
        </w:rPr>
        <w:t>between 85 and 107 s. Oral aspirin 325 mg was administered and then transitioned to 81 mg daily. No tissue plasminogen activator (TPA) was given, as she was outside of the TPA administration window. Heparin was discontinued and apixaban 5 mg twice daily was started after a repeat Head and Neck CT Angiogram was normal.</w:t>
      </w:r>
    </w:p>
    <w:p w14:paraId="3EEE7D40" w14:textId="77777777" w:rsidR="00A77B3E" w:rsidRDefault="00A77B3E">
      <w:pPr>
        <w:spacing w:line="360" w:lineRule="auto"/>
        <w:jc w:val="both"/>
      </w:pPr>
    </w:p>
    <w:p w14:paraId="5E47C39C" w14:textId="77777777" w:rsidR="00A77B3E" w:rsidRDefault="009F04B9">
      <w:pPr>
        <w:spacing w:line="360" w:lineRule="auto"/>
        <w:jc w:val="both"/>
      </w:pPr>
      <w:r>
        <w:rPr>
          <w:rFonts w:ascii="Book Antiqua" w:eastAsia="Book Antiqua" w:hAnsi="Book Antiqua" w:cs="Book Antiqua"/>
          <w:b/>
          <w:caps/>
          <w:color w:val="000000"/>
          <w:u w:val="single"/>
        </w:rPr>
        <w:t>OUTCOME AND FOLLOW-UP</w:t>
      </w:r>
    </w:p>
    <w:p w14:paraId="02281CD4" w14:textId="56C2D803" w:rsidR="00A77B3E" w:rsidRDefault="009F04B9">
      <w:pPr>
        <w:spacing w:line="360" w:lineRule="auto"/>
        <w:jc w:val="both"/>
      </w:pPr>
      <w:r>
        <w:rPr>
          <w:rFonts w:ascii="Book Antiqua" w:eastAsia="Book Antiqua" w:hAnsi="Book Antiqua" w:cs="Book Antiqua"/>
          <w:color w:val="000000"/>
        </w:rPr>
        <w:t>To rule out malignancy related hypercoagulability, a colonoscopy and mammogram were recommended outpatient after discharge.</w:t>
      </w:r>
    </w:p>
    <w:p w14:paraId="57E6ACBB" w14:textId="77777777" w:rsidR="00A77B3E" w:rsidRDefault="009F04B9" w:rsidP="00473238">
      <w:pPr>
        <w:spacing w:line="360" w:lineRule="auto"/>
        <w:ind w:firstLineChars="200" w:firstLine="480"/>
        <w:jc w:val="both"/>
      </w:pPr>
      <w:r>
        <w:rPr>
          <w:rFonts w:ascii="Book Antiqua" w:eastAsia="Book Antiqua" w:hAnsi="Book Antiqua" w:cs="Book Antiqua"/>
          <w:color w:val="000000"/>
        </w:rPr>
        <w:t>At discharge, new medications for the patient included aspirin 81 mg daily, apixaban 5 mg twice daily and atorvastatin 40 mg daily.</w:t>
      </w:r>
    </w:p>
    <w:p w14:paraId="477D7939" w14:textId="77777777" w:rsidR="00A77B3E" w:rsidRDefault="00A77B3E">
      <w:pPr>
        <w:spacing w:line="360" w:lineRule="auto"/>
        <w:jc w:val="both"/>
      </w:pPr>
    </w:p>
    <w:p w14:paraId="33A050C8" w14:textId="77777777" w:rsidR="00A77B3E" w:rsidRDefault="009F04B9">
      <w:pPr>
        <w:spacing w:line="360" w:lineRule="auto"/>
        <w:jc w:val="both"/>
      </w:pPr>
      <w:r>
        <w:rPr>
          <w:rFonts w:ascii="Book Antiqua" w:eastAsia="Book Antiqua" w:hAnsi="Book Antiqua" w:cs="Book Antiqua"/>
          <w:b/>
          <w:caps/>
          <w:color w:val="000000"/>
          <w:u w:val="single"/>
        </w:rPr>
        <w:t>DISCUSSION</w:t>
      </w:r>
    </w:p>
    <w:p w14:paraId="2F0082E3" w14:textId="33AB7A26" w:rsidR="00927E35" w:rsidRDefault="009F04B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COVID-19 is associated with an increased risk of thromboembolism. It has been related to venous thrombosis more frequently than arterial </w:t>
      </w:r>
      <w:proofErr w:type="gramStart"/>
      <w:r>
        <w:rPr>
          <w:rFonts w:ascii="Book Antiqua" w:eastAsia="Book Antiqua" w:hAnsi="Book Antiqua" w:cs="Book Antiqua"/>
          <w:color w:val="000000"/>
        </w:rPr>
        <w:t>thrombosis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Many recent studies have concluded that thromboembolisms related to a SARS-CoV-2 infection are commonly accompanied by elevated inflammatory markers. A study by </w:t>
      </w:r>
      <w:r>
        <w:rPr>
          <w:rFonts w:ascii="Book Antiqua" w:eastAsia="Book Antiqua" w:hAnsi="Book Antiqua" w:cs="Book Antiqua"/>
          <w:color w:val="000000"/>
          <w:shd w:val="clear" w:color="auto" w:fill="FFFFFF"/>
        </w:rPr>
        <w:t>Guan and colleagues found disease severity was associated with elevated CRP (≥</w:t>
      </w:r>
      <w:r w:rsidR="004F2BD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 mg/L). Eighty</w:t>
      </w:r>
      <w:r w:rsidR="005F180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one and a half percent (110/135) of severe cases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56.4% (371/658) of non-severe cases presented with elevated CRP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 </w:t>
      </w:r>
      <w:proofErr w:type="gramStart"/>
      <w:r>
        <w:rPr>
          <w:rFonts w:ascii="Book Antiqua" w:eastAsia="Book Antiqua" w:hAnsi="Book Antiqua" w:cs="Book Antiqua"/>
          <w:color w:val="000000"/>
          <w:shd w:val="clear" w:color="auto" w:fill="FFFFFF"/>
        </w:rPr>
        <w:t>0.001)</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zCs w:val="20"/>
          <w:shd w:val="clear" w:color="auto" w:fill="FFFFFF"/>
          <w:vertAlign w:val="superscript"/>
        </w:rPr>
        <w:t>]</w:t>
      </w:r>
      <w:r>
        <w:rPr>
          <w:rFonts w:ascii="Book Antiqua" w:eastAsia="Book Antiqua" w:hAnsi="Book Antiqua" w:cs="Book Antiqua"/>
          <w:color w:val="000000"/>
          <w:shd w:val="clear" w:color="auto" w:fill="FFFFFF"/>
        </w:rPr>
        <w:t xml:space="preserve">. Similarly, three studies from China found CRP was elevated in patients with </w:t>
      </w:r>
      <w:r>
        <w:rPr>
          <w:rFonts w:ascii="Book Antiqua" w:eastAsia="Book Antiqua" w:hAnsi="Book Antiqua" w:cs="Book Antiqua"/>
          <w:color w:val="000000"/>
        </w:rPr>
        <w:t>COVID-19</w:t>
      </w:r>
      <w:r>
        <w:rPr>
          <w:rFonts w:ascii="Book Antiqua" w:eastAsia="Book Antiqua" w:hAnsi="Book Antiqua" w:cs="Book Antiqua"/>
          <w:color w:val="000000"/>
          <w:shd w:val="clear" w:color="auto" w:fill="FFFFFF"/>
        </w:rPr>
        <w:t xml:space="preserve"> and linked to severity of </w:t>
      </w:r>
      <w:proofErr w:type="gramStart"/>
      <w:r>
        <w:rPr>
          <w:rFonts w:ascii="Book Antiqua" w:eastAsia="Book Antiqua" w:hAnsi="Book Antiqua" w:cs="Book Antiqua"/>
          <w:color w:val="000000"/>
          <w:shd w:val="clear" w:color="auto" w:fill="FFFFFF"/>
        </w:rPr>
        <w:t>disease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vertAlign w:val="superscript"/>
        </w:rPr>
        <w:t>0-12]</w:t>
      </w:r>
      <w:r>
        <w:rPr>
          <w:rFonts w:ascii="Book Antiqua" w:eastAsia="Book Antiqua" w:hAnsi="Book Antiqua" w:cs="Book Antiqua"/>
          <w:color w:val="000000"/>
          <w:shd w:val="clear" w:color="auto" w:fill="FFFFFF"/>
        </w:rPr>
        <w:t xml:space="preserve">. Elevated ferritin levels have also been associated with </w:t>
      </w:r>
      <w:proofErr w:type="gramStart"/>
      <w:r>
        <w:rPr>
          <w:rFonts w:ascii="Book Antiqua" w:eastAsia="Book Antiqua" w:hAnsi="Book Antiqua" w:cs="Book Antiqua"/>
          <w:color w:val="000000"/>
          <w:shd w:val="clear" w:color="auto" w:fill="FFFFFF"/>
        </w:rPr>
        <w:t>severity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vertAlign w:val="superscript"/>
        </w:rPr>
        <w:t>0,13]</w:t>
      </w:r>
      <w:r>
        <w:rPr>
          <w:rFonts w:ascii="Book Antiqua" w:eastAsia="Book Antiqua" w:hAnsi="Book Antiqua" w:cs="Book Antiqua"/>
          <w:color w:val="000000"/>
          <w:shd w:val="clear" w:color="auto" w:fill="FFFFFF"/>
        </w:rPr>
        <w:t xml:space="preserve">. In a prospective study, D-dimer, fibrinogen, and fibrin degradation product (FDP) levels were higher in patients with </w:t>
      </w:r>
      <w:r>
        <w:rPr>
          <w:rFonts w:ascii="Book Antiqua" w:eastAsia="Book Antiqua" w:hAnsi="Book Antiqua" w:cs="Book Antiqua"/>
          <w:color w:val="000000"/>
        </w:rPr>
        <w:t>COVID-19</w:t>
      </w:r>
      <w:r>
        <w:rPr>
          <w:rFonts w:ascii="Book Antiqua" w:eastAsia="Book Antiqua" w:hAnsi="Book Antiqua" w:cs="Book Antiqua"/>
          <w:color w:val="000000"/>
          <w:shd w:val="clear" w:color="auto" w:fill="FFFFFF"/>
        </w:rPr>
        <w:t>, compared to healthy controls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&lt; 0.001 for all three comparisons). Higher values of D-dimer and FDP were seen in patients with more severe disease than in those with milder manifestations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 0.05 for both </w:t>
      </w:r>
      <w:proofErr w:type="gramStart"/>
      <w:r>
        <w:rPr>
          <w:rFonts w:ascii="Book Antiqua" w:eastAsia="Book Antiqua" w:hAnsi="Book Antiqua" w:cs="Book Antiqua"/>
          <w:color w:val="000000"/>
          <w:shd w:val="clear" w:color="auto" w:fill="FFFFFF"/>
        </w:rPr>
        <w:t>comparisons)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xml:space="preserve">. Several studies have found D-dimer elevated in patients with COVID-19 and associated with worse </w:t>
      </w:r>
      <w:proofErr w:type="gramStart"/>
      <w:r>
        <w:rPr>
          <w:rFonts w:ascii="Book Antiqua" w:eastAsia="Book Antiqua" w:hAnsi="Book Antiqua" w:cs="Book Antiqua"/>
          <w:color w:val="000000"/>
          <w:shd w:val="clear" w:color="auto" w:fill="FFFFFF"/>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10,12-15]</w:t>
      </w:r>
      <w:r>
        <w:rPr>
          <w:rFonts w:ascii="Book Antiqua" w:eastAsia="Book Antiqua" w:hAnsi="Book Antiqua" w:cs="Book Antiqua"/>
          <w:color w:val="000000"/>
        </w:rPr>
        <w:t xml:space="preserve">. In the unique case presented here, the patient's thromboembolisms did not follow the typical presentation because there was no corresponding elevation in inflammatory markers and the timing of the thromboembolism was well outside the reported time frame </w:t>
      </w:r>
      <w:r w:rsidR="007B4C29">
        <w:rPr>
          <w:rFonts w:ascii="Book Antiqua" w:eastAsia="Book Antiqua" w:hAnsi="Book Antiqua" w:cs="Book Antiqua"/>
          <w:color w:val="000000"/>
        </w:rPr>
        <w:t>of</w:t>
      </w:r>
      <w:r>
        <w:rPr>
          <w:rFonts w:ascii="Book Antiqua" w:eastAsia="Book Antiqua" w:hAnsi="Book Antiqua" w:cs="Book Antiqua"/>
          <w:color w:val="000000"/>
        </w:rPr>
        <w:t xml:space="preserve"> the post COVID-19 infection period. One possible explanation for this</w:t>
      </w:r>
      <w:r w:rsidR="007B4C29">
        <w:rPr>
          <w:rFonts w:ascii="Book Antiqua" w:eastAsia="Book Antiqua" w:hAnsi="Book Antiqua" w:cs="Book Antiqua"/>
          <w:color w:val="000000"/>
        </w:rPr>
        <w:t>,</w:t>
      </w:r>
      <w:r>
        <w:rPr>
          <w:rFonts w:ascii="Book Antiqua" w:eastAsia="Book Antiqua" w:hAnsi="Book Antiqua" w:cs="Book Antiqua"/>
          <w:color w:val="000000"/>
        </w:rPr>
        <w:t xml:space="preserve"> is that the clots grew slowly over time which would not cause acutely elevated inflammatory markers.</w:t>
      </w:r>
    </w:p>
    <w:p w14:paraId="29E47E35" w14:textId="76CA316F" w:rsidR="00603E0F" w:rsidRDefault="009F04B9" w:rsidP="00473238">
      <w:pPr>
        <w:spacing w:line="360" w:lineRule="auto"/>
        <w:ind w:firstLineChars="200" w:firstLine="480"/>
        <w:jc w:val="both"/>
      </w:pPr>
      <w:r>
        <w:rPr>
          <w:rFonts w:ascii="Book Antiqua" w:eastAsia="Book Antiqua" w:hAnsi="Book Antiqua" w:cs="Book Antiqua"/>
          <w:color w:val="000000"/>
        </w:rPr>
        <w:t>It is also important to consider the patient's risk factors for a thromboembolism. History of a VTE, malignancy, age greater than 50, venous stasis, vascular injury, medications such as estrogen, and a hypercoagulable state can all increase a patient's risk for thromboembolism. At baseline, our patient was independently performing activities of daily living. Her established risk factors include her age (65 years) and her BMI of 30.45 which is categorized as obese. Her calculated P</w:t>
      </w:r>
      <w:r w:rsidR="00404F50">
        <w:rPr>
          <w:rFonts w:ascii="Book Antiqua" w:eastAsia="Book Antiqua" w:hAnsi="Book Antiqua" w:cs="Book Antiqua"/>
          <w:color w:val="000000"/>
        </w:rPr>
        <w:t>adua</w:t>
      </w:r>
      <w:r>
        <w:rPr>
          <w:rFonts w:ascii="Book Antiqua" w:eastAsia="Book Antiqua" w:hAnsi="Book Antiqua" w:cs="Book Antiqua"/>
          <w:color w:val="000000"/>
        </w:rPr>
        <w:t xml:space="preserve"> score at the time of COVID-19 onset was two (obesity and acute illness). On presentation to the ED six months later, her </w:t>
      </w:r>
      <w:r>
        <w:rPr>
          <w:rFonts w:ascii="Book Antiqua" w:eastAsia="Book Antiqua" w:hAnsi="Book Antiqua" w:cs="Book Antiqua"/>
          <w:color w:val="000000"/>
        </w:rPr>
        <w:lastRenderedPageBreak/>
        <w:t>calculated Padua prediction score for risk of VTE was two (obesity and acute ischemic stroke). During admission, it increased to five due to reduced mobility. Because her Padua score was less than four there was no indication to initiate VTE prophylaxis until she was admitted to the hospital. She suffered two separate embolisms with only two risk factors at baseline, leading us to hypothesize that her recent SARS-CoV-2 infection caused a hypercoagulable state which led to her hospital admission.</w:t>
      </w:r>
    </w:p>
    <w:p w14:paraId="5A424FD2" w14:textId="79114CA9" w:rsidR="00A77B3E" w:rsidRDefault="009F04B9" w:rsidP="00473238">
      <w:pPr>
        <w:spacing w:line="360" w:lineRule="auto"/>
        <w:ind w:firstLineChars="200" w:firstLine="480"/>
        <w:jc w:val="both"/>
      </w:pPr>
      <w:r>
        <w:rPr>
          <w:rFonts w:ascii="Book Antiqua" w:eastAsia="Book Antiqua" w:hAnsi="Book Antiqua" w:cs="Book Antiqua"/>
          <w:color w:val="000000"/>
        </w:rPr>
        <w:t xml:space="preserve">We cannot however rule out the </w:t>
      </w:r>
      <w:r w:rsidR="007B4C29">
        <w:rPr>
          <w:rFonts w:ascii="Book Antiqua" w:eastAsia="Book Antiqua" w:hAnsi="Book Antiqua" w:cs="Book Antiqua"/>
          <w:color w:val="000000"/>
        </w:rPr>
        <w:t xml:space="preserve">potential </w:t>
      </w:r>
      <w:r>
        <w:rPr>
          <w:rFonts w:ascii="Book Antiqua" w:eastAsia="Book Antiqua" w:hAnsi="Book Antiqua" w:cs="Book Antiqua"/>
          <w:color w:val="000000"/>
        </w:rPr>
        <w:t xml:space="preserve">impact </w:t>
      </w:r>
      <w:r w:rsidR="00793024">
        <w:rPr>
          <w:rFonts w:ascii="Book Antiqua" w:eastAsia="Book Antiqua" w:hAnsi="Book Antiqua" w:cs="Book Antiqua"/>
          <w:color w:val="000000"/>
        </w:rPr>
        <w:t xml:space="preserve">of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bamlanivimab</w:t>
      </w:r>
      <w:proofErr w:type="spellEnd"/>
      <w:r>
        <w:rPr>
          <w:rFonts w:ascii="Book Antiqua" w:eastAsia="Book Antiqua" w:hAnsi="Book Antiqua" w:cs="Book Antiqua"/>
          <w:color w:val="000000"/>
        </w:rPr>
        <w:t xml:space="preserve"> infusion or Pfizer</w:t>
      </w:r>
      <w:r w:rsidR="00793024">
        <w:rPr>
          <w:rFonts w:ascii="Book Antiqua" w:eastAsia="Book Antiqua" w:hAnsi="Book Antiqua" w:cs="Book Antiqua"/>
          <w:color w:val="000000"/>
        </w:rPr>
        <w:t>-BioNTech</w:t>
      </w:r>
      <w:r>
        <w:rPr>
          <w:rFonts w:ascii="Book Antiqua" w:eastAsia="Book Antiqua" w:hAnsi="Book Antiqua" w:cs="Book Antiqua"/>
          <w:color w:val="000000"/>
        </w:rPr>
        <w:t xml:space="preserve"> COVID-19 vaccination </w:t>
      </w:r>
      <w:r w:rsidR="007B4C29">
        <w:rPr>
          <w:rFonts w:ascii="Book Antiqua" w:eastAsia="Book Antiqua" w:hAnsi="Book Antiqua" w:cs="Book Antiqua"/>
          <w:color w:val="000000"/>
        </w:rPr>
        <w:t>on her coagulable state.</w:t>
      </w:r>
      <w:r>
        <w:rPr>
          <w:rFonts w:ascii="Book Antiqua" w:eastAsia="Book Antiqua" w:hAnsi="Book Antiqua" w:cs="Book Antiqua"/>
          <w:color w:val="000000"/>
        </w:rPr>
        <w:t xml:space="preserve"> Administration of the Johnson &amp; Johnson/Janssen vaccine was temporarily paused due to several reports of thrombosis. It has since been resumed as these events were determined to be very rare, especially above age 50. The combined incidence of thrombosis from at least one dose of the Pfizer or Moderna vaccines in women less than 50 years old was </w:t>
      </w:r>
      <w:r>
        <w:rPr>
          <w:rFonts w:ascii="Book Antiqua" w:eastAsia="Book Antiqua" w:hAnsi="Book Antiqua" w:cs="Book Antiqua"/>
          <w:color w:val="000000"/>
          <w:shd w:val="clear" w:color="auto" w:fill="FFFFFF"/>
        </w:rPr>
        <w:t xml:space="preserve">one case per 222951 vaccinated. The median time-to-event was three </w:t>
      </w:r>
      <w:proofErr w:type="gramStart"/>
      <w:r>
        <w:rPr>
          <w:rFonts w:ascii="Book Antiqua" w:eastAsia="Book Antiqua" w:hAnsi="Book Antiqua" w:cs="Book Antiqua"/>
          <w:color w:val="000000"/>
          <w:shd w:val="clear" w:color="auto" w:fill="FFFFFF"/>
        </w:rPr>
        <w:t>days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vertAlign w:val="superscript"/>
        </w:rPr>
        <w:t>6]</w:t>
      </w:r>
      <w:r>
        <w:rPr>
          <w:rFonts w:ascii="Book Antiqua" w:eastAsia="Book Antiqua" w:hAnsi="Book Antiqua" w:cs="Book Antiqua"/>
          <w:color w:val="000000"/>
          <w:shd w:val="clear" w:color="auto" w:fill="FFFFFF"/>
        </w:rPr>
        <w:t xml:space="preserve">. Incidence in older women is not well defined. </w:t>
      </w:r>
      <w:r>
        <w:rPr>
          <w:rFonts w:ascii="Book Antiqua" w:eastAsia="Book Antiqua" w:hAnsi="Book Antiqua" w:cs="Book Antiqua"/>
          <w:color w:val="000000"/>
        </w:rPr>
        <w:t>Both 0.3 mL doses of the Pfizer-BioNTech COVID-19 vaccine were administered to the left deltoid and after each vaccination, the left arm became sore.</w:t>
      </w:r>
      <w:r>
        <w:rPr>
          <w:rFonts w:ascii="Book Antiqua" w:eastAsia="Book Antiqua" w:hAnsi="Book Antiqua" w:cs="Book Antiqua"/>
          <w:color w:val="000000"/>
          <w:shd w:val="clear" w:color="auto" w:fill="FFFFFF"/>
        </w:rPr>
        <w:t xml:space="preserve"> Given this information, it is unlikely the vaccination alone caused her thrombosis, yet it is still possible it had a contributory effect. Additionally, she received a </w:t>
      </w:r>
      <w:proofErr w:type="spellStart"/>
      <w:r>
        <w:rPr>
          <w:rFonts w:ascii="Book Antiqua" w:eastAsia="Book Antiqua" w:hAnsi="Book Antiqua" w:cs="Book Antiqua"/>
          <w:color w:val="000000"/>
          <w:shd w:val="clear" w:color="auto" w:fill="FFFFFF"/>
        </w:rPr>
        <w:t>bamlanivimab</w:t>
      </w:r>
      <w:proofErr w:type="spellEnd"/>
      <w:r>
        <w:rPr>
          <w:rFonts w:ascii="Book Antiqua" w:eastAsia="Book Antiqua" w:hAnsi="Book Antiqua" w:cs="Book Antiqua"/>
          <w:color w:val="000000"/>
          <w:shd w:val="clear" w:color="auto" w:fill="FFFFFF"/>
        </w:rPr>
        <w:t xml:space="preserve"> infusion. </w:t>
      </w:r>
      <w:proofErr w:type="spellStart"/>
      <w:r>
        <w:rPr>
          <w:rFonts w:ascii="Book Antiqua" w:eastAsia="Book Antiqua" w:hAnsi="Book Antiqua" w:cs="Book Antiqua"/>
          <w:color w:val="000000"/>
          <w:shd w:val="clear" w:color="auto" w:fill="FFFFFF"/>
        </w:rPr>
        <w:t>Bamlanivimab</w:t>
      </w:r>
      <w:proofErr w:type="spellEnd"/>
      <w:r>
        <w:rPr>
          <w:rFonts w:ascii="Book Antiqua" w:eastAsia="Book Antiqua" w:hAnsi="Book Antiqua" w:cs="Book Antiqua"/>
          <w:color w:val="000000"/>
          <w:shd w:val="clear" w:color="auto" w:fill="FFFFFF"/>
        </w:rPr>
        <w:t xml:space="preserve"> is not reported to cause or be associated with increased risk of thrombosis but there is not a lot of data on the long-term effects yet. Therefore, we do not believe this infusion played significantly into this patient's clinical course aside from decreasing her likelihood of being hospitalized at the time of her S</w:t>
      </w:r>
      <w:r>
        <w:rPr>
          <w:rFonts w:ascii="Book Antiqua" w:eastAsia="Book Antiqua" w:hAnsi="Book Antiqua" w:cs="Book Antiqua"/>
          <w:color w:val="000000"/>
        </w:rPr>
        <w:t>ARS-CoV-2 infection.</w:t>
      </w:r>
      <w:r w:rsidR="00793024">
        <w:rPr>
          <w:rFonts w:ascii="Book Antiqua" w:eastAsia="Book Antiqua" w:hAnsi="Book Antiqua" w:cs="Book Antiqua"/>
          <w:color w:val="000000"/>
        </w:rPr>
        <w:t xml:space="preserve"> </w:t>
      </w:r>
      <w:r>
        <w:rPr>
          <w:rFonts w:ascii="Book Antiqua" w:eastAsia="Book Antiqua" w:hAnsi="Book Antiqua" w:cs="Book Antiqua"/>
          <w:color w:val="000000"/>
        </w:rPr>
        <w:t xml:space="preserve">Many proposed mechanisms for the association of SARS-CoV-2 infection and hypercoagulability stem from endothelial injury that leads to an inflammatory response. </w:t>
      </w:r>
      <w:r>
        <w:rPr>
          <w:rFonts w:ascii="Book Antiqua" w:eastAsia="Book Antiqua" w:hAnsi="Book Antiqua" w:cs="Book Antiqua"/>
          <w:color w:val="000000"/>
          <w:shd w:val="clear" w:color="auto" w:fill="FFFFFF"/>
        </w:rPr>
        <w:t xml:space="preserve">It is unclear how long the hypercoagulability associated with </w:t>
      </w:r>
      <w:r>
        <w:rPr>
          <w:rFonts w:ascii="Book Antiqua" w:eastAsia="Book Antiqua" w:hAnsi="Book Antiqua" w:cs="Book Antiqua"/>
          <w:color w:val="000000"/>
        </w:rPr>
        <w:t>COVID-19</w:t>
      </w:r>
      <w:r>
        <w:rPr>
          <w:rFonts w:ascii="Book Antiqua" w:eastAsia="Book Antiqua" w:hAnsi="Book Antiqua" w:cs="Book Antiqua"/>
          <w:color w:val="000000"/>
          <w:shd w:val="clear" w:color="auto" w:fill="FFFFFF"/>
        </w:rPr>
        <w:t xml:space="preserve"> lasts. A case report described three critically ill SARS-CoV-2 positive patients who each suffered multiple cerebral infarctions. These patients ranged from 65 to 70 years old; </w:t>
      </w:r>
      <w:proofErr w:type="gramStart"/>
      <w:r>
        <w:rPr>
          <w:rFonts w:ascii="Book Antiqua" w:eastAsia="Book Antiqua" w:hAnsi="Book Antiqua" w:cs="Book Antiqua"/>
          <w:color w:val="000000"/>
          <w:shd w:val="clear" w:color="auto" w:fill="FFFFFF"/>
        </w:rPr>
        <w:t>similar to</w:t>
      </w:r>
      <w:proofErr w:type="gramEnd"/>
      <w:r>
        <w:rPr>
          <w:rFonts w:ascii="Book Antiqua" w:eastAsia="Book Antiqua" w:hAnsi="Book Antiqua" w:cs="Book Antiqua"/>
          <w:color w:val="000000"/>
          <w:shd w:val="clear" w:color="auto" w:fill="FFFFFF"/>
        </w:rPr>
        <w:t xml:space="preserve"> the patient presented in our case. Their thrombotic event occurred 10, 18, and 33 days from disease </w:t>
      </w:r>
      <w:proofErr w:type="gramStart"/>
      <w:r>
        <w:rPr>
          <w:rFonts w:ascii="Book Antiqua" w:eastAsia="Book Antiqua" w:hAnsi="Book Antiqua" w:cs="Book Antiqua"/>
          <w:color w:val="000000"/>
          <w:shd w:val="clear" w:color="auto" w:fill="FFFFFF"/>
        </w:rPr>
        <w:t>onset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vertAlign w:val="superscript"/>
        </w:rPr>
        <w:t>7]</w:t>
      </w:r>
      <w:r>
        <w:rPr>
          <w:rFonts w:ascii="Book Antiqua" w:eastAsia="Book Antiqua" w:hAnsi="Book Antiqua" w:cs="Book Antiqua"/>
          <w:color w:val="000000"/>
          <w:shd w:val="clear" w:color="auto" w:fill="FFFFFF"/>
        </w:rPr>
        <w:t xml:space="preserve">. This case report suggests </w:t>
      </w:r>
      <w:r>
        <w:rPr>
          <w:rFonts w:ascii="Book Antiqua" w:eastAsia="Book Antiqua" w:hAnsi="Book Antiqua" w:cs="Book Antiqua"/>
          <w:color w:val="000000"/>
        </w:rPr>
        <w:t>COVID-19</w:t>
      </w:r>
      <w:r>
        <w:rPr>
          <w:rFonts w:ascii="Book Antiqua" w:eastAsia="Book Antiqua" w:hAnsi="Book Antiqua" w:cs="Book Antiqua"/>
          <w:color w:val="000000"/>
          <w:shd w:val="clear" w:color="auto" w:fill="FFFFFF"/>
        </w:rPr>
        <w:t xml:space="preserve"> associated hypercoagulability may last beyond that timeframe. The case we have presented here suggests hypercoagulability </w:t>
      </w:r>
      <w:r>
        <w:rPr>
          <w:rFonts w:ascii="Book Antiqua" w:eastAsia="Book Antiqua" w:hAnsi="Book Antiqua" w:cs="Book Antiqua"/>
          <w:color w:val="000000"/>
          <w:shd w:val="clear" w:color="auto" w:fill="FFFFFF"/>
        </w:rPr>
        <w:lastRenderedPageBreak/>
        <w:t xml:space="preserve">may extend even further beyond this period as the </w:t>
      </w:r>
      <w:r>
        <w:rPr>
          <w:rFonts w:ascii="Book Antiqua" w:eastAsia="Book Antiqua" w:hAnsi="Book Antiqua" w:cs="Book Antiqua"/>
          <w:color w:val="000000"/>
        </w:rPr>
        <w:t>thromboses occurred six months after a SARS-CoV-2 infection.</w:t>
      </w:r>
    </w:p>
    <w:p w14:paraId="3CFD17B6" w14:textId="77777777" w:rsidR="00A77B3E" w:rsidRDefault="00A77B3E">
      <w:pPr>
        <w:spacing w:line="360" w:lineRule="auto"/>
        <w:jc w:val="both"/>
      </w:pPr>
    </w:p>
    <w:p w14:paraId="54837496" w14:textId="77777777" w:rsidR="00A77B3E" w:rsidRDefault="009F04B9">
      <w:pPr>
        <w:spacing w:line="360" w:lineRule="auto"/>
        <w:jc w:val="both"/>
      </w:pPr>
      <w:r>
        <w:rPr>
          <w:rFonts w:ascii="Book Antiqua" w:eastAsia="Book Antiqua" w:hAnsi="Book Antiqua" w:cs="Book Antiqua"/>
          <w:b/>
          <w:caps/>
          <w:color w:val="000000"/>
          <w:u w:val="single"/>
        </w:rPr>
        <w:t>CONCLUSION</w:t>
      </w:r>
    </w:p>
    <w:p w14:paraId="521C85AB" w14:textId="77777777" w:rsidR="00A77B3E" w:rsidRDefault="009F04B9">
      <w:pPr>
        <w:spacing w:line="360" w:lineRule="auto"/>
        <w:jc w:val="both"/>
      </w:pPr>
      <w:r>
        <w:rPr>
          <w:rFonts w:ascii="Book Antiqua" w:eastAsia="Book Antiqua" w:hAnsi="Book Antiqua" w:cs="Book Antiqua"/>
          <w:color w:val="000000"/>
        </w:rPr>
        <w:t>The sequelae of COVID-19 are numerous and are associated with significant complications, one of which is thromboembolism. Without a more complete understanding of this disease process, determining appropriate prognostic indicators and therapeutics has yet to be fully elucidated. In this case report, we discussed a patient who presented with a serious and unexpected complication possibly related to a SARS-CoV-2 infection months prior. Larger case series and cohort studies are needed to determine if the presentation described in this case report has been observed in other patient populations. These additional studies will allow for better understanding of the risks associated with prolonged hypercoagulability in the setting of COVID-19.</w:t>
      </w:r>
    </w:p>
    <w:p w14:paraId="2B40CF88" w14:textId="77777777" w:rsidR="00A77B3E" w:rsidRDefault="00A77B3E">
      <w:pPr>
        <w:spacing w:line="360" w:lineRule="auto"/>
        <w:jc w:val="both"/>
      </w:pPr>
    </w:p>
    <w:p w14:paraId="70666926" w14:textId="77777777" w:rsidR="00A77B3E" w:rsidRDefault="009F04B9">
      <w:pPr>
        <w:spacing w:line="360" w:lineRule="auto"/>
        <w:jc w:val="both"/>
      </w:pPr>
      <w:r>
        <w:rPr>
          <w:rFonts w:ascii="Book Antiqua" w:eastAsia="Book Antiqua" w:hAnsi="Book Antiqua" w:cs="Book Antiqua"/>
          <w:b/>
          <w:color w:val="000000"/>
        </w:rPr>
        <w:t>REFERENCES</w:t>
      </w:r>
    </w:p>
    <w:p w14:paraId="23DCC15B" w14:textId="77777777" w:rsidR="00A77B3E" w:rsidRDefault="009F04B9">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Han H</w:t>
      </w:r>
      <w:r>
        <w:rPr>
          <w:rFonts w:ascii="Book Antiqua" w:eastAsia="Book Antiqua" w:hAnsi="Book Antiqua" w:cs="Book Antiqua"/>
          <w:color w:val="000000"/>
        </w:rPr>
        <w:t xml:space="preserve">, Yang L, Liu R, Liu F, Wu KL, Li J, Liu XH, Zhu CL. Prominent changes in blood coagulation of patients with SARS-CoV-2 infection.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58</w:t>
      </w:r>
      <w:r>
        <w:rPr>
          <w:rFonts w:ascii="Book Antiqua" w:eastAsia="Book Antiqua" w:hAnsi="Book Antiqua" w:cs="Book Antiqua"/>
          <w:color w:val="000000"/>
        </w:rPr>
        <w:t>: 1116-1120 [PMID: 32172226 DOI: 10.1515/cclm-2020-0188]</w:t>
      </w:r>
    </w:p>
    <w:p w14:paraId="66F27EEC" w14:textId="77777777" w:rsidR="00A77B3E" w:rsidRDefault="009F04B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Abou-Ismail MY</w:t>
      </w:r>
      <w:r>
        <w:rPr>
          <w:rFonts w:ascii="Book Antiqua" w:eastAsia="Book Antiqua" w:hAnsi="Book Antiqua" w:cs="Book Antiqua"/>
          <w:color w:val="000000"/>
        </w:rPr>
        <w:t xml:space="preserve">, Diamond A, Kapoor S, </w:t>
      </w:r>
      <w:proofErr w:type="spellStart"/>
      <w:r>
        <w:rPr>
          <w:rFonts w:ascii="Book Antiqua" w:eastAsia="Book Antiqua" w:hAnsi="Book Antiqua" w:cs="Book Antiqua"/>
          <w:color w:val="000000"/>
        </w:rPr>
        <w:t>Arafah</w:t>
      </w:r>
      <w:proofErr w:type="spellEnd"/>
      <w:r>
        <w:rPr>
          <w:rFonts w:ascii="Book Antiqua" w:eastAsia="Book Antiqua" w:hAnsi="Book Antiqua" w:cs="Book Antiqua"/>
          <w:color w:val="000000"/>
        </w:rPr>
        <w:t xml:space="preserve"> Y, Nayak L. The hypercoagulable state in COVID-19: Incidence, pathophysiology, and management.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194</w:t>
      </w:r>
      <w:r>
        <w:rPr>
          <w:rFonts w:ascii="Book Antiqua" w:eastAsia="Book Antiqua" w:hAnsi="Book Antiqua" w:cs="Book Antiqua"/>
          <w:color w:val="000000"/>
        </w:rPr>
        <w:t>: 101-115 [PMID: 32788101 DOI: 10.1016/j.thromres.2020.06.029]</w:t>
      </w:r>
    </w:p>
    <w:p w14:paraId="7FFC0CC8" w14:textId="77777777" w:rsidR="00A77B3E" w:rsidRDefault="009F04B9">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Driggin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Madhavan</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Bikdeli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Chuich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Laracy</w:t>
      </w:r>
      <w:proofErr w:type="spellEnd"/>
      <w:r>
        <w:rPr>
          <w:rFonts w:ascii="Book Antiqua" w:eastAsia="Book Antiqua" w:hAnsi="Book Antiqua" w:cs="Book Antiqua"/>
          <w:color w:val="000000"/>
        </w:rPr>
        <w:t xml:space="preserve"> J, Biondi-</w:t>
      </w:r>
      <w:proofErr w:type="spellStart"/>
      <w:r>
        <w:rPr>
          <w:rFonts w:ascii="Book Antiqua" w:eastAsia="Book Antiqua" w:hAnsi="Book Antiqua" w:cs="Book Antiqua"/>
          <w:color w:val="000000"/>
        </w:rPr>
        <w:t>Zoccai</w:t>
      </w:r>
      <w:proofErr w:type="spellEnd"/>
      <w:r>
        <w:rPr>
          <w:rFonts w:ascii="Book Antiqua" w:eastAsia="Book Antiqua" w:hAnsi="Book Antiqua" w:cs="Book Antiqua"/>
          <w:color w:val="000000"/>
        </w:rPr>
        <w:t xml:space="preserve"> G, Brown TS, Der </w:t>
      </w:r>
      <w:proofErr w:type="spellStart"/>
      <w:r>
        <w:rPr>
          <w:rFonts w:ascii="Book Antiqua" w:eastAsia="Book Antiqua" w:hAnsi="Book Antiqua" w:cs="Book Antiqua"/>
          <w:color w:val="000000"/>
        </w:rPr>
        <w:t>Nigoghossian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Zidar</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Haythe</w:t>
      </w:r>
      <w:proofErr w:type="spellEnd"/>
      <w:r>
        <w:rPr>
          <w:rFonts w:ascii="Book Antiqua" w:eastAsia="Book Antiqua" w:hAnsi="Book Antiqua" w:cs="Book Antiqua"/>
          <w:color w:val="000000"/>
        </w:rPr>
        <w:t xml:space="preserve"> J, Brodie D, Beckman JA, </w:t>
      </w:r>
      <w:proofErr w:type="spellStart"/>
      <w:r>
        <w:rPr>
          <w:rFonts w:ascii="Book Antiqua" w:eastAsia="Book Antiqua" w:hAnsi="Book Antiqua" w:cs="Book Antiqua"/>
          <w:color w:val="000000"/>
        </w:rPr>
        <w:t>Kirtane</w:t>
      </w:r>
      <w:proofErr w:type="spellEnd"/>
      <w:r>
        <w:rPr>
          <w:rFonts w:ascii="Book Antiqua" w:eastAsia="Book Antiqua" w:hAnsi="Book Antiqua" w:cs="Book Antiqua"/>
          <w:color w:val="000000"/>
        </w:rPr>
        <w:t xml:space="preserve"> AJ, Stone GW, </w:t>
      </w:r>
      <w:proofErr w:type="spellStart"/>
      <w:r>
        <w:rPr>
          <w:rFonts w:ascii="Book Antiqua" w:eastAsia="Book Antiqua" w:hAnsi="Book Antiqua" w:cs="Book Antiqua"/>
          <w:color w:val="000000"/>
        </w:rPr>
        <w:t>Krumholz</w:t>
      </w:r>
      <w:proofErr w:type="spellEnd"/>
      <w:r>
        <w:rPr>
          <w:rFonts w:ascii="Book Antiqua" w:eastAsia="Book Antiqua" w:hAnsi="Book Antiqua" w:cs="Book Antiqua"/>
          <w:color w:val="000000"/>
        </w:rPr>
        <w:t xml:space="preserve"> HM, Parikh SA. Cardiovascular Considerations for Patients, Health Care Workers, and Health Systems During the COVID-19 Pandemic.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2352-2371 [PMID: 32201335 DOI: 10.1016/j.jacc.2020.03.031]</w:t>
      </w:r>
    </w:p>
    <w:p w14:paraId="038347D3" w14:textId="77777777" w:rsidR="00A77B3E" w:rsidRDefault="009F04B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Parks AL</w:t>
      </w:r>
      <w:r>
        <w:rPr>
          <w:rFonts w:ascii="Book Antiqua" w:eastAsia="Book Antiqua" w:hAnsi="Book Antiqua" w:cs="Book Antiqua"/>
          <w:color w:val="000000"/>
        </w:rPr>
        <w:t xml:space="preserve">, Auerbach AD, </w:t>
      </w:r>
      <w:proofErr w:type="spellStart"/>
      <w:r>
        <w:rPr>
          <w:rFonts w:ascii="Book Antiqua" w:eastAsia="Book Antiqua" w:hAnsi="Book Antiqua" w:cs="Book Antiqua"/>
          <w:color w:val="000000"/>
        </w:rPr>
        <w:t>Schnipper</w:t>
      </w:r>
      <w:proofErr w:type="spellEnd"/>
      <w:r>
        <w:rPr>
          <w:rFonts w:ascii="Book Antiqua" w:eastAsia="Book Antiqua" w:hAnsi="Book Antiqua" w:cs="Book Antiqua"/>
          <w:color w:val="000000"/>
        </w:rPr>
        <w:t xml:space="preserve"> JL, Anstey JE, </w:t>
      </w:r>
      <w:proofErr w:type="spellStart"/>
      <w:r>
        <w:rPr>
          <w:rFonts w:ascii="Book Antiqua" w:eastAsia="Book Antiqua" w:hAnsi="Book Antiqua" w:cs="Book Antiqua"/>
          <w:color w:val="000000"/>
        </w:rPr>
        <w:t>Sterken</w:t>
      </w:r>
      <w:proofErr w:type="spellEnd"/>
      <w:r>
        <w:rPr>
          <w:rFonts w:ascii="Book Antiqua" w:eastAsia="Book Antiqua" w:hAnsi="Book Antiqua" w:cs="Book Antiqua"/>
          <w:color w:val="000000"/>
        </w:rPr>
        <w:t xml:space="preserve"> DG, Hecht TEH, Fang MC; Hospital Medicine Reengineering Network (</w:t>
      </w:r>
      <w:proofErr w:type="spellStart"/>
      <w:r>
        <w:rPr>
          <w:rFonts w:ascii="Book Antiqua" w:eastAsia="Book Antiqua" w:hAnsi="Book Antiqua" w:cs="Book Antiqua"/>
          <w:color w:val="000000"/>
        </w:rPr>
        <w:t>HOMERuN</w:t>
      </w:r>
      <w:proofErr w:type="spellEnd"/>
      <w:r>
        <w:rPr>
          <w:rFonts w:ascii="Book Antiqua" w:eastAsia="Book Antiqua" w:hAnsi="Book Antiqua" w:cs="Book Antiqua"/>
          <w:color w:val="000000"/>
        </w:rPr>
        <w:t xml:space="preserve">). COVID-19 coagulopathy and </w:t>
      </w:r>
      <w:r>
        <w:rPr>
          <w:rFonts w:ascii="Book Antiqua" w:eastAsia="Book Antiqua" w:hAnsi="Book Antiqua" w:cs="Book Antiqua"/>
          <w:color w:val="000000"/>
        </w:rPr>
        <w:lastRenderedPageBreak/>
        <w:t xml:space="preserve">thrombosis: Analysis of hospital protocols in response to the rapidly evolving pandemic.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196</w:t>
      </w:r>
      <w:r>
        <w:rPr>
          <w:rFonts w:ascii="Book Antiqua" w:eastAsia="Book Antiqua" w:hAnsi="Book Antiqua" w:cs="Book Antiqua"/>
          <w:color w:val="000000"/>
        </w:rPr>
        <w:t>: 355-358 [PMID: 32977136 DOI: 10.1016/j.thromres.2020.09.018]</w:t>
      </w:r>
    </w:p>
    <w:p w14:paraId="5E67242B" w14:textId="77777777" w:rsidR="00A77B3E" w:rsidRDefault="009F04B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Cohen AT</w:t>
      </w:r>
      <w:r>
        <w:rPr>
          <w:rFonts w:ascii="Book Antiqua" w:eastAsia="Book Antiqua" w:hAnsi="Book Antiqua" w:cs="Book Antiqua"/>
          <w:color w:val="000000"/>
        </w:rPr>
        <w:t xml:space="preserve">, Spiro TE, </w:t>
      </w:r>
      <w:proofErr w:type="spellStart"/>
      <w:r>
        <w:rPr>
          <w:rFonts w:ascii="Book Antiqua" w:eastAsia="Book Antiqua" w:hAnsi="Book Antiqua" w:cs="Book Antiqua"/>
          <w:color w:val="000000"/>
        </w:rPr>
        <w:t>Büller</w:t>
      </w:r>
      <w:proofErr w:type="spellEnd"/>
      <w:r>
        <w:rPr>
          <w:rFonts w:ascii="Book Antiqua" w:eastAsia="Book Antiqua" w:hAnsi="Book Antiqua" w:cs="Book Antiqua"/>
          <w:color w:val="000000"/>
        </w:rPr>
        <w:t xml:space="preserve"> HR, Haskell L, Hu D, Hull R, </w:t>
      </w:r>
      <w:proofErr w:type="spellStart"/>
      <w:r>
        <w:rPr>
          <w:rFonts w:ascii="Book Antiqua" w:eastAsia="Book Antiqua" w:hAnsi="Book Antiqua" w:cs="Book Antiqua"/>
          <w:color w:val="000000"/>
        </w:rPr>
        <w:t>Mebazaa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Merli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Schellong</w:t>
      </w:r>
      <w:proofErr w:type="spellEnd"/>
      <w:r>
        <w:rPr>
          <w:rFonts w:ascii="Book Antiqua" w:eastAsia="Book Antiqua" w:hAnsi="Book Antiqua" w:cs="Book Antiqua"/>
          <w:color w:val="000000"/>
        </w:rPr>
        <w:t xml:space="preserve"> S, Spyropoulos AC, </w:t>
      </w:r>
      <w:proofErr w:type="spellStart"/>
      <w:r>
        <w:rPr>
          <w:rFonts w:ascii="Book Antiqua" w:eastAsia="Book Antiqua" w:hAnsi="Book Antiqua" w:cs="Book Antiqua"/>
          <w:color w:val="000000"/>
        </w:rPr>
        <w:t>Tapson</w:t>
      </w:r>
      <w:proofErr w:type="spellEnd"/>
      <w:r>
        <w:rPr>
          <w:rFonts w:ascii="Book Antiqua" w:eastAsia="Book Antiqua" w:hAnsi="Book Antiqua" w:cs="Book Antiqua"/>
          <w:color w:val="000000"/>
        </w:rPr>
        <w:t xml:space="preserve"> V; MAGELLAN Investigators. Rivaroxaban for thromboprophylaxis in acutely ill medical patients.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368</w:t>
      </w:r>
      <w:r>
        <w:rPr>
          <w:rFonts w:ascii="Book Antiqua" w:eastAsia="Book Antiqua" w:hAnsi="Book Antiqua" w:cs="Book Antiqua"/>
          <w:color w:val="000000"/>
        </w:rPr>
        <w:t>: 513-523 [PMID: 23388003 DOI: 10.1056/NEJMoa1111096]</w:t>
      </w:r>
    </w:p>
    <w:p w14:paraId="35E38081" w14:textId="3CE9800F" w:rsidR="00A77B3E" w:rsidRDefault="009F04B9">
      <w:pPr>
        <w:spacing w:line="360" w:lineRule="auto"/>
        <w:jc w:val="both"/>
      </w:pPr>
      <w:r>
        <w:rPr>
          <w:rFonts w:ascii="Book Antiqua" w:eastAsia="Book Antiqua" w:hAnsi="Book Antiqua" w:cs="Book Antiqua"/>
          <w:color w:val="000000"/>
        </w:rPr>
        <w:t>6 Xarelto (rivaroxaban) [DOI:</w:t>
      </w:r>
      <w:r w:rsidR="00B65972">
        <w:rPr>
          <w:rFonts w:ascii="Book Antiqua" w:eastAsia="Book Antiqua" w:hAnsi="Book Antiqua" w:cs="Book Antiqua"/>
          <w:color w:val="000000"/>
        </w:rPr>
        <w:t xml:space="preserve"> </w:t>
      </w:r>
      <w:r>
        <w:rPr>
          <w:rFonts w:ascii="Book Antiqua" w:eastAsia="Book Antiqua" w:hAnsi="Book Antiqua" w:cs="Book Antiqua"/>
          <w:color w:val="000000"/>
        </w:rPr>
        <w:t>10.3940/rina.warship.1997.5]</w:t>
      </w:r>
    </w:p>
    <w:p w14:paraId="73C5AA81" w14:textId="77777777" w:rsidR="00A77B3E" w:rsidRDefault="009F04B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Spyropoulos AC</w:t>
      </w:r>
      <w:r>
        <w:rPr>
          <w:rFonts w:ascii="Book Antiqua" w:eastAsia="Book Antiqua" w:hAnsi="Book Antiqua" w:cs="Book Antiqua"/>
          <w:color w:val="000000"/>
        </w:rPr>
        <w:t xml:space="preserve">, Levy JH, </w:t>
      </w:r>
      <w:proofErr w:type="spellStart"/>
      <w:r>
        <w:rPr>
          <w:rFonts w:ascii="Book Antiqua" w:eastAsia="Book Antiqua" w:hAnsi="Book Antiqua" w:cs="Book Antiqua"/>
          <w:color w:val="000000"/>
        </w:rPr>
        <w:t>Ageno</w:t>
      </w:r>
      <w:proofErr w:type="spellEnd"/>
      <w:r>
        <w:rPr>
          <w:rFonts w:ascii="Book Antiqua" w:eastAsia="Book Antiqua" w:hAnsi="Book Antiqua" w:cs="Book Antiqua"/>
          <w:color w:val="000000"/>
        </w:rPr>
        <w:t xml:space="preserve"> W, Connors JM, Hunt BJ, </w:t>
      </w:r>
      <w:proofErr w:type="spellStart"/>
      <w:r>
        <w:rPr>
          <w:rFonts w:ascii="Book Antiqua" w:eastAsia="Book Antiqua" w:hAnsi="Book Antiqua" w:cs="Book Antiqua"/>
          <w:color w:val="000000"/>
        </w:rPr>
        <w:t>Iba</w:t>
      </w:r>
      <w:proofErr w:type="spellEnd"/>
      <w:r>
        <w:rPr>
          <w:rFonts w:ascii="Book Antiqua" w:eastAsia="Book Antiqua" w:hAnsi="Book Antiqua" w:cs="Book Antiqua"/>
          <w:color w:val="000000"/>
        </w:rPr>
        <w:t xml:space="preserve"> T, Levi M, </w:t>
      </w:r>
      <w:proofErr w:type="spellStart"/>
      <w:r>
        <w:rPr>
          <w:rFonts w:ascii="Book Antiqua" w:eastAsia="Book Antiqua" w:hAnsi="Book Antiqua" w:cs="Book Antiqua"/>
          <w:color w:val="000000"/>
        </w:rPr>
        <w:t>Samama</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Thachil</w:t>
      </w:r>
      <w:proofErr w:type="spellEnd"/>
      <w:r>
        <w:rPr>
          <w:rFonts w:ascii="Book Antiqua" w:eastAsia="Book Antiqua" w:hAnsi="Book Antiqua" w:cs="Book Antiqua"/>
          <w:color w:val="000000"/>
        </w:rPr>
        <w:t xml:space="preserve"> J, Giannis D, </w:t>
      </w:r>
      <w:proofErr w:type="spellStart"/>
      <w:r>
        <w:rPr>
          <w:rFonts w:ascii="Book Antiqua" w:eastAsia="Book Antiqua" w:hAnsi="Book Antiqua" w:cs="Book Antiqua"/>
          <w:color w:val="000000"/>
        </w:rPr>
        <w:t>Douketis</w:t>
      </w:r>
      <w:proofErr w:type="spellEnd"/>
      <w:r>
        <w:rPr>
          <w:rFonts w:ascii="Book Antiqua" w:eastAsia="Book Antiqua" w:hAnsi="Book Antiqua" w:cs="Book Antiqua"/>
          <w:color w:val="000000"/>
        </w:rPr>
        <w:t xml:space="preserve"> JD; Subcommittee on Perioperative, Critical Care Thrombosis, </w:t>
      </w:r>
      <w:proofErr w:type="spellStart"/>
      <w:r>
        <w:rPr>
          <w:rFonts w:ascii="Book Antiqua" w:eastAsia="Book Antiqua" w:hAnsi="Book Antiqua" w:cs="Book Antiqua"/>
          <w:color w:val="000000"/>
        </w:rPr>
        <w:t>Haemostasis</w:t>
      </w:r>
      <w:proofErr w:type="spellEnd"/>
      <w:r>
        <w:rPr>
          <w:rFonts w:ascii="Book Antiqua" w:eastAsia="Book Antiqua" w:hAnsi="Book Antiqua" w:cs="Book Antiqua"/>
          <w:color w:val="000000"/>
        </w:rPr>
        <w:t xml:space="preserve"> of the Scientific, Standardization Committee of the International Society on Thrombosis and </w:t>
      </w:r>
      <w:proofErr w:type="spellStart"/>
      <w:r>
        <w:rPr>
          <w:rFonts w:ascii="Book Antiqua" w:eastAsia="Book Antiqua" w:hAnsi="Book Antiqua" w:cs="Book Antiqua"/>
          <w:color w:val="000000"/>
        </w:rPr>
        <w:t>Haemostasis</w:t>
      </w:r>
      <w:proofErr w:type="spellEnd"/>
      <w:r>
        <w:rPr>
          <w:rFonts w:ascii="Book Antiqua" w:eastAsia="Book Antiqua" w:hAnsi="Book Antiqua" w:cs="Book Antiqua"/>
          <w:color w:val="000000"/>
        </w:rPr>
        <w:t xml:space="preserve">. Scientific and Standardization Committee communication: Clinical guidance on the diagnosis, prevention, and treatment of venous thromboembolism in hospitalized patients with COVID-19.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1859-1865 [PMID: 32459046 DOI: 10.1111/jth.14929]</w:t>
      </w:r>
    </w:p>
    <w:p w14:paraId="012B084F" w14:textId="77777777" w:rsidR="00A77B3E" w:rsidRDefault="009F04B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6AEA7279" w14:textId="77777777" w:rsidR="00A77B3E" w:rsidRDefault="009F04B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Wu C</w:t>
      </w:r>
      <w:r>
        <w:rPr>
          <w:rFonts w:ascii="Book Antiqua" w:eastAsia="Book Antiqua" w:hAnsi="Book Antiqua" w:cs="Book Antiqua"/>
          <w:color w:val="000000"/>
        </w:rPr>
        <w:t xml:space="preserve">, Chen X, Cai Y, Xia J, Zhou X, Xu S, Huang H, Zhang L, Zhou X, Du C, Zhang Y, Song J, Wang S, Chao Y, Yang Z, Xu J, Zhou X, Chen D,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 Xu L, Zhou F, Jiang J, Bai C, Zheng J, Song Y. Risk Factors Associated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Acute Respiratory Distress Syndrome and Death in Patients With Coronavirus Disease 2019 Pneumonia in Wuhan, China.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180</w:t>
      </w:r>
      <w:r>
        <w:rPr>
          <w:rFonts w:ascii="Book Antiqua" w:eastAsia="Book Antiqua" w:hAnsi="Book Antiqua" w:cs="Book Antiqua"/>
          <w:color w:val="000000"/>
        </w:rPr>
        <w:t>: 934-943 [PMID: 32167524 DOI: 10.1001/jamainternmed.2020.0994]</w:t>
      </w:r>
    </w:p>
    <w:p w14:paraId="3F367981" w14:textId="77777777" w:rsidR="00A77B3E" w:rsidRDefault="009F04B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Young BE</w:t>
      </w:r>
      <w:r>
        <w:rPr>
          <w:rFonts w:ascii="Book Antiqua" w:eastAsia="Book Antiqua" w:hAnsi="Book Antiqua" w:cs="Book Antiqua"/>
          <w:color w:val="000000"/>
        </w:rPr>
        <w:t xml:space="preserve">, Ong SWX, </w:t>
      </w:r>
      <w:proofErr w:type="spellStart"/>
      <w:r>
        <w:rPr>
          <w:rFonts w:ascii="Book Antiqua" w:eastAsia="Book Antiqua" w:hAnsi="Book Antiqua" w:cs="Book Antiqua"/>
          <w:color w:val="000000"/>
        </w:rPr>
        <w:t>Kalimuddin</w:t>
      </w:r>
      <w:proofErr w:type="spellEnd"/>
      <w:r>
        <w:rPr>
          <w:rFonts w:ascii="Book Antiqua" w:eastAsia="Book Antiqua" w:hAnsi="Book Antiqua" w:cs="Book Antiqua"/>
          <w:color w:val="000000"/>
        </w:rPr>
        <w:t xml:space="preserve"> S, Low JG, Tan SY, </w:t>
      </w:r>
      <w:proofErr w:type="spellStart"/>
      <w:r>
        <w:rPr>
          <w:rFonts w:ascii="Book Antiqua" w:eastAsia="Book Antiqua" w:hAnsi="Book Antiqua" w:cs="Book Antiqua"/>
          <w:color w:val="000000"/>
        </w:rPr>
        <w:t>Loh</w:t>
      </w:r>
      <w:proofErr w:type="spellEnd"/>
      <w:r>
        <w:rPr>
          <w:rFonts w:ascii="Book Antiqua" w:eastAsia="Book Antiqua" w:hAnsi="Book Antiqua" w:cs="Book Antiqua"/>
          <w:color w:val="000000"/>
        </w:rPr>
        <w:t xml:space="preserve"> J, Ng OT, </w:t>
      </w:r>
      <w:proofErr w:type="spellStart"/>
      <w:r>
        <w:rPr>
          <w:rFonts w:ascii="Book Antiqua" w:eastAsia="Book Antiqua" w:hAnsi="Book Antiqua" w:cs="Book Antiqua"/>
          <w:color w:val="000000"/>
        </w:rPr>
        <w:t>Marimuthu</w:t>
      </w:r>
      <w:proofErr w:type="spellEnd"/>
      <w:r>
        <w:rPr>
          <w:rFonts w:ascii="Book Antiqua" w:eastAsia="Book Antiqua" w:hAnsi="Book Antiqua" w:cs="Book Antiqua"/>
          <w:color w:val="000000"/>
        </w:rPr>
        <w:t xml:space="preserve"> K, Ang LW,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TM, Lau SK, Anderson DE, Chan KS, Tan TY, Ng TY, Cui L, Said Z, </w:t>
      </w:r>
      <w:proofErr w:type="spellStart"/>
      <w:r>
        <w:rPr>
          <w:rFonts w:ascii="Book Antiqua" w:eastAsia="Book Antiqua" w:hAnsi="Book Antiqua" w:cs="Book Antiqua"/>
          <w:color w:val="000000"/>
        </w:rPr>
        <w:t>Kurupatham</w:t>
      </w:r>
      <w:proofErr w:type="spellEnd"/>
      <w:r>
        <w:rPr>
          <w:rFonts w:ascii="Book Antiqua" w:eastAsia="Book Antiqua" w:hAnsi="Book Antiqua" w:cs="Book Antiqua"/>
          <w:color w:val="000000"/>
        </w:rPr>
        <w:t xml:space="preserve"> L, Chen MI, Chan M, </w:t>
      </w:r>
      <w:proofErr w:type="spellStart"/>
      <w:r>
        <w:rPr>
          <w:rFonts w:ascii="Book Antiqua" w:eastAsia="Book Antiqua" w:hAnsi="Book Antiqua" w:cs="Book Antiqua"/>
          <w:color w:val="000000"/>
        </w:rPr>
        <w:t>Vasoo</w:t>
      </w:r>
      <w:proofErr w:type="spellEnd"/>
      <w:r>
        <w:rPr>
          <w:rFonts w:ascii="Book Antiqua" w:eastAsia="Book Antiqua" w:hAnsi="Book Antiqua" w:cs="Book Antiqua"/>
          <w:color w:val="000000"/>
        </w:rPr>
        <w:t xml:space="preserve"> S, Wang LF, Tan BH, Lin RTP, Lee VJM, Leo </w:t>
      </w:r>
      <w:r>
        <w:rPr>
          <w:rFonts w:ascii="Book Antiqua" w:eastAsia="Book Antiqua" w:hAnsi="Book Antiqua" w:cs="Book Antiqua"/>
          <w:color w:val="000000"/>
        </w:rPr>
        <w:lastRenderedPageBreak/>
        <w:t xml:space="preserve">YS, Lye DC; Singapore 2019 Novel Coronavirus Outbreak Research Team. Epidemiologic Features and Clinical Course of Patients Infected With SARS-CoV-2 in Singapore.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1488-1494 [PMID: 32125362 DOI: 10.1001/jama.2020.3204]</w:t>
      </w:r>
    </w:p>
    <w:p w14:paraId="27E01E4F" w14:textId="77777777" w:rsidR="00A77B3E" w:rsidRDefault="009F04B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Deng Y</w:t>
      </w:r>
      <w:r>
        <w:rPr>
          <w:rFonts w:ascii="Book Antiqua" w:eastAsia="Book Antiqua" w:hAnsi="Book Antiqua" w:cs="Book Antiqua"/>
          <w:color w:val="000000"/>
        </w:rPr>
        <w:t xml:space="preserve">, Liu W, Liu K, Fang YY, Shang J, Zhou L, Wang K, </w:t>
      </w:r>
      <w:proofErr w:type="spellStart"/>
      <w:r>
        <w:rPr>
          <w:rFonts w:ascii="Book Antiqua" w:eastAsia="Book Antiqua" w:hAnsi="Book Antiqua" w:cs="Book Antiqua"/>
          <w:color w:val="000000"/>
        </w:rPr>
        <w:t>Leng</w:t>
      </w:r>
      <w:proofErr w:type="spellEnd"/>
      <w:r>
        <w:rPr>
          <w:rFonts w:ascii="Book Antiqua" w:eastAsia="Book Antiqua" w:hAnsi="Book Antiqua" w:cs="Book Antiqua"/>
          <w:color w:val="000000"/>
        </w:rPr>
        <w:t xml:space="preserve"> F, Wei S, Chen L, Liu HG. Clinical characteristics of fatal and recovered cases of coronavirus disease 2019 in Wuhan, China: a retrospective study.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133</w:t>
      </w:r>
      <w:r>
        <w:rPr>
          <w:rFonts w:ascii="Book Antiqua" w:eastAsia="Book Antiqua" w:hAnsi="Book Antiqua" w:cs="Book Antiqua"/>
          <w:color w:val="000000"/>
        </w:rPr>
        <w:t>: 1261-1267 [PMID: 32209890 DOI: 10.1097/CM9.0000000000000824]</w:t>
      </w:r>
    </w:p>
    <w:p w14:paraId="5BF78B5F" w14:textId="77777777" w:rsidR="00A77B3E" w:rsidRDefault="009F04B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w:t>
      </w:r>
      <w:proofErr w:type="gramStart"/>
      <w:r>
        <w:rPr>
          <w:rFonts w:ascii="Book Antiqua" w:eastAsia="Book Antiqua" w:hAnsi="Book Antiqua" w:cs="Book Antiqua"/>
          <w:color w:val="000000"/>
        </w:rPr>
        <w:t>course</w:t>
      </w:r>
      <w:proofErr w:type="gramEnd"/>
      <w:r>
        <w:rPr>
          <w:rFonts w:ascii="Book Antiqua" w:eastAsia="Book Antiqua" w:hAnsi="Book Antiqua" w:cs="Book Antiqua"/>
          <w:color w:val="000000"/>
        </w:rPr>
        <w:t xml:space="preserv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42AAB113" w14:textId="77777777" w:rsidR="00A77B3E" w:rsidRDefault="009F04B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Gao H, Guo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G, Jiang R, Gao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2957FF85" w14:textId="77777777" w:rsidR="00A77B3E" w:rsidRDefault="009F04B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2FF24E16" w14:textId="77777777" w:rsidR="00A77B3E" w:rsidRDefault="009F04B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Lippi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Favaloro</w:t>
      </w:r>
      <w:proofErr w:type="spellEnd"/>
      <w:r>
        <w:rPr>
          <w:rFonts w:ascii="Book Antiqua" w:eastAsia="Book Antiqua" w:hAnsi="Book Antiqua" w:cs="Book Antiqua"/>
          <w:color w:val="000000"/>
        </w:rPr>
        <w:t xml:space="preserve"> EJ. D-dimer is Associated with Severity of Coronavirus Disease 2019: A Pooled Analysis.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120</w:t>
      </w:r>
      <w:r>
        <w:rPr>
          <w:rFonts w:ascii="Book Antiqua" w:eastAsia="Book Antiqua" w:hAnsi="Book Antiqua" w:cs="Book Antiqua"/>
          <w:color w:val="000000"/>
        </w:rPr>
        <w:t>: 876-878 [PMID: 32246450 DOI: 10.1055/s-0040-1709650]</w:t>
      </w:r>
    </w:p>
    <w:p w14:paraId="7DAA6161" w14:textId="77777777" w:rsidR="00A77B3E" w:rsidRDefault="009F04B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Sessa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Kragholm</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Hviid</w:t>
      </w:r>
      <w:proofErr w:type="spellEnd"/>
      <w:r>
        <w:rPr>
          <w:rFonts w:ascii="Book Antiqua" w:eastAsia="Book Antiqua" w:hAnsi="Book Antiqua" w:cs="Book Antiqua"/>
          <w:color w:val="000000"/>
        </w:rPr>
        <w:t xml:space="preserve"> A, Andersen M. Thromboembolic events in younger women exposed to Pfizer-BioNTech or Moderna COVID-19 vaccines.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20</w:t>
      </w:r>
      <w:r>
        <w:rPr>
          <w:rFonts w:ascii="Book Antiqua" w:eastAsia="Book Antiqua" w:hAnsi="Book Antiqua" w:cs="Book Antiqua"/>
          <w:color w:val="000000"/>
        </w:rPr>
        <w:t>: 1451-1453 [PMID: 34264151 DOI: 10.1080/14740338.2021.1955101]</w:t>
      </w:r>
    </w:p>
    <w:p w14:paraId="0C66B9B5" w14:textId="77777777" w:rsidR="00A77B3E" w:rsidRDefault="009F04B9">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Xiao M, Zhang S, Xia P, Cao W, Jiang W, Chen H, Ding X, Zhao H, Zhang H, Wang C, Zhao J, Sun X, Tian R, Wu W, Wu D, Ma J, Chen Y, Zhang D,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Yan X, Zhou X, Liu Z, Wang J, Du B, Qin Y, Gao P, Qin X, Xu Y, Zhang W, Li T, Zhang F, Zhao Y, Li Y, </w:t>
      </w:r>
      <w:r>
        <w:rPr>
          <w:rFonts w:ascii="Book Antiqua" w:eastAsia="Book Antiqua" w:hAnsi="Book Antiqua" w:cs="Book Antiqua"/>
          <w:color w:val="000000"/>
        </w:rPr>
        <w:lastRenderedPageBreak/>
        <w:t xml:space="preserve">Zhang S. Coagulopathy and Antiphospholipid Antibodies in Patients with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e38 [PMID: 32268022 DOI: 10.1056/NEJMc2007575]</w:t>
      </w:r>
    </w:p>
    <w:p w14:paraId="5BEF04C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B97570D" w14:textId="77777777" w:rsidR="00A77B3E" w:rsidRDefault="009F04B9">
      <w:pPr>
        <w:spacing w:line="360" w:lineRule="auto"/>
        <w:jc w:val="both"/>
      </w:pPr>
      <w:r>
        <w:rPr>
          <w:rFonts w:ascii="Book Antiqua" w:eastAsia="Book Antiqua" w:hAnsi="Book Antiqua" w:cs="Book Antiqua"/>
          <w:b/>
          <w:color w:val="000000"/>
        </w:rPr>
        <w:lastRenderedPageBreak/>
        <w:t>Footnotes</w:t>
      </w:r>
    </w:p>
    <w:p w14:paraId="77F38B39" w14:textId="77777777" w:rsidR="00A77B3E" w:rsidRDefault="009F04B9">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Informed written consent was obtained from</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 patient for publication of this report and any accompanying images.</w:t>
      </w:r>
    </w:p>
    <w:p w14:paraId="55311380" w14:textId="77777777" w:rsidR="00A77B3E" w:rsidRDefault="00A77B3E">
      <w:pPr>
        <w:spacing w:line="360" w:lineRule="auto"/>
        <w:jc w:val="both"/>
      </w:pPr>
    </w:p>
    <w:p w14:paraId="56C5F0D6" w14:textId="77777777" w:rsidR="00A77B3E" w:rsidRDefault="009F04B9">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hd w:val="clear" w:color="auto" w:fill="FFFFFF"/>
        </w:rPr>
        <w:t>The authors declare that they have no conflict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of interest.</w:t>
      </w:r>
    </w:p>
    <w:p w14:paraId="02B52BB2" w14:textId="77777777" w:rsidR="00A77B3E" w:rsidRDefault="00A77B3E">
      <w:pPr>
        <w:spacing w:line="360" w:lineRule="auto"/>
        <w:jc w:val="both"/>
      </w:pPr>
    </w:p>
    <w:p w14:paraId="7B59F8FE" w14:textId="77777777" w:rsidR="00A77B3E" w:rsidRDefault="009F04B9">
      <w:pPr>
        <w:spacing w:line="360" w:lineRule="auto"/>
        <w:jc w:val="both"/>
      </w:pPr>
      <w:r>
        <w:rPr>
          <w:rFonts w:ascii="Book Antiqua" w:eastAsia="Book Antiqua" w:hAnsi="Book Antiqua" w:cs="Book Antiqua"/>
          <w:b/>
          <w:bCs/>
          <w:color w:val="000000"/>
          <w:szCs w:val="22"/>
        </w:rPr>
        <w:t xml:space="preserve">CARE Checklist (2016) statement: </w:t>
      </w:r>
      <w:r>
        <w:rPr>
          <w:rFonts w:ascii="Book Antiqua" w:eastAsia="Book Antiqua" w:hAnsi="Book Antiqua" w:cs="Book Antiqua"/>
          <w:color w:val="000000"/>
          <w:shd w:val="clear" w:color="auto" w:fill="FFFFFF"/>
        </w:rPr>
        <w:t>The authors have read the CARE Checklist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(2016), and the manuscript was prepared and revised according to the CARE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Checklist (2016).</w:t>
      </w:r>
    </w:p>
    <w:p w14:paraId="45B2245B" w14:textId="77777777" w:rsidR="00A77B3E" w:rsidRDefault="00A77B3E">
      <w:pPr>
        <w:spacing w:line="360" w:lineRule="auto"/>
        <w:jc w:val="both"/>
      </w:pPr>
    </w:p>
    <w:p w14:paraId="5E29A02E" w14:textId="77777777" w:rsidR="00A77B3E" w:rsidRDefault="009F04B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F2FED7" w14:textId="77777777" w:rsidR="00A77B3E" w:rsidRDefault="00A77B3E">
      <w:pPr>
        <w:spacing w:line="360" w:lineRule="auto"/>
        <w:jc w:val="both"/>
      </w:pPr>
    </w:p>
    <w:p w14:paraId="6E278127" w14:textId="77777777" w:rsidR="00A77B3E" w:rsidRDefault="009F04B9">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C92A987" w14:textId="77777777" w:rsidR="00A77B3E" w:rsidRDefault="009F04B9">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17EA3B2" w14:textId="77777777" w:rsidR="00A77B3E" w:rsidRDefault="00A77B3E">
      <w:pPr>
        <w:spacing w:line="360" w:lineRule="auto"/>
        <w:jc w:val="both"/>
      </w:pPr>
    </w:p>
    <w:p w14:paraId="125A9CB0" w14:textId="77777777" w:rsidR="00A77B3E" w:rsidRDefault="009F04B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6, 2021</w:t>
      </w:r>
    </w:p>
    <w:p w14:paraId="3939C82E" w14:textId="77777777" w:rsidR="00A77B3E" w:rsidRDefault="009F04B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12, 2022</w:t>
      </w:r>
    </w:p>
    <w:p w14:paraId="78C1680C" w14:textId="77777777" w:rsidR="00A77B3E" w:rsidRDefault="009F04B9">
      <w:pPr>
        <w:spacing w:line="360" w:lineRule="auto"/>
        <w:jc w:val="both"/>
      </w:pPr>
      <w:r>
        <w:rPr>
          <w:rFonts w:ascii="Book Antiqua" w:eastAsia="Book Antiqua" w:hAnsi="Book Antiqua" w:cs="Book Antiqua"/>
          <w:b/>
          <w:color w:val="000000"/>
        </w:rPr>
        <w:t xml:space="preserve">Article in press: </w:t>
      </w:r>
    </w:p>
    <w:p w14:paraId="2EC17E4F" w14:textId="77777777" w:rsidR="00A77B3E" w:rsidRDefault="00A77B3E">
      <w:pPr>
        <w:spacing w:line="360" w:lineRule="auto"/>
        <w:jc w:val="both"/>
      </w:pPr>
    </w:p>
    <w:p w14:paraId="5017708B" w14:textId="45B1F043" w:rsidR="00A77B3E" w:rsidRDefault="009F04B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Medicine, </w:t>
      </w:r>
      <w:r w:rsidR="009B26EA">
        <w:rPr>
          <w:rFonts w:ascii="Book Antiqua" w:eastAsia="Book Antiqua" w:hAnsi="Book Antiqua" w:cs="Book Antiqua"/>
          <w:color w:val="000000"/>
        </w:rPr>
        <w:t>g</w:t>
      </w:r>
      <w:r>
        <w:rPr>
          <w:rFonts w:ascii="Book Antiqua" w:eastAsia="Book Antiqua" w:hAnsi="Book Antiqua" w:cs="Book Antiqua"/>
          <w:color w:val="000000"/>
        </w:rPr>
        <w:t xml:space="preserve">eneral and </w:t>
      </w:r>
      <w:r w:rsidR="009B26EA">
        <w:rPr>
          <w:rFonts w:ascii="Book Antiqua" w:eastAsia="Book Antiqua" w:hAnsi="Book Antiqua" w:cs="Book Antiqua"/>
          <w:color w:val="000000"/>
        </w:rPr>
        <w:t>i</w:t>
      </w:r>
      <w:r>
        <w:rPr>
          <w:rFonts w:ascii="Book Antiqua" w:eastAsia="Book Antiqua" w:hAnsi="Book Antiqua" w:cs="Book Antiqua"/>
          <w:color w:val="000000"/>
        </w:rPr>
        <w:t>nternal</w:t>
      </w:r>
    </w:p>
    <w:p w14:paraId="2E456827" w14:textId="77777777" w:rsidR="00A77B3E" w:rsidRDefault="009F04B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37B969F9" w14:textId="77777777" w:rsidR="00A77B3E" w:rsidRDefault="009F04B9">
      <w:pPr>
        <w:spacing w:line="360" w:lineRule="auto"/>
        <w:jc w:val="both"/>
      </w:pPr>
      <w:r>
        <w:rPr>
          <w:rFonts w:ascii="Book Antiqua" w:eastAsia="Book Antiqua" w:hAnsi="Book Antiqua" w:cs="Book Antiqua"/>
          <w:b/>
          <w:color w:val="000000"/>
        </w:rPr>
        <w:t>Peer-review report’s scientific quality classification</w:t>
      </w:r>
    </w:p>
    <w:p w14:paraId="5F234C13" w14:textId="77777777" w:rsidR="00A77B3E" w:rsidRDefault="009F04B9">
      <w:pPr>
        <w:spacing w:line="360" w:lineRule="auto"/>
        <w:jc w:val="both"/>
      </w:pPr>
      <w:r>
        <w:rPr>
          <w:rFonts w:ascii="Book Antiqua" w:eastAsia="Book Antiqua" w:hAnsi="Book Antiqua" w:cs="Book Antiqua"/>
          <w:color w:val="000000"/>
        </w:rPr>
        <w:t>Grade A (Excellent): 0</w:t>
      </w:r>
    </w:p>
    <w:p w14:paraId="682A4DD7" w14:textId="77777777" w:rsidR="00A77B3E" w:rsidRDefault="009F04B9">
      <w:pPr>
        <w:spacing w:line="360" w:lineRule="auto"/>
        <w:jc w:val="both"/>
      </w:pPr>
      <w:r>
        <w:rPr>
          <w:rFonts w:ascii="Book Antiqua" w:eastAsia="Book Antiqua" w:hAnsi="Book Antiqua" w:cs="Book Antiqua"/>
          <w:color w:val="000000"/>
        </w:rPr>
        <w:t>Grade B (Very good): 0</w:t>
      </w:r>
    </w:p>
    <w:p w14:paraId="39F9223F" w14:textId="77777777" w:rsidR="00A77B3E" w:rsidRDefault="009F04B9">
      <w:pPr>
        <w:spacing w:line="360" w:lineRule="auto"/>
        <w:jc w:val="both"/>
      </w:pPr>
      <w:r>
        <w:rPr>
          <w:rFonts w:ascii="Book Antiqua" w:eastAsia="Book Antiqua" w:hAnsi="Book Antiqua" w:cs="Book Antiqua"/>
          <w:color w:val="000000"/>
        </w:rPr>
        <w:t>Grade C (Good): C</w:t>
      </w:r>
    </w:p>
    <w:p w14:paraId="25A3AF5E" w14:textId="77777777" w:rsidR="00A77B3E" w:rsidRDefault="009F04B9">
      <w:pPr>
        <w:spacing w:line="360" w:lineRule="auto"/>
        <w:jc w:val="both"/>
      </w:pPr>
      <w:r>
        <w:rPr>
          <w:rFonts w:ascii="Book Antiqua" w:eastAsia="Book Antiqua" w:hAnsi="Book Antiqua" w:cs="Book Antiqua"/>
          <w:color w:val="000000"/>
        </w:rPr>
        <w:lastRenderedPageBreak/>
        <w:t>Grade D (Fair): D, D</w:t>
      </w:r>
    </w:p>
    <w:p w14:paraId="138B72E2" w14:textId="77777777" w:rsidR="00A77B3E" w:rsidRDefault="009F04B9">
      <w:pPr>
        <w:spacing w:line="360" w:lineRule="auto"/>
        <w:jc w:val="both"/>
      </w:pPr>
      <w:r>
        <w:rPr>
          <w:rFonts w:ascii="Book Antiqua" w:eastAsia="Book Antiqua" w:hAnsi="Book Antiqua" w:cs="Book Antiqua"/>
          <w:color w:val="000000"/>
        </w:rPr>
        <w:t>Grade E (Poor): 0</w:t>
      </w:r>
    </w:p>
    <w:p w14:paraId="67C2F163" w14:textId="77777777" w:rsidR="00A77B3E" w:rsidRDefault="00A77B3E">
      <w:pPr>
        <w:spacing w:line="360" w:lineRule="auto"/>
        <w:jc w:val="both"/>
      </w:pPr>
    </w:p>
    <w:p w14:paraId="3CB34007" w14:textId="24328B6E" w:rsidR="00A77B3E" w:rsidRDefault="009F04B9" w:rsidP="00473238">
      <w:pPr>
        <w:spacing w:line="360" w:lineRule="auto"/>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sidRPr="00473238">
        <w:rPr>
          <w:rFonts w:ascii="Book Antiqua" w:eastAsia="Book Antiqua" w:hAnsi="Book Antiqua" w:cs="Book Antiqua"/>
          <w:color w:val="000000"/>
        </w:rPr>
        <w:t>Aktas</w:t>
      </w:r>
      <w:proofErr w:type="spellEnd"/>
      <w:r w:rsidRPr="00473238">
        <w:rPr>
          <w:rFonts w:ascii="Book Antiqua" w:eastAsia="Book Antiqua" w:hAnsi="Book Antiqua" w:cs="Book Antiqua"/>
          <w:color w:val="000000"/>
        </w:rPr>
        <w:t xml:space="preserve"> G,</w:t>
      </w:r>
      <w:r w:rsidR="00473238" w:rsidRPr="00473238">
        <w:rPr>
          <w:rFonts w:ascii="Book Antiqua" w:eastAsia="Book Antiqua" w:hAnsi="Book Antiqua" w:cs="Book Antiqua"/>
          <w:color w:val="000000"/>
        </w:rPr>
        <w:t xml:space="preserve"> Turkey;</w:t>
      </w:r>
      <w:r w:rsidRPr="00473238">
        <w:rPr>
          <w:rFonts w:ascii="Book Antiqua" w:eastAsia="Book Antiqua" w:hAnsi="Book Antiqua" w:cs="Book Antiqua"/>
          <w:color w:val="000000"/>
        </w:rPr>
        <w:t xml:space="preserve"> Ong H,</w:t>
      </w:r>
      <w:r w:rsidR="00473238" w:rsidRPr="00473238">
        <w:rPr>
          <w:rFonts w:ascii="Book Antiqua" w:eastAsia="Book Antiqua" w:hAnsi="Book Antiqua" w:cs="Book Antiqua"/>
          <w:color w:val="000000"/>
        </w:rPr>
        <w:t xml:space="preserve"> Malaysia;</w:t>
      </w:r>
      <w:r w:rsidRPr="00473238">
        <w:rPr>
          <w:rFonts w:ascii="Book Antiqua" w:eastAsia="Book Antiqua" w:hAnsi="Book Antiqua" w:cs="Book Antiqua"/>
          <w:color w:val="000000"/>
        </w:rPr>
        <w:t xml:space="preserve"> </w:t>
      </w:r>
      <w:proofErr w:type="spellStart"/>
      <w:r w:rsidRPr="00473238">
        <w:rPr>
          <w:rFonts w:ascii="Book Antiqua" w:eastAsia="Book Antiqua" w:hAnsi="Book Antiqua" w:cs="Book Antiqua"/>
          <w:color w:val="000000"/>
        </w:rPr>
        <w:t>Roganovic</w:t>
      </w:r>
      <w:proofErr w:type="spellEnd"/>
      <w:r w:rsidRPr="00473238">
        <w:rPr>
          <w:rFonts w:ascii="Book Antiqua" w:eastAsia="Book Antiqua" w:hAnsi="Book Antiqua" w:cs="Book Antiqua"/>
          <w:color w:val="000000"/>
        </w:rPr>
        <w:t xml:space="preserve"> J</w:t>
      </w:r>
      <w:r w:rsidR="00473238" w:rsidRPr="00473238">
        <w:rPr>
          <w:rFonts w:ascii="Book Antiqua" w:eastAsia="宋体" w:hAnsi="Book Antiqua" w:cs="宋体"/>
          <w:color w:val="000000"/>
          <w:lang w:eastAsia="zh-CN"/>
        </w:rPr>
        <w:t>; Croatia</w:t>
      </w:r>
      <w:r>
        <w:rPr>
          <w:rFonts w:ascii="Book Antiqua" w:eastAsia="Book Antiqua" w:hAnsi="Book Antiqua" w:cs="Book Antiqua"/>
          <w:b/>
          <w:color w:val="000000"/>
        </w:rPr>
        <w:t xml:space="preserve"> S-Editor: </w:t>
      </w:r>
      <w:r w:rsidR="006E7EE2">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A41EF1">
        <w:rPr>
          <w:rFonts w:ascii="Book Antiqua" w:eastAsia="Book Antiqua" w:hAnsi="Book Antiqua" w:cs="Book Antiqua"/>
          <w:b/>
          <w:color w:val="000000"/>
        </w:rPr>
        <w:t>A</w:t>
      </w:r>
      <w:r>
        <w:rPr>
          <w:rFonts w:ascii="Book Antiqua" w:eastAsia="Book Antiqua" w:hAnsi="Book Antiqua" w:cs="Book Antiqua"/>
          <w:b/>
          <w:color w:val="000000"/>
        </w:rPr>
        <w:t xml:space="preserve"> P-Editor: </w:t>
      </w:r>
      <w:r w:rsidR="00A41EF1" w:rsidRPr="00473238">
        <w:rPr>
          <w:rFonts w:ascii="Book Antiqua" w:eastAsia="Book Antiqua" w:hAnsi="Book Antiqua" w:cs="Book Antiqua"/>
          <w:bCs/>
          <w:color w:val="000000"/>
        </w:rPr>
        <w:t>Ma YJ</w:t>
      </w:r>
    </w:p>
    <w:p w14:paraId="43AC16F2" w14:textId="47FFCC51" w:rsidR="00A77B3E" w:rsidRDefault="009F04B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B4E2747" w14:textId="45C04B6A" w:rsidR="00226EEA" w:rsidRDefault="00A41EF1">
      <w:pPr>
        <w:spacing w:line="360" w:lineRule="auto"/>
        <w:jc w:val="both"/>
      </w:pPr>
      <w:r w:rsidRPr="00A41EF1">
        <w:t xml:space="preserve"> </w:t>
      </w:r>
      <w:r>
        <w:rPr>
          <w:noProof/>
        </w:rPr>
        <w:drawing>
          <wp:inline distT="0" distB="0" distL="0" distR="0" wp14:anchorId="3EBAA247" wp14:editId="6637DE34">
            <wp:extent cx="2641600" cy="19685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1600" cy="1968500"/>
                    </a:xfrm>
                    <a:prstGeom prst="rect">
                      <a:avLst/>
                    </a:prstGeom>
                    <a:noFill/>
                    <a:ln>
                      <a:noFill/>
                    </a:ln>
                  </pic:spPr>
                </pic:pic>
              </a:graphicData>
            </a:graphic>
          </wp:inline>
        </w:drawing>
      </w:r>
    </w:p>
    <w:p w14:paraId="3BF929EA" w14:textId="7F80F63B" w:rsidR="00A77B3E" w:rsidRDefault="009F04B9">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Diffusion-weighted magnetic resonance imaging</w:t>
      </w:r>
      <w:r w:rsidR="005059AE">
        <w:rPr>
          <w:rFonts w:ascii="Book Antiqua" w:eastAsia="Book Antiqua" w:hAnsi="Book Antiqua" w:cs="Book Antiqua"/>
          <w:b/>
          <w:bCs/>
          <w:color w:val="000000"/>
        </w:rPr>
        <w:t xml:space="preserve"> </w:t>
      </w:r>
      <w:r>
        <w:rPr>
          <w:rFonts w:ascii="Book Antiqua" w:eastAsia="Book Antiqua" w:hAnsi="Book Antiqua" w:cs="Book Antiqua"/>
          <w:b/>
          <w:bCs/>
          <w:color w:val="000000"/>
        </w:rPr>
        <w:t>of right middle cerebral artery</w:t>
      </w:r>
      <w:r w:rsidR="005059AE">
        <w:rPr>
          <w:rFonts w:ascii="Book Antiqua" w:eastAsia="Book Antiqua" w:hAnsi="Book Antiqua" w:cs="Book Antiqua"/>
          <w:b/>
          <w:bCs/>
          <w:color w:val="000000"/>
        </w:rPr>
        <w:t xml:space="preserve"> </w:t>
      </w:r>
      <w:r>
        <w:rPr>
          <w:rFonts w:ascii="Book Antiqua" w:eastAsia="Book Antiqua" w:hAnsi="Book Antiqua" w:cs="Book Antiqua"/>
          <w:b/>
          <w:bCs/>
          <w:color w:val="000000"/>
        </w:rPr>
        <w:t>watershed embolic infarct.</w:t>
      </w:r>
    </w:p>
    <w:p w14:paraId="1599711B" w14:textId="77777777" w:rsidR="009D36A4" w:rsidRPr="009D36A4" w:rsidRDefault="009D36A4">
      <w:pPr>
        <w:spacing w:line="360" w:lineRule="auto"/>
        <w:jc w:val="both"/>
        <w:rPr>
          <w:rFonts w:ascii="Book Antiqua" w:hAnsi="Book Antiqua" w:cs="Book Antiqua"/>
          <w:b/>
          <w:bCs/>
          <w:color w:val="000000"/>
          <w:lang w:eastAsia="zh-CN"/>
        </w:rPr>
      </w:pPr>
    </w:p>
    <w:p w14:paraId="7C36BE1D" w14:textId="59F2B58E" w:rsidR="009D36A4" w:rsidRDefault="00A41EF1">
      <w:pPr>
        <w:spacing w:line="360" w:lineRule="auto"/>
        <w:jc w:val="both"/>
      </w:pPr>
      <w:r w:rsidRPr="00A41EF1">
        <w:t xml:space="preserve"> </w:t>
      </w:r>
      <w:r>
        <w:rPr>
          <w:noProof/>
        </w:rPr>
        <w:drawing>
          <wp:inline distT="0" distB="0" distL="0" distR="0" wp14:anchorId="00155163" wp14:editId="6114CF0C">
            <wp:extent cx="4737100" cy="2667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7100" cy="2667000"/>
                    </a:xfrm>
                    <a:prstGeom prst="rect">
                      <a:avLst/>
                    </a:prstGeom>
                    <a:noFill/>
                    <a:ln>
                      <a:noFill/>
                    </a:ln>
                  </pic:spPr>
                </pic:pic>
              </a:graphicData>
            </a:graphic>
          </wp:inline>
        </w:drawing>
      </w:r>
    </w:p>
    <w:p w14:paraId="60C9D457" w14:textId="7B8C40E3" w:rsidR="00A77B3E" w:rsidRPr="00721733" w:rsidRDefault="009F04B9">
      <w:pPr>
        <w:spacing w:line="360" w:lineRule="auto"/>
        <w:jc w:val="both"/>
      </w:pPr>
      <w:r>
        <w:rPr>
          <w:rFonts w:ascii="Book Antiqua" w:eastAsia="Book Antiqua" w:hAnsi="Book Antiqua" w:cs="Book Antiqua"/>
          <w:b/>
          <w:bCs/>
          <w:color w:val="000000"/>
        </w:rPr>
        <w:t xml:space="preserve">Figure 2 </w:t>
      </w:r>
      <w:r w:rsidR="00721733">
        <w:rPr>
          <w:rFonts w:ascii="Book Antiqua" w:eastAsia="Book Antiqua" w:hAnsi="Book Antiqua" w:cs="Book Antiqua"/>
          <w:b/>
          <w:bCs/>
          <w:color w:val="000000"/>
        </w:rPr>
        <w:t xml:space="preserve">Computed tomography image. </w:t>
      </w:r>
      <w:r w:rsidRPr="00721733">
        <w:rPr>
          <w:rFonts w:ascii="Book Antiqua" w:eastAsia="Book Antiqua" w:hAnsi="Book Antiqua" w:cs="Book Antiqua"/>
          <w:color w:val="000000"/>
        </w:rPr>
        <w:t xml:space="preserve">A: Head and Neck </w:t>
      </w:r>
      <w:r w:rsidR="00712322" w:rsidRPr="00721733">
        <w:rPr>
          <w:rFonts w:ascii="Book Antiqua" w:eastAsia="Book Antiqua" w:hAnsi="Book Antiqua" w:cs="Book Antiqua"/>
          <w:color w:val="000000"/>
        </w:rPr>
        <w:t>computed tomography angiogra</w:t>
      </w:r>
      <w:r w:rsidRPr="00721733">
        <w:rPr>
          <w:rFonts w:ascii="Book Antiqua" w:eastAsia="Book Antiqua" w:hAnsi="Book Antiqua" w:cs="Book Antiqua"/>
          <w:color w:val="000000"/>
        </w:rPr>
        <w:t xml:space="preserve">m in transverse section with filling defect noted in base of proximal right brachiocephalic artery. B: </w:t>
      </w:r>
      <w:r w:rsidR="00721733" w:rsidRPr="00721733">
        <w:rPr>
          <w:rFonts w:ascii="Book Antiqua" w:eastAsia="Book Antiqua" w:hAnsi="Book Antiqua" w:cs="Book Antiqua"/>
          <w:color w:val="000000"/>
        </w:rPr>
        <w:t>Computed tomography</w:t>
      </w:r>
      <w:r w:rsidRPr="00721733">
        <w:rPr>
          <w:rFonts w:ascii="Book Antiqua" w:eastAsia="Book Antiqua" w:hAnsi="Book Antiqua" w:cs="Book Antiqua"/>
          <w:color w:val="000000"/>
        </w:rPr>
        <w:t xml:space="preserve"> </w:t>
      </w:r>
      <w:r w:rsidR="00F84C2A" w:rsidRPr="00F84C2A">
        <w:rPr>
          <w:rFonts w:ascii="Book Antiqua" w:eastAsia="宋体" w:hAnsi="Book Antiqua" w:cs="宋体"/>
          <w:color w:val="000000"/>
          <w:lang w:eastAsia="zh-CN"/>
        </w:rPr>
        <w:t>a</w:t>
      </w:r>
      <w:r w:rsidRPr="00721733">
        <w:rPr>
          <w:rFonts w:ascii="Book Antiqua" w:eastAsia="Book Antiqua" w:hAnsi="Book Antiqua" w:cs="Book Antiqua"/>
          <w:color w:val="000000"/>
        </w:rPr>
        <w:t>ngiogram in coronal section with filling defect noted in base of proximal right brachiocephalic artery.</w:t>
      </w:r>
    </w:p>
    <w:sectPr w:rsidR="00A77B3E" w:rsidRPr="007217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E47F1" w14:textId="77777777" w:rsidR="003B05A5" w:rsidRDefault="003B05A5" w:rsidP="009A3760">
      <w:r>
        <w:separator/>
      </w:r>
    </w:p>
  </w:endnote>
  <w:endnote w:type="continuationSeparator" w:id="0">
    <w:p w14:paraId="5F2E863F" w14:textId="77777777" w:rsidR="003B05A5" w:rsidRDefault="003B05A5" w:rsidP="009A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8DD2" w14:textId="77777777" w:rsidR="001A4C40" w:rsidRPr="001A4C40" w:rsidRDefault="001A4C40" w:rsidP="001A4C40">
    <w:pPr>
      <w:pStyle w:val="a5"/>
      <w:jc w:val="right"/>
      <w:rPr>
        <w:rFonts w:ascii="Book Antiqua" w:hAnsi="Book Antiqua"/>
        <w:sz w:val="24"/>
        <w:szCs w:val="24"/>
      </w:rPr>
    </w:pPr>
    <w:r w:rsidRPr="001A4C40">
      <w:rPr>
        <w:rFonts w:ascii="Book Antiqua" w:hAnsi="Book Antiqua"/>
        <w:sz w:val="24"/>
        <w:szCs w:val="24"/>
        <w:lang w:val="zh-CN" w:eastAsia="zh-CN"/>
      </w:rPr>
      <w:t xml:space="preserve"> </w:t>
    </w:r>
    <w:r w:rsidRPr="001A4C40">
      <w:rPr>
        <w:rFonts w:ascii="Book Antiqua" w:hAnsi="Book Antiqua"/>
        <w:sz w:val="24"/>
        <w:szCs w:val="24"/>
      </w:rPr>
      <w:fldChar w:fldCharType="begin"/>
    </w:r>
    <w:r w:rsidRPr="001A4C40">
      <w:rPr>
        <w:rFonts w:ascii="Book Antiqua" w:hAnsi="Book Antiqua"/>
        <w:sz w:val="24"/>
        <w:szCs w:val="24"/>
      </w:rPr>
      <w:instrText>PAGE  \* Arabic  \* MERGEFORMAT</w:instrText>
    </w:r>
    <w:r w:rsidRPr="001A4C40">
      <w:rPr>
        <w:rFonts w:ascii="Book Antiqua" w:hAnsi="Book Antiqua"/>
        <w:sz w:val="24"/>
        <w:szCs w:val="24"/>
      </w:rPr>
      <w:fldChar w:fldCharType="separate"/>
    </w:r>
    <w:r w:rsidRPr="001A4C40">
      <w:rPr>
        <w:rFonts w:ascii="Book Antiqua" w:hAnsi="Book Antiqua"/>
        <w:sz w:val="24"/>
        <w:szCs w:val="24"/>
        <w:lang w:val="zh-CN" w:eastAsia="zh-CN"/>
      </w:rPr>
      <w:t>2</w:t>
    </w:r>
    <w:r w:rsidRPr="001A4C40">
      <w:rPr>
        <w:rFonts w:ascii="Book Antiqua" w:hAnsi="Book Antiqua"/>
        <w:sz w:val="24"/>
        <w:szCs w:val="24"/>
      </w:rPr>
      <w:fldChar w:fldCharType="end"/>
    </w:r>
    <w:r w:rsidRPr="001A4C40">
      <w:rPr>
        <w:rFonts w:ascii="Book Antiqua" w:hAnsi="Book Antiqua"/>
        <w:sz w:val="24"/>
        <w:szCs w:val="24"/>
        <w:lang w:val="zh-CN" w:eastAsia="zh-CN"/>
      </w:rPr>
      <w:t xml:space="preserve"> / </w:t>
    </w:r>
    <w:r w:rsidRPr="001A4C40">
      <w:rPr>
        <w:rFonts w:ascii="Book Antiqua" w:hAnsi="Book Antiqua"/>
        <w:sz w:val="24"/>
        <w:szCs w:val="24"/>
      </w:rPr>
      <w:fldChar w:fldCharType="begin"/>
    </w:r>
    <w:r w:rsidRPr="001A4C40">
      <w:rPr>
        <w:rFonts w:ascii="Book Antiqua" w:hAnsi="Book Antiqua"/>
        <w:sz w:val="24"/>
        <w:szCs w:val="24"/>
      </w:rPr>
      <w:instrText>NUMPAGES  \* Arabic  \* MERGEFORMAT</w:instrText>
    </w:r>
    <w:r w:rsidRPr="001A4C40">
      <w:rPr>
        <w:rFonts w:ascii="Book Antiqua" w:hAnsi="Book Antiqua"/>
        <w:sz w:val="24"/>
        <w:szCs w:val="24"/>
      </w:rPr>
      <w:fldChar w:fldCharType="separate"/>
    </w:r>
    <w:r w:rsidRPr="001A4C40">
      <w:rPr>
        <w:rFonts w:ascii="Book Antiqua" w:hAnsi="Book Antiqua"/>
        <w:sz w:val="24"/>
        <w:szCs w:val="24"/>
        <w:lang w:val="zh-CN" w:eastAsia="zh-CN"/>
      </w:rPr>
      <w:t>2</w:t>
    </w:r>
    <w:r w:rsidRPr="001A4C40">
      <w:rPr>
        <w:rFonts w:ascii="Book Antiqua" w:hAnsi="Book Antiqua"/>
        <w:sz w:val="24"/>
        <w:szCs w:val="24"/>
      </w:rPr>
      <w:fldChar w:fldCharType="end"/>
    </w:r>
  </w:p>
  <w:p w14:paraId="72D9F8E1" w14:textId="77777777" w:rsidR="001A4C40" w:rsidRDefault="001A4C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315B5" w14:textId="77777777" w:rsidR="003B05A5" w:rsidRDefault="003B05A5" w:rsidP="009A3760">
      <w:r>
        <w:separator/>
      </w:r>
    </w:p>
  </w:footnote>
  <w:footnote w:type="continuationSeparator" w:id="0">
    <w:p w14:paraId="7323063B" w14:textId="77777777" w:rsidR="003B05A5" w:rsidRDefault="003B05A5" w:rsidP="009A376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71A"/>
    <w:rsid w:val="00030C2C"/>
    <w:rsid w:val="00031B6B"/>
    <w:rsid w:val="0003413B"/>
    <w:rsid w:val="00083423"/>
    <w:rsid w:val="000A75BB"/>
    <w:rsid w:val="000B14F4"/>
    <w:rsid w:val="000C4F2D"/>
    <w:rsid w:val="000E624D"/>
    <w:rsid w:val="000E7482"/>
    <w:rsid w:val="00111B25"/>
    <w:rsid w:val="00111FA4"/>
    <w:rsid w:val="00113275"/>
    <w:rsid w:val="00114D63"/>
    <w:rsid w:val="001526E0"/>
    <w:rsid w:val="001A4C40"/>
    <w:rsid w:val="001F0F3C"/>
    <w:rsid w:val="00201C99"/>
    <w:rsid w:val="002069BD"/>
    <w:rsid w:val="00207C14"/>
    <w:rsid w:val="00217BD4"/>
    <w:rsid w:val="00226EEA"/>
    <w:rsid w:val="0026475A"/>
    <w:rsid w:val="00284660"/>
    <w:rsid w:val="00297B57"/>
    <w:rsid w:val="002C451E"/>
    <w:rsid w:val="002C6960"/>
    <w:rsid w:val="002D2FA4"/>
    <w:rsid w:val="002F7126"/>
    <w:rsid w:val="00337FB3"/>
    <w:rsid w:val="003A71AB"/>
    <w:rsid w:val="003B05A5"/>
    <w:rsid w:val="003D4C95"/>
    <w:rsid w:val="00404F50"/>
    <w:rsid w:val="00421B8F"/>
    <w:rsid w:val="00455E9F"/>
    <w:rsid w:val="00473238"/>
    <w:rsid w:val="00485B6C"/>
    <w:rsid w:val="004A7164"/>
    <w:rsid w:val="004F2BD4"/>
    <w:rsid w:val="004F2F04"/>
    <w:rsid w:val="005059AE"/>
    <w:rsid w:val="00550E11"/>
    <w:rsid w:val="005525D8"/>
    <w:rsid w:val="00570E13"/>
    <w:rsid w:val="005B211F"/>
    <w:rsid w:val="005F1809"/>
    <w:rsid w:val="00603E0F"/>
    <w:rsid w:val="0062551E"/>
    <w:rsid w:val="006C12AC"/>
    <w:rsid w:val="006D4715"/>
    <w:rsid w:val="006E7EE2"/>
    <w:rsid w:val="00710144"/>
    <w:rsid w:val="00712322"/>
    <w:rsid w:val="00721733"/>
    <w:rsid w:val="00754122"/>
    <w:rsid w:val="00756E39"/>
    <w:rsid w:val="00760D2A"/>
    <w:rsid w:val="00767406"/>
    <w:rsid w:val="00793024"/>
    <w:rsid w:val="007B19E2"/>
    <w:rsid w:val="007B4C29"/>
    <w:rsid w:val="007E4B76"/>
    <w:rsid w:val="008705BD"/>
    <w:rsid w:val="0088090E"/>
    <w:rsid w:val="008A42B1"/>
    <w:rsid w:val="008B3515"/>
    <w:rsid w:val="008D6D79"/>
    <w:rsid w:val="00927E35"/>
    <w:rsid w:val="00927FF3"/>
    <w:rsid w:val="00946ACF"/>
    <w:rsid w:val="0095018B"/>
    <w:rsid w:val="00972C2E"/>
    <w:rsid w:val="00992CE6"/>
    <w:rsid w:val="009A3760"/>
    <w:rsid w:val="009B26EA"/>
    <w:rsid w:val="009D36A4"/>
    <w:rsid w:val="009E6955"/>
    <w:rsid w:val="009F04B9"/>
    <w:rsid w:val="00A26F82"/>
    <w:rsid w:val="00A35883"/>
    <w:rsid w:val="00A41EF1"/>
    <w:rsid w:val="00A44DEA"/>
    <w:rsid w:val="00A675B8"/>
    <w:rsid w:val="00A77B3E"/>
    <w:rsid w:val="00A87649"/>
    <w:rsid w:val="00AF6FCB"/>
    <w:rsid w:val="00B10982"/>
    <w:rsid w:val="00B16FBA"/>
    <w:rsid w:val="00B17C32"/>
    <w:rsid w:val="00B22CDE"/>
    <w:rsid w:val="00B50D90"/>
    <w:rsid w:val="00B5531B"/>
    <w:rsid w:val="00B65972"/>
    <w:rsid w:val="00BA0019"/>
    <w:rsid w:val="00C01428"/>
    <w:rsid w:val="00C422AC"/>
    <w:rsid w:val="00C74D46"/>
    <w:rsid w:val="00C931E5"/>
    <w:rsid w:val="00C943CF"/>
    <w:rsid w:val="00CA2A55"/>
    <w:rsid w:val="00CC6E96"/>
    <w:rsid w:val="00CE233A"/>
    <w:rsid w:val="00D040A1"/>
    <w:rsid w:val="00D3535E"/>
    <w:rsid w:val="00D739ED"/>
    <w:rsid w:val="00DA2E5D"/>
    <w:rsid w:val="00DD0AFE"/>
    <w:rsid w:val="00E078A9"/>
    <w:rsid w:val="00E516B9"/>
    <w:rsid w:val="00E74700"/>
    <w:rsid w:val="00F547D9"/>
    <w:rsid w:val="00F84C2A"/>
    <w:rsid w:val="00FA541F"/>
    <w:rsid w:val="00FF459C"/>
    <w:rsid w:val="00FF6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69A601"/>
  <w15:docId w15:val="{05688DFE-FD9C-4962-9F71-7E70AB5A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A37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A3760"/>
    <w:rPr>
      <w:sz w:val="18"/>
      <w:szCs w:val="18"/>
    </w:rPr>
  </w:style>
  <w:style w:type="paragraph" w:styleId="a5">
    <w:name w:val="footer"/>
    <w:basedOn w:val="a"/>
    <w:link w:val="a6"/>
    <w:uiPriority w:val="99"/>
    <w:unhideWhenUsed/>
    <w:rsid w:val="009A3760"/>
    <w:pPr>
      <w:tabs>
        <w:tab w:val="center" w:pos="4153"/>
        <w:tab w:val="right" w:pos="8306"/>
      </w:tabs>
      <w:snapToGrid w:val="0"/>
    </w:pPr>
    <w:rPr>
      <w:sz w:val="18"/>
      <w:szCs w:val="18"/>
    </w:rPr>
  </w:style>
  <w:style w:type="character" w:customStyle="1" w:styleId="a6">
    <w:name w:val="页脚 字符"/>
    <w:basedOn w:val="a0"/>
    <w:link w:val="a5"/>
    <w:uiPriority w:val="99"/>
    <w:rsid w:val="009A3760"/>
    <w:rPr>
      <w:sz w:val="18"/>
      <w:szCs w:val="18"/>
    </w:rPr>
  </w:style>
  <w:style w:type="character" w:styleId="a7">
    <w:name w:val="annotation reference"/>
    <w:basedOn w:val="a0"/>
    <w:semiHidden/>
    <w:unhideWhenUsed/>
    <w:rsid w:val="003D4C95"/>
    <w:rPr>
      <w:sz w:val="21"/>
      <w:szCs w:val="21"/>
    </w:rPr>
  </w:style>
  <w:style w:type="paragraph" w:styleId="a8">
    <w:name w:val="annotation text"/>
    <w:basedOn w:val="a"/>
    <w:link w:val="a9"/>
    <w:semiHidden/>
    <w:unhideWhenUsed/>
    <w:rsid w:val="003D4C95"/>
  </w:style>
  <w:style w:type="character" w:customStyle="1" w:styleId="a9">
    <w:name w:val="批注文字 字符"/>
    <w:basedOn w:val="a0"/>
    <w:link w:val="a8"/>
    <w:semiHidden/>
    <w:rsid w:val="003D4C95"/>
    <w:rPr>
      <w:sz w:val="24"/>
      <w:szCs w:val="24"/>
    </w:rPr>
  </w:style>
  <w:style w:type="paragraph" w:styleId="aa">
    <w:name w:val="annotation subject"/>
    <w:basedOn w:val="a8"/>
    <w:next w:val="a8"/>
    <w:link w:val="ab"/>
    <w:semiHidden/>
    <w:unhideWhenUsed/>
    <w:rsid w:val="003D4C95"/>
    <w:rPr>
      <w:b/>
      <w:bCs/>
    </w:rPr>
  </w:style>
  <w:style w:type="character" w:customStyle="1" w:styleId="ab">
    <w:name w:val="批注主题 字符"/>
    <w:basedOn w:val="a9"/>
    <w:link w:val="aa"/>
    <w:semiHidden/>
    <w:rsid w:val="003D4C95"/>
    <w:rPr>
      <w:b/>
      <w:bCs/>
      <w:sz w:val="24"/>
      <w:szCs w:val="24"/>
    </w:rPr>
  </w:style>
  <w:style w:type="paragraph" w:styleId="ac">
    <w:name w:val="Revision"/>
    <w:hidden/>
    <w:uiPriority w:val="99"/>
    <w:semiHidden/>
    <w:rsid w:val="006D47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3547</Words>
  <Characters>20223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Liansheng Ma</cp:lastModifiedBy>
  <cp:revision>2</cp:revision>
  <dcterms:created xsi:type="dcterms:W3CDTF">2022-02-27T07:41:00Z</dcterms:created>
  <dcterms:modified xsi:type="dcterms:W3CDTF">2022-02-27T07:41:00Z</dcterms:modified>
</cp:coreProperties>
</file>