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558F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Name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Journal: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color w:val="000000"/>
        </w:rPr>
        <w:t>World</w:t>
      </w:r>
      <w:r w:rsidR="003E5AC9" w:rsidRPr="008670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color w:val="000000"/>
        </w:rPr>
        <w:t>Journal</w:t>
      </w:r>
      <w:r w:rsidR="003E5AC9" w:rsidRPr="008670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color w:val="000000"/>
        </w:rPr>
        <w:t>Radiology</w:t>
      </w:r>
    </w:p>
    <w:p w14:paraId="70BF0352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Manuscript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NO: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72164</w:t>
      </w:r>
    </w:p>
    <w:p w14:paraId="6AEF5FB7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Manuscript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Type: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ORIGINAL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ARTICLE</w:t>
      </w:r>
    </w:p>
    <w:p w14:paraId="7C37E44A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073DF1FB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E78F0D7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Effect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resident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6DC1" w:rsidRPr="00867006">
        <w:rPr>
          <w:rFonts w:ascii="Book Antiqua" w:eastAsia="Book Antiqua" w:hAnsi="Book Antiqua" w:cs="Book Antiqua"/>
          <w:b/>
          <w:color w:val="000000"/>
        </w:rPr>
        <w:t>American College of Radiology Thyroid Imaging Reporting and Data System</w:t>
      </w:r>
    </w:p>
    <w:p w14:paraId="30BC4CF6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2E13FBA" w14:textId="77777777" w:rsidR="00A77B3E" w:rsidRPr="00867006" w:rsidRDefault="003E5AC9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 xml:space="preserve">Du </w:t>
      </w:r>
      <w:r w:rsidRPr="00867006">
        <w:rPr>
          <w:rFonts w:ascii="Book Antiqua" w:hAnsi="Book Antiqua" w:cs="Book Antiqua"/>
          <w:color w:val="000000"/>
          <w:lang w:eastAsia="zh-CN"/>
        </w:rPr>
        <w:t xml:space="preserve">Y </w:t>
      </w:r>
      <w:r w:rsidRPr="00867006">
        <w:rPr>
          <w:rFonts w:ascii="Book Antiqua" w:hAnsi="Book Antiqua" w:cs="Book Antiqua"/>
          <w:i/>
          <w:color w:val="000000"/>
          <w:lang w:eastAsia="zh-CN"/>
        </w:rPr>
        <w:t>et al</w:t>
      </w:r>
      <w:r w:rsidRPr="00867006">
        <w:rPr>
          <w:rFonts w:ascii="Book Antiqua" w:hAnsi="Book Antiqua" w:cs="Book Antiqua"/>
          <w:color w:val="000000"/>
          <w:lang w:eastAsia="zh-CN"/>
        </w:rPr>
        <w:t xml:space="preserve">. </w:t>
      </w:r>
      <w:r w:rsidR="0027457C" w:rsidRPr="00867006">
        <w:rPr>
          <w:rFonts w:ascii="Book Antiqua" w:eastAsia="Book Antiqua" w:hAnsi="Book Antiqua" w:cs="Book Antiqua"/>
          <w:color w:val="000000"/>
        </w:rPr>
        <w:t>ACR</w:t>
      </w:r>
      <w:r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7457C" w:rsidRPr="00867006">
        <w:rPr>
          <w:rFonts w:ascii="Book Antiqua" w:eastAsia="Book Antiqua" w:hAnsi="Book Antiqua" w:cs="Book Antiqua"/>
          <w:color w:val="000000"/>
        </w:rPr>
        <w:t>TI-RADS</w:t>
      </w:r>
      <w:r w:rsidRPr="00867006">
        <w:rPr>
          <w:rFonts w:ascii="Book Antiqua" w:eastAsia="Book Antiqua" w:hAnsi="Book Antiqua" w:cs="Book Antiqua"/>
          <w:color w:val="000000"/>
        </w:rPr>
        <w:t xml:space="preserve"> resident agreement with training</w:t>
      </w:r>
    </w:p>
    <w:p w14:paraId="56568B8D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13476EA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Yang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Du,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Meredith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Bara,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Prayash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Roger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Croutze</w:t>
      </w:r>
      <w:proofErr w:type="spellEnd"/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Katrin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Resch,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Jonathan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Porter,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Medica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Mitchell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Wilson,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Gavin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</w:t>
      </w:r>
    </w:p>
    <w:p w14:paraId="64C2CEEA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088D40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Meredith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Bara,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b/>
          <w:bCs/>
          <w:color w:val="000000"/>
        </w:rPr>
        <w:t>Prayash</w:t>
      </w:r>
      <w:proofErr w:type="spellEnd"/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b/>
          <w:bCs/>
          <w:color w:val="000000"/>
        </w:rPr>
        <w:t>Katlariwala</w:t>
      </w:r>
      <w:proofErr w:type="spellEnd"/>
      <w:r w:rsidRPr="008670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Roger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b/>
          <w:bCs/>
          <w:color w:val="000000"/>
        </w:rPr>
        <w:t>Croutze</w:t>
      </w:r>
      <w:proofErr w:type="spellEnd"/>
      <w:r w:rsidRPr="00867006">
        <w:rPr>
          <w:rFonts w:ascii="Book Antiqua" w:eastAsia="Book Antiqua" w:hAnsi="Book Antiqua" w:cs="Book Antiqua"/>
          <w:b/>
          <w:bCs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Katrin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Resch,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Jonathan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Porter,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Medica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Sam,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Wilson,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Gavin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Low,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Department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University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Alberta,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Edmonton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T6G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2B7,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Alberta,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Canada</w:t>
      </w:r>
    </w:p>
    <w:p w14:paraId="3C3AF566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CE5104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Du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Bara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67006">
        <w:rPr>
          <w:rFonts w:ascii="Book Antiqua" w:eastAsia="Book Antiqua" w:hAnsi="Book Antiqua" w:cs="Book Antiqua"/>
          <w:color w:val="000000"/>
        </w:rPr>
        <w:t>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designed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Du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Bara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Croutze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Porter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Wilson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research;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Du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Bara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67006">
        <w:rPr>
          <w:rFonts w:ascii="Book Antiqua" w:eastAsia="Book Antiqua" w:hAnsi="Book Antiqua" w:cs="Book Antiqua"/>
          <w:color w:val="000000"/>
        </w:rPr>
        <w:t>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Wilson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analyzed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wrote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manuscript;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authors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manuscript.</w:t>
      </w:r>
    </w:p>
    <w:p w14:paraId="3AADBBBF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6086D52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Du,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FRCPC,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Staff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Department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University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Alberta,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2A2.41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WMC,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8440-112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NW,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Edmonton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T6G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2B7,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Alberta,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Canada.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yang.du@usask.ca</w:t>
      </w:r>
    </w:p>
    <w:p w14:paraId="7C56C1F2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75B54FB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October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12,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2021</w:t>
      </w:r>
    </w:p>
    <w:p w14:paraId="75D7E29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>December</w:t>
      </w:r>
      <w:r w:rsidR="003E5AC9" w:rsidRPr="00867006">
        <w:rPr>
          <w:rFonts w:ascii="Book Antiqua" w:hAnsi="Book Antiqua" w:cs="Book Antiqua"/>
          <w:bCs/>
          <w:color w:val="000000"/>
          <w:lang w:eastAsia="zh-CN"/>
        </w:rPr>
        <w:t xml:space="preserve"> 21, 2021</w:t>
      </w:r>
    </w:p>
    <w:p w14:paraId="761CD102" w14:textId="43D8719F" w:rsidR="00A77B3E" w:rsidRPr="00867006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11T15:12:00Z">
        <w:r w:rsidR="00A130F2" w:rsidRPr="00A130F2">
          <w:rPr>
            <w:rFonts w:ascii="Book Antiqua" w:eastAsia="Book Antiqua" w:hAnsi="Book Antiqua" w:cs="Book Antiqua"/>
            <w:b/>
            <w:bCs/>
            <w:color w:val="000000"/>
          </w:rPr>
          <w:t>January 11, 2022</w:t>
        </w:r>
      </w:ins>
    </w:p>
    <w:p w14:paraId="6583F9BF" w14:textId="66D6823A" w:rsidR="00867006" w:rsidRPr="00867006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8B3A3A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A45B0B0" w14:textId="77777777" w:rsidR="00A77B3E" w:rsidRDefault="00A77B3E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975A7E2" w14:textId="77777777" w:rsidR="00867006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1B659F3" w14:textId="77777777" w:rsidR="00867006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BA598BF" w14:textId="77777777" w:rsidR="00867006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AE18637" w14:textId="77777777" w:rsidR="00867006" w:rsidRDefault="00867006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98462D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Abstract</w:t>
      </w:r>
    </w:p>
    <w:p w14:paraId="72C8F7F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BACKGROUND</w:t>
      </w:r>
    </w:p>
    <w:p w14:paraId="22DD09AF" w14:textId="3742F97E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796347">
        <w:rPr>
          <w:rFonts w:ascii="Book Antiqua" w:hAnsi="Book Antiqua" w:cs="Book Antiqua" w:hint="eastAsia"/>
          <w:color w:val="000000"/>
          <w:lang w:eastAsia="zh-CN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introduced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standardize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characterization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shown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ACR-TIRADS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reduces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unnecessary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biopsies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consistency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Despite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widespread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adoption,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hypothesize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PGY-4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exposure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achieved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session.</w:t>
      </w:r>
    </w:p>
    <w:p w14:paraId="14C94157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07DC5404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AIM</w:t>
      </w:r>
    </w:p>
    <w:p w14:paraId="2A8FD3C7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</w:p>
    <w:p w14:paraId="6ABC4737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4050596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METHODS</w:t>
      </w:r>
    </w:p>
    <w:p w14:paraId="5FB427F4" w14:textId="4662DA70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center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retrospective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cohort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patients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varying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established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through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fellowship-trained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staff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PGY-4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(trainees)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blinded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designated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received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specialized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assigned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324D7D" w:rsidRPr="00867006">
        <w:rPr>
          <w:rFonts w:ascii="Book Antiqua" w:eastAsia="Book Antiqua" w:hAnsi="Book Antiqua" w:cs="Book Antiqua"/>
          <w:color w:val="000000"/>
        </w:rPr>
        <w:t xml:space="preserve">a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apart.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Fleiss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kappa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measure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against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standard.</w:t>
      </w:r>
    </w:p>
    <w:p w14:paraId="1D6D9B07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0E117CA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RESULTS</w:t>
      </w:r>
    </w:p>
    <w:p w14:paraId="265A555C" w14:textId="66142179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females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56.6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±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13.6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size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±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(range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mm).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superior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following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variables: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67006">
        <w:rPr>
          <w:rFonts w:ascii="Book Antiqua" w:hAnsi="Book Antiqua" w:cs="Book Antiqua"/>
          <w:color w:val="000000"/>
          <w:lang w:eastAsia="zh-CN"/>
        </w:rPr>
        <w:t>“</w:t>
      </w:r>
      <w:r w:rsidRPr="00867006">
        <w:rPr>
          <w:rFonts w:ascii="Book Antiqua" w:eastAsia="Book Antiqua" w:hAnsi="Book Antiqua" w:cs="Book Antiqua"/>
          <w:color w:val="000000"/>
        </w:rPr>
        <w:t>Shape”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[slight]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0.67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[substantial]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F0DFF" w:rsidRPr="00EF0DF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67006">
        <w:rPr>
          <w:rFonts w:ascii="Book Antiqua" w:eastAsia="Book Antiqua" w:hAnsi="Book Antiqua" w:cs="Book Antiqua"/>
          <w:color w:val="000000"/>
        </w:rPr>
        <w:t>0.001),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“Echogenic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0.28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[fair]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0.45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[moderate]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=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0.004),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[slight]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0.36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[fair]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F0DFF" w:rsidRPr="00EF0DF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67006">
        <w:rPr>
          <w:rFonts w:ascii="Book Antiqua" w:eastAsia="Book Antiqua" w:hAnsi="Book Antiqua" w:cs="Book Antiqua"/>
          <w:color w:val="000000"/>
        </w:rPr>
        <w:t>0.001)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‘Recommendations’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0.36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[fair]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[moderate]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=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0.02).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differences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‘composition’,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‘echogenicity’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‘margins’.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general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trend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towards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sensitivity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high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(76.6</w:t>
      </w:r>
      <w:r w:rsidR="00256DC1" w:rsidRPr="00867006">
        <w:rPr>
          <w:rFonts w:ascii="Book Antiqua" w:eastAsia="Book Antiqua" w:hAnsi="Book Antiqua" w:cs="Book Antiqua"/>
          <w:color w:val="000000"/>
        </w:rPr>
        <w:t>%</w:t>
      </w:r>
      <w:r w:rsidRPr="00867006">
        <w:rPr>
          <w:rFonts w:ascii="Book Antiqua" w:eastAsia="Book Antiqua" w:hAnsi="Book Antiqua" w:cs="Book Antiqua"/>
          <w:color w:val="000000"/>
        </w:rPr>
        <w:t>-96.8%)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level.</w:t>
      </w:r>
    </w:p>
    <w:p w14:paraId="72896E01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D4E166D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CONCLUSION</w:t>
      </w:r>
    </w:p>
    <w:p w14:paraId="57BF0307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assigning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observed.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supports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dedicated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residents.</w:t>
      </w:r>
    </w:p>
    <w:p w14:paraId="55E3FC8F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65CCBB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6DC1" w:rsidRPr="00867006">
        <w:rPr>
          <w:rFonts w:ascii="Book Antiqua" w:hAnsi="Book Antiqua" w:cs="Book Antiqua"/>
          <w:color w:val="000000"/>
          <w:lang w:eastAsia="zh-CN"/>
        </w:rPr>
        <w:t>T</w:t>
      </w:r>
      <w:r w:rsidRPr="00867006">
        <w:rPr>
          <w:rFonts w:ascii="Book Antiqua" w:eastAsia="Book Antiqua" w:hAnsi="Book Antiqua" w:cs="Book Antiqua"/>
          <w:color w:val="000000"/>
        </w:rPr>
        <w:t>hyroid;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67006">
        <w:rPr>
          <w:rFonts w:ascii="Book Antiqua" w:hAnsi="Book Antiqua" w:cs="Book Antiqua"/>
          <w:color w:val="000000"/>
          <w:lang w:eastAsia="zh-CN"/>
        </w:rPr>
        <w:t>T</w:t>
      </w:r>
      <w:r w:rsidRPr="00867006">
        <w:rPr>
          <w:rFonts w:ascii="Book Antiqua" w:eastAsia="Book Antiqua" w:hAnsi="Book Antiqua" w:cs="Book Antiqua"/>
          <w:color w:val="000000"/>
        </w:rPr>
        <w:t>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67006">
        <w:rPr>
          <w:rFonts w:ascii="Book Antiqua" w:hAnsi="Book Antiqua" w:cs="Book Antiqua"/>
          <w:color w:val="000000"/>
          <w:lang w:eastAsia="zh-CN"/>
        </w:rPr>
        <w:t>I</w:t>
      </w:r>
      <w:r w:rsidRPr="00867006">
        <w:rPr>
          <w:rFonts w:ascii="Book Antiqua" w:eastAsia="Book Antiqua" w:hAnsi="Book Antiqua" w:cs="Book Antiqua"/>
          <w:color w:val="000000"/>
        </w:rPr>
        <w:t>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256DC1" w:rsidRPr="00867006">
        <w:rPr>
          <w:rFonts w:ascii="Book Antiqua" w:hAnsi="Book Antiqua" w:cs="Book Antiqua"/>
          <w:color w:val="000000"/>
          <w:lang w:eastAsia="zh-CN"/>
        </w:rPr>
        <w:t>U</w:t>
      </w:r>
      <w:r w:rsidRPr="00867006">
        <w:rPr>
          <w:rFonts w:ascii="Book Antiqua" w:eastAsia="Book Antiqua" w:hAnsi="Book Antiqua" w:cs="Book Antiqua"/>
          <w:color w:val="000000"/>
        </w:rPr>
        <w:t>ltrasound</w:t>
      </w:r>
    </w:p>
    <w:p w14:paraId="50FF4C05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6D144C4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lastRenderedPageBreak/>
        <w:t>Du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Bara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Croutze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Porter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Wilson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Effect of training on resident inter-reader agreement with </w:t>
      </w:r>
      <w:r w:rsidR="00256DC1" w:rsidRPr="00867006">
        <w:rPr>
          <w:rFonts w:ascii="Book Antiqua" w:eastAsia="Book Antiqua" w:hAnsi="Book Antiqua" w:cs="Book Antiqua"/>
          <w:color w:val="000000"/>
        </w:rPr>
        <w:t>American College of Radiology Thyroid Imaging Reporting and Data System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</w:t>
      </w:r>
      <w:r w:rsidR="00256DC1" w:rsidRPr="00867006">
        <w:rPr>
          <w:rFonts w:ascii="Book Antiqua" w:hAnsi="Book Antiqua" w:cs="Book Antiqua"/>
          <w:color w:val="000000"/>
          <w:lang w:eastAsia="zh-CN"/>
        </w:rPr>
        <w:t>2</w:t>
      </w:r>
      <w:r w:rsidRPr="00867006">
        <w:rPr>
          <w:rFonts w:ascii="Book Antiqua" w:eastAsia="Book Antiqua" w:hAnsi="Book Antiqua" w:cs="Book Antiqua"/>
          <w:color w:val="000000"/>
        </w:rPr>
        <w:t>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press</w:t>
      </w:r>
    </w:p>
    <w:p w14:paraId="3EBF58A6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DB8A0C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grading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learnability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3EFC251E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C987E97" w14:textId="77777777" w:rsidR="00507FA7" w:rsidRPr="00867006" w:rsidRDefault="00507FA7" w:rsidP="0086700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713D2651" w14:textId="77777777" w:rsidR="00507FA7" w:rsidRPr="00867006" w:rsidRDefault="00507FA7" w:rsidP="0086700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51F3EBDC" w14:textId="77777777" w:rsidR="00507FA7" w:rsidRPr="00867006" w:rsidRDefault="00507FA7" w:rsidP="00867006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0B9E5819" w14:textId="77777777" w:rsidR="00867006" w:rsidRDefault="00867006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A28C64A" w14:textId="1310EE9A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127744D" w14:textId="54A67BDE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detected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50%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healthy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individuals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approximately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95%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representing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asymptomatic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incidental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-3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Moreover,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increasing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number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detected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account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quality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increased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frequency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medical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4]</w:t>
      </w:r>
      <w:r w:rsidRPr="00867006">
        <w:rPr>
          <w:rStyle w:val="Link"/>
          <w:rFonts w:ascii="Book Antiqua" w:eastAsia="Book Antiqua" w:hAnsi="Book Antiqua" w:cs="Book Antiqua"/>
          <w:color w:val="000000"/>
          <w:u w:color="0000FF"/>
        </w:rPr>
        <w:t>.</w:t>
      </w:r>
      <w:r w:rsidR="003E5AC9" w:rsidRPr="00867006">
        <w:rPr>
          <w:rStyle w:val="Link"/>
          <w:rFonts w:ascii="Book Antiqua" w:eastAsia="Book Antiqua" w:hAnsi="Book Antiqua" w:cs="Book Antiqua"/>
          <w:color w:val="000000"/>
          <w:u w:color="0000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Although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benign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require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treatment,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adequate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characterization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necessary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identify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potentially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malignant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1-3]</w:t>
      </w:r>
      <w:r w:rsidR="00AF705B" w:rsidRPr="00867006">
        <w:rPr>
          <w:rFonts w:ascii="Book Antiqua" w:eastAsia="Book Antiqua" w:hAnsi="Book Antiqua" w:cs="Book Antiqua"/>
          <w:color w:val="000000"/>
        </w:rPr>
        <w:t xml:space="preserve">.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507FA7" w:rsidRPr="00867006">
        <w:rPr>
          <w:rFonts w:ascii="Book Antiqua" w:hAnsi="Book Antiqua" w:cs="Book Antiqua"/>
          <w:color w:val="000000"/>
          <w:lang w:eastAsia="zh-CN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introduced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standardize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characterization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morphologic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(composition,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echogenicity,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shape,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obtained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represent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suspicion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cancer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further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direct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need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follow-up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and/or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tissue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sampling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705B" w:rsidRPr="00867006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5]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First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published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2017,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widely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adopted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many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centers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worldwide.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shown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ACR-TIRADS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reduces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unnecessary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biopsies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consistency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recommendations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6</w:t>
      </w:r>
      <w:r w:rsidRPr="0086700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7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51A56AF7" w14:textId="4E1151FA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Despite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widespread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adoption,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available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single-institutional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China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months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fair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almost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perfect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categorization,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accuracy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AF705B" w:rsidRPr="00867006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705B" w:rsidRPr="00867006">
        <w:rPr>
          <w:rStyle w:val="Hyperlink0"/>
          <w:rFonts w:ascii="Book Antiqua" w:eastAsia="Book Antiqua" w:hAnsi="Book Antiqua" w:cs="Book Antiqua"/>
          <w:color w:val="000000"/>
          <w:vertAlign w:val="superscript"/>
        </w:rPr>
        <w:t>8]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knowledge,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similar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North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purpose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designated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North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institution.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52055A06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25B7F4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5AC9"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5AC9"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B2EC498" w14:textId="18AB476B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retrospective,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single-institution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observational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institutional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Health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Ethics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(Pro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00104708).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exempted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obtaining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retrospective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Picture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Archiving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Communication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(PACS)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identify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containing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July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July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31</w:t>
      </w:r>
      <w:r w:rsidR="00596253"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2020.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required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(minimal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dimension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mm)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transverse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sagittal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still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video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recording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plane.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non-diagnostic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quality,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incomplete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visualization,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absence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covering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entirety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excluded.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type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make,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platform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considered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process.</w:t>
      </w:r>
    </w:p>
    <w:p w14:paraId="40ECD1BD" w14:textId="65D816CC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Eighty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consecutive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meeting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eligibility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criteria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authors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(YD,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MB,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eligible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examinations.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could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sufficient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available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meet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criteria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multiple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Still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transverse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sagittal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planes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video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teaching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hosted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institutional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Picture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Archiving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Communication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representative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images/cine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clips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separately.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patient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relevant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clips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separate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numbers.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these,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allocated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“testing”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“training”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Non-random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allow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approximately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distribution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prevent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under-representation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steering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committee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consisting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authors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principal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investigator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(YD,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MB)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attempted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evenly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divide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differentiating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difficulty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equally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“testing”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“training”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pathological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gold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attempt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reduce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referral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bias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“testing”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situation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likely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encountered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61%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(245/400)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pathologically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malignant</w:t>
      </w:r>
      <w:r w:rsidR="00AF705B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8]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blinded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distribution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“testing”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536745DB" w14:textId="4A28AC80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patient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identifiers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removed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apart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gender.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fellowship-trained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board-certified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staff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(GL,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MW,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MS).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resolved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re-review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discussion.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Findings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recorded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Systems</w:t>
      </w:r>
      <w:r w:rsidR="00AF705B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9]</w:t>
      </w:r>
      <w:r w:rsidRPr="00867006">
        <w:rPr>
          <w:rFonts w:ascii="Book Antiqua" w:eastAsia="Book Antiqua" w:hAnsi="Book Antiqua" w:cs="Book Antiqua"/>
          <w:color w:val="000000"/>
        </w:rPr>
        <w:t>.</w:t>
      </w:r>
    </w:p>
    <w:p w14:paraId="763850F1" w14:textId="39AC8472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PGY-4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(trainees)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blinded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3A4E93" w:rsidRPr="00867006">
        <w:rPr>
          <w:rFonts w:ascii="Book Antiqua" w:eastAsia="Book Antiqua" w:hAnsi="Book Antiqua" w:cs="Book Antiqua"/>
          <w:color w:val="000000"/>
        </w:rPr>
        <w:t>mo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designated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addition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non-designated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rotations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throughout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received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specialized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assigned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summary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chart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detailing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classification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described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Paper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online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calculator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Pr="00867006">
        <w:rPr>
          <w:rFonts w:ascii="Book Antiqua" w:eastAsia="Book Antiqua" w:hAnsi="Book Antiqua" w:cs="Book Antiqua"/>
          <w:color w:val="000000"/>
          <w:u w:color="0000FF"/>
        </w:rPr>
        <w:t>https://tiradscalculator.com</w:t>
      </w:r>
      <w:r w:rsidRPr="00867006">
        <w:rPr>
          <w:rFonts w:ascii="Book Antiqua" w:eastAsia="Book Antiqua" w:hAnsi="Book Antiqua" w:cs="Book Antiqua"/>
          <w:color w:val="000000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time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review</w:t>
      </w:r>
      <w:r w:rsidR="00AF705B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AF705B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5]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instructed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assign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points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composition,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echogenicity,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shape,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determine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responses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entered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online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survey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generated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Google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Forms.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weeks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completed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hour-long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teaching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Microsoft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PowerPoint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presentation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illustrating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important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Microsoft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document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summarizing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characterization</w:t>
      </w:r>
      <w:r w:rsidR="00BA4FD9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BA4FD9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5]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teaching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step-by-step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sonographic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(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867006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C</w:t>
      </w:r>
      <w:r w:rsidRPr="00867006">
        <w:rPr>
          <w:rFonts w:ascii="Book Antiqua" w:eastAsia="Book Antiqua" w:hAnsi="Book Antiqua" w:cs="Book Antiqua"/>
          <w:color w:val="000000"/>
        </w:rPr>
        <w:t>omposition;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(</w:t>
      </w:r>
      <w:r w:rsidRPr="00867006">
        <w:rPr>
          <w:rFonts w:ascii="Book Antiqua" w:eastAsia="Book Antiqua" w:hAnsi="Book Antiqua" w:cs="Book Antiqua"/>
          <w:color w:val="000000"/>
        </w:rPr>
        <w:t>2</w:t>
      </w:r>
      <w:r w:rsidR="00867006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E</w:t>
      </w:r>
      <w:r w:rsidRPr="00867006">
        <w:rPr>
          <w:rFonts w:ascii="Book Antiqua" w:eastAsia="Book Antiqua" w:hAnsi="Book Antiqua" w:cs="Book Antiqua"/>
          <w:color w:val="000000"/>
        </w:rPr>
        <w:t>chogenicity;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(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867006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S</w:t>
      </w:r>
      <w:r w:rsidRPr="00867006">
        <w:rPr>
          <w:rFonts w:ascii="Book Antiqua" w:eastAsia="Book Antiqua" w:hAnsi="Book Antiqua" w:cs="Book Antiqua"/>
          <w:color w:val="000000"/>
        </w:rPr>
        <w:t>hape;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(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867006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M</w:t>
      </w:r>
      <w:r w:rsidRPr="00867006">
        <w:rPr>
          <w:rFonts w:ascii="Book Antiqua" w:eastAsia="Book Antiqua" w:hAnsi="Book Antiqua" w:cs="Book Antiqua"/>
          <w:color w:val="000000"/>
        </w:rPr>
        <w:t>argin;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(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867006">
        <w:rPr>
          <w:rFonts w:ascii="Book Antiqua" w:hAnsi="Book Antiqua" w:cs="Book Antiqua" w:hint="eastAsia"/>
          <w:color w:val="000000"/>
          <w:lang w:eastAsia="zh-CN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hAnsi="Book Antiqua" w:cs="Book Antiqua" w:hint="eastAsia"/>
          <w:color w:val="000000"/>
          <w:lang w:eastAsia="zh-CN"/>
        </w:rPr>
        <w:t>E</w:t>
      </w:r>
      <w:r w:rsidRPr="00867006">
        <w:rPr>
          <w:rFonts w:ascii="Book Antiqua" w:eastAsia="Book Antiqua" w:hAnsi="Book Antiqua" w:cs="Book Antiqua"/>
          <w:color w:val="000000"/>
        </w:rPr>
        <w:t>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feature’s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description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interpretation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discussed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illustrated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examples.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given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ample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opportunity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questions,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clarification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uncertainty.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Additionally,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instructed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contained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PACS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corresponding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answers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weeks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(six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weeks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anonymized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‘’testing’’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re-sent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instructed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re-score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responses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entered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online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survey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generated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Google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Forms.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69861998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890D9B9" w14:textId="5F6812F7" w:rsidR="00A77B3E" w:rsidRPr="00867006" w:rsidRDefault="00867006" w:rsidP="00867006">
      <w:pPr>
        <w:spacing w:line="360" w:lineRule="auto"/>
        <w:jc w:val="both"/>
        <w:rPr>
          <w:rFonts w:ascii="Book Antiqua" w:hAnsi="Book Antiqua"/>
          <w:b/>
        </w:rPr>
      </w:pPr>
      <w:r w:rsidRPr="00867006">
        <w:rPr>
          <w:rFonts w:ascii="Book Antiqua" w:eastAsia="Book Antiqua" w:hAnsi="Book Antiqua" w:cs="Book Antiqua"/>
          <w:b/>
          <w:i/>
          <w:iCs/>
          <w:color w:val="000000"/>
        </w:rPr>
        <w:t>Statistical analysis</w:t>
      </w:r>
    </w:p>
    <w:p w14:paraId="60FA759B" w14:textId="11D29709" w:rsidR="00A77B3E" w:rsidRPr="00867006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67006">
        <w:rPr>
          <w:rFonts w:ascii="Book Antiqua" w:eastAsia="Book Antiqua" w:hAnsi="Book Antiqua" w:cs="Book Antiqua"/>
          <w:color w:val="000000"/>
        </w:rPr>
        <w:t>Categorical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expressed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values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percentages.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Continuous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expressed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±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67006">
        <w:rPr>
          <w:rFonts w:ascii="Book Antiqua" w:eastAsia="Book Antiqua" w:hAnsi="Book Antiqua" w:cs="Book Antiqua"/>
          <w:color w:val="000000"/>
        </w:rPr>
        <w:t>SD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following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used:</w:t>
      </w:r>
      <w:r w:rsidR="00867006">
        <w:rPr>
          <w:rFonts w:ascii="Book Antiqua" w:hAnsi="Book Antiqua" w:cs="Book Antiqua" w:hint="eastAsia"/>
          <w:color w:val="000000"/>
          <w:lang w:eastAsia="zh-CN"/>
        </w:rPr>
        <w:t xml:space="preserve"> </w:t>
      </w:r>
    </w:p>
    <w:p w14:paraId="2C296D96" w14:textId="0CADC1A3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Fleiss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kappa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(overall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calculate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kappa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(K)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value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interpretation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suggested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Cohen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 </w:t>
      </w:r>
      <w:r w:rsidRPr="00867006">
        <w:rPr>
          <w:rFonts w:ascii="Book Antiqua" w:eastAsia="Book Antiqua" w:hAnsi="Book Antiqua" w:cs="Book Antiqua"/>
          <w:color w:val="000000"/>
        </w:rPr>
        <w:t>≤0.20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(slight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 </w:t>
      </w:r>
      <w:r w:rsidRPr="00867006">
        <w:rPr>
          <w:rFonts w:ascii="Book Antiqua" w:eastAsia="Book Antiqua" w:hAnsi="Book Antiqua" w:cs="Book Antiqua"/>
          <w:color w:val="000000"/>
        </w:rPr>
        <w:t>0.21</w:t>
      </w:r>
      <w:proofErr w:type="gramEnd"/>
      <w:r w:rsidRPr="00867006">
        <w:rPr>
          <w:rFonts w:ascii="Book Antiqua" w:eastAsia="Book Antiqua" w:hAnsi="Book Antiqua" w:cs="Book Antiqua"/>
          <w:color w:val="000000"/>
        </w:rPr>
        <w:t>–0.40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(fair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0.41–0.60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(moderate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0.61–0.80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(substantial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0.81–1.00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(almost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perfect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agreement)</w:t>
      </w:r>
      <w:r w:rsidR="003A4E93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[1</w:t>
      </w:r>
      <w:r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0</w:t>
      </w:r>
      <w:r w:rsidR="003A4E93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67006">
        <w:rPr>
          <w:rFonts w:ascii="Book Antiqua" w:eastAsia="Book Antiqua" w:hAnsi="Book Antiqua" w:cs="Book Antiqua"/>
          <w:color w:val="000000"/>
        </w:rPr>
        <w:t>.</w:t>
      </w:r>
    </w:p>
    <w:p w14:paraId="45A34509" w14:textId="26E4F04B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Paired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color w:val="000000"/>
        </w:rPr>
        <w:t>t</w:t>
      </w:r>
      <w:r w:rsidRPr="00867006">
        <w:rPr>
          <w:rFonts w:ascii="Book Antiqua" w:eastAsia="Book Antiqua" w:hAnsi="Book Antiqua" w:cs="Book Antiqua"/>
          <w:color w:val="000000"/>
        </w:rPr>
        <w:t>-test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coefficients</w:t>
      </w:r>
      <w:r w:rsidR="003A4E93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A4E93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="003A4E93" w:rsidRPr="00867006">
        <w:rPr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67006">
        <w:rPr>
          <w:rFonts w:ascii="Book Antiqua" w:eastAsia="Book Antiqua" w:hAnsi="Book Antiqua" w:cs="Book Antiqua"/>
          <w:color w:val="000000"/>
          <w:u w:color="0000FF"/>
        </w:rPr>
        <w:t>.</w:t>
      </w:r>
    </w:p>
    <w:p w14:paraId="239C33A0" w14:textId="77777777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Using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parameters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(sensitivity,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positive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predictive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value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negative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predictive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value)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calculated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individual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basis.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3A75544C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22FB2EA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AEF838A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comprised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patients.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(82.5%)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females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patient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56.6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±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13.6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range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80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(62%)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located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right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lobe,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(36%)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left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(2%)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isthmus.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size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±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range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mm.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According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consisted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fellowship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staff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(22%)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(18%)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(18%)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(26%)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(16%)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0A234D01" w14:textId="7BB8DA7E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listed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1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shape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F0DFF" w:rsidRPr="00EF0DF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67006">
        <w:rPr>
          <w:rFonts w:ascii="Book Antiqua" w:eastAsia="Book Antiqua" w:hAnsi="Book Antiqua" w:cs="Book Antiqua"/>
          <w:color w:val="000000"/>
        </w:rPr>
        <w:t>0.001),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presence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=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0.004),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F0DFF" w:rsidRPr="00EF0DF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67006">
        <w:rPr>
          <w:rFonts w:ascii="Book Antiqua" w:eastAsia="Book Antiqua" w:hAnsi="Book Antiqua" w:cs="Book Antiqua"/>
          <w:color w:val="000000"/>
        </w:rPr>
        <w:t>0.001)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=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0.02).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characterization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remained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slight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Similarly,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percentage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sonographic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Pr="00867006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2</w:t>
      </w:r>
      <w:r w:rsidRPr="00867006">
        <w:rPr>
          <w:rFonts w:ascii="Book Antiqua" w:eastAsia="Book Antiqua" w:hAnsi="Book Antiqua" w:cs="Book Antiqua"/>
          <w:color w:val="000000"/>
        </w:rPr>
        <w:t>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Pr="00867006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3</w:t>
      </w:r>
      <w:r w:rsidRPr="00867006">
        <w:rPr>
          <w:rFonts w:ascii="Book Antiqua" w:eastAsia="Book Antiqua" w:hAnsi="Book Antiqua" w:cs="Book Antiqua"/>
          <w:color w:val="000000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Pr="00867006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4</w:t>
      </w:r>
      <w:r w:rsidRPr="00867006">
        <w:rPr>
          <w:rFonts w:ascii="Book Antiqua" w:eastAsia="Book Antiqua" w:hAnsi="Book Antiqua" w:cs="Book Antiqua"/>
          <w:color w:val="000000"/>
        </w:rPr>
        <w:t>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included.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Figure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illustrated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example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complete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concordance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contrast,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Figure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illustrated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example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discordance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TI-RADS.</w:t>
      </w:r>
    </w:p>
    <w:p w14:paraId="074DCCA0" w14:textId="2D0FB39E" w:rsidR="00A77B3E" w:rsidRPr="00867006" w:rsidRDefault="0027457C" w:rsidP="0086700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Finally,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against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Table</w:t>
      </w:r>
      <w:r w:rsidR="003E5AC9" w:rsidRPr="008670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Cs/>
          <w:color w:val="000000"/>
        </w:rPr>
        <w:t>6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respectively.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sensitivities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ranged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22.3</w:t>
      </w:r>
      <w:r w:rsidR="00867006">
        <w:rPr>
          <w:rFonts w:ascii="Book Antiqua" w:hAnsi="Book Antiqua" w:cs="Book Antiqua" w:hint="eastAsia"/>
          <w:color w:val="000000"/>
          <w:lang w:eastAsia="zh-CN"/>
        </w:rPr>
        <w:t>%</w:t>
      </w:r>
      <w:r w:rsidRPr="00867006">
        <w:rPr>
          <w:rFonts w:ascii="Book Antiqua" w:eastAsia="Book Antiqua" w:hAnsi="Book Antiqua" w:cs="Book Antiqua"/>
          <w:color w:val="000000"/>
        </w:rPr>
        <w:t>-66.7%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ranged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72.2</w:t>
      </w:r>
      <w:r w:rsidR="00867006">
        <w:rPr>
          <w:rFonts w:ascii="Book Antiqua" w:hAnsi="Book Antiqua" w:cs="Book Antiqua" w:hint="eastAsia"/>
          <w:color w:val="000000"/>
          <w:lang w:eastAsia="zh-CN"/>
        </w:rPr>
        <w:t>%</w:t>
      </w:r>
      <w:r w:rsidRPr="00867006">
        <w:rPr>
          <w:rFonts w:ascii="Book Antiqua" w:eastAsia="Book Antiqua" w:hAnsi="Book Antiqua" w:cs="Book Antiqua"/>
          <w:color w:val="000000"/>
        </w:rPr>
        <w:t>-95.1%,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dependent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sensitivities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ranged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40.7</w:t>
      </w:r>
      <w:r w:rsidR="00867006">
        <w:rPr>
          <w:rFonts w:ascii="Book Antiqua" w:hAnsi="Book Antiqua" w:cs="Book Antiqua" w:hint="eastAsia"/>
          <w:color w:val="000000"/>
          <w:lang w:eastAsia="zh-CN"/>
        </w:rPr>
        <w:t>%</w:t>
      </w:r>
      <w:r w:rsidRPr="00867006">
        <w:rPr>
          <w:rFonts w:ascii="Book Antiqua" w:eastAsia="Book Antiqua" w:hAnsi="Book Antiqua" w:cs="Book Antiqua"/>
          <w:color w:val="000000"/>
        </w:rPr>
        <w:t>-63%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ranged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76.6</w:t>
      </w:r>
      <w:r w:rsidR="00867006">
        <w:rPr>
          <w:rFonts w:ascii="Book Antiqua" w:hAnsi="Book Antiqua" w:cs="Book Antiqua" w:hint="eastAsia"/>
          <w:color w:val="000000"/>
          <w:lang w:eastAsia="zh-CN"/>
        </w:rPr>
        <w:t>%</w:t>
      </w:r>
      <w:r w:rsidRPr="00867006">
        <w:rPr>
          <w:rFonts w:ascii="Book Antiqua" w:eastAsia="Book Antiqua" w:hAnsi="Book Antiqua" w:cs="Book Antiqua"/>
          <w:color w:val="000000"/>
        </w:rPr>
        <w:t>-96.8%,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dependent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category.</w:t>
      </w:r>
    </w:p>
    <w:p w14:paraId="4EAFBE83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72C7DC2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0E150F9" w14:textId="7FB9F454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should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take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account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major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outcome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–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recommendations</w:t>
      </w:r>
      <w:r w:rsidRPr="00867006">
        <w:rPr>
          <w:rFonts w:ascii="Book Antiqua" w:eastAsia="Book Antiqua" w:hAnsi="Book Antiqua" w:cs="Book Antiqua"/>
          <w:color w:val="000000"/>
        </w:rPr>
        <w:t>’.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(slight)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0.36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(fair)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assessment)</w:t>
      </w:r>
      <w:r w:rsidR="003A4E93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A4E93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</w:t>
      </w:r>
      <w:r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2</w:t>
      </w:r>
      <w:r w:rsidR="003A4E93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‘ACR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recommendations’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0.36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(fair)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(moderate)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=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0.02]).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findings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suggest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didactic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findings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favorably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involving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006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r w:rsidR="00867006">
        <w:rPr>
          <w:rStyle w:val="Hyperlink0"/>
          <w:rFonts w:ascii="Book Antiqua" w:hAnsi="Book Antiqua" w:cs="Book Antiqua" w:hint="eastAsia"/>
          <w:color w:val="000000"/>
          <w:u w:color="0000FF"/>
          <w:vertAlign w:val="superscript"/>
          <w:lang w:eastAsia="zh-CN"/>
        </w:rPr>
        <w:t>7</w:t>
      </w:r>
      <w:r w:rsidR="00867006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involving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certified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academic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centers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subspecialty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private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practice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subspecialty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fair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0.35)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051)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‘ACR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recommendations’</w:t>
      </w:r>
      <w:r w:rsidR="003A4E93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[7]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006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867006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8]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learnability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reproducibility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post-graduate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freshmen.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&lt;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&gt;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carried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freshman.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Chung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006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867006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13]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impact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radiologist’s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Six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fellowship-trained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post-fellowship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post-fellowship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differences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between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level’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‘ACR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recommendations’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level</w:t>
      </w:r>
      <w:r w:rsidRPr="00867006">
        <w:rPr>
          <w:rFonts w:ascii="Book Antiqua" w:eastAsia="Book Antiqua" w:hAnsi="Book Antiqua" w:cs="Book Antiqua"/>
          <w:color w:val="000000"/>
        </w:rPr>
        <w:t>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substantial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respectively)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recommendations</w:t>
      </w:r>
      <w:r w:rsidRPr="00867006">
        <w:rPr>
          <w:rFonts w:ascii="Book Antiqua" w:eastAsia="Book Antiqua" w:hAnsi="Book Antiqua" w:cs="Book Antiqua"/>
          <w:color w:val="000000"/>
        </w:rPr>
        <w:t>’.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Seifert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F0DFF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EF0DFF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14]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efficacy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several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risk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stratification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involved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specialist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each.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datasets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followed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joint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(C1).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process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repeated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independent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datasets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followed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another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(C2).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higher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0.57,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0.32,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fair)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</w:t>
      </w:r>
      <w:r w:rsidR="00EF0DFF" w:rsidRPr="00EF0DF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67006">
        <w:rPr>
          <w:rFonts w:ascii="Book Antiqua" w:eastAsia="Book Antiqua" w:hAnsi="Book Antiqua" w:cs="Book Antiqua"/>
          <w:color w:val="000000"/>
        </w:rPr>
        <w:t>0.01],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indicating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addition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impact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333858D0" w14:textId="64199743" w:rsidR="00A77B3E" w:rsidRPr="00867006" w:rsidRDefault="0027457C" w:rsidP="00EF0D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individual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sonographic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including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composition,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echogenicity,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shape,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findings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lastRenderedPageBreak/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shape</w:t>
      </w:r>
      <w:r w:rsidRPr="00867006">
        <w:rPr>
          <w:rFonts w:ascii="Book Antiqua" w:eastAsia="Book Antiqua" w:hAnsi="Book Antiqua" w:cs="Book Antiqua"/>
          <w:color w:val="000000"/>
        </w:rPr>
        <w:t>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0.09,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slight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versus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0.67,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substantial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EF0DFF" w:rsidRPr="00EF0DFF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867006">
        <w:rPr>
          <w:rFonts w:ascii="Book Antiqua" w:eastAsia="Book Antiqua" w:hAnsi="Book Antiqua" w:cs="Book Antiqua"/>
          <w:color w:val="000000"/>
        </w:rPr>
        <w:t>0.001)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‘echogenic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foci’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0.28,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fair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pre-training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versus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0.45,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=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0.004)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but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others.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strongest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shape</w:t>
      </w:r>
      <w:r w:rsidRPr="00867006">
        <w:rPr>
          <w:rFonts w:ascii="Book Antiqua" w:eastAsia="Book Antiqua" w:hAnsi="Book Antiqua" w:cs="Book Antiqua"/>
          <w:color w:val="000000"/>
        </w:rPr>
        <w:t>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0.67</w:t>
      </w:r>
      <w:r w:rsidR="003E5AC9" w:rsidRPr="00867006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substantial)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‘composition’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0.52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F0DFF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EF0DFF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7]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similar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findings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‘shape’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0.61,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substantial)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‘composition’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0.58,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moderate)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strongest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principal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sonographic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poorest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0.05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vertAlign w:val="subscript"/>
        </w:rPr>
        <w:t>post-training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slight).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Similarly,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‘margins’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poorest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</w:t>
      </w:r>
      <w:r w:rsidR="00E21284" w:rsidRPr="00E21284">
        <w:rPr>
          <w:rFonts w:ascii="Book Antiqua" w:eastAsia="Book Antiqua" w:hAnsi="Book Antiqua" w:cs="Book Antiqua"/>
          <w:i/>
          <w:color w:val="000000"/>
        </w:rPr>
        <w:t xml:space="preserve">k = </w:t>
      </w:r>
      <w:r w:rsidRPr="00867006">
        <w:rPr>
          <w:rFonts w:ascii="Book Antiqua" w:eastAsia="Book Antiqua" w:hAnsi="Book Antiqua" w:cs="Book Antiqua"/>
          <w:color w:val="000000"/>
        </w:rPr>
        <w:t>0.25,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fair)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study</w:t>
      </w:r>
      <w:r w:rsidR="00300081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00081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7]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‘margins’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surprising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accurate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requires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thorough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entire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still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only.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harder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interpret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through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artifacts.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Finally,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available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answer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options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‘margins’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‘ill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defined’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+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points)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‘irregular’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+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points).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However,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options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innate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conceptual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similarities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interpretation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overlap.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poorest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strongest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were</w:t>
      </w:r>
      <w:proofErr w:type="gram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matched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same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identified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Hoang’s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board-certified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indicating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inherent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7BCDC16C" w14:textId="77777777" w:rsidR="00A77B3E" w:rsidRPr="00867006" w:rsidRDefault="0027457C" w:rsidP="00EF0D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We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sensitivity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assigning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general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trend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towards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sensitivity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high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(76.6-96.8%)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findings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suggest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didactic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detection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benign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1-3)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high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specificity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identification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benign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lesions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critical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avoiding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unnecessary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biopsies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interventions,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major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aim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system.</w:t>
      </w:r>
    </w:p>
    <w:p w14:paraId="6387A432" w14:textId="24CF6E76" w:rsidR="00A77B3E" w:rsidRPr="00867006" w:rsidRDefault="0027457C" w:rsidP="00EF0DF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current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several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limitations.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lack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pathological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certified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fellowship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1-14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years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However,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should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designed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primarily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inherent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itself.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such,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deemed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practical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simulates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‘real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world’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67006">
        <w:rPr>
          <w:rFonts w:ascii="Book Antiqua" w:eastAsia="Book Antiqua" w:hAnsi="Book Antiqua" w:cs="Book Antiqua"/>
          <w:color w:val="000000"/>
        </w:rPr>
        <w:t>practice</w:t>
      </w:r>
      <w:r w:rsidR="00300081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[</w:t>
      </w:r>
      <w:proofErr w:type="gramEnd"/>
      <w:r w:rsidR="00300081" w:rsidRPr="00867006">
        <w:rPr>
          <w:rStyle w:val="Hyperlink0"/>
          <w:rFonts w:ascii="Book Antiqua" w:eastAsia="Book Antiqua" w:hAnsi="Book Antiqua" w:cs="Book Antiqua"/>
          <w:color w:val="000000"/>
          <w:u w:color="0000FF"/>
          <w:vertAlign w:val="superscript"/>
        </w:rPr>
        <w:t>9]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Another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small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number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However,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limited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number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able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show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major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outcome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relatively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distribution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non-random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selection,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uneven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distribution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individual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group.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‘lobulated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irregular’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margins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points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+2),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remaining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‘smooth’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‘ill-defined’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points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+0).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larger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sample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size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representative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analysis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individual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Finally,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retention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time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post-training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two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weeks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didactic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review.</w:t>
      </w:r>
    </w:p>
    <w:p w14:paraId="65B2FE82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EDAB41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73BC1A7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Overall,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current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prior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assignment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didactic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teaching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learnability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supports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dedicated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Future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directed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effect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additional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areas/features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inter-rater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“margins”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retention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time.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222B2EA9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6DA9BBD2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5AC9"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6700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3974A7F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11B07E" w14:textId="738582FE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often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incidental.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EF0DFF">
        <w:rPr>
          <w:rFonts w:ascii="Book Antiqua" w:hAnsi="Book Antiqua" w:cs="Book Antiqua" w:hint="eastAsia"/>
          <w:color w:val="000000"/>
          <w:lang w:eastAsia="zh-CN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standardizes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risk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stratification.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07ACC11F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097972BE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333AA82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Despite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widespread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usage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learnability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trainees.</w:t>
      </w:r>
    </w:p>
    <w:p w14:paraId="4020FBA4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C62A82E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DAD23C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</w:p>
    <w:p w14:paraId="08C04CB9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44C11AC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4EE3BB" w14:textId="6F1F43D4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PGY-4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evaluated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1-hour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didactic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teaching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set,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apart.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standard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three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fellowship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radiologists.</w:t>
      </w:r>
    </w:p>
    <w:p w14:paraId="3E833428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A74B75A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AAAC2D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session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dedicated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subcategories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"shape",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"echogenic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foci",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"TI-RADS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level",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"recommendations"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compared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panel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trend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towards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higher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pooled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sensitivity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1-4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also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observed.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0401DFCB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56F32405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8B9B346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Resident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trainees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level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demonstrates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learnability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TI-RADS.</w:t>
      </w:r>
    </w:p>
    <w:p w14:paraId="171F6E02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BCBF395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A4C5F17" w14:textId="52C65A82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multi-institutional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="008206E2" w:rsidRPr="00867006">
        <w:rPr>
          <w:rFonts w:ascii="Book Antiqua" w:eastAsia="Book Antiqua" w:hAnsi="Book Antiqua" w:cs="Book Antiqua"/>
          <w:color w:val="000000"/>
        </w:rPr>
        <w:t xml:space="preserve">and </w:t>
      </w:r>
      <w:r w:rsidRPr="00867006">
        <w:rPr>
          <w:rFonts w:ascii="Book Antiqua" w:eastAsia="Book Antiqua" w:hAnsi="Book Antiqua" w:cs="Book Antiqua"/>
          <w:color w:val="000000"/>
        </w:rPr>
        <w:t>multi-national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assessment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resident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accuracy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inter-reader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classification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recommendations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before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after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would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improve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generalizability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results.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6EE8C587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72EEB384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69C950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Gharib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Papini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Garber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Duick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Harrell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Hegedüs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Paschke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Valcavi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Vitti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AACE/ACE/AME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Task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association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endocrinologists,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american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endocrinology,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associazione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medici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endocrinologi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medical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guidelines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practice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management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nodules--2016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update.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2016;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622-639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27167915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10.4158/EP161208.GL]</w:t>
      </w:r>
    </w:p>
    <w:p w14:paraId="575CCD5D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b/>
          <w:bCs/>
          <w:color w:val="000000"/>
        </w:rPr>
        <w:t>Grani</w:t>
      </w:r>
      <w:proofErr w:type="spellEnd"/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Lamartina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Cantisani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Maranghi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Lucia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Durante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Interobserver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various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Connect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2018;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1-7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29196301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10.1530/EC-17-0336]</w:t>
      </w:r>
    </w:p>
    <w:p w14:paraId="1E3F57AE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Smith-Bindman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Lebda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Feldstein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Sellami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Goldstein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RB,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Brasic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Kornak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Risk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cancer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based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characteristics: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results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population-based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2013;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1788-1796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23978950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10.1001/jamainternmed.2013.9245]</w:t>
      </w:r>
    </w:p>
    <w:p w14:paraId="7F138174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Devesa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Sosa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Check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Kitahara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CM.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Trends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Cancer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Incidence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Mortality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States,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1974-2013.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2017;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1338-1348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28362912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10.1001/jama.2017.2719]</w:t>
      </w:r>
    </w:p>
    <w:p w14:paraId="2A5A37C7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lastRenderedPageBreak/>
        <w:t>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Tessler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FN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Middleton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Grant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Hoang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JK,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Berland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Teefey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Cronan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JJ,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Beland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Desser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Frates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Hammers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LW,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Hamper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Langer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Scoutt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Stavros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(TI-RADS):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Paper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Committee.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2017;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587-595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28372962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10.1016/j.jacr.2017.01.046]</w:t>
      </w:r>
    </w:p>
    <w:p w14:paraId="621A91DA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6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Ha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JH,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Kim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JH,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Fine-Needle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Aspiration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Biopsy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Malignancy: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Seven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Society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Guidelines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Applied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2000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2018;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893-900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29465333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10.1148/radiol.2018171074]</w:t>
      </w:r>
    </w:p>
    <w:p w14:paraId="305A39C1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Hoang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JK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Middleton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Farjat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Teefey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Abinanti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Boschini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FJ,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Bronner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AJ,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Dahiya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Hertzberg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Newman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Scanga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Vogler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Tessler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Interobserver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Variability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Sonographic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Features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2018;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211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162-167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29702015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10.2214/AJR.17.19192]</w:t>
      </w:r>
    </w:p>
    <w:p w14:paraId="106667A0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Teng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Fu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Guo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Learnability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reproducibility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Reporting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(TI-RADS)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postgraduate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freshmen.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2020;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643-650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31919768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10.1007/s12020-019-02161-y]</w:t>
      </w:r>
    </w:p>
    <w:p w14:paraId="43A215AE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Pi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Wilson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Katlariwala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Sam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Ackerman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Paskar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Patel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V,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Low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accuracy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inter-observer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O-RADS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scoring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staff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North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academic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clinical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setting.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2021;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4967-4973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34185128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10.1007/s00261-021-03193-7]</w:t>
      </w:r>
    </w:p>
    <w:p w14:paraId="3C2682A9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10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McHugh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Interrater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reliability: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kappa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(Zagreb)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2012;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276-282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23092060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10.11613/BM.2012.031]</w:t>
      </w:r>
    </w:p>
    <w:p w14:paraId="2C6F6E0E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11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b/>
          <w:bCs/>
          <w:color w:val="000000"/>
        </w:rPr>
        <w:t>Gwet</w:t>
      </w:r>
      <w:proofErr w:type="spellEnd"/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867006">
        <w:rPr>
          <w:rFonts w:ascii="Book Antiqua" w:eastAsia="Book Antiqua" w:hAnsi="Book Antiqua" w:cs="Book Antiqua"/>
          <w:color w:val="000000"/>
        </w:rPr>
        <w:t>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Testing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Difference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Correlated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Coefficients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Statistical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Significance.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Meas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2016;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609-637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29795880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10.1177/0013164415596420]</w:t>
      </w:r>
    </w:p>
    <w:p w14:paraId="49DDCEB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12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Zhang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Y.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Diagnostic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Performance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American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Systematic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Meta-Analysis.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2021;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38-47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32603229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10.2214/AJR.19.22691]</w:t>
      </w:r>
    </w:p>
    <w:p w14:paraId="5D4F8B0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lastRenderedPageBreak/>
        <w:t>13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Chung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Rosenkrantz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AB,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Bennett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GL,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Jacobs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JE,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Slywotzky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Smereka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Sheth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Interreader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Concordance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TI-RADS: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Impact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Radiologist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Experience.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E5AC9" w:rsidRPr="008670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2020;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214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1152-1157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32097031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10.2214/AJR.19.21913]</w:t>
      </w:r>
    </w:p>
    <w:p w14:paraId="4F95A239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14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Seifert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67006">
        <w:rPr>
          <w:rFonts w:ascii="Book Antiqua" w:eastAsia="Book Antiqua" w:hAnsi="Book Antiqua" w:cs="Book Antiqua"/>
          <w:color w:val="000000"/>
        </w:rPr>
        <w:t>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Görges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Zimny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Kreissl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MC,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Schenke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Interobserver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agreement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efficacy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consensus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reading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Kwak-,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EU-,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ACR-thyroid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imaging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recording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systems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guidelines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ultrasound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risk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stratification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thyroid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nodules.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2020;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867006">
        <w:rPr>
          <w:rFonts w:ascii="Book Antiqua" w:eastAsia="Book Antiqua" w:hAnsi="Book Antiqua" w:cs="Book Antiqua"/>
          <w:color w:val="000000"/>
        </w:rPr>
        <w:t>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143-154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[PMID: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31741167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DOI: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10.1007/s12020-019-02134-1]</w:t>
      </w:r>
    </w:p>
    <w:p w14:paraId="3A7D4943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  <w:sectPr w:rsidR="00A77B3E" w:rsidRPr="0086700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706009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9212B29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retrospective,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single-institution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observational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approved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institutional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Health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Research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Ethics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Board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(Pro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00104708).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4881A154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01700C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study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exempted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obtaining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informed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consent.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7D850C3B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74333A00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authors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conflict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interest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declare.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</w:p>
    <w:p w14:paraId="6C451AE4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22597A3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raw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yang.du@usask.ca.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sharing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</w:p>
    <w:p w14:paraId="673716F6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778D7E6" w14:textId="63FF31BF" w:rsidR="00A77B3E" w:rsidRPr="00EF0DF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Guidelines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STROBE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statement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have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been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adopted</w:t>
      </w:r>
      <w:r w:rsidR="00EF0DFF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1FF680D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3E4777DD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E5AC9" w:rsidRPr="008670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article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open-access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article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that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was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selected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in-house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editor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fully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peer-reviewed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external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reviewers.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distributed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accordance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with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Creative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Commons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Attribution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(CC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BY-NC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4.0)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license,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which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permits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others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to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distribute,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remix,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adapt,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build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upon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work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non-commercially,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license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their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derivative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works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on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different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terms,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provided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original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work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properly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use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is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non-commercial.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See: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6CE3B84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0CE2CD1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Provenance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peer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review: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Unsolicited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article;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Externally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peer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reviewed.</w:t>
      </w:r>
    </w:p>
    <w:p w14:paraId="409A1D0D" w14:textId="77777777" w:rsidR="00A77B3E" w:rsidRDefault="0027457C" w:rsidP="0086700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Peer-review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model: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Single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blind</w:t>
      </w:r>
    </w:p>
    <w:p w14:paraId="502466BE" w14:textId="77777777" w:rsidR="00EF0DFF" w:rsidRPr="00EF0DFF" w:rsidRDefault="00EF0DFF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594E5E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Corresponding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Author's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Membership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Professional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Societies: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The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Royal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College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Physicians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and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Surgeons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Canada,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2544834.</w:t>
      </w:r>
    </w:p>
    <w:p w14:paraId="44205366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272C5596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Peer-review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started: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October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12,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2021</w:t>
      </w:r>
    </w:p>
    <w:p w14:paraId="6ADC13B0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First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decision: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December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9,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2021</w:t>
      </w:r>
    </w:p>
    <w:p w14:paraId="17EC299F" w14:textId="43CA37EE" w:rsidR="00A77B3E" w:rsidRPr="00EF0DFF" w:rsidRDefault="0027457C" w:rsidP="00867006">
      <w:pPr>
        <w:spacing w:line="360" w:lineRule="auto"/>
        <w:jc w:val="both"/>
        <w:rPr>
          <w:rFonts w:ascii="Book Antiqua" w:hAnsi="Book Antiqua"/>
          <w:lang w:eastAsia="zh-CN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Article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in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press:</w:t>
      </w:r>
      <w:r w:rsidR="003E5AC9" w:rsidRPr="00EF0DFF">
        <w:rPr>
          <w:rFonts w:ascii="Book Antiqua" w:eastAsia="Book Antiqua" w:hAnsi="Book Antiqua" w:cs="Book Antiqua"/>
          <w:color w:val="000000"/>
        </w:rPr>
        <w:t xml:space="preserve"> </w:t>
      </w:r>
    </w:p>
    <w:p w14:paraId="5A0574C7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1E5DE317" w14:textId="1A70D3ED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Specialty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type: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261" w:rsidRPr="00E700C2">
        <w:rPr>
          <w:rFonts w:ascii="Book Antiqua" w:eastAsia="微软雅黑" w:hAnsi="Book Antiqua" w:cs="宋体"/>
        </w:rPr>
        <w:t>Radiology, nuclear medicine and medical imaging</w:t>
      </w:r>
    </w:p>
    <w:p w14:paraId="12DDB94F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Country/Territory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of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origin: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Canada</w:t>
      </w:r>
    </w:p>
    <w:p w14:paraId="5F1AB7E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Peer-review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report’s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scientific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quality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0E1F91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Grade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(Excellent):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A</w:t>
      </w:r>
    </w:p>
    <w:p w14:paraId="7BDDC0CF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Grade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(Very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good):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</w:t>
      </w:r>
    </w:p>
    <w:p w14:paraId="053ABBD1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Grade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C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(Good):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</w:t>
      </w:r>
    </w:p>
    <w:p w14:paraId="3943E2B8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Grade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D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(Fair):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</w:t>
      </w:r>
    </w:p>
    <w:p w14:paraId="7C5D839B" w14:textId="77777777" w:rsidR="00A77B3E" w:rsidRPr="00867006" w:rsidRDefault="0027457C" w:rsidP="00867006">
      <w:pPr>
        <w:spacing w:line="360" w:lineRule="auto"/>
        <w:jc w:val="both"/>
        <w:rPr>
          <w:rFonts w:ascii="Book Antiqua" w:hAnsi="Book Antiqua"/>
        </w:rPr>
      </w:pPr>
      <w:r w:rsidRPr="00867006">
        <w:rPr>
          <w:rFonts w:ascii="Book Antiqua" w:eastAsia="Book Antiqua" w:hAnsi="Book Antiqua" w:cs="Book Antiqua"/>
          <w:color w:val="000000"/>
        </w:rPr>
        <w:t>Grade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(Poor):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0</w:t>
      </w:r>
    </w:p>
    <w:p w14:paraId="2A8EDE8D" w14:textId="77777777" w:rsidR="00A77B3E" w:rsidRPr="00867006" w:rsidRDefault="00A77B3E" w:rsidP="00867006">
      <w:pPr>
        <w:spacing w:line="360" w:lineRule="auto"/>
        <w:jc w:val="both"/>
        <w:rPr>
          <w:rFonts w:ascii="Book Antiqua" w:hAnsi="Book Antiqua"/>
        </w:rPr>
      </w:pPr>
    </w:p>
    <w:p w14:paraId="45FC89D5" w14:textId="369216AE" w:rsidR="00A77B3E" w:rsidRPr="00867006" w:rsidRDefault="0027457C" w:rsidP="008670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67006">
        <w:rPr>
          <w:rFonts w:ascii="Book Antiqua" w:eastAsia="Book Antiqua" w:hAnsi="Book Antiqua" w:cs="Book Antiqua"/>
          <w:b/>
          <w:color w:val="000000"/>
        </w:rPr>
        <w:t>P-Reviewer: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Beck-Razi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N,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Lee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KS,</w:t>
      </w:r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7006">
        <w:rPr>
          <w:rFonts w:ascii="Book Antiqua" w:eastAsia="Book Antiqua" w:hAnsi="Book Antiqua" w:cs="Book Antiqua"/>
          <w:color w:val="000000"/>
        </w:rPr>
        <w:t>Naganuma</w:t>
      </w:r>
      <w:proofErr w:type="spellEnd"/>
      <w:r w:rsidR="003E5AC9" w:rsidRPr="00867006">
        <w:rPr>
          <w:rFonts w:ascii="Book Antiqua" w:eastAsia="Book Antiqua" w:hAnsi="Book Antiqua" w:cs="Book Antiqua"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color w:val="000000"/>
        </w:rPr>
        <w:t>H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S-Editor: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261">
        <w:rPr>
          <w:rFonts w:ascii="Book Antiqua" w:hAnsi="Book Antiqua" w:cs="Book Antiqua" w:hint="eastAsia"/>
          <w:color w:val="000000"/>
          <w:lang w:eastAsia="zh-CN"/>
        </w:rPr>
        <w:t xml:space="preserve">Wang LL </w:t>
      </w:r>
      <w:r w:rsidRPr="00867006">
        <w:rPr>
          <w:rFonts w:ascii="Book Antiqua" w:eastAsia="Book Antiqua" w:hAnsi="Book Antiqua" w:cs="Book Antiqua"/>
          <w:b/>
          <w:color w:val="000000"/>
        </w:rPr>
        <w:t>L-Editor: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2AC0">
        <w:rPr>
          <w:rFonts w:ascii="Book Antiqua" w:hAnsi="Book Antiqua" w:cs="Book Antiqua" w:hint="eastAsia"/>
          <w:color w:val="000000"/>
          <w:lang w:eastAsia="zh-CN"/>
        </w:rPr>
        <w:t>A</w:t>
      </w:r>
      <w:r w:rsidR="00BD2AC0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7006">
        <w:rPr>
          <w:rFonts w:ascii="Book Antiqua" w:eastAsia="Book Antiqua" w:hAnsi="Book Antiqua" w:cs="Book Antiqua"/>
          <w:b/>
          <w:color w:val="000000"/>
        </w:rPr>
        <w:t>P-Editor:</w:t>
      </w:r>
      <w:r w:rsidR="003E5AC9" w:rsidRPr="008670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2AC0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04409C94" w14:textId="77777777" w:rsidR="004A1D1F" w:rsidRPr="00867006" w:rsidRDefault="004A1D1F" w:rsidP="008670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DC39855" w14:textId="77777777" w:rsidR="004A1D1F" w:rsidRPr="00867006" w:rsidRDefault="004A1D1F" w:rsidP="0086700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ADE97C9" w14:textId="77777777" w:rsidR="00C67E81" w:rsidRDefault="004A1D1F" w:rsidP="00E2128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67006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C67E81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739284AE" w14:textId="05184C86" w:rsidR="00C67E81" w:rsidRDefault="00C67E81" w:rsidP="00E2128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40AB2BE5" wp14:editId="2FB9C71C">
            <wp:extent cx="4950460" cy="27432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EF446" w14:textId="2E3A8F94" w:rsidR="00C67E81" w:rsidRPr="00C67E81" w:rsidRDefault="00C67E81" w:rsidP="00C67E8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7E81">
        <w:rPr>
          <w:rFonts w:ascii="Book Antiqua" w:hAnsi="Book Antiqua" w:cs="Book Antiqua"/>
          <w:b/>
          <w:color w:val="000000"/>
          <w:lang w:eastAsia="zh-CN"/>
        </w:rPr>
        <w:t>Figure 1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b/>
          <w:color w:val="000000"/>
          <w:lang w:eastAsia="zh-CN"/>
        </w:rPr>
        <w:t xml:space="preserve">A 51-year-old female with a </w:t>
      </w:r>
      <w:r w:rsidRPr="00945569">
        <w:rPr>
          <w:rFonts w:ascii="Book Antiqua" w:hAnsi="Book Antiqua" w:cs="Book Antiqua"/>
          <w:b/>
          <w:color w:val="000000"/>
          <w:highlight w:val="yellow"/>
          <w:lang w:eastAsia="zh-CN"/>
          <w:rPrChange w:id="1" w:author="Liansheng Ma" w:date="2022-01-11T15:14:00Z">
            <w:rPr>
              <w:rFonts w:ascii="Book Antiqua" w:hAnsi="Book Antiqua" w:cs="Book Antiqua"/>
              <w:b/>
              <w:color w:val="000000"/>
              <w:lang w:eastAsia="zh-CN"/>
            </w:rPr>
          </w:rPrChange>
        </w:rPr>
        <w:t>1.1</w:t>
      </w:r>
      <w:ins w:id="2" w:author="Liansheng Ma" w:date="2022-01-11T15:14:00Z">
        <w:r w:rsidR="00945569" w:rsidRPr="00945569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3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 xml:space="preserve"> </w:t>
        </w:r>
        <w:r w:rsidR="00945569" w:rsidRPr="00945569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4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>cm</w:t>
        </w:r>
      </w:ins>
      <w:r w:rsidRPr="00945569">
        <w:rPr>
          <w:rFonts w:ascii="Book Antiqua" w:hAnsi="Book Antiqua" w:cs="Book Antiqua"/>
          <w:b/>
          <w:color w:val="000000"/>
          <w:highlight w:val="yellow"/>
          <w:lang w:eastAsia="zh-CN"/>
          <w:rPrChange w:id="5" w:author="Liansheng Ma" w:date="2022-01-11T15:14:00Z">
            <w:rPr>
              <w:rFonts w:ascii="Book Antiqua" w:hAnsi="Book Antiqua" w:cs="Book Antiqua"/>
              <w:b/>
              <w:color w:val="000000"/>
              <w:lang w:eastAsia="zh-CN"/>
            </w:rPr>
          </w:rPrChange>
        </w:rPr>
        <w:t xml:space="preserve"> × 0.9</w:t>
      </w:r>
      <w:ins w:id="6" w:author="Liansheng Ma" w:date="2022-01-11T15:14:00Z">
        <w:r w:rsidR="00945569" w:rsidRPr="00945569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7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 xml:space="preserve"> </w:t>
        </w:r>
        <w:r w:rsidR="00945569" w:rsidRPr="00945569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8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>cm</w:t>
        </w:r>
      </w:ins>
      <w:r w:rsidRPr="00945569">
        <w:rPr>
          <w:rFonts w:ascii="Book Antiqua" w:hAnsi="Book Antiqua" w:cs="Book Antiqua"/>
          <w:b/>
          <w:color w:val="000000"/>
          <w:highlight w:val="yellow"/>
          <w:lang w:eastAsia="zh-CN"/>
          <w:rPrChange w:id="9" w:author="Liansheng Ma" w:date="2022-01-11T15:14:00Z">
            <w:rPr>
              <w:rFonts w:ascii="Book Antiqua" w:hAnsi="Book Antiqua" w:cs="Book Antiqua"/>
              <w:b/>
              <w:color w:val="000000"/>
              <w:lang w:eastAsia="zh-CN"/>
            </w:rPr>
          </w:rPrChange>
        </w:rPr>
        <w:t xml:space="preserve"> × 0.9 cm</w:t>
      </w:r>
      <w:r w:rsidRPr="00C67E81">
        <w:rPr>
          <w:rFonts w:ascii="Book Antiqua" w:hAnsi="Book Antiqua" w:cs="Book Antiqua"/>
          <w:b/>
          <w:color w:val="000000"/>
          <w:lang w:eastAsia="zh-CN"/>
        </w:rPr>
        <w:t xml:space="preserve"> right mid pole thyroid nodule. </w:t>
      </w:r>
      <w:r w:rsidRPr="00C67E81">
        <w:rPr>
          <w:rFonts w:ascii="Book Antiqua" w:hAnsi="Book Antiqua" w:cs="Book Antiqua"/>
          <w:color w:val="000000"/>
          <w:lang w:eastAsia="zh-CN"/>
        </w:rPr>
        <w:t>This nodule was classified correctly with perfect concordance by all 3 readers as solid (+</w:t>
      </w:r>
      <w:r w:rsidRPr="00C67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2 points), hypoechoic (+</w:t>
      </w:r>
      <w:r w:rsidRPr="00C67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2 points), taller-than-wide (+</w:t>
      </w:r>
      <w:r w:rsidRPr="00C67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3 points), smooth margins (+ 0 points), and with punctate echogenic foci (+</w:t>
      </w:r>
      <w:r w:rsidRPr="00C67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 xml:space="preserve">3 points). This had a </w:t>
      </w:r>
      <w:proofErr w:type="gramStart"/>
      <w:r w:rsidRPr="00C67E81">
        <w:rPr>
          <w:rFonts w:ascii="Book Antiqua" w:hAnsi="Book Antiqua" w:cs="Book Antiqua"/>
          <w:color w:val="000000"/>
          <w:lang w:eastAsia="zh-CN"/>
        </w:rPr>
        <w:t>total points</w:t>
      </w:r>
      <w:proofErr w:type="gramEnd"/>
      <w:r w:rsidRPr="00C67E81">
        <w:rPr>
          <w:rFonts w:ascii="Book Antiqua" w:hAnsi="Book Antiqua" w:cs="Book Antiqua"/>
          <w:color w:val="000000"/>
          <w:lang w:eastAsia="zh-CN"/>
        </w:rPr>
        <w:t xml:space="preserve"> of 10 and a Thyroid Imaging Reporting and Data System level</w:t>
      </w:r>
      <w:r w:rsidRPr="00C67E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of TR5</w:t>
      </w:r>
      <w:r w:rsidRPr="00C67E8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CF8AAA8" w14:textId="77777777" w:rsidR="00C67E81" w:rsidRDefault="00C67E81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1C01299B" w14:textId="6DC2B480" w:rsidR="00C67E81" w:rsidRDefault="00C67E81" w:rsidP="00C67E8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37485281" wp14:editId="735061BE">
            <wp:extent cx="4907915" cy="27432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EF00" w14:textId="69233639" w:rsidR="00C67E81" w:rsidRPr="00C67E81" w:rsidRDefault="00C67E81" w:rsidP="00C67E8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C67E81">
        <w:rPr>
          <w:rFonts w:ascii="Book Antiqua" w:hAnsi="Book Antiqua" w:cs="Book Antiqua"/>
          <w:b/>
          <w:color w:val="000000"/>
          <w:lang w:eastAsia="zh-CN"/>
        </w:rPr>
        <w:t>Figure 2</w:t>
      </w:r>
      <w:r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b/>
          <w:color w:val="000000"/>
          <w:lang w:eastAsia="zh-CN"/>
        </w:rPr>
        <w:t xml:space="preserve">A 45-year-old female with a </w:t>
      </w:r>
      <w:r w:rsidRPr="00CB2B88">
        <w:rPr>
          <w:rFonts w:ascii="Book Antiqua" w:hAnsi="Book Antiqua" w:cs="Book Antiqua"/>
          <w:b/>
          <w:color w:val="000000"/>
          <w:highlight w:val="yellow"/>
          <w:lang w:eastAsia="zh-CN"/>
          <w:rPrChange w:id="10" w:author="Liansheng Ma" w:date="2022-01-11T15:14:00Z">
            <w:rPr>
              <w:rFonts w:ascii="Book Antiqua" w:hAnsi="Book Antiqua" w:cs="Book Antiqua"/>
              <w:b/>
              <w:color w:val="000000"/>
              <w:lang w:eastAsia="zh-CN"/>
            </w:rPr>
          </w:rPrChange>
        </w:rPr>
        <w:t>1.7</w:t>
      </w:r>
      <w:ins w:id="11" w:author="Liansheng Ma" w:date="2022-01-11T15:14:00Z">
        <w:r w:rsidR="00CB2B88" w:rsidRPr="00CB2B88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12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 xml:space="preserve"> </w:t>
        </w:r>
        <w:r w:rsidR="00CB2B88" w:rsidRPr="00CB2B88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13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>cm</w:t>
        </w:r>
      </w:ins>
      <w:r w:rsidRPr="00CB2B88">
        <w:rPr>
          <w:rFonts w:ascii="Book Antiqua" w:hAnsi="Book Antiqua" w:cs="Book Antiqua"/>
          <w:b/>
          <w:color w:val="000000"/>
          <w:highlight w:val="yellow"/>
          <w:lang w:eastAsia="zh-CN"/>
          <w:rPrChange w:id="14" w:author="Liansheng Ma" w:date="2022-01-11T15:14:00Z">
            <w:rPr>
              <w:rFonts w:ascii="Book Antiqua" w:hAnsi="Book Antiqua" w:cs="Book Antiqua"/>
              <w:b/>
              <w:color w:val="000000"/>
              <w:lang w:eastAsia="zh-CN"/>
            </w:rPr>
          </w:rPrChange>
        </w:rPr>
        <w:t xml:space="preserve"> × 1.8</w:t>
      </w:r>
      <w:ins w:id="15" w:author="Liansheng Ma" w:date="2022-01-11T15:14:00Z">
        <w:r w:rsidR="00CB2B88" w:rsidRPr="00CB2B88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16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 xml:space="preserve"> </w:t>
        </w:r>
        <w:r w:rsidR="00CB2B88" w:rsidRPr="00CB2B88">
          <w:rPr>
            <w:rFonts w:ascii="Book Antiqua" w:hAnsi="Book Antiqua" w:cs="Book Antiqua"/>
            <w:b/>
            <w:color w:val="000000"/>
            <w:highlight w:val="yellow"/>
            <w:lang w:eastAsia="zh-CN"/>
            <w:rPrChange w:id="17" w:author="Liansheng Ma" w:date="2022-01-11T15:14:00Z">
              <w:rPr>
                <w:rFonts w:ascii="Book Antiqua" w:hAnsi="Book Antiqua" w:cs="Book Antiqua"/>
                <w:b/>
                <w:color w:val="000000"/>
                <w:lang w:eastAsia="zh-CN"/>
              </w:rPr>
            </w:rPrChange>
          </w:rPr>
          <w:t>cm</w:t>
        </w:r>
      </w:ins>
      <w:r w:rsidRPr="00CB2B88">
        <w:rPr>
          <w:rFonts w:ascii="Book Antiqua" w:hAnsi="Book Antiqua" w:cs="Book Antiqua"/>
          <w:b/>
          <w:color w:val="000000"/>
          <w:highlight w:val="yellow"/>
          <w:lang w:eastAsia="zh-CN"/>
          <w:rPrChange w:id="18" w:author="Liansheng Ma" w:date="2022-01-11T15:14:00Z">
            <w:rPr>
              <w:rFonts w:ascii="Book Antiqua" w:hAnsi="Book Antiqua" w:cs="Book Antiqua"/>
              <w:b/>
              <w:color w:val="000000"/>
              <w:lang w:eastAsia="zh-CN"/>
            </w:rPr>
          </w:rPrChange>
        </w:rPr>
        <w:t xml:space="preserve"> × 2.1 cm</w:t>
      </w:r>
      <w:r w:rsidRPr="00C67E81">
        <w:rPr>
          <w:rFonts w:ascii="Book Antiqua" w:hAnsi="Book Antiqua" w:cs="Book Antiqua"/>
          <w:b/>
          <w:color w:val="000000"/>
          <w:lang w:eastAsia="zh-CN"/>
        </w:rPr>
        <w:t xml:space="preserve"> left mid pole thyroid nodule. </w:t>
      </w:r>
      <w:r w:rsidRPr="00C67E81">
        <w:rPr>
          <w:rFonts w:ascii="Book Antiqua" w:hAnsi="Book Antiqua" w:cs="Book Antiqua"/>
          <w:color w:val="000000"/>
          <w:lang w:eastAsia="zh-CN"/>
        </w:rPr>
        <w:t xml:space="preserve">This nodule was classified by first two readers as Thyroid Imaging Reporting and Data System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Pr="00C67E81">
        <w:rPr>
          <w:rFonts w:ascii="Book Antiqua" w:hAnsi="Book Antiqua" w:cs="Book Antiqua"/>
          <w:color w:val="000000"/>
          <w:lang w:eastAsia="zh-CN"/>
        </w:rPr>
        <w:t>TI-RADS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Pr="00C67E81">
        <w:rPr>
          <w:rFonts w:ascii="Book Antiqua" w:hAnsi="Book Antiqua" w:cs="Book Antiqua"/>
          <w:color w:val="000000"/>
          <w:lang w:eastAsia="zh-CN"/>
        </w:rPr>
        <w:t xml:space="preserve"> level TR4 and by the third reader as TI-RADS level TR5. The first two readers classified the nodule as solid (+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2 points), isoechoic (+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2 points), taller-than-wide (+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>3 points), smooth margins (+ 0 points) and with no echogenic foci (+ 0 points) for a total points of 6 and a TI-RAD level of TR4. For the third reader, a single discrepancy in the scoring of echogenicity as hypoechoic (+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7E81">
        <w:rPr>
          <w:rFonts w:ascii="Book Antiqua" w:hAnsi="Book Antiqua" w:cs="Book Antiqua"/>
          <w:color w:val="000000"/>
          <w:lang w:eastAsia="zh-CN"/>
        </w:rPr>
        <w:t xml:space="preserve">2 points) rather than isoechoic (+ 1 point) as in the other 2 readers, resulted in a </w:t>
      </w:r>
      <w:proofErr w:type="gramStart"/>
      <w:r w:rsidRPr="00C67E81">
        <w:rPr>
          <w:rFonts w:ascii="Book Antiqua" w:hAnsi="Book Antiqua" w:cs="Book Antiqua"/>
          <w:color w:val="000000"/>
          <w:lang w:eastAsia="zh-CN"/>
        </w:rPr>
        <w:t>total points</w:t>
      </w:r>
      <w:proofErr w:type="gramEnd"/>
      <w:r w:rsidRPr="00C67E81">
        <w:rPr>
          <w:rFonts w:ascii="Book Antiqua" w:hAnsi="Book Antiqua" w:cs="Book Antiqua"/>
          <w:color w:val="000000"/>
          <w:lang w:eastAsia="zh-CN"/>
        </w:rPr>
        <w:t xml:space="preserve"> of 7 and a TI-RADS level of TR5. As can be seen in the images, the nodule has mixed echogenicity although most of the nodule is isoechoic making this the preferred option.</w:t>
      </w:r>
    </w:p>
    <w:p w14:paraId="374DC5F1" w14:textId="77777777" w:rsidR="00C67E81" w:rsidRDefault="00C67E81" w:rsidP="00C67E81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86DB4E" w14:textId="77777777" w:rsidR="00C67E81" w:rsidRDefault="00C67E81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0B9C7060" w14:textId="03FDE6AB" w:rsidR="004A1D1F" w:rsidRPr="00867006" w:rsidRDefault="004A1D1F" w:rsidP="00E21284">
      <w:pP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67006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1</w:t>
      </w:r>
      <w:r w:rsidR="00E21284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Pooled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inter-reader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agreement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with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the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reference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standard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3"/>
        <w:gridCol w:w="2410"/>
        <w:gridCol w:w="2693"/>
      </w:tblGrid>
      <w:tr w:rsidR="004A1D1F" w:rsidRPr="00E21284" w14:paraId="29698854" w14:textId="77777777" w:rsidTr="00E21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B8FCBD3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061ED8E" w14:textId="675E11BC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Pre-training</w:t>
            </w:r>
            <w:r w:rsidR="00E21284" w:rsidRPr="00E21284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, </w:t>
            </w:r>
            <w:r w:rsidR="00E21284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k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5A0DE1D" w14:textId="0B557439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Post-training</w:t>
            </w:r>
            <w:r w:rsidR="00E21284" w:rsidRPr="00E21284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, </w:t>
            </w:r>
            <w:r w:rsidR="00E21284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k</w:t>
            </w:r>
          </w:p>
        </w:tc>
        <w:tc>
          <w:tcPr>
            <w:tcW w:w="269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BB3524F" w14:textId="1BE6C9E7" w:rsidR="004A1D1F" w:rsidRPr="00E21284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P</w:t>
            </w:r>
            <w:r w:rsidR="00E21284" w:rsidRPr="00E21284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</w:t>
            </w: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value</w:t>
            </w:r>
            <w:r w:rsidR="003E5AC9"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of</w:t>
            </w:r>
            <w:r w:rsidR="003E5AC9"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the</w:t>
            </w:r>
            <w:r w:rsidR="003E5AC9"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="00E21284" w:rsidRPr="00E21284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d</w:t>
            </w: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ifference</w:t>
            </w:r>
          </w:p>
        </w:tc>
      </w:tr>
      <w:tr w:rsidR="004A1D1F" w:rsidRPr="00867006" w14:paraId="7F96C25E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BB27F0C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Composition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941CF1" w14:textId="53D0AADC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0.46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0.37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0.54)</w:t>
            </w:r>
            <w:r w:rsidR="00E21284" w:rsidRP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  <w:p w14:paraId="4B26F755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90F2AE" w14:textId="7D0690A9" w:rsidR="004A1D1F" w:rsidRPr="00E21284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0.52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0.44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0.61)</w:t>
            </w:r>
            <w:r w:rsidR="00E21284" w:rsidRP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BAD554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0.32</w:t>
            </w:r>
          </w:p>
        </w:tc>
      </w:tr>
      <w:tr w:rsidR="004A1D1F" w:rsidRPr="00867006" w14:paraId="27C22F66" w14:textId="77777777" w:rsidTr="00E21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5AB7B98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Echogenicity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66168190" w14:textId="5259BD25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0.29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0.44)</w:t>
            </w:r>
            <w:r w:rsidR="00E21284" w:rsidRP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  <w:p w14:paraId="087568FA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58F9F9FA" w14:textId="57BA18C5" w:rsidR="004A1D1F" w:rsidRPr="00E21284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0.44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0.37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0.52)</w:t>
            </w:r>
            <w:r w:rsidR="00E21284" w:rsidRP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F7DC11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0.30</w:t>
            </w:r>
          </w:p>
        </w:tc>
      </w:tr>
      <w:tr w:rsidR="004A1D1F" w:rsidRPr="00867006" w14:paraId="6C33E236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FA130DF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Shape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429F3800" w14:textId="5B0B9F64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0.09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0.02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0.21)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  <w:p w14:paraId="7134337C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D118348" w14:textId="035A02E8" w:rsidR="004A1D1F" w:rsidRPr="00E21284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0.67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0.56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0.78)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substantial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3E61156" w14:textId="5A8B60E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&lt;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0.001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  <w:tr w:rsidR="004A1D1F" w:rsidRPr="00867006" w14:paraId="317A3304" w14:textId="77777777" w:rsidTr="00E21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D7A26E2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Margins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723269EA" w14:textId="17F02B68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0.03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-0.14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0.08)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13163098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  <w:p w14:paraId="5552F0FD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69F3F578" w14:textId="56562B3A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0.05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-0.05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0.15)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4F1CFB72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5E7321C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0.71</w:t>
            </w:r>
          </w:p>
        </w:tc>
      </w:tr>
      <w:tr w:rsidR="004A1D1F" w:rsidRPr="00867006" w14:paraId="024CAC9B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803E7EF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Echogenic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Foci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8E5A09B" w14:textId="22724F79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0.28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0.19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0.37)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6C4F198C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  <w:p w14:paraId="3193F563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439B59A" w14:textId="6AF35121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0.45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0.53)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04F8983C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FF4ED9E" w14:textId="12610BBA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0.004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  <w:tr w:rsidR="004A1D1F" w:rsidRPr="00867006" w14:paraId="02B32F7E" w14:textId="77777777" w:rsidTr="00E212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286607E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TI-RADS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Level</w:t>
            </w:r>
          </w:p>
        </w:tc>
        <w:tc>
          <w:tcPr>
            <w:tcW w:w="2493" w:type="dxa"/>
            <w:shd w:val="clear" w:color="auto" w:fill="auto"/>
            <w:noWrap/>
            <w:hideMark/>
          </w:tcPr>
          <w:p w14:paraId="0830A5BC" w14:textId="2528EEE1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0.14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0.08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0.20)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4D52CD40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slight</w:t>
            </w:r>
          </w:p>
          <w:p w14:paraId="7C98F3AD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14:paraId="12C9357A" w14:textId="564525CC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0.30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0.42)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</w:p>
          <w:p w14:paraId="4C154616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72E9FBE" w14:textId="43C3236C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&lt;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0.001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  <w:tr w:rsidR="004A1D1F" w:rsidRPr="00867006" w14:paraId="76B0378B" w14:textId="77777777" w:rsidTr="00E2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F31A4BB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Recommendations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DB8D45" w14:textId="15AE936A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0.36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0.27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0.45)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fair</w:t>
            </w:r>
          </w:p>
          <w:p w14:paraId="22C7439F" w14:textId="77777777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219DE7" w14:textId="7F7063B8" w:rsidR="004A1D1F" w:rsidRPr="00E21284" w:rsidRDefault="004A1D1F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0.50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(</w:t>
            </w:r>
            <w:r w:rsidR="00E21284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95%CI: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0.41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to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0.59)</w:t>
            </w:r>
            <w:r w:rsidR="00E21284">
              <w:rPr>
                <w:rFonts w:ascii="Book Antiqua" w:eastAsiaTheme="minorEastAsia" w:hAnsi="Book Antiqua" w:hint="eastAsia"/>
                <w:color w:val="000000" w:themeColor="text1"/>
                <w:bdr w:val="nil"/>
                <w:lang w:val="en-CA" w:eastAsia="zh-CN"/>
              </w:rPr>
              <w:t xml:space="preserve">, </w:t>
            </w: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moderate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B37584" w14:textId="577A7EA2" w:rsidR="004A1D1F" w:rsidRPr="00E21284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bdr w:val="nil"/>
                <w:vertAlign w:val="superscript"/>
                <w:lang w:val="en-CA"/>
              </w:rPr>
            </w:pPr>
            <w:r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>0.02</w:t>
            </w:r>
            <w:r w:rsidR="003E5AC9" w:rsidRPr="00E21284">
              <w:rPr>
                <w:rFonts w:ascii="Book Antiqua" w:eastAsia="Times New Roman" w:hAnsi="Book Antiqua"/>
                <w:color w:val="000000" w:themeColor="text1"/>
                <w:bdr w:val="nil"/>
                <w:lang w:val="en-CA"/>
              </w:rPr>
              <w:t xml:space="preserve"> </w:t>
            </w:r>
          </w:p>
        </w:tc>
      </w:tr>
    </w:tbl>
    <w:p w14:paraId="79FEB2F6" w14:textId="77777777" w:rsidR="00E21284" w:rsidRDefault="00E21284">
      <w:pPr>
        <w:rPr>
          <w:rFonts w:ascii="Book Antiqua" w:eastAsia="Arial Unicode MS" w:hAnsi="Book Antiqua"/>
          <w:bdr w:val="nil"/>
        </w:rPr>
      </w:pPr>
      <w:r>
        <w:rPr>
          <w:rFonts w:ascii="Book Antiqua" w:eastAsia="Arial Unicode MS" w:hAnsi="Book Antiqua"/>
          <w:bdr w:val="nil"/>
        </w:rPr>
        <w:br w:type="page"/>
      </w:r>
    </w:p>
    <w:p w14:paraId="04AB6E96" w14:textId="3166FF9F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67006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2</w:t>
      </w:r>
      <w:r w:rsidR="00E21284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Percentage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reader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agreement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with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the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reference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standard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for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sonographic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Pr="00867006">
        <w:rPr>
          <w:rFonts w:ascii="Book Antiqua" w:eastAsia="Arial Unicode MS" w:hAnsi="Book Antiqua"/>
          <w:b/>
          <w:bdr w:val="nil"/>
        </w:rPr>
        <w:t>features</w:t>
      </w:r>
    </w:p>
    <w:tbl>
      <w:tblPr>
        <w:tblStyle w:val="2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18"/>
        <w:gridCol w:w="701"/>
        <w:gridCol w:w="1019"/>
        <w:gridCol w:w="1019"/>
        <w:gridCol w:w="1019"/>
        <w:gridCol w:w="1019"/>
        <w:gridCol w:w="1019"/>
        <w:gridCol w:w="1019"/>
      </w:tblGrid>
      <w:tr w:rsidR="00E21284" w:rsidRPr="00E21284" w14:paraId="4233AA2C" w14:textId="77777777" w:rsidTr="00E21284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BE1A01" w14:textId="28808CAB" w:rsidR="00E21284" w:rsidRPr="00E21284" w:rsidRDefault="00E21284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Cs/>
                <w:bdr w:val="nil"/>
                <w:lang w:val="en-CA"/>
              </w:rPr>
              <w:t xml:space="preserve">Sonographic </w:t>
            </w:r>
            <w:r w:rsidRPr="00E21284">
              <w:rPr>
                <w:rFonts w:ascii="Book Antiqua" w:eastAsiaTheme="minorEastAsia" w:hAnsi="Book Antiqua" w:hint="eastAsia"/>
                <w:b/>
                <w:bCs/>
                <w:bdr w:val="nil"/>
                <w:lang w:val="en-CA" w:eastAsia="zh-CN"/>
              </w:rPr>
              <w:t>f</w:t>
            </w:r>
            <w:r w:rsidRPr="00E21284">
              <w:rPr>
                <w:rFonts w:ascii="Book Antiqua" w:eastAsia="Times New Roman" w:hAnsi="Book Antiqua"/>
                <w:b/>
                <w:bCs/>
                <w:bdr w:val="nil"/>
                <w:lang w:val="en-CA"/>
              </w:rPr>
              <w:t>eature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F863F6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RS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1FDF23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E21284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C0047A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E21284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789016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E21284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3C9F0B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E21284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AE36FF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E21284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80B1D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E21284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</w:p>
        </w:tc>
      </w:tr>
      <w:tr w:rsidR="00E21284" w:rsidRPr="00E21284" w14:paraId="67DC33F3" w14:textId="77777777" w:rsidTr="00E21284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1439D1" w14:textId="1C552B5F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68"/>
              </w:tabs>
              <w:spacing w:line="360" w:lineRule="auto"/>
              <w:ind w:right="184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bdr w:val="nil"/>
                <w:lang w:val="en-CA"/>
              </w:rPr>
              <w:t>Composition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FAECFA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n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621BCC" w14:textId="1E5CC5D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>n</w:t>
            </w:r>
            <w:r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D126F1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CFD07A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7DCBDD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A029435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FC9491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</w:p>
        </w:tc>
      </w:tr>
      <w:tr w:rsidR="00E21284" w:rsidRPr="00E21284" w14:paraId="70E76D06" w14:textId="77777777" w:rsidTr="00E21284">
        <w:trPr>
          <w:trHeight w:val="30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56A524" w14:textId="4D47E75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Cs/>
                <w:bdr w:val="nil"/>
                <w:lang w:val="en-CA"/>
              </w:rPr>
              <w:t>Spongiform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0A0E5A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D555FB" w14:textId="681E139B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505C5E" w14:textId="64E306FC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(25)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F46859" w14:textId="748FDE0A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(25)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54153F" w14:textId="4E46266F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(25)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BFCF8F" w14:textId="743D537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 (75)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8A40DF" w14:textId="6FB76EE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 (100)</w:t>
            </w:r>
          </w:p>
        </w:tc>
      </w:tr>
      <w:tr w:rsidR="00E21284" w:rsidRPr="00E21284" w14:paraId="1B6DA4F4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794E70FE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 xml:space="preserve">Cystic or almost completely cystic 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5151BD2E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7D35FC2" w14:textId="6B26144A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 (27.3)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30D6B59" w14:textId="2EE557A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4DBEEF5" w14:textId="2F5FF2B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7 (63.6)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46AD445" w14:textId="0EEE280D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8 (72.7)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15E1570" w14:textId="6183339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10(90.9)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1693045" w14:textId="015F22E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10(90.9)</w:t>
            </w:r>
          </w:p>
        </w:tc>
      </w:tr>
      <w:tr w:rsidR="00E21284" w:rsidRPr="00E21284" w14:paraId="7A84C7A0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85DEEF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 xml:space="preserve">Mixed cystic and solid 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6A58121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6578B15" w14:textId="39CA420C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9 (75)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77F7207" w14:textId="1F548933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6 (50)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F4668BC" w14:textId="0920295F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(41.7)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B2CC73E" w14:textId="31DFCBB3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7 (58.3)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FE47248" w14:textId="71964F9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(58.3)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A012F69" w14:textId="2E79461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6 (50)</w:t>
            </w:r>
          </w:p>
        </w:tc>
      </w:tr>
      <w:tr w:rsidR="00E21284" w:rsidRPr="00E21284" w14:paraId="7647D316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2EB4853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Solid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7427417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B6C6B53" w14:textId="7D823378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26 (96.3)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95E283E" w14:textId="06FD8A5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26 (96.3)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C3AAB3D" w14:textId="47B1F0B8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25 (92.6)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1C81F66" w14:textId="106CA202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26 (96.3)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5695688" w14:textId="328FCE1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18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5298E61" w14:textId="51E12383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19 (70.4)</w:t>
            </w:r>
          </w:p>
        </w:tc>
      </w:tr>
      <w:tr w:rsidR="00E21284" w:rsidRPr="00E21284" w14:paraId="352F769A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4FBDFEBF" w14:textId="66CF83B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>
              <w:rPr>
                <w:rFonts w:ascii="Book Antiqua" w:eastAsia="Times New Roman" w:hAnsi="Book Antiqua"/>
                <w:bCs/>
                <w:bdr w:val="nil"/>
                <w:lang w:val="en-CA"/>
              </w:rPr>
              <w:t>Echogenicity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6E2C751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050557C7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9052F9B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7001DA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7A7D9EE6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045CF99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139E5BD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E21284" w14:paraId="56E66F4F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78E5BDD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Anechoic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20B107C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2830307" w14:textId="451C416A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 (27.3)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717F8D0" w14:textId="68065DC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DB1122A" w14:textId="5748155F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D129D7C" w14:textId="0368D04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(45.5)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E30A225" w14:textId="670BFE4D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9 (81.8)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AC94846" w14:textId="5227B22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8 (72.7)</w:t>
            </w:r>
          </w:p>
        </w:tc>
      </w:tr>
      <w:tr w:rsidR="00E21284" w:rsidRPr="00E21284" w14:paraId="7852FED7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6149074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Hyperechoic or isoechoic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9A95057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F7BE4C1" w14:textId="57E973E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23 (85.2)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F03C76F" w14:textId="320F5B0D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23 (85.2)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F06C8F6" w14:textId="1224D32C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19 (70.4)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25864D4" w14:textId="29C60378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21 (77.8)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20DC3A" w14:textId="2C7FED2F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19 (70.4)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BAD7449" w14:textId="42BAEEB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20 (74.1)</w:t>
            </w:r>
          </w:p>
        </w:tc>
      </w:tr>
      <w:tr w:rsidR="00E21284" w:rsidRPr="00E21284" w14:paraId="76CCC920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230774B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Hypoechoic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70157EFF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3B5F9C5" w14:textId="186445EF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(16.7)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73BBB3A" w14:textId="59DBB3CB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98A96E8" w14:textId="5C8D6802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9 (75)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4CC1F6A" w14:textId="37DBF8D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8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5DE1D3F" w14:textId="0CE5D0A2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514B767" w14:textId="678194B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 (33.3)</w:t>
            </w:r>
          </w:p>
        </w:tc>
      </w:tr>
      <w:tr w:rsidR="00E21284" w:rsidRPr="00E21284" w14:paraId="488D7EB7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023FC32A" w14:textId="125ABC59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>
              <w:rPr>
                <w:rFonts w:ascii="Book Antiqua" w:eastAsia="Times New Roman" w:hAnsi="Book Antiqua"/>
                <w:bCs/>
                <w:bdr w:val="nil"/>
                <w:lang w:val="en-CA"/>
              </w:rPr>
              <w:t>Shape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32EC399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412BE45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E1A26F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C54EF8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174D65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A4ED2F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CFF488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E21284" w14:paraId="0FC092AF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7743040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Wilder than tall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60FD65D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42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437D977" w14:textId="7134183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38 (90.5)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D9EA291" w14:textId="7691ABA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39 (92.9)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9CF63B9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 xml:space="preserve">7 </w:t>
            </w:r>
          </w:p>
          <w:p w14:paraId="5431A23F" w14:textId="4D721B6D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(16.7)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F2A3643" w14:textId="2D92F9A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39 (92.9)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17066FA" w14:textId="7A7FE8A2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41 (97.6)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02B7F54" w14:textId="180C89D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40 (95.2)</w:t>
            </w:r>
          </w:p>
        </w:tc>
      </w:tr>
      <w:tr w:rsidR="00E21284" w:rsidRPr="00E21284" w14:paraId="1015FFB4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69C7FCE4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Taller than wide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383DB54F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8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261628E" w14:textId="340FA6E3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D0EA6AB" w14:textId="57822064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61CDA18" w14:textId="36217292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BE79ABD" w14:textId="3C35278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7 (87.5)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F284490" w14:textId="5E3938E2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6 (75)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6DB248D" w14:textId="544818B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 (50)</w:t>
            </w:r>
          </w:p>
        </w:tc>
      </w:tr>
      <w:tr w:rsidR="00E21284" w:rsidRPr="00E21284" w14:paraId="522E68D8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E75022A" w14:textId="7E45323C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>
              <w:rPr>
                <w:rFonts w:ascii="Book Antiqua" w:eastAsia="Times New Roman" w:hAnsi="Book Antiqua"/>
                <w:bCs/>
                <w:bdr w:val="nil"/>
                <w:lang w:val="en-CA"/>
              </w:rPr>
              <w:t>Margins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49E0E97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46841E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EB5416A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A9B5B1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5019A0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697EEC3C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4539B701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E21284" w14:paraId="6024FCCB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59790B3F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Smooth or ill defined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13B1557E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47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52981F1" w14:textId="6CE8B31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36 (76.6)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46AB2BE" w14:textId="362B634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35 (74.5)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C582C11" w14:textId="398D7B08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35 (74.5)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D9F6A8F" w14:textId="03B5B7A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33 (70.2)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7C7B663" w14:textId="6D52472B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43 (91.5)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3AC9D8E" w14:textId="088138DB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45 (95.7)</w:t>
            </w:r>
          </w:p>
        </w:tc>
      </w:tr>
      <w:tr w:rsidR="00E21284" w:rsidRPr="00E21284" w14:paraId="36D0D8E5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0602D80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Lobulated or irregular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36266E0B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B586C3E" w14:textId="606EE32D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A3D74F9" w14:textId="190E295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2BD1E0A" w14:textId="4F54A8F9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C365E91" w14:textId="7DE34566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CD6C11C" w14:textId="12EA5E4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5BB203F" w14:textId="4430A0BD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</w:tr>
      <w:tr w:rsidR="00E21284" w:rsidRPr="00E21284" w14:paraId="5932B6ED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1094282B" w14:textId="4937776A" w:rsidR="00E21284" w:rsidRPr="00E21284" w:rsidRDefault="00E21284" w:rsidP="00E2128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Theme="minorEastAsia" w:hAnsi="Book Antiqua"/>
                <w:bCs/>
                <w:bdr w:val="nil"/>
                <w:lang w:val="en-CA" w:eastAsia="zh-CN"/>
              </w:rPr>
            </w:pPr>
            <w:r w:rsidRPr="00E21284">
              <w:rPr>
                <w:rFonts w:ascii="Book Antiqua" w:eastAsia="Times New Roman" w:hAnsi="Book Antiqua"/>
                <w:bCs/>
                <w:bdr w:val="nil"/>
                <w:lang w:val="en-CA"/>
              </w:rPr>
              <w:t xml:space="preserve">Echogenic </w:t>
            </w:r>
            <w:r>
              <w:rPr>
                <w:rFonts w:ascii="Book Antiqua" w:eastAsiaTheme="minorEastAsia" w:hAnsi="Book Antiqua" w:hint="eastAsia"/>
                <w:bCs/>
                <w:bdr w:val="nil"/>
                <w:lang w:val="en-CA" w:eastAsia="zh-CN"/>
              </w:rPr>
              <w:t>f</w:t>
            </w:r>
            <w:r>
              <w:rPr>
                <w:rFonts w:ascii="Book Antiqua" w:eastAsia="Times New Roman" w:hAnsi="Book Antiqua"/>
                <w:bCs/>
                <w:bdr w:val="nil"/>
                <w:lang w:val="en-CA"/>
              </w:rPr>
              <w:t>oci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1ED5A887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05AF11A6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844AF2D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6E0108B8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8B85D9A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13EBA002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1663601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</w:p>
        </w:tc>
      </w:tr>
      <w:tr w:rsidR="00E21284" w:rsidRPr="00E21284" w14:paraId="1B228EC5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09A097E3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None or large comet tail artifact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70EFA79E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41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FE5588" w14:textId="18935AAA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20 (48.8)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C240312" w14:textId="6809E3BA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36 (87.8)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C969A03" w14:textId="5E724AB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29 (70.7)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89F4214" w14:textId="61A8F06C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39 (95.1)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0B6BCB5" w14:textId="291C43F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29 (70.7)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D720B25" w14:textId="3C672CD3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29 (70.7)</w:t>
            </w:r>
          </w:p>
        </w:tc>
      </w:tr>
      <w:tr w:rsidR="00E21284" w:rsidRPr="00E21284" w14:paraId="7060E1B6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17CBD20B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lastRenderedPageBreak/>
              <w:t>Macrocalcification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0145A58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7EAC723" w14:textId="5D2F5DF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E666EE" w14:textId="7D339E5E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1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60775E8" w14:textId="404F88B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0 (0)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742F6A8" w14:textId="463CA50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EFD7FC6" w14:textId="1F93E18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E1B8242" w14:textId="073EAAD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(66.7)</w:t>
            </w:r>
          </w:p>
        </w:tc>
      </w:tr>
      <w:tr w:rsidR="00E21284" w:rsidRPr="00E21284" w14:paraId="25233A26" w14:textId="77777777" w:rsidTr="00E21284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4FBFE4C0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Punctate echogenic foci</w:t>
            </w:r>
          </w:p>
        </w:tc>
        <w:tc>
          <w:tcPr>
            <w:tcW w:w="701" w:type="dxa"/>
            <w:shd w:val="clear" w:color="auto" w:fill="auto"/>
            <w:noWrap/>
            <w:hideMark/>
          </w:tcPr>
          <w:p w14:paraId="0FB7674E" w14:textId="77777777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A02CEBE" w14:textId="0A2BDA10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(83.3)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8C1F35E" w14:textId="4F594BE3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4 (66.7)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3A2144C" w14:textId="2FC12685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2 (33.3)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BF17575" w14:textId="1FEF9B1A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5 (83.3)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933FF25" w14:textId="461E05AB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 (50)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ACFE8CF" w14:textId="08CC4711" w:rsidR="00E21284" w:rsidRPr="00E21284" w:rsidRDefault="00E21284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E21284">
              <w:rPr>
                <w:rFonts w:ascii="Book Antiqua" w:eastAsia="Times New Roman" w:hAnsi="Book Antiqua"/>
                <w:bdr w:val="nil"/>
                <w:lang w:val="en-CA"/>
              </w:rPr>
              <w:t>3 (50)</w:t>
            </w:r>
          </w:p>
        </w:tc>
      </w:tr>
    </w:tbl>
    <w:p w14:paraId="1CDA0FD9" w14:textId="4E8E1B51" w:rsidR="004A1D1F" w:rsidRPr="00796347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796347">
        <w:rPr>
          <w:rFonts w:ascii="Book Antiqua" w:eastAsia="Arial Unicode MS" w:hAnsi="Book Antiqua"/>
          <w:bdr w:val="nil"/>
        </w:rPr>
        <w:t>RS: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Reference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="00796347">
        <w:rPr>
          <w:rFonts w:ascii="Book Antiqua" w:eastAsia="Arial Unicode MS" w:hAnsi="Book Antiqua" w:hint="eastAsia"/>
          <w:bdr w:val="nil"/>
          <w:lang w:eastAsia="zh-CN"/>
        </w:rPr>
        <w:t>s</w:t>
      </w:r>
      <w:r w:rsidRPr="00796347">
        <w:rPr>
          <w:rFonts w:ascii="Book Antiqua" w:eastAsia="Arial Unicode MS" w:hAnsi="Book Antiqua"/>
          <w:bdr w:val="nil"/>
        </w:rPr>
        <w:t>tandard;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R1: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="00796347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1;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R2: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="00796347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2;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R3: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="00796347"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>3</w:t>
      </w:r>
      <w:r w:rsidR="00796347"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749EB27F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i/>
          <w:bdr w:val="nil"/>
        </w:rPr>
      </w:pPr>
    </w:p>
    <w:p w14:paraId="6236B76C" w14:textId="685FFA29" w:rsidR="004A1D1F" w:rsidRPr="00867006" w:rsidRDefault="00507FA7" w:rsidP="00867006">
      <w:pPr>
        <w:spacing w:line="360" w:lineRule="auto"/>
        <w:jc w:val="both"/>
        <w:rPr>
          <w:rFonts w:ascii="Book Antiqua" w:eastAsia="Arial Unicode MS" w:hAnsi="Book Antiqua"/>
          <w:b/>
          <w:bdr w:val="nil"/>
        </w:rPr>
      </w:pPr>
      <w:r w:rsidRPr="00867006">
        <w:rPr>
          <w:rFonts w:ascii="Book Antiqua" w:eastAsia="Arial Unicode MS" w:hAnsi="Book Antiqua"/>
          <w:i/>
          <w:bdr w:val="nil"/>
        </w:rPr>
        <w:br w:type="page"/>
      </w:r>
      <w:r w:rsidR="004A1D1F" w:rsidRPr="00867006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3</w:t>
      </w:r>
      <w:r w:rsidRPr="00867006">
        <w:rPr>
          <w:rFonts w:ascii="Book Antiqua" w:eastAsia="Arial Unicode MS" w:hAnsi="Book Antiqua"/>
          <w:b/>
          <w:bdr w:val="nil"/>
          <w:lang w:eastAsia="zh-CN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Percentage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reader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agreement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with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the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reference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standard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for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American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College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of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Radiology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Thyroid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Imaging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Reporting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and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Data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System</w:t>
      </w:r>
      <w:r w:rsidR="00796347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levels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98"/>
        <w:gridCol w:w="992"/>
        <w:gridCol w:w="1221"/>
        <w:gridCol w:w="1168"/>
        <w:gridCol w:w="1221"/>
        <w:gridCol w:w="1168"/>
        <w:gridCol w:w="1221"/>
      </w:tblGrid>
      <w:tr w:rsidR="004A1D1F" w:rsidRPr="00796347" w14:paraId="43AA1071" w14:textId="77777777" w:rsidTr="00796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5AE4C8A" w14:textId="4C9AA27A" w:rsidR="004A1D1F" w:rsidRPr="00796347" w:rsidRDefault="004A1D1F" w:rsidP="007963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ACR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TI-RADS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="00796347"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l</w:t>
            </w: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evel</w:t>
            </w:r>
          </w:p>
        </w:tc>
        <w:tc>
          <w:tcPr>
            <w:tcW w:w="51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ABB13C9" w14:textId="48743DD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/>
                <w:bdr w:val="nil"/>
                <w:lang w:val="en-CA" w:eastAsia="zh-CN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RS</w:t>
            </w:r>
            <w:r w:rsidR="00796347"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</w:p>
        </w:tc>
        <w:tc>
          <w:tcPr>
            <w:tcW w:w="12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5F2F511" w14:textId="52B6388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R1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4B047FE" w14:textId="3BA596D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R1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9C6CBAB" w14:textId="5A98428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R2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A802448" w14:textId="1E3DAE2F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R2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0FCAABC" w14:textId="3F4FF2D4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R3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82EBA33" w14:textId="792379D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R3</w:t>
            </w:r>
            <w:r w:rsidR="003E5AC9"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="00796347" w:rsidRPr="00E21284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</w:tr>
      <w:tr w:rsidR="004A1D1F" w:rsidRPr="00867006" w14:paraId="5975B68A" w14:textId="77777777" w:rsidTr="0079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8AF14D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5814ED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AEF9" w14:textId="61072518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(9.1)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706F6F" w14:textId="6A26F5B0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(45.5)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6FBB29" w14:textId="73AC5752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(9.1)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6BD277" w14:textId="359EE4B1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7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(63.6)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175C60A" w14:textId="2BB8368A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10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(90.9)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3B7148" w14:textId="5511169C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8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(72.7)</w:t>
            </w:r>
          </w:p>
        </w:tc>
      </w:tr>
      <w:tr w:rsidR="004A1D1F" w:rsidRPr="00867006" w14:paraId="3C6B445E" w14:textId="77777777" w:rsidTr="007963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3E8AEBE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14:paraId="608463FF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1FD1796" w14:textId="0B9D4DA5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(33.3)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7EA92F" w14:textId="2CB866CB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2D6C29" w14:textId="394C47E6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0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9B0C94" w14:textId="3E6F075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E5FA3" w14:textId="447964B4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(33.3)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7A9D5" w14:textId="00192DE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(33.3)</w:t>
            </w:r>
          </w:p>
        </w:tc>
      </w:tr>
      <w:tr w:rsidR="004A1D1F" w:rsidRPr="00867006" w14:paraId="1ABA7440" w14:textId="77777777" w:rsidTr="0079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uto"/>
            <w:noWrap/>
            <w:hideMark/>
          </w:tcPr>
          <w:p w14:paraId="7A2AAAE1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14:paraId="51EA66AF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872259C" w14:textId="6102A898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19A9F0" w14:textId="3E0AB978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(55.5)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9934F9" w14:textId="3C7A0770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(11.1)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23E07" w14:textId="307C1B2C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(66.7)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6258E6" w14:textId="242B256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(44.4)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F95EE7" w14:textId="26469FA9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(66.7)</w:t>
            </w:r>
          </w:p>
        </w:tc>
      </w:tr>
      <w:tr w:rsidR="004A1D1F" w:rsidRPr="00867006" w14:paraId="0429B07F" w14:textId="77777777" w:rsidTr="007963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E0A74CB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</w:p>
        </w:tc>
        <w:tc>
          <w:tcPr>
            <w:tcW w:w="513" w:type="dxa"/>
            <w:shd w:val="clear" w:color="auto" w:fill="auto"/>
            <w:noWrap/>
            <w:hideMark/>
          </w:tcPr>
          <w:p w14:paraId="722F7CC4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2D25022" w14:textId="7E67D58E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(30.8)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8F599" w14:textId="7078AD82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D2F933" w14:textId="60A536E8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EF4DE" w14:textId="3D3844AA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9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(69.2)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F4AC3C" w14:textId="32AEF431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804D7D" w14:textId="7CDACBBF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(38.5)</w:t>
            </w:r>
          </w:p>
        </w:tc>
      </w:tr>
      <w:tr w:rsidR="004A1D1F" w:rsidRPr="00867006" w14:paraId="7650DF21" w14:textId="77777777" w:rsidTr="00796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E64A3D2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D8529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right="-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1A2F85" w14:textId="70C75751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7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(87.5)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9DA893" w14:textId="2A6DC513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4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(50)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59167F" w14:textId="502E2D1D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6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(75)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C0F328" w14:textId="168588C1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(62.5)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3D2A62" w14:textId="1BDC1813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(37.5)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8FDE53" w14:textId="65946113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(37.5)</w:t>
            </w:r>
          </w:p>
        </w:tc>
      </w:tr>
    </w:tbl>
    <w:p w14:paraId="01A26940" w14:textId="77777777" w:rsidR="00796347" w:rsidRPr="00796347" w:rsidRDefault="00796347" w:rsidP="0079634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796347">
        <w:rPr>
          <w:rFonts w:ascii="Book Antiqua" w:eastAsia="Arial Unicode MS" w:hAnsi="Book Antiqua"/>
          <w:bdr w:val="nil"/>
        </w:rPr>
        <w:t>ACR TI-RADS</w:t>
      </w:r>
      <w:r>
        <w:rPr>
          <w:rFonts w:ascii="Book Antiqua" w:eastAsia="Arial Unicode MS" w:hAnsi="Book Antiqua" w:hint="eastAsia"/>
          <w:bdr w:val="nil"/>
          <w:lang w:eastAsia="zh-CN"/>
        </w:rPr>
        <w:t xml:space="preserve">: </w:t>
      </w:r>
      <w:r w:rsidRPr="00796347">
        <w:rPr>
          <w:rFonts w:ascii="Book Antiqua" w:eastAsia="Arial Unicode MS" w:hAnsi="Book Antiqua"/>
          <w:bdr w:val="nil"/>
          <w:lang w:eastAsia="zh-CN"/>
        </w:rPr>
        <w:t>American College of Radiology Thyroid Imaging Reporting and Data System</w:t>
      </w:r>
      <w:r>
        <w:rPr>
          <w:rFonts w:ascii="Book Antiqua" w:eastAsia="Arial Unicode MS" w:hAnsi="Book Antiqua" w:hint="eastAsia"/>
          <w:bdr w:val="nil"/>
          <w:lang w:eastAsia="zh-CN"/>
        </w:rPr>
        <w:t xml:space="preserve">; </w:t>
      </w:r>
      <w:r w:rsidR="004A1D1F" w:rsidRPr="00796347">
        <w:rPr>
          <w:rFonts w:ascii="Book Antiqua" w:eastAsia="Arial Unicode MS" w:hAnsi="Book Antiqua"/>
          <w:bdr w:val="nil"/>
        </w:rPr>
        <w:t>RS:</w:t>
      </w:r>
      <w:r w:rsidR="003E5AC9" w:rsidRPr="00796347">
        <w:rPr>
          <w:rFonts w:ascii="Book Antiqua" w:eastAsia="Arial Unicode MS" w:hAnsi="Book Antiqua"/>
          <w:bdr w:val="nil"/>
        </w:rPr>
        <w:t xml:space="preserve"> </w:t>
      </w:r>
      <w:r w:rsidRPr="00796347">
        <w:rPr>
          <w:rFonts w:ascii="Book Antiqua" w:eastAsia="Arial Unicode MS" w:hAnsi="Book Antiqua"/>
          <w:bdr w:val="nil"/>
        </w:rPr>
        <w:t xml:space="preserve">Reference </w:t>
      </w:r>
      <w:r>
        <w:rPr>
          <w:rFonts w:ascii="Book Antiqua" w:eastAsia="Arial Unicode MS" w:hAnsi="Book Antiqua" w:hint="eastAsia"/>
          <w:bdr w:val="nil"/>
          <w:lang w:eastAsia="zh-CN"/>
        </w:rPr>
        <w:t>s</w:t>
      </w:r>
      <w:r w:rsidRPr="00796347">
        <w:rPr>
          <w:rFonts w:ascii="Book Antiqua" w:eastAsia="Arial Unicode MS" w:hAnsi="Book Antiqua"/>
          <w:bdr w:val="nil"/>
        </w:rPr>
        <w:t xml:space="preserve">tandard; R1: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1; R2: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2; R3: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 3</w:t>
      </w:r>
      <w:r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318ABDCF" w14:textId="516743D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32A08EEF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54982D68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6D12CCAA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05428674" w14:textId="75255F49" w:rsidR="004A1D1F" w:rsidRPr="00867006" w:rsidRDefault="00507FA7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/>
          <w:bdr w:val="nil"/>
        </w:rPr>
      </w:pPr>
      <w:r w:rsidRPr="00867006">
        <w:rPr>
          <w:rFonts w:ascii="Book Antiqua" w:eastAsia="Arial Unicode MS" w:hAnsi="Book Antiqua"/>
          <w:b/>
          <w:bdr w:val="nil"/>
        </w:rPr>
        <w:br w:type="page"/>
      </w:r>
      <w:r w:rsidR="004A1D1F" w:rsidRPr="00867006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4</w:t>
      </w:r>
      <w:r w:rsidR="00796347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Percentage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reader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agreement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with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the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reference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standard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for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American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College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of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Radiology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Thyroid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Imaging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Reporting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and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Data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System</w:t>
      </w:r>
      <w:r w:rsidR="00796347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recommendations</w:t>
      </w:r>
    </w:p>
    <w:tbl>
      <w:tblPr>
        <w:tblStyle w:val="21"/>
        <w:tblW w:w="9790" w:type="dxa"/>
        <w:tblInd w:w="-2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61"/>
        <w:gridCol w:w="847"/>
        <w:gridCol w:w="1147"/>
        <w:gridCol w:w="1147"/>
        <w:gridCol w:w="1147"/>
        <w:gridCol w:w="1147"/>
        <w:gridCol w:w="1147"/>
        <w:gridCol w:w="1147"/>
      </w:tblGrid>
      <w:tr w:rsidR="00796347" w:rsidRPr="00796347" w14:paraId="49018FF8" w14:textId="77777777" w:rsidTr="00796347">
        <w:trPr>
          <w:trHeight w:val="479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AF7F6E" w14:textId="77777777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Recommendations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B89127" w14:textId="3A1CBF9C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>RS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A5581C" w14:textId="2F91FDC2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322D4C" w14:textId="15B06284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R1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0091A8" w14:textId="27BD9AB8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4E093BA" w14:textId="0A3DD5FA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R2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901B2A" w14:textId="0D34D370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pre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6EF6DE" w14:textId="1EBCF317" w:rsidR="00796347" w:rsidRPr="00796347" w:rsidRDefault="00796347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bdr w:val="nil"/>
                <w:lang w:val="en-CA"/>
              </w:rPr>
              <w:t xml:space="preserve">R3 </w:t>
            </w:r>
            <w:r w:rsidRPr="00796347">
              <w:rPr>
                <w:rFonts w:ascii="Book Antiqua" w:eastAsia="Times New Roman" w:hAnsi="Book Antiqua"/>
                <w:b/>
                <w:bdr w:val="nil"/>
                <w:vertAlign w:val="subscript"/>
                <w:lang w:val="en-CA"/>
              </w:rPr>
              <w:t>post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>,</w:t>
            </w:r>
            <w:r w:rsidRPr="00796347">
              <w:rPr>
                <w:rFonts w:ascii="Book Antiqua" w:eastAsia="Times New Roman" w:hAnsi="Book Antiqua"/>
                <w:b/>
                <w:i/>
                <w:bdr w:val="nil"/>
                <w:lang w:val="en-CA"/>
              </w:rPr>
              <w:t xml:space="preserve"> n</w:t>
            </w:r>
            <w:r w:rsidRPr="00796347">
              <w:rPr>
                <w:rFonts w:ascii="Book Antiqua" w:eastAsiaTheme="minorEastAsia" w:hAnsi="Book Antiqua" w:hint="eastAsia"/>
                <w:b/>
                <w:bdr w:val="nil"/>
                <w:lang w:val="en-CA" w:eastAsia="zh-CN"/>
              </w:rPr>
              <w:t xml:space="preserve"> (%)</w:t>
            </w:r>
          </w:p>
        </w:tc>
      </w:tr>
      <w:tr w:rsidR="004A1D1F" w:rsidRPr="00867006" w14:paraId="43399AAA" w14:textId="77777777" w:rsidTr="00796347">
        <w:trPr>
          <w:trHeight w:val="479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3CD395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No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follow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up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8DE6A6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D66152" w14:textId="7A9F4A00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(52)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6059BC" w14:textId="4BE6E2E0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17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(68)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5F5E10" w14:textId="739A9565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10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(40)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0A83A57" w14:textId="0C6244B9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19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(76)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D31418" w14:textId="30F31871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21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(84)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B69331" w14:textId="78FD7978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22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(88)</w:t>
            </w:r>
          </w:p>
        </w:tc>
      </w:tr>
      <w:tr w:rsidR="004A1D1F" w:rsidRPr="00867006" w14:paraId="199F24A9" w14:textId="77777777" w:rsidTr="00796347">
        <w:trPr>
          <w:trHeight w:val="479"/>
        </w:trPr>
        <w:tc>
          <w:tcPr>
            <w:tcW w:w="2061" w:type="dxa"/>
            <w:shd w:val="clear" w:color="auto" w:fill="auto"/>
            <w:noWrap/>
            <w:hideMark/>
          </w:tcPr>
          <w:p w14:paraId="13EF453A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Follow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up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14:paraId="5D3F70E6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65DB158C" w14:textId="2F29E94E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20D68E94" w14:textId="75E820C9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(20)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62287AC3" w14:textId="653EBBD9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(20)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45FA711E" w14:textId="32B96533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3D2636A" w14:textId="0D6C288D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293CB958" w14:textId="095C6698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(60)</w:t>
            </w:r>
          </w:p>
        </w:tc>
      </w:tr>
      <w:tr w:rsidR="004A1D1F" w:rsidRPr="00867006" w14:paraId="40AA25D5" w14:textId="77777777" w:rsidTr="00796347">
        <w:trPr>
          <w:trHeight w:val="479"/>
        </w:trPr>
        <w:tc>
          <w:tcPr>
            <w:tcW w:w="2061" w:type="dxa"/>
            <w:shd w:val="clear" w:color="auto" w:fill="auto"/>
            <w:noWrap/>
            <w:hideMark/>
          </w:tcPr>
          <w:p w14:paraId="094E2A02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FNA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14:paraId="16AE5490" w14:textId="77777777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20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8EED6E1" w14:textId="38D87FA1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17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(85)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3DB642EA" w14:textId="64A515FB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15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(75)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1431E84C" w14:textId="2C493DDD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18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(90)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59A9648E" w14:textId="10D70E8C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17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(85)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52837739" w14:textId="2555BA5F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11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(55)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1881A52B" w14:textId="64DB9A1D" w:rsidR="004A1D1F" w:rsidRPr="00867006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dr w:val="nil"/>
                <w:lang w:val="en-CA"/>
              </w:rPr>
            </w:pP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13</w:t>
            </w:r>
            <w:r w:rsidR="003E5AC9" w:rsidRPr="00867006">
              <w:rPr>
                <w:rFonts w:ascii="Book Antiqua" w:eastAsia="Times New Roman" w:hAnsi="Book Antiqua"/>
                <w:bdr w:val="nil"/>
                <w:lang w:val="en-CA"/>
              </w:rPr>
              <w:t xml:space="preserve"> </w:t>
            </w:r>
            <w:r w:rsidRPr="00867006">
              <w:rPr>
                <w:rFonts w:ascii="Book Antiqua" w:eastAsia="Times New Roman" w:hAnsi="Book Antiqua"/>
                <w:bdr w:val="nil"/>
                <w:lang w:val="en-CA"/>
              </w:rPr>
              <w:t>(65)</w:t>
            </w:r>
          </w:p>
        </w:tc>
      </w:tr>
    </w:tbl>
    <w:p w14:paraId="71884ED4" w14:textId="02DC0979" w:rsidR="00796347" w:rsidRPr="00796347" w:rsidRDefault="00796347" w:rsidP="0079634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 w:rsidRPr="00796347">
        <w:rPr>
          <w:rFonts w:ascii="Book Antiqua" w:eastAsia="Arial Unicode MS" w:hAnsi="Book Antiqua"/>
          <w:bdr w:val="nil"/>
        </w:rPr>
        <w:t xml:space="preserve">RS: Reference </w:t>
      </w:r>
      <w:r>
        <w:rPr>
          <w:rFonts w:ascii="Book Antiqua" w:eastAsia="Arial Unicode MS" w:hAnsi="Book Antiqua" w:hint="eastAsia"/>
          <w:bdr w:val="nil"/>
          <w:lang w:eastAsia="zh-CN"/>
        </w:rPr>
        <w:t>s</w:t>
      </w:r>
      <w:r w:rsidRPr="00796347">
        <w:rPr>
          <w:rFonts w:ascii="Book Antiqua" w:eastAsia="Arial Unicode MS" w:hAnsi="Book Antiqua"/>
          <w:bdr w:val="nil"/>
        </w:rPr>
        <w:t xml:space="preserve">tandard; R1: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1; R2: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2; R3: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 3</w:t>
      </w:r>
      <w:r>
        <w:rPr>
          <w:rFonts w:ascii="Book Antiqua" w:eastAsia="Arial Unicode MS" w:hAnsi="Book Antiqua" w:hint="eastAsia"/>
          <w:bdr w:val="nil"/>
          <w:lang w:eastAsia="zh-CN"/>
        </w:rPr>
        <w:t xml:space="preserve">; FNA: </w:t>
      </w:r>
      <w:r w:rsidR="00985898">
        <w:rPr>
          <w:rFonts w:ascii="Book Antiqua" w:eastAsia="Arial Unicode MS" w:hAnsi="Book Antiqua"/>
          <w:bdr w:val="nil"/>
          <w:lang w:eastAsia="zh-CN"/>
        </w:rPr>
        <w:t>Fine needle aspiration.</w:t>
      </w:r>
    </w:p>
    <w:p w14:paraId="526C737D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i/>
          <w:bdr w:val="nil"/>
        </w:rPr>
      </w:pPr>
    </w:p>
    <w:p w14:paraId="25976C10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i/>
          <w:bdr w:val="nil"/>
        </w:rPr>
      </w:pPr>
    </w:p>
    <w:p w14:paraId="1090820F" w14:textId="558C9F83" w:rsidR="004A1D1F" w:rsidRPr="00867006" w:rsidRDefault="00507FA7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67006">
        <w:rPr>
          <w:rFonts w:ascii="Book Antiqua" w:eastAsia="Arial Unicode MS" w:hAnsi="Book Antiqua"/>
          <w:b/>
          <w:bdr w:val="nil"/>
        </w:rPr>
        <w:br w:type="page"/>
      </w:r>
      <w:r w:rsidR="004A1D1F" w:rsidRPr="00867006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5</w:t>
      </w:r>
      <w:r w:rsidR="00796347" w:rsidRPr="00796347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The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relative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sensitivity,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specificity,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positive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predictive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value</w:t>
      </w:r>
      <w:r w:rsidR="00C231E6" w:rsidRPr="00796347">
        <w:rPr>
          <w:rFonts w:ascii="Book Antiqua" w:eastAsia="Arial Unicode MS" w:hAnsi="Book Antiqua"/>
          <w:b/>
          <w:bdr w:val="nil"/>
        </w:rPr>
        <w:t>,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and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negative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predictive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value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per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796347" w:rsidRPr="00796347">
        <w:rPr>
          <w:rFonts w:ascii="Book Antiqua" w:eastAsia="Book Antiqua" w:hAnsi="Book Antiqua" w:cs="Book Antiqua"/>
          <w:b/>
          <w:color w:val="000000"/>
        </w:rPr>
        <w:t xml:space="preserve">Thyroid Imaging Reporting </w:t>
      </w:r>
      <w:r w:rsidR="00796347" w:rsidRPr="00796347">
        <w:rPr>
          <w:rFonts w:ascii="Book Antiqua" w:hAnsi="Book Antiqua" w:cs="Book Antiqua" w:hint="eastAsia"/>
          <w:b/>
          <w:color w:val="000000"/>
          <w:lang w:eastAsia="zh-CN"/>
        </w:rPr>
        <w:t>and</w:t>
      </w:r>
      <w:r w:rsidR="00796347" w:rsidRPr="00796347">
        <w:rPr>
          <w:rFonts w:ascii="Book Antiqua" w:eastAsia="Book Antiqua" w:hAnsi="Book Antiqua" w:cs="Book Antiqua"/>
          <w:b/>
          <w:color w:val="000000"/>
        </w:rPr>
        <w:t xml:space="preserve"> Data System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Level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on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the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pre-training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assessment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compared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to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the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reference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standard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16"/>
        <w:gridCol w:w="1408"/>
        <w:gridCol w:w="1409"/>
        <w:gridCol w:w="1409"/>
        <w:gridCol w:w="1409"/>
        <w:gridCol w:w="1409"/>
      </w:tblGrid>
      <w:tr w:rsidR="004A1D1F" w:rsidRPr="00796347" w14:paraId="5CB5E83C" w14:textId="77777777" w:rsidTr="00796347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23A3" w14:textId="013201E6" w:rsidR="004A1D1F" w:rsidRPr="00796347" w:rsidRDefault="004A1D1F" w:rsidP="00BA49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</w:pP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Pre</w:t>
            </w:r>
            <w:r w:rsidR="00BA4964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>-</w:t>
            </w:r>
            <w:r w:rsidR="00796347" w:rsidRPr="00796347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>t</w:t>
            </w: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raining</w:t>
            </w:r>
            <w:r w:rsidR="00796347" w:rsidRPr="00796347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 xml:space="preserve">, </w:t>
            </w:r>
            <w:r w:rsidR="00796347" w:rsidRPr="00796347">
              <w:rPr>
                <w:rFonts w:ascii="Book Antiqua" w:eastAsia="Times New Roman" w:hAnsi="Book Antiqua"/>
                <w:b/>
                <w:bCs/>
                <w:color w:val="000000"/>
                <w:bdr w:val="nil"/>
                <w:lang w:val="en-CA"/>
              </w:rPr>
              <w:t>Statistics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E1CE" w14:textId="4E614F21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</w:pP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1</w:t>
            </w:r>
            <w:r w:rsidR="00507FA7" w:rsidRPr="00796347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8183" w14:textId="699044E4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2</w:t>
            </w:r>
            <w:r w:rsidR="00507FA7" w:rsidRPr="00796347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6B16" w14:textId="5EAFC13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3</w:t>
            </w:r>
            <w:r w:rsidR="00507FA7" w:rsidRPr="00796347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056E" w14:textId="1793FB0D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4</w:t>
            </w:r>
            <w:r w:rsidR="00507FA7" w:rsidRPr="00796347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33004" w14:textId="2312F1A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796347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5</w:t>
            </w:r>
            <w:r w:rsidR="00507FA7" w:rsidRPr="00796347"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  <w:t>, %</w:t>
            </w:r>
          </w:p>
        </w:tc>
      </w:tr>
      <w:tr w:rsidR="00434CFD" w:rsidRPr="00796347" w14:paraId="574EE54C" w14:textId="77777777" w:rsidTr="00796347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D05AC78" w14:textId="213B2BDE" w:rsidR="00434CFD" w:rsidRPr="00796347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Sensitivity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63388" w14:textId="77777777" w:rsidR="00434CFD" w:rsidRPr="00796347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3F499" w14:textId="77777777" w:rsidR="00434CFD" w:rsidRPr="00796347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B65BA" w14:textId="77777777" w:rsidR="00434CFD" w:rsidRPr="00796347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A69BC" w14:textId="77777777" w:rsidR="00434CFD" w:rsidRPr="00796347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730FC" w14:textId="77777777" w:rsidR="00434CFD" w:rsidRPr="00796347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796347" w14:paraId="31DF62AB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8D74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670B" w14:textId="115E433F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EAE8" w14:textId="75A6718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C548" w14:textId="0DD42CE2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56DD" w14:textId="36E2ECB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30.8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61.4)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31DA" w14:textId="4EEC6FA8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47.4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99.7)</w:t>
            </w:r>
          </w:p>
        </w:tc>
      </w:tr>
      <w:tr w:rsidR="004A1D1F" w:rsidRPr="00796347" w14:paraId="68AAA412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183B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6EAA" w14:textId="73BAAEB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6ACB" w14:textId="6CA1699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AAF7" w14:textId="32A4EF4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11.1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58891" w14:textId="6C6FE6E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4FD6B" w14:textId="0AB1DD72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34.9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96.8)</w:t>
            </w:r>
          </w:p>
        </w:tc>
      </w:tr>
      <w:tr w:rsidR="004A1D1F" w:rsidRPr="00796347" w14:paraId="66FB6CAA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3B33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D0C9C" w14:textId="7B3235F8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58.7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AAE4" w14:textId="43C403A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CE15" w14:textId="5AAE6BF4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F324" w14:textId="21F3008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13.9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  <w:r w:rsidR="003E5AC9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7B21" w14:textId="421FECA9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37.5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75.5)</w:t>
            </w:r>
          </w:p>
        </w:tc>
      </w:tr>
      <w:tr w:rsidR="004A1D1F" w:rsidRPr="00796347" w14:paraId="5AE60254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A121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53FE" w14:textId="3505336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36.4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20.4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54.9)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0B6C" w14:textId="419DEBE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FE10A" w14:textId="11C0D46F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16.5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F5F4" w14:textId="4A80E671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35.9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21.2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52.8)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69C1" w14:textId="2667FB5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84.4)</w:t>
            </w:r>
          </w:p>
        </w:tc>
      </w:tr>
      <w:tr w:rsidR="004A1D1F" w:rsidRPr="00796347" w14:paraId="059F1B41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D25B9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Specificity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07F2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68B4F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189C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BFA61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12FAF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796347" w14:paraId="48463857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3573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05664" w14:textId="713D8EE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1D74" w14:textId="6E2CB27A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F741" w14:textId="68D52EA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98.5)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6C3A" w14:textId="35DFBAD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D153" w14:textId="7DD748D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60.6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88)</w:t>
            </w:r>
          </w:p>
        </w:tc>
      </w:tr>
      <w:tr w:rsidR="004A1D1F" w:rsidRPr="00796347" w14:paraId="66C53ADB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3D9E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B256" w14:textId="25FA346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6237" w14:textId="772AB248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8AB6" w14:textId="5FA4D3D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1A78" w14:textId="63F8A309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64.8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49D4" w14:textId="3A11FB0A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34.2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65.8)</w:t>
            </w:r>
          </w:p>
        </w:tc>
      </w:tr>
      <w:tr w:rsidR="004A1D1F" w:rsidRPr="00796347" w14:paraId="227912C4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D287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C5F41" w14:textId="30B3E144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49.8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3521" w14:textId="430242F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5F7C6" w14:textId="5F0DFB1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3708" w14:textId="41CB75E9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74.6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E80E" w14:textId="3D60A452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796347" w14:paraId="4805811B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AD17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A1490" w14:textId="13B57571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39D8B" w14:textId="16018CC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98.2)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D768" w14:textId="2059770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78A2" w14:textId="52BAB189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67.6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BE679" w14:textId="419377DD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79.8)</w:t>
            </w:r>
          </w:p>
        </w:tc>
      </w:tr>
      <w:tr w:rsidR="004A1D1F" w:rsidRPr="00796347" w14:paraId="6FFBF3D3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6D2C" w14:textId="55E95596" w:rsidR="004A1D1F" w:rsidRPr="00796347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Positive predictive value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1624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1EF3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08C5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6C20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B329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796347" w14:paraId="7E257C1C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CDE1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7FDB0" w14:textId="1555DEB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37AE" w14:textId="7185EC5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16.8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0F9E1" w14:textId="3C15CEB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57.1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26.4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2D9E" w14:textId="7F7AFF51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CA0F" w14:textId="5642352B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27.7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56.1)</w:t>
            </w:r>
          </w:p>
        </w:tc>
      </w:tr>
      <w:tr w:rsidR="004A1D1F" w:rsidRPr="00796347" w14:paraId="4BC2A8E8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3621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88D9" w14:textId="3D1DCA6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2C639" w14:textId="3AE9A26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46EE" w14:textId="738D85FA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11.1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46.8)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0A93" w14:textId="69614B1A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41.7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21.5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9BBE" w14:textId="7535921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14.8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32.1)</w:t>
            </w:r>
          </w:p>
        </w:tc>
      </w:tr>
      <w:tr w:rsidR="004A1D1F" w:rsidRPr="00796347" w14:paraId="041C264F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A0CE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lastRenderedPageBreak/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AE1E" w14:textId="1D715D8D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43.5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7FFA" w14:textId="49B1CDB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973D0" w14:textId="6FB3AB9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30.1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90.3)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ABCF" w14:textId="26C8123F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28.3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F559" w14:textId="55AC6B9D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17.1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73.2)</w:t>
            </w:r>
          </w:p>
        </w:tc>
      </w:tr>
      <w:tr w:rsidR="004A1D1F" w:rsidRPr="00796347" w14:paraId="04DDE830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6969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6AA46" w14:textId="454E8028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31.8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64.6)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240F" w14:textId="195A466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25.9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74.1)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2B30" w14:textId="56420AD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40.9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24.8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59.2)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0C52C" w14:textId="18C5C57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23.9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2930" w14:textId="6246CF4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31.4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23.5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40.5)</w:t>
            </w:r>
          </w:p>
        </w:tc>
      </w:tr>
      <w:tr w:rsidR="004A1D1F" w:rsidRPr="00796347" w14:paraId="3F14FD90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AAD7" w14:textId="5AD1533A" w:rsidR="004A1D1F" w:rsidRPr="00796347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Negative predictive value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EC26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B32F6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FA4F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749A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11DB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796347" w14:paraId="67E131C9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52A8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FCC99" w14:textId="2C17AD9C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F40E" w14:textId="02CB2A9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86.1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90.8)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9B33" w14:textId="0FF17B9E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93.2)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AC66" w14:textId="6DE5C35D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71.9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79.9)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99B9" w14:textId="5B20461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99.5)</w:t>
            </w:r>
          </w:p>
        </w:tc>
      </w:tr>
      <w:tr w:rsidR="004A1D1F" w:rsidRPr="00796347" w14:paraId="6AB9FA64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FD538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A015" w14:textId="75CE3C0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1E33" w14:textId="7429161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3278" w14:textId="4B333B1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D1F3" w14:textId="3F88CDE5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85.6)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F4580" w14:textId="4FD8FE2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796347" w14:paraId="67CBD4F3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C5B0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D857" w14:textId="0AAB16E9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4E8E" w14:textId="291BC3A3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80.7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8C54" w14:textId="42DB514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93.4)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95E56" w14:textId="43E2811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72.6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86.5)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F1C5" w14:textId="781E0456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92.9)</w:t>
            </w:r>
          </w:p>
        </w:tc>
      </w:tr>
      <w:tr w:rsidR="004A1D1F" w:rsidRPr="00796347" w14:paraId="64C08D35" w14:textId="77777777" w:rsidTr="00796347">
        <w:trPr>
          <w:trHeight w:val="300"/>
        </w:trPr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B56BEF" w14:textId="77777777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FA7AC0" w14:textId="3FAB42F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83.2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79.2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86.6)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440A2A" w14:textId="64EF8980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84.8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87.3)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46D52F" w14:textId="0740E77A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82.3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D4371" w14:textId="06373A61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77.3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81.5)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C117F3" w14:textId="6985D248" w:rsidR="004A1D1F" w:rsidRPr="00796347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91.9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(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86.5</w:t>
            </w:r>
            <w:r w:rsidR="00507FA7"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796347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95.3)</w:t>
            </w:r>
          </w:p>
        </w:tc>
      </w:tr>
    </w:tbl>
    <w:p w14:paraId="479FC5F0" w14:textId="646AF277" w:rsidR="00796347" w:rsidRPr="00796347" w:rsidRDefault="00796347" w:rsidP="0079634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>
        <w:rPr>
          <w:rFonts w:ascii="Book Antiqua" w:eastAsia="Arial Unicode MS" w:hAnsi="Book Antiqua" w:hint="eastAsia"/>
          <w:bdr w:val="nil"/>
          <w:lang w:eastAsia="zh-CN"/>
        </w:rPr>
        <w:t xml:space="preserve">TI-RADS: </w:t>
      </w:r>
      <w:r w:rsidRPr="00867006">
        <w:rPr>
          <w:rFonts w:ascii="Book Antiqua" w:eastAsia="Book Antiqua" w:hAnsi="Book Antiqua" w:cs="Book Antiqua"/>
          <w:color w:val="000000"/>
        </w:rPr>
        <w:t xml:space="preserve">Thyroid Imaging Reporting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Pr="00867006">
        <w:rPr>
          <w:rFonts w:ascii="Book Antiqua" w:eastAsia="Book Antiqua" w:hAnsi="Book Antiqua" w:cs="Book Antiqua"/>
          <w:color w:val="000000"/>
        </w:rPr>
        <w:t xml:space="preserve"> Data System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796347">
        <w:rPr>
          <w:rFonts w:ascii="Book Antiqua" w:eastAsia="Arial Unicode MS" w:hAnsi="Book Antiqua"/>
          <w:bdr w:val="nil"/>
        </w:rPr>
        <w:t xml:space="preserve">RS: Reference </w:t>
      </w:r>
      <w:r>
        <w:rPr>
          <w:rFonts w:ascii="Book Antiqua" w:eastAsia="Arial Unicode MS" w:hAnsi="Book Antiqua" w:hint="eastAsia"/>
          <w:bdr w:val="nil"/>
          <w:lang w:eastAsia="zh-CN"/>
        </w:rPr>
        <w:t>s</w:t>
      </w:r>
      <w:r w:rsidRPr="00796347">
        <w:rPr>
          <w:rFonts w:ascii="Book Antiqua" w:eastAsia="Arial Unicode MS" w:hAnsi="Book Antiqua"/>
          <w:bdr w:val="nil"/>
        </w:rPr>
        <w:t xml:space="preserve">tandard; R1: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1; R2: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2; R3: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 3</w:t>
      </w:r>
      <w:r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4574E386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30497481" w14:textId="77777777" w:rsidR="004A1D1F" w:rsidRPr="00867006" w:rsidRDefault="004A1D1F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</w:p>
    <w:p w14:paraId="5271C4DB" w14:textId="1703DDAF" w:rsidR="004A1D1F" w:rsidRPr="00867006" w:rsidRDefault="00507FA7" w:rsidP="0086700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</w:rPr>
      </w:pPr>
      <w:r w:rsidRPr="00867006">
        <w:rPr>
          <w:rFonts w:ascii="Book Antiqua" w:eastAsia="Arial Unicode MS" w:hAnsi="Book Antiqua"/>
          <w:bdr w:val="nil"/>
        </w:rPr>
        <w:br w:type="page"/>
      </w:r>
      <w:r w:rsidR="004A1D1F" w:rsidRPr="00867006">
        <w:rPr>
          <w:rFonts w:ascii="Book Antiqua" w:eastAsia="Arial Unicode MS" w:hAnsi="Book Antiqua"/>
          <w:b/>
          <w:bdr w:val="nil"/>
        </w:rPr>
        <w:lastRenderedPageBreak/>
        <w:t>Table</w:t>
      </w:r>
      <w:r w:rsidR="003E5AC9" w:rsidRPr="00867006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867006">
        <w:rPr>
          <w:rFonts w:ascii="Book Antiqua" w:eastAsia="Arial Unicode MS" w:hAnsi="Book Antiqua"/>
          <w:b/>
          <w:bdr w:val="nil"/>
        </w:rPr>
        <w:t>6</w:t>
      </w:r>
      <w:r w:rsidR="00796347">
        <w:rPr>
          <w:rFonts w:ascii="Book Antiqua" w:eastAsia="Arial Unicode MS" w:hAnsi="Book Antiqua" w:hint="eastAsia"/>
          <w:b/>
          <w:bdr w:val="nil"/>
          <w:lang w:eastAsia="zh-CN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The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relative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sensitivity,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specificity,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positive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predictive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value</w:t>
      </w:r>
      <w:r w:rsidR="00C231E6" w:rsidRPr="00796347">
        <w:rPr>
          <w:rFonts w:ascii="Book Antiqua" w:eastAsia="Arial Unicode MS" w:hAnsi="Book Antiqua"/>
          <w:b/>
          <w:bdr w:val="nil"/>
        </w:rPr>
        <w:t>,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and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negative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predictive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value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per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796347" w:rsidRPr="00796347">
        <w:rPr>
          <w:rFonts w:ascii="Book Antiqua" w:eastAsia="Arial Unicode MS" w:hAnsi="Book Antiqua"/>
          <w:b/>
          <w:bdr w:val="nil"/>
        </w:rPr>
        <w:t>Thyroid Imaging Reporting and Data System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Level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on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the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post-training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assessment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compared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to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the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reference</w:t>
      </w:r>
      <w:r w:rsidR="003E5AC9" w:rsidRPr="00796347">
        <w:rPr>
          <w:rFonts w:ascii="Book Antiqua" w:eastAsia="Arial Unicode MS" w:hAnsi="Book Antiqua"/>
          <w:b/>
          <w:bdr w:val="nil"/>
        </w:rPr>
        <w:t xml:space="preserve"> </w:t>
      </w:r>
      <w:r w:rsidR="004A1D1F" w:rsidRPr="00796347">
        <w:rPr>
          <w:rFonts w:ascii="Book Antiqua" w:eastAsia="Arial Unicode MS" w:hAnsi="Book Antiqua"/>
          <w:b/>
          <w:bdr w:val="nil"/>
        </w:rPr>
        <w:t>standard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1408"/>
        <w:gridCol w:w="1409"/>
        <w:gridCol w:w="1409"/>
        <w:gridCol w:w="1409"/>
        <w:gridCol w:w="1409"/>
      </w:tblGrid>
      <w:tr w:rsidR="00867006" w:rsidRPr="004315A3" w14:paraId="5D8DBACC" w14:textId="77777777" w:rsidTr="004315A3">
        <w:trPr>
          <w:trHeight w:val="587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D3E881" w14:textId="33562001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  <w:b/>
                <w:color w:val="000000"/>
                <w:bdr w:val="nil"/>
                <w:lang w:val="en-CA" w:eastAsia="zh-CN"/>
              </w:rPr>
            </w:pP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Post</w:t>
            </w:r>
            <w:r w:rsidR="00DE5303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>-t</w:t>
            </w: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raining</w:t>
            </w:r>
            <w:r w:rsidR="004315A3" w:rsidRPr="004315A3">
              <w:rPr>
                <w:rFonts w:ascii="Book Antiqua" w:hAnsi="Book Antiqua" w:hint="eastAsia"/>
                <w:b/>
                <w:color w:val="000000"/>
                <w:bdr w:val="nil"/>
                <w:lang w:val="en-CA" w:eastAsia="zh-CN"/>
              </w:rPr>
              <w:t xml:space="preserve">, </w:t>
            </w:r>
          </w:p>
          <w:p w14:paraId="7199D4D4" w14:textId="69947F89" w:rsidR="00AC1A55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/>
                <w:bCs/>
                <w:color w:val="000000"/>
                <w:bdr w:val="nil"/>
                <w:lang w:val="en-CA"/>
              </w:rPr>
              <w:t>Statistics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86CFF6" w14:textId="18765ED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1</w:t>
            </w:r>
            <w:r w:rsidR="00AC1A55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E4EF74" w14:textId="31B77DD3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2</w:t>
            </w:r>
            <w:r w:rsidR="00AC1A55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C2FBDF" w14:textId="2689A65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3</w:t>
            </w:r>
            <w:r w:rsidR="00AC1A55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F4585D5" w14:textId="3138094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4</w:t>
            </w:r>
            <w:r w:rsidR="00AC1A55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2C24D4" w14:textId="05E1C642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TI-RADS</w:t>
            </w:r>
            <w:r w:rsidR="003E5AC9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5</w:t>
            </w:r>
            <w:r w:rsidR="00AC1A55" w:rsidRPr="004315A3">
              <w:rPr>
                <w:rFonts w:ascii="Book Antiqua" w:eastAsia="Times New Roman" w:hAnsi="Book Antiqua"/>
                <w:b/>
                <w:color w:val="000000"/>
                <w:bdr w:val="nil"/>
                <w:lang w:val="en-CA"/>
              </w:rPr>
              <w:t>, %</w:t>
            </w:r>
          </w:p>
        </w:tc>
      </w:tr>
      <w:tr w:rsidR="00434CFD" w:rsidRPr="004315A3" w14:paraId="32F5AB2D" w14:textId="77777777" w:rsidTr="004315A3">
        <w:trPr>
          <w:trHeight w:val="300"/>
        </w:trPr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2A72621" w14:textId="0303F6E9" w:rsidR="00434CFD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Sensitivity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16EA12B" w14:textId="77777777" w:rsidR="00434CFD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C29DF04" w14:textId="77777777" w:rsidR="00434CFD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D5D619D" w14:textId="77777777" w:rsidR="00434CFD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76909C" w14:textId="77777777" w:rsidR="00434CFD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996A2F0" w14:textId="77777777" w:rsidR="00434CFD" w:rsidRPr="004315A3" w:rsidRDefault="00434CFD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4315A3" w14:paraId="0DD83817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16DEA8DE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70107D7" w14:textId="1BF34B52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45.5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(16.8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D96AFF9" w14:textId="2F0983C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8E9E0D1" w14:textId="75D2398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(21.2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86.3)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F62610E" w14:textId="45281E5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C323997" w14:textId="36BAE892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(15.7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84.3)</w:t>
            </w:r>
          </w:p>
        </w:tc>
      </w:tr>
      <w:tr w:rsidR="004A1D1F" w:rsidRPr="004315A3" w14:paraId="653FAC65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3AEC82DA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E64BD63" w14:textId="2AA1783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(30.8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9C250CA" w14:textId="623EA15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44.4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EA21658" w14:textId="581EC75E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B401A51" w14:textId="5765183E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69.2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(38.6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53E61EE" w14:textId="6619BBFF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(24.5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91.5)</w:t>
            </w:r>
          </w:p>
        </w:tc>
      </w:tr>
      <w:tr w:rsidR="004A1D1F" w:rsidRPr="004315A3" w14:paraId="73CF1044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6C57CBA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14EC3D5" w14:textId="421A7CCA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72.7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5BBC187" w14:textId="5A128B78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EFC61B0" w14:textId="2B9224A8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33C6A56" w14:textId="0F6BFA45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(13.9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68.4)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C8576E" w14:textId="386C65A0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37.5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75.5)</w:t>
            </w:r>
          </w:p>
        </w:tc>
      </w:tr>
      <w:tr w:rsidR="004A1D1F" w:rsidRPr="004315A3" w14:paraId="5AEBE7FC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69B003E6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09290DB" w14:textId="1B1585F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60.6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(42.1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1CBF687" w14:textId="60538F9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40.7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(22.4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61.2)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8BD7221" w14:textId="605DAF5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(42.4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6D05B12" w14:textId="3DBA1220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48.7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(32.4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65.2)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2427769" w14:textId="547BAD7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70.9)</w:t>
            </w:r>
          </w:p>
        </w:tc>
      </w:tr>
      <w:tr w:rsidR="004A1D1F" w:rsidRPr="004315A3" w14:paraId="0025D407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65F7D0BB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Specificity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0F85F3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4192AA52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329CED1F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4941963A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42D1259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4315A3" w14:paraId="443D9855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4643AF0A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D9EE9B4" w14:textId="5AA43463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(79.1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98.4)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47862CD" w14:textId="463C6131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9732617" w14:textId="0808A3CA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(76.9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1893578" w14:textId="272BD76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(53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7D512C2" w14:textId="4A529302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(65.9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91.4)</w:t>
            </w:r>
          </w:p>
        </w:tc>
      </w:tr>
      <w:tr w:rsidR="004A1D1F" w:rsidRPr="004315A3" w14:paraId="24DF4C4C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0A09D876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6C1E9B4" w14:textId="60B047EF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94.9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(82.7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82F7921" w14:textId="3DAC0361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046BF8D" w14:textId="28EC461E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152F78E4" w14:textId="4A2806D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(38.6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93D6F2F" w14:textId="68A692F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(77.4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4315A3" w14:paraId="73E360C4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257EBA81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9C5B7DD" w14:textId="7AD0A1F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66.7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(49.8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12B5A54" w14:textId="730A8F34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734EF1A" w14:textId="5430B7D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4C5A731" w14:textId="3E47041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(71.2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DABD3A5" w14:textId="33C02AF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(77.4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97.3)</w:t>
            </w:r>
          </w:p>
        </w:tc>
      </w:tr>
      <w:tr w:rsidR="004A1D1F" w:rsidRPr="004315A3" w14:paraId="53F3CA69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75043AE8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E54D24A" w14:textId="35566AB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(76.8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7142C09" w14:textId="53267651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96.8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(91.9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99.1)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BEA363A" w14:textId="62963F8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(88.6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97.7)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32F2A8F" w14:textId="3596DFE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(67.6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3808178" w14:textId="6975F40B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(80.2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92.6)</w:t>
            </w:r>
          </w:p>
        </w:tc>
      </w:tr>
      <w:tr w:rsidR="004A1D1F" w:rsidRPr="004315A3" w14:paraId="4F42F663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231ECE53" w14:textId="2B72C3BE" w:rsidR="004A1D1F" w:rsidRPr="004315A3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Positive predictive value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DE0DB5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34C0C480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623F4421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302599D4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2D8B2CD0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4315A3" w14:paraId="205DC850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6F3111A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5E3E3D1" w14:textId="0A585D60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62.5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(32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2A7ACCE" w14:textId="39E2FE7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(33.6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59D398D" w14:textId="2C6DA5F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(29.4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BB57A1C" w14:textId="4E88FBAA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31.3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(16.3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51.5)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C1A8498" w14:textId="3A09E490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33.3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(16.5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56)</w:t>
            </w:r>
          </w:p>
        </w:tc>
      </w:tr>
      <w:tr w:rsidR="004A1D1F" w:rsidRPr="004315A3" w14:paraId="5D602065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48DA59BD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BB175BB" w14:textId="0CDB710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77.8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(45.8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1FE9179" w14:textId="6E7409A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(33.6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E1FC99C" w14:textId="5A1B2EBA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(41.8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92.6)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4867323" w14:textId="28E40736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47.4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(32.2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63.1)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4FBDD28" w14:textId="391678C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55.6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78.6)</w:t>
            </w:r>
          </w:p>
        </w:tc>
      </w:tr>
      <w:tr w:rsidR="004A1D1F" w:rsidRPr="004315A3" w14:paraId="43D65312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4BC7ACDD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lastRenderedPageBreak/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63F82E3" w14:textId="5FB5F4AF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38.1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(25.8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52.2)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D8D07D3" w14:textId="510676CB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(22.6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671D675" w14:textId="542A3913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(45.1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83D382D" w14:textId="10059AF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(25.6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74.4)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FA0B897" w14:textId="1A32B9A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(17.1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73.2)</w:t>
            </w:r>
          </w:p>
        </w:tc>
      </w:tr>
      <w:tr w:rsidR="004A1D1F" w:rsidRPr="004315A3" w14:paraId="6058449F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103DA7B1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  <w:r w:rsidR="003E5AC9"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856F616" w14:textId="43B62FDF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52.6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(40.1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64.8)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B2B7A18" w14:textId="12E3AE1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73.3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(48.6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3DF7A4DD" w14:textId="38EC5FF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70.8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(52.8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07C8A53" w14:textId="11336DE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(31.5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53.8)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4D37C67" w14:textId="68AE7983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42.9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(29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57.9)</w:t>
            </w:r>
          </w:p>
        </w:tc>
      </w:tr>
      <w:tr w:rsidR="004A1D1F" w:rsidRPr="004315A3" w14:paraId="5A038389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1C2C7A8E" w14:textId="6CCC2A89" w:rsidR="004A1D1F" w:rsidRPr="004315A3" w:rsidRDefault="00985898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Negative predictive value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1665A2C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E9E39D9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171E4161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EBEF057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  <w:tc>
          <w:tcPr>
            <w:tcW w:w="834" w:type="pct"/>
            <w:shd w:val="clear" w:color="auto" w:fill="auto"/>
            <w:noWrap/>
            <w:hideMark/>
          </w:tcPr>
          <w:p w14:paraId="7E172C18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</w:p>
        </w:tc>
      </w:tr>
      <w:tr w:rsidR="004A1D1F" w:rsidRPr="004315A3" w14:paraId="115C92F7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3DA117C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R1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FDD9F68" w14:textId="141E485B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(77.6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4393F0F" w14:textId="39D8714A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334FA0A" w14:textId="04C4804C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269386F" w14:textId="58BDA4BF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76.5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(66.8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9A6DC41" w14:textId="2EA5A9B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89.5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94.5)</w:t>
            </w:r>
          </w:p>
        </w:tc>
      </w:tr>
      <w:tr w:rsidR="004A1D1F" w:rsidRPr="004315A3" w14:paraId="48F0F52F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277ED032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R2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705C60F" w14:textId="7F5E651A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(80.8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95.3)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38C1A9F" w14:textId="7F796A1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88.9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93.5)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70E61230" w14:textId="3D6DB010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92.9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5549FC4" w14:textId="35C6119F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87.1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(74.5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94)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A82046F" w14:textId="09F8E5D9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(83.7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96.9)</w:t>
            </w:r>
          </w:p>
        </w:tc>
      </w:tr>
      <w:tr w:rsidR="004A1D1F" w:rsidRPr="004315A3" w14:paraId="23EB18B3" w14:textId="77777777" w:rsidTr="004315A3">
        <w:trPr>
          <w:trHeight w:val="300"/>
        </w:trPr>
        <w:tc>
          <w:tcPr>
            <w:tcW w:w="828" w:type="pct"/>
            <w:shd w:val="clear" w:color="auto" w:fill="auto"/>
            <w:noWrap/>
            <w:hideMark/>
          </w:tcPr>
          <w:p w14:paraId="5EFAE443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R3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5A13D686" w14:textId="20335A4E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89.7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(76.3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95.9)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4619BA01" w14:textId="6DB0ADD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86.7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(80.3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6401A4B5" w14:textId="74B15492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(84.1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97.1)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2E18A69F" w14:textId="576D0F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80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(71.9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86.2)</w:t>
            </w:r>
          </w:p>
        </w:tc>
        <w:tc>
          <w:tcPr>
            <w:tcW w:w="834" w:type="pct"/>
            <w:shd w:val="clear" w:color="auto" w:fill="auto"/>
            <w:noWrap/>
            <w:hideMark/>
          </w:tcPr>
          <w:p w14:paraId="02BCE6B3" w14:textId="5F80A014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(81.5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92.9)</w:t>
            </w:r>
          </w:p>
        </w:tc>
      </w:tr>
      <w:tr w:rsidR="004A1D1F" w:rsidRPr="004315A3" w14:paraId="7F1CBAF5" w14:textId="77777777" w:rsidTr="004315A3">
        <w:trPr>
          <w:trHeight w:val="300"/>
        </w:trPr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D1F634C" w14:textId="77777777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>Pooled</w:t>
            </w:r>
            <w:r w:rsidR="003E5AC9" w:rsidRPr="004315A3">
              <w:rPr>
                <w:rFonts w:ascii="Book Antiqua" w:eastAsia="Times New Roman" w:hAnsi="Book Antiqua"/>
                <w:bCs/>
                <w:color w:val="000000"/>
                <w:bdr w:val="nil"/>
                <w:lang w:val="en-CA"/>
              </w:rPr>
              <w:t xml:space="preserve"> 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831240B" w14:textId="1BE9F533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88.4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(83.2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92.1)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0406DC5" w14:textId="677A9CDE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88.2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(84.5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91.1)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C00C1D" w14:textId="7F00C9D5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92.1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(87.6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95)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C9D7D71" w14:textId="68A41283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81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(75.5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85.4)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0E227C7" w14:textId="0272E5AD" w:rsidR="004A1D1F" w:rsidRPr="004315A3" w:rsidRDefault="004A1D1F" w:rsidP="008670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</w:pP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90.2</w:t>
            </w:r>
            <w:r w:rsidR="003E5AC9"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 xml:space="preserve"> 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(85.9</w:t>
            </w:r>
            <w:r w:rsid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-</w:t>
            </w:r>
            <w:r w:rsidRPr="004315A3">
              <w:rPr>
                <w:rFonts w:ascii="Book Antiqua" w:eastAsia="Times New Roman" w:hAnsi="Book Antiqua"/>
                <w:color w:val="000000"/>
                <w:bdr w:val="nil"/>
                <w:lang w:val="en-CA"/>
              </w:rPr>
              <w:t>93.2)</w:t>
            </w:r>
          </w:p>
        </w:tc>
      </w:tr>
    </w:tbl>
    <w:p w14:paraId="45AD9E23" w14:textId="77777777" w:rsidR="004315A3" w:rsidRPr="00796347" w:rsidRDefault="004315A3" w:rsidP="004315A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Book Antiqua" w:eastAsia="Arial Unicode MS" w:hAnsi="Book Antiqua"/>
          <w:bdr w:val="nil"/>
          <w:lang w:eastAsia="zh-CN"/>
        </w:rPr>
      </w:pPr>
      <w:r>
        <w:rPr>
          <w:rFonts w:ascii="Book Antiqua" w:eastAsia="Arial Unicode MS" w:hAnsi="Book Antiqua" w:hint="eastAsia"/>
          <w:bdr w:val="nil"/>
          <w:lang w:eastAsia="zh-CN"/>
        </w:rPr>
        <w:t xml:space="preserve">TI-RADS: </w:t>
      </w:r>
      <w:r w:rsidRPr="00867006">
        <w:rPr>
          <w:rFonts w:ascii="Book Antiqua" w:eastAsia="Book Antiqua" w:hAnsi="Book Antiqua" w:cs="Book Antiqua"/>
          <w:color w:val="000000"/>
        </w:rPr>
        <w:t xml:space="preserve">Thyroid Imaging Reporting </w:t>
      </w:r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Pr="00867006">
        <w:rPr>
          <w:rFonts w:ascii="Book Antiqua" w:eastAsia="Book Antiqua" w:hAnsi="Book Antiqua" w:cs="Book Antiqua"/>
          <w:color w:val="000000"/>
        </w:rPr>
        <w:t xml:space="preserve"> Data System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796347">
        <w:rPr>
          <w:rFonts w:ascii="Book Antiqua" w:eastAsia="Arial Unicode MS" w:hAnsi="Book Antiqua"/>
          <w:bdr w:val="nil"/>
        </w:rPr>
        <w:t xml:space="preserve">RS: Reference </w:t>
      </w:r>
      <w:r>
        <w:rPr>
          <w:rFonts w:ascii="Book Antiqua" w:eastAsia="Arial Unicode MS" w:hAnsi="Book Antiqua" w:hint="eastAsia"/>
          <w:bdr w:val="nil"/>
          <w:lang w:eastAsia="zh-CN"/>
        </w:rPr>
        <w:t>s</w:t>
      </w:r>
      <w:r w:rsidRPr="00796347">
        <w:rPr>
          <w:rFonts w:ascii="Book Antiqua" w:eastAsia="Arial Unicode MS" w:hAnsi="Book Antiqua"/>
          <w:bdr w:val="nil"/>
        </w:rPr>
        <w:t xml:space="preserve">tandard; R1: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1; R2: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 xml:space="preserve">eader 2; R3: </w:t>
      </w:r>
      <w:r>
        <w:rPr>
          <w:rFonts w:ascii="Book Antiqua" w:eastAsia="Arial Unicode MS" w:hAnsi="Book Antiqua" w:hint="eastAsia"/>
          <w:bdr w:val="nil"/>
          <w:lang w:eastAsia="zh-CN"/>
        </w:rPr>
        <w:t>R</w:t>
      </w:r>
      <w:r w:rsidRPr="00796347">
        <w:rPr>
          <w:rFonts w:ascii="Book Antiqua" w:eastAsia="Arial Unicode MS" w:hAnsi="Book Antiqua"/>
          <w:bdr w:val="nil"/>
        </w:rPr>
        <w:t>eader 3</w:t>
      </w:r>
      <w:r>
        <w:rPr>
          <w:rFonts w:ascii="Book Antiqua" w:eastAsia="Arial Unicode MS" w:hAnsi="Book Antiqua" w:hint="eastAsia"/>
          <w:bdr w:val="nil"/>
          <w:lang w:eastAsia="zh-CN"/>
        </w:rPr>
        <w:t>.</w:t>
      </w:r>
    </w:p>
    <w:p w14:paraId="6C7ADF1B" w14:textId="77777777" w:rsidR="004A1D1F" w:rsidRPr="004315A3" w:rsidRDefault="004A1D1F" w:rsidP="0086700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4A1D1F" w:rsidRPr="0043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62EB" w14:textId="77777777" w:rsidR="00666611" w:rsidRDefault="00666611" w:rsidP="003E5AC9">
      <w:r>
        <w:separator/>
      </w:r>
    </w:p>
  </w:endnote>
  <w:endnote w:type="continuationSeparator" w:id="0">
    <w:p w14:paraId="0CBDF9C0" w14:textId="77777777" w:rsidR="00666611" w:rsidRDefault="00666611" w:rsidP="003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B31A" w14:textId="77777777" w:rsidR="00867006" w:rsidRPr="003E5AC9" w:rsidRDefault="00867006" w:rsidP="003E5AC9">
    <w:pPr>
      <w:pStyle w:val="a6"/>
      <w:jc w:val="right"/>
      <w:rPr>
        <w:rFonts w:ascii="Book Antiqua" w:hAnsi="Book Antiqua"/>
        <w:sz w:val="24"/>
        <w:szCs w:val="24"/>
      </w:rPr>
    </w:pPr>
    <w:r w:rsidRPr="003E5AC9">
      <w:rPr>
        <w:rFonts w:ascii="Book Antiqua" w:hAnsi="Book Antiqua"/>
        <w:sz w:val="24"/>
        <w:szCs w:val="24"/>
      </w:rPr>
      <w:fldChar w:fldCharType="begin"/>
    </w:r>
    <w:r w:rsidRPr="003E5AC9">
      <w:rPr>
        <w:rFonts w:ascii="Book Antiqua" w:hAnsi="Book Antiqua"/>
        <w:sz w:val="24"/>
        <w:szCs w:val="24"/>
      </w:rPr>
      <w:instrText xml:space="preserve"> PAGE  \* Arabic  \* MERGEFORMAT </w:instrText>
    </w:r>
    <w:r w:rsidRPr="003E5AC9">
      <w:rPr>
        <w:rFonts w:ascii="Book Antiqua" w:hAnsi="Book Antiqua"/>
        <w:sz w:val="24"/>
        <w:szCs w:val="24"/>
      </w:rPr>
      <w:fldChar w:fldCharType="separate"/>
    </w:r>
    <w:r w:rsidR="00242748">
      <w:rPr>
        <w:rFonts w:ascii="Book Antiqua" w:hAnsi="Book Antiqua"/>
        <w:noProof/>
        <w:sz w:val="24"/>
        <w:szCs w:val="24"/>
      </w:rPr>
      <w:t>2</w:t>
    </w:r>
    <w:r w:rsidRPr="003E5AC9">
      <w:rPr>
        <w:rFonts w:ascii="Book Antiqua" w:hAnsi="Book Antiqua"/>
        <w:sz w:val="24"/>
        <w:szCs w:val="24"/>
      </w:rPr>
      <w:fldChar w:fldCharType="end"/>
    </w:r>
    <w:r w:rsidRPr="003E5AC9">
      <w:rPr>
        <w:rFonts w:ascii="Book Antiqua" w:hAnsi="Book Antiqua"/>
        <w:sz w:val="24"/>
        <w:szCs w:val="24"/>
      </w:rPr>
      <w:t>/</w:t>
    </w:r>
    <w:r w:rsidRPr="003E5AC9">
      <w:rPr>
        <w:rFonts w:ascii="Book Antiqua" w:hAnsi="Book Antiqua"/>
        <w:sz w:val="24"/>
        <w:szCs w:val="24"/>
      </w:rPr>
      <w:fldChar w:fldCharType="begin"/>
    </w:r>
    <w:r w:rsidRPr="003E5AC9">
      <w:rPr>
        <w:rFonts w:ascii="Book Antiqua" w:hAnsi="Book Antiqua"/>
        <w:sz w:val="24"/>
        <w:szCs w:val="24"/>
      </w:rPr>
      <w:instrText xml:space="preserve"> NUMPAGES   \* MERGEFORMAT </w:instrText>
    </w:r>
    <w:r w:rsidRPr="003E5AC9">
      <w:rPr>
        <w:rFonts w:ascii="Book Antiqua" w:hAnsi="Book Antiqua"/>
        <w:sz w:val="24"/>
        <w:szCs w:val="24"/>
      </w:rPr>
      <w:fldChar w:fldCharType="separate"/>
    </w:r>
    <w:r w:rsidR="00242748">
      <w:rPr>
        <w:rFonts w:ascii="Book Antiqua" w:hAnsi="Book Antiqua"/>
        <w:noProof/>
        <w:sz w:val="24"/>
        <w:szCs w:val="24"/>
      </w:rPr>
      <w:t>29</w:t>
    </w:r>
    <w:r w:rsidRPr="003E5AC9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E9A5" w14:textId="77777777" w:rsidR="00666611" w:rsidRDefault="00666611" w:rsidP="003E5AC9">
      <w:r>
        <w:separator/>
      </w:r>
    </w:p>
  </w:footnote>
  <w:footnote w:type="continuationSeparator" w:id="0">
    <w:p w14:paraId="07595C70" w14:textId="77777777" w:rsidR="00666611" w:rsidRDefault="00666611" w:rsidP="003E5AC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0E54"/>
    <w:rsid w:val="001E4D17"/>
    <w:rsid w:val="001F0F5E"/>
    <w:rsid w:val="00217F0B"/>
    <w:rsid w:val="00242748"/>
    <w:rsid w:val="00256DC1"/>
    <w:rsid w:val="0027457C"/>
    <w:rsid w:val="0028753E"/>
    <w:rsid w:val="00300081"/>
    <w:rsid w:val="00324D7D"/>
    <w:rsid w:val="00327D78"/>
    <w:rsid w:val="00347263"/>
    <w:rsid w:val="003A0BAB"/>
    <w:rsid w:val="003A4E93"/>
    <w:rsid w:val="003E5AC9"/>
    <w:rsid w:val="004315A3"/>
    <w:rsid w:val="00434CFD"/>
    <w:rsid w:val="00472E01"/>
    <w:rsid w:val="00481261"/>
    <w:rsid w:val="004A1D1F"/>
    <w:rsid w:val="00507FA7"/>
    <w:rsid w:val="00560A3B"/>
    <w:rsid w:val="00596253"/>
    <w:rsid w:val="005D2501"/>
    <w:rsid w:val="00600590"/>
    <w:rsid w:val="00660079"/>
    <w:rsid w:val="00666611"/>
    <w:rsid w:val="00704172"/>
    <w:rsid w:val="00744D66"/>
    <w:rsid w:val="007777F7"/>
    <w:rsid w:val="00796347"/>
    <w:rsid w:val="007D1D46"/>
    <w:rsid w:val="007E58F2"/>
    <w:rsid w:val="008206E2"/>
    <w:rsid w:val="00867006"/>
    <w:rsid w:val="00945569"/>
    <w:rsid w:val="00985898"/>
    <w:rsid w:val="00A025E7"/>
    <w:rsid w:val="00A130F2"/>
    <w:rsid w:val="00A4370D"/>
    <w:rsid w:val="00A502E0"/>
    <w:rsid w:val="00A77B3E"/>
    <w:rsid w:val="00A80C52"/>
    <w:rsid w:val="00AC1A55"/>
    <w:rsid w:val="00AF705B"/>
    <w:rsid w:val="00BA4964"/>
    <w:rsid w:val="00BA4FD9"/>
    <w:rsid w:val="00BD2AC0"/>
    <w:rsid w:val="00C231E6"/>
    <w:rsid w:val="00C66DAE"/>
    <w:rsid w:val="00C67E81"/>
    <w:rsid w:val="00C84E73"/>
    <w:rsid w:val="00CA2A55"/>
    <w:rsid w:val="00CB2B88"/>
    <w:rsid w:val="00D335BC"/>
    <w:rsid w:val="00D82787"/>
    <w:rsid w:val="00DE5303"/>
    <w:rsid w:val="00E21284"/>
    <w:rsid w:val="00E4406E"/>
    <w:rsid w:val="00EF0DFF"/>
    <w:rsid w:val="00F30F9E"/>
    <w:rsid w:val="00F5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D6BFC"/>
  <w15:docId w15:val="{46F91004-27AE-4C55-B095-2174407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0"/>
    <w:basedOn w:val="a0"/>
  </w:style>
  <w:style w:type="character" w:customStyle="1" w:styleId="Link">
    <w:name w:val="Link"/>
    <w:basedOn w:val="a0"/>
  </w:style>
  <w:style w:type="table" w:customStyle="1" w:styleId="21">
    <w:name w:val="中等深浅列表 21"/>
    <w:basedOn w:val="a1"/>
    <w:next w:val="2"/>
    <w:uiPriority w:val="66"/>
    <w:rsid w:val="004A1D1F"/>
    <w:rPr>
      <w:rFonts w:ascii="Calibri Light" w:eastAsia="等线 Light" w:hAnsi="Calibri Light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网格型1"/>
    <w:basedOn w:val="a1"/>
    <w:next w:val="a3"/>
    <w:uiPriority w:val="59"/>
    <w:rsid w:val="004A1D1F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4A1D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rsid w:val="004A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5AC9"/>
    <w:rPr>
      <w:sz w:val="18"/>
      <w:szCs w:val="18"/>
    </w:rPr>
  </w:style>
  <w:style w:type="paragraph" w:styleId="a6">
    <w:name w:val="footer"/>
    <w:basedOn w:val="a"/>
    <w:link w:val="a7"/>
    <w:rsid w:val="003E5A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5AC9"/>
    <w:rPr>
      <w:sz w:val="18"/>
      <w:szCs w:val="18"/>
    </w:rPr>
  </w:style>
  <w:style w:type="character" w:styleId="a8">
    <w:name w:val="annotation reference"/>
    <w:basedOn w:val="a0"/>
    <w:rsid w:val="00256DC1"/>
    <w:rPr>
      <w:sz w:val="21"/>
      <w:szCs w:val="21"/>
    </w:rPr>
  </w:style>
  <w:style w:type="paragraph" w:styleId="a9">
    <w:name w:val="annotation text"/>
    <w:basedOn w:val="a"/>
    <w:link w:val="aa"/>
    <w:rsid w:val="00256DC1"/>
  </w:style>
  <w:style w:type="character" w:customStyle="1" w:styleId="aa">
    <w:name w:val="批注文字 字符"/>
    <w:basedOn w:val="a0"/>
    <w:link w:val="a9"/>
    <w:rsid w:val="00256DC1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256DC1"/>
    <w:rPr>
      <w:b/>
      <w:bCs/>
    </w:rPr>
  </w:style>
  <w:style w:type="character" w:customStyle="1" w:styleId="ac">
    <w:name w:val="批注主题 字符"/>
    <w:basedOn w:val="aa"/>
    <w:link w:val="ab"/>
    <w:rsid w:val="00256DC1"/>
    <w:rPr>
      <w:b/>
      <w:bCs/>
      <w:sz w:val="24"/>
      <w:szCs w:val="24"/>
    </w:rPr>
  </w:style>
  <w:style w:type="paragraph" w:styleId="ad">
    <w:name w:val="Balloon Text"/>
    <w:basedOn w:val="a"/>
    <w:link w:val="ae"/>
    <w:rsid w:val="00256DC1"/>
    <w:rPr>
      <w:sz w:val="18"/>
      <w:szCs w:val="18"/>
    </w:rPr>
  </w:style>
  <w:style w:type="character" w:customStyle="1" w:styleId="ae">
    <w:name w:val="批注框文本 字符"/>
    <w:basedOn w:val="a0"/>
    <w:link w:val="ad"/>
    <w:rsid w:val="00256DC1"/>
    <w:rPr>
      <w:sz w:val="18"/>
      <w:szCs w:val="18"/>
    </w:rPr>
  </w:style>
  <w:style w:type="paragraph" w:styleId="af">
    <w:name w:val="Revision"/>
    <w:hidden/>
    <w:uiPriority w:val="99"/>
    <w:semiHidden/>
    <w:rsid w:val="00AC1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5DB8A4-FDA8-40E4-85F0-C9AFA604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2022-01-11T07:14:00Z</dcterms:created>
  <dcterms:modified xsi:type="dcterms:W3CDTF">2022-01-11T07:14:00Z</dcterms:modified>
</cp:coreProperties>
</file>