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D86" w14:textId="3FA5DD7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Name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Journal: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World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Journal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of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Radiology</w:t>
      </w:r>
    </w:p>
    <w:p w14:paraId="37C42D24" w14:textId="2B351F8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Manuscript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NO: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72289</w:t>
      </w:r>
    </w:p>
    <w:p w14:paraId="7C048149" w14:textId="56F5563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Manuscript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Type: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</w:p>
    <w:p w14:paraId="53E0CB1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DC6867" w14:textId="7A2F4A2A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treatment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radiotherapy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in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kidney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transplant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patients: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b/>
          <w:color w:val="000000"/>
          <w:lang w:eastAsia="zh-CN"/>
        </w:rPr>
        <w:t>A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systematic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review</w:t>
      </w:r>
    </w:p>
    <w:p w14:paraId="2F9E2DF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255D144" w14:textId="2E1A9A0A" w:rsidR="00A77B3E" w:rsidRPr="007A7800" w:rsidRDefault="00A80D81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hAnsi="Book Antiqua" w:cs="Book Antiqua"/>
          <w:color w:val="000000"/>
          <w:lang w:eastAsia="zh-CN"/>
        </w:rPr>
        <w:t>V</w:t>
      </w:r>
      <w:r w:rsidR="007A780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i/>
          <w:color w:val="000000"/>
          <w:lang w:eastAsia="zh-CN"/>
        </w:rPr>
        <w:t>et</w:t>
      </w:r>
      <w:r w:rsidR="007A780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i/>
          <w:color w:val="000000"/>
          <w:lang w:eastAsia="zh-CN"/>
        </w:rPr>
        <w:t>al</w:t>
      </w:r>
      <w:r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radiotherapy</w:t>
      </w:r>
    </w:p>
    <w:p w14:paraId="1149FF9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EDDF354" w14:textId="762ADFC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Valentina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Andrea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D'Aviero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Bruno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Calogero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Ilaria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Esposito,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Francesco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Anna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Fabio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György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Barbara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Alicja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-Fossa,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Alessio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Giuseppe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Vincenzo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Maria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Antonietta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Jacopo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</w:t>
      </w:r>
      <w:r w:rsidR="00A80D81" w:rsidRPr="007A7800">
        <w:rPr>
          <w:rFonts w:ascii="Book Antiqua" w:eastAsia="Book Antiqua" w:hAnsi="Book Antiqua" w:cs="Book Antiqua"/>
          <w:color w:val="000000"/>
        </w:rPr>
        <w:t>uca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</w:t>
      </w:r>
      <w:r w:rsidR="00A80D81" w:rsidRPr="007A7800">
        <w:rPr>
          <w:rFonts w:ascii="Book Antiqua" w:eastAsia="Book Antiqua" w:hAnsi="Book Antiqua" w:cs="Book Antiqua"/>
          <w:color w:val="000000"/>
        </w:rPr>
        <w:t>agliaferri</w:t>
      </w:r>
      <w:proofErr w:type="spellEnd"/>
    </w:p>
    <w:p w14:paraId="03CCCA51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27A2F02" w14:textId="172D91E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Valentina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D'Aviero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Calogero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Casà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Ilaria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Esposito,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Francesco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Preziosi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Fabio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Marazzi</w:t>
      </w:r>
      <w:proofErr w:type="spellEnd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Vincenzo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Valentini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Antonietta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Gambacorta</w:t>
      </w:r>
      <w:proofErr w:type="spellEnd"/>
      <w:r w:rsidR="00A80D81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Diagnostica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Immagini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Ematologia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Fondazione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Universitario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Gemelli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046A58A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ED82BAD" w14:textId="18600AB2" w:rsidR="00A77B3E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Acampora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Sezione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Igiene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Universitario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Scienze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della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Sanità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Pubblica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Cattolica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Sacro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Italy</w:t>
      </w:r>
    </w:p>
    <w:p w14:paraId="6803B154" w14:textId="77777777" w:rsidR="00BA06F4" w:rsidRDefault="00BA06F4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B6C1B3" w14:textId="36BE6810" w:rsidR="00BA06F4" w:rsidRPr="007A7800" w:rsidRDefault="00BA06F4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4866DC">
        <w:rPr>
          <w:rFonts w:ascii="Book Antiqua" w:hAnsi="Book Antiqua"/>
          <w:b/>
        </w:rPr>
        <w:t>György</w:t>
      </w:r>
      <w:proofErr w:type="spellEnd"/>
      <w:r w:rsidRPr="004866DC">
        <w:rPr>
          <w:rFonts w:ascii="Book Antiqua" w:hAnsi="Book Antiqua"/>
          <w:b/>
        </w:rPr>
        <w:t xml:space="preserve"> </w:t>
      </w:r>
      <w:proofErr w:type="spellStart"/>
      <w:r w:rsidRPr="004866DC">
        <w:rPr>
          <w:rFonts w:ascii="Book Antiqua" w:hAnsi="Book Antiqua"/>
          <w:b/>
        </w:rPr>
        <w:t>Kovács</w:t>
      </w:r>
      <w:proofErr w:type="spellEnd"/>
      <w:r w:rsidRPr="004866DC">
        <w:rPr>
          <w:rFonts w:ascii="Book Antiqua" w:hAnsi="Book Antiqua"/>
          <w:b/>
        </w:rPr>
        <w:t xml:space="preserve">, </w:t>
      </w:r>
      <w:proofErr w:type="spellStart"/>
      <w:r w:rsidR="00817E9A" w:rsidRPr="00817E9A">
        <w:rPr>
          <w:rFonts w:ascii="Book Antiqua" w:hAnsi="Book Antiqua"/>
        </w:rPr>
        <w:t>Università</w:t>
      </w:r>
      <w:proofErr w:type="spellEnd"/>
      <w:r w:rsidR="00817E9A" w:rsidRPr="00817E9A">
        <w:rPr>
          <w:rFonts w:ascii="Book Antiqua" w:hAnsi="Book Antiqua"/>
        </w:rPr>
        <w:t xml:space="preserve"> Cattolica del Sacro Cuore</w:t>
      </w:r>
      <w:r w:rsidR="00817E9A">
        <w:rPr>
          <w:rFonts w:ascii="Book Antiqua" w:hAnsi="Book Antiqua"/>
        </w:rPr>
        <w:t>, Gemelli-INTERACTS, Rome</w:t>
      </w:r>
      <w:r w:rsidRPr="00BA06F4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00168 Rome,</w:t>
      </w:r>
      <w:r w:rsidRPr="00BA06F4">
        <w:rPr>
          <w:rFonts w:ascii="Book Antiqua" w:hAnsi="Book Antiqua"/>
        </w:rPr>
        <w:t xml:space="preserve"> Italy</w:t>
      </w:r>
    </w:p>
    <w:p w14:paraId="4993C736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4E326B" w14:textId="682202E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Barbara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Alicja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-Fossa,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Department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Hemato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European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Institute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Milan,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Milan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63F102F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00BC49A" w14:textId="778BDC5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lastRenderedPageBreak/>
        <w:t>Alessio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Morganti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Ospedaliero-Universitaria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Bologna,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Bologna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40121,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4E821FFC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11F0CB" w14:textId="2F0A9EB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Jacopo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Romagnoli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Luca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E215C3"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Fondazione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Universitario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Gemelli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80D81" w:rsidRPr="007A7800">
        <w:rPr>
          <w:rFonts w:ascii="Book Antiqua" w:eastAsia="Book Antiqua" w:hAnsi="Book Antiqua" w:cs="Book Antiqua"/>
          <w:color w:val="000000"/>
        </w:rPr>
        <w:t>Italy</w:t>
      </w:r>
    </w:p>
    <w:p w14:paraId="584F8B5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B29B1D" w14:textId="0E039B5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A780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E215C3" w:rsidRPr="007A7800">
        <w:rPr>
          <w:rFonts w:ascii="Book Antiqua" w:eastAsia="Book Antiqua" w:hAnsi="Book Antiqua" w:cs="Book Antiqua"/>
          <w:iCs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15C3" w:rsidRPr="007A7800">
        <w:rPr>
          <w:rFonts w:ascii="Book Antiqua" w:hAnsi="Book Antiqua" w:cs="Book Antiqua"/>
          <w:iCs/>
          <w:color w:val="000000"/>
          <w:lang w:eastAsia="zh-CN"/>
        </w:rPr>
        <w:t>V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Morganti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AG,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Tagliaferri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L,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C211F1" w:rsidRPr="007A7800">
        <w:rPr>
          <w:rFonts w:ascii="Book Antiqua" w:hAnsi="Book Antiqua" w:cs="Book Antiqua"/>
          <w:iCs/>
          <w:color w:val="000000"/>
          <w:lang w:eastAsia="zh-CN"/>
        </w:rPr>
        <w:t>and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Romagnoli</w:t>
      </w:r>
      <w:proofErr w:type="spellEnd"/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F2296A" w:rsidRPr="007A7800">
        <w:rPr>
          <w:rFonts w:ascii="Book Antiqua" w:hAnsi="Book Antiqua" w:cs="Book Antiqua"/>
          <w:iCs/>
          <w:color w:val="000000"/>
          <w:lang w:eastAsia="zh-CN"/>
        </w:rPr>
        <w:t>J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scientific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committee</w:t>
      </w:r>
      <w:r w:rsidR="00C211F1" w:rsidRPr="007A7800">
        <w:rPr>
          <w:rFonts w:ascii="Book Antiqua" w:hAnsi="Book Antiqua" w:cs="Book Antiqua"/>
          <w:iCs/>
          <w:color w:val="000000"/>
          <w:lang w:eastAsia="zh-CN"/>
        </w:rPr>
        <w:t>;</w:t>
      </w:r>
      <w:r w:rsidR="007A7800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L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working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group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review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summary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experts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Esposito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I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resolve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uncertainty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regarding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eligibility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="00F2296A"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11F1" w:rsidRPr="007A7800">
        <w:rPr>
          <w:rFonts w:ascii="Book Antiqua" w:hAnsi="Book Antiqua" w:cs="Book Antiqua"/>
          <w:color w:val="000000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96A"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color w:val="000000"/>
        </w:rPr>
        <w:t>MA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contributed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revis</w:t>
      </w:r>
      <w:r w:rsidR="00F2296A" w:rsidRPr="007A7800">
        <w:rPr>
          <w:rFonts w:ascii="Book Antiqua" w:eastAsia="Book Antiqua" w:hAnsi="Book Antiqua" w:cs="Book Antiqua"/>
          <w:iCs/>
          <w:color w:val="000000"/>
        </w:rPr>
        <w:t>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manuscript</w:t>
      </w:r>
      <w:r w:rsidR="00F2296A" w:rsidRPr="007A7800">
        <w:rPr>
          <w:rFonts w:ascii="Book Antiqua" w:eastAsia="Book Antiqua" w:hAnsi="Book Antiqua" w:cs="Book Antiqua"/>
          <w:color w:val="000000"/>
        </w:rPr>
        <w:t>.</w:t>
      </w:r>
    </w:p>
    <w:p w14:paraId="2FF5539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7194C090" w14:textId="5FDF884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Pr="007A78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UOC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Dipartimento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Diagnostica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Immagini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Radioterapia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Oncologica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Ematologia</w:t>
      </w:r>
      <w:proofErr w:type="spellEnd"/>
      <w:r w:rsidR="001265D8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Fondazione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Universitario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Gemelli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IRCCS,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Largo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Agostino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Gemelli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65D8" w:rsidRPr="007A7800">
        <w:rPr>
          <w:rFonts w:ascii="Book Antiqua" w:eastAsia="Book Antiqua" w:hAnsi="Book Antiqua" w:cs="Book Antiqua"/>
          <w:color w:val="000000"/>
        </w:rPr>
        <w:t>Romre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00168,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Rome,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color w:val="000000"/>
        </w:rPr>
        <w:t>Italy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bruno.fionda@yahoo.it</w:t>
      </w:r>
    </w:p>
    <w:p w14:paraId="72AC460D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60856BC" w14:textId="1201757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October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18F4476F" w14:textId="25C082C2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5D8" w:rsidRPr="007A7800">
        <w:rPr>
          <w:rFonts w:ascii="Book Antiqua" w:eastAsia="Book Antiqua" w:hAnsi="Book Antiqua" w:cs="Book Antiqua"/>
          <w:bCs/>
          <w:color w:val="000000"/>
        </w:rPr>
        <w:t>December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65D8" w:rsidRPr="007A7800">
        <w:rPr>
          <w:rFonts w:ascii="Book Antiqua" w:hAnsi="Book Antiqua" w:cs="Book Antiqua"/>
          <w:bCs/>
          <w:color w:val="000000"/>
          <w:lang w:eastAsia="zh-CN"/>
        </w:rPr>
        <w:t>20,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1265D8" w:rsidRPr="007A780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E653EB2" w14:textId="130CB04C" w:rsidR="00A77B3E" w:rsidRPr="007D242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15T16:15:00Z">
        <w:r w:rsidR="000E3DA9" w:rsidRPr="000E3DA9">
          <w:rPr>
            <w:rFonts w:ascii="Book Antiqua" w:eastAsia="Book Antiqua" w:hAnsi="Book Antiqua" w:cs="Book Antiqua"/>
            <w:b/>
            <w:bCs/>
            <w:color w:val="000000"/>
          </w:rPr>
          <w:t>March 15, 2022</w:t>
        </w:r>
      </w:ins>
    </w:p>
    <w:p w14:paraId="3873849F" w14:textId="52BA4942" w:rsidR="007D2420" w:rsidRPr="007D2420" w:rsidRDefault="006D3ABD" w:rsidP="007D242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C4A2446" w14:textId="0A0DCDFF" w:rsidR="00DF6A3E" w:rsidRPr="007D2420" w:rsidRDefault="00DF6A3E" w:rsidP="00DF6A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4D5108" w14:textId="17E4B5EE" w:rsidR="00C211F1" w:rsidRPr="00DF6A3E" w:rsidRDefault="00C211F1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23168B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624B14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  <w:sectPr w:rsidR="00A77B3E" w:rsidRPr="007A78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1E861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2CA72E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BACKGROUND</w:t>
      </w:r>
    </w:p>
    <w:p w14:paraId="081676AB" w14:textId="5DED3420" w:rsidR="00A77B3E" w:rsidRPr="007A7800" w:rsidRDefault="00051C89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1E0BB0">
        <w:rPr>
          <w:rFonts w:ascii="Book Antiqua" w:eastAsia="Book Antiqua" w:hAnsi="Book Antiqua" w:cs="Book Antiqua"/>
          <w:color w:val="000000"/>
        </w:rPr>
        <w:t xml:space="preserve"> (IS)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contribute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 xml:space="preserve">have </w:t>
      </w:r>
      <w:r w:rsidRPr="007A7800">
        <w:rPr>
          <w:rFonts w:ascii="Book Antiqua" w:eastAsia="Book Antiqua" w:hAnsi="Book Antiqua" w:cs="Book Antiqua"/>
          <w:color w:val="000000"/>
        </w:rPr>
        <w:t>proposed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infections,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in immunosuppression</w:t>
      </w:r>
      <w:r w:rsidRPr="007A7800">
        <w:rPr>
          <w:rFonts w:ascii="Book Antiqua" w:eastAsia="Book Antiqua" w:hAnsi="Book Antiqua" w:cs="Book Antiqua"/>
          <w:color w:val="000000"/>
        </w:rPr>
        <w:t>-related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diseases,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60D3216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EB5A831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AIM</w:t>
      </w:r>
    </w:p>
    <w:p w14:paraId="3A021A9F" w14:textId="61A02F5D" w:rsidR="00A77B3E" w:rsidRPr="007A7800" w:rsidRDefault="00051C89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if</w:t>
      </w:r>
      <w:r w:rsidR="001E0BB0">
        <w:rPr>
          <w:rFonts w:ascii="Book Antiqua" w:eastAsia="Book Antiqua" w:hAnsi="Book Antiqua" w:cs="Book Antiqua"/>
          <w:color w:val="000000"/>
        </w:rPr>
        <w:t xml:space="preserve"> 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necessary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hAnsi="Book Antiqua" w:cs="Book Antiqua"/>
          <w:color w:val="000000"/>
          <w:lang w:eastAsia="zh-CN"/>
        </w:rPr>
        <w:t>.</w:t>
      </w:r>
    </w:p>
    <w:p w14:paraId="7DC40FC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59EA3E7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METHODS</w:t>
      </w:r>
    </w:p>
    <w:p w14:paraId="1202C7F0" w14:textId="745ADDE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databases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Pubmed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Scopus,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Science)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keywords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linked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"AND"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"OR"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Boolean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operators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engine.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Two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researchers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screened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disagreement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conducted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Extracted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narratively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synthesized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frequencies,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percentages,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ranges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calculated.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FBCEEB3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5E1DF875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RESULTS</w:t>
      </w:r>
    </w:p>
    <w:p w14:paraId="3ED17985" w14:textId="39820D9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abstracts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screening,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full-text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Fifteen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excluded,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leaving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six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suitable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calcineurin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mammalian target of rapamycin</w:t>
      </w:r>
      <w:r w:rsidRPr="007A7800">
        <w:rPr>
          <w:rFonts w:ascii="Book Antiqua" w:eastAsia="Book Antiqua" w:hAnsi="Book Antiqua" w:cs="Book Antiqua"/>
          <w:color w:val="000000"/>
        </w:rPr>
        <w:t>-inhibitors,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A7800" w:rsidRPr="007A7800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described,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52FB511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242072C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CONCLUSION</w:t>
      </w:r>
    </w:p>
    <w:p w14:paraId="0A19ED18" w14:textId="75AF1D6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1FA9577C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E8DF881" w14:textId="1510ECDD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G</w:t>
      </w:r>
      <w:r w:rsidRPr="007A7800">
        <w:rPr>
          <w:rFonts w:ascii="Book Antiqua" w:eastAsia="Book Antiqua" w:hAnsi="Book Antiqua" w:cs="Book Antiqua"/>
          <w:color w:val="000000"/>
        </w:rPr>
        <w:t>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rejection;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I</w:t>
      </w:r>
      <w:r w:rsidRPr="007A7800">
        <w:rPr>
          <w:rFonts w:ascii="Book Antiqua" w:eastAsia="Book Antiqua" w:hAnsi="Book Antiqua" w:cs="Book Antiqua"/>
          <w:color w:val="000000"/>
        </w:rPr>
        <w:t>mmunosuppression;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adiotherapy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S</w:t>
      </w:r>
      <w:r w:rsidR="007F0170" w:rsidRPr="007A7800">
        <w:rPr>
          <w:rFonts w:ascii="Book Antiqua" w:eastAsia="Book Antiqua" w:hAnsi="Book Antiqua" w:cs="Book Antiqua"/>
          <w:color w:val="000000"/>
        </w:rPr>
        <w:t>urvival</w:t>
      </w:r>
    </w:p>
    <w:p w14:paraId="67833923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033F079" w14:textId="520A7D9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D'Aviero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Casà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Esposito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Acampora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Marazzi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</w:t>
      </w:r>
      <w:r w:rsidR="007F0170" w:rsidRPr="007A7800">
        <w:rPr>
          <w:rFonts w:ascii="Book Antiqua" w:eastAsia="Book Antiqua" w:hAnsi="Book Antiqua" w:cs="Book Antiqua"/>
          <w:color w:val="000000"/>
        </w:rPr>
        <w:t>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patients: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color w:val="000000"/>
        </w:rPr>
        <w:t>review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2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press</w:t>
      </w:r>
    </w:p>
    <w:p w14:paraId="539D15FE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C61886A" w14:textId="509C869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</w:t>
      </w:r>
      <w:r w:rsidRPr="007A7800">
        <w:rPr>
          <w:rFonts w:ascii="Book Antiqua" w:eastAsia="Book Antiqua" w:hAnsi="Book Antiqua" w:cs="Book Antiqua"/>
          <w:color w:val="000000"/>
        </w:rPr>
        <w:t>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A7800" w:rsidRPr="007A7800">
        <w:rPr>
          <w:rFonts w:ascii="Book Antiqua" w:eastAsia="Book Antiqua" w:hAnsi="Book Antiqua" w:cs="Book Antiqua"/>
          <w:color w:val="000000"/>
        </w:rPr>
        <w:t>radiotherapy</w:t>
      </w:r>
      <w:r w:rsidR="009F65D3"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calcineurin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mammalian target of rapamycin</w:t>
      </w:r>
      <w:r w:rsidR="009F65D3" w:rsidRPr="007A7800">
        <w:rPr>
          <w:rFonts w:ascii="Book Antiqua" w:eastAsia="Book Antiqua" w:hAnsi="Book Antiqua" w:cs="Book Antiqua"/>
          <w:color w:val="000000"/>
        </w:rPr>
        <w:t>-inhibitors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improves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radiotherapy</w:t>
      </w:r>
      <w:r w:rsidR="009F65D3"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Even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described,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support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9F65D3" w:rsidRPr="007A7800">
        <w:rPr>
          <w:rFonts w:ascii="Book Antiqua" w:eastAsia="Book Antiqua" w:hAnsi="Book Antiqua" w:cs="Book Antiqua"/>
          <w:color w:val="000000"/>
        </w:rPr>
        <w:t>radiotherapy.</w:t>
      </w:r>
    </w:p>
    <w:p w14:paraId="54BB2DDD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2BDB4B95" w14:textId="77777777" w:rsidR="00DD0E1B" w:rsidRPr="007A7800" w:rsidRDefault="00DD0E1B" w:rsidP="007A780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6EF53D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A7B264E" w14:textId="286464A9" w:rsidR="001E0BB0" w:rsidRPr="007A7800" w:rsidRDefault="006D3ABD" w:rsidP="003E6779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iCs/>
          <w:color w:val="000000"/>
        </w:rPr>
        <w:t>de</w:t>
      </w:r>
      <w:r w:rsidR="007A7800" w:rsidRPr="003E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cancers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F0170" w:rsidRPr="007A780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proofErr w:type="gramEnd"/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four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population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D0E1B" w:rsidRPr="007A7800">
        <w:rPr>
          <w:rFonts w:ascii="Book Antiqua" w:hAnsi="Book Antiqua" w:cs="Book Antiqua"/>
          <w:color w:val="000000"/>
          <w:vertAlign w:val="superscript"/>
          <w:lang w:eastAsia="zh-CN"/>
        </w:rPr>
        <w:t>1-3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variable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depends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exposure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lymphocyte-depleting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antibody-based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donor/recipient,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0E1B" w:rsidRPr="007A7800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carcinogenesis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combination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T-cell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depleting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agents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calcineurin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monoclonal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polyclonal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antibodies,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cycle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corticosteroids</w:t>
      </w:r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(RT)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play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significant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0170" w:rsidRPr="007A780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adverse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particular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anti-rejection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drugs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depends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several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total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dose/fractionation,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irradiated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volume.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(E</w:t>
      </w:r>
      <w:r w:rsidR="00877344">
        <w:rPr>
          <w:rFonts w:ascii="Book Antiqua" w:hAnsi="Book Antiqua" w:cs="Book Antiqua" w:hint="eastAsia"/>
          <w:color w:val="000000"/>
          <w:lang w:eastAsia="zh-CN"/>
        </w:rPr>
        <w:t>B</w:t>
      </w:r>
      <w:r w:rsidRPr="007A7800">
        <w:rPr>
          <w:rFonts w:ascii="Book Antiqua" w:eastAsia="Book Antiqua" w:hAnsi="Book Antiqua" w:cs="Book Antiqua"/>
          <w:color w:val="000000"/>
        </w:rPr>
        <w:t>RT)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(IRT),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known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7F0170" w:rsidRPr="007A780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23B9A195" w14:textId="7C492C08" w:rsidR="00A77B3E" w:rsidRPr="007A7800" w:rsidRDefault="006D3ABD" w:rsidP="003E6779">
      <w:pPr>
        <w:spacing w:line="360" w:lineRule="auto"/>
        <w:ind w:firstLine="72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Despite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"fragility"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population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13-22]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Moreover,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modern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high-precision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techniques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deliver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macroscopic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sparing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surrounding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tissues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consequent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reduction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system</w:t>
      </w:r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296A" w:rsidRPr="007A7800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1E0BB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kidney-transplanted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counteracts</w:t>
      </w:r>
      <w:proofErr w:type="gram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immunostimulatory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marrow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anti-rejection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relevant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problem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concerns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regarding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guidelines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issue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topic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background,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</w:p>
    <w:p w14:paraId="2378A14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5CEC686" w14:textId="401D4A8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8A2FE50" w14:textId="6F51756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question</w:t>
      </w:r>
    </w:p>
    <w:p w14:paraId="300311AA" w14:textId="12B0BC12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P</w:t>
      </w:r>
      <w:r w:rsidR="00C543D3" w:rsidRPr="007A7800">
        <w:rPr>
          <w:rFonts w:ascii="Book Antiqua" w:eastAsia="Book Antiqua" w:hAnsi="Book Antiqua" w:cs="Book Antiqua"/>
          <w:color w:val="000000"/>
        </w:rPr>
        <w:t>opulation</w:t>
      </w:r>
      <w:r w:rsidR="00C543D3">
        <w:rPr>
          <w:rFonts w:ascii="Book Antiqua" w:eastAsia="Book Antiqua" w:hAnsi="Book Antiqua" w:cs="Book Antiqua"/>
          <w:color w:val="000000"/>
        </w:rPr>
        <w:t>, I</w:t>
      </w:r>
      <w:r w:rsidR="00C543D3" w:rsidRPr="007A7800">
        <w:rPr>
          <w:rFonts w:ascii="Book Antiqua" w:eastAsia="Book Antiqua" w:hAnsi="Book Antiqua" w:cs="Book Antiqua"/>
          <w:color w:val="000000"/>
        </w:rPr>
        <w:t>ntervention,</w:t>
      </w:r>
      <w:r w:rsidR="00C543D3">
        <w:rPr>
          <w:rFonts w:ascii="Book Antiqua" w:eastAsia="Book Antiqua" w:hAnsi="Book Antiqua" w:cs="Book Antiqua"/>
          <w:color w:val="000000"/>
        </w:rPr>
        <w:t xml:space="preserve"> C</w:t>
      </w:r>
      <w:r w:rsidR="00C543D3" w:rsidRPr="007A7800">
        <w:rPr>
          <w:rFonts w:ascii="Book Antiqua" w:eastAsia="Book Antiqua" w:hAnsi="Book Antiqua" w:cs="Book Antiqua"/>
          <w:color w:val="000000"/>
        </w:rPr>
        <w:t>omparison,</w:t>
      </w:r>
      <w:r w:rsidR="00C543D3">
        <w:rPr>
          <w:rFonts w:ascii="Book Antiqua" w:eastAsia="Book Antiqua" w:hAnsi="Book Antiqua" w:cs="Book Antiqua"/>
          <w:color w:val="000000"/>
        </w:rPr>
        <w:t xml:space="preserve"> </w:t>
      </w:r>
      <w:r w:rsidR="00C543D3"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 xml:space="preserve"> O</w:t>
      </w:r>
      <w:r w:rsidR="00C543D3" w:rsidRPr="007A7800">
        <w:rPr>
          <w:rFonts w:ascii="Book Antiqua" w:eastAsia="Book Antiqua" w:hAnsi="Book Antiqua" w:cs="Book Antiqua"/>
          <w:color w:val="000000"/>
        </w:rPr>
        <w:t>utcomes</w:t>
      </w:r>
      <w:r w:rsidR="00C543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Pr="007A7800">
        <w:rPr>
          <w:rFonts w:ascii="Book Antiqua" w:eastAsia="Book Antiqua" w:hAnsi="Book Antiqua" w:cs="Book Antiqua"/>
          <w:color w:val="000000"/>
        </w:rPr>
        <w:t>PICO</w:t>
      </w:r>
      <w:r w:rsidR="00C543D3">
        <w:rPr>
          <w:rFonts w:ascii="Book Antiqua" w:eastAsia="Book Antiqua" w:hAnsi="Book Antiqua" w:cs="Book Antiqua"/>
          <w:color w:val="000000"/>
        </w:rPr>
        <w:t>)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(P)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I</w:t>
      </w:r>
      <w:r w:rsidRPr="007A7800">
        <w:rPr>
          <w:rFonts w:ascii="Book Antiqua" w:eastAsia="Book Antiqua" w:hAnsi="Book Antiqua" w:cs="Book Antiqua"/>
          <w:color w:val="000000"/>
        </w:rPr>
        <w:t>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RT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maintain</w:t>
      </w:r>
      <w:r w:rsidR="002E7343">
        <w:rPr>
          <w:rFonts w:ascii="Book Antiqua" w:eastAsia="Book Antiqua" w:hAnsi="Book Antiqua" w:cs="Book Antiqua"/>
          <w:color w:val="000000"/>
        </w:rPr>
        <w:t>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calcineurin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mammalian target of rapamycin (</w:t>
      </w:r>
      <w:r w:rsidRPr="007A7800">
        <w:rPr>
          <w:rFonts w:ascii="Book Antiqua" w:eastAsia="Book Antiqua" w:hAnsi="Book Antiqua" w:cs="Book Antiqua"/>
          <w:color w:val="000000"/>
        </w:rPr>
        <w:t>mTOR</w:t>
      </w:r>
      <w:r w:rsidR="001E0BB0">
        <w:rPr>
          <w:rFonts w:ascii="Book Antiqua" w:eastAsia="Book Antiqua" w:hAnsi="Book Antiqua" w:cs="Book Antiqua"/>
          <w:color w:val="000000"/>
        </w:rPr>
        <w:t>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superior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</w:t>
      </w:r>
      <w:r w:rsidR="00AC1E0E">
        <w:rPr>
          <w:rFonts w:ascii="Book Antiqua" w:eastAsia="Book Antiqua" w:hAnsi="Book Antiqua" w:cs="Book Antiqua"/>
          <w:color w:val="000000"/>
        </w:rPr>
        <w:t>al 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calcineurin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mTOR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(O)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lang w:eastAsia="zh-CN"/>
        </w:rPr>
        <w:t>(</w:t>
      </w:r>
      <w:r w:rsidR="007F0170" w:rsidRPr="007A7800">
        <w:rPr>
          <w:rFonts w:ascii="Book Antiqua" w:eastAsia="Book Antiqua" w:hAnsi="Book Antiqua" w:cs="Book Antiqua"/>
          <w:bCs/>
          <w:color w:val="000000"/>
        </w:rPr>
        <w:t>Table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bCs/>
          <w:color w:val="000000"/>
        </w:rPr>
        <w:t>1</w:t>
      </w:r>
      <w:r w:rsidR="007F0170" w:rsidRPr="007A7800">
        <w:rPr>
          <w:rFonts w:ascii="Book Antiqua" w:hAnsi="Book Antiqua" w:cs="Book Antiqua"/>
          <w:bCs/>
          <w:color w:val="000000"/>
          <w:lang w:eastAsia="zh-CN"/>
        </w:rPr>
        <w:t>)</w:t>
      </w:r>
      <w:r w:rsidRPr="007A7800">
        <w:rPr>
          <w:rFonts w:ascii="Book Antiqua" w:eastAsia="Book Antiqua" w:hAnsi="Book Antiqua" w:cs="Book Antiqua"/>
          <w:color w:val="000000"/>
        </w:rPr>
        <w:t>?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 xml:space="preserve">and </w:t>
      </w:r>
      <w:r w:rsidRPr="007A7800">
        <w:rPr>
          <w:rFonts w:ascii="Book Antiqua" w:eastAsia="Book Antiqua" w:hAnsi="Book Antiqua" w:cs="Book Antiqua"/>
          <w:color w:val="000000"/>
        </w:rPr>
        <w:t>reports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Grades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2E734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</w:t>
      </w:r>
      <w:r w:rsidR="002E7343">
        <w:rPr>
          <w:rFonts w:ascii="Book Antiqua" w:eastAsia="Book Antiqua" w:hAnsi="Book Antiqua" w:cs="Book Antiqua"/>
          <w:color w:val="000000"/>
        </w:rPr>
        <w:t xml:space="preserve"> (GRADE</w:t>
      </w:r>
      <w:r w:rsidRPr="007A7800">
        <w:rPr>
          <w:rFonts w:ascii="Book Antiqua" w:eastAsia="Book Antiqua" w:hAnsi="Book Antiqua" w:cs="Book Antiqua"/>
          <w:color w:val="000000"/>
        </w:rPr>
        <w:t>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Recommendation.</w:t>
      </w:r>
    </w:p>
    <w:p w14:paraId="399B9D9C" w14:textId="77777777" w:rsidR="007F0170" w:rsidRPr="007A7800" w:rsidRDefault="007F0170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C96EFE" w14:textId="77F42A7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54A4A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trategy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</w:p>
    <w:p w14:paraId="4AB3BDA5" w14:textId="55E9F7BE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conducted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color w:val="000000"/>
        </w:rPr>
        <w:t>guidelines</w:t>
      </w:r>
      <w:r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A780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CF362E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comprehensive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PubMed,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Scopus,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July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keywords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linked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Boolean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operators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"AND"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"OR"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r w:rsidRPr="007A7800">
        <w:rPr>
          <w:rFonts w:ascii="Book Antiqua" w:eastAsia="Book Antiqua" w:hAnsi="Book Antiqua" w:cs="Book Antiqua"/>
          <w:bCs/>
          <w:color w:val="000000"/>
        </w:rPr>
        <w:t>Table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2</w:t>
      </w:r>
      <w:r w:rsidR="007A780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bCs/>
          <w:color w:val="000000"/>
          <w:lang w:eastAsia="zh-CN"/>
        </w:rPr>
        <w:t>and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Figure</w:t>
      </w:r>
      <w:r w:rsidR="007A78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Cs/>
          <w:color w:val="000000"/>
        </w:rPr>
        <w:t>1</w:t>
      </w:r>
      <w:r w:rsidRPr="007A7800">
        <w:rPr>
          <w:rFonts w:ascii="Book Antiqua" w:eastAsia="Book Antiqua" w:hAnsi="Book Antiqua" w:cs="Book Antiqua"/>
          <w:color w:val="000000"/>
        </w:rPr>
        <w:t>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ClinicalTrials.gov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Electronic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supplemented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manually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references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restricted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published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English.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avoid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missing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relevant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chose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burdened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sensitivity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specificity.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Conference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letters,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chapters,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excluded.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restriction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(2010</w:t>
      </w:r>
      <w:r w:rsidR="007F0170" w:rsidRPr="007A7800">
        <w:rPr>
          <w:rFonts w:ascii="Book Antiqua" w:eastAsia="Book Antiqua" w:hAnsi="Book Antiqua" w:cs="Book Antiqua"/>
          <w:color w:val="000000"/>
        </w:rPr>
        <w:t>-</w:t>
      </w:r>
      <w:r w:rsidRPr="007A7800">
        <w:rPr>
          <w:rFonts w:ascii="Book Antiqua" w:eastAsia="Book Antiqua" w:hAnsi="Book Antiqua" w:cs="Book Antiqua"/>
          <w:color w:val="000000"/>
        </w:rPr>
        <w:t>July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process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(LT,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AA),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regarding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eligibility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resolved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(JR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FM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="00846033"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medical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oncology,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FP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o</w:t>
      </w:r>
      <w:r w:rsidRPr="007A7800">
        <w:rPr>
          <w:rFonts w:ascii="Book Antiqua" w:eastAsia="Book Antiqua" w:hAnsi="Book Antiqua" w:cs="Book Antiqua"/>
          <w:color w:val="000000"/>
        </w:rPr>
        <w:t>ncologist,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</w:rPr>
        <w:t>CC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r</w:t>
      </w:r>
      <w:r w:rsidR="00846033" w:rsidRPr="007A7800">
        <w:rPr>
          <w:rFonts w:ascii="Book Antiqua" w:eastAsia="Book Antiqua" w:hAnsi="Book Antiqua" w:cs="Book Antiqua"/>
          <w:color w:val="000000"/>
        </w:rPr>
        <w:t>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o</w:t>
      </w:r>
      <w:r w:rsidR="00846033" w:rsidRPr="007A7800">
        <w:rPr>
          <w:rFonts w:ascii="Book Antiqua" w:eastAsia="Book Antiqua" w:hAnsi="Book Antiqua" w:cs="Book Antiqua"/>
          <w:color w:val="000000"/>
        </w:rPr>
        <w:t>ncologist,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IE</w:t>
      </w:r>
      <w:r w:rsidR="00F54A4A">
        <w:rPr>
          <w:rFonts w:ascii="Book Antiqua" w:eastAsia="Book Antiqua" w:hAnsi="Book Antiqua" w:cs="Book Antiqua"/>
          <w:color w:val="000000"/>
        </w:rPr>
        <w:t>-</w:t>
      </w:r>
      <w:r w:rsidR="002E7343">
        <w:rPr>
          <w:rFonts w:ascii="Book Antiqua" w:eastAsia="Book Antiqua" w:hAnsi="Book Antiqua" w:cs="Book Antiqua"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ermatologist).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Eligible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retrieved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full-text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(GK,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BJF,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AGM).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master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board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(VV,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JR)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coordinated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project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independent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definitive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GRADEpro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(McMaster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University,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2015)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ummary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2E7343">
        <w:rPr>
          <w:rFonts w:ascii="Book Antiqua" w:eastAsia="Book Antiqua" w:hAnsi="Book Antiqua" w:cs="Book Antiqua"/>
          <w:color w:val="000000"/>
        </w:rPr>
        <w:t>f</w:t>
      </w:r>
      <w:r w:rsidRPr="007A7800">
        <w:rPr>
          <w:rFonts w:ascii="Book Antiqua" w:eastAsia="Book Antiqua" w:hAnsi="Book Antiqua" w:cs="Book Antiqua"/>
          <w:color w:val="000000"/>
        </w:rPr>
        <w:t>indings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tables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Cochrane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quality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methodological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heterogeneity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bias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quantitative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synthesis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inappropriate.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meta-analysis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reported.</w:t>
      </w:r>
    </w:p>
    <w:p w14:paraId="75E6318B" w14:textId="77777777" w:rsidR="007F0170" w:rsidRPr="007A7800" w:rsidRDefault="007F0170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7F45B2" w14:textId="5F29B2A5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Inclusion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criteria</w:t>
      </w:r>
    </w:p>
    <w:p w14:paraId="0C9645D9" w14:textId="492EADAC" w:rsidR="00A77B3E" w:rsidRPr="007A7800" w:rsidRDefault="00F54A4A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(1) </w:t>
      </w:r>
      <w:r w:rsidR="006D3ABD"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(2) </w:t>
      </w:r>
      <w:r w:rsidR="006D3ABD"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overall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</w:t>
      </w:r>
      <w:r w:rsidR="00C20258">
        <w:rPr>
          <w:rFonts w:ascii="Book Antiqua" w:eastAsia="Book Antiqua" w:hAnsi="Book Antiqua" w:cs="Book Antiqua"/>
          <w:color w:val="000000"/>
        </w:rPr>
        <w:t xml:space="preserve"> (OS)</w:t>
      </w:r>
      <w:r w:rsidR="006D3ABD"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progression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survival,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and </w:t>
      </w:r>
      <w:r w:rsidR="006D3ABD"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control;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(3) </w:t>
      </w:r>
      <w:r w:rsidR="006D3ABD" w:rsidRPr="007A7800">
        <w:rPr>
          <w:rFonts w:ascii="Book Antiqua" w:eastAsia="Book Antiqua" w:hAnsi="Book Antiqua" w:cs="Book Antiqua"/>
          <w:color w:val="000000"/>
        </w:rPr>
        <w:t>Published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English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language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original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articles;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(4) </w:t>
      </w:r>
      <w:r w:rsidR="006D3ABD"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restriction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6D3ABD" w:rsidRPr="007A7800">
        <w:rPr>
          <w:rFonts w:ascii="Book Antiqua" w:eastAsia="Book Antiqua" w:hAnsi="Book Antiqua" w:cs="Book Antiqua"/>
          <w:color w:val="000000"/>
        </w:rPr>
        <w:t>(2010-2019).</w:t>
      </w:r>
    </w:p>
    <w:p w14:paraId="22BC9A1D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7C024BA1" w14:textId="214768EB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Exclusion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criteria</w:t>
      </w:r>
    </w:p>
    <w:p w14:paraId="7F1C495C" w14:textId="69B79CA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Conference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papers,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surveys,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letters,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book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chapters,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reviews.</w:t>
      </w:r>
    </w:p>
    <w:p w14:paraId="00464473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7B374195" w14:textId="43B3F782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Identification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</w:p>
    <w:p w14:paraId="11DBF861" w14:textId="6CB04C4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committee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OS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death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follow-up),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failure),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</w:t>
      </w:r>
      <w:r w:rsidR="00C20258">
        <w:rPr>
          <w:rFonts w:ascii="Book Antiqua" w:eastAsia="Book Antiqua" w:hAnsi="Book Antiqua" w:cs="Book Antiqua"/>
          <w:color w:val="000000"/>
        </w:rPr>
        <w:t>P</w:t>
      </w:r>
      <w:r w:rsidRPr="007A7800">
        <w:rPr>
          <w:rFonts w:ascii="Book Antiqua" w:eastAsia="Book Antiqua" w:hAnsi="Book Antiqua" w:cs="Book Antiqua"/>
          <w:color w:val="000000"/>
        </w:rPr>
        <w:t>FS,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progression)</w:t>
      </w:r>
      <w:r w:rsidR="00C20258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(LC,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baseline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time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initial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identified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acute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“critical”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decision-making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process.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65684FA2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3ED44F78" w14:textId="03C55D73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Quality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evidence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evaluation</w:t>
      </w:r>
    </w:p>
    <w:p w14:paraId="71F98B34" w14:textId="71CC596E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imprecision,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indirectness,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inconsistency,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publication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biases.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start</w:t>
      </w:r>
      <w:r w:rsidR="00C20258">
        <w:rPr>
          <w:rFonts w:ascii="Book Antiqua" w:eastAsia="Book Antiqua" w:hAnsi="Book Antiqua" w:cs="Book Antiqua"/>
          <w:color w:val="000000"/>
        </w:rPr>
        <w:t>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pre-specified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randomized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controlled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could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downgraded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above-mentioned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domains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 xml:space="preserve">were </w:t>
      </w:r>
      <w:r w:rsidRPr="007A7800">
        <w:rPr>
          <w:rFonts w:ascii="Book Antiqua" w:eastAsia="Book Antiqua" w:hAnsi="Book Antiqua" w:cs="Book Antiqua"/>
          <w:color w:val="000000"/>
        </w:rPr>
        <w:t>detected.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classified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moderate,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level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certainty.</w:t>
      </w:r>
    </w:p>
    <w:p w14:paraId="38711611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</w:rPr>
      </w:pPr>
    </w:p>
    <w:p w14:paraId="0D5E3737" w14:textId="5811ED3B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b/>
          <w:i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Benefit/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harm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balance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F54A4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54A4A" w:rsidRPr="007A7800">
        <w:rPr>
          <w:rFonts w:ascii="Book Antiqua" w:eastAsia="Book Antiqua" w:hAnsi="Book Antiqua" w:cs="Book Antiqua"/>
          <w:b/>
          <w:i/>
          <w:iCs/>
          <w:color w:val="000000"/>
        </w:rPr>
        <w:t>rec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ommendation</w:t>
      </w:r>
    </w:p>
    <w:p w14:paraId="7278ED0E" w14:textId="2FA876C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summary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judgments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benefit-to-risk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ratio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between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F</w:t>
      </w:r>
      <w:r w:rsidRPr="007A7800">
        <w:rPr>
          <w:rFonts w:ascii="Book Antiqua" w:eastAsia="Book Antiqua" w:hAnsi="Book Antiqua" w:cs="Book Antiqua"/>
          <w:color w:val="000000"/>
        </w:rPr>
        <w:t>avorable,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uncertain/</w:t>
      </w:r>
      <w:r w:rsidR="00C20258" w:rsidRPr="007A7800">
        <w:rPr>
          <w:rFonts w:ascii="Book Antiqua" w:eastAsia="Book Antiqua" w:hAnsi="Book Antiqua" w:cs="Book Antiqua"/>
          <w:color w:val="000000"/>
        </w:rPr>
        <w:t>favorable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uncertain/</w:t>
      </w:r>
      <w:r w:rsidR="00C20258" w:rsidRPr="007A7800">
        <w:rPr>
          <w:rFonts w:ascii="Book Antiqua" w:eastAsia="Book Antiqua" w:hAnsi="Book Antiqua" w:cs="Book Antiqua"/>
          <w:color w:val="000000"/>
        </w:rPr>
        <w:t>unfavorable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 w:rsidRPr="007A7800">
        <w:rPr>
          <w:rFonts w:ascii="Book Antiqua" w:eastAsia="Book Antiqua" w:hAnsi="Book Antiqua" w:cs="Book Antiqua"/>
          <w:color w:val="000000"/>
        </w:rPr>
        <w:t>unfavorable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(both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strength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recommendation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color w:val="000000"/>
        </w:rPr>
        <w:t>wa</w:t>
      </w:r>
      <w:r w:rsidR="00C20258" w:rsidRPr="007A7800">
        <w:rPr>
          <w:rFonts w:ascii="Book Antiqua" w:eastAsia="Book Antiqua" w:hAnsi="Book Antiqua" w:cs="Book Antiqua"/>
          <w:color w:val="000000"/>
        </w:rPr>
        <w:t>s</w:t>
      </w:r>
      <w:r w:rsidR="00C20258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positive,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conditional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positive,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uncertain,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conditional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negative,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negative.</w:t>
      </w:r>
    </w:p>
    <w:p w14:paraId="242B152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23D6E504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1C8341" w14:textId="4D142D00" w:rsidR="006D3ABD" w:rsidRDefault="006D3ABD" w:rsidP="007A7800">
      <w:pPr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flowchart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 w:rsidRPr="007A7800">
        <w:rPr>
          <w:rFonts w:ascii="Book Antiqua" w:eastAsia="Book Antiqua" w:hAnsi="Book Antiqua" w:cs="Book Antiqua"/>
          <w:iCs/>
          <w:color w:val="000000"/>
        </w:rPr>
        <w:t>stud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y </w:t>
      </w:r>
      <w:r w:rsidRPr="007A7800">
        <w:rPr>
          <w:rFonts w:ascii="Book Antiqua" w:eastAsia="Book Antiqua" w:hAnsi="Book Antiqua" w:cs="Book Antiqua"/>
          <w:iCs/>
          <w:color w:val="000000"/>
        </w:rPr>
        <w:t>selection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process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Figure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search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citations.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screening,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identified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full-text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evaluation.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excluded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exclusion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Figure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Six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text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papers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considered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eligible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analysis.</w:t>
      </w:r>
    </w:p>
    <w:p w14:paraId="42C6E1A7" w14:textId="77777777" w:rsidR="00F54A4A" w:rsidRPr="00F54A4A" w:rsidRDefault="00F54A4A" w:rsidP="007A7800">
      <w:pPr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</w:p>
    <w:p w14:paraId="0EE3FBF4" w14:textId="75A2525F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studies</w:t>
      </w:r>
    </w:p>
    <w:p w14:paraId="5B4580FA" w14:textId="279AEE10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total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Regarding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 (</w:t>
      </w:r>
      <w:proofErr w:type="spellStart"/>
      <w:r w:rsidR="00C20258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C20258">
        <w:rPr>
          <w:rFonts w:ascii="Book Antiqua" w:eastAsia="Book Antiqua" w:hAnsi="Book Antiqua" w:cs="Book Antiqua"/>
          <w:iCs/>
          <w:color w:val="000000"/>
        </w:rPr>
        <w:t>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subjects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direct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comparisons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approaches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terms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modulation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(first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objective,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results).</w:t>
      </w:r>
    </w:p>
    <w:p w14:paraId="6DC3E24D" w14:textId="77777777" w:rsidR="009F65D3" w:rsidRPr="007A7800" w:rsidRDefault="009F65D3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</w:p>
    <w:p w14:paraId="1471DFA6" w14:textId="0B37F48A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Literature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review</w:t>
      </w:r>
    </w:p>
    <w:p w14:paraId="6F9D9B33" w14:textId="294288EE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Antunes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F54A4A" w:rsidRP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13]</w:t>
      </w:r>
      <w:r w:rsidR="00F54A4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incidence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urologic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malignancies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Twenty-nine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62.6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±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6.1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50-73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</w:t>
      </w:r>
      <w:r w:rsidR="00877344">
        <w:rPr>
          <w:rFonts w:ascii="Book Antiqua" w:hAnsi="Book Antiqua" w:cs="Book Antiqua" w:hint="eastAsia"/>
          <w:iCs/>
          <w:color w:val="000000"/>
          <w:lang w:eastAsia="zh-CN"/>
        </w:rPr>
        <w:t>B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performed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5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Although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statistically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drugs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development,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emphasized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(44.8%)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statistically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impact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type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color w:val="000000"/>
        </w:rPr>
        <w:t>de</w:t>
      </w:r>
      <w:r w:rsidR="007A7800" w:rsidRPr="003E67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6779">
        <w:rPr>
          <w:rFonts w:ascii="Book Antiqua" w:eastAsia="Book Antiqua" w:hAnsi="Book Antiqua" w:cs="Book Antiqua"/>
          <w:i/>
          <w:color w:val="000000"/>
        </w:rPr>
        <w:t>novo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urologic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malignancies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undergoing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allograft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proofErr w:type="spellStart"/>
      <w:r w:rsidR="0052021F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r w:rsidR="0052021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One-,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>five</w:t>
      </w:r>
      <w:r w:rsidRPr="007A7800">
        <w:rPr>
          <w:rFonts w:ascii="Book Antiqua" w:eastAsia="Book Antiqua" w:hAnsi="Book Antiqua" w:cs="Book Antiqua"/>
          <w:iCs/>
          <w:color w:val="000000"/>
        </w:rPr>
        <w:t>-,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>ten</w:t>
      </w:r>
      <w:r w:rsidRPr="007A7800">
        <w:rPr>
          <w:rFonts w:ascii="Book Antiqua" w:eastAsia="Book Antiqua" w:hAnsi="Book Antiqua" w:cs="Book Antiqua"/>
          <w:iCs/>
          <w:color w:val="000000"/>
        </w:rPr>
        <w:t>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86.2%,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86.2%,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79.3%,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respectively.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remaining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-independent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(cardiac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infection)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13]</w:t>
      </w:r>
      <w:r w:rsidR="00545432"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C57E0B4" w14:textId="12E078DC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Binsaleh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</w:t>
      </w:r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5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9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63.6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(60-66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follows: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(then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sirolimus-based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9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changed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sirolimus-based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“judicious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reductions”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dosages.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4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(60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finally,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alone.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provides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good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preserving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comparative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long-term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calcineurin-inhibitor-based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sirolimus-based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="00846033" w:rsidRPr="007A7800">
        <w:rPr>
          <w:rFonts w:ascii="Book Antiqua" w:eastAsia="Book Antiqua" w:hAnsi="Book Antiqua" w:cs="Book Antiqua"/>
          <w:iCs/>
          <w:color w:val="000000"/>
        </w:rPr>
        <w:t>known</w:t>
      </w:r>
      <w:r w:rsidR="00846033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15]</w:t>
      </w:r>
      <w:r w:rsidR="00545432"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2253FF88" w14:textId="64950100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Pettenati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F54A4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20</w:t>
      </w:r>
      <w:r w:rsidR="00F54A4A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F54A4A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published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their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population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non-organ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non-end-stage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tumor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24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incidence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1.5%).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mostly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87.5%)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radical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prostatectomy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16,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76.2%),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LDR-IRT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14.3%,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4.7%),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surveillance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4.7%).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contrary,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advanced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EBRT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androgen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deprivation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steroids.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Nineteen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(90.5%)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recurrence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Considering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radical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prostatectomy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difference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characteristics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recurrence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16)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control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64).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localized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associated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adverse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features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compared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non-transplant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Standard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treatments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could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proposed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satisfying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results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both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20]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B7EC958" w14:textId="2657BD53" w:rsidR="006D3ABD" w:rsidRPr="007A7800" w:rsidRDefault="006D3ABD" w:rsidP="00F54A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Tasaki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22A31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22A31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21</w:t>
      </w:r>
      <w:r w:rsidR="00722A31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analyzed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safety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efficacy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3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cT1N0M0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diagnosis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60-67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methylprednisolone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plus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methylprednisolone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1 </w:t>
      </w:r>
      <w:r w:rsidRPr="007A7800">
        <w:rPr>
          <w:rFonts w:ascii="Book Antiqua" w:eastAsia="Book Antiqua" w:hAnsi="Book Antiqua" w:cs="Book Antiqua"/>
          <w:iCs/>
          <w:color w:val="000000"/>
        </w:rPr>
        <w:t>patient.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time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between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 xml:space="preserve">7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4-10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received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low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dose-rate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(dose,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145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</w:t>
      </w:r>
      <w:r w:rsidR="00C20258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high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dose-rate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(dose,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fractions)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combined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external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beam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irradiation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(EBRT,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39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fractions).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44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(range</w:t>
      </w:r>
      <w:r w:rsidR="00CF362E">
        <w:rPr>
          <w:rFonts w:ascii="Book Antiqua" w:eastAsia="Book Antiqua" w:hAnsi="Book Antiqua" w:cs="Book Antiqua"/>
          <w:iCs/>
          <w:color w:val="000000"/>
        </w:rPr>
        <w:t>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34-50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progression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clinically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significant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RT-induced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adverse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events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maintained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good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while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decline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function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2021F">
        <w:rPr>
          <w:rFonts w:ascii="Book Antiqua" w:eastAsia="Book Antiqua" w:hAnsi="Book Antiqua" w:cs="Book Antiqua"/>
          <w:iCs/>
          <w:color w:val="000000"/>
        </w:rPr>
        <w:t xml:space="preserve">2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low dose-rate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high dose-rate 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seem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feasible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safe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renal-transplanted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oncological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similar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those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recorded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general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population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19FEECA5" w14:textId="4B551AB5" w:rsidR="006D3ABD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Oh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F1294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26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disease-free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distant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metastasis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free,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Pr="007A7800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toxicity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28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who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subsequently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definitive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age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66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years</w:t>
      </w:r>
      <w:r w:rsidR="00FD39E4">
        <w:rPr>
          <w:rFonts w:ascii="Book Antiqua" w:eastAsia="Book Antiqua" w:hAnsi="Book Antiqua" w:cs="Book Antiqua"/>
          <w:iCs/>
          <w:color w:val="000000"/>
        </w:rPr>
        <w:t>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median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time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30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Cs/>
          <w:color w:val="000000"/>
        </w:rPr>
        <w:t>mo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Twenty-four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(86%)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(144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4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(14%)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external-beam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(78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Gy</w:t>
      </w:r>
      <w:proofErr w:type="spellEnd"/>
      <w:r w:rsidRPr="007A7800">
        <w:rPr>
          <w:rFonts w:ascii="Book Antiqua" w:eastAsia="Book Antiqua" w:hAnsi="Book Antiqua" w:cs="Book Antiqua"/>
          <w:iCs/>
          <w:color w:val="000000"/>
        </w:rPr>
        <w:t>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regimens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cyclosporine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8),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13),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azathioprine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tacrolimus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12),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sirolimus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9),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prednisone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=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20).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2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died,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metastatic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1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from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other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reasons.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biochemical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relapse-free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distant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metastasis-free,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95.8%,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93.1%,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93.8%,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respectively.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developed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grade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gastrointestinal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toxicity.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authors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concluded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organ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Cs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excellent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3-year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26]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63C927D7" w14:textId="73576D48" w:rsidR="006D3ABD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Velvet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F0170" w:rsidRPr="007A780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7F1294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27</w:t>
      </w:r>
      <w:r w:rsidR="007F1294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]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conducted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single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retrospective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management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outcomes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central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nervous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system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During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lastRenderedPageBreak/>
        <w:t>the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lymphoma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70D01" w:rsidRPr="007A7800">
        <w:rPr>
          <w:rFonts w:ascii="Book Antiqua" w:eastAsia="Book Antiqua" w:hAnsi="Book Antiqua" w:cs="Book Antiqua"/>
          <w:iCs/>
          <w:color w:val="000000"/>
        </w:rPr>
        <w:t>treatment,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reduced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prednisolone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prescribed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5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 xml:space="preserve">6 </w:t>
      </w:r>
      <w:r w:rsidRPr="007A7800">
        <w:rPr>
          <w:rFonts w:ascii="Book Antiqua" w:eastAsia="Book Antiqua" w:hAnsi="Book Antiqua" w:cs="Book Antiqua"/>
          <w:iCs/>
          <w:color w:val="000000"/>
        </w:rPr>
        <w:t>patients.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Three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six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underwent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RT: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chemotherapy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four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cycles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cytotoxic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lymphocytes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(alive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last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follow-up);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craniotomy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rituximab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(graft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then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death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acute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left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ventricular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failure);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one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also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chemotherapy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(unknown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cause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death).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total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dose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technique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were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not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reported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D39E4">
        <w:rPr>
          <w:rFonts w:ascii="Book Antiqua" w:eastAsia="Book Antiqua" w:hAnsi="Book Antiqua" w:cs="Book Antiqua"/>
          <w:iCs/>
          <w:color w:val="000000"/>
        </w:rPr>
        <w:t>6-mo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20258">
        <w:rPr>
          <w:rFonts w:ascii="Book Antiqua" w:eastAsia="Book Antiqua" w:hAnsi="Book Antiqua" w:cs="Book Antiqua"/>
          <w:iCs/>
          <w:color w:val="000000"/>
        </w:rPr>
        <w:t>OS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66.6%.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This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supports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observational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data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suggesting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treated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mycophenolate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mofetil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without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have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increased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risk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after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7A7800">
        <w:rPr>
          <w:rFonts w:ascii="Book Antiqua" w:eastAsia="Book Antiqua" w:hAnsi="Book Antiqua" w:cs="Book Antiqua"/>
          <w:iCs/>
          <w:color w:val="000000"/>
        </w:rPr>
        <w:t>transplantation</w:t>
      </w:r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iCs/>
          <w:color w:val="000000"/>
          <w:vertAlign w:val="superscript"/>
        </w:rPr>
        <w:t>27]</w:t>
      </w:r>
      <w:r w:rsidRPr="007A7800">
        <w:rPr>
          <w:rFonts w:ascii="Book Antiqua" w:eastAsia="Book Antiqua" w:hAnsi="Book Antiqua" w:cs="Book Antiqua"/>
          <w:iCs/>
          <w:color w:val="000000"/>
        </w:rPr>
        <w:t>.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ECD85C2" w14:textId="77777777" w:rsidR="009F65D3" w:rsidRPr="007A7800" w:rsidRDefault="009F65D3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</w:p>
    <w:p w14:paraId="370A6242" w14:textId="270C46F2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7A780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iCs/>
          <w:color w:val="000000"/>
        </w:rPr>
        <w:t>synthesis</w:t>
      </w:r>
    </w:p>
    <w:p w14:paraId="2468612F" w14:textId="65EA53FF" w:rsidR="006D3ABD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7A7800">
        <w:rPr>
          <w:rFonts w:ascii="Book Antiqua" w:eastAsia="Book Antiqua" w:hAnsi="Book Antiqua" w:cs="Book Antiqua"/>
          <w:iCs/>
          <w:color w:val="000000"/>
        </w:rPr>
        <w:t>No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study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showed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that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withdrawing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antimetabolites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calcineurin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inhibitor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and/or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mammalian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target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of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rapamycin-inhibitors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as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opposed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to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continuing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maintenance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improves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patient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survival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in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recipients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with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undergoing</w:t>
      </w:r>
      <w:r w:rsidR="007A78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Cs/>
          <w:color w:val="000000"/>
        </w:rPr>
        <w:t>RT.</w:t>
      </w:r>
    </w:p>
    <w:p w14:paraId="5A58640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C024074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143EF6" w14:textId="4D81103D" w:rsidR="00A77B3E" w:rsidRPr="007A7800" w:rsidRDefault="006D3ABD" w:rsidP="003E6779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graft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conversely,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RT-treated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between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strategies</w:t>
      </w:r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appears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06F4" w:rsidRPr="007A7800">
        <w:rPr>
          <w:rFonts w:ascii="Book Antiqua" w:eastAsia="Book Antiqua" w:hAnsi="Book Antiqua" w:cs="Book Antiqua"/>
          <w:color w:val="000000"/>
        </w:rPr>
        <w:t>population</w:t>
      </w:r>
      <w:r w:rsidR="00BA06F4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19C78B99" w14:textId="048CFB22" w:rsidR="00A77B3E" w:rsidRPr="007A7800" w:rsidRDefault="006D3ABD" w:rsidP="003E6779">
      <w:pPr>
        <w:spacing w:line="360" w:lineRule="auto"/>
        <w:ind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FD39E4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patients’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reasonable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entrust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multi-disciplinary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nephrologists,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medical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pathologists,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radiologists.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fact,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team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allow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homogeneous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evaluation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specificities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beyond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burden,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comorbidities,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compliance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status,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history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disease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approach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individual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following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principles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personalized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medicine.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deontological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reasons,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mandatory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discuss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possible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implications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strategy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obtain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detailed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consent.</w:t>
      </w:r>
    </w:p>
    <w:p w14:paraId="17432528" w14:textId="4BCF060C" w:rsidR="00A77B3E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Moreover,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due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design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promoted.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However,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considering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rarity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requiring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1E0BB0">
        <w:rPr>
          <w:rFonts w:ascii="Book Antiqua" w:eastAsia="Book Antiqua" w:hAnsi="Book Antiqua" w:cs="Book Antiqua"/>
          <w:color w:val="000000"/>
        </w:rPr>
        <w:t>RT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difficulty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carrying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trials,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alternative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generating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field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order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A06F4" w:rsidRPr="007A7800">
        <w:rPr>
          <w:rFonts w:ascii="Book Antiqua" w:eastAsia="Book Antiqua" w:hAnsi="Book Antiqua" w:cs="Book Antiqua"/>
          <w:color w:val="000000"/>
        </w:rPr>
        <w:t>analyses</w:t>
      </w:r>
      <w:r w:rsidR="00BA06F4" w:rsidRPr="007A78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5432" w:rsidRPr="007A7800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</w:p>
    <w:p w14:paraId="05F52855" w14:textId="7EEB4988" w:rsidR="00A77B3E" w:rsidRPr="007A7800" w:rsidRDefault="006D3ABD" w:rsidP="007F129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several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six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included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totaling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65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Furthermore,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lacking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important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details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complete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assessment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impact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function.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limitations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prevent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conclusions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drawn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B25FB5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particular</w:t>
      </w:r>
      <w:r w:rsidR="00B25FB5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suspend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subsequent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</w:p>
    <w:p w14:paraId="2918EC3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3C2AE1A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20B909" w14:textId="1E1132B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patients.</w:t>
      </w:r>
    </w:p>
    <w:p w14:paraId="06676C88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8BB6437" w14:textId="19AC4B2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7A78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780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8005E68" w14:textId="215B465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A255268" w14:textId="610B6FFE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second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mortality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morbidity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k</w:t>
      </w:r>
      <w:r w:rsidRPr="007A7800">
        <w:rPr>
          <w:rFonts w:ascii="Book Antiqua" w:eastAsia="Book Antiqua" w:hAnsi="Book Antiqua" w:cs="Book Antiqua"/>
          <w:color w:val="000000"/>
        </w:rPr>
        <w:t>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t</w:t>
      </w:r>
      <w:r w:rsidRPr="007A7800">
        <w:rPr>
          <w:rFonts w:ascii="Book Antiqua" w:eastAsia="Book Antiqua" w:hAnsi="Book Antiqua" w:cs="Book Antiqua"/>
          <w:color w:val="000000"/>
        </w:rPr>
        <w:t>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25FB5">
        <w:rPr>
          <w:rFonts w:ascii="Book Antiqua" w:eastAsia="Book Antiqua" w:hAnsi="Book Antiqua" w:cs="Book Antiqua"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ecipients.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influence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efficacy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modification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regimen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restore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anti-neoplastic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responses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prognosis.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reluctant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modify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fearing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rejection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</w:p>
    <w:p w14:paraId="14D73C19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2029362B" w14:textId="24C42773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0FD41A" w14:textId="5801E23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guiding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4248EA66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025515B0" w14:textId="53764C9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52DB11F" w14:textId="024A0FE8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Little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available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Pr="007A7800">
        <w:rPr>
          <w:rFonts w:ascii="Book Antiqua" w:eastAsia="Book Antiqua" w:hAnsi="Book Antiqua" w:cs="Book Antiqua"/>
          <w:color w:val="000000"/>
        </w:rPr>
        <w:t>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certain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instances</w:t>
      </w:r>
      <w:r w:rsidR="001E0BB0">
        <w:rPr>
          <w:rFonts w:ascii="Book Antiqua" w:eastAsia="Book Antiqua" w:hAnsi="Book Antiqua" w:cs="Book Antiqua"/>
          <w:color w:val="000000"/>
        </w:rPr>
        <w:t xml:space="preserve"> (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E0BB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pelvic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1E0BB0">
        <w:rPr>
          <w:rFonts w:ascii="Book Antiqua" w:eastAsia="Book Antiqua" w:hAnsi="Book Antiqua" w:cs="Book Antiqua"/>
          <w:color w:val="000000"/>
        </w:rPr>
        <w:t xml:space="preserve">)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also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could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loco-regional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among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range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ablative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devices/techniques,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alternative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nephron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sparing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surgery,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preferred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option</w:t>
      </w:r>
    </w:p>
    <w:p w14:paraId="14F09DE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DE559E9" w14:textId="59D1DEB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896FF9" w14:textId="2F599C8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: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(1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formulation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P</w:t>
      </w:r>
      <w:r w:rsidR="00C543D3" w:rsidRPr="007A7800">
        <w:rPr>
          <w:rFonts w:ascii="Book Antiqua" w:eastAsia="Book Antiqua" w:hAnsi="Book Antiqua" w:cs="Book Antiqua"/>
          <w:color w:val="000000"/>
        </w:rPr>
        <w:t>opulation</w:t>
      </w:r>
      <w:r w:rsidR="00C543D3">
        <w:rPr>
          <w:rFonts w:ascii="Book Antiqua" w:eastAsia="Book Antiqua" w:hAnsi="Book Antiqua" w:cs="Book Antiqua"/>
          <w:color w:val="000000"/>
        </w:rPr>
        <w:t>, I</w:t>
      </w:r>
      <w:r w:rsidR="00C543D3" w:rsidRPr="007A7800">
        <w:rPr>
          <w:rFonts w:ascii="Book Antiqua" w:eastAsia="Book Antiqua" w:hAnsi="Book Antiqua" w:cs="Book Antiqua"/>
          <w:color w:val="000000"/>
        </w:rPr>
        <w:t>ntervention,</w:t>
      </w:r>
      <w:r w:rsidR="00C543D3">
        <w:rPr>
          <w:rFonts w:ascii="Book Antiqua" w:eastAsia="Book Antiqua" w:hAnsi="Book Antiqua" w:cs="Book Antiqua"/>
          <w:color w:val="000000"/>
        </w:rPr>
        <w:t xml:space="preserve"> C</w:t>
      </w:r>
      <w:r w:rsidR="00C543D3" w:rsidRPr="007A7800">
        <w:rPr>
          <w:rFonts w:ascii="Book Antiqua" w:eastAsia="Book Antiqua" w:hAnsi="Book Antiqua" w:cs="Book Antiqua"/>
          <w:color w:val="000000"/>
        </w:rPr>
        <w:t>omparison,</w:t>
      </w:r>
      <w:r w:rsidR="00C543D3">
        <w:rPr>
          <w:rFonts w:ascii="Book Antiqua" w:eastAsia="Book Antiqua" w:hAnsi="Book Antiqua" w:cs="Book Antiqua"/>
          <w:color w:val="000000"/>
        </w:rPr>
        <w:t xml:space="preserve"> </w:t>
      </w:r>
      <w:r w:rsidR="00C543D3"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 xml:space="preserve"> O</w:t>
      </w:r>
      <w:r w:rsidR="00C543D3" w:rsidRPr="007A7800">
        <w:rPr>
          <w:rFonts w:ascii="Book Antiqua" w:eastAsia="Book Antiqua" w:hAnsi="Book Antiqua" w:cs="Book Antiqua"/>
          <w:color w:val="000000"/>
        </w:rPr>
        <w:t>utcomes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(2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 w:rsid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7F0170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(3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46033"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narratively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synthesized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possible,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frequencies,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percentages,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EA552F" w:rsidRPr="007A7800">
        <w:rPr>
          <w:rFonts w:ascii="Book Antiqua" w:hAnsi="Book Antiqua" w:cs="Book Antiqua"/>
          <w:color w:val="000000"/>
          <w:shd w:val="clear" w:color="auto" w:fill="FFFFFF"/>
          <w:lang w:eastAsia="zh-CN"/>
        </w:rPr>
        <w:t>.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F9983F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F6872C5" w14:textId="32DE0B7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93BF021" w14:textId="051E00C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withdrawing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anti-metabolites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calcineurin inhibitor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and/or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mammalian target of rapamycin inhibitors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continuing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maintenance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might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improve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kidney transplant 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retrospective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undergoing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AC1E0E">
        <w:rPr>
          <w:rFonts w:ascii="Book Antiqua" w:eastAsia="Book Antiqua" w:hAnsi="Book Antiqua" w:cs="Book Antiqua"/>
          <w:color w:val="000000"/>
        </w:rPr>
        <w:t>radiotherapy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especially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without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treatments</w:t>
      </w:r>
      <w:r w:rsidR="006435A0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performed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excellent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 xml:space="preserve">have </w:t>
      </w:r>
      <w:r w:rsidRPr="007A7800">
        <w:rPr>
          <w:rFonts w:ascii="Book Antiqua" w:eastAsia="Book Antiqua" w:hAnsi="Book Antiqua" w:cs="Book Antiqua"/>
          <w:color w:val="000000"/>
        </w:rPr>
        <w:t>compare</w:t>
      </w:r>
      <w:r w:rsidR="00C543D3">
        <w:rPr>
          <w:rFonts w:ascii="Book Antiqua" w:eastAsia="Book Antiqua" w:hAnsi="Book Antiqua" w:cs="Book Antiqua"/>
          <w:color w:val="000000"/>
        </w:rPr>
        <w:t>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patients’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addition,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eventual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drugs,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especially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C543D3">
        <w:rPr>
          <w:rFonts w:ascii="Book Antiqua" w:eastAsia="Book Antiqua" w:hAnsi="Book Antiqua" w:cs="Book Antiqua"/>
          <w:color w:val="000000"/>
        </w:rPr>
        <w:t>mammalian target of rapamycin inhibitors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healing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toxicity.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B780DA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7B0E6E8" w14:textId="1ED52EC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8973C4F" w14:textId="2ADCA4E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Although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consensus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methodologically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evidence-based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strength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might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therefore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questionable,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represent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point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physicians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everyday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practice</w:t>
      </w:r>
      <w:r w:rsidR="00C543D3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clearly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indicate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points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addressed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research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setting.</w:t>
      </w:r>
    </w:p>
    <w:p w14:paraId="2CF15700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1A36C99" w14:textId="412C92C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A78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589FC01" w14:textId="535D5D27" w:rsidR="00A77B3E" w:rsidRPr="007A7800" w:rsidRDefault="006D3ABD" w:rsidP="007A7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A7800">
        <w:rPr>
          <w:rFonts w:ascii="Book Antiqua" w:eastAsia="Book Antiqua" w:hAnsi="Book Antiqua" w:cs="Book Antiqua"/>
          <w:color w:val="000000"/>
        </w:rPr>
        <w:t>Prospective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pooled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needed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define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</w:p>
    <w:p w14:paraId="099584B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811057F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0CA8A3" w14:textId="71CAAC9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Agraharkar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Cinclair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Daller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Shahinian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VB.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long-term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383-389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15200447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10.1111/j.1523-1755.2004.00741.x]</w:t>
      </w:r>
    </w:p>
    <w:p w14:paraId="10AE4458" w14:textId="1A2329D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Bosmans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JL,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Verpooten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still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challenge.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Kidney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Int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2007;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71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1197-1199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10.1038/sj.ki.5002306]</w:t>
      </w:r>
    </w:p>
    <w:p w14:paraId="08809041" w14:textId="435A6C2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Engels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Epidemiologic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perspectives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immunosuppressed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populations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immunosurveillance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immunocontainment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3223-3232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31206226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10.1111/ajt.15495]</w:t>
      </w:r>
    </w:p>
    <w:p w14:paraId="472ACE80" w14:textId="0C1139A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Acuna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Etiology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increased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(Orlando)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218-224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30017342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10.1016/j.trre.2018.07.001]</w:t>
      </w:r>
    </w:p>
    <w:p w14:paraId="5040E9E1" w14:textId="2901F474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Collett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Mumford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Banner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Neuberger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Watson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Comparison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types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Registry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audit.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1889-1896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20659094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10.1111/j.1600-6143.2010.03181.x]</w:t>
      </w:r>
    </w:p>
    <w:p w14:paraId="65592D5C" w14:textId="5325D2C5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Miele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Badami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Conaldi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Molecular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cellular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interplay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virus-induced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tumors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103770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29523417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10.1016/j.cellimm.2018.02.010]</w:t>
      </w:r>
    </w:p>
    <w:p w14:paraId="292E0D59" w14:textId="77797D5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Bosacki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Vallard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Jmour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Mrad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Lahmamssi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Bousarsar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suppression: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short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Bull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Cancer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107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84-101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10.1016/j.bulcan.2019.09.010]</w:t>
      </w:r>
    </w:p>
    <w:p w14:paraId="66C2CA86" w14:textId="4A10CA4E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Schaue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Century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Adaptive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Immunity.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2017;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431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28443099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10.3389/fimmu.2017.00431]</w:t>
      </w:r>
    </w:p>
    <w:p w14:paraId="59E0638D" w14:textId="03E53A8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Postow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Callahan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Barker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Yamada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Yuan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Kitano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correlates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abscopal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melanoma.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N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366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925-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9</w:t>
      </w:r>
      <w:r w:rsidRPr="007A7800">
        <w:rPr>
          <w:rFonts w:ascii="Book Antiqua" w:eastAsia="Book Antiqua" w:hAnsi="Book Antiqua" w:cs="Book Antiqua"/>
          <w:color w:val="000000"/>
        </w:rPr>
        <w:t>31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10.1056/nejmoa1112824]</w:t>
      </w:r>
    </w:p>
    <w:p w14:paraId="1057EF25" w14:textId="77246A4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Massaccesi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Cusumano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Teodoli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frontier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image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guidance: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risk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avoidance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MRI-guided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respiratory-gated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intensity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Technical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case.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Appl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Clin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Phys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20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194-198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10.1002/acm</w:t>
      </w:r>
      <w:r w:rsidRPr="007A780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A7800">
        <w:rPr>
          <w:rFonts w:ascii="Book Antiqua" w:eastAsia="Book Antiqua" w:hAnsi="Book Antiqua" w:cs="Book Antiqua"/>
          <w:color w:val="000000"/>
        </w:rPr>
        <w:t>.12575]</w:t>
      </w:r>
    </w:p>
    <w:p w14:paraId="187E0688" w14:textId="1E59063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Cellini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Sanctis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Vidali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Fusco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Barbera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Corvò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Magrini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palliative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esophageal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AIRO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(Italian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Association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focused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dysphagia-free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survival.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104-110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31636025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10.1016/j.brachy.2019.09.005]</w:t>
      </w:r>
    </w:p>
    <w:p w14:paraId="35CD49B4" w14:textId="30FF8B6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Bussu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Parrilla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Deodato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Cammelli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Gambacorta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Paludetti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Kovacs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squamous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cell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carcinoma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nasal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vestibule: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multidisciplinary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417-421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31486400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10.1684/ejd.2019.3599]</w:t>
      </w:r>
    </w:p>
    <w:p w14:paraId="1F913E02" w14:textId="5CAECD9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Antunes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Tavares-da-Silva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Oliveira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Carvalho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Parada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Bastos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1348-1354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29753463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10.1016/j.transproceed.2018.02.086]</w:t>
      </w:r>
    </w:p>
    <w:p w14:paraId="22048E5F" w14:textId="1787687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Beydoun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Bucci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Malouf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Iodine-125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toxicity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profile.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15-20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24790617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10.5114/jcb.2014.40769]</w:t>
      </w:r>
    </w:p>
    <w:p w14:paraId="23D69C78" w14:textId="31C90AAA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Binsaleh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Diagnosis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renal-transplant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149-155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21614508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10.1007/s11255-011-9988-8]</w:t>
      </w:r>
    </w:p>
    <w:p w14:paraId="7B3D65C8" w14:textId="557AD615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Dahlke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Schwarz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Bruns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Bremer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Miemietz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Christiansen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Meyer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Pelvic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2012;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5083-5086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23155284]</w:t>
      </w:r>
    </w:p>
    <w:p w14:paraId="7D76A0B7" w14:textId="4F31B65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Elkentaoui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Robert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Pasticier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Bernhard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Couzi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Merville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Ravaud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Ballanger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Ferrière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Wallerand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Therapeutic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French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Department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Bordeaux.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Urology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126-132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19864001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10.1016/j.urology.2009.06.106]</w:t>
      </w:r>
    </w:p>
    <w:p w14:paraId="4B007E72" w14:textId="774422A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Haroon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UH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Davis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Little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Smyth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Power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Incidence,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Management,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Clinical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Kidney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lastRenderedPageBreak/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298-303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30602361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10.6002/ect.2018.0048]</w:t>
      </w:r>
    </w:p>
    <w:p w14:paraId="6CFFBFE4" w14:textId="5A146F6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19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Hevia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Gómez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Díez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Nicolás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Alvarez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Gómez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Cañizo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Galeano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Gomis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Sagredo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Marcen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Burgos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FJ.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Development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urologic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novo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malignancies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2014;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170-175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24507046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10.1016/j.transproceed.2013.12.004]</w:t>
      </w:r>
    </w:p>
    <w:p w14:paraId="2A717DEC" w14:textId="0F99C5A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Pettenati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Jannot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Hurel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Verkarre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Kreis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Housset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Legendre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Méjean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Timsit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characteristics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results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from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contemporary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study.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2016;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964-971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27251769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10.1111/ctr.12773]</w:t>
      </w:r>
    </w:p>
    <w:p w14:paraId="5EF89662" w14:textId="470B2D2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Tasaki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Kasahara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Kaidu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Kawaguchi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Yamana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Maruyama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Takizawa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Ishizaki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Saito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Nakagawa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Ikeda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Umezu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Nishiyama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Aoyama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Tomita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Low-Dose-Rate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High-Dose-Rate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ABO-Incompatible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774-778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30979463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10.1016/j.transproceed.2018.10.027]</w:t>
      </w:r>
    </w:p>
    <w:p w14:paraId="01AE0AAB" w14:textId="0EA1C5F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Iizuka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Hashimoto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Hashimoto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Kondo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Takagi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Nozaki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et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F0170" w:rsidRPr="007A7800">
        <w:rPr>
          <w:rFonts w:ascii="Book Antiqua" w:eastAsia="Book Antiqua" w:hAnsi="Book Antiqua" w:cs="Book Antiqua"/>
          <w:i/>
          <w:color w:val="000000"/>
        </w:rPr>
        <w:t>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Efficacy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Feasibility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Intensity-Modulated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Transplant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Proc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2016;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48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914-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91</w:t>
      </w:r>
      <w:r w:rsidRPr="007A7800">
        <w:rPr>
          <w:rFonts w:ascii="Book Antiqua" w:eastAsia="Book Antiqua" w:hAnsi="Book Antiqua" w:cs="Book Antiqua"/>
          <w:color w:val="000000"/>
        </w:rPr>
        <w:t>7</w:t>
      </w:r>
    </w:p>
    <w:p w14:paraId="0CDBE62A" w14:textId="088389A1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23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Massaccesi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Iezzi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Abscopal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effect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future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perspectives.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773-776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32016981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10.26355/eurrev_202001_20058]</w:t>
      </w:r>
    </w:p>
    <w:p w14:paraId="6B199AE5" w14:textId="27F59648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Jereczek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-Fossa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Franceschini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Tubin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Tolia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Lancia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Minniti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Corradini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Arcangeli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Scorsetti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Alongi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Oligometastasis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local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ablation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targeted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immunotherapy.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92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32366258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10.1186/s13014-020-01544-0]</w:t>
      </w:r>
    </w:p>
    <w:p w14:paraId="50583885" w14:textId="569368E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25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D,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Altman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DG;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Preferred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items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meta-analyses: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PRISMA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statement.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PLoS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Med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2009;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6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e1000097.</w:t>
      </w:r>
    </w:p>
    <w:p w14:paraId="637D2240" w14:textId="6229EC2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lastRenderedPageBreak/>
        <w:t>26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Oh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Tariq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Reddy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Ciezki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Stephans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KL,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Tendulkar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RD.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Outcomes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Recipients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Prostate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Genitourin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e162-e166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30446400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10.1016/j.clgc.2018.10.005]</w:t>
      </w:r>
    </w:p>
    <w:p w14:paraId="5297EC95" w14:textId="296F0FEC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Velvet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AJJ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Bhutani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Papachristos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Dwivedi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Picton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Augustine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Morton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single-center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experience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post-transplant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lymphomas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involving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central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nervous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current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literature.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2019;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437-448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30728897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10.18632/oncotarget.26522]</w:t>
      </w:r>
    </w:p>
    <w:p w14:paraId="295BE938" w14:textId="64F5ECB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28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Mazzola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Cuccia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Bertani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Tubin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Conaldi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Corradini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Tolia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Guba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Alongi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role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of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after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solid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organ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transplantation: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systematic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e93-e104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33662300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10.1016/S1470-2045(20)30590-8]</w:t>
      </w:r>
    </w:p>
    <w:p w14:paraId="460EE20F" w14:textId="3A7644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29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Rembielak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Stefani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Gentileschi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</w:t>
      </w:r>
      <w:r w:rsidR="00C42BA2" w:rsidRPr="007A7800">
        <w:rPr>
          <w:rFonts w:ascii="Book Antiqua" w:hAnsi="Book Antiqua" w:cs="Book Antiqua"/>
          <w:color w:val="000000"/>
          <w:lang w:eastAsia="zh-CN"/>
        </w:rPr>
        <w:t>.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SKIN-COBRA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(Consortium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Analysis)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ontology: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first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step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towards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standardized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collection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personalized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oncology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cancer.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color w:val="000000"/>
        </w:rPr>
        <w:t>Brachytherapy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2020;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12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105-110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[DOI: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10.5114/jcb.2020.94579]</w:t>
      </w:r>
    </w:p>
    <w:p w14:paraId="440335B0" w14:textId="7BEE0EB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30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b/>
          <w:bCs/>
          <w:color w:val="000000"/>
        </w:rPr>
        <w:t>Tagliaferri</w:t>
      </w:r>
      <w:proofErr w:type="spellEnd"/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A7800">
        <w:rPr>
          <w:rFonts w:ascii="Book Antiqua" w:eastAsia="Book Antiqua" w:hAnsi="Book Antiqua" w:cs="Book Antiqua"/>
          <w:color w:val="000000"/>
        </w:rPr>
        <w:t>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Budrukkar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Lenkowicz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Cambeiro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Bussu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Guinot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Hildebrandt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Johansson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Meyer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Niehoff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Rovirosa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Takácsi</w:t>
      </w:r>
      <w:proofErr w:type="spellEnd"/>
      <w:r w:rsidRPr="007A7800">
        <w:rPr>
          <w:rFonts w:ascii="Book Antiqua" w:eastAsia="Book Antiqua" w:hAnsi="Book Antiqua" w:cs="Book Antiqua"/>
          <w:color w:val="000000"/>
        </w:rPr>
        <w:t>-Nagy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Z,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Boldrini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Dinapoli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Lanzotti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Damiani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Gatta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Lancellotta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Soror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Monge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RM,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V,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COBRA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ONTOLOGY: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covariates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classification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system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proposed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&amp;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Skin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GEC-ESTRO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Group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interdisciplinary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standardized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data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collection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head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neck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patient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cohorts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treated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interventional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radiotherapy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(brachytherapy).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i/>
          <w:iCs/>
          <w:color w:val="000000"/>
        </w:rPr>
        <w:t>Contemp</w:t>
      </w:r>
      <w:proofErr w:type="spellEnd"/>
      <w:r w:rsidR="007A78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i/>
          <w:iCs/>
          <w:color w:val="000000"/>
        </w:rPr>
        <w:t>Brachytherapy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2018;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A7800">
        <w:rPr>
          <w:rFonts w:ascii="Book Antiqua" w:eastAsia="Book Antiqua" w:hAnsi="Book Antiqua" w:cs="Book Antiqua"/>
          <w:color w:val="000000"/>
        </w:rPr>
        <w:t>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260-266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[PMID: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30038647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DOI: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10.5114/jcb.2018.76982]</w:t>
      </w:r>
    </w:p>
    <w:p w14:paraId="4A2F6B6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  <w:sectPr w:rsidR="00A77B3E" w:rsidRPr="007A78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8B07B" w14:textId="7777777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1D71289" w14:textId="23846816" w:rsidR="00A77B3E" w:rsidRPr="00F72BDC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authors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reported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potential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competing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interest</w:t>
      </w:r>
      <w:r w:rsidR="00F72BD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2EEDFEB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1112584" w14:textId="2999E30B" w:rsidR="00A77B3E" w:rsidRPr="00F72BDC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A78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F72BD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.</w:t>
      </w:r>
    </w:p>
    <w:p w14:paraId="69D92F6A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4BFCD604" w14:textId="6533814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A78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open-access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that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was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selected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in-house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editor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fully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peer-reviewed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external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reviewers.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distributed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accordance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with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Creative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Commons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Attribution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(CC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BY-NC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4.0)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license,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which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permits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others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to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distribute,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remix,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adapt,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build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upon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non-commercially,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license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their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derivative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different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terms,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provided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original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work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properly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cited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the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use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is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non-commercial.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See: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DAB2F7F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B49DF05" w14:textId="6027D672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Provenance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and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peer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review: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Invited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article;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BA06F4" w:rsidRPr="007A7800">
        <w:rPr>
          <w:rFonts w:ascii="Book Antiqua" w:eastAsia="Book Antiqua" w:hAnsi="Book Antiqua" w:cs="Book Antiqua"/>
          <w:color w:val="000000"/>
        </w:rPr>
        <w:t>externally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peer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reviewed.</w:t>
      </w:r>
    </w:p>
    <w:p w14:paraId="0BFDB263" w14:textId="7D90FF67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model: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Single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blind</w:t>
      </w:r>
    </w:p>
    <w:p w14:paraId="1EB14547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11BB68F2" w14:textId="068A9AE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started: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October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11,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5DB5CF93" w14:textId="10C074DD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First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decision: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December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10,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2021</w:t>
      </w:r>
    </w:p>
    <w:p w14:paraId="22E91511" w14:textId="43FBB0BD" w:rsidR="00A77B3E" w:rsidRPr="007A7800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Article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in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press: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D9FEC5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00FC459" w14:textId="20FD61AF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Specialty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type: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6A3E" w:rsidRPr="00E700C2">
        <w:rPr>
          <w:rFonts w:ascii="Book Antiqua" w:eastAsia="微软雅黑" w:hAnsi="Book Antiqua" w:cs="宋体"/>
        </w:rPr>
        <w:t>Radiology, nuclear medicine and medical imaging</w:t>
      </w:r>
    </w:p>
    <w:p w14:paraId="57EC830A" w14:textId="74BCFB3E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Country/Territory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of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origin: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Italy</w:t>
      </w:r>
    </w:p>
    <w:p w14:paraId="276C0860" w14:textId="6F2366E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Peer-review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report’s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scientific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quality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8A1A5F" w14:textId="0F51BE0B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(Excellent):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2B22A400" w14:textId="3AC3D0B9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B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(Very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good):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6AFA66A5" w14:textId="79C8CDC6" w:rsidR="00A77B3E" w:rsidRPr="00DF6A3E" w:rsidRDefault="006D3ABD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(Good):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</w:t>
      </w:r>
      <w:r w:rsidR="00DF6A3E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2340AF32" w14:textId="0BE8DC76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(Fair):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D</w:t>
      </w:r>
    </w:p>
    <w:p w14:paraId="038DD055" w14:textId="46303AA0" w:rsidR="00A77B3E" w:rsidRPr="007A7800" w:rsidRDefault="006D3ABD" w:rsidP="007A7800">
      <w:pPr>
        <w:spacing w:line="360" w:lineRule="auto"/>
        <w:jc w:val="both"/>
        <w:rPr>
          <w:rFonts w:ascii="Book Antiqua" w:hAnsi="Book Antiqua"/>
        </w:rPr>
      </w:pPr>
      <w:r w:rsidRPr="007A7800">
        <w:rPr>
          <w:rFonts w:ascii="Book Antiqua" w:eastAsia="Book Antiqua" w:hAnsi="Book Antiqua" w:cs="Book Antiqua"/>
          <w:color w:val="000000"/>
        </w:rPr>
        <w:t>Grade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E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(Poor):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0</w:t>
      </w:r>
    </w:p>
    <w:p w14:paraId="727E0513" w14:textId="77777777" w:rsidR="00A77B3E" w:rsidRPr="007A7800" w:rsidRDefault="00A77B3E" w:rsidP="007A7800">
      <w:pPr>
        <w:spacing w:line="360" w:lineRule="auto"/>
        <w:jc w:val="both"/>
        <w:rPr>
          <w:rFonts w:ascii="Book Antiqua" w:hAnsi="Book Antiqua"/>
        </w:rPr>
      </w:pPr>
    </w:p>
    <w:p w14:paraId="67958C95" w14:textId="0EC8FA14" w:rsidR="00A77B3E" w:rsidRPr="007A7800" w:rsidRDefault="006D3ABD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A7800">
        <w:rPr>
          <w:rFonts w:ascii="Book Antiqua" w:eastAsia="Book Antiqua" w:hAnsi="Book Antiqua" w:cs="Book Antiqua"/>
          <w:b/>
          <w:color w:val="000000"/>
        </w:rPr>
        <w:t>P-Reviewer: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Chan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WYK,</w:t>
      </w:r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="004D619E" w:rsidRPr="004D619E">
        <w:rPr>
          <w:rFonts w:ascii="Book Antiqua" w:eastAsia="Book Antiqua" w:hAnsi="Book Antiqua" w:cs="Book Antiqua"/>
          <w:color w:val="000000"/>
        </w:rPr>
        <w:t>China</w:t>
      </w:r>
      <w:r w:rsidR="004D619E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7A7800">
        <w:rPr>
          <w:rFonts w:ascii="Book Antiqua" w:eastAsia="Book Antiqua" w:hAnsi="Book Antiqua" w:cs="Book Antiqua"/>
          <w:color w:val="000000"/>
        </w:rPr>
        <w:t>Ryckman</w:t>
      </w:r>
      <w:proofErr w:type="spellEnd"/>
      <w:r w:rsidR="007A7800"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JM</w:t>
      </w:r>
      <w:r w:rsidR="004D619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4D619E" w:rsidRPr="004D619E">
        <w:rPr>
          <w:rFonts w:ascii="Book Antiqua" w:hAnsi="Book Antiqua" w:cs="Book Antiqua"/>
          <w:color w:val="000000"/>
          <w:lang w:val="en" w:eastAsia="zh-CN"/>
        </w:rPr>
        <w:t>United States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S-Editor: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74B4" w:rsidRPr="007A7800">
        <w:rPr>
          <w:rFonts w:ascii="Book Antiqua" w:hAnsi="Book Antiqua" w:cs="Book Antiqua"/>
          <w:color w:val="000000"/>
          <w:lang w:eastAsia="zh-CN"/>
        </w:rPr>
        <w:t>Wang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BF74B4" w:rsidRPr="007A7800">
        <w:rPr>
          <w:rFonts w:ascii="Book Antiqua" w:hAnsi="Book Antiqua" w:cs="Book Antiqua"/>
          <w:color w:val="000000"/>
          <w:lang w:eastAsia="zh-CN"/>
        </w:rPr>
        <w:t>LL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b/>
          <w:color w:val="000000"/>
        </w:rPr>
        <w:t>L-Editor: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4173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A7800">
        <w:rPr>
          <w:rFonts w:ascii="Book Antiqua" w:eastAsia="Book Antiqua" w:hAnsi="Book Antiqua" w:cs="Book Antiqua"/>
          <w:b/>
          <w:color w:val="000000"/>
        </w:rPr>
        <w:t>P-Editor:</w:t>
      </w:r>
      <w:r w:rsidR="007A78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689D" w:rsidRPr="007A7800">
        <w:rPr>
          <w:rFonts w:ascii="Book Antiqua" w:hAnsi="Book Antiqua" w:cs="Book Antiqua"/>
          <w:color w:val="000000"/>
          <w:lang w:eastAsia="zh-CN"/>
        </w:rPr>
        <w:t>Wang</w:t>
      </w:r>
      <w:r w:rsidR="007A7800">
        <w:rPr>
          <w:rFonts w:ascii="Book Antiqua" w:hAnsi="Book Antiqua" w:cs="Book Antiqua"/>
          <w:color w:val="000000"/>
          <w:lang w:eastAsia="zh-CN"/>
        </w:rPr>
        <w:t xml:space="preserve"> </w:t>
      </w:r>
      <w:r w:rsidR="002D689D" w:rsidRPr="007A7800">
        <w:rPr>
          <w:rFonts w:ascii="Book Antiqua" w:hAnsi="Book Antiqua" w:cs="Book Antiqua"/>
          <w:color w:val="000000"/>
          <w:lang w:eastAsia="zh-CN"/>
        </w:rPr>
        <w:t>LL</w:t>
      </w:r>
    </w:p>
    <w:p w14:paraId="6F3F1282" w14:textId="77777777" w:rsidR="00BF74B4" w:rsidRPr="007A7800" w:rsidRDefault="00BF74B4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1B5F205" w14:textId="77777777" w:rsidR="00BF74B4" w:rsidRPr="007A7800" w:rsidRDefault="00BF74B4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C12A021" w14:textId="77777777" w:rsidR="00BF74B4" w:rsidRPr="007A7800" w:rsidRDefault="00BF74B4" w:rsidP="007A78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A780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195E490" w14:textId="2ED0EF42" w:rsidR="00BF74B4" w:rsidRDefault="00BF74B4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A7800">
        <w:rPr>
          <w:rFonts w:ascii="Book Antiqua" w:hAnsi="Book Antiqua"/>
          <w:b/>
          <w:lang w:eastAsia="zh-CN"/>
        </w:rPr>
        <w:lastRenderedPageBreak/>
        <w:t>Figure</w:t>
      </w:r>
      <w:r w:rsidR="007A7800">
        <w:rPr>
          <w:rFonts w:ascii="Book Antiqua" w:hAnsi="Book Antiqua"/>
          <w:b/>
          <w:lang w:eastAsia="zh-CN"/>
        </w:rPr>
        <w:t xml:space="preserve"> </w:t>
      </w:r>
      <w:r w:rsidRPr="007A7800">
        <w:rPr>
          <w:rFonts w:ascii="Book Antiqua" w:hAnsi="Book Antiqua"/>
          <w:b/>
          <w:lang w:eastAsia="zh-CN"/>
        </w:rPr>
        <w:t>Legends</w:t>
      </w:r>
    </w:p>
    <w:p w14:paraId="06041FDF" w14:textId="603B5337" w:rsidR="004E76D4" w:rsidRPr="007A7800" w:rsidRDefault="00C56F18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78DDB6FF" wp14:editId="39507F95">
            <wp:extent cx="2580005" cy="3869690"/>
            <wp:effectExtent l="0" t="0" r="0" b="0"/>
            <wp:docPr id="1" name="图片 1" descr="D:\小桌面\新建文件夹\SE\jdz-pdf\72289\pdf\7228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2289\pdf\72289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7840" w14:textId="433B33D8" w:rsidR="00545432" w:rsidRPr="004E76D4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E76D4">
        <w:rPr>
          <w:rFonts w:ascii="Book Antiqua" w:hAnsi="Book Antiqua"/>
          <w:b/>
          <w:lang w:eastAsia="zh-CN"/>
        </w:rPr>
        <w:t>Figure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1</w:t>
      </w:r>
      <w:r w:rsidR="004E76D4" w:rsidRPr="004E76D4">
        <w:rPr>
          <w:rFonts w:ascii="Book Antiqua" w:hAnsi="Book Antiqua" w:hint="eastAsi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PRISMA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="0035531F">
        <w:rPr>
          <w:rFonts w:ascii="Book Antiqua" w:hAnsi="Book Antiqua" w:hint="eastAsia"/>
          <w:b/>
          <w:lang w:eastAsia="zh-CN"/>
        </w:rPr>
        <w:t>f</w:t>
      </w:r>
      <w:r w:rsidRPr="004E76D4">
        <w:rPr>
          <w:rFonts w:ascii="Book Antiqua" w:hAnsi="Book Antiqua"/>
          <w:b/>
          <w:lang w:eastAsia="zh-CN"/>
        </w:rPr>
        <w:t>low-chart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for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outcomes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and</w:t>
      </w:r>
      <w:r w:rsidR="007A7800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toxicity</w:t>
      </w:r>
      <w:r w:rsidR="004E76D4" w:rsidRPr="004E76D4">
        <w:rPr>
          <w:rFonts w:ascii="Book Antiqua" w:hAnsi="Book Antiqua" w:hint="eastAsia"/>
          <w:b/>
          <w:lang w:eastAsia="zh-CN"/>
        </w:rPr>
        <w:t>.</w:t>
      </w:r>
    </w:p>
    <w:p w14:paraId="14C1F815" w14:textId="77777777" w:rsidR="00545432" w:rsidRPr="007A7800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E6E223C" w14:textId="2830ADBE" w:rsidR="00BF74B4" w:rsidRPr="007A7800" w:rsidRDefault="00BF74B4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95F50B6" w14:textId="77777777" w:rsidR="007A7800" w:rsidRPr="007A7800" w:rsidRDefault="007A7800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 w:rsidRPr="007A7800">
        <w:rPr>
          <w:rFonts w:ascii="Book Antiqua" w:hAnsi="Book Antiqua"/>
          <w:lang w:eastAsia="zh-CN"/>
        </w:rPr>
        <w:br w:type="page"/>
      </w:r>
    </w:p>
    <w:p w14:paraId="12044C0A" w14:textId="35910826" w:rsidR="00545432" w:rsidRPr="004E76D4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543D3">
        <w:rPr>
          <w:rFonts w:ascii="Book Antiqua" w:hAnsi="Book Antiqua"/>
          <w:b/>
          <w:lang w:eastAsia="zh-CN"/>
        </w:rPr>
        <w:lastRenderedPageBreak/>
        <w:t>Table</w:t>
      </w:r>
      <w:r w:rsidR="007A7800" w:rsidRPr="00C543D3">
        <w:rPr>
          <w:rFonts w:ascii="Book Antiqua" w:hAnsi="Book Antiqua"/>
          <w:b/>
          <w:lang w:eastAsia="zh-CN"/>
        </w:rPr>
        <w:t xml:space="preserve"> </w:t>
      </w:r>
      <w:r w:rsidRPr="00C543D3">
        <w:rPr>
          <w:rFonts w:ascii="Book Antiqua" w:hAnsi="Book Antiqua"/>
          <w:b/>
          <w:lang w:eastAsia="zh-CN"/>
        </w:rPr>
        <w:t>1</w:t>
      </w:r>
      <w:r w:rsidR="007A7800" w:rsidRPr="00C543D3">
        <w:rPr>
          <w:rFonts w:ascii="Book Antiqua" w:hAnsi="Book Antiqua"/>
          <w:b/>
          <w:lang w:eastAsia="zh-CN"/>
        </w:rPr>
        <w:t xml:space="preserve"> </w:t>
      </w:r>
      <w:r w:rsidR="00C543D3" w:rsidRPr="00C543D3">
        <w:rPr>
          <w:rFonts w:ascii="Book Antiqua" w:hAnsi="Book Antiqua"/>
          <w:b/>
          <w:lang w:eastAsia="zh-CN"/>
        </w:rPr>
        <w:t>P</w:t>
      </w:r>
      <w:r w:rsidR="00C543D3" w:rsidRPr="003E6779">
        <w:rPr>
          <w:rFonts w:ascii="Book Antiqua" w:eastAsia="Book Antiqua" w:hAnsi="Book Antiqua" w:cs="Book Antiqua"/>
          <w:b/>
          <w:color w:val="000000"/>
        </w:rPr>
        <w:t>opulation, Intervention, Comparison, and Outcomes</w:t>
      </w:r>
      <w:r w:rsidR="00C543D3" w:rsidRPr="004E76D4">
        <w:rPr>
          <w:rFonts w:ascii="Book Antiqua" w:hAnsi="Book Antiqua"/>
          <w:b/>
          <w:lang w:eastAsia="zh-CN"/>
        </w:rPr>
        <w:t xml:space="preserve"> </w:t>
      </w:r>
      <w:r w:rsidRPr="004E76D4">
        <w:rPr>
          <w:rFonts w:ascii="Book Antiqua" w:hAnsi="Book Antiqua"/>
          <w:b/>
          <w:lang w:eastAsia="zh-CN"/>
        </w:rPr>
        <w:t>model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0"/>
        <w:gridCol w:w="7690"/>
      </w:tblGrid>
      <w:tr w:rsidR="009F65D3" w:rsidRPr="00743A20" w14:paraId="217F7D71" w14:textId="77777777" w:rsidTr="00743A20"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8DA03E0" w14:textId="3D0C81AA" w:rsidR="009F65D3" w:rsidRPr="00743A20" w:rsidRDefault="00743A20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43A20">
              <w:rPr>
                <w:rFonts w:ascii="Book Antiqua" w:hAnsi="Book Antiqua" w:hint="eastAsia"/>
                <w:b/>
                <w:lang w:val="en-GB" w:eastAsia="zh-CN"/>
              </w:rPr>
              <w:t>PICO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ED376C0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</w:p>
        </w:tc>
      </w:tr>
      <w:tr w:rsidR="009F65D3" w:rsidRPr="007A7800" w14:paraId="28A50725" w14:textId="77777777" w:rsidTr="00743A20">
        <w:tc>
          <w:tcPr>
            <w:tcW w:w="892" w:type="pct"/>
            <w:tcBorders>
              <w:top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2FC1BC9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Patients</w:t>
            </w:r>
          </w:p>
        </w:tc>
        <w:tc>
          <w:tcPr>
            <w:tcW w:w="4108" w:type="pct"/>
            <w:tcBorders>
              <w:top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CC2CFA8" w14:textId="6E9A02BB" w:rsidR="009F65D3" w:rsidRPr="00743A20" w:rsidRDefault="00743A20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/>
                <w:lang w:val="en-GB" w:eastAsia="zh-CN"/>
              </w:rPr>
              <w:t>K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idney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transplant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recipients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with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cancer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undergoing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9F65D3" w:rsidRPr="00743A20">
              <w:rPr>
                <w:rFonts w:ascii="Book Antiqua" w:hAnsi="Book Antiqua"/>
                <w:lang w:val="en-GB" w:eastAsia="zh-CN"/>
              </w:rPr>
              <w:t>radiotherapy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</w:tr>
      <w:tr w:rsidR="009F65D3" w:rsidRPr="007A7800" w14:paraId="249A7BAF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E0FE93C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Intervention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37397FD" w14:textId="4D524940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Withdraw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antimetabolites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calcineurin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mTOR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</w:tr>
      <w:tr w:rsidR="009F65D3" w:rsidRPr="007A7800" w14:paraId="29F5B675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587B9F2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Comparator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F55CCB" w14:textId="4118C28D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Maintain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antimetabolites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calcineurin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and/or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mTOR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inhibitors</w:t>
            </w:r>
          </w:p>
        </w:tc>
      </w:tr>
      <w:tr w:rsidR="009F65D3" w:rsidRPr="007A7800" w14:paraId="57B940B5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26570C2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Outcome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8A39C8B" w14:textId="3C2A220A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lang w:val="de-DE" w:eastAsia="zh-CN"/>
              </w:rPr>
              <w:t>Core</w:t>
            </w:r>
            <w:r w:rsidR="007A7800" w:rsidRPr="00743A2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lang w:val="de-DE" w:eastAsia="zh-CN"/>
              </w:rPr>
              <w:t>outcome</w:t>
            </w:r>
            <w:r w:rsidR="007A7800" w:rsidRPr="00743A2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lang w:val="de-DE" w:eastAsia="zh-CN"/>
              </w:rPr>
              <w:t>sets</w:t>
            </w:r>
          </w:p>
        </w:tc>
      </w:tr>
      <w:tr w:rsidR="009F65D3" w:rsidRPr="007A7800" w14:paraId="704E0A02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8F45324" w14:textId="436720E9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Time</w:t>
            </w:r>
            <w:r w:rsidR="007A7800" w:rsidRPr="00743A20">
              <w:rPr>
                <w:rFonts w:ascii="Book Antiqua" w:hAnsi="Book Antiqua"/>
                <w:bCs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bCs/>
                <w:lang w:val="de-DE" w:eastAsia="zh-CN"/>
              </w:rPr>
              <w:t>frame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02681CA" w14:textId="77777777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lang w:val="de-DE" w:eastAsia="zh-CN"/>
              </w:rPr>
              <w:t>2010-2019</w:t>
            </w:r>
          </w:p>
        </w:tc>
      </w:tr>
      <w:tr w:rsidR="009F65D3" w:rsidRPr="007A7800" w14:paraId="629A15D6" w14:textId="77777777" w:rsidTr="00743A20">
        <w:tc>
          <w:tcPr>
            <w:tcW w:w="892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CE2D094" w14:textId="7FED88F1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43A20">
              <w:rPr>
                <w:rFonts w:ascii="Book Antiqua" w:hAnsi="Book Antiqua"/>
                <w:bCs/>
                <w:lang w:val="de-DE" w:eastAsia="zh-CN"/>
              </w:rPr>
              <w:t>Study</w:t>
            </w:r>
            <w:r w:rsidR="007A7800" w:rsidRPr="00743A20">
              <w:rPr>
                <w:rFonts w:ascii="Book Antiqua" w:hAnsi="Book Antiqua"/>
                <w:bCs/>
                <w:lang w:val="de-DE" w:eastAsia="zh-CN"/>
              </w:rPr>
              <w:t xml:space="preserve"> </w:t>
            </w:r>
            <w:r w:rsidRPr="00743A20">
              <w:rPr>
                <w:rFonts w:ascii="Book Antiqua" w:hAnsi="Book Antiqua"/>
                <w:bCs/>
                <w:lang w:val="de-DE" w:eastAsia="zh-CN"/>
              </w:rPr>
              <w:t>type</w:t>
            </w:r>
          </w:p>
        </w:tc>
        <w:tc>
          <w:tcPr>
            <w:tcW w:w="4108" w:type="pct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468C6A9" w14:textId="1493FAE2" w:rsidR="009F65D3" w:rsidRPr="00743A2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43A20">
              <w:rPr>
                <w:rFonts w:ascii="Book Antiqua" w:hAnsi="Book Antiqua"/>
                <w:lang w:val="en-GB" w:eastAsia="zh-CN"/>
              </w:rPr>
              <w:t>RCTs,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meta-analysis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of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RCT;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observational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43A20">
              <w:rPr>
                <w:rFonts w:ascii="Book Antiqua" w:hAnsi="Book Antiqua"/>
                <w:lang w:val="en-GB" w:eastAsia="zh-CN"/>
              </w:rPr>
              <w:t>analytical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studies</w:t>
            </w:r>
            <w:r w:rsidR="007A7800" w:rsidRPr="00743A20">
              <w:rPr>
                <w:rFonts w:ascii="Book Antiqua" w:hAnsi="Book Antiqua"/>
                <w:lang w:val="en-GB" w:eastAsia="zh-CN"/>
              </w:rPr>
              <w:t xml:space="preserve"> </w:t>
            </w:r>
          </w:p>
        </w:tc>
      </w:tr>
    </w:tbl>
    <w:p w14:paraId="79D5DA6E" w14:textId="7F9489AD" w:rsidR="007A7800" w:rsidRDefault="00C543D3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 xml:space="preserve">mTOR: Mammalian target of rapamycin; PICO: </w:t>
      </w:r>
      <w:r w:rsidRPr="003E6779">
        <w:rPr>
          <w:rFonts w:ascii="Book Antiqua" w:hAnsi="Book Antiqua"/>
          <w:bCs/>
          <w:lang w:eastAsia="zh-CN"/>
        </w:rPr>
        <w:t>P</w:t>
      </w:r>
      <w:r w:rsidRPr="007A7800">
        <w:rPr>
          <w:rFonts w:ascii="Book Antiqua" w:eastAsia="Book Antiqua" w:hAnsi="Book Antiqua" w:cs="Book Antiqua"/>
          <w:color w:val="000000"/>
        </w:rPr>
        <w:t>opulation</w:t>
      </w:r>
      <w:r>
        <w:rPr>
          <w:rFonts w:ascii="Book Antiqua" w:eastAsia="Book Antiqua" w:hAnsi="Book Antiqua" w:cs="Book Antiqua"/>
          <w:color w:val="000000"/>
        </w:rPr>
        <w:t>, I</w:t>
      </w:r>
      <w:r w:rsidRPr="007A7800">
        <w:rPr>
          <w:rFonts w:ascii="Book Antiqua" w:eastAsia="Book Antiqua" w:hAnsi="Book Antiqua" w:cs="Book Antiqua"/>
          <w:color w:val="000000"/>
        </w:rPr>
        <w:t>ntervention,</w:t>
      </w:r>
      <w:r>
        <w:rPr>
          <w:rFonts w:ascii="Book Antiqua" w:eastAsia="Book Antiqua" w:hAnsi="Book Antiqua" w:cs="Book Antiqua"/>
          <w:color w:val="000000"/>
        </w:rPr>
        <w:t xml:space="preserve"> C</w:t>
      </w:r>
      <w:r w:rsidRPr="007A7800">
        <w:rPr>
          <w:rFonts w:ascii="Book Antiqua" w:eastAsia="Book Antiqua" w:hAnsi="Book Antiqua" w:cs="Book Antiqua"/>
          <w:color w:val="000000"/>
        </w:rPr>
        <w:t>omparison,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A7800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C543D3">
        <w:rPr>
          <w:rFonts w:ascii="Book Antiqua" w:eastAsia="Book Antiqua" w:hAnsi="Book Antiqua" w:cs="Book Antiqua"/>
          <w:color w:val="000000"/>
        </w:rPr>
        <w:t>Outcomes</w:t>
      </w:r>
      <w:r w:rsidRPr="003E6779">
        <w:rPr>
          <w:rFonts w:ascii="Book Antiqua" w:hAnsi="Book Antiqua"/>
          <w:lang w:eastAsia="zh-CN"/>
        </w:rPr>
        <w:t xml:space="preserve">; </w:t>
      </w:r>
      <w:r w:rsidR="00743A20" w:rsidRPr="00C543D3">
        <w:rPr>
          <w:rFonts w:ascii="Book Antiqua" w:hAnsi="Book Antiqua" w:hint="eastAsia"/>
          <w:lang w:eastAsia="zh-CN"/>
        </w:rPr>
        <w:t>RCT</w:t>
      </w:r>
      <w:r w:rsidR="00743A20">
        <w:rPr>
          <w:rFonts w:ascii="Book Antiqua" w:hAnsi="Book Antiqua" w:hint="eastAsia"/>
          <w:lang w:eastAsia="zh-CN"/>
        </w:rPr>
        <w:t xml:space="preserve">: </w:t>
      </w:r>
      <w:r w:rsidR="00743A20" w:rsidRPr="00743A20">
        <w:rPr>
          <w:rFonts w:ascii="Book Antiqua" w:hAnsi="Book Antiqua"/>
          <w:lang w:eastAsia="zh-CN"/>
        </w:rPr>
        <w:t>Randomized controlled trial.</w:t>
      </w:r>
    </w:p>
    <w:p w14:paraId="747A8590" w14:textId="77777777" w:rsidR="007A7800" w:rsidRDefault="007A780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6A399E0" w14:textId="4DFAAE9E" w:rsidR="00545432" w:rsidRPr="00743A20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3A20">
        <w:rPr>
          <w:rFonts w:ascii="Book Antiqua" w:hAnsi="Book Antiqua"/>
          <w:b/>
          <w:lang w:eastAsia="zh-CN"/>
        </w:rPr>
        <w:lastRenderedPageBreak/>
        <w:t>Table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2</w:t>
      </w:r>
      <w:r w:rsidR="007A7800" w:rsidRPr="00743A20">
        <w:rPr>
          <w:rFonts w:ascii="Book Antiqua" w:hAnsi="Book Antiqua" w:hint="eastAsi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Search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strategy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09"/>
        <w:gridCol w:w="8051"/>
      </w:tblGrid>
      <w:tr w:rsidR="009F65D3" w:rsidRPr="007A7800" w14:paraId="1A555146" w14:textId="77777777" w:rsidTr="00743A20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40F3CFA" w14:textId="4CB45D34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A7800">
              <w:rPr>
                <w:rFonts w:ascii="Book Antiqua" w:hAnsi="Book Antiqua"/>
                <w:b/>
                <w:lang w:val="en-GB" w:eastAsia="zh-CN"/>
              </w:rPr>
              <w:t>Electronic</w:t>
            </w:r>
            <w:r w:rsidR="007A7800">
              <w:rPr>
                <w:rFonts w:ascii="Book Antiqua" w:hAnsi="Book Antiqua"/>
                <w:b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en-GB" w:eastAsia="zh-CN"/>
              </w:rPr>
              <w:t>engineer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7A32F2C" w14:textId="4A3A6E98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7A7800">
              <w:rPr>
                <w:rFonts w:ascii="Book Antiqua" w:hAnsi="Book Antiqua"/>
                <w:b/>
                <w:lang w:val="en-GB" w:eastAsia="zh-CN"/>
              </w:rPr>
              <w:t>Search</w:t>
            </w:r>
            <w:r w:rsidR="007A7800">
              <w:rPr>
                <w:rFonts w:ascii="Book Antiqua" w:hAnsi="Book Antiqua"/>
                <w:b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en-GB" w:eastAsia="zh-CN"/>
              </w:rPr>
              <w:t>string</w:t>
            </w:r>
          </w:p>
        </w:tc>
      </w:tr>
      <w:tr w:rsidR="009F65D3" w:rsidRPr="007A7800" w14:paraId="2A6F2038" w14:textId="77777777" w:rsidTr="00743A20">
        <w:tc>
          <w:tcPr>
            <w:tcW w:w="988" w:type="dxa"/>
            <w:tcBorders>
              <w:top w:val="single" w:sz="4" w:space="0" w:color="auto"/>
            </w:tcBorders>
          </w:tcPr>
          <w:p w14:paraId="561BBD4D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Pubmed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3A08C5" w14:textId="0B2A50A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((“Renal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therapy”))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(“calcineurin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“mTOR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“mTOR-inhibitors”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“antimetabolite”)</w:t>
            </w:r>
          </w:p>
        </w:tc>
      </w:tr>
      <w:tr w:rsidR="009F65D3" w:rsidRPr="007A7800" w14:paraId="0088F2E1" w14:textId="77777777" w:rsidTr="00743A20">
        <w:tc>
          <w:tcPr>
            <w:tcW w:w="988" w:type="dxa"/>
          </w:tcPr>
          <w:p w14:paraId="0433D618" w14:textId="37AF104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Web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of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Science</w:t>
            </w:r>
          </w:p>
        </w:tc>
        <w:tc>
          <w:tcPr>
            <w:tcW w:w="8640" w:type="dxa"/>
          </w:tcPr>
          <w:p w14:paraId="53A91C37" w14:textId="7BC923B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ALL=(((Renal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cancer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tumour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cancers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tumours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((calcineurin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(mTOR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(mTOR-inhibitors)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antimetabolite))</w:t>
            </w:r>
          </w:p>
          <w:p w14:paraId="19AC42B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</w:p>
        </w:tc>
      </w:tr>
      <w:tr w:rsidR="009F65D3" w:rsidRPr="007A7800" w14:paraId="039D54FE" w14:textId="77777777" w:rsidTr="00743A20">
        <w:tc>
          <w:tcPr>
            <w:tcW w:w="988" w:type="dxa"/>
          </w:tcPr>
          <w:p w14:paraId="20DA474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Scopus</w:t>
            </w:r>
          </w:p>
        </w:tc>
        <w:tc>
          <w:tcPr>
            <w:tcW w:w="8640" w:type="dxa"/>
          </w:tcPr>
          <w:p w14:paraId="70ED48B5" w14:textId="457784A6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t>((“Renal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“kidney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“renal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transplantation”)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(metastasis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metastatic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metastases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“cancers”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“tumours”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tumors</w:t>
            </w:r>
            <w:proofErr w:type="spellEnd"/>
            <w:r w:rsidRPr="007A7800">
              <w:rPr>
                <w:rFonts w:ascii="Book Antiqua" w:hAnsi="Book Antiqua"/>
                <w:lang w:val="en-GB" w:eastAsia="zh-CN"/>
              </w:rPr>
              <w:t>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neoplasms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melanoma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PTLD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lymphoma)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(radiotherapy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“radiation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therapy”))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(“calcineurin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“calcineurin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CNI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tacrolimus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cyclosporine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val="en-GB" w:eastAsia="zh-CN"/>
              </w:rPr>
              <w:t>everolimus</w:t>
            </w:r>
            <w:proofErr w:type="spellEnd"/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sirolimus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“mTOR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“mTOR-inhibitors”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antimetabolites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“antimetabolite”)</w:t>
            </w:r>
          </w:p>
          <w:p w14:paraId="799FD438" w14:textId="4D069D37" w:rsidR="009F65D3" w:rsidRPr="007A7800" w:rsidRDefault="009F65D3" w:rsidP="00743A20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7A7800">
              <w:rPr>
                <w:rFonts w:ascii="Book Antiqua" w:hAnsi="Book Antiqua"/>
                <w:lang w:val="en-GB" w:eastAsia="zh-CN"/>
              </w:rPr>
              <w:lastRenderedPageBreak/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2019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2018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2017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2016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2015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2014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2013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2012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2011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2010</w:t>
            </w:r>
            <w:r w:rsidR="00743A20">
              <w:rPr>
                <w:rFonts w:ascii="Book Antiqua" w:hAnsi="Book Antiqua"/>
                <w:lang w:val="en-GB" w:eastAsia="zh-CN"/>
              </w:rPr>
              <w:t>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OR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PUBYEAR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2009</w:t>
            </w:r>
            <w:r w:rsidR="00743A20">
              <w:rPr>
                <w:rFonts w:ascii="Book Antiqua" w:hAnsi="Book Antiqua"/>
                <w:lang w:val="en-GB" w:eastAsia="zh-CN"/>
              </w:rPr>
              <w:t>))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AND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LIMIT-TO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="00743A20">
              <w:rPr>
                <w:rFonts w:ascii="Book Antiqua" w:hAnsi="Book Antiqua"/>
                <w:lang w:val="en-GB" w:eastAsia="zh-CN"/>
              </w:rPr>
              <w:t>(</w:t>
            </w:r>
            <w:r w:rsidRPr="007A7800">
              <w:rPr>
                <w:rFonts w:ascii="Book Antiqua" w:hAnsi="Book Antiqua"/>
                <w:lang w:val="en-GB" w:eastAsia="zh-CN"/>
              </w:rPr>
              <w:t>LANGUAGE</w:t>
            </w:r>
            <w:r w:rsidR="00743A20">
              <w:rPr>
                <w:rFonts w:ascii="Book Antiqua" w:hAnsi="Book Antiqua"/>
                <w:lang w:val="en-GB" w:eastAsia="zh-CN"/>
              </w:rPr>
              <w:t>,</w:t>
            </w:r>
            <w:r w:rsidR="007A7800">
              <w:rPr>
                <w:rFonts w:ascii="Book Antiqua" w:hAnsi="Book Antiqua"/>
                <w:lang w:val="en-GB" w:eastAsia="zh-CN"/>
              </w:rPr>
              <w:t xml:space="preserve"> </w:t>
            </w:r>
            <w:r w:rsidRPr="007A7800">
              <w:rPr>
                <w:rFonts w:ascii="Book Antiqua" w:hAnsi="Book Antiqua"/>
                <w:lang w:val="en-GB" w:eastAsia="zh-CN"/>
              </w:rPr>
              <w:t>"English"</w:t>
            </w:r>
            <w:r w:rsidR="00743A20">
              <w:rPr>
                <w:rFonts w:ascii="Book Antiqua" w:hAnsi="Book Antiqua"/>
                <w:lang w:val="en-GB" w:eastAsia="zh-CN"/>
              </w:rPr>
              <w:t>))</w:t>
            </w:r>
          </w:p>
        </w:tc>
      </w:tr>
    </w:tbl>
    <w:p w14:paraId="7C6D6B14" w14:textId="05EEE705" w:rsidR="009F65D3" w:rsidRPr="007A7800" w:rsidRDefault="00C543D3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lastRenderedPageBreak/>
        <w:t>CNI: Calcineurin inhibitor; mTOR: Mammalian target of rapamycin.</w:t>
      </w:r>
    </w:p>
    <w:p w14:paraId="0CB1E344" w14:textId="77777777" w:rsidR="009F65D3" w:rsidRPr="007A7800" w:rsidRDefault="009F65D3" w:rsidP="007A78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FAE453" w14:textId="77777777" w:rsidR="007A7800" w:rsidRDefault="007A780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CE9D4AE" w14:textId="77777777" w:rsidR="007A7800" w:rsidRDefault="007A7800" w:rsidP="007A7800">
      <w:pPr>
        <w:spacing w:line="360" w:lineRule="auto"/>
        <w:jc w:val="both"/>
        <w:rPr>
          <w:rFonts w:ascii="Book Antiqua" w:hAnsi="Book Antiqua"/>
          <w:lang w:eastAsia="zh-CN"/>
        </w:rPr>
        <w:sectPr w:rsidR="007A78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A1312" w14:textId="14A3E19F" w:rsidR="00BF74B4" w:rsidRPr="00743A20" w:rsidRDefault="00545432" w:rsidP="007A780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3A20">
        <w:rPr>
          <w:rFonts w:ascii="Book Antiqua" w:hAnsi="Book Antiqua"/>
          <w:b/>
          <w:lang w:eastAsia="zh-CN"/>
        </w:rPr>
        <w:lastRenderedPageBreak/>
        <w:t>Table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3</w:t>
      </w:r>
      <w:r w:rsidR="007A7800" w:rsidRPr="00743A20">
        <w:rPr>
          <w:rFonts w:ascii="Book Antiqua" w:hAnsi="Book Antiqua" w:hint="eastAsi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Characteristics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of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included</w:t>
      </w:r>
      <w:r w:rsidR="007A7800" w:rsidRPr="00743A20">
        <w:rPr>
          <w:rFonts w:ascii="Book Antiqua" w:hAnsi="Book Antiqua"/>
          <w:b/>
          <w:lang w:eastAsia="zh-CN"/>
        </w:rPr>
        <w:t xml:space="preserve"> </w:t>
      </w:r>
      <w:r w:rsidRPr="00743A20">
        <w:rPr>
          <w:rFonts w:ascii="Book Antiqua" w:hAnsi="Book Antiqua"/>
          <w:b/>
          <w:lang w:eastAsia="zh-CN"/>
        </w:rPr>
        <w:t>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328"/>
        <w:gridCol w:w="1815"/>
        <w:gridCol w:w="1263"/>
        <w:gridCol w:w="1076"/>
        <w:gridCol w:w="1659"/>
        <w:gridCol w:w="2875"/>
        <w:gridCol w:w="1275"/>
        <w:gridCol w:w="1669"/>
      </w:tblGrid>
      <w:tr w:rsidR="007A7800" w:rsidRPr="007A7800" w14:paraId="18519A7C" w14:textId="77777777" w:rsidTr="00743A20">
        <w:trPr>
          <w:trHeight w:val="810"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9FE52D" w14:textId="3F5DBC1F" w:rsidR="009F65D3" w:rsidRPr="007A7800" w:rsidRDefault="00743A20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>
              <w:rPr>
                <w:rFonts w:ascii="Book Antiqua" w:hAnsi="Book Antiqua" w:hint="eastAsia"/>
                <w:b/>
                <w:lang w:val="de-DE" w:eastAsia="zh-CN"/>
              </w:rPr>
              <w:t>Ref.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27C510" w14:textId="68CD30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Study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design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BFEF39" w14:textId="2E43D82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Patients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(</w:t>
            </w:r>
            <w:r w:rsidRPr="00743A20">
              <w:rPr>
                <w:rFonts w:ascii="Book Antiqua" w:hAnsi="Book Antiqua"/>
                <w:b/>
                <w:i/>
                <w:lang w:val="de-DE" w:eastAsia="zh-CN"/>
              </w:rPr>
              <w:t>n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933A6" w14:textId="5B424E1D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Mean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age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4F4E42" w14:textId="5D6546BA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Type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of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cancer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7A037B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Intervention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E466CB" w14:textId="5AE29289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Patient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survival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483CCF" w14:textId="7B72C4A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b/>
                <w:lang w:val="de-DE" w:eastAsia="zh-CN"/>
              </w:rPr>
            </w:pPr>
            <w:r w:rsidRPr="007A7800">
              <w:rPr>
                <w:rFonts w:ascii="Book Antiqua" w:hAnsi="Book Antiqua"/>
                <w:b/>
                <w:lang w:val="de-DE" w:eastAsia="zh-CN"/>
              </w:rPr>
              <w:t>Graft</w:t>
            </w:r>
            <w:r w:rsidR="007A7800">
              <w:rPr>
                <w:rFonts w:ascii="Book Antiqua" w:hAnsi="Book Antiqua"/>
                <w:b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b/>
                <w:lang w:val="de-DE" w:eastAsia="zh-CN"/>
              </w:rPr>
              <w:t>survival</w:t>
            </w:r>
          </w:p>
        </w:tc>
      </w:tr>
      <w:tr w:rsidR="009F65D3" w:rsidRPr="007A7800" w14:paraId="01159271" w14:textId="77777777" w:rsidTr="00743A20">
        <w:trPr>
          <w:trHeight w:val="775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14:paraId="0DA043E4" w14:textId="269BB839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Binsaleh</w:t>
            </w:r>
            <w:proofErr w:type="spellEnd"/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[15]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14:paraId="5859482F" w14:textId="4FF7062D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7433226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14:paraId="68BC3990" w14:textId="442D360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40-72)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</w:tcPr>
          <w:p w14:paraId="17F9294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14:paraId="4CB2163C" w14:textId="6A9382DC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(60-66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="00622A78">
              <w:rPr>
                <w:rFonts w:ascii="Book Antiqua" w:hAnsi="Book Antiqua"/>
                <w:lang w:eastAsia="zh-CN"/>
              </w:rPr>
              <w:t>3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their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regimen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changed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sirolimus-based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622A78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while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="00622A78">
              <w:rPr>
                <w:rFonts w:ascii="Book Antiqua" w:hAnsi="Book Antiqua"/>
                <w:lang w:eastAsia="zh-CN"/>
              </w:rPr>
              <w:t xml:space="preserve">6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“judicious”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reductions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of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dosages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</w:tcPr>
          <w:p w14:paraId="670BDC87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  <w:p w14:paraId="4D1813FD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14:paraId="2FC3AECC" w14:textId="42358326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val="de-DE" w:eastAsia="zh-CN"/>
              </w:rPr>
              <w:t>4/9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failure;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5/9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good</w:t>
            </w:r>
          </w:p>
        </w:tc>
      </w:tr>
      <w:tr w:rsidR="009F65D3" w:rsidRPr="007A7800" w14:paraId="660EFD50" w14:textId="77777777" w:rsidTr="00743A20">
        <w:trPr>
          <w:trHeight w:val="775"/>
        </w:trPr>
        <w:tc>
          <w:tcPr>
            <w:tcW w:w="512" w:type="pct"/>
            <w:shd w:val="clear" w:color="auto" w:fill="auto"/>
          </w:tcPr>
          <w:p w14:paraId="339FB3B9" w14:textId="466CFC1F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Pettenati</w:t>
            </w:r>
            <w:proofErr w:type="spellEnd"/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20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14:paraId="10BE7C4E" w14:textId="7C353054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shd w:val="clear" w:color="auto" w:fill="auto"/>
          </w:tcPr>
          <w:p w14:paraId="76B36EDF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14:paraId="5CB161D9" w14:textId="734B25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63.5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(±</w:t>
            </w:r>
            <w:r w:rsidR="0078147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</w:t>
            </w:r>
            <w:r w:rsidR="0052021F">
              <w:rPr>
                <w:rFonts w:ascii="Book Antiqua" w:hAnsi="Book Antiqua"/>
                <w:lang w:eastAsia="zh-CN"/>
              </w:rPr>
              <w:t>.</w:t>
            </w:r>
            <w:r w:rsidRPr="007A7800">
              <w:rPr>
                <w:rFonts w:ascii="Book Antiqua" w:hAnsi="Book Antiqua"/>
                <w:lang w:eastAsia="zh-CN"/>
              </w:rPr>
              <w:t>2)</w:t>
            </w:r>
          </w:p>
        </w:tc>
        <w:tc>
          <w:tcPr>
            <w:tcW w:w="640" w:type="pct"/>
            <w:shd w:val="clear" w:color="auto" w:fill="auto"/>
          </w:tcPr>
          <w:p w14:paraId="1C03BB9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shd w:val="clear" w:color="auto" w:fill="auto"/>
          </w:tcPr>
          <w:p w14:paraId="56407010" w14:textId="3E5771CA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(EBRT: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AZA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19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CNI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mTORI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Steroids]</w:t>
            </w:r>
          </w:p>
        </w:tc>
        <w:tc>
          <w:tcPr>
            <w:tcW w:w="492" w:type="pct"/>
            <w:shd w:val="clear" w:color="auto" w:fill="auto"/>
          </w:tcPr>
          <w:p w14:paraId="0117F859" w14:textId="12E31D1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died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of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644" w:type="pct"/>
            <w:shd w:val="clear" w:color="auto" w:fill="auto"/>
          </w:tcPr>
          <w:p w14:paraId="0F9F1C57" w14:textId="19F5241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loss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nor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change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renal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due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treatment</w:t>
            </w:r>
          </w:p>
        </w:tc>
      </w:tr>
      <w:tr w:rsidR="009F65D3" w:rsidRPr="007A7800" w14:paraId="7C05DE1F" w14:textId="77777777" w:rsidTr="00743A20">
        <w:trPr>
          <w:trHeight w:val="775"/>
        </w:trPr>
        <w:tc>
          <w:tcPr>
            <w:tcW w:w="512" w:type="pct"/>
            <w:shd w:val="clear" w:color="auto" w:fill="auto"/>
            <w:hideMark/>
          </w:tcPr>
          <w:p w14:paraId="6818C4E2" w14:textId="289A0FE9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Antunes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lastRenderedPageBreak/>
              <w:t>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[1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3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2018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hideMark/>
          </w:tcPr>
          <w:p w14:paraId="1945F9F4" w14:textId="5BE47BD4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hideMark/>
          </w:tcPr>
          <w:p w14:paraId="2C92D60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29</w:t>
            </w:r>
          </w:p>
        </w:tc>
        <w:tc>
          <w:tcPr>
            <w:tcW w:w="415" w:type="pct"/>
            <w:shd w:val="clear" w:color="auto" w:fill="auto"/>
            <w:hideMark/>
          </w:tcPr>
          <w:p w14:paraId="182A13A7" w14:textId="62863A13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53.4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(±10,7)</w:t>
            </w:r>
          </w:p>
        </w:tc>
        <w:tc>
          <w:tcPr>
            <w:tcW w:w="640" w:type="pct"/>
            <w:shd w:val="clear" w:color="auto" w:fill="auto"/>
            <w:hideMark/>
          </w:tcPr>
          <w:p w14:paraId="2140B53A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lastRenderedPageBreak/>
              <w:t>PCa</w:t>
            </w:r>
            <w:proofErr w:type="spellEnd"/>
          </w:p>
        </w:tc>
        <w:tc>
          <w:tcPr>
            <w:tcW w:w="1109" w:type="pct"/>
            <w:shd w:val="clear" w:color="auto" w:fill="auto"/>
            <w:hideMark/>
          </w:tcPr>
          <w:p w14:paraId="4A753774" w14:textId="16835C45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(details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not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reported)</w:t>
            </w:r>
          </w:p>
        </w:tc>
        <w:tc>
          <w:tcPr>
            <w:tcW w:w="492" w:type="pct"/>
            <w:shd w:val="clear" w:color="auto" w:fill="auto"/>
            <w:hideMark/>
          </w:tcPr>
          <w:p w14:paraId="0DDD3EA0" w14:textId="24DC62BE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1-yr: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86.2%</w:t>
            </w:r>
          </w:p>
          <w:p w14:paraId="7BB83FA9" w14:textId="35C4E153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86.2%</w:t>
            </w:r>
          </w:p>
          <w:p w14:paraId="666F37CB" w14:textId="5D04FFD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10-yr: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79.3%</w:t>
            </w:r>
          </w:p>
        </w:tc>
        <w:tc>
          <w:tcPr>
            <w:tcW w:w="644" w:type="pct"/>
            <w:shd w:val="clear" w:color="auto" w:fill="auto"/>
            <w:hideMark/>
          </w:tcPr>
          <w:p w14:paraId="53BC5B42" w14:textId="393F8FC5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No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patient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undergoing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had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allograft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failure</w:t>
            </w:r>
          </w:p>
        </w:tc>
      </w:tr>
      <w:tr w:rsidR="009F65D3" w:rsidRPr="007A7800" w14:paraId="3738E5C7" w14:textId="77777777" w:rsidTr="00743A20">
        <w:trPr>
          <w:trHeight w:val="673"/>
        </w:trPr>
        <w:tc>
          <w:tcPr>
            <w:tcW w:w="512" w:type="pct"/>
            <w:shd w:val="clear" w:color="auto" w:fill="auto"/>
            <w:hideMark/>
          </w:tcPr>
          <w:p w14:paraId="082741BA" w14:textId="61E23031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Oh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26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hideMark/>
          </w:tcPr>
          <w:p w14:paraId="651136CA" w14:textId="358EAAC6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hideMark/>
          </w:tcPr>
          <w:p w14:paraId="606FC264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13</w:t>
            </w:r>
          </w:p>
        </w:tc>
        <w:tc>
          <w:tcPr>
            <w:tcW w:w="415" w:type="pct"/>
            <w:shd w:val="clear" w:color="auto" w:fill="auto"/>
            <w:hideMark/>
          </w:tcPr>
          <w:p w14:paraId="3A815C75" w14:textId="6B7045BD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66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42-80)</w:t>
            </w:r>
          </w:p>
        </w:tc>
        <w:tc>
          <w:tcPr>
            <w:tcW w:w="640" w:type="pct"/>
            <w:shd w:val="clear" w:color="auto" w:fill="auto"/>
            <w:hideMark/>
          </w:tcPr>
          <w:p w14:paraId="0FC4BE16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shd w:val="clear" w:color="auto" w:fill="auto"/>
            <w:hideMark/>
          </w:tcPr>
          <w:p w14:paraId="09BD13B5" w14:textId="60B27232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(EBRT: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78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144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="0073358D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[CIA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8),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13),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AZA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3),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tacrolimus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12),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sirolimus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9),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and/or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prednisone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</w:t>
            </w:r>
            <w:r w:rsidR="00877344" w:rsidRPr="00877344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7A7800">
              <w:rPr>
                <w:rFonts w:ascii="Book Antiqua" w:hAnsi="Book Antiqua"/>
                <w:lang w:eastAsia="zh-CN"/>
              </w:rPr>
              <w:t>20)]</w:t>
            </w:r>
          </w:p>
        </w:tc>
        <w:tc>
          <w:tcPr>
            <w:tcW w:w="492" w:type="pct"/>
            <w:shd w:val="clear" w:color="auto" w:fill="auto"/>
            <w:hideMark/>
          </w:tcPr>
          <w:p w14:paraId="35A9C5B2" w14:textId="565144B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val="de-DE" w:eastAsia="zh-CN"/>
              </w:rPr>
              <w:t>3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yr:</w:t>
            </w:r>
            <w:r w:rsidR="007A7800">
              <w:rPr>
                <w:rFonts w:ascii="Book Antiqua" w:hAnsi="Book Antiqua"/>
                <w:lang w:val="de-DE" w:eastAsia="zh-CN"/>
              </w:rPr>
              <w:t xml:space="preserve"> </w:t>
            </w:r>
            <w:r w:rsidRPr="007A7800">
              <w:rPr>
                <w:rFonts w:ascii="Book Antiqua" w:hAnsi="Book Antiqua"/>
                <w:lang w:val="de-DE" w:eastAsia="zh-CN"/>
              </w:rPr>
              <w:t>93.8%</w:t>
            </w:r>
          </w:p>
          <w:p w14:paraId="4D120751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47AF9D7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val="de-DE"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</w:tr>
      <w:tr w:rsidR="009F65D3" w:rsidRPr="007A7800" w14:paraId="154DE77D" w14:textId="77777777" w:rsidTr="00743A20">
        <w:trPr>
          <w:trHeight w:val="698"/>
        </w:trPr>
        <w:tc>
          <w:tcPr>
            <w:tcW w:w="512" w:type="pct"/>
            <w:shd w:val="clear" w:color="auto" w:fill="auto"/>
            <w:hideMark/>
          </w:tcPr>
          <w:p w14:paraId="0478AE51" w14:textId="72FCC843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Tasaki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21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hideMark/>
          </w:tcPr>
          <w:p w14:paraId="24C3FFA4" w14:textId="7CEC243F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hideMark/>
          </w:tcPr>
          <w:p w14:paraId="0E33027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3</w:t>
            </w:r>
          </w:p>
        </w:tc>
        <w:tc>
          <w:tcPr>
            <w:tcW w:w="415" w:type="pct"/>
            <w:shd w:val="clear" w:color="auto" w:fill="auto"/>
            <w:hideMark/>
          </w:tcPr>
          <w:p w14:paraId="55F30299" w14:textId="407E117F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65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(range</w:t>
            </w:r>
            <w:r w:rsidR="00CF362E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60-67)</w:t>
            </w:r>
          </w:p>
        </w:tc>
        <w:tc>
          <w:tcPr>
            <w:tcW w:w="640" w:type="pct"/>
            <w:shd w:val="clear" w:color="auto" w:fill="auto"/>
            <w:hideMark/>
          </w:tcPr>
          <w:p w14:paraId="66B78038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7A7800">
              <w:rPr>
                <w:rFonts w:ascii="Book Antiqua" w:hAnsi="Book Antiqua"/>
                <w:lang w:eastAsia="zh-CN"/>
              </w:rPr>
              <w:t>PCa</w:t>
            </w:r>
            <w:proofErr w:type="spellEnd"/>
          </w:p>
        </w:tc>
        <w:tc>
          <w:tcPr>
            <w:tcW w:w="1109" w:type="pct"/>
            <w:shd w:val="clear" w:color="auto" w:fill="auto"/>
            <w:hideMark/>
          </w:tcPr>
          <w:p w14:paraId="28BEDFFA" w14:textId="39DAAFC9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(IRT: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145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Gy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therapy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[2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CIA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MP;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pt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tacrolimus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MMF</w:t>
            </w:r>
            <w:r w:rsidR="00622A78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+MP]</w:t>
            </w:r>
          </w:p>
        </w:tc>
        <w:tc>
          <w:tcPr>
            <w:tcW w:w="492" w:type="pct"/>
            <w:shd w:val="clear" w:color="auto" w:fill="auto"/>
            <w:hideMark/>
          </w:tcPr>
          <w:p w14:paraId="3DA3486C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NR</w:t>
            </w:r>
          </w:p>
        </w:tc>
        <w:tc>
          <w:tcPr>
            <w:tcW w:w="644" w:type="pct"/>
            <w:shd w:val="clear" w:color="auto" w:fill="auto"/>
            <w:hideMark/>
          </w:tcPr>
          <w:p w14:paraId="3C1E1F77" w14:textId="5BD74F2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pts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good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function;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  <w:p w14:paraId="6AA9F5F7" w14:textId="058C48C2" w:rsidR="009F65D3" w:rsidRPr="007A7800" w:rsidRDefault="009F65D3" w:rsidP="0073358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1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pt</w:t>
            </w:r>
            <w:proofErr w:type="spellEnd"/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declined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graft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function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after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7A7800">
              <w:rPr>
                <w:rFonts w:ascii="Book Antiqua" w:hAnsi="Book Antiqua"/>
                <w:lang w:eastAsia="zh-CN"/>
              </w:rPr>
              <w:t>y</w:t>
            </w:r>
            <w:r w:rsidR="0073358D">
              <w:rPr>
                <w:rFonts w:ascii="Book Antiqua" w:hAnsi="Book Antiqua" w:hint="eastAsia"/>
                <w:lang w:eastAsia="zh-CN"/>
              </w:rPr>
              <w:t>r</w:t>
            </w:r>
            <w:proofErr w:type="spellEnd"/>
          </w:p>
        </w:tc>
      </w:tr>
      <w:tr w:rsidR="009F65D3" w:rsidRPr="007A7800" w14:paraId="7C3CBE89" w14:textId="77777777" w:rsidTr="00743A20">
        <w:trPr>
          <w:trHeight w:val="571"/>
        </w:trPr>
        <w:tc>
          <w:tcPr>
            <w:tcW w:w="512" w:type="pct"/>
            <w:shd w:val="clear" w:color="auto" w:fill="auto"/>
            <w:hideMark/>
          </w:tcPr>
          <w:p w14:paraId="68B66952" w14:textId="13066FDB" w:rsidR="009F65D3" w:rsidRPr="007A7800" w:rsidRDefault="009F65D3" w:rsidP="00395BE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Velvet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t xml:space="preserve"> et </w:t>
            </w:r>
            <w:r w:rsidR="007A7800" w:rsidRPr="007A7800">
              <w:rPr>
                <w:rFonts w:ascii="Book Antiqua" w:hAnsi="Book Antiqua"/>
                <w:i/>
                <w:lang w:eastAsia="zh-CN"/>
              </w:rPr>
              <w:lastRenderedPageBreak/>
              <w:t>al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395BE8">
              <w:rPr>
                <w:rFonts w:ascii="Book Antiqua" w:hAnsi="Book Antiqua" w:hint="eastAsia"/>
                <w:vertAlign w:val="superscript"/>
                <w:lang w:eastAsia="zh-CN"/>
              </w:rPr>
              <w:t>27</w:t>
            </w:r>
            <w:r w:rsidR="00395BE8" w:rsidRPr="00395BE8">
              <w:rPr>
                <w:rFonts w:ascii="Book Antiqua" w:hAnsi="Book Antiqua" w:hint="eastAsia"/>
                <w:vertAlign w:val="superscript"/>
                <w:lang w:eastAsia="zh-CN"/>
              </w:rPr>
              <w:t>]</w:t>
            </w:r>
            <w:r w:rsidRPr="007A7800">
              <w:rPr>
                <w:rFonts w:ascii="Book Antiqua" w:hAnsi="Book Antiqua"/>
                <w:lang w:eastAsia="zh-CN"/>
              </w:rPr>
              <w:t>,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2019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hideMark/>
          </w:tcPr>
          <w:p w14:paraId="38F3507F" w14:textId="105B2520" w:rsidR="009F65D3" w:rsidRPr="007A7800" w:rsidRDefault="0073358D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Retrospective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hideMark/>
          </w:tcPr>
          <w:p w14:paraId="6963EC94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3</w:t>
            </w:r>
          </w:p>
        </w:tc>
        <w:tc>
          <w:tcPr>
            <w:tcW w:w="415" w:type="pct"/>
            <w:shd w:val="clear" w:color="auto" w:fill="auto"/>
            <w:hideMark/>
          </w:tcPr>
          <w:p w14:paraId="3977DECE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59.5</w:t>
            </w:r>
          </w:p>
        </w:tc>
        <w:tc>
          <w:tcPr>
            <w:tcW w:w="640" w:type="pct"/>
            <w:shd w:val="clear" w:color="auto" w:fill="auto"/>
            <w:hideMark/>
          </w:tcPr>
          <w:p w14:paraId="46AB5409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Lymphoma</w:t>
            </w:r>
          </w:p>
        </w:tc>
        <w:tc>
          <w:tcPr>
            <w:tcW w:w="1109" w:type="pct"/>
            <w:shd w:val="clear" w:color="auto" w:fill="auto"/>
            <w:hideMark/>
          </w:tcPr>
          <w:p w14:paraId="35C3B6E2" w14:textId="344A4DE1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t>RT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(details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not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reported)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+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reduced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immunosuppressive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t>regimen</w:t>
            </w:r>
          </w:p>
        </w:tc>
        <w:tc>
          <w:tcPr>
            <w:tcW w:w="492" w:type="pct"/>
            <w:shd w:val="clear" w:color="auto" w:fill="auto"/>
            <w:hideMark/>
          </w:tcPr>
          <w:p w14:paraId="304BDF3C" w14:textId="2E4334CB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6</w:t>
            </w:r>
            <w:r w:rsidR="0073358D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="0073358D">
              <w:rPr>
                <w:rFonts w:ascii="Book Antiqua" w:hAnsi="Book Antiqua"/>
                <w:lang w:eastAsia="zh-CN"/>
              </w:rPr>
              <w:t>mo</w:t>
            </w:r>
            <w:proofErr w:type="spellEnd"/>
            <w:r w:rsidRPr="007A7800">
              <w:rPr>
                <w:rFonts w:ascii="Book Antiqua" w:hAnsi="Book Antiqua"/>
                <w:lang w:eastAsia="zh-CN"/>
              </w:rPr>
              <w:t>:</w:t>
            </w:r>
            <w:r w:rsidR="007A7800">
              <w:rPr>
                <w:rFonts w:ascii="Book Antiqua" w:hAnsi="Book Antiqua"/>
                <w:lang w:eastAsia="zh-CN"/>
              </w:rPr>
              <w:t xml:space="preserve"> </w:t>
            </w:r>
            <w:r w:rsidRPr="007A7800">
              <w:rPr>
                <w:rFonts w:ascii="Book Antiqua" w:hAnsi="Book Antiqua"/>
                <w:lang w:eastAsia="zh-CN"/>
              </w:rPr>
              <w:lastRenderedPageBreak/>
              <w:t>66.6%</w:t>
            </w:r>
          </w:p>
        </w:tc>
        <w:tc>
          <w:tcPr>
            <w:tcW w:w="644" w:type="pct"/>
            <w:shd w:val="clear" w:color="auto" w:fill="auto"/>
            <w:hideMark/>
          </w:tcPr>
          <w:p w14:paraId="69BFC02F" w14:textId="77777777" w:rsidR="009F65D3" w:rsidRPr="007A7800" w:rsidRDefault="009F65D3" w:rsidP="007A780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A7800">
              <w:rPr>
                <w:rFonts w:ascii="Book Antiqua" w:hAnsi="Book Antiqua"/>
                <w:lang w:eastAsia="zh-CN"/>
              </w:rPr>
              <w:lastRenderedPageBreak/>
              <w:t>NR</w:t>
            </w:r>
          </w:p>
        </w:tc>
      </w:tr>
    </w:tbl>
    <w:p w14:paraId="1F686B11" w14:textId="7E3ABDEB" w:rsidR="009F65D3" w:rsidRPr="0078147A" w:rsidRDefault="00C543D3" w:rsidP="007A780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CNI: Calcin</w:t>
      </w:r>
      <w:r w:rsidR="00B00B65">
        <w:rPr>
          <w:rFonts w:ascii="Book Antiqua" w:hAnsi="Book Antiqua"/>
          <w:lang w:eastAsia="zh-CN"/>
        </w:rPr>
        <w:t>eur</w:t>
      </w:r>
      <w:r>
        <w:rPr>
          <w:rFonts w:ascii="Book Antiqua" w:hAnsi="Book Antiqua"/>
          <w:lang w:eastAsia="zh-CN"/>
        </w:rPr>
        <w:t xml:space="preserve">in inhibitor; </w:t>
      </w:r>
      <w:r w:rsidR="001E0BB0">
        <w:rPr>
          <w:rFonts w:ascii="Book Antiqua" w:hAnsi="Book Antiqua"/>
          <w:lang w:eastAsia="zh-CN"/>
        </w:rPr>
        <w:t xml:space="preserve">mTOR: Mammalian target of rapamycin; </w:t>
      </w:r>
      <w:r w:rsidR="00622A78">
        <w:rPr>
          <w:rFonts w:ascii="Book Antiqua" w:hAnsi="Book Antiqua"/>
          <w:lang w:eastAsia="zh-CN"/>
        </w:rPr>
        <w:t xml:space="preserve">NR: Not reported; </w:t>
      </w:r>
      <w:proofErr w:type="spellStart"/>
      <w:r w:rsidR="00622A78">
        <w:rPr>
          <w:rFonts w:ascii="Book Antiqua" w:hAnsi="Book Antiqua"/>
          <w:lang w:eastAsia="zh-CN"/>
        </w:rPr>
        <w:t>PCa</w:t>
      </w:r>
      <w:proofErr w:type="spellEnd"/>
      <w:r w:rsidR="00622A78">
        <w:rPr>
          <w:rFonts w:ascii="Book Antiqua" w:hAnsi="Book Antiqua"/>
          <w:lang w:eastAsia="zh-CN"/>
        </w:rPr>
        <w:t xml:space="preserve">: Prostate cancer; </w:t>
      </w:r>
      <w:r w:rsidR="0078147A">
        <w:rPr>
          <w:rFonts w:ascii="Book Antiqua" w:hAnsi="Book Antiqua" w:hint="eastAsia"/>
          <w:lang w:eastAsia="zh-CN"/>
        </w:rPr>
        <w:t xml:space="preserve">RT: </w:t>
      </w:r>
      <w:r w:rsidR="0078147A">
        <w:rPr>
          <w:rFonts w:ascii="Book Antiqua" w:hAnsi="Book Antiqua" w:cs="Book Antiqua" w:hint="eastAsia"/>
          <w:color w:val="000000"/>
          <w:lang w:eastAsia="zh-CN"/>
        </w:rPr>
        <w:t>R</w:t>
      </w:r>
      <w:r w:rsidR="0078147A" w:rsidRPr="007A7800">
        <w:rPr>
          <w:rFonts w:ascii="Book Antiqua" w:eastAsia="Book Antiqua" w:hAnsi="Book Antiqua" w:cs="Book Antiqua"/>
          <w:color w:val="000000"/>
        </w:rPr>
        <w:t>adiotherapy</w:t>
      </w:r>
      <w:r w:rsidR="0078147A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E</w:t>
      </w:r>
      <w:r w:rsidR="0078147A">
        <w:rPr>
          <w:rFonts w:ascii="Book Antiqua" w:hAnsi="Book Antiqua" w:cs="Book Antiqua" w:hint="eastAsia"/>
          <w:color w:val="000000"/>
          <w:lang w:eastAsia="zh-CN"/>
        </w:rPr>
        <w:t>B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RT</w:t>
      </w:r>
      <w:r w:rsidR="0078147A">
        <w:rPr>
          <w:rFonts w:ascii="Book Antiqua" w:hAnsi="Book Antiqua" w:cs="Book Antiqua" w:hint="eastAsia"/>
          <w:color w:val="000000"/>
          <w:lang w:eastAsia="zh-CN"/>
        </w:rPr>
        <w:t>: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 xml:space="preserve"> </w:t>
      </w:r>
      <w:r w:rsidR="0078147A">
        <w:rPr>
          <w:rFonts w:ascii="Book Antiqua" w:hAnsi="Book Antiqua" w:cs="Book Antiqua" w:hint="eastAsia"/>
          <w:color w:val="000000"/>
          <w:lang w:eastAsia="zh-CN"/>
        </w:rPr>
        <w:t>E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xternal beam RT</w:t>
      </w:r>
      <w:r w:rsidR="0087734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77344" w:rsidRPr="0078147A">
        <w:rPr>
          <w:rFonts w:ascii="Book Antiqua" w:hAnsi="Book Antiqua" w:cs="Book Antiqua"/>
          <w:color w:val="000000"/>
          <w:lang w:eastAsia="zh-CN"/>
        </w:rPr>
        <w:t>IRT</w:t>
      </w:r>
      <w:r w:rsidR="00877344">
        <w:rPr>
          <w:rFonts w:ascii="Book Antiqua" w:hAnsi="Book Antiqua" w:cs="Book Antiqua" w:hint="eastAsia"/>
          <w:color w:val="000000"/>
          <w:lang w:eastAsia="zh-CN"/>
        </w:rPr>
        <w:t>:</w:t>
      </w:r>
      <w:r w:rsidR="00877344" w:rsidRPr="0078147A">
        <w:rPr>
          <w:rFonts w:ascii="Book Antiqua" w:hAnsi="Book Antiqua" w:cs="Book Antiqua"/>
          <w:color w:val="000000"/>
          <w:lang w:eastAsia="zh-CN"/>
        </w:rPr>
        <w:t xml:space="preserve"> </w:t>
      </w:r>
      <w:r w:rsidR="00877344">
        <w:rPr>
          <w:rFonts w:ascii="Book Antiqua" w:hAnsi="Book Antiqua" w:cs="Book Antiqua" w:hint="eastAsia"/>
          <w:color w:val="000000"/>
          <w:lang w:eastAsia="zh-CN"/>
        </w:rPr>
        <w:t>I</w:t>
      </w:r>
      <w:r w:rsidR="0078147A" w:rsidRPr="0078147A">
        <w:rPr>
          <w:rFonts w:ascii="Book Antiqua" w:hAnsi="Book Antiqua" w:cs="Book Antiqua"/>
          <w:color w:val="000000"/>
          <w:lang w:eastAsia="zh-CN"/>
        </w:rPr>
        <w:t>nterventional RT</w:t>
      </w:r>
      <w:r w:rsidR="00877344"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9F65D3" w:rsidRPr="0078147A" w:rsidSect="007A78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EF0B" w14:textId="77777777" w:rsidR="00C5359E" w:rsidRDefault="00C5359E" w:rsidP="00A37F9D">
      <w:r>
        <w:separator/>
      </w:r>
    </w:p>
  </w:endnote>
  <w:endnote w:type="continuationSeparator" w:id="0">
    <w:p w14:paraId="644B0DEE" w14:textId="77777777" w:rsidR="00C5359E" w:rsidRDefault="00C5359E" w:rsidP="00A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064D" w14:textId="2C4F6C7F" w:rsidR="00F54A4A" w:rsidRPr="00A37F9D" w:rsidRDefault="00F54A4A" w:rsidP="00A37F9D">
    <w:pPr>
      <w:pStyle w:val="a5"/>
      <w:jc w:val="right"/>
      <w:rPr>
        <w:rFonts w:ascii="Book Antiqua" w:hAnsi="Book Antiqua"/>
        <w:sz w:val="24"/>
        <w:szCs w:val="24"/>
      </w:rPr>
    </w:pPr>
    <w:r w:rsidRPr="00A37F9D">
      <w:rPr>
        <w:rFonts w:ascii="Book Antiqua" w:hAnsi="Book Antiqua"/>
        <w:sz w:val="24"/>
        <w:szCs w:val="24"/>
      </w:rPr>
      <w:fldChar w:fldCharType="begin"/>
    </w:r>
    <w:r w:rsidRPr="00A37F9D">
      <w:rPr>
        <w:rFonts w:ascii="Book Antiqua" w:hAnsi="Book Antiqua"/>
        <w:sz w:val="24"/>
        <w:szCs w:val="24"/>
      </w:rPr>
      <w:instrText xml:space="preserve"> PAGE  \* Arabic  \* MERGEFORMAT </w:instrText>
    </w:r>
    <w:r w:rsidRPr="00A37F9D">
      <w:rPr>
        <w:rFonts w:ascii="Book Antiqua" w:hAnsi="Book Antiqua"/>
        <w:sz w:val="24"/>
        <w:szCs w:val="24"/>
      </w:rPr>
      <w:fldChar w:fldCharType="separate"/>
    </w:r>
    <w:r w:rsidR="006652C1">
      <w:rPr>
        <w:rFonts w:ascii="Book Antiqua" w:hAnsi="Book Antiqua"/>
        <w:noProof/>
        <w:sz w:val="24"/>
        <w:szCs w:val="24"/>
      </w:rPr>
      <w:t>3</w:t>
    </w:r>
    <w:r w:rsidRPr="00A37F9D">
      <w:rPr>
        <w:rFonts w:ascii="Book Antiqua" w:hAnsi="Book Antiqua"/>
        <w:sz w:val="24"/>
        <w:szCs w:val="24"/>
      </w:rPr>
      <w:fldChar w:fldCharType="end"/>
    </w:r>
    <w:r w:rsidR="00C20258">
      <w:rPr>
        <w:rFonts w:ascii="Book Antiqua" w:hAnsi="Book Antiqua"/>
        <w:sz w:val="24"/>
        <w:szCs w:val="24"/>
      </w:rPr>
      <w:t xml:space="preserve"> </w:t>
    </w:r>
    <w:r w:rsidRPr="00A37F9D">
      <w:rPr>
        <w:rFonts w:ascii="Book Antiqua" w:hAnsi="Book Antiqua"/>
        <w:sz w:val="24"/>
        <w:szCs w:val="24"/>
      </w:rPr>
      <w:t>/</w:t>
    </w:r>
    <w:r w:rsidR="00C20258">
      <w:rPr>
        <w:rFonts w:ascii="Book Antiqua" w:hAnsi="Book Antiqua"/>
        <w:sz w:val="24"/>
        <w:szCs w:val="24"/>
      </w:rPr>
      <w:t xml:space="preserve"> </w:t>
    </w:r>
    <w:r w:rsidRPr="00A37F9D">
      <w:rPr>
        <w:rFonts w:ascii="Book Antiqua" w:hAnsi="Book Antiqua"/>
        <w:sz w:val="24"/>
        <w:szCs w:val="24"/>
      </w:rPr>
      <w:fldChar w:fldCharType="begin"/>
    </w:r>
    <w:r w:rsidRPr="00A37F9D">
      <w:rPr>
        <w:rFonts w:ascii="Book Antiqua" w:hAnsi="Book Antiqua"/>
        <w:sz w:val="24"/>
        <w:szCs w:val="24"/>
      </w:rPr>
      <w:instrText xml:space="preserve"> NUMPAGES   \* MERGEFORMAT </w:instrText>
    </w:r>
    <w:r w:rsidRPr="00A37F9D">
      <w:rPr>
        <w:rFonts w:ascii="Book Antiqua" w:hAnsi="Book Antiqua"/>
        <w:sz w:val="24"/>
        <w:szCs w:val="24"/>
      </w:rPr>
      <w:fldChar w:fldCharType="separate"/>
    </w:r>
    <w:r w:rsidR="006652C1">
      <w:rPr>
        <w:rFonts w:ascii="Book Antiqua" w:hAnsi="Book Antiqua"/>
        <w:noProof/>
        <w:sz w:val="24"/>
        <w:szCs w:val="24"/>
      </w:rPr>
      <w:t>28</w:t>
    </w:r>
    <w:r w:rsidRPr="00A37F9D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D060" w14:textId="77777777" w:rsidR="00C5359E" w:rsidRDefault="00C5359E" w:rsidP="00A37F9D">
      <w:r>
        <w:separator/>
      </w:r>
    </w:p>
  </w:footnote>
  <w:footnote w:type="continuationSeparator" w:id="0">
    <w:p w14:paraId="12D5859C" w14:textId="77777777" w:rsidR="00C5359E" w:rsidRDefault="00C5359E" w:rsidP="00A37F9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D05"/>
    <w:rsid w:val="00051C89"/>
    <w:rsid w:val="00052BD5"/>
    <w:rsid w:val="000E3DA9"/>
    <w:rsid w:val="000E7DE7"/>
    <w:rsid w:val="001265D8"/>
    <w:rsid w:val="001321F0"/>
    <w:rsid w:val="001523D0"/>
    <w:rsid w:val="00197D92"/>
    <w:rsid w:val="001A6336"/>
    <w:rsid w:val="001E0BB0"/>
    <w:rsid w:val="001E393F"/>
    <w:rsid w:val="00254173"/>
    <w:rsid w:val="002C31EB"/>
    <w:rsid w:val="002D689D"/>
    <w:rsid w:val="002E7343"/>
    <w:rsid w:val="002F6DCD"/>
    <w:rsid w:val="0035531F"/>
    <w:rsid w:val="00373608"/>
    <w:rsid w:val="00395BE8"/>
    <w:rsid w:val="003D4998"/>
    <w:rsid w:val="003E05A6"/>
    <w:rsid w:val="003E6779"/>
    <w:rsid w:val="004760AD"/>
    <w:rsid w:val="004866DC"/>
    <w:rsid w:val="004A3807"/>
    <w:rsid w:val="004D619E"/>
    <w:rsid w:val="004E76D4"/>
    <w:rsid w:val="0052021F"/>
    <w:rsid w:val="005217DB"/>
    <w:rsid w:val="00545432"/>
    <w:rsid w:val="00576024"/>
    <w:rsid w:val="00622A78"/>
    <w:rsid w:val="006435A0"/>
    <w:rsid w:val="006652C1"/>
    <w:rsid w:val="006C2676"/>
    <w:rsid w:val="006D3ABD"/>
    <w:rsid w:val="00720DA0"/>
    <w:rsid w:val="00722A31"/>
    <w:rsid w:val="0073358D"/>
    <w:rsid w:val="00743A20"/>
    <w:rsid w:val="0078147A"/>
    <w:rsid w:val="007A6582"/>
    <w:rsid w:val="007A7800"/>
    <w:rsid w:val="007D2420"/>
    <w:rsid w:val="007F0170"/>
    <w:rsid w:val="007F1294"/>
    <w:rsid w:val="00817E9A"/>
    <w:rsid w:val="00846033"/>
    <w:rsid w:val="00877344"/>
    <w:rsid w:val="00925492"/>
    <w:rsid w:val="00970F32"/>
    <w:rsid w:val="009F65D3"/>
    <w:rsid w:val="00A02565"/>
    <w:rsid w:val="00A153BE"/>
    <w:rsid w:val="00A36200"/>
    <w:rsid w:val="00A37F9D"/>
    <w:rsid w:val="00A77B3E"/>
    <w:rsid w:val="00A80D81"/>
    <w:rsid w:val="00AA2990"/>
    <w:rsid w:val="00AA7C50"/>
    <w:rsid w:val="00AC1E0E"/>
    <w:rsid w:val="00AD7983"/>
    <w:rsid w:val="00AE45C7"/>
    <w:rsid w:val="00B00B65"/>
    <w:rsid w:val="00B020B2"/>
    <w:rsid w:val="00B051EE"/>
    <w:rsid w:val="00B25FB5"/>
    <w:rsid w:val="00BA06F4"/>
    <w:rsid w:val="00BB4794"/>
    <w:rsid w:val="00BD021E"/>
    <w:rsid w:val="00BF74B4"/>
    <w:rsid w:val="00C20258"/>
    <w:rsid w:val="00C211F1"/>
    <w:rsid w:val="00C42BA2"/>
    <w:rsid w:val="00C5359E"/>
    <w:rsid w:val="00C543D3"/>
    <w:rsid w:val="00C55D14"/>
    <w:rsid w:val="00C56F18"/>
    <w:rsid w:val="00CA2A55"/>
    <w:rsid w:val="00CF362E"/>
    <w:rsid w:val="00D126B3"/>
    <w:rsid w:val="00D74F24"/>
    <w:rsid w:val="00DC7E3B"/>
    <w:rsid w:val="00DD0E1B"/>
    <w:rsid w:val="00DF6A3E"/>
    <w:rsid w:val="00E215C3"/>
    <w:rsid w:val="00E30569"/>
    <w:rsid w:val="00E36AF7"/>
    <w:rsid w:val="00E70D01"/>
    <w:rsid w:val="00EA552F"/>
    <w:rsid w:val="00F2296A"/>
    <w:rsid w:val="00F2517D"/>
    <w:rsid w:val="00F54A4A"/>
    <w:rsid w:val="00F72BDC"/>
    <w:rsid w:val="00FA5BA8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00861"/>
  <w15:docId w15:val="{30B1843D-1C8C-4633-8A83-704F41A4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7F9D"/>
    <w:rPr>
      <w:sz w:val="18"/>
      <w:szCs w:val="18"/>
    </w:rPr>
  </w:style>
  <w:style w:type="paragraph" w:styleId="a5">
    <w:name w:val="footer"/>
    <w:basedOn w:val="a"/>
    <w:link w:val="a6"/>
    <w:unhideWhenUsed/>
    <w:rsid w:val="00A37F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7F9D"/>
    <w:rPr>
      <w:sz w:val="18"/>
      <w:szCs w:val="18"/>
    </w:rPr>
  </w:style>
  <w:style w:type="character" w:styleId="a7">
    <w:name w:val="annotation reference"/>
    <w:basedOn w:val="a0"/>
    <w:semiHidden/>
    <w:unhideWhenUsed/>
    <w:rsid w:val="00E215C3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qFormat/>
    <w:rsid w:val="00E215C3"/>
  </w:style>
  <w:style w:type="character" w:customStyle="1" w:styleId="a9">
    <w:name w:val="批注文字 字符"/>
    <w:basedOn w:val="a0"/>
    <w:link w:val="a8"/>
    <w:uiPriority w:val="99"/>
    <w:qFormat/>
    <w:rsid w:val="00E215C3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215C3"/>
    <w:rPr>
      <w:b/>
      <w:bCs/>
    </w:rPr>
  </w:style>
  <w:style w:type="character" w:customStyle="1" w:styleId="ab">
    <w:name w:val="批注主题 字符"/>
    <w:basedOn w:val="a9"/>
    <w:link w:val="aa"/>
    <w:semiHidden/>
    <w:rsid w:val="00E215C3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E215C3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E215C3"/>
    <w:rPr>
      <w:sz w:val="18"/>
      <w:szCs w:val="18"/>
    </w:rPr>
  </w:style>
  <w:style w:type="paragraph" w:styleId="ae">
    <w:name w:val="List Paragraph"/>
    <w:basedOn w:val="a"/>
    <w:uiPriority w:val="34"/>
    <w:qFormat/>
    <w:rsid w:val="007F0170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table" w:styleId="af">
    <w:name w:val="Table Grid"/>
    <w:basedOn w:val="a1"/>
    <w:rsid w:val="009F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54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6137</Words>
  <Characters>34986</Characters>
  <Application>Microsoft Office Word</Application>
  <DocSecurity>0</DocSecurity>
  <Lines>291</Lines>
  <Paragraphs>82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Lancellotta</dc:creator>
  <cp:lastModifiedBy>Liansheng Ma</cp:lastModifiedBy>
  <cp:revision>2</cp:revision>
  <dcterms:created xsi:type="dcterms:W3CDTF">2022-03-15T08:16:00Z</dcterms:created>
  <dcterms:modified xsi:type="dcterms:W3CDTF">2022-03-15T08:16:00Z</dcterms:modified>
</cp:coreProperties>
</file>